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7E0D" w14:textId="7CC9DE16" w:rsidR="004A7D1A" w:rsidRPr="00EB2E94" w:rsidDel="00EB2E94" w:rsidRDefault="00AD3B96" w:rsidP="00EB2E94">
      <w:pPr>
        <w:spacing w:after="480"/>
        <w:jc w:val="right"/>
        <w:rPr>
          <w:del w:id="0" w:author="Smogorzewska (Chaber) Sylwia" w:date="2020-08-05T15:08:00Z"/>
          <w:rFonts w:cstheme="minorHAnsi"/>
          <w:sz w:val="24"/>
          <w:szCs w:val="24"/>
        </w:rPr>
      </w:pPr>
      <w:r w:rsidRPr="00EB2E94">
        <w:rPr>
          <w:rFonts w:cstheme="minorHAnsi"/>
          <w:i/>
          <w:sz w:val="24"/>
          <w:szCs w:val="24"/>
        </w:rPr>
        <w:t>Miejscowość</w:t>
      </w:r>
      <w:r w:rsidR="00EB2E94" w:rsidRPr="00EB2E94">
        <w:rPr>
          <w:rFonts w:cstheme="minorHAnsi"/>
          <w:sz w:val="24"/>
          <w:szCs w:val="24"/>
        </w:rPr>
        <w:t>, dnia ……………</w:t>
      </w:r>
      <w:r w:rsidR="00EB2E94">
        <w:rPr>
          <w:rFonts w:cstheme="minorHAnsi"/>
          <w:sz w:val="24"/>
          <w:szCs w:val="24"/>
        </w:rPr>
        <w:t>…</w:t>
      </w:r>
      <w:r w:rsidR="00EB2E94" w:rsidRPr="00EB2E94">
        <w:rPr>
          <w:rFonts w:cstheme="minorHAnsi"/>
          <w:sz w:val="24"/>
          <w:szCs w:val="24"/>
        </w:rPr>
        <w:t>…….</w:t>
      </w:r>
    </w:p>
    <w:p w14:paraId="41472BA5" w14:textId="77777777" w:rsidR="00AD3B96" w:rsidRPr="00EB2E94" w:rsidRDefault="00AD3B96" w:rsidP="00EB2E94">
      <w:pPr>
        <w:spacing w:after="0" w:line="276" w:lineRule="auto"/>
        <w:jc w:val="both"/>
        <w:rPr>
          <w:rFonts w:cstheme="minorHAnsi"/>
          <w:sz w:val="24"/>
          <w:szCs w:val="24"/>
          <w:highlight w:val="lightGray"/>
        </w:rPr>
      </w:pPr>
      <w:r w:rsidRPr="00EB2E94">
        <w:rPr>
          <w:rFonts w:cstheme="minorHAnsi"/>
          <w:sz w:val="24"/>
          <w:szCs w:val="24"/>
          <w:highlight w:val="lightGray"/>
        </w:rPr>
        <w:t>………………………………………………………………</w:t>
      </w:r>
    </w:p>
    <w:p w14:paraId="62622B36" w14:textId="5A0A26FB" w:rsidR="00AD3B96" w:rsidRPr="00EB2E94" w:rsidRDefault="00AD3B96" w:rsidP="00EB2E94">
      <w:pPr>
        <w:spacing w:after="0" w:line="276" w:lineRule="auto"/>
        <w:jc w:val="both"/>
        <w:rPr>
          <w:rFonts w:cstheme="minorHAnsi"/>
          <w:i/>
          <w:sz w:val="24"/>
          <w:szCs w:val="24"/>
          <w:highlight w:val="lightGray"/>
        </w:rPr>
      </w:pPr>
      <w:r w:rsidRPr="00EB2E94">
        <w:rPr>
          <w:rFonts w:cstheme="minorHAnsi"/>
          <w:i/>
          <w:sz w:val="24"/>
          <w:szCs w:val="24"/>
          <w:highlight w:val="lightGray"/>
        </w:rPr>
        <w:t>Nazwa</w:t>
      </w:r>
      <w:r w:rsidR="001A13E0" w:rsidRPr="00EB2E94">
        <w:rPr>
          <w:rFonts w:cstheme="minorHAnsi"/>
          <w:i/>
          <w:sz w:val="24"/>
          <w:szCs w:val="24"/>
          <w:highlight w:val="lightGray"/>
        </w:rPr>
        <w:t xml:space="preserve"> </w:t>
      </w:r>
      <w:r w:rsidR="00CD312D" w:rsidRPr="00EB2E94">
        <w:rPr>
          <w:rFonts w:cstheme="minorHAnsi"/>
          <w:i/>
          <w:sz w:val="24"/>
          <w:szCs w:val="24"/>
          <w:highlight w:val="lightGray"/>
        </w:rPr>
        <w:t>Dostawcy Usług</w:t>
      </w:r>
    </w:p>
    <w:p w14:paraId="6B20A163" w14:textId="77777777" w:rsidR="00AD3B96" w:rsidRPr="00EB2E94" w:rsidRDefault="00AD3B96" w:rsidP="00EB2E94">
      <w:pPr>
        <w:spacing w:after="0" w:line="276" w:lineRule="auto"/>
        <w:jc w:val="both"/>
        <w:rPr>
          <w:rFonts w:cstheme="minorHAnsi"/>
          <w:sz w:val="24"/>
          <w:szCs w:val="24"/>
          <w:highlight w:val="lightGray"/>
        </w:rPr>
      </w:pPr>
      <w:r w:rsidRPr="00EB2E94">
        <w:rPr>
          <w:rFonts w:cstheme="minorHAnsi"/>
          <w:sz w:val="24"/>
          <w:szCs w:val="24"/>
          <w:highlight w:val="lightGray"/>
        </w:rPr>
        <w:t>………………………………………………………………</w:t>
      </w:r>
    </w:p>
    <w:p w14:paraId="5DDC4CF2" w14:textId="77777777" w:rsidR="00AD3B96" w:rsidRPr="00EB2E94" w:rsidRDefault="00AD3B96" w:rsidP="00EB2E94">
      <w:pPr>
        <w:spacing w:after="0" w:line="276" w:lineRule="auto"/>
        <w:jc w:val="both"/>
        <w:rPr>
          <w:rFonts w:cstheme="minorHAnsi"/>
          <w:i/>
          <w:sz w:val="24"/>
          <w:szCs w:val="24"/>
          <w:highlight w:val="lightGray"/>
        </w:rPr>
      </w:pPr>
      <w:r w:rsidRPr="00EB2E94">
        <w:rPr>
          <w:rFonts w:cstheme="minorHAnsi"/>
          <w:i/>
          <w:sz w:val="24"/>
          <w:szCs w:val="24"/>
          <w:highlight w:val="lightGray"/>
        </w:rPr>
        <w:t>Adres siedziby</w:t>
      </w:r>
    </w:p>
    <w:p w14:paraId="6780D506" w14:textId="77777777" w:rsidR="00AD3B96" w:rsidRPr="00EB2E94" w:rsidRDefault="00AD3B96" w:rsidP="00EB2E94">
      <w:pPr>
        <w:spacing w:after="0" w:line="276" w:lineRule="auto"/>
        <w:jc w:val="both"/>
        <w:rPr>
          <w:rFonts w:cstheme="minorHAnsi"/>
          <w:sz w:val="24"/>
          <w:szCs w:val="24"/>
          <w:highlight w:val="lightGray"/>
        </w:rPr>
      </w:pPr>
      <w:r w:rsidRPr="00EB2E94">
        <w:rPr>
          <w:rFonts w:cstheme="minorHAnsi"/>
          <w:sz w:val="24"/>
          <w:szCs w:val="24"/>
          <w:highlight w:val="lightGray"/>
        </w:rPr>
        <w:t>………………………………………………………………</w:t>
      </w:r>
    </w:p>
    <w:p w14:paraId="547943B6" w14:textId="77777777" w:rsidR="00AD3B96" w:rsidRPr="00EB2E94" w:rsidRDefault="00AD3B96" w:rsidP="00EB2E94">
      <w:pPr>
        <w:spacing w:after="0" w:line="276" w:lineRule="auto"/>
        <w:jc w:val="both"/>
        <w:rPr>
          <w:rFonts w:cstheme="minorHAnsi"/>
          <w:i/>
          <w:sz w:val="24"/>
          <w:szCs w:val="24"/>
          <w:highlight w:val="lightGray"/>
        </w:rPr>
      </w:pPr>
      <w:r w:rsidRPr="00EB2E94">
        <w:rPr>
          <w:rFonts w:cstheme="minorHAnsi"/>
          <w:i/>
          <w:sz w:val="24"/>
          <w:szCs w:val="24"/>
          <w:highlight w:val="lightGray"/>
        </w:rPr>
        <w:t>NIP/REGON</w:t>
      </w:r>
    </w:p>
    <w:p w14:paraId="4B27729C" w14:textId="77777777" w:rsidR="00AD3B96" w:rsidRPr="00EB2E94" w:rsidRDefault="00AD3B96" w:rsidP="00EB2E94">
      <w:pPr>
        <w:spacing w:after="0" w:line="276" w:lineRule="auto"/>
        <w:jc w:val="both"/>
        <w:rPr>
          <w:rFonts w:cstheme="minorHAnsi"/>
          <w:sz w:val="24"/>
          <w:szCs w:val="24"/>
          <w:highlight w:val="lightGray"/>
        </w:rPr>
      </w:pPr>
      <w:r w:rsidRPr="00EB2E94">
        <w:rPr>
          <w:rFonts w:cstheme="minorHAnsi"/>
          <w:sz w:val="24"/>
          <w:szCs w:val="24"/>
          <w:highlight w:val="lightGray"/>
        </w:rPr>
        <w:t>………………………………………………………………</w:t>
      </w:r>
    </w:p>
    <w:p w14:paraId="6B86CA9F" w14:textId="52863E94" w:rsidR="00AD3B96" w:rsidRPr="00EB2E94" w:rsidRDefault="00AD3B96" w:rsidP="00EB2E94">
      <w:pPr>
        <w:spacing w:after="7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5F8">
        <w:rPr>
          <w:rFonts w:ascii="Times New Roman" w:hAnsi="Times New Roman" w:cs="Times New Roman"/>
          <w:i/>
          <w:sz w:val="20"/>
          <w:szCs w:val="20"/>
          <w:highlight w:val="lightGray"/>
        </w:rPr>
        <w:t>Tel. / fax</w:t>
      </w:r>
      <w:bookmarkStart w:id="1" w:name="_GoBack"/>
      <w:bookmarkEnd w:id="1"/>
    </w:p>
    <w:p w14:paraId="2CFC0508" w14:textId="77777777" w:rsidR="00EB2E94" w:rsidRPr="00EB2E94" w:rsidRDefault="00AD3B96" w:rsidP="00EB2E94">
      <w:pPr>
        <w:spacing w:line="276" w:lineRule="auto"/>
        <w:jc w:val="center"/>
        <w:rPr>
          <w:rFonts w:cstheme="minorHAnsi"/>
          <w:color w:val="000000"/>
          <w:sz w:val="28"/>
          <w:szCs w:val="28"/>
        </w:rPr>
      </w:pPr>
      <w:r w:rsidRPr="00EB2E94">
        <w:rPr>
          <w:rFonts w:cstheme="minorHAnsi"/>
          <w:b/>
          <w:sz w:val="28"/>
          <w:szCs w:val="28"/>
        </w:rPr>
        <w:t>OŚWIADCZENIE</w:t>
      </w:r>
    </w:p>
    <w:p w14:paraId="149BD953" w14:textId="4780A3CF" w:rsidR="00130E85" w:rsidRPr="00EB2E94" w:rsidRDefault="00AD3B96" w:rsidP="00EB2E94">
      <w:pPr>
        <w:spacing w:line="23" w:lineRule="atLeast"/>
        <w:rPr>
          <w:rFonts w:cstheme="minorHAnsi"/>
          <w:sz w:val="24"/>
          <w:szCs w:val="24"/>
        </w:rPr>
      </w:pPr>
      <w:r w:rsidRPr="00EB2E94">
        <w:rPr>
          <w:rFonts w:cstheme="minorHAnsi"/>
          <w:sz w:val="24"/>
          <w:szCs w:val="24"/>
        </w:rPr>
        <w:t>W związku z ubieganiem się przez (</w:t>
      </w:r>
      <w:r w:rsidRPr="00EB2E94">
        <w:rPr>
          <w:rFonts w:cstheme="minorHAnsi"/>
          <w:i/>
          <w:sz w:val="24"/>
          <w:szCs w:val="24"/>
        </w:rPr>
        <w:t xml:space="preserve">nazwa </w:t>
      </w:r>
      <w:r w:rsidR="00CD312D" w:rsidRPr="00EB2E94">
        <w:rPr>
          <w:rFonts w:cstheme="minorHAnsi"/>
          <w:i/>
          <w:sz w:val="24"/>
          <w:szCs w:val="24"/>
        </w:rPr>
        <w:t>Dostawcy Usług</w:t>
      </w:r>
      <w:r w:rsidRPr="00EB2E94">
        <w:rPr>
          <w:rFonts w:cstheme="minorHAnsi"/>
          <w:sz w:val="24"/>
          <w:szCs w:val="24"/>
        </w:rPr>
        <w:t xml:space="preserve">) o wpis do Bazy Usług Rozwojowych (dalej: Baza) w imieniu </w:t>
      </w:r>
      <w:r w:rsidR="00DE3137" w:rsidRPr="00EB2E94">
        <w:rPr>
          <w:rFonts w:cstheme="minorHAnsi"/>
          <w:sz w:val="24"/>
          <w:szCs w:val="24"/>
        </w:rPr>
        <w:t xml:space="preserve">Dostawcy Usług </w:t>
      </w:r>
      <w:r w:rsidRPr="00EB2E94">
        <w:rPr>
          <w:rFonts w:cstheme="minorHAnsi"/>
          <w:sz w:val="24"/>
          <w:szCs w:val="24"/>
        </w:rPr>
        <w:t>oświadczam, że:</w:t>
      </w:r>
    </w:p>
    <w:p w14:paraId="39ED0D16" w14:textId="03FEE13F" w:rsidR="00130E85" w:rsidRPr="00EB2E94" w:rsidRDefault="00AD3B96" w:rsidP="00EB2E94">
      <w:pPr>
        <w:pStyle w:val="Akapitzlist"/>
        <w:numPr>
          <w:ilvl w:val="0"/>
          <w:numId w:val="1"/>
        </w:numPr>
        <w:spacing w:after="0" w:line="23" w:lineRule="atLeast"/>
        <w:contextualSpacing w:val="0"/>
        <w:rPr>
          <w:rFonts w:cstheme="minorHAnsi"/>
          <w:sz w:val="24"/>
          <w:szCs w:val="24"/>
        </w:rPr>
      </w:pPr>
      <w:proofErr w:type="gramStart"/>
      <w:r w:rsidRPr="00EB2E94">
        <w:rPr>
          <w:rFonts w:cstheme="minorHAnsi"/>
          <w:sz w:val="24"/>
          <w:szCs w:val="24"/>
        </w:rPr>
        <w:t>dane</w:t>
      </w:r>
      <w:proofErr w:type="gramEnd"/>
      <w:r w:rsidRPr="00EB2E94">
        <w:rPr>
          <w:rFonts w:cstheme="minorHAnsi"/>
          <w:sz w:val="24"/>
          <w:szCs w:val="24"/>
        </w:rPr>
        <w:t xml:space="preserve"> </w:t>
      </w:r>
      <w:r w:rsidR="00B6249D" w:rsidRPr="00EB2E94">
        <w:rPr>
          <w:rFonts w:cstheme="minorHAnsi"/>
          <w:sz w:val="24"/>
          <w:szCs w:val="24"/>
        </w:rPr>
        <w:t xml:space="preserve">złożone we wniosku o wpis i </w:t>
      </w:r>
      <w:r w:rsidRPr="00EB2E94">
        <w:rPr>
          <w:rFonts w:cstheme="minorHAnsi"/>
          <w:sz w:val="24"/>
          <w:szCs w:val="24"/>
        </w:rPr>
        <w:t>zatwierdzone w Bazie w dniu …………………</w:t>
      </w:r>
      <w:r w:rsidR="00AB40E4">
        <w:rPr>
          <w:rFonts w:cstheme="minorHAnsi"/>
          <w:sz w:val="24"/>
          <w:szCs w:val="24"/>
        </w:rPr>
        <w:t xml:space="preserve"> </w:t>
      </w:r>
      <w:r w:rsidRPr="00EB2E94">
        <w:rPr>
          <w:rFonts w:cstheme="minorHAnsi"/>
          <w:sz w:val="24"/>
          <w:szCs w:val="24"/>
        </w:rPr>
        <w:t>przez</w:t>
      </w:r>
      <w:r w:rsidR="005039E9" w:rsidRPr="00EB2E94">
        <w:rPr>
          <w:rFonts w:cstheme="minorHAnsi"/>
          <w:sz w:val="24"/>
          <w:szCs w:val="24"/>
        </w:rPr>
        <w:t xml:space="preserve"> </w:t>
      </w:r>
      <w:r w:rsidRPr="00EB2E94">
        <w:rPr>
          <w:rFonts w:cstheme="minorHAnsi"/>
          <w:sz w:val="24"/>
          <w:szCs w:val="24"/>
        </w:rPr>
        <w:t>………………………………………………………</w:t>
      </w:r>
      <w:r w:rsidR="001A13E0" w:rsidRPr="00EB2E94">
        <w:rPr>
          <w:rFonts w:cstheme="minorHAnsi"/>
          <w:sz w:val="24"/>
          <w:szCs w:val="24"/>
        </w:rPr>
        <w:t>..</w:t>
      </w:r>
      <w:r w:rsidRPr="00EB2E94">
        <w:rPr>
          <w:rFonts w:cstheme="minorHAnsi"/>
          <w:sz w:val="24"/>
          <w:szCs w:val="24"/>
        </w:rPr>
        <w:t xml:space="preserve"> </w:t>
      </w:r>
      <w:proofErr w:type="gramStart"/>
      <w:r w:rsidRPr="00EB2E94">
        <w:rPr>
          <w:rFonts w:cstheme="minorHAnsi"/>
          <w:sz w:val="24"/>
          <w:szCs w:val="24"/>
        </w:rPr>
        <w:t>są</w:t>
      </w:r>
      <w:proofErr w:type="gramEnd"/>
      <w:r w:rsidRPr="00EB2E94">
        <w:rPr>
          <w:rFonts w:cstheme="minorHAnsi"/>
          <w:sz w:val="24"/>
          <w:szCs w:val="24"/>
        </w:rPr>
        <w:t xml:space="preserve"> poprawne i </w:t>
      </w:r>
      <w:r w:rsidR="00AB40E4">
        <w:rPr>
          <w:rFonts w:cstheme="minorHAnsi"/>
          <w:sz w:val="24"/>
          <w:szCs w:val="24"/>
        </w:rPr>
        <w:t>prawdziwe</w:t>
      </w:r>
      <w:r w:rsidRPr="00EB2E94">
        <w:rPr>
          <w:rFonts w:cstheme="minorHAnsi"/>
          <w:sz w:val="24"/>
          <w:szCs w:val="24"/>
        </w:rPr>
        <w:t>;</w:t>
      </w:r>
    </w:p>
    <w:p w14:paraId="50F9BCE0" w14:textId="1B8EA6F9" w:rsidR="00AD3B96" w:rsidRPr="00EB2E94" w:rsidRDefault="00AD3B96" w:rsidP="00AB40E4">
      <w:pPr>
        <w:pStyle w:val="Akapitzlist"/>
        <w:numPr>
          <w:ilvl w:val="0"/>
          <w:numId w:val="1"/>
        </w:numPr>
        <w:spacing w:after="1440" w:line="23" w:lineRule="atLeast"/>
        <w:ind w:left="714" w:hanging="357"/>
        <w:contextualSpacing w:val="0"/>
        <w:rPr>
          <w:rFonts w:cstheme="minorHAnsi"/>
          <w:sz w:val="24"/>
          <w:szCs w:val="24"/>
        </w:rPr>
      </w:pPr>
      <w:proofErr w:type="gramStart"/>
      <w:r w:rsidRPr="00EB2E94">
        <w:rPr>
          <w:rFonts w:cstheme="minorHAnsi"/>
          <w:sz w:val="24"/>
          <w:szCs w:val="24"/>
        </w:rPr>
        <w:t>jestem</w:t>
      </w:r>
      <w:proofErr w:type="gramEnd"/>
      <w:r w:rsidRPr="00EB2E94">
        <w:rPr>
          <w:rFonts w:cstheme="minorHAnsi"/>
          <w:sz w:val="24"/>
          <w:szCs w:val="24"/>
        </w:rPr>
        <w:t xml:space="preserve"> świadom/a konsekwencji działań naruszających postanowienia Regulaminu Bazy</w:t>
      </w:r>
      <w:r w:rsidR="00B6249D" w:rsidRPr="00EB2E94">
        <w:rPr>
          <w:rFonts w:cstheme="minorHAnsi"/>
          <w:sz w:val="24"/>
          <w:szCs w:val="24"/>
        </w:rPr>
        <w:t xml:space="preserve"> i zobowiązuję się do jego przestrzegania</w:t>
      </w:r>
      <w:r w:rsidR="00EB2E94">
        <w:rPr>
          <w:rFonts w:cstheme="minorHAnsi"/>
          <w:sz w:val="24"/>
          <w:szCs w:val="24"/>
        </w:rPr>
        <w:t>.</w:t>
      </w:r>
    </w:p>
    <w:p w14:paraId="17CFCE85" w14:textId="2CECA389" w:rsidR="00AD3B96" w:rsidRPr="00AB40E4" w:rsidRDefault="00AB40E4" w:rsidP="00AB40E4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  <w:r w:rsidR="00AD3B96" w:rsidRPr="00AB40E4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>………..</w:t>
      </w:r>
    </w:p>
    <w:p w14:paraId="1A32826F" w14:textId="77777777" w:rsidR="00130E85" w:rsidRPr="00AB40E4" w:rsidRDefault="00AD3B96" w:rsidP="00AD3B96">
      <w:pPr>
        <w:spacing w:after="0" w:line="240" w:lineRule="auto"/>
        <w:ind w:left="4248"/>
        <w:jc w:val="center"/>
        <w:rPr>
          <w:rFonts w:cstheme="minorHAnsi"/>
          <w:i/>
          <w:sz w:val="24"/>
          <w:szCs w:val="24"/>
        </w:rPr>
      </w:pPr>
      <w:r w:rsidRPr="00AB40E4">
        <w:rPr>
          <w:rFonts w:cstheme="minorHAnsi"/>
          <w:i/>
          <w:sz w:val="24"/>
          <w:szCs w:val="24"/>
        </w:rPr>
        <w:t xml:space="preserve">Czytelny podpis lub podpis wraz z pieczęcią </w:t>
      </w:r>
    </w:p>
    <w:p w14:paraId="1EC2A60E" w14:textId="77777777" w:rsidR="00AD3B96" w:rsidRPr="00AB40E4" w:rsidRDefault="00AD3B96" w:rsidP="00AD3B96">
      <w:pPr>
        <w:spacing w:after="0" w:line="240" w:lineRule="auto"/>
        <w:ind w:left="4248"/>
        <w:jc w:val="center"/>
        <w:rPr>
          <w:rFonts w:cstheme="minorHAnsi"/>
          <w:i/>
          <w:sz w:val="24"/>
          <w:szCs w:val="24"/>
        </w:rPr>
      </w:pPr>
      <w:proofErr w:type="gramStart"/>
      <w:r w:rsidRPr="00AB40E4">
        <w:rPr>
          <w:rFonts w:cstheme="minorHAnsi"/>
          <w:i/>
          <w:sz w:val="24"/>
          <w:szCs w:val="24"/>
        </w:rPr>
        <w:t>imienną</w:t>
      </w:r>
      <w:proofErr w:type="gramEnd"/>
      <w:r w:rsidRPr="00AB40E4">
        <w:rPr>
          <w:rFonts w:cstheme="minorHAnsi"/>
          <w:i/>
          <w:sz w:val="24"/>
          <w:szCs w:val="24"/>
        </w:rPr>
        <w:t xml:space="preserve"> osoby/</w:t>
      </w:r>
      <w:r w:rsidRPr="00AB40E4">
        <w:rPr>
          <w:rFonts w:cstheme="minorHAnsi"/>
          <w:i/>
          <w:sz w:val="24"/>
          <w:szCs w:val="24"/>
        </w:rPr>
        <w:t>osób uprawnionej/</w:t>
      </w:r>
      <w:proofErr w:type="spellStart"/>
      <w:r w:rsidRPr="00AB40E4">
        <w:rPr>
          <w:rFonts w:cstheme="minorHAnsi"/>
          <w:i/>
          <w:sz w:val="24"/>
          <w:szCs w:val="24"/>
        </w:rPr>
        <w:t>ych</w:t>
      </w:r>
      <w:proofErr w:type="spellEnd"/>
      <w:r w:rsidRPr="00AB40E4">
        <w:rPr>
          <w:rFonts w:cstheme="minorHAnsi"/>
          <w:i/>
          <w:sz w:val="24"/>
          <w:szCs w:val="24"/>
        </w:rPr>
        <w:t xml:space="preserve"> do </w:t>
      </w:r>
    </w:p>
    <w:p w14:paraId="4DC10CA7" w14:textId="2470450A" w:rsidR="00AD3B96" w:rsidRPr="00AB40E4" w:rsidRDefault="00AD3B96" w:rsidP="00AB40E4">
      <w:pPr>
        <w:spacing w:after="0" w:line="240" w:lineRule="auto"/>
        <w:ind w:left="4248"/>
        <w:jc w:val="center"/>
        <w:rPr>
          <w:rFonts w:cstheme="minorHAnsi"/>
          <w:i/>
          <w:sz w:val="24"/>
          <w:szCs w:val="24"/>
        </w:rPr>
      </w:pPr>
      <w:proofErr w:type="gramStart"/>
      <w:r w:rsidRPr="00AB40E4">
        <w:rPr>
          <w:rFonts w:cstheme="minorHAnsi"/>
          <w:i/>
          <w:sz w:val="24"/>
          <w:szCs w:val="24"/>
        </w:rPr>
        <w:t>składania</w:t>
      </w:r>
      <w:proofErr w:type="gramEnd"/>
      <w:r w:rsidRPr="00AB40E4">
        <w:rPr>
          <w:rFonts w:cstheme="minorHAnsi"/>
          <w:i/>
          <w:sz w:val="24"/>
          <w:szCs w:val="24"/>
        </w:rPr>
        <w:t xml:space="preserve"> oświadczeń w imieniu </w:t>
      </w:r>
      <w:r w:rsidR="00DE3137" w:rsidRPr="00AB40E4">
        <w:rPr>
          <w:rFonts w:cstheme="minorHAnsi"/>
          <w:i/>
          <w:sz w:val="24"/>
          <w:szCs w:val="24"/>
        </w:rPr>
        <w:t>D</w:t>
      </w:r>
      <w:r w:rsidR="00645245" w:rsidRPr="00AB40E4">
        <w:rPr>
          <w:rFonts w:cstheme="minorHAnsi"/>
          <w:i/>
          <w:sz w:val="24"/>
          <w:szCs w:val="24"/>
        </w:rPr>
        <w:t>ostawcy Usług</w:t>
      </w:r>
    </w:p>
    <w:sectPr w:rsidR="00AD3B96" w:rsidRPr="00AB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60E"/>
    <w:multiLevelType w:val="hybridMultilevel"/>
    <w:tmpl w:val="D114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ogorzewska (Chaber) Sylwia">
    <w15:presenceInfo w15:providerId="AD" w15:userId="S-1-5-21-399909704-3026187594-3037060977-10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6"/>
    <w:rsid w:val="00130E85"/>
    <w:rsid w:val="001A13E0"/>
    <w:rsid w:val="00341F92"/>
    <w:rsid w:val="00343DD3"/>
    <w:rsid w:val="004A7D1A"/>
    <w:rsid w:val="005039E9"/>
    <w:rsid w:val="005C180A"/>
    <w:rsid w:val="005F1273"/>
    <w:rsid w:val="00645245"/>
    <w:rsid w:val="00981140"/>
    <w:rsid w:val="00996C5B"/>
    <w:rsid w:val="00AB40E4"/>
    <w:rsid w:val="00AD3B96"/>
    <w:rsid w:val="00AF65F8"/>
    <w:rsid w:val="00B376C4"/>
    <w:rsid w:val="00B6249D"/>
    <w:rsid w:val="00C1100A"/>
    <w:rsid w:val="00C546DC"/>
    <w:rsid w:val="00CD312D"/>
    <w:rsid w:val="00D708EE"/>
    <w:rsid w:val="00D94F0E"/>
    <w:rsid w:val="00DE3137"/>
    <w:rsid w:val="00E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5017"/>
  <w15:chartTrackingRefBased/>
  <w15:docId w15:val="{F7828598-9517-4331-A7E4-29141A0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bez dofinansowania ze środków europejskich - Baza Usług Rozwojowych</dc:title>
  <dc:subject/>
  <dc:creator>Sylwia_Smogorzewska@parp.gov.pl</dc:creator>
  <cp:keywords>PL, PARP</cp:keywords>
  <dc:description/>
  <cp:lastModifiedBy>Smogorzewska (Chaber) Sylwia</cp:lastModifiedBy>
  <cp:revision>3</cp:revision>
  <dcterms:created xsi:type="dcterms:W3CDTF">2020-01-17T13:45:00Z</dcterms:created>
  <dcterms:modified xsi:type="dcterms:W3CDTF">2020-08-05T13:26:00Z</dcterms:modified>
</cp:coreProperties>
</file>