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8F4AB" w14:textId="56437854" w:rsidR="00EA6848" w:rsidRPr="00CC7293" w:rsidRDefault="00EA6848" w:rsidP="00392BC4">
      <w:bookmarkStart w:id="0" w:name="_Toc426030935"/>
      <w:r w:rsidRPr="004C4BCF">
        <w:rPr>
          <w:noProof/>
          <w:lang w:eastAsia="pl-PL"/>
        </w:rPr>
        <w:drawing>
          <wp:anchor distT="0" distB="0" distL="114300" distR="114300" simplePos="0" relativeHeight="251658240" behindDoc="0" locked="0" layoutInCell="1" allowOverlap="1" wp14:anchorId="29204210" wp14:editId="08C4CE6E">
            <wp:simplePos x="0" y="0"/>
            <wp:positionH relativeFrom="margin">
              <wp:align>right</wp:align>
            </wp:positionH>
            <wp:positionV relativeFrom="paragraph">
              <wp:posOffset>257175</wp:posOffset>
            </wp:positionV>
            <wp:extent cx="5760720" cy="641350"/>
            <wp:effectExtent l="0" t="0" r="0" b="6350"/>
            <wp:wrapSquare wrapText="bothSides"/>
            <wp:docPr id="3" name="Obraz 3" descr="Pasek logotypów: Fundusze Europejskie, Polska Wschodnia,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logotypów: Fundusze Europejskie, Polska Wschodnia, Rzeczpospolita Polska, PARP, grupa PFR, Unia Europejska, Europejski Fundusz Rozwoju Regionaln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641350"/>
                    </a:xfrm>
                    <a:prstGeom prst="rect">
                      <a:avLst/>
                    </a:prstGeom>
                    <a:noFill/>
                    <a:ln>
                      <a:noFill/>
                    </a:ln>
                  </pic:spPr>
                </pic:pic>
              </a:graphicData>
            </a:graphic>
          </wp:anchor>
        </w:drawing>
      </w:r>
    </w:p>
    <w:p w14:paraId="352E62C1" w14:textId="6C2517FE" w:rsidR="00EA6848" w:rsidRPr="00392BC4" w:rsidRDefault="00EA6848" w:rsidP="00392BC4">
      <w:pPr>
        <w:rPr>
          <w:rFonts w:asciiTheme="minorHAnsi" w:hAnsiTheme="minorHAnsi" w:cstheme="minorHAnsi"/>
          <w:b/>
        </w:rPr>
      </w:pPr>
      <w:r w:rsidRPr="00392BC4">
        <w:rPr>
          <w:rFonts w:asciiTheme="minorHAnsi" w:hAnsiTheme="minorHAnsi" w:cstheme="minorHAnsi"/>
          <w:b/>
        </w:rPr>
        <w:t xml:space="preserve">Załącznik nr </w:t>
      </w:r>
      <w:r w:rsidR="00276555" w:rsidRPr="00392BC4">
        <w:rPr>
          <w:rFonts w:asciiTheme="minorHAnsi" w:hAnsiTheme="minorHAnsi" w:cstheme="minorHAnsi"/>
          <w:b/>
        </w:rPr>
        <w:t>6</w:t>
      </w:r>
      <w:r w:rsidRPr="00392BC4">
        <w:rPr>
          <w:rFonts w:asciiTheme="minorHAnsi" w:hAnsiTheme="minorHAnsi" w:cstheme="minorHAnsi"/>
          <w:b/>
        </w:rPr>
        <w:t xml:space="preserve"> do Regulaminu konkursu</w:t>
      </w:r>
      <w:r w:rsidR="005F63CB" w:rsidRPr="00392BC4">
        <w:rPr>
          <w:rFonts w:asciiTheme="minorHAnsi" w:hAnsiTheme="minorHAnsi" w:cstheme="minorHAnsi"/>
          <w:b/>
        </w:rPr>
        <w:t xml:space="preserve"> nr 4 (1/2021)</w:t>
      </w:r>
    </w:p>
    <w:p w14:paraId="16FFCB84" w14:textId="419CE776" w:rsidR="00276555" w:rsidRPr="00BA174B" w:rsidRDefault="000A4E9D" w:rsidP="00BA174B">
      <w:pPr>
        <w:pStyle w:val="Nagwek1"/>
        <w:spacing w:before="1320"/>
      </w:pPr>
      <w:r w:rsidRPr="00BA174B">
        <w:t>Wzór formularza „Analiza oddziaływania na środowisko, z uwzględnieniem potrzeb dotyczących przystosowania do zmiany klimatu i łagodzenia zmiany klimatu, a także odporności na klęski żywiołowe”</w:t>
      </w:r>
    </w:p>
    <w:p w14:paraId="6E64937E" w14:textId="7EF67354" w:rsidR="00EA6848" w:rsidRPr="00392BC4" w:rsidRDefault="00172577" w:rsidP="00392BC4">
      <w:pPr>
        <w:spacing w:before="2040" w:after="0" w:line="276" w:lineRule="auto"/>
        <w:jc w:val="left"/>
        <w:rPr>
          <w:rFonts w:asciiTheme="minorHAnsi" w:hAnsiTheme="minorHAnsi" w:cstheme="minorHAnsi"/>
          <w:b/>
        </w:rPr>
      </w:pPr>
      <w:r w:rsidRPr="00392BC4">
        <w:rPr>
          <w:rFonts w:asciiTheme="minorHAnsi" w:hAnsiTheme="minorHAnsi" w:cstheme="minorHAnsi"/>
          <w:b/>
        </w:rPr>
        <w:br/>
      </w:r>
      <w:r w:rsidR="00EA6848" w:rsidRPr="00392BC4">
        <w:rPr>
          <w:rFonts w:asciiTheme="minorHAnsi" w:hAnsiTheme="minorHAnsi" w:cstheme="minorHAnsi"/>
          <w:b/>
        </w:rPr>
        <w:t>PROGRAM OPERACYJN</w:t>
      </w:r>
      <w:r w:rsidR="00276555" w:rsidRPr="00392BC4">
        <w:rPr>
          <w:rFonts w:asciiTheme="minorHAnsi" w:hAnsiTheme="minorHAnsi" w:cstheme="minorHAnsi"/>
          <w:b/>
        </w:rPr>
        <w:t>Y</w:t>
      </w:r>
      <w:r w:rsidR="00EA6848" w:rsidRPr="00392BC4">
        <w:rPr>
          <w:rFonts w:asciiTheme="minorHAnsi" w:hAnsiTheme="minorHAnsi" w:cstheme="minorHAnsi"/>
          <w:b/>
        </w:rPr>
        <w:t xml:space="preserve"> POLSKA WSCHODNIA 2014-2020</w:t>
      </w:r>
    </w:p>
    <w:p w14:paraId="237B2D2E" w14:textId="348C8FB8" w:rsidR="00EA6848" w:rsidRPr="00392BC4" w:rsidRDefault="00EA6848" w:rsidP="00392BC4">
      <w:pPr>
        <w:spacing w:line="276" w:lineRule="auto"/>
        <w:jc w:val="left"/>
        <w:rPr>
          <w:rFonts w:asciiTheme="minorHAnsi" w:hAnsiTheme="minorHAnsi" w:cstheme="minorHAnsi"/>
          <w:b/>
        </w:rPr>
      </w:pPr>
      <w:r w:rsidRPr="00392BC4">
        <w:rPr>
          <w:rFonts w:asciiTheme="minorHAnsi" w:hAnsiTheme="minorHAnsi" w:cstheme="minorHAnsi"/>
          <w:b/>
        </w:rPr>
        <w:t>oś priorytetowa II: Nowoczesna Infrastruktura Transportowa</w:t>
      </w:r>
    </w:p>
    <w:p w14:paraId="05C3A538" w14:textId="4393550D" w:rsidR="00172577" w:rsidRPr="00392BC4" w:rsidRDefault="00EA6848" w:rsidP="00392BC4">
      <w:pPr>
        <w:spacing w:line="276" w:lineRule="auto"/>
        <w:jc w:val="left"/>
        <w:rPr>
          <w:rFonts w:asciiTheme="minorHAnsi" w:hAnsiTheme="minorHAnsi" w:cstheme="minorHAnsi"/>
          <w:b/>
        </w:rPr>
      </w:pPr>
      <w:r w:rsidRPr="00392BC4">
        <w:rPr>
          <w:rFonts w:asciiTheme="minorHAnsi" w:hAnsiTheme="minorHAnsi" w:cstheme="minorHAnsi"/>
          <w:b/>
        </w:rPr>
        <w:t>działanie 2.2 Infrastruktura drogowa</w:t>
      </w:r>
    </w:p>
    <w:p w14:paraId="68E66C63" w14:textId="7ED64E63" w:rsidR="00EA6848" w:rsidRPr="00392BC4" w:rsidRDefault="00172577" w:rsidP="00392BC4">
      <w:r w:rsidRPr="00392BC4">
        <w:br w:type="page"/>
      </w:r>
    </w:p>
    <w:p w14:paraId="23D6EC95" w14:textId="7E8A2D23" w:rsidR="00B2276E" w:rsidRPr="00BA174B" w:rsidRDefault="0099484C" w:rsidP="00B7632D">
      <w:pPr>
        <w:pStyle w:val="ManualHeading1"/>
        <w:spacing w:before="0" w:line="276" w:lineRule="auto"/>
        <w:jc w:val="left"/>
        <w:rPr>
          <w:rStyle w:val="Nagwek1Znak"/>
          <w:rFonts w:eastAsia="Calibri"/>
        </w:rPr>
      </w:pPr>
      <w:r w:rsidRPr="00CC7293">
        <w:rPr>
          <w:rFonts w:asciiTheme="minorHAnsi" w:hAnsiTheme="minorHAnsi" w:cstheme="minorHAnsi"/>
          <w:b w:val="0"/>
          <w:bCs/>
          <w:smallCaps w:val="0"/>
          <w:szCs w:val="24"/>
        </w:rPr>
        <w:lastRenderedPageBreak/>
        <w:t xml:space="preserve">F. </w:t>
      </w:r>
      <w:r w:rsidRPr="00CC7293">
        <w:rPr>
          <w:rFonts w:asciiTheme="minorHAnsi" w:hAnsiTheme="minorHAnsi" w:cstheme="minorHAnsi"/>
          <w:b w:val="0"/>
          <w:bCs/>
          <w:smallCaps w:val="0"/>
          <w:szCs w:val="24"/>
        </w:rPr>
        <w:tab/>
      </w:r>
      <w:bookmarkStart w:id="1" w:name="_Hlk80260451"/>
      <w:bookmarkEnd w:id="0"/>
      <w:r w:rsidR="00B2276E" w:rsidRPr="00BA174B">
        <w:rPr>
          <w:rStyle w:val="Nagwek1Znak"/>
          <w:rFonts w:eastAsia="Calibri"/>
        </w:rPr>
        <w:t>ANALIZA ODDZIAŁYWANIA NA ŚRODOWISKO, Z UWZGLĘDNIENIEM POTRZEB DOTYCZĄCYCH PRZYSTOSOWANIA SIĘ DO ZMIANY KLIMATU I ŁAGODZENIA ZMIANY KLIMATU, A TAKŻE ODPORNOŚCI NA KLĘSKI ŻYWIOŁOWE</w:t>
      </w:r>
      <w:bookmarkEnd w:id="1"/>
    </w:p>
    <w:p w14:paraId="78F034F0" w14:textId="77777777" w:rsidR="00EA6848" w:rsidRPr="00CC7293" w:rsidRDefault="00EA6848" w:rsidP="00B7632D">
      <w:pPr>
        <w:spacing w:before="0"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322BDDCA" w14:textId="355B27E5" w:rsidR="00EA6848" w:rsidRPr="00CC7293" w:rsidRDefault="00EA6848" w:rsidP="00F3477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uzasadnionych przypadkach, dotyczących projektu złożonego z kilku przedsięwzięć, istnieje możliwość powielania </w:t>
      </w:r>
      <w:r w:rsidR="00F07BCE">
        <w:rPr>
          <w:rFonts w:asciiTheme="minorHAnsi" w:hAnsiTheme="minorHAnsi" w:cstheme="minorHAnsi"/>
          <w:color w:val="000000" w:themeColor="text1"/>
          <w:szCs w:val="24"/>
        </w:rPr>
        <w:t>tego wzoru formularza</w:t>
      </w:r>
      <w:r w:rsidRPr="00CC7293">
        <w:rPr>
          <w:rFonts w:asciiTheme="minorHAnsi" w:hAnsiTheme="minorHAnsi" w:cstheme="minorHAnsi"/>
          <w:color w:val="000000" w:themeColor="text1"/>
          <w:szCs w:val="24"/>
        </w:rPr>
        <w:t xml:space="preserve"> w całości lub w zakresie poszczególnych punktów w zależności od specyfiki projektu. W takim przypadku każdorazowo należy wskazać, którego przedsięwzięcia </w:t>
      </w:r>
      <w:r w:rsidR="00F07BCE">
        <w:rPr>
          <w:rFonts w:asciiTheme="minorHAnsi" w:hAnsiTheme="minorHAnsi" w:cstheme="minorHAnsi"/>
          <w:color w:val="000000" w:themeColor="text1"/>
          <w:szCs w:val="24"/>
        </w:rPr>
        <w:t xml:space="preserve">w projekcie </w:t>
      </w:r>
      <w:r w:rsidRPr="00CC7293">
        <w:rPr>
          <w:rFonts w:asciiTheme="minorHAnsi" w:hAnsiTheme="minorHAnsi" w:cstheme="minorHAnsi"/>
          <w:color w:val="000000" w:themeColor="text1"/>
          <w:szCs w:val="24"/>
        </w:rPr>
        <w:t xml:space="preserve">dotyczą podawane informacje.  </w:t>
      </w:r>
    </w:p>
    <w:p w14:paraId="57E858EF" w14:textId="77777777" w:rsidR="00EA6848" w:rsidRPr="00CC7293" w:rsidRDefault="00EA6848" w:rsidP="00532FA9">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Nie ma konieczności powielania punktów, których treść się nie zmienia. Należy jednak wskazać, które punkty stanowią część wspólną dla wszystkich przedsięwzięć. </w:t>
      </w:r>
    </w:p>
    <w:p w14:paraId="07A8BEC4" w14:textId="4428EB80" w:rsidR="00EA6848" w:rsidRPr="00E90341" w:rsidRDefault="00EA6848" w:rsidP="009F75AE">
      <w:pPr>
        <w:spacing w:line="276" w:lineRule="auto"/>
        <w:jc w:val="left"/>
        <w:rPr>
          <w:rFonts w:asciiTheme="minorHAnsi" w:hAnsiTheme="minorHAnsi" w:cstheme="minorHAnsi"/>
        </w:rPr>
      </w:pPr>
      <w:r w:rsidRPr="00CC7293">
        <w:rPr>
          <w:rFonts w:asciiTheme="minorHAnsi" w:hAnsiTheme="minorHAnsi" w:cstheme="minorHAnsi"/>
          <w:color w:val="000000" w:themeColor="text1"/>
          <w:szCs w:val="24"/>
        </w:rPr>
        <w:t>Pojęcie „przedsięwzięcie” należy rozumieć zgodnie z ustawą z dnia 3 października 2008 r. o udostępnianiu informacji o środowisku i jego ochronie, udziale społeczeństwa w ochronie środowiska oraz o ocenach oddziaływania na środowisko (dalej jako ustawa OOŚ)</w:t>
      </w:r>
      <w:r w:rsidR="0054053A">
        <w:rPr>
          <w:rFonts w:asciiTheme="minorHAnsi" w:hAnsiTheme="minorHAnsi" w:cstheme="minorHAnsi"/>
          <w:color w:val="000000" w:themeColor="text1"/>
          <w:szCs w:val="24"/>
        </w:rPr>
        <w:t xml:space="preserve"> i klasyfikować zgodnie z r</w:t>
      </w:r>
      <w:r w:rsidR="0054053A" w:rsidRPr="00BA0773">
        <w:rPr>
          <w:rFonts w:asciiTheme="minorHAnsi" w:hAnsiTheme="minorHAnsi" w:cstheme="minorHAnsi"/>
        </w:rPr>
        <w:t>ozporządzenie</w:t>
      </w:r>
      <w:r w:rsidR="0054053A">
        <w:rPr>
          <w:rFonts w:asciiTheme="minorHAnsi" w:hAnsiTheme="minorHAnsi" w:cstheme="minorHAnsi"/>
        </w:rPr>
        <w:t>m</w:t>
      </w:r>
      <w:r w:rsidR="0054053A" w:rsidRPr="00BA0773">
        <w:rPr>
          <w:rFonts w:asciiTheme="minorHAnsi" w:hAnsiTheme="minorHAnsi" w:cstheme="minorHAnsi"/>
        </w:rPr>
        <w:t xml:space="preserve"> Rady Ministrów w sprawie przedsięwzięć mogących znacząco oddziaływać na środowisko</w:t>
      </w:r>
      <w:r w:rsidR="009F25B7">
        <w:rPr>
          <w:rFonts w:asciiTheme="minorHAnsi" w:hAnsiTheme="minorHAnsi" w:cstheme="minorHAnsi"/>
        </w:rPr>
        <w:t xml:space="preserve">, </w:t>
      </w:r>
      <w:r w:rsidR="009F25B7">
        <w:rPr>
          <w:rFonts w:asciiTheme="minorHAnsi" w:hAnsiTheme="minorHAnsi" w:cstheme="minorHAnsi"/>
          <w:color w:val="000000" w:themeColor="text1"/>
          <w:szCs w:val="24"/>
        </w:rPr>
        <w:t>właściwym na dzień procedury wydawania decyzji</w:t>
      </w:r>
      <w:r w:rsidR="009F25B7" w:rsidRPr="00CC7293">
        <w:rPr>
          <w:rFonts w:asciiTheme="minorHAnsi" w:hAnsiTheme="minorHAnsi" w:cstheme="minorHAnsi"/>
          <w:color w:val="000000" w:themeColor="text1"/>
          <w:szCs w:val="24"/>
        </w:rPr>
        <w:t>.</w:t>
      </w:r>
    </w:p>
    <w:p w14:paraId="6FAB14EE" w14:textId="007A46FC" w:rsidR="00EA6848" w:rsidRPr="004C4BCF" w:rsidRDefault="00832507" w:rsidP="00425954">
      <w:pPr>
        <w:shd w:val="clear" w:color="auto" w:fill="FFFFFF" w:themeFill="background1"/>
        <w:spacing w:line="276" w:lineRule="auto"/>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Podane informacje </w:t>
      </w:r>
      <w:r w:rsidR="00EA6848" w:rsidRPr="004C4BCF">
        <w:rPr>
          <w:rFonts w:asciiTheme="minorHAnsi" w:hAnsiTheme="minorHAnsi" w:cstheme="minorHAnsi"/>
          <w:color w:val="000000" w:themeColor="text1"/>
          <w:szCs w:val="24"/>
        </w:rPr>
        <w:t>powinny być spójne z informacjami</w:t>
      </w:r>
      <w:r>
        <w:rPr>
          <w:rFonts w:asciiTheme="minorHAnsi" w:hAnsiTheme="minorHAnsi" w:cstheme="minorHAnsi"/>
          <w:color w:val="000000" w:themeColor="text1"/>
          <w:szCs w:val="24"/>
        </w:rPr>
        <w:t xml:space="preserve"> we wniosku o dofinansowanie i w załączonych oświadczeniach.</w:t>
      </w:r>
    </w:p>
    <w:p w14:paraId="2AB9C0E1" w14:textId="1C6E22CD" w:rsidR="00B9125A" w:rsidRPr="00B7632D" w:rsidRDefault="00EA6848" w:rsidP="00425954">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polach niewypełnianych należy wpisać „</w:t>
      </w:r>
      <w:r w:rsidR="00B67345" w:rsidRPr="00CC7293">
        <w:rPr>
          <w:rFonts w:asciiTheme="minorHAnsi" w:hAnsiTheme="minorHAnsi" w:cstheme="minorHAnsi"/>
          <w:color w:val="000000" w:themeColor="text1"/>
          <w:szCs w:val="24"/>
        </w:rPr>
        <w:t>NIE DOTYCZY</w:t>
      </w:r>
      <w:r w:rsidRPr="00CC7293">
        <w:rPr>
          <w:rFonts w:asciiTheme="minorHAnsi" w:hAnsiTheme="minorHAnsi" w:cstheme="minorHAnsi"/>
          <w:color w:val="000000" w:themeColor="text1"/>
          <w:szCs w:val="24"/>
        </w:rPr>
        <w:t>”.</w:t>
      </w:r>
    </w:p>
    <w:p w14:paraId="5F88A8C5" w14:textId="31FBFA30" w:rsidR="00B9125A" w:rsidRPr="009F75AE" w:rsidRDefault="00B9125A" w:rsidP="00425954">
      <w:pPr>
        <w:spacing w:line="276" w:lineRule="auto"/>
        <w:jc w:val="left"/>
        <w:rPr>
          <w:rFonts w:asciiTheme="minorHAnsi" w:hAnsiTheme="minorHAnsi" w:cstheme="minorHAnsi"/>
          <w:b/>
          <w:color w:val="000000" w:themeColor="text1"/>
          <w:szCs w:val="24"/>
        </w:rPr>
      </w:pPr>
      <w:r w:rsidRPr="009F75AE">
        <w:rPr>
          <w:rFonts w:asciiTheme="minorHAnsi" w:hAnsiTheme="minorHAnsi" w:cstheme="minorHAnsi"/>
          <w:b/>
          <w:color w:val="000000" w:themeColor="text1"/>
          <w:szCs w:val="24"/>
        </w:rPr>
        <w:t>UWAGA!</w:t>
      </w:r>
    </w:p>
    <w:p w14:paraId="4FDEA4D1" w14:textId="4839E1D2" w:rsidR="00B2276E" w:rsidRPr="00B7632D" w:rsidRDefault="00F2649B" w:rsidP="00B7632D">
      <w:pPr>
        <w:spacing w:line="276" w:lineRule="auto"/>
        <w:jc w:val="left"/>
        <w:rPr>
          <w:rFonts w:asciiTheme="minorHAnsi" w:hAnsiTheme="minorHAnsi" w:cstheme="minorHAnsi"/>
          <w:b/>
          <w:color w:val="FF0000"/>
          <w:szCs w:val="24"/>
        </w:rPr>
      </w:pPr>
      <w:r w:rsidRPr="009F75AE">
        <w:rPr>
          <w:rFonts w:asciiTheme="minorHAnsi" w:hAnsiTheme="minorHAnsi" w:cstheme="minorHAnsi"/>
          <w:b/>
          <w:color w:val="000000" w:themeColor="text1"/>
          <w:szCs w:val="24"/>
        </w:rPr>
        <w:t xml:space="preserve">Niektóre pola niemające zastosowania z uwagi na wymagania Regulaminu konkursu, </w:t>
      </w:r>
      <w:r w:rsidR="00B9125A">
        <w:rPr>
          <w:rFonts w:asciiTheme="minorHAnsi" w:hAnsiTheme="minorHAnsi" w:cstheme="minorHAnsi"/>
          <w:b/>
          <w:color w:val="000000" w:themeColor="text1"/>
          <w:szCs w:val="24"/>
        </w:rPr>
        <w:t xml:space="preserve">zostały już wypełnione </w:t>
      </w:r>
      <w:r w:rsidR="00B9125A" w:rsidRPr="00CD6ADF">
        <w:rPr>
          <w:rFonts w:asciiTheme="minorHAnsi" w:hAnsiTheme="minorHAnsi" w:cstheme="minorHAnsi"/>
          <w:b/>
          <w:color w:val="000000" w:themeColor="text1"/>
          <w:szCs w:val="24"/>
        </w:rPr>
        <w:t>informacj</w:t>
      </w:r>
      <w:r w:rsidR="00B9125A">
        <w:rPr>
          <w:rFonts w:asciiTheme="minorHAnsi" w:hAnsiTheme="minorHAnsi" w:cstheme="minorHAnsi"/>
          <w:b/>
          <w:color w:val="000000" w:themeColor="text1"/>
          <w:szCs w:val="24"/>
        </w:rPr>
        <w:t>ą</w:t>
      </w:r>
      <w:r w:rsidRPr="009F75AE">
        <w:rPr>
          <w:rFonts w:asciiTheme="minorHAnsi" w:hAnsiTheme="minorHAnsi" w:cstheme="minorHAnsi"/>
          <w:b/>
          <w:color w:val="000000" w:themeColor="text1"/>
          <w:szCs w:val="24"/>
        </w:rPr>
        <w:t xml:space="preserve"> „NIE DOTYCZY”.</w:t>
      </w:r>
    </w:p>
    <w:p w14:paraId="2B65B31A" w14:textId="77777777" w:rsidR="00B2276E" w:rsidRPr="00CC7293" w:rsidRDefault="00B2276E" w:rsidP="00B7632D">
      <w:pPr>
        <w:keepNext/>
        <w:tabs>
          <w:tab w:val="left" w:pos="850"/>
        </w:tabs>
        <w:spacing w:before="480" w:line="276" w:lineRule="auto"/>
        <w:ind w:left="851" w:hanging="851"/>
        <w:jc w:val="left"/>
        <w:outlineLvl w:val="1"/>
        <w:rPr>
          <w:rFonts w:asciiTheme="minorHAnsi" w:hAnsiTheme="minorHAnsi" w:cstheme="minorHAnsi"/>
          <w:b/>
          <w:color w:val="000000" w:themeColor="text1"/>
          <w:szCs w:val="24"/>
        </w:rPr>
      </w:pPr>
      <w:r w:rsidRPr="00CC7293">
        <w:rPr>
          <w:rFonts w:asciiTheme="minorHAnsi" w:hAnsiTheme="minorHAnsi" w:cstheme="minorHAnsi"/>
          <w:b/>
          <w:bCs/>
          <w:color w:val="000000" w:themeColor="text1"/>
          <w:szCs w:val="24"/>
        </w:rPr>
        <w:t>F</w:t>
      </w:r>
      <w:r w:rsidRPr="00BA174B">
        <w:rPr>
          <w:rStyle w:val="Nagwek2Znak"/>
        </w:rPr>
        <w:t>.1.</w:t>
      </w:r>
      <w:r w:rsidRPr="00BA174B">
        <w:rPr>
          <w:rStyle w:val="Nagwek2Znak"/>
        </w:rPr>
        <w:tab/>
        <w:t>Zgodność projektu z polityką ochrony środowiska</w:t>
      </w:r>
    </w:p>
    <w:p w14:paraId="5432992A" w14:textId="77777777" w:rsidR="00EA6848" w:rsidRPr="00CC7293" w:rsidRDefault="00EA6848" w:rsidP="00EC3E25">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58DF8C5A" w14:textId="619A64C2" w:rsidR="00B2276E" w:rsidRPr="00CC7293" w:rsidRDefault="00EA6848" w:rsidP="00B7632D">
      <w:pPr>
        <w:spacing w:line="276" w:lineRule="auto"/>
        <w:jc w:val="left"/>
        <w:rPr>
          <w:rFonts w:asciiTheme="minorHAnsi" w:hAnsiTheme="minorHAnsi" w:cstheme="minorHAnsi"/>
          <w:color w:val="FF0000"/>
          <w:szCs w:val="24"/>
        </w:rPr>
      </w:pPr>
      <w:r w:rsidRPr="00CC7293">
        <w:rPr>
          <w:rFonts w:asciiTheme="minorHAnsi" w:hAnsiTheme="minorHAnsi" w:cstheme="minorHAnsi"/>
          <w:color w:val="000000" w:themeColor="text1"/>
          <w:szCs w:val="24"/>
        </w:rPr>
        <w:t>W punkcie F.1. należy odnieść się do każdego z przedstawionych poniżej zagadnień w zwięzły sposób, opisując w jaki sposób realizacja projektu wpisuje się w unijne i krajowe polityki dotyczące ochrony środowiska i zrównoważonego rozwoju.</w:t>
      </w:r>
    </w:p>
    <w:p w14:paraId="13184246" w14:textId="77777777" w:rsidR="00B2276E" w:rsidRPr="00CC7293" w:rsidRDefault="00B2276E" w:rsidP="00BA174B">
      <w:pPr>
        <w:pStyle w:val="Nagwek3"/>
        <w:rPr>
          <w:i/>
        </w:rPr>
      </w:pPr>
      <w:r w:rsidRPr="00CC7293">
        <w:t>F.1.1</w:t>
      </w:r>
      <w:r w:rsidRPr="00CC7293">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4B32849" w14:textId="7C7EC0E7" w:rsidR="00B2276E" w:rsidRDefault="00B2276E" w:rsidP="00B40BB0">
      <w:pPr>
        <w:shd w:val="clear" w:color="auto" w:fill="F2F2F2" w:themeFill="background1" w:themeFillShade="F2"/>
        <w:jc w:val="left"/>
        <w:rPr>
          <w:rFonts w:asciiTheme="minorHAnsi" w:hAnsiTheme="minorHAnsi" w:cstheme="minorHAnsi"/>
        </w:rPr>
      </w:pPr>
      <w:bookmarkStart w:id="2" w:name="_Hlk82607072"/>
      <w:r w:rsidRPr="00B40BB0">
        <w:rPr>
          <w:rFonts w:asciiTheme="minorHAnsi" w:hAnsiTheme="minorHAnsi" w:cstheme="minorHAnsi"/>
        </w:rPr>
        <w:t>Max. 1750 znaków</w:t>
      </w:r>
    </w:p>
    <w:p w14:paraId="25BB66E4" w14:textId="09B3F08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bookmarkEnd w:id="2"/>
    <w:p w14:paraId="3AE342A0" w14:textId="77777777" w:rsidR="00EA6848" w:rsidRPr="00CC7293" w:rsidRDefault="00EA6848" w:rsidP="00D832DA">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lastRenderedPageBreak/>
        <w:t>Instrukcja</w:t>
      </w:r>
      <w:r w:rsidRPr="00CC7293">
        <w:rPr>
          <w:rFonts w:asciiTheme="minorHAnsi" w:hAnsiTheme="minorHAnsi" w:cstheme="minorHAnsi"/>
          <w:color w:val="000000" w:themeColor="text1"/>
          <w:szCs w:val="24"/>
        </w:rPr>
        <w:t xml:space="preserve">: </w:t>
      </w:r>
    </w:p>
    <w:p w14:paraId="2F4722D6" w14:textId="1C6FA6C8" w:rsidR="00EA6848" w:rsidRPr="00CC7293" w:rsidRDefault="00EA6848" w:rsidP="00B7632D">
      <w:pPr>
        <w:spacing w:before="4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Należy opisać w jaki sposób projekt przyczynia się do realizacji celów polityki ochrony środowiska, a w tym w zakresie dotyczącym zmian klimatu, opisanych we właściwych dokumentach strategicznych. </w:t>
      </w:r>
    </w:p>
    <w:p w14:paraId="57104415" w14:textId="77777777" w:rsidR="00EA6848" w:rsidRPr="00CC7293" w:rsidRDefault="00EA6848">
      <w:pPr>
        <w:spacing w:before="40" w:after="0" w:line="276" w:lineRule="auto"/>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t xml:space="preserve">Uwagi pomocnicze w odniesieniu do aspektów klimatycznych </w:t>
      </w:r>
    </w:p>
    <w:p w14:paraId="2610B964" w14:textId="77777777" w:rsidR="00EA6848" w:rsidRPr="00CC7293" w:rsidRDefault="00EA6848">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analizowanym punkcie w odniesieniu do aspektów związanych ze zmianami klimatu i klęskami żywiołowymi należy opisać, w jaki sposób projekt przyczynia się do realizacji celów polityki klimatycznej określonych w:</w:t>
      </w:r>
    </w:p>
    <w:p w14:paraId="53B3BB74" w14:textId="406DBC48" w:rsidR="00EA6848" w:rsidRPr="004C4BCF" w:rsidRDefault="00EA6848">
      <w:pPr>
        <w:pStyle w:val="Akapitzlist"/>
        <w:numPr>
          <w:ilvl w:val="0"/>
          <w:numId w:val="90"/>
        </w:num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Strategicznym planie adaptacji dla sektorów i obszarów wrażliwych na zmiany klimatu do roku 2020 </w:t>
      </w:r>
      <w:r w:rsidR="00AC577E">
        <w:rPr>
          <w:rFonts w:asciiTheme="minorHAnsi" w:hAnsiTheme="minorHAnsi" w:cstheme="minorHAnsi"/>
          <w:color w:val="000000" w:themeColor="text1"/>
          <w:szCs w:val="24"/>
        </w:rPr>
        <w:t xml:space="preserve">z perspektywą do roku 2030 </w:t>
      </w:r>
      <w:r w:rsidRPr="00CC7293">
        <w:rPr>
          <w:rFonts w:asciiTheme="minorHAnsi" w:hAnsiTheme="minorHAnsi" w:cstheme="minorHAnsi"/>
          <w:color w:val="000000" w:themeColor="text1"/>
          <w:szCs w:val="24"/>
        </w:rPr>
        <w:t>(SPA 2020)</w:t>
      </w:r>
      <w:r w:rsidR="00943473">
        <w:rPr>
          <w:rStyle w:val="Odwoanieprzypisudolnego"/>
          <w:rFonts w:asciiTheme="minorHAnsi" w:hAnsiTheme="minorHAnsi" w:cstheme="minorHAnsi"/>
          <w:color w:val="000000" w:themeColor="text1"/>
          <w:szCs w:val="24"/>
        </w:rPr>
        <w:footnoteReference w:id="2"/>
      </w:r>
      <w:r w:rsidR="009B5568">
        <w:rPr>
          <w:rFonts w:asciiTheme="minorHAnsi" w:hAnsiTheme="minorHAnsi" w:cstheme="minorHAnsi"/>
          <w:color w:val="000000" w:themeColor="text1"/>
          <w:szCs w:val="24"/>
        </w:rPr>
        <w:t>,</w:t>
      </w:r>
    </w:p>
    <w:p w14:paraId="29BCE0B5" w14:textId="01FE986E" w:rsidR="00EA6848" w:rsidRPr="00B7632D" w:rsidRDefault="00AC577E" w:rsidP="00B7632D">
      <w:pPr>
        <w:pStyle w:val="Akapitzlist"/>
        <w:numPr>
          <w:ilvl w:val="0"/>
          <w:numId w:val="90"/>
        </w:numPr>
        <w:spacing w:before="40" w:line="276" w:lineRule="auto"/>
        <w:contextualSpacing/>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Krajowy plan na rzecz energii i klimatu na lata 2021 – 2030</w:t>
      </w:r>
      <w:r w:rsidR="003C5238">
        <w:rPr>
          <w:rStyle w:val="Odwoanieprzypisudolnego"/>
          <w:rFonts w:asciiTheme="minorHAnsi" w:hAnsiTheme="minorHAnsi" w:cstheme="minorHAnsi"/>
          <w:color w:val="000000" w:themeColor="text1"/>
          <w:szCs w:val="24"/>
        </w:rPr>
        <w:footnoteReference w:id="3"/>
      </w:r>
      <w:r>
        <w:rPr>
          <w:rFonts w:asciiTheme="minorHAnsi" w:hAnsiTheme="minorHAnsi" w:cstheme="minorHAnsi"/>
          <w:color w:val="000000" w:themeColor="text1"/>
          <w:szCs w:val="24"/>
        </w:rPr>
        <w:t xml:space="preserve">. </w:t>
      </w:r>
    </w:p>
    <w:p w14:paraId="5C118C8C" w14:textId="444287CB" w:rsidR="00B2276E" w:rsidRPr="00B7632D" w:rsidRDefault="00EA6848" w:rsidP="00B7632D">
      <w:pPr>
        <w:spacing w:before="40" w:line="276" w:lineRule="auto"/>
        <w:contextualSpacing/>
        <w:jc w:val="left"/>
        <w:rPr>
          <w:rFonts w:asciiTheme="minorHAnsi" w:hAnsiTheme="minorHAnsi" w:cstheme="minorHAnsi"/>
          <w:color w:val="000000" w:themeColor="text1"/>
          <w:szCs w:val="24"/>
        </w:rPr>
      </w:pPr>
      <w:r w:rsidRPr="00CC7293">
        <w:rPr>
          <w:rFonts w:asciiTheme="minorHAnsi" w:hAnsiTheme="minorHAnsi" w:cstheme="minorHAnsi"/>
          <w:szCs w:val="24"/>
        </w:rPr>
        <w:t xml:space="preserve">Szersze wskazówki dotyczące zagadnień klimatycznych zostały zaprezentowane w </w:t>
      </w:r>
      <w:r w:rsidRPr="00CC7293">
        <w:rPr>
          <w:rFonts w:asciiTheme="minorHAnsi" w:hAnsiTheme="minorHAnsi" w:cstheme="minorHAnsi"/>
          <w:i/>
          <w:szCs w:val="24"/>
        </w:rPr>
        <w:t xml:space="preserve">Poradniku przygotowania inwestycji z uwzględnieniem zmian klimatu, ich łagodzenia i przystosowania do tych zmian oraz odporności na klęski żywiołowe” </w:t>
      </w:r>
      <w:r w:rsidRPr="00CC7293">
        <w:rPr>
          <w:rFonts w:asciiTheme="minorHAnsi" w:hAnsiTheme="minorHAnsi" w:cstheme="minorHAnsi"/>
          <w:szCs w:val="24"/>
        </w:rPr>
        <w:t>dostępn</w:t>
      </w:r>
      <w:r w:rsidR="00B05BDE">
        <w:rPr>
          <w:rFonts w:asciiTheme="minorHAnsi" w:hAnsiTheme="minorHAnsi" w:cstheme="minorHAnsi"/>
          <w:szCs w:val="24"/>
        </w:rPr>
        <w:t>ym</w:t>
      </w:r>
      <w:r w:rsidRPr="00CC7293">
        <w:rPr>
          <w:rFonts w:asciiTheme="minorHAnsi" w:hAnsiTheme="minorHAnsi" w:cstheme="minorHAnsi"/>
          <w:szCs w:val="24"/>
        </w:rPr>
        <w:t xml:space="preserve"> na stronie portalu KLIMADA</w:t>
      </w:r>
      <w:r w:rsidR="00943473">
        <w:rPr>
          <w:rStyle w:val="Odwoanieprzypisudolnego"/>
          <w:rFonts w:asciiTheme="minorHAnsi" w:hAnsiTheme="minorHAnsi" w:cstheme="minorHAnsi"/>
          <w:szCs w:val="24"/>
        </w:rPr>
        <w:footnoteReference w:id="4"/>
      </w:r>
      <w:r w:rsidRPr="00CC7293">
        <w:rPr>
          <w:rFonts w:asciiTheme="minorHAnsi" w:hAnsiTheme="minorHAnsi" w:cstheme="minorHAnsi"/>
          <w:szCs w:val="24"/>
        </w:rPr>
        <w:t>.</w:t>
      </w:r>
    </w:p>
    <w:p w14:paraId="2849C7EE" w14:textId="77777777" w:rsidR="00B2276E" w:rsidRPr="00CC7293" w:rsidRDefault="00B2276E" w:rsidP="00BA174B">
      <w:pPr>
        <w:pStyle w:val="Nagwek3"/>
        <w:rPr>
          <w:i/>
        </w:rPr>
      </w:pPr>
      <w:r w:rsidRPr="00CC7293">
        <w:t>F.1.2</w:t>
      </w:r>
      <w:r w:rsidRPr="00CC7293">
        <w:tab/>
        <w:t>Należy opisać, w jaki sposób projekt jest zgodny z zasadą ostrożności, zasadą działania zapobiegawczego oraz zasadą naprawiania szkody w pierwszym rzędzie u źródła i zasadą zanieczyszczający płaci.</w:t>
      </w:r>
    </w:p>
    <w:p w14:paraId="24FD2027"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1DC731CA"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0176EB87" w14:textId="77777777" w:rsidR="00EA6848" w:rsidRPr="00CC7293" w:rsidRDefault="00EA684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4A364B0C" w14:textId="77777777" w:rsidR="00EA6848" w:rsidRPr="00CC7293" w:rsidRDefault="00EA684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Należy wykazać, że projekt został również przygotowany z zachowaniem zasad:</w:t>
      </w:r>
    </w:p>
    <w:p w14:paraId="213C33D4" w14:textId="77777777" w:rsidR="00457D16" w:rsidRDefault="00EA6848" w:rsidP="000E06B3">
      <w:pPr>
        <w:numPr>
          <w:ilvl w:val="0"/>
          <w:numId w:val="72"/>
        </w:numPr>
        <w:spacing w:before="40" w:line="276" w:lineRule="auto"/>
        <w:ind w:left="714" w:hanging="35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ostrożności,</w:t>
      </w:r>
    </w:p>
    <w:p w14:paraId="26011557" w14:textId="77777777" w:rsidR="00457D16" w:rsidRPr="00E90341" w:rsidRDefault="00457D16" w:rsidP="000E06B3">
      <w:pPr>
        <w:widowControl w:val="0"/>
        <w:autoSpaceDE w:val="0"/>
        <w:autoSpaceDN w:val="0"/>
        <w:adjustRightInd w:val="0"/>
        <w:spacing w:before="0" w:line="276" w:lineRule="auto"/>
        <w:ind w:left="357"/>
        <w:jc w:val="left"/>
        <w:rPr>
          <w:rFonts w:asciiTheme="minorHAnsi" w:hAnsiTheme="minorHAnsi" w:cs="Arial"/>
          <w:color w:val="000000"/>
          <w:szCs w:val="24"/>
          <w:lang w:eastAsia="pl-PL"/>
        </w:rPr>
      </w:pPr>
      <w:r w:rsidRPr="00E90341">
        <w:rPr>
          <w:rFonts w:asciiTheme="minorHAnsi" w:hAnsiTheme="minorHAnsi" w:cs="Arial"/>
          <w:szCs w:val="24"/>
        </w:rPr>
        <w:t>Zasada ta zakłada w</w:t>
      </w:r>
      <w:r w:rsidRPr="00E90341">
        <w:rPr>
          <w:rFonts w:asciiTheme="minorHAnsi" w:hAnsiTheme="minorHAnsi" w:cs="Arial"/>
          <w:color w:val="000000"/>
          <w:szCs w:val="24"/>
          <w:lang w:eastAsia="pl-PL"/>
        </w:rPr>
        <w:t>zięcie pod uwagę</w:t>
      </w:r>
      <w:r w:rsidRPr="00E90341">
        <w:rPr>
          <w:rFonts w:asciiTheme="minorHAnsi" w:hAnsiTheme="minorHAnsi" w:cs="Arial"/>
          <w:color w:val="000000"/>
          <w:szCs w:val="24"/>
        </w:rPr>
        <w:t xml:space="preserve"> potencjalnych skutków przedsięwzięcia </w:t>
      </w:r>
      <w:r w:rsidRPr="00E90341">
        <w:rPr>
          <w:rFonts w:asciiTheme="minorHAnsi" w:eastAsia="Times New Roman" w:hAnsiTheme="minorHAnsi" w:cs="Arial"/>
          <w:color w:val="000000"/>
          <w:szCs w:val="24"/>
          <w:lang w:eastAsia="pl-PL"/>
        </w:rPr>
        <w:t xml:space="preserve">dla środowiska przyrodniczego </w:t>
      </w:r>
      <w:r w:rsidRPr="00E90341">
        <w:rPr>
          <w:rFonts w:asciiTheme="minorHAnsi" w:hAnsiTheme="minorHAnsi" w:cs="Arial"/>
          <w:color w:val="000000"/>
          <w:szCs w:val="24"/>
        </w:rPr>
        <w:t>zanim zostanie ono uruchomione.</w:t>
      </w:r>
      <w:r w:rsidRPr="00E90341">
        <w:rPr>
          <w:rFonts w:asciiTheme="minorHAnsi" w:hAnsiTheme="minorHAnsi" w:cs="Arial"/>
          <w:color w:val="000000"/>
          <w:szCs w:val="24"/>
          <w:lang w:eastAsia="pl-PL"/>
        </w:rPr>
        <w:t xml:space="preserve"> Muszą być spełnione </w:t>
      </w:r>
      <w:r w:rsidRPr="00E90341">
        <w:rPr>
          <w:rFonts w:asciiTheme="minorHAnsi" w:hAnsiTheme="minorHAnsi" w:cs="Arial"/>
          <w:bCs/>
          <w:color w:val="000000"/>
          <w:szCs w:val="24"/>
          <w:lang w:eastAsia="pl-PL"/>
        </w:rPr>
        <w:t>trzy wstępne warunki</w:t>
      </w:r>
      <w:r w:rsidRPr="00E90341">
        <w:rPr>
          <w:rFonts w:asciiTheme="minorHAnsi" w:hAnsiTheme="minorHAnsi" w:cs="Arial"/>
          <w:color w:val="000000"/>
          <w:szCs w:val="24"/>
          <w:lang w:eastAsia="pl-PL"/>
        </w:rPr>
        <w:t>:</w:t>
      </w:r>
    </w:p>
    <w:p w14:paraId="129C662D" w14:textId="77777777" w:rsidR="00457D16" w:rsidRPr="00E90341" w:rsidRDefault="00457D16" w:rsidP="000E06B3">
      <w:pPr>
        <w:numPr>
          <w:ilvl w:val="0"/>
          <w:numId w:val="96"/>
        </w:numPr>
        <w:spacing w:before="0" w:after="0" w:line="276" w:lineRule="auto"/>
        <w:jc w:val="left"/>
        <w:rPr>
          <w:rFonts w:asciiTheme="minorHAnsi" w:hAnsiTheme="minorHAnsi" w:cs="Arial"/>
          <w:color w:val="000000"/>
          <w:szCs w:val="24"/>
          <w:lang w:eastAsia="pl-PL"/>
        </w:rPr>
      </w:pPr>
      <w:r w:rsidRPr="00E90341">
        <w:rPr>
          <w:rFonts w:asciiTheme="minorHAnsi" w:hAnsiTheme="minorHAnsi" w:cs="Arial"/>
          <w:color w:val="000000"/>
          <w:szCs w:val="24"/>
          <w:lang w:eastAsia="pl-PL"/>
        </w:rPr>
        <w:t>zidentyfikowano potencjalnie negatywne skutki,</w:t>
      </w:r>
    </w:p>
    <w:p w14:paraId="15088F56" w14:textId="77777777" w:rsidR="00457D16" w:rsidRPr="00E90341" w:rsidRDefault="00457D16" w:rsidP="000E06B3">
      <w:pPr>
        <w:numPr>
          <w:ilvl w:val="0"/>
          <w:numId w:val="96"/>
        </w:numPr>
        <w:spacing w:before="0" w:after="0" w:line="276" w:lineRule="auto"/>
        <w:jc w:val="left"/>
        <w:rPr>
          <w:rFonts w:asciiTheme="minorHAnsi" w:hAnsiTheme="minorHAnsi" w:cs="Arial"/>
          <w:color w:val="000000"/>
          <w:szCs w:val="24"/>
          <w:lang w:eastAsia="pl-PL"/>
        </w:rPr>
      </w:pPr>
      <w:r w:rsidRPr="00E90341">
        <w:rPr>
          <w:rFonts w:asciiTheme="minorHAnsi" w:hAnsiTheme="minorHAnsi" w:cs="Arial"/>
          <w:color w:val="000000"/>
          <w:szCs w:val="24"/>
          <w:lang w:eastAsia="pl-PL"/>
        </w:rPr>
        <w:t>przeprowadzono ocenę dostępnych danych naukowych,</w:t>
      </w:r>
    </w:p>
    <w:p w14:paraId="046F988F" w14:textId="77777777" w:rsidR="00457D16" w:rsidRPr="00E90341" w:rsidRDefault="00457D16" w:rsidP="000E06B3">
      <w:pPr>
        <w:numPr>
          <w:ilvl w:val="0"/>
          <w:numId w:val="96"/>
        </w:numPr>
        <w:spacing w:before="0" w:after="0" w:line="276" w:lineRule="auto"/>
        <w:jc w:val="left"/>
        <w:rPr>
          <w:rFonts w:asciiTheme="minorHAnsi" w:hAnsiTheme="minorHAnsi" w:cs="Arial"/>
          <w:color w:val="000000"/>
          <w:szCs w:val="24"/>
          <w:lang w:eastAsia="pl-PL"/>
        </w:rPr>
      </w:pPr>
      <w:r w:rsidRPr="00E90341">
        <w:rPr>
          <w:rFonts w:asciiTheme="minorHAnsi" w:hAnsiTheme="minorHAnsi" w:cs="Arial"/>
          <w:color w:val="000000"/>
          <w:szCs w:val="24"/>
          <w:lang w:eastAsia="pl-PL"/>
        </w:rPr>
        <w:t>nie ma pewności naukowej.</w:t>
      </w:r>
    </w:p>
    <w:p w14:paraId="1FE9DD42" w14:textId="5CE1350C" w:rsidR="00EA6848" w:rsidRPr="00B7632D" w:rsidRDefault="00457D16" w:rsidP="00B7632D">
      <w:pPr>
        <w:widowControl w:val="0"/>
        <w:autoSpaceDE w:val="0"/>
        <w:autoSpaceDN w:val="0"/>
        <w:adjustRightInd w:val="0"/>
        <w:spacing w:before="0" w:line="276" w:lineRule="auto"/>
        <w:ind w:left="357"/>
        <w:jc w:val="left"/>
        <w:rPr>
          <w:rFonts w:asciiTheme="minorHAnsi" w:hAnsiTheme="minorHAnsi" w:cs="Arial"/>
          <w:iCs/>
          <w:szCs w:val="24"/>
        </w:rPr>
      </w:pPr>
      <w:r w:rsidRPr="000E06B3">
        <w:rPr>
          <w:rFonts w:asciiTheme="minorHAnsi" w:hAnsiTheme="minorHAnsi" w:cs="Arial"/>
          <w:szCs w:val="24"/>
        </w:rPr>
        <w:t>Przywołanie</w:t>
      </w:r>
      <w:r w:rsidRPr="00E90341">
        <w:rPr>
          <w:rFonts w:asciiTheme="minorHAnsi" w:hAnsiTheme="minorHAnsi" w:cs="Arial"/>
          <w:color w:val="000000"/>
          <w:szCs w:val="24"/>
        </w:rPr>
        <w:t xml:space="preserve"> tej zasady dotyczy etapu podejmowania decyzji i polega na </w:t>
      </w:r>
      <w:r w:rsidRPr="00E90341">
        <w:rPr>
          <w:rStyle w:val="bold"/>
          <w:rFonts w:asciiTheme="minorHAnsi" w:hAnsiTheme="minorHAnsi" w:cs="Arial"/>
          <w:bCs/>
          <w:color w:val="000000"/>
          <w:szCs w:val="24"/>
        </w:rPr>
        <w:t>analizie zagrożeń/</w:t>
      </w:r>
      <w:proofErr w:type="spellStart"/>
      <w:r w:rsidRPr="00E90341">
        <w:rPr>
          <w:rStyle w:val="bold"/>
          <w:rFonts w:asciiTheme="minorHAnsi" w:hAnsiTheme="minorHAnsi" w:cs="Arial"/>
          <w:bCs/>
          <w:color w:val="000000"/>
          <w:szCs w:val="24"/>
        </w:rPr>
        <w:t>ryzyk</w:t>
      </w:r>
      <w:proofErr w:type="spellEnd"/>
      <w:r w:rsidR="006E1102">
        <w:rPr>
          <w:rStyle w:val="bold"/>
          <w:rFonts w:asciiTheme="minorHAnsi" w:hAnsiTheme="minorHAnsi" w:cs="Arial"/>
          <w:bCs/>
          <w:color w:val="000000"/>
          <w:szCs w:val="24"/>
        </w:rPr>
        <w:t>/skutków (w określonym czasie lub sytuacji)</w:t>
      </w:r>
      <w:r w:rsidRPr="00E90341">
        <w:rPr>
          <w:rStyle w:val="bold"/>
          <w:rFonts w:asciiTheme="minorHAnsi" w:hAnsiTheme="minorHAnsi" w:cs="Arial"/>
          <w:bCs/>
          <w:color w:val="000000"/>
          <w:szCs w:val="24"/>
        </w:rPr>
        <w:t xml:space="preserve">, </w:t>
      </w:r>
      <w:r w:rsidRPr="00E90341">
        <w:rPr>
          <w:rFonts w:asciiTheme="minorHAnsi" w:hAnsiTheme="minorHAnsi" w:cs="Arial"/>
          <w:color w:val="000000"/>
          <w:szCs w:val="24"/>
        </w:rPr>
        <w:t>ich oceny, zarządzania zagrożeniami/</w:t>
      </w:r>
      <w:proofErr w:type="spellStart"/>
      <w:r w:rsidRPr="00E90341">
        <w:rPr>
          <w:rFonts w:asciiTheme="minorHAnsi" w:hAnsiTheme="minorHAnsi" w:cs="Arial"/>
          <w:color w:val="000000"/>
          <w:szCs w:val="24"/>
        </w:rPr>
        <w:t>ryzykami</w:t>
      </w:r>
      <w:proofErr w:type="spellEnd"/>
      <w:r w:rsidRPr="00E90341">
        <w:rPr>
          <w:rFonts w:asciiTheme="minorHAnsi" w:hAnsiTheme="minorHAnsi" w:cs="Arial"/>
          <w:color w:val="000000"/>
          <w:szCs w:val="24"/>
        </w:rPr>
        <w:t xml:space="preserve"> oraz zakomunikowanie ich. </w:t>
      </w:r>
      <w:r w:rsidRPr="00E90341">
        <w:rPr>
          <w:rFonts w:asciiTheme="minorHAnsi" w:hAnsiTheme="minorHAnsi" w:cs="Arial"/>
          <w:szCs w:val="24"/>
        </w:rPr>
        <w:t>Przykładem jej zastosowania jest</w:t>
      </w:r>
      <w:r w:rsidR="006E036B">
        <w:rPr>
          <w:rFonts w:asciiTheme="minorHAnsi" w:hAnsiTheme="minorHAnsi" w:cs="Arial"/>
          <w:szCs w:val="24"/>
        </w:rPr>
        <w:t xml:space="preserve"> np.</w:t>
      </w:r>
      <w:r w:rsidRPr="00E90341">
        <w:rPr>
          <w:rFonts w:asciiTheme="minorHAnsi" w:hAnsiTheme="minorHAnsi" w:cs="Arial"/>
          <w:szCs w:val="24"/>
        </w:rPr>
        <w:t xml:space="preserve"> opracowywanie studium wykonalności.</w:t>
      </w:r>
    </w:p>
    <w:p w14:paraId="69DA005F" w14:textId="7B79EC62" w:rsidR="00EA6848" w:rsidRDefault="00EA6848" w:rsidP="009B5568">
      <w:pPr>
        <w:numPr>
          <w:ilvl w:val="0"/>
          <w:numId w:val="72"/>
        </w:numPr>
        <w:spacing w:before="40" w:after="0" w:line="276" w:lineRule="auto"/>
        <w:ind w:left="714" w:hanging="35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lastRenderedPageBreak/>
        <w:t>działania zapobiegawczego</w:t>
      </w:r>
      <w:r w:rsidR="00457D16">
        <w:rPr>
          <w:rFonts w:asciiTheme="minorHAnsi" w:hAnsiTheme="minorHAnsi" w:cstheme="minorHAnsi"/>
          <w:color w:val="000000" w:themeColor="text1"/>
          <w:szCs w:val="24"/>
        </w:rPr>
        <w:t xml:space="preserve"> (tj. prewencji)</w:t>
      </w:r>
      <w:r w:rsidRPr="00CC7293">
        <w:rPr>
          <w:rFonts w:asciiTheme="minorHAnsi" w:hAnsiTheme="minorHAnsi" w:cstheme="minorHAnsi"/>
          <w:color w:val="000000" w:themeColor="text1"/>
          <w:szCs w:val="24"/>
        </w:rPr>
        <w:t xml:space="preserve">, </w:t>
      </w:r>
    </w:p>
    <w:p w14:paraId="7E4CA7DF" w14:textId="46BCFE6D" w:rsidR="00457D16" w:rsidRPr="00B7632D" w:rsidRDefault="00457D16" w:rsidP="00B7632D">
      <w:pPr>
        <w:pStyle w:val="tresc1"/>
        <w:shd w:val="clear" w:color="auto" w:fill="FFFFFF"/>
        <w:spacing w:line="276" w:lineRule="auto"/>
        <w:ind w:left="360"/>
        <w:jc w:val="left"/>
        <w:rPr>
          <w:rFonts w:asciiTheme="minorHAnsi" w:hAnsiTheme="minorHAnsi"/>
          <w:sz w:val="24"/>
          <w:szCs w:val="24"/>
        </w:rPr>
      </w:pPr>
      <w:r w:rsidRPr="00E90341">
        <w:rPr>
          <w:rFonts w:asciiTheme="minorHAnsi" w:hAnsiTheme="minorHAnsi"/>
          <w:sz w:val="24"/>
          <w:szCs w:val="24"/>
        </w:rPr>
        <w:t xml:space="preserve">Zasada ta zakłada konieczność rozważenia potencjalnych skutków określonego działania i podjęcia na podstawie tej analizy działań zapobiegawczych. Przykładem jej zastosowania są </w:t>
      </w:r>
      <w:r w:rsidR="006E036B">
        <w:rPr>
          <w:rFonts w:asciiTheme="minorHAnsi" w:hAnsiTheme="minorHAnsi"/>
          <w:sz w:val="24"/>
          <w:szCs w:val="24"/>
        </w:rPr>
        <w:t xml:space="preserve">np. </w:t>
      </w:r>
      <w:r w:rsidRPr="00E90341">
        <w:rPr>
          <w:rFonts w:asciiTheme="minorHAnsi" w:hAnsiTheme="minorHAnsi"/>
          <w:sz w:val="24"/>
          <w:szCs w:val="24"/>
        </w:rPr>
        <w:t>przepisy dotyczące oceny oddziaływania na środowisko przedsięwzięć oraz planów i programów.</w:t>
      </w:r>
    </w:p>
    <w:p w14:paraId="6B4D1CB8" w14:textId="05708943" w:rsidR="00EA6848" w:rsidRDefault="00EA6848" w:rsidP="009B5568">
      <w:pPr>
        <w:numPr>
          <w:ilvl w:val="0"/>
          <w:numId w:val="72"/>
        </w:numPr>
        <w:spacing w:before="40" w:after="0" w:line="276" w:lineRule="auto"/>
        <w:ind w:left="714" w:hanging="35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naprawiania szkody w pierwszym rzędzie u źródła, </w:t>
      </w:r>
    </w:p>
    <w:p w14:paraId="494E9480" w14:textId="5B79791B" w:rsidR="00AC18FE" w:rsidRPr="00B7632D" w:rsidRDefault="00AC18FE" w:rsidP="00B7632D">
      <w:pPr>
        <w:autoSpaceDE w:val="0"/>
        <w:autoSpaceDN w:val="0"/>
        <w:adjustRightInd w:val="0"/>
        <w:spacing w:line="276" w:lineRule="auto"/>
        <w:ind w:left="360"/>
        <w:jc w:val="left"/>
        <w:rPr>
          <w:rFonts w:asciiTheme="minorHAnsi" w:hAnsiTheme="minorHAnsi" w:cs="Arial"/>
          <w:szCs w:val="24"/>
          <w:shd w:val="clear" w:color="auto" w:fill="FFFFFF"/>
        </w:rPr>
      </w:pPr>
      <w:r w:rsidRPr="00E90341">
        <w:rPr>
          <w:rFonts w:asciiTheme="minorHAnsi" w:hAnsiTheme="minorHAnsi"/>
          <w:szCs w:val="24"/>
        </w:rPr>
        <w:t xml:space="preserve">Zasada polega na wyeliminowaniu szkód na jak najwcześniejszym etapie realizacji, a nie po zakończeniu procesu realizacji. </w:t>
      </w:r>
      <w:r w:rsidRPr="00E90341">
        <w:rPr>
          <w:rFonts w:asciiTheme="minorHAnsi" w:hAnsiTheme="minorHAnsi" w:cs="Arial"/>
          <w:szCs w:val="24"/>
        </w:rPr>
        <w:t xml:space="preserve">Przykładem </w:t>
      </w:r>
      <w:r w:rsidRPr="00E90341">
        <w:rPr>
          <w:rFonts w:asciiTheme="minorHAnsi" w:hAnsiTheme="minorHAnsi" w:cs="Arial"/>
          <w:szCs w:val="24"/>
          <w:shd w:val="clear" w:color="auto" w:fill="FFFFFF"/>
        </w:rPr>
        <w:t xml:space="preserve">działań naprawczych </w:t>
      </w:r>
      <w:r w:rsidRPr="00E90341">
        <w:rPr>
          <w:rFonts w:asciiTheme="minorHAnsi" w:hAnsiTheme="minorHAnsi" w:cs="Arial"/>
          <w:shd w:val="clear" w:color="auto" w:fill="FFFFFF"/>
        </w:rPr>
        <w:t xml:space="preserve">są </w:t>
      </w:r>
      <w:r w:rsidRPr="00E90341">
        <w:rPr>
          <w:rFonts w:asciiTheme="minorHAnsi" w:hAnsiTheme="minorHAnsi" w:cs="Arial"/>
          <w:szCs w:val="24"/>
          <w:shd w:val="clear" w:color="auto" w:fill="FFFFFF"/>
        </w:rPr>
        <w:t xml:space="preserve">wszelkie działania, w tym działania ograniczające lub tymczasowe, podejmowane w celu naprawy lub zastąpienia w równoważny sposób elementów przyrodniczych lub ich funkcji, które uległy szkodzie, a także działania kompensacyjne. Do działań naprawczych zalicza się w szczególności przeprowadzenie </w:t>
      </w:r>
      <w:proofErr w:type="spellStart"/>
      <w:r w:rsidRPr="00E90341">
        <w:rPr>
          <w:rFonts w:asciiTheme="minorHAnsi" w:hAnsiTheme="minorHAnsi" w:cs="Arial"/>
          <w:szCs w:val="24"/>
          <w:shd w:val="clear" w:color="auto" w:fill="FFFFFF"/>
        </w:rPr>
        <w:t>remediacji</w:t>
      </w:r>
      <w:proofErr w:type="spellEnd"/>
      <w:r w:rsidR="00861E4A">
        <w:rPr>
          <w:rFonts w:asciiTheme="minorHAnsi" w:hAnsiTheme="minorHAnsi" w:cs="Arial"/>
          <w:szCs w:val="24"/>
          <w:shd w:val="clear" w:color="auto" w:fill="FFFFFF"/>
        </w:rPr>
        <w:t xml:space="preserve"> gruntu</w:t>
      </w:r>
      <w:r w:rsidRPr="00E90341">
        <w:rPr>
          <w:rFonts w:asciiTheme="minorHAnsi" w:hAnsiTheme="minorHAnsi" w:cs="Arial"/>
          <w:szCs w:val="24"/>
          <w:shd w:val="clear" w:color="auto" w:fill="FFFFFF"/>
        </w:rPr>
        <w:t xml:space="preserve">, przywracanie naturalnego ukształtowania terenu, zalesianie, zadrzewianie lub tworzenie skupień roślinności, </w:t>
      </w:r>
      <w:proofErr w:type="spellStart"/>
      <w:r w:rsidRPr="00E90341">
        <w:rPr>
          <w:rFonts w:asciiTheme="minorHAnsi" w:hAnsiTheme="minorHAnsi" w:cs="Arial"/>
          <w:szCs w:val="24"/>
          <w:shd w:val="clear" w:color="auto" w:fill="FFFFFF"/>
        </w:rPr>
        <w:t>reintrodukcję</w:t>
      </w:r>
      <w:proofErr w:type="spellEnd"/>
      <w:r w:rsidRPr="00E90341">
        <w:rPr>
          <w:rFonts w:asciiTheme="minorHAnsi" w:hAnsiTheme="minorHAnsi" w:cs="Arial"/>
          <w:szCs w:val="24"/>
          <w:shd w:val="clear" w:color="auto" w:fill="FFFFFF"/>
        </w:rPr>
        <w:t xml:space="preserve"> zniszczonych gatunków, prowadzące do usunięcia zagrożenia dla zdrowia ludzi oraz przywracania równowagi przyrodniczej na danym terenie.</w:t>
      </w:r>
    </w:p>
    <w:p w14:paraId="71171A7C" w14:textId="29A88172" w:rsidR="005B4D21" w:rsidRDefault="00EA6848" w:rsidP="009B5568">
      <w:pPr>
        <w:numPr>
          <w:ilvl w:val="0"/>
          <w:numId w:val="72"/>
        </w:numPr>
        <w:spacing w:before="40" w:line="276" w:lineRule="auto"/>
        <w:ind w:left="714" w:hanging="35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zanieczyszczający płaci</w:t>
      </w:r>
      <w:r w:rsidR="000E06B3">
        <w:rPr>
          <w:rFonts w:asciiTheme="minorHAnsi" w:hAnsiTheme="minorHAnsi" w:cstheme="minorHAnsi"/>
          <w:color w:val="000000" w:themeColor="text1"/>
          <w:szCs w:val="24"/>
        </w:rPr>
        <w:t>,</w:t>
      </w:r>
      <w:r w:rsidRPr="00CC7293">
        <w:rPr>
          <w:rFonts w:asciiTheme="minorHAnsi" w:hAnsiTheme="minorHAnsi" w:cstheme="minorHAnsi"/>
          <w:color w:val="000000" w:themeColor="text1"/>
          <w:szCs w:val="24"/>
        </w:rPr>
        <w:t xml:space="preserve"> </w:t>
      </w:r>
    </w:p>
    <w:p w14:paraId="0853A161" w14:textId="5E27F505" w:rsidR="00EA6848" w:rsidRPr="00E90341" w:rsidRDefault="005B4D21" w:rsidP="00B7632D">
      <w:pPr>
        <w:shd w:val="clear" w:color="auto" w:fill="FFFFFF"/>
        <w:spacing w:line="276" w:lineRule="auto"/>
        <w:ind w:left="360"/>
        <w:jc w:val="left"/>
        <w:rPr>
          <w:rFonts w:asciiTheme="minorHAnsi" w:hAnsiTheme="minorHAnsi" w:cs="Arial"/>
          <w:szCs w:val="24"/>
          <w:shd w:val="clear" w:color="auto" w:fill="FFFFFF"/>
        </w:rPr>
      </w:pPr>
      <w:r w:rsidRPr="00E90341">
        <w:rPr>
          <w:rFonts w:asciiTheme="minorHAnsi" w:hAnsiTheme="minorHAnsi"/>
          <w:szCs w:val="24"/>
        </w:rPr>
        <w:t>Zasada zanieczyszczający płaci oznacza, że sprawca, który spowodował szkodę w środowisku lub zagrożenie powstania szkody, powinien ponieść koszty naprawienia szkody w postaci opłat</w:t>
      </w:r>
      <w:r w:rsidRPr="00E90341">
        <w:rPr>
          <w:rFonts w:asciiTheme="minorHAnsi" w:hAnsiTheme="minorHAnsi"/>
        </w:rPr>
        <w:t>/kar</w:t>
      </w:r>
      <w:r w:rsidRPr="00E90341">
        <w:rPr>
          <w:rFonts w:asciiTheme="minorHAnsi" w:hAnsiTheme="minorHAnsi"/>
          <w:szCs w:val="24"/>
        </w:rPr>
        <w:t xml:space="preserve"> lub wyeliminowania zagrożenia – w postaci stosowania adekwatnych do formy zanieczyszczenia norm </w:t>
      </w:r>
      <w:r w:rsidRPr="00E90341">
        <w:rPr>
          <w:rFonts w:asciiTheme="minorHAnsi" w:hAnsiTheme="minorHAnsi" w:cs="Arial"/>
          <w:szCs w:val="24"/>
        </w:rPr>
        <w:t>np.</w:t>
      </w:r>
      <w:r w:rsidRPr="00E90341">
        <w:rPr>
          <w:rFonts w:asciiTheme="minorHAnsi" w:hAnsiTheme="minorHAnsi" w:cs="Arial"/>
        </w:rPr>
        <w:t xml:space="preserve"> </w:t>
      </w:r>
      <w:r w:rsidRPr="00E90341">
        <w:rPr>
          <w:rFonts w:asciiTheme="minorHAnsi" w:hAnsiTheme="minorHAnsi" w:cs="Arial"/>
          <w:szCs w:val="24"/>
        </w:rPr>
        <w:t>emisji, określające poziomy zanieczyszczeń i uciążliwości, które nie powinny być przekraczane podczas eksploatacji</w:t>
      </w:r>
      <w:r w:rsidRPr="00E90341">
        <w:rPr>
          <w:rFonts w:asciiTheme="minorHAnsi" w:hAnsiTheme="minorHAnsi" w:cs="Arial"/>
        </w:rPr>
        <w:t xml:space="preserve"> albo działań np. kompensacja.</w:t>
      </w:r>
      <w:r w:rsidRPr="00E90341">
        <w:rPr>
          <w:rFonts w:asciiTheme="minorHAnsi" w:hAnsiTheme="minorHAnsi"/>
          <w:szCs w:val="24"/>
        </w:rPr>
        <w:t xml:space="preserve"> </w:t>
      </w:r>
    </w:p>
    <w:p w14:paraId="3A0B822A" w14:textId="5D27990F" w:rsidR="00B2276E" w:rsidRPr="00CC7293" w:rsidRDefault="00EE5867" w:rsidP="00EC3E25">
      <w:pPr>
        <w:spacing w:line="276" w:lineRule="auto"/>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Ww. z</w:t>
      </w:r>
      <w:r w:rsidR="00EA6848" w:rsidRPr="00CC7293">
        <w:rPr>
          <w:rFonts w:asciiTheme="minorHAnsi" w:hAnsiTheme="minorHAnsi" w:cstheme="minorHAnsi"/>
          <w:color w:val="000000" w:themeColor="text1"/>
          <w:szCs w:val="24"/>
        </w:rPr>
        <w:t xml:space="preserve">asady wynikają z art. 191 ust </w:t>
      </w:r>
      <w:r>
        <w:rPr>
          <w:rFonts w:asciiTheme="minorHAnsi" w:hAnsiTheme="minorHAnsi" w:cstheme="minorHAnsi"/>
          <w:color w:val="000000" w:themeColor="text1"/>
          <w:szCs w:val="24"/>
        </w:rPr>
        <w:t>2</w:t>
      </w:r>
      <w:r w:rsidRPr="00CC7293">
        <w:rPr>
          <w:rFonts w:asciiTheme="minorHAnsi" w:hAnsiTheme="minorHAnsi" w:cstheme="minorHAnsi"/>
          <w:color w:val="000000" w:themeColor="text1"/>
          <w:szCs w:val="24"/>
        </w:rPr>
        <w:t xml:space="preserve"> </w:t>
      </w:r>
      <w:r w:rsidR="00EA6848" w:rsidRPr="00CC7293">
        <w:rPr>
          <w:rFonts w:asciiTheme="minorHAnsi" w:hAnsiTheme="minorHAnsi" w:cstheme="minorHAnsi"/>
          <w:color w:val="000000" w:themeColor="text1"/>
          <w:szCs w:val="24"/>
        </w:rPr>
        <w:t xml:space="preserve">Traktatu o funkcjonowaniu Unii Europejskiej. </w:t>
      </w:r>
    </w:p>
    <w:p w14:paraId="1177DDB9" w14:textId="4AFBEEBD" w:rsidR="00B2276E" w:rsidRPr="00B7632D" w:rsidRDefault="00B2276E" w:rsidP="00BA174B">
      <w:pPr>
        <w:pStyle w:val="Nagwek2"/>
      </w:pPr>
      <w:r w:rsidRPr="00CC7293">
        <w:t>F.2.</w:t>
      </w:r>
      <w:r w:rsidRPr="00CC7293">
        <w:tab/>
        <w:t>Stosowanie dyrektywy 2001/42/WE Parlamentu Europejskiego i Rady</w:t>
      </w:r>
      <w:r w:rsidRPr="00CC7293">
        <w:rPr>
          <w:vertAlign w:val="superscript"/>
        </w:rPr>
        <w:footnoteReference w:id="5"/>
      </w:r>
      <w:r w:rsidRPr="00CC7293">
        <w:t xml:space="preserve"> („dyrektywa S</w:t>
      </w:r>
      <w:r w:rsidR="00034660" w:rsidRPr="00CC7293">
        <w:t>OOŚ</w:t>
      </w:r>
      <w:r w:rsidRPr="00CC7293">
        <w:t>”)</w:t>
      </w:r>
    </w:p>
    <w:p w14:paraId="3E81AB6B" w14:textId="77777777" w:rsidR="00B2276E" w:rsidRPr="00CC7293" w:rsidRDefault="00B2276E" w:rsidP="00BA174B">
      <w:pPr>
        <w:pStyle w:val="Nagwek3"/>
        <w:rPr>
          <w:i/>
        </w:rPr>
      </w:pPr>
      <w:r w:rsidRPr="00CC7293">
        <w:t>F.2.1</w:t>
      </w:r>
      <w:r w:rsidRPr="00CC7293">
        <w:tab/>
        <w:t xml:space="preserve">Czy projekt jest realizowany w wyniku planu lub programu, innego niż program operacyjny? </w:t>
      </w:r>
    </w:p>
    <w:p w14:paraId="34C18B4C" w14:textId="3E02B2D6" w:rsidR="00B2276E" w:rsidRPr="00B7632D" w:rsidRDefault="00325A19" w:rsidP="00B7632D">
      <w:pPr>
        <w:tabs>
          <w:tab w:val="left" w:pos="3764"/>
          <w:tab w:val="left" w:pos="4161"/>
          <w:tab w:val="left" w:pos="5012"/>
          <w:tab w:val="left" w:pos="5863"/>
        </w:tabs>
        <w:spacing w:line="276" w:lineRule="auto"/>
        <w:ind w:left="2913"/>
        <w:jc w:val="left"/>
        <w:rPr>
          <w:rFonts w:asciiTheme="minorHAnsi" w:hAnsiTheme="minorHAnsi" w:cstheme="minorHAnsi"/>
          <w:color w:val="000000" w:themeColor="text1"/>
          <w:spacing w:val="20"/>
          <w:szCs w:val="24"/>
        </w:rPr>
      </w:pPr>
      <w:r w:rsidRPr="00CC7293">
        <w:rPr>
          <w:rFonts w:asciiTheme="minorHAnsi" w:hAnsiTheme="minorHAnsi" w:cstheme="minorHAnsi"/>
          <w:color w:val="000000" w:themeColor="text1"/>
          <w:szCs w:val="24"/>
        </w:rPr>
        <w:t>Tak</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zCs w:val="24"/>
        </w:rPr>
        <w:t>Nie</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p>
    <w:p w14:paraId="0009B52F" w14:textId="331E012D" w:rsidR="00B2276E" w:rsidRPr="00CC7293" w:rsidRDefault="00B2276E" w:rsidP="00BA174B">
      <w:pPr>
        <w:pStyle w:val="Nagwek3"/>
        <w:rPr>
          <w:i/>
        </w:rPr>
      </w:pPr>
      <w:r w:rsidRPr="00CC7293">
        <w:t>F.2.2.</w:t>
      </w:r>
      <w:r w:rsidRPr="00CC7293">
        <w:tab/>
        <w:t>Jeżeli w odpowiedzi na pytanie F.2.1 zaznaczono „Tak”, należy określić, czy dany plan lub program podlegał strategicznej ocenie oddziaływania na środowisko zgodnie z dyrektywą S</w:t>
      </w:r>
      <w:r w:rsidR="00034660" w:rsidRPr="00CC7293">
        <w:t>OOŚ</w:t>
      </w:r>
    </w:p>
    <w:p w14:paraId="1B7019D7" w14:textId="1E5E314C" w:rsidR="00325A19" w:rsidRPr="00CC7293" w:rsidRDefault="00325A19">
      <w:pPr>
        <w:tabs>
          <w:tab w:val="left" w:pos="3764"/>
          <w:tab w:val="left" w:pos="4161"/>
          <w:tab w:val="left" w:pos="5012"/>
          <w:tab w:val="left" w:pos="5863"/>
        </w:tabs>
        <w:spacing w:line="276" w:lineRule="auto"/>
        <w:ind w:left="2913"/>
        <w:jc w:val="left"/>
        <w:rPr>
          <w:rFonts w:asciiTheme="minorHAnsi" w:hAnsiTheme="minorHAnsi" w:cstheme="minorHAnsi"/>
          <w:color w:val="000000" w:themeColor="text1"/>
          <w:spacing w:val="20"/>
          <w:szCs w:val="24"/>
        </w:rPr>
      </w:pPr>
      <w:r w:rsidRPr="00CC7293">
        <w:rPr>
          <w:rFonts w:asciiTheme="minorHAnsi" w:hAnsiTheme="minorHAnsi" w:cstheme="minorHAnsi"/>
          <w:color w:val="000000" w:themeColor="text1"/>
          <w:szCs w:val="24"/>
        </w:rPr>
        <w:t>Tak</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zCs w:val="24"/>
        </w:rPr>
        <w:t>Nie</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p>
    <w:p w14:paraId="66A1D93F" w14:textId="77777777" w:rsidR="00B2276E" w:rsidRPr="00CC7293" w:rsidRDefault="00B2276E">
      <w:pPr>
        <w:spacing w:line="276" w:lineRule="auto"/>
        <w:ind w:left="851"/>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Jeżeli zaznaczono odpowiedź „nie”, należy podać krótkie wyjaśnienie:</w:t>
      </w:r>
    </w:p>
    <w:p w14:paraId="12E7C7E1"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lastRenderedPageBreak/>
        <w:t>Max. 1750 znaków</w:t>
      </w:r>
    </w:p>
    <w:p w14:paraId="60EBB76A"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3C186223" w14:textId="77777777" w:rsidR="00B2276E" w:rsidRPr="00CC7293" w:rsidRDefault="00B2276E">
      <w:pPr>
        <w:spacing w:line="276" w:lineRule="auto"/>
        <w:ind w:left="1417"/>
        <w:jc w:val="left"/>
        <w:rPr>
          <w:rFonts w:asciiTheme="minorHAnsi" w:hAnsiTheme="minorHAnsi" w:cstheme="minorHAnsi"/>
          <w:color w:val="000000" w:themeColor="text1"/>
          <w:szCs w:val="24"/>
        </w:rPr>
      </w:pPr>
    </w:p>
    <w:p w14:paraId="6D79069E" w14:textId="08937DFC" w:rsidR="00B2276E" w:rsidRPr="00B7632D" w:rsidRDefault="00B2276E" w:rsidP="00B7632D">
      <w:pPr>
        <w:spacing w:line="276" w:lineRule="auto"/>
        <w:ind w:left="851"/>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Jeżeli zaznaczono odpowiedź „Tak”, należy podać nietechniczne streszczenie</w:t>
      </w:r>
      <w:r w:rsidRPr="00CC7293">
        <w:rPr>
          <w:rFonts w:asciiTheme="minorHAnsi" w:hAnsiTheme="minorHAnsi" w:cstheme="minorHAnsi"/>
          <w:color w:val="000000" w:themeColor="text1"/>
          <w:szCs w:val="24"/>
          <w:vertAlign w:val="superscript"/>
        </w:rPr>
        <w:footnoteReference w:id="6"/>
      </w:r>
      <w:r w:rsidRPr="00CC7293">
        <w:rPr>
          <w:rFonts w:asciiTheme="minorHAnsi" w:hAnsiTheme="minorHAnsi" w:cstheme="minorHAnsi"/>
          <w:color w:val="000000" w:themeColor="text1"/>
          <w:szCs w:val="24"/>
          <w:vertAlign w:val="superscript"/>
        </w:rPr>
        <w:t xml:space="preserve"> </w:t>
      </w:r>
      <w:r w:rsidRPr="00CC7293">
        <w:rPr>
          <w:rFonts w:asciiTheme="minorHAnsi" w:hAnsiTheme="minorHAnsi" w:cstheme="minorHAnsi"/>
          <w:color w:val="000000" w:themeColor="text1"/>
          <w:szCs w:val="24"/>
        </w:rPr>
        <w:t>sprawozdania dotyczącego środowiska oraz informacji wymaganych w art. 9 ust. 1 lit. b) dyrektywy S</w:t>
      </w:r>
      <w:r w:rsidR="00034660" w:rsidRPr="00CC7293">
        <w:rPr>
          <w:rFonts w:asciiTheme="minorHAnsi" w:hAnsiTheme="minorHAnsi" w:cstheme="minorHAnsi"/>
          <w:color w:val="000000" w:themeColor="text1"/>
          <w:szCs w:val="24"/>
        </w:rPr>
        <w:t>OOŚ</w:t>
      </w:r>
      <w:r w:rsidRPr="00CC7293">
        <w:rPr>
          <w:rFonts w:asciiTheme="minorHAnsi" w:hAnsiTheme="minorHAnsi" w:cstheme="minorHAnsi"/>
          <w:color w:val="000000" w:themeColor="text1"/>
          <w:szCs w:val="24"/>
        </w:rPr>
        <w:t xml:space="preserve"> (łącze internetowe albo kopię elektroniczną).</w:t>
      </w:r>
    </w:p>
    <w:p w14:paraId="5FF69D7B"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13045951"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68A1B70B" w14:textId="77777777" w:rsidR="00EA6848" w:rsidRPr="00CC7293" w:rsidRDefault="00EA684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1EF80B79" w14:textId="77777777" w:rsidR="00EA6848" w:rsidRPr="00CC7293" w:rsidRDefault="00EA684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Przez plan lub program inny niż program operacyjny należy rozumieć niebędący programem operacyjnym dokument, o którym mowa w art. 46 ustawy OOŚ, z którego postanowień wynika realizacja przedsięwzięcia.</w:t>
      </w:r>
    </w:p>
    <w:p w14:paraId="2CDCE717" w14:textId="77777777" w:rsidR="00EA6848" w:rsidRPr="00CC7293" w:rsidRDefault="00EA6848">
      <w:pPr>
        <w:spacing w:after="0" w:line="276" w:lineRule="auto"/>
        <w:jc w:val="left"/>
        <w:rPr>
          <w:rFonts w:asciiTheme="minorHAnsi" w:hAnsiTheme="minorHAnsi" w:cstheme="minorHAnsi"/>
          <w:szCs w:val="24"/>
        </w:rPr>
      </w:pPr>
      <w:r w:rsidRPr="00CC7293">
        <w:rPr>
          <w:rFonts w:asciiTheme="minorHAnsi" w:hAnsiTheme="minorHAnsi" w:cstheme="minorHAnsi"/>
          <w:szCs w:val="24"/>
        </w:rPr>
        <w:t xml:space="preserve">W przypadku działania 2.2 należy odnieść się do poniższych dokumentów: </w:t>
      </w:r>
    </w:p>
    <w:p w14:paraId="319A37CC" w14:textId="77777777" w:rsidR="00EA6848" w:rsidRPr="00CC7293" w:rsidRDefault="00915F95">
      <w:pPr>
        <w:pStyle w:val="Akapitzlist"/>
        <w:numPr>
          <w:ilvl w:val="0"/>
          <w:numId w:val="91"/>
        </w:numPr>
        <w:spacing w:after="0" w:line="276" w:lineRule="auto"/>
        <w:ind w:left="284" w:hanging="284"/>
        <w:jc w:val="left"/>
        <w:rPr>
          <w:rFonts w:asciiTheme="minorHAnsi" w:hAnsiTheme="minorHAnsi" w:cstheme="minorHAnsi"/>
          <w:szCs w:val="24"/>
        </w:rPr>
      </w:pPr>
      <w:hyperlink r:id="rId12" w:tooltip="Plan Transportowy dla Programu Operacyjnego Polska Wschodnia 2014-2020" w:history="1">
        <w:r w:rsidR="00EA6848" w:rsidRPr="00CC7293">
          <w:rPr>
            <w:rStyle w:val="Hipercze"/>
            <w:rFonts w:asciiTheme="minorHAnsi" w:hAnsiTheme="minorHAnsi" w:cstheme="minorHAnsi"/>
            <w:szCs w:val="24"/>
          </w:rPr>
          <w:t>Plan Transportowy dla Programu Operacyjnego Polska Wschodnia 2014-2020</w:t>
        </w:r>
      </w:hyperlink>
      <w:r w:rsidR="00EA6848" w:rsidRPr="00CC7293">
        <w:rPr>
          <w:rFonts w:asciiTheme="minorHAnsi" w:hAnsiTheme="minorHAnsi" w:cstheme="minorHAnsi"/>
          <w:szCs w:val="24"/>
        </w:rPr>
        <w:t xml:space="preserve">; </w:t>
      </w:r>
    </w:p>
    <w:p w14:paraId="045B49CE" w14:textId="77777777" w:rsidR="00EA6848" w:rsidRPr="00CC7293" w:rsidRDefault="00915F95">
      <w:pPr>
        <w:pStyle w:val="Akapitzlist"/>
        <w:numPr>
          <w:ilvl w:val="0"/>
          <w:numId w:val="91"/>
        </w:numPr>
        <w:spacing w:after="0" w:line="276" w:lineRule="auto"/>
        <w:ind w:left="284" w:hanging="284"/>
        <w:jc w:val="left"/>
        <w:rPr>
          <w:rFonts w:asciiTheme="minorHAnsi" w:hAnsiTheme="minorHAnsi" w:cstheme="minorHAnsi"/>
          <w:szCs w:val="24"/>
        </w:rPr>
      </w:pPr>
      <w:hyperlink r:id="rId13" w:tooltip="Prognoza oddziaływania na środowisko projektu Planu transportowego dla Programu Operacyjnego Polska Wschodnia na lata 2014-2020" w:history="1">
        <w:r w:rsidR="00EA6848" w:rsidRPr="00CC7293">
          <w:rPr>
            <w:rStyle w:val="Hipercze"/>
            <w:rFonts w:asciiTheme="minorHAnsi" w:hAnsiTheme="minorHAnsi" w:cstheme="minorHAnsi"/>
            <w:szCs w:val="24"/>
          </w:rPr>
          <w:t>Prognoza oddziaływania na środowisko projektu Planu transportowego dla Programu Operacyjnego Polska Wschodnia na lata 2014-2020</w:t>
        </w:r>
      </w:hyperlink>
      <w:r w:rsidR="00EA6848" w:rsidRPr="00CC7293">
        <w:rPr>
          <w:rStyle w:val="Hipercze"/>
          <w:rFonts w:asciiTheme="minorHAnsi" w:hAnsiTheme="minorHAnsi" w:cstheme="minorHAnsi"/>
          <w:szCs w:val="24"/>
        </w:rPr>
        <w:t>,</w:t>
      </w:r>
      <w:r w:rsidR="00EA6848" w:rsidRPr="00CC7293">
        <w:rPr>
          <w:rFonts w:asciiTheme="minorHAnsi" w:hAnsiTheme="minorHAnsi" w:cstheme="minorHAnsi"/>
          <w:szCs w:val="24"/>
        </w:rPr>
        <w:t xml:space="preserve"> wraz z nietechnicznym streszczeniem. </w:t>
      </w:r>
    </w:p>
    <w:p w14:paraId="39E7E133" w14:textId="59AAB44D" w:rsidR="00EA6848" w:rsidRPr="00B7632D" w:rsidRDefault="00EA6848" w:rsidP="00B7632D">
      <w:pPr>
        <w:spacing w:after="0" w:line="276" w:lineRule="auto"/>
        <w:jc w:val="left"/>
        <w:rPr>
          <w:rFonts w:asciiTheme="minorHAnsi" w:hAnsiTheme="minorHAnsi" w:cstheme="minorHAnsi"/>
          <w:color w:val="000000"/>
          <w:szCs w:val="24"/>
          <w:lang w:eastAsia="pl-PL"/>
        </w:rPr>
      </w:pPr>
      <w:r w:rsidRPr="00CC7293">
        <w:rPr>
          <w:rFonts w:asciiTheme="minorHAnsi" w:hAnsiTheme="minorHAnsi" w:cstheme="minorHAnsi"/>
          <w:szCs w:val="24"/>
        </w:rPr>
        <w:t>O</w:t>
      </w:r>
      <w:r w:rsidRPr="00CC7293">
        <w:rPr>
          <w:rFonts w:asciiTheme="minorHAnsi" w:hAnsiTheme="minorHAnsi" w:cstheme="minorHAnsi"/>
          <w:color w:val="000000"/>
          <w:szCs w:val="24"/>
          <w:lang w:eastAsia="pl-PL"/>
        </w:rPr>
        <w:t xml:space="preserve">ba dokumenty znajdują się pod linkiem są: </w:t>
      </w:r>
      <w:hyperlink r:id="rId14" w:history="1">
        <w:r w:rsidRPr="00CC7293">
          <w:rPr>
            <w:rStyle w:val="Hipercze"/>
            <w:rFonts w:asciiTheme="minorHAnsi" w:hAnsiTheme="minorHAnsi" w:cstheme="minorHAnsi"/>
            <w:szCs w:val="24"/>
            <w:lang w:eastAsia="pl-PL"/>
          </w:rPr>
          <w:t>http://www.polskawschodnia.gov.pl/strony/o-programie/dokumenty/podsumowanie-postepowania-w-sprawie-strategicznej-oceny-oddzialywania-na-srodowisko-projektu-planu-transportowego-dla-programu-operacyjnego-polska-wschodnia-na-lata-2014-2020/</w:t>
        </w:r>
      </w:hyperlink>
    </w:p>
    <w:p w14:paraId="0FB73779" w14:textId="06A46BB4" w:rsidR="00EA6848" w:rsidRDefault="00EA6848" w:rsidP="00B7632D">
      <w:pPr>
        <w:spacing w:line="276" w:lineRule="auto"/>
        <w:jc w:val="left"/>
        <w:rPr>
          <w:rFonts w:asciiTheme="minorHAnsi" w:hAnsiTheme="minorHAnsi" w:cstheme="minorHAnsi"/>
          <w:szCs w:val="24"/>
        </w:rPr>
      </w:pPr>
      <w:r w:rsidRPr="00CC7293">
        <w:rPr>
          <w:rFonts w:asciiTheme="minorHAnsi" w:hAnsiTheme="minorHAnsi" w:cstheme="minorHAnsi"/>
          <w:szCs w:val="24"/>
        </w:rPr>
        <w:t>Zalecane jest również zamieszczenie informacji w jaki sposób strategiczna ocena oddziaływania na środowisko (w szczególności prognoza) dla planu transportowego odnosi się do strategicznej oceny oddziaływania na środowisko POPW</w:t>
      </w:r>
      <w:r w:rsidR="00047D8D">
        <w:rPr>
          <w:rFonts w:asciiTheme="minorHAnsi" w:hAnsiTheme="minorHAnsi" w:cstheme="minorHAnsi"/>
          <w:szCs w:val="24"/>
        </w:rPr>
        <w:t xml:space="preserve"> (w szczególności prognozy)</w:t>
      </w:r>
      <w:r w:rsidRPr="00CC7293">
        <w:rPr>
          <w:rFonts w:asciiTheme="minorHAnsi" w:hAnsiTheme="minorHAnsi" w:cstheme="minorHAnsi"/>
          <w:szCs w:val="24"/>
        </w:rPr>
        <w:t>.</w:t>
      </w:r>
    </w:p>
    <w:p w14:paraId="6CC48B7D" w14:textId="569AF17F" w:rsidR="00047D8D" w:rsidRDefault="00560646">
      <w:pPr>
        <w:spacing w:before="0" w:line="276" w:lineRule="auto"/>
        <w:jc w:val="left"/>
        <w:rPr>
          <w:rFonts w:asciiTheme="minorHAnsi" w:hAnsiTheme="minorHAnsi" w:cstheme="minorHAnsi"/>
          <w:szCs w:val="24"/>
        </w:rPr>
      </w:pPr>
      <w:r>
        <w:rPr>
          <w:rFonts w:asciiTheme="minorHAnsi" w:hAnsiTheme="minorHAnsi" w:cstheme="minorHAnsi"/>
          <w:color w:val="000000"/>
          <w:szCs w:val="24"/>
          <w:lang w:eastAsia="pl-PL"/>
        </w:rPr>
        <w:t>Prognoza dla PO PW</w:t>
      </w:r>
      <w:r w:rsidR="00047D8D" w:rsidRPr="00CC7293">
        <w:rPr>
          <w:rFonts w:asciiTheme="minorHAnsi" w:hAnsiTheme="minorHAnsi" w:cstheme="minorHAnsi"/>
          <w:color w:val="000000"/>
          <w:szCs w:val="24"/>
          <w:lang w:eastAsia="pl-PL"/>
        </w:rPr>
        <w:t xml:space="preserve"> znajduj</w:t>
      </w:r>
      <w:r w:rsidR="00047D8D">
        <w:rPr>
          <w:rFonts w:asciiTheme="minorHAnsi" w:hAnsiTheme="minorHAnsi" w:cstheme="minorHAnsi"/>
          <w:color w:val="000000"/>
          <w:szCs w:val="24"/>
          <w:lang w:eastAsia="pl-PL"/>
        </w:rPr>
        <w:t>e</w:t>
      </w:r>
      <w:r w:rsidR="00047D8D" w:rsidRPr="00CC7293">
        <w:rPr>
          <w:rFonts w:asciiTheme="minorHAnsi" w:hAnsiTheme="minorHAnsi" w:cstheme="minorHAnsi"/>
          <w:color w:val="000000"/>
          <w:szCs w:val="24"/>
          <w:lang w:eastAsia="pl-PL"/>
        </w:rPr>
        <w:t xml:space="preserve"> się pod linkiem</w:t>
      </w:r>
      <w:r w:rsidR="00047D8D">
        <w:rPr>
          <w:rFonts w:asciiTheme="minorHAnsi" w:hAnsiTheme="minorHAnsi" w:cstheme="minorHAnsi"/>
          <w:color w:val="000000"/>
          <w:szCs w:val="24"/>
          <w:lang w:eastAsia="pl-PL"/>
        </w:rPr>
        <w:t>:</w:t>
      </w:r>
    </w:p>
    <w:p w14:paraId="34926C81" w14:textId="646AA6D9" w:rsidR="004B2BF8" w:rsidRDefault="00915F95" w:rsidP="00B7632D">
      <w:pPr>
        <w:spacing w:line="276" w:lineRule="auto"/>
        <w:jc w:val="left"/>
        <w:rPr>
          <w:rFonts w:asciiTheme="minorHAnsi" w:hAnsiTheme="minorHAnsi" w:cstheme="minorHAnsi"/>
          <w:szCs w:val="24"/>
        </w:rPr>
      </w:pPr>
      <w:hyperlink r:id="rId15" w:history="1">
        <w:r w:rsidR="004B2BF8" w:rsidRPr="003F5FA2">
          <w:rPr>
            <w:rStyle w:val="Hipercze"/>
            <w:rFonts w:asciiTheme="minorHAnsi" w:hAnsiTheme="minorHAnsi" w:cstheme="minorHAnsi"/>
            <w:szCs w:val="24"/>
          </w:rPr>
          <w:t>https://www.polskawschodnia.gov.pl/media/10294/Prognoza_OOS_10_12_2013.pdf</w:t>
        </w:r>
      </w:hyperlink>
    </w:p>
    <w:p w14:paraId="6841E436" w14:textId="2EEA3B3E" w:rsidR="00B2276E" w:rsidRPr="00B7632D" w:rsidRDefault="00EA6848">
      <w:pPr>
        <w:spacing w:line="276" w:lineRule="auto"/>
        <w:jc w:val="left"/>
        <w:rPr>
          <w:rFonts w:asciiTheme="minorHAnsi" w:hAnsiTheme="minorHAnsi" w:cstheme="minorHAnsi"/>
          <w:szCs w:val="24"/>
        </w:rPr>
      </w:pPr>
      <w:r w:rsidRPr="00CC7293">
        <w:rPr>
          <w:rFonts w:asciiTheme="minorHAnsi" w:hAnsiTheme="minorHAnsi" w:cstheme="minorHAnsi"/>
          <w:szCs w:val="24"/>
        </w:rPr>
        <w:t xml:space="preserve">Zalecane jest podanie informacji czy ustalenia podjęte na etapie planu transportowego wobec projektu wzięto pod uwagę w trakcie jego przygotowania (szczególnie istotne dla projektów wrażliwych środowiskowo), a także czy realizowany projekt jest zgodny z założeniami planu transportowego. </w:t>
      </w:r>
    </w:p>
    <w:p w14:paraId="42DCD292" w14:textId="7035C0C9" w:rsidR="00B2276E" w:rsidRPr="00CC7293" w:rsidRDefault="00B2276E" w:rsidP="00BA174B">
      <w:pPr>
        <w:pStyle w:val="Nagwek2"/>
      </w:pPr>
      <w:r w:rsidRPr="00CC7293">
        <w:lastRenderedPageBreak/>
        <w:t>F.3.</w:t>
      </w:r>
      <w:r w:rsidRPr="00CC7293">
        <w:tab/>
        <w:t>Stosowanie dyrektywy 2011/92/WE Parlamentu Europejskiego i Rady</w:t>
      </w:r>
      <w:r w:rsidRPr="00CC7293">
        <w:rPr>
          <w:vertAlign w:val="superscript"/>
        </w:rPr>
        <w:footnoteReference w:id="7"/>
      </w:r>
      <w:r w:rsidRPr="00CC7293">
        <w:t xml:space="preserve"> („dyrektywa </w:t>
      </w:r>
      <w:r w:rsidR="00034660" w:rsidRPr="00CC7293">
        <w:t>OOŚ</w:t>
      </w:r>
      <w:r w:rsidRPr="00CC7293">
        <w:t>”)</w:t>
      </w:r>
    </w:p>
    <w:p w14:paraId="2C86F48C" w14:textId="77777777" w:rsidR="00B2276E" w:rsidRPr="00CC7293" w:rsidRDefault="00B2276E" w:rsidP="00BA174B">
      <w:pPr>
        <w:pStyle w:val="Nagwek3"/>
        <w:rPr>
          <w:i/>
        </w:rPr>
      </w:pPr>
      <w:r w:rsidRPr="00CC7293">
        <w:t>F.3.1</w:t>
      </w:r>
      <w:r w:rsidRPr="00CC7293">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07C4E35" w14:textId="05EC3D40" w:rsidR="00B2276E" w:rsidRPr="00B40BB0" w:rsidRDefault="009B5568"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NIE DOTYCZY</w:t>
      </w:r>
    </w:p>
    <w:p w14:paraId="0BD10646" w14:textId="77777777" w:rsidR="00B2276E" w:rsidRPr="00CC7293" w:rsidRDefault="00B2276E" w:rsidP="00BA174B">
      <w:pPr>
        <w:pStyle w:val="Nagwek3"/>
        <w:rPr>
          <w:i/>
        </w:rPr>
      </w:pPr>
      <w:r w:rsidRPr="00CC7293">
        <w:t xml:space="preserve">F.3.2 </w:t>
      </w:r>
      <w:r w:rsidRPr="00CC7293">
        <w:tab/>
        <w:t>Czy projekt jest rodzajem przedsięwzięcia objętym</w:t>
      </w:r>
      <w:r w:rsidRPr="00CC7293">
        <w:rPr>
          <w:i/>
          <w:iCs/>
          <w:vertAlign w:val="superscript"/>
        </w:rPr>
        <w:footnoteReference w:id="8"/>
      </w:r>
      <w:r w:rsidRPr="00CC7293">
        <w:rPr>
          <w:i/>
          <w:iCs/>
        </w:rPr>
        <w:t>:</w:t>
      </w:r>
    </w:p>
    <w:p w14:paraId="6CEA55B0" w14:textId="77777777" w:rsidR="00B2276E" w:rsidRPr="00CC7293" w:rsidRDefault="00B2276E">
      <w:pPr>
        <w:numPr>
          <w:ilvl w:val="0"/>
          <w:numId w:val="66"/>
        </w:num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załącznikiem I do tej dyrektywy (należy przejść do pytania F.3.3);</w:t>
      </w:r>
    </w:p>
    <w:p w14:paraId="74E62BDB" w14:textId="77777777" w:rsidR="00B2276E" w:rsidRPr="00CC7293" w:rsidRDefault="00B2276E">
      <w:pPr>
        <w:numPr>
          <w:ilvl w:val="0"/>
          <w:numId w:val="66"/>
        </w:num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załącznikiem II do tej dyrektywy (należy przejść do pytania F.3.4);</w:t>
      </w:r>
    </w:p>
    <w:p w14:paraId="3D2D788E" w14:textId="77777777" w:rsidR="00B2276E" w:rsidRPr="00CC7293" w:rsidRDefault="00B2276E">
      <w:pPr>
        <w:numPr>
          <w:ilvl w:val="0"/>
          <w:numId w:val="66"/>
        </w:num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żadnym z powyższych załączników (należy przejść do pytania F.4</w:t>
      </w:r>
      <w:r w:rsidRPr="00CC7293">
        <w:rPr>
          <w:rStyle w:val="Odwoanieprzypisudolnego"/>
          <w:rFonts w:asciiTheme="minorHAnsi" w:hAnsiTheme="minorHAnsi" w:cstheme="minorHAnsi"/>
          <w:color w:val="000000" w:themeColor="text1"/>
          <w:szCs w:val="24"/>
        </w:rPr>
        <w:footnoteReference w:id="9"/>
      </w:r>
      <w:r w:rsidRPr="00CC7293">
        <w:rPr>
          <w:rFonts w:asciiTheme="minorHAnsi" w:hAnsiTheme="minorHAnsi" w:cstheme="minorHAnsi"/>
          <w:color w:val="000000" w:themeColor="text1"/>
          <w:szCs w:val="24"/>
        </w:rPr>
        <w:t>) – należy przedstawić wyjaśnienie poniżej.</w:t>
      </w:r>
    </w:p>
    <w:p w14:paraId="57E37EA3" w14:textId="77777777" w:rsidR="00B40BB0" w:rsidRDefault="00B40BB0" w:rsidP="00B40BB0"/>
    <w:p w14:paraId="3D24646B"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382D32D1"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1DC7F76F" w14:textId="77777777" w:rsidR="00EA6848" w:rsidRPr="00CC7293" w:rsidRDefault="00EA684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1B6C111A" w14:textId="1BB98512" w:rsidR="00EA6848" w:rsidRPr="00BC1DBF" w:rsidRDefault="00EA6848" w:rsidP="00425954">
      <w:pPr>
        <w:spacing w:line="276" w:lineRule="auto"/>
        <w:jc w:val="left"/>
        <w:rPr>
          <w:rFonts w:asciiTheme="minorHAnsi" w:hAnsiTheme="minorHAnsi" w:cstheme="minorHAnsi"/>
        </w:rPr>
      </w:pPr>
      <w:r w:rsidRPr="00CC7293">
        <w:rPr>
          <w:rFonts w:asciiTheme="minorHAnsi" w:hAnsiTheme="minorHAnsi" w:cstheme="minorHAnsi"/>
          <w:color w:val="000000" w:themeColor="text1"/>
          <w:szCs w:val="24"/>
        </w:rPr>
        <w:t xml:space="preserve">Należy dokonać klasyfikacji danego przedsięwzięcia w ramach rodzajów przedsięwzięć wskazanych w załącznikach do dyrektywy OOŚ </w:t>
      </w:r>
      <w:r w:rsidR="0036518F">
        <w:rPr>
          <w:rFonts w:asciiTheme="minorHAnsi" w:hAnsiTheme="minorHAnsi" w:cstheme="minorHAnsi"/>
          <w:color w:val="000000" w:themeColor="text1"/>
          <w:szCs w:val="24"/>
        </w:rPr>
        <w:t xml:space="preserve">oraz </w:t>
      </w:r>
      <w:r w:rsidR="0036518F">
        <w:rPr>
          <w:rFonts w:asciiTheme="minorHAnsi" w:hAnsiTheme="minorHAnsi" w:cstheme="minorHAnsi"/>
        </w:rPr>
        <w:t>rozporządzeniu</w:t>
      </w:r>
      <w:r w:rsidR="0036518F" w:rsidRPr="00BA0773">
        <w:rPr>
          <w:rFonts w:asciiTheme="minorHAnsi" w:hAnsiTheme="minorHAnsi" w:cstheme="minorHAnsi"/>
        </w:rPr>
        <w:t xml:space="preserve"> Rady Ministrów w sprawie przedsięwzięć mogących znacząco oddziaływać na środowisko</w:t>
      </w:r>
      <w:r w:rsidR="00B05BDE">
        <w:rPr>
          <w:rFonts w:asciiTheme="minorHAnsi" w:hAnsiTheme="minorHAnsi" w:cstheme="minorHAnsi"/>
        </w:rPr>
        <w:t xml:space="preserve">, właściwym na dzień </w:t>
      </w:r>
      <w:r w:rsidR="00710A4C">
        <w:rPr>
          <w:rFonts w:asciiTheme="minorHAnsi" w:hAnsiTheme="minorHAnsi" w:cstheme="minorHAnsi"/>
        </w:rPr>
        <w:t xml:space="preserve">procedury </w:t>
      </w:r>
      <w:r w:rsidR="00B05BDE">
        <w:rPr>
          <w:rFonts w:asciiTheme="minorHAnsi" w:hAnsiTheme="minorHAnsi" w:cstheme="minorHAnsi"/>
        </w:rPr>
        <w:t>wydawania decyzji</w:t>
      </w:r>
      <w:r w:rsidR="00425954">
        <w:rPr>
          <w:rFonts w:asciiTheme="minorHAnsi" w:hAnsiTheme="minorHAnsi" w:cstheme="minorHAnsi"/>
        </w:rPr>
        <w:t>,</w:t>
      </w:r>
      <w:r w:rsidR="00BC1DBF">
        <w:rPr>
          <w:rFonts w:asciiTheme="minorHAnsi" w:hAnsiTheme="minorHAnsi" w:cstheme="minorHAnsi"/>
        </w:rPr>
        <w:t xml:space="preserve"> </w:t>
      </w:r>
      <w:r w:rsidRPr="00CC7293">
        <w:rPr>
          <w:rFonts w:asciiTheme="minorHAnsi" w:hAnsiTheme="minorHAnsi" w:cstheme="minorHAnsi"/>
          <w:color w:val="000000" w:themeColor="text1"/>
          <w:szCs w:val="24"/>
        </w:rPr>
        <w:t>i wpisać poniżej właściwy rodzaj przedsięwzięcia. Należy pamiętać, że:</w:t>
      </w:r>
    </w:p>
    <w:p w14:paraId="1BD8D9A1" w14:textId="77777777" w:rsidR="00EA6848" w:rsidRPr="00CC7293" w:rsidRDefault="00EA6848" w:rsidP="009B5568">
      <w:pPr>
        <w:pStyle w:val="Akapitzlist"/>
        <w:numPr>
          <w:ilvl w:val="0"/>
          <w:numId w:val="86"/>
        </w:num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przedsięwzięcia objęte załącznikiem I do dyrektywy w polskim prawie odpowiadają przedsięwzięciom mogącym zawsze znacząco oddziaływać na środowisko, a</w:t>
      </w:r>
    </w:p>
    <w:p w14:paraId="6921BE64" w14:textId="77777777" w:rsidR="00EA6848" w:rsidRPr="00CC7293" w:rsidRDefault="00EA6848" w:rsidP="00D05AF6">
      <w:pPr>
        <w:pStyle w:val="Akapitzlist"/>
        <w:numPr>
          <w:ilvl w:val="0"/>
          <w:numId w:val="86"/>
        </w:num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przedsięwzięcia objęte załącznikiem II do dyrektywy w polskim prawie odpowiadają przedsięwzięciom mogącym potencjalnie znacząco oddziaływać na środowisko.</w:t>
      </w:r>
    </w:p>
    <w:p w14:paraId="4060FEB3" w14:textId="1ECB6F36" w:rsidR="00B2276E" w:rsidRPr="00CC7293" w:rsidRDefault="00B2276E" w:rsidP="00BA174B">
      <w:pPr>
        <w:pStyle w:val="Nagwek3"/>
        <w:rPr>
          <w:i/>
        </w:rPr>
      </w:pPr>
      <w:r w:rsidRPr="00CC7293">
        <w:lastRenderedPageBreak/>
        <w:t>F.3.3</w:t>
      </w:r>
      <w:r w:rsidRPr="00CC7293">
        <w:tab/>
        <w:t xml:space="preserve">Jeżeli projekt objęty jest załącznikiem I do dyrektywy </w:t>
      </w:r>
      <w:r w:rsidR="00034660" w:rsidRPr="00CC7293">
        <w:t>OOŚ</w:t>
      </w:r>
      <w:r w:rsidRPr="00CC7293">
        <w:rPr>
          <w:rStyle w:val="Odwoanieprzypisudolnego"/>
        </w:rPr>
        <w:footnoteReference w:id="10"/>
      </w:r>
      <w:r w:rsidRPr="00CC7293">
        <w:t>, należy załączyć następujące dokumenty i skorzystać z poniższego pola tekstowego w celu przedstawienia dodatkowych informacji i wyjaśnień</w:t>
      </w:r>
      <w:r w:rsidRPr="002A61AD">
        <w:rPr>
          <w:iCs/>
          <w:vertAlign w:val="superscript"/>
        </w:rPr>
        <w:footnoteReference w:id="11"/>
      </w:r>
      <w:r w:rsidRPr="00CC7293">
        <w:rPr>
          <w:i/>
          <w:iCs/>
        </w:rPr>
        <w:t>:</w:t>
      </w:r>
      <w:r w:rsidRPr="00CC7293">
        <w:t xml:space="preserve"> </w:t>
      </w:r>
    </w:p>
    <w:p w14:paraId="6417F70F" w14:textId="4031A70F" w:rsidR="00B2276E" w:rsidRPr="00CC7293" w:rsidRDefault="00B2276E" w:rsidP="00425954">
      <w:pPr>
        <w:spacing w:line="276" w:lineRule="auto"/>
        <w:ind w:left="1417"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a)</w:t>
      </w:r>
      <w:r w:rsidRPr="00CC7293">
        <w:rPr>
          <w:rFonts w:asciiTheme="minorHAnsi" w:hAnsiTheme="minorHAnsi" w:cstheme="minorHAnsi"/>
          <w:color w:val="000000" w:themeColor="text1"/>
          <w:szCs w:val="24"/>
        </w:rPr>
        <w:tab/>
        <w:t xml:space="preserve">nietechniczne streszczenie raportu </w:t>
      </w:r>
      <w:r w:rsidR="00034660" w:rsidRPr="00CC7293">
        <w:rPr>
          <w:rFonts w:asciiTheme="minorHAnsi" w:hAnsiTheme="minorHAnsi" w:cstheme="minorHAnsi"/>
          <w:color w:val="000000" w:themeColor="text1"/>
          <w:szCs w:val="24"/>
        </w:rPr>
        <w:t>OOŚ</w:t>
      </w:r>
      <w:r w:rsidRPr="00CC7293">
        <w:rPr>
          <w:rFonts w:asciiTheme="minorHAnsi" w:hAnsiTheme="minorHAnsi" w:cstheme="minorHAnsi"/>
          <w:color w:val="000000" w:themeColor="text1"/>
          <w:szCs w:val="24"/>
          <w:vertAlign w:val="superscript"/>
        </w:rPr>
        <w:footnoteReference w:id="12"/>
      </w:r>
      <w:r w:rsidRPr="00CC7293">
        <w:rPr>
          <w:rFonts w:asciiTheme="minorHAnsi" w:hAnsiTheme="minorHAnsi" w:cstheme="minorHAnsi"/>
          <w:color w:val="000000" w:themeColor="text1"/>
          <w:szCs w:val="24"/>
        </w:rPr>
        <w:t xml:space="preserve"> albo cały raport </w:t>
      </w:r>
      <w:r w:rsidR="00034660" w:rsidRPr="00CC7293">
        <w:rPr>
          <w:rFonts w:asciiTheme="minorHAnsi" w:hAnsiTheme="minorHAnsi" w:cstheme="minorHAnsi"/>
          <w:color w:val="000000" w:themeColor="text1"/>
          <w:szCs w:val="24"/>
        </w:rPr>
        <w:t>OOŚ</w:t>
      </w:r>
      <w:r w:rsidRPr="00CC7293">
        <w:rPr>
          <w:rStyle w:val="Odwoanieprzypisudolnego"/>
          <w:rFonts w:asciiTheme="minorHAnsi" w:hAnsiTheme="minorHAnsi" w:cstheme="minorHAnsi"/>
          <w:color w:val="000000" w:themeColor="text1"/>
          <w:szCs w:val="24"/>
        </w:rPr>
        <w:footnoteReference w:id="13"/>
      </w:r>
      <w:r w:rsidRPr="00CC7293">
        <w:rPr>
          <w:rFonts w:asciiTheme="minorHAnsi" w:hAnsiTheme="minorHAnsi" w:cstheme="minorHAnsi"/>
          <w:color w:val="000000" w:themeColor="text1"/>
          <w:szCs w:val="24"/>
        </w:rPr>
        <w:t>;</w:t>
      </w:r>
    </w:p>
    <w:p w14:paraId="066DF915" w14:textId="29B8AED9" w:rsidR="00B2276E" w:rsidRPr="00CC7293" w:rsidRDefault="00B2276E" w:rsidP="00425954">
      <w:pPr>
        <w:spacing w:line="276" w:lineRule="auto"/>
        <w:ind w:left="1417"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b)</w:t>
      </w:r>
      <w:r w:rsidRPr="00CC7293">
        <w:rPr>
          <w:rFonts w:asciiTheme="minorHAnsi" w:hAnsiTheme="minorHAnsi" w:cstheme="minorHAnsi"/>
          <w:color w:val="000000" w:themeColor="text1"/>
          <w:szCs w:val="24"/>
        </w:rPr>
        <w:tab/>
        <w:t xml:space="preserve">informacje na temat konsultacji z organami ds. ochrony środowiska, ze społeczeństwem oraz w stosownych przypadkach z innymi państwami członkowskimi przeprowadzonych zgodnie z art. 6 i 7 dyrektywy </w:t>
      </w:r>
      <w:r w:rsidR="00034660" w:rsidRPr="00CC7293">
        <w:rPr>
          <w:rFonts w:asciiTheme="minorHAnsi" w:hAnsiTheme="minorHAnsi" w:cstheme="minorHAnsi"/>
          <w:color w:val="000000" w:themeColor="text1"/>
          <w:szCs w:val="24"/>
        </w:rPr>
        <w:t>OOŚ</w:t>
      </w:r>
      <w:r w:rsidRPr="00CC7293">
        <w:rPr>
          <w:rFonts w:asciiTheme="minorHAnsi" w:hAnsiTheme="minorHAnsi" w:cstheme="minorHAnsi"/>
          <w:color w:val="000000" w:themeColor="text1"/>
          <w:szCs w:val="24"/>
        </w:rPr>
        <w:t>;</w:t>
      </w:r>
    </w:p>
    <w:p w14:paraId="532EDFCD" w14:textId="03C01E30" w:rsidR="00D05AF6" w:rsidRPr="00CC7293" w:rsidRDefault="00B2276E" w:rsidP="00F34778">
      <w:pPr>
        <w:spacing w:line="276" w:lineRule="auto"/>
        <w:ind w:left="1417"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c)</w:t>
      </w:r>
      <w:r w:rsidRPr="00CC7293">
        <w:rPr>
          <w:rFonts w:asciiTheme="minorHAnsi" w:hAnsiTheme="minorHAnsi" w:cstheme="minorHAnsi"/>
          <w:color w:val="000000" w:themeColor="text1"/>
          <w:szCs w:val="24"/>
        </w:rPr>
        <w:tab/>
        <w:t xml:space="preserve">decyzję właściwego organu wydaną zgodnie z art. 8 i 9 dyrektywy </w:t>
      </w:r>
      <w:r w:rsidR="00034660" w:rsidRPr="00CC7293">
        <w:rPr>
          <w:rFonts w:asciiTheme="minorHAnsi" w:hAnsiTheme="minorHAnsi" w:cstheme="minorHAnsi"/>
          <w:color w:val="000000" w:themeColor="text1"/>
          <w:szCs w:val="24"/>
        </w:rPr>
        <w:t>OOŚ</w:t>
      </w:r>
      <w:r w:rsidRPr="00CC7293">
        <w:rPr>
          <w:rFonts w:asciiTheme="minorHAnsi" w:hAnsiTheme="minorHAnsi" w:cstheme="minorHAnsi"/>
          <w:color w:val="000000" w:themeColor="text1"/>
          <w:szCs w:val="24"/>
          <w:vertAlign w:val="superscript"/>
        </w:rPr>
        <w:footnoteReference w:id="14"/>
      </w:r>
      <w:r w:rsidRPr="00CC7293">
        <w:rPr>
          <w:rFonts w:asciiTheme="minorHAnsi" w:hAnsiTheme="minorHAnsi" w:cstheme="minorHAnsi"/>
          <w:color w:val="000000" w:themeColor="text1"/>
          <w:szCs w:val="24"/>
        </w:rPr>
        <w:t>, w tym informacje dotyczące sposobu podania jej do wiadomości publicznej.</w:t>
      </w:r>
    </w:p>
    <w:p w14:paraId="24520529" w14:textId="77777777" w:rsidR="00B40BB0" w:rsidRP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NIE DOTYCZY</w:t>
      </w:r>
    </w:p>
    <w:p w14:paraId="4AF30AF4" w14:textId="0C6EAF6D" w:rsidR="002C05ED" w:rsidRPr="00361CFD" w:rsidRDefault="002C05ED" w:rsidP="00361CFD">
      <w:pPr>
        <w:jc w:val="left"/>
        <w:rPr>
          <w:rFonts w:asciiTheme="minorHAnsi" w:hAnsiTheme="minorHAnsi" w:cstheme="minorHAnsi"/>
        </w:rPr>
      </w:pPr>
      <w:r w:rsidRPr="00361CFD">
        <w:rPr>
          <w:rFonts w:asciiTheme="minorHAnsi" w:hAnsiTheme="minorHAnsi" w:cstheme="minorHAnsi"/>
        </w:rPr>
        <w:t>Instrukcja:</w:t>
      </w:r>
    </w:p>
    <w:p w14:paraId="1C503B2A" w14:textId="52F66E7B" w:rsidR="00F87622" w:rsidRPr="00361CFD" w:rsidRDefault="002C05ED" w:rsidP="00361CFD">
      <w:pPr>
        <w:jc w:val="left"/>
        <w:rPr>
          <w:rFonts w:asciiTheme="minorHAnsi" w:hAnsiTheme="minorHAnsi" w:cstheme="minorHAnsi"/>
        </w:rPr>
      </w:pPr>
      <w:r w:rsidRPr="00361CFD">
        <w:rPr>
          <w:rFonts w:asciiTheme="minorHAnsi" w:hAnsiTheme="minorHAnsi" w:cstheme="minorHAnsi"/>
        </w:rPr>
        <w:t>Jeśli projekt nie jest objęty załącznikiem I do dyrektywy OOŚ, należy ten punkt pominąć, wpisując w odpowiedzi: nie dotyczy.</w:t>
      </w:r>
    </w:p>
    <w:p w14:paraId="491A5555" w14:textId="77777777" w:rsidR="00B2276E" w:rsidRPr="00CC7293" w:rsidRDefault="00B2276E" w:rsidP="00BA174B">
      <w:pPr>
        <w:pStyle w:val="Nagwek3"/>
        <w:rPr>
          <w:i/>
        </w:rPr>
      </w:pPr>
      <w:r w:rsidRPr="00CC7293">
        <w:t xml:space="preserve">F.3.4 </w:t>
      </w:r>
      <w:r w:rsidRPr="00CC7293">
        <w:tab/>
        <w:t>Jeżeli projekt objęty jest załącznikiem II do przedmiotowej dyrektywy</w:t>
      </w:r>
      <w:r w:rsidRPr="00CC7293">
        <w:rPr>
          <w:rStyle w:val="Odwoanieprzypisudolnego"/>
        </w:rPr>
        <w:footnoteReference w:id="15"/>
      </w:r>
      <w:r w:rsidRPr="00CC7293">
        <w:t xml:space="preserve">, czy przeprowadzono ocenę oddziaływania na środowisko? </w:t>
      </w:r>
    </w:p>
    <w:p w14:paraId="0931E1EB" w14:textId="7B192D16" w:rsidR="00325A19" w:rsidRPr="00CC7293" w:rsidRDefault="00325A19" w:rsidP="009B5568">
      <w:pPr>
        <w:tabs>
          <w:tab w:val="left" w:pos="959"/>
          <w:tab w:val="left" w:pos="1356"/>
          <w:tab w:val="left" w:pos="2207"/>
          <w:tab w:val="left" w:pos="3058"/>
        </w:tabs>
        <w:spacing w:line="276" w:lineRule="auto"/>
        <w:ind w:left="108"/>
        <w:jc w:val="left"/>
        <w:rPr>
          <w:rFonts w:asciiTheme="minorHAnsi" w:hAnsiTheme="minorHAnsi" w:cstheme="minorHAnsi"/>
          <w:color w:val="000000" w:themeColor="text1"/>
          <w:spacing w:val="20"/>
          <w:szCs w:val="24"/>
        </w:rPr>
      </w:pP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sidRPr="00CC7293">
        <w:rPr>
          <w:rFonts w:asciiTheme="minorHAnsi" w:hAnsiTheme="minorHAnsi" w:cstheme="minorHAnsi"/>
          <w:color w:val="000000" w:themeColor="text1"/>
          <w:szCs w:val="24"/>
        </w:rPr>
        <w:t>Tak</w:t>
      </w:r>
      <w:r w:rsidR="00B576B3">
        <w:rPr>
          <w:rFonts w:asciiTheme="minorHAnsi" w:hAnsiTheme="minorHAnsi" w:cstheme="minorHAnsi"/>
          <w:color w:val="000000" w:themeColor="text1"/>
          <w:szCs w:val="24"/>
        </w:rPr>
        <w:t xml:space="preserve"> </w:t>
      </w:r>
      <w:r>
        <w:rPr>
          <w:rFonts w:asciiTheme="minorHAnsi" w:hAnsiTheme="minorHAnsi" w:cstheme="minorHAnsi"/>
          <w:color w:val="000000" w:themeColor="text1"/>
          <w:spacing w:val="20"/>
          <w:szCs w:val="24"/>
        </w:rPr>
        <w:sym w:font="Symbol" w:char="F0FF"/>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zCs w:val="24"/>
        </w:rPr>
        <w:t>Nie</w:t>
      </w:r>
      <w:r w:rsidR="00B576B3">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p>
    <w:p w14:paraId="5C64E7BE" w14:textId="121C16D5" w:rsidR="00B2276E" w:rsidRPr="00CC7293" w:rsidRDefault="00B2276E" w:rsidP="00D05AF6">
      <w:pPr>
        <w:numPr>
          <w:ilvl w:val="0"/>
          <w:numId w:val="66"/>
        </w:num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Jeżeli zaznaczono odpowiedź „Tak”, należy załączyć dokumenty wskazane w </w:t>
      </w:r>
      <w:r w:rsidR="00445E4E">
        <w:rPr>
          <w:rFonts w:asciiTheme="minorHAnsi" w:hAnsiTheme="minorHAnsi" w:cstheme="minorHAnsi"/>
          <w:color w:val="000000" w:themeColor="text1"/>
          <w:szCs w:val="24"/>
        </w:rPr>
        <w:t>Instrukcji do tego punktu lit. a) – c)</w:t>
      </w:r>
    </w:p>
    <w:p w14:paraId="261B5DA2" w14:textId="1CF85D6C" w:rsidR="00B2276E" w:rsidRPr="00CC7293" w:rsidRDefault="00B2276E" w:rsidP="00D05AF6">
      <w:pPr>
        <w:numPr>
          <w:ilvl w:val="0"/>
          <w:numId w:val="66"/>
        </w:num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Jeżeli zaznaczono odpowiedź „</w:t>
      </w:r>
      <w:r w:rsidR="00383588" w:rsidRPr="00CC7293">
        <w:rPr>
          <w:rFonts w:asciiTheme="minorHAnsi" w:hAnsiTheme="minorHAnsi" w:cstheme="minorHAnsi"/>
          <w:color w:val="000000" w:themeColor="text1"/>
          <w:szCs w:val="24"/>
        </w:rPr>
        <w:t>N</w:t>
      </w:r>
      <w:r w:rsidRPr="00CC7293">
        <w:rPr>
          <w:rFonts w:asciiTheme="minorHAnsi" w:hAnsiTheme="minorHAnsi" w:cstheme="minorHAnsi"/>
          <w:color w:val="000000" w:themeColor="text1"/>
          <w:szCs w:val="24"/>
        </w:rPr>
        <w:t>ie”, należy podać następujące informacje:</w:t>
      </w:r>
    </w:p>
    <w:p w14:paraId="02E3E220" w14:textId="4DFB778C" w:rsidR="00B2276E" w:rsidRPr="00CC7293" w:rsidRDefault="00B2276E" w:rsidP="00EC3E25">
      <w:pPr>
        <w:spacing w:line="276" w:lineRule="auto"/>
        <w:ind w:left="1984"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a)</w:t>
      </w:r>
      <w:r w:rsidRPr="00CC7293">
        <w:rPr>
          <w:rFonts w:asciiTheme="minorHAnsi" w:hAnsiTheme="minorHAnsi" w:cstheme="minorHAnsi"/>
          <w:color w:val="000000" w:themeColor="text1"/>
          <w:szCs w:val="24"/>
        </w:rPr>
        <w:tab/>
        <w:t xml:space="preserve">ustalenie wymagane w art. 4 ust. 4 dyrektywy </w:t>
      </w:r>
      <w:r w:rsidR="00034660" w:rsidRPr="00CC7293">
        <w:rPr>
          <w:rFonts w:asciiTheme="minorHAnsi" w:hAnsiTheme="minorHAnsi" w:cstheme="minorHAnsi"/>
          <w:color w:val="000000" w:themeColor="text1"/>
          <w:szCs w:val="24"/>
        </w:rPr>
        <w:t>OOŚ</w:t>
      </w:r>
      <w:r w:rsidRPr="00CC7293">
        <w:rPr>
          <w:rFonts w:asciiTheme="minorHAnsi" w:hAnsiTheme="minorHAnsi" w:cstheme="minorHAnsi"/>
          <w:color w:val="000000" w:themeColor="text1"/>
          <w:szCs w:val="24"/>
        </w:rPr>
        <w:t xml:space="preserve"> (w formie określanej mianem „decyzji dotyczącej preselekcji” lub „decyzji „</w:t>
      </w:r>
      <w:proofErr w:type="spellStart"/>
      <w:r w:rsidRPr="00CC7293">
        <w:rPr>
          <w:rFonts w:asciiTheme="minorHAnsi" w:hAnsiTheme="minorHAnsi" w:cstheme="minorHAnsi"/>
          <w:color w:val="000000" w:themeColor="text1"/>
          <w:szCs w:val="24"/>
        </w:rPr>
        <w:t>screeningowej</w:t>
      </w:r>
      <w:proofErr w:type="spellEnd"/>
      <w:r w:rsidRPr="00CC7293">
        <w:rPr>
          <w:rFonts w:asciiTheme="minorHAnsi" w:hAnsiTheme="minorHAnsi" w:cstheme="minorHAnsi"/>
          <w:color w:val="000000" w:themeColor="text1"/>
          <w:szCs w:val="24"/>
        </w:rPr>
        <w:t>”);</w:t>
      </w:r>
    </w:p>
    <w:p w14:paraId="7B66AA08" w14:textId="24A589AD" w:rsidR="00B2276E" w:rsidRPr="00CC7293" w:rsidRDefault="00B2276E" w:rsidP="00F34778">
      <w:pPr>
        <w:spacing w:line="276" w:lineRule="auto"/>
        <w:ind w:left="1984"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b)</w:t>
      </w:r>
      <w:r w:rsidRPr="00CC7293">
        <w:rPr>
          <w:rFonts w:asciiTheme="minorHAnsi" w:hAnsiTheme="minorHAnsi" w:cstheme="minorHAnsi"/>
          <w:color w:val="000000" w:themeColor="text1"/>
          <w:szCs w:val="24"/>
        </w:rPr>
        <w:tab/>
        <w:t xml:space="preserve">progi, kryteria lub przeprowadzone indywidualne badania przedsięwzięć, które doprowadziły do wniosku, że </w:t>
      </w:r>
      <w:r w:rsidR="00034660" w:rsidRPr="00CC7293">
        <w:rPr>
          <w:rFonts w:asciiTheme="minorHAnsi" w:hAnsiTheme="minorHAnsi" w:cstheme="minorHAnsi"/>
          <w:color w:val="000000" w:themeColor="text1"/>
          <w:szCs w:val="24"/>
        </w:rPr>
        <w:t>OOŚ</w:t>
      </w:r>
      <w:r w:rsidRPr="00CC7293">
        <w:rPr>
          <w:rFonts w:asciiTheme="minorHAnsi" w:hAnsiTheme="minorHAnsi" w:cstheme="minorHAnsi"/>
          <w:color w:val="000000" w:themeColor="text1"/>
          <w:szCs w:val="24"/>
        </w:rPr>
        <w:t xml:space="preserve"> nie była wymagana (nie ma konieczności przedstawienia przedmiotowych </w:t>
      </w:r>
      <w:r w:rsidRPr="00CC7293">
        <w:rPr>
          <w:rFonts w:asciiTheme="minorHAnsi" w:hAnsiTheme="minorHAnsi" w:cstheme="minorHAnsi"/>
          <w:color w:val="000000" w:themeColor="text1"/>
          <w:szCs w:val="24"/>
        </w:rPr>
        <w:lastRenderedPageBreak/>
        <w:t>informacji, jeżeli zawarto je już w decyzji wspomnianej w pkt a) powyżej);</w:t>
      </w:r>
    </w:p>
    <w:p w14:paraId="2C95EEE5" w14:textId="6C48D5E9" w:rsidR="00B2276E" w:rsidRPr="00CC7293" w:rsidRDefault="00B2276E" w:rsidP="00532FA9">
      <w:pPr>
        <w:spacing w:line="276" w:lineRule="auto"/>
        <w:ind w:left="1984"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c)</w:t>
      </w:r>
      <w:r w:rsidRPr="00CC7293">
        <w:rPr>
          <w:rFonts w:asciiTheme="minorHAnsi" w:hAnsiTheme="minorHAnsi" w:cstheme="minorHAnsi"/>
          <w:color w:val="000000" w:themeColor="text1"/>
          <w:szCs w:val="24"/>
        </w:rPr>
        <w:tab/>
        <w:t xml:space="preserve">wyjaśnienie powodów, dla których projekt nie ma znaczących skutków środowiskowych, biorąc pod uwagę odpowiednie kryteria selekcji określone w załączniku III do dyrektywy </w:t>
      </w:r>
      <w:r w:rsidR="00034660" w:rsidRPr="00CC7293">
        <w:rPr>
          <w:rFonts w:asciiTheme="minorHAnsi" w:hAnsiTheme="minorHAnsi" w:cstheme="minorHAnsi"/>
          <w:color w:val="000000" w:themeColor="text1"/>
          <w:szCs w:val="24"/>
        </w:rPr>
        <w:t>OOŚ</w:t>
      </w:r>
      <w:r w:rsidRPr="00CC7293">
        <w:rPr>
          <w:rFonts w:asciiTheme="minorHAnsi" w:hAnsiTheme="minorHAnsi" w:cstheme="minorHAnsi"/>
          <w:color w:val="000000" w:themeColor="text1"/>
          <w:szCs w:val="24"/>
        </w:rPr>
        <w:t xml:space="preserve"> (nie ma konieczności przedstawienia przedmiotowych informacji, jeżeli zawarto je już w decyzji wspomnianej w pkt a) powyżej).</w:t>
      </w:r>
    </w:p>
    <w:p w14:paraId="4453AC5D"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590837FC"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395BF81F" w14:textId="77777777" w:rsidR="002C05ED" w:rsidRPr="00CC7293" w:rsidRDefault="002C05ED" w:rsidP="00D832DA">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5972153A" w14:textId="0FE396F6" w:rsidR="004401A5" w:rsidRDefault="002C05ED" w:rsidP="00D832DA">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Jeśli projekt, jest projektem objętym załącznikiem II do dyrektywy OOŚ </w:t>
      </w:r>
      <w:r w:rsidR="003B0F4A">
        <w:rPr>
          <w:rFonts w:asciiTheme="minorHAnsi" w:hAnsiTheme="minorHAnsi" w:cstheme="minorHAnsi"/>
          <w:color w:val="000000" w:themeColor="text1"/>
          <w:szCs w:val="24"/>
        </w:rPr>
        <w:t xml:space="preserve">tj. należy do przedsięwzięć </w:t>
      </w:r>
      <w:r w:rsidR="003B0F4A" w:rsidRPr="00CC7293">
        <w:rPr>
          <w:rFonts w:asciiTheme="minorHAnsi" w:hAnsiTheme="minorHAnsi" w:cstheme="minorHAnsi"/>
          <w:color w:val="000000" w:themeColor="text1"/>
          <w:szCs w:val="24"/>
        </w:rPr>
        <w:t xml:space="preserve">mogącym potencjalnie znacząco oddziaływać na środowisko </w:t>
      </w:r>
      <w:r w:rsidRPr="00CC7293">
        <w:rPr>
          <w:rFonts w:asciiTheme="minorHAnsi" w:hAnsiTheme="minorHAnsi" w:cstheme="minorHAnsi"/>
          <w:color w:val="000000" w:themeColor="text1"/>
          <w:szCs w:val="24"/>
        </w:rPr>
        <w:t>i zostało przeprowadzone dla niego post</w:t>
      </w:r>
      <w:r w:rsidR="003B0F4A">
        <w:rPr>
          <w:rFonts w:asciiTheme="minorHAnsi" w:hAnsiTheme="minorHAnsi" w:cstheme="minorHAnsi"/>
          <w:color w:val="000000" w:themeColor="text1"/>
          <w:szCs w:val="24"/>
        </w:rPr>
        <w:t>ę</w:t>
      </w:r>
      <w:r w:rsidRPr="00CC7293">
        <w:rPr>
          <w:rFonts w:asciiTheme="minorHAnsi" w:hAnsiTheme="minorHAnsi" w:cstheme="minorHAnsi"/>
          <w:color w:val="000000" w:themeColor="text1"/>
          <w:szCs w:val="24"/>
        </w:rPr>
        <w:t>powanie OOŚ to należy zaznaczyć kwadrat TAK, w polu tekstowym umieścić krótki opis dokumentów</w:t>
      </w:r>
      <w:r w:rsidR="004401A5">
        <w:rPr>
          <w:rFonts w:asciiTheme="minorHAnsi" w:hAnsiTheme="minorHAnsi" w:cstheme="minorHAnsi"/>
          <w:color w:val="000000" w:themeColor="text1"/>
          <w:szCs w:val="24"/>
        </w:rPr>
        <w:t>:</w:t>
      </w:r>
    </w:p>
    <w:p w14:paraId="28BBD9B6" w14:textId="2448F4CE" w:rsidR="00E00A1E" w:rsidRPr="00E90341" w:rsidRDefault="004401A5" w:rsidP="004A4BA8">
      <w:pPr>
        <w:pStyle w:val="Akapitzlist"/>
        <w:numPr>
          <w:ilvl w:val="1"/>
          <w:numId w:val="95"/>
        </w:numPr>
        <w:spacing w:line="276" w:lineRule="auto"/>
        <w:ind w:left="567" w:hanging="567"/>
        <w:jc w:val="left"/>
        <w:rPr>
          <w:rFonts w:asciiTheme="minorHAnsi" w:hAnsiTheme="minorHAnsi" w:cstheme="minorHAnsi"/>
          <w:color w:val="000000" w:themeColor="text1"/>
          <w:szCs w:val="24"/>
        </w:rPr>
      </w:pPr>
      <w:r w:rsidRPr="00E90341">
        <w:rPr>
          <w:rFonts w:asciiTheme="minorHAnsi" w:hAnsiTheme="minorHAnsi" w:cstheme="minorHAnsi"/>
          <w:color w:val="000000" w:themeColor="text1"/>
          <w:szCs w:val="24"/>
        </w:rPr>
        <w:t>streszczenie raportu OOŚ</w:t>
      </w:r>
      <w:r w:rsidR="00E00A1E" w:rsidRPr="00E90341">
        <w:rPr>
          <w:rFonts w:asciiTheme="minorHAnsi" w:hAnsiTheme="minorHAnsi" w:cstheme="minorHAnsi"/>
          <w:color w:val="000000" w:themeColor="text1"/>
          <w:szCs w:val="24"/>
        </w:rPr>
        <w:t xml:space="preserve"> w języku nietechnicznym</w:t>
      </w:r>
      <w:r w:rsidR="00E00A1E" w:rsidRPr="00E90341">
        <w:rPr>
          <w:rFonts w:asciiTheme="minorHAnsi" w:hAnsiTheme="minorHAnsi" w:cstheme="minorHAnsi"/>
          <w:color w:val="000000" w:themeColor="text1"/>
          <w:szCs w:val="24"/>
          <w:vertAlign w:val="superscript"/>
        </w:rPr>
        <w:t xml:space="preserve"> </w:t>
      </w:r>
      <w:r w:rsidRPr="00CC7293">
        <w:rPr>
          <w:vertAlign w:val="superscript"/>
        </w:rPr>
        <w:footnoteReference w:id="16"/>
      </w:r>
      <w:r w:rsidRPr="00E90341">
        <w:rPr>
          <w:rFonts w:asciiTheme="minorHAnsi" w:hAnsiTheme="minorHAnsi" w:cstheme="minorHAnsi"/>
          <w:color w:val="000000" w:themeColor="text1"/>
          <w:szCs w:val="24"/>
        </w:rPr>
        <w:t xml:space="preserve"> </w:t>
      </w:r>
    </w:p>
    <w:p w14:paraId="695C0D46" w14:textId="7C32A9F7" w:rsidR="004401A5" w:rsidRPr="00B576B3" w:rsidRDefault="004401A5" w:rsidP="004A4BA8">
      <w:pPr>
        <w:pStyle w:val="Akapitzlist"/>
        <w:numPr>
          <w:ilvl w:val="1"/>
          <w:numId w:val="95"/>
        </w:numPr>
        <w:spacing w:line="276" w:lineRule="auto"/>
        <w:ind w:left="567" w:hanging="567"/>
        <w:jc w:val="left"/>
        <w:rPr>
          <w:rFonts w:asciiTheme="minorHAnsi" w:hAnsiTheme="minorHAnsi" w:cstheme="minorHAnsi"/>
          <w:color w:val="000000" w:themeColor="text1"/>
          <w:szCs w:val="24"/>
        </w:rPr>
      </w:pPr>
      <w:r w:rsidRPr="00E90341">
        <w:rPr>
          <w:rFonts w:asciiTheme="minorHAnsi" w:hAnsiTheme="minorHAnsi" w:cstheme="minorHAnsi"/>
          <w:color w:val="000000" w:themeColor="text1"/>
          <w:szCs w:val="24"/>
        </w:rPr>
        <w:t>raport OOŚ</w:t>
      </w:r>
      <w:r w:rsidRPr="00CC7293">
        <w:rPr>
          <w:rStyle w:val="Odwoanieprzypisudolnego"/>
          <w:rFonts w:asciiTheme="minorHAnsi" w:hAnsiTheme="minorHAnsi" w:cstheme="minorHAnsi"/>
          <w:color w:val="000000" w:themeColor="text1"/>
          <w:szCs w:val="24"/>
        </w:rPr>
        <w:footnoteReference w:id="17"/>
      </w:r>
      <w:r w:rsidR="00445E4E">
        <w:rPr>
          <w:rFonts w:asciiTheme="minorHAnsi" w:hAnsiTheme="minorHAnsi" w:cstheme="minorHAnsi"/>
          <w:color w:val="000000" w:themeColor="text1"/>
          <w:szCs w:val="24"/>
        </w:rPr>
        <w:t xml:space="preserve"> wraz z </w:t>
      </w:r>
      <w:r w:rsidRPr="00B576B3">
        <w:rPr>
          <w:rFonts w:asciiTheme="minorHAnsi" w:hAnsiTheme="minorHAnsi" w:cstheme="minorHAnsi"/>
          <w:color w:val="000000" w:themeColor="text1"/>
          <w:szCs w:val="24"/>
        </w:rPr>
        <w:t>informacj</w:t>
      </w:r>
      <w:r w:rsidR="00445E4E">
        <w:rPr>
          <w:rFonts w:asciiTheme="minorHAnsi" w:hAnsiTheme="minorHAnsi" w:cstheme="minorHAnsi"/>
          <w:color w:val="000000" w:themeColor="text1"/>
          <w:szCs w:val="24"/>
        </w:rPr>
        <w:t>ą</w:t>
      </w:r>
      <w:r w:rsidRPr="00B576B3">
        <w:rPr>
          <w:rFonts w:asciiTheme="minorHAnsi" w:hAnsiTheme="minorHAnsi" w:cstheme="minorHAnsi"/>
          <w:color w:val="000000" w:themeColor="text1"/>
          <w:szCs w:val="24"/>
        </w:rPr>
        <w:t xml:space="preserve"> na temat konsultacji z organami ds. ochrony środowiska, ze społeczeństwem</w:t>
      </w:r>
      <w:r w:rsidR="008151D1" w:rsidRPr="00B576B3">
        <w:rPr>
          <w:rFonts w:asciiTheme="minorHAnsi" w:hAnsiTheme="minorHAnsi" w:cstheme="minorHAnsi"/>
          <w:color w:val="000000" w:themeColor="text1"/>
          <w:szCs w:val="24"/>
        </w:rPr>
        <w:t xml:space="preserve"> zgodnie z art. 6 dyrektywy OOŚ </w:t>
      </w:r>
      <w:r w:rsidR="008151D1">
        <w:rPr>
          <w:rStyle w:val="Odwoanieprzypisudolnego"/>
          <w:rFonts w:asciiTheme="minorHAnsi" w:hAnsiTheme="minorHAnsi" w:cstheme="minorHAnsi"/>
          <w:color w:val="000000" w:themeColor="text1"/>
          <w:szCs w:val="24"/>
        </w:rPr>
        <w:footnoteReference w:id="18"/>
      </w:r>
      <w:r w:rsidRPr="00B576B3">
        <w:rPr>
          <w:rFonts w:asciiTheme="minorHAnsi" w:hAnsiTheme="minorHAnsi" w:cstheme="minorHAnsi"/>
          <w:color w:val="000000" w:themeColor="text1"/>
          <w:szCs w:val="24"/>
        </w:rPr>
        <w:t xml:space="preserve"> </w:t>
      </w:r>
    </w:p>
    <w:p w14:paraId="7AEDFB8F" w14:textId="72522B02" w:rsidR="00F34778" w:rsidRPr="004A4BA8" w:rsidRDefault="00445E4E" w:rsidP="004A4BA8">
      <w:pPr>
        <w:spacing w:line="276" w:lineRule="auto"/>
        <w:jc w:val="left"/>
        <w:rPr>
          <w:rFonts w:asciiTheme="minorHAnsi" w:hAnsiTheme="minorHAnsi" w:cstheme="minorHAnsi"/>
          <w:color w:val="000000" w:themeColor="text1"/>
          <w:szCs w:val="24"/>
        </w:rPr>
      </w:pPr>
      <w:r w:rsidRPr="004A4BA8">
        <w:rPr>
          <w:rFonts w:asciiTheme="minorHAnsi" w:hAnsiTheme="minorHAnsi" w:cstheme="minorHAnsi"/>
          <w:color w:val="000000" w:themeColor="text1"/>
          <w:szCs w:val="24"/>
        </w:rPr>
        <w:t>c</w:t>
      </w:r>
      <w:r w:rsidR="004401A5" w:rsidRPr="004A4BA8">
        <w:rPr>
          <w:rFonts w:asciiTheme="minorHAnsi" w:hAnsiTheme="minorHAnsi" w:cstheme="minorHAnsi"/>
          <w:color w:val="000000" w:themeColor="text1"/>
          <w:szCs w:val="24"/>
        </w:rPr>
        <w:t>)</w:t>
      </w:r>
      <w:r w:rsidR="004401A5" w:rsidRPr="004A4BA8">
        <w:rPr>
          <w:rFonts w:asciiTheme="minorHAnsi" w:hAnsiTheme="minorHAnsi" w:cstheme="minorHAnsi"/>
          <w:color w:val="000000" w:themeColor="text1"/>
          <w:szCs w:val="24"/>
        </w:rPr>
        <w:tab/>
        <w:t>decyzję właściwego organu wydaną zgodnie z art. 8 i 9 dyrektywy OOŚ</w:t>
      </w:r>
      <w:r w:rsidR="004401A5" w:rsidRPr="00CC7293">
        <w:rPr>
          <w:vertAlign w:val="superscript"/>
        </w:rPr>
        <w:footnoteReference w:id="19"/>
      </w:r>
      <w:r w:rsidR="004401A5" w:rsidRPr="004A4BA8">
        <w:rPr>
          <w:rFonts w:asciiTheme="minorHAnsi" w:hAnsiTheme="minorHAnsi" w:cstheme="minorHAnsi"/>
          <w:color w:val="000000" w:themeColor="text1"/>
          <w:szCs w:val="24"/>
        </w:rPr>
        <w:t>, w tym informacje dotyczące sposobu podania jej do wiadomości publicznej</w:t>
      </w:r>
      <w:r w:rsidR="00F34778" w:rsidRPr="004A4BA8">
        <w:rPr>
          <w:rFonts w:asciiTheme="minorHAnsi" w:hAnsiTheme="minorHAnsi" w:cstheme="minorHAnsi"/>
          <w:color w:val="000000" w:themeColor="text1"/>
          <w:szCs w:val="24"/>
        </w:rPr>
        <w:t>;</w:t>
      </w:r>
    </w:p>
    <w:p w14:paraId="0B7622C8" w14:textId="6637EEC3" w:rsidR="004401A5" w:rsidRPr="00CC7293" w:rsidRDefault="00F34778" w:rsidP="004A4BA8">
      <w:pPr>
        <w:spacing w:line="276" w:lineRule="auto"/>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oraz </w:t>
      </w:r>
      <w:r w:rsidRPr="00CC7293">
        <w:rPr>
          <w:rFonts w:asciiTheme="minorHAnsi" w:hAnsiTheme="minorHAnsi" w:cstheme="minorHAnsi"/>
          <w:color w:val="000000" w:themeColor="text1"/>
          <w:szCs w:val="24"/>
        </w:rPr>
        <w:t>załączyć</w:t>
      </w:r>
      <w:r>
        <w:rPr>
          <w:rFonts w:asciiTheme="minorHAnsi" w:hAnsiTheme="minorHAnsi" w:cstheme="minorHAnsi"/>
          <w:color w:val="000000" w:themeColor="text1"/>
          <w:szCs w:val="24"/>
        </w:rPr>
        <w:t>:</w:t>
      </w:r>
    </w:p>
    <w:p w14:paraId="09C84EFE" w14:textId="430224EE" w:rsidR="004401A5" w:rsidRPr="00CC7293" w:rsidRDefault="004401A5" w:rsidP="006B440C">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a) streszczenie </w:t>
      </w:r>
      <w:r w:rsidR="00B0274B" w:rsidRPr="00CC7293">
        <w:rPr>
          <w:rFonts w:asciiTheme="minorHAnsi" w:hAnsiTheme="minorHAnsi" w:cstheme="minorHAnsi"/>
          <w:color w:val="000000" w:themeColor="text1"/>
          <w:szCs w:val="24"/>
        </w:rPr>
        <w:t xml:space="preserve">raportu OOŚ </w:t>
      </w:r>
      <w:r w:rsidRPr="00CC7293">
        <w:rPr>
          <w:rFonts w:asciiTheme="minorHAnsi" w:hAnsiTheme="minorHAnsi" w:cstheme="minorHAnsi"/>
          <w:color w:val="000000" w:themeColor="text1"/>
          <w:szCs w:val="24"/>
        </w:rPr>
        <w:t>w języku niespecjalistycznym</w:t>
      </w:r>
      <w:r w:rsidRPr="00CC7293">
        <w:rPr>
          <w:rStyle w:val="Odwoanieprzypisudolnego"/>
          <w:rFonts w:asciiTheme="minorHAnsi" w:hAnsiTheme="minorHAnsi" w:cstheme="minorHAnsi"/>
          <w:color w:val="000000" w:themeColor="text1"/>
          <w:szCs w:val="24"/>
        </w:rPr>
        <w:footnoteReference w:id="20"/>
      </w:r>
      <w:r w:rsidR="004A4BA8">
        <w:rPr>
          <w:rFonts w:asciiTheme="minorHAnsi" w:hAnsiTheme="minorHAnsi" w:cstheme="minorHAnsi"/>
          <w:color w:val="000000" w:themeColor="text1"/>
          <w:szCs w:val="24"/>
        </w:rPr>
        <w:t xml:space="preserve">, a gdy informacje </w:t>
      </w:r>
      <w:r w:rsidRPr="00CC7293">
        <w:rPr>
          <w:rFonts w:asciiTheme="minorHAnsi" w:hAnsiTheme="minorHAnsi" w:cstheme="minorHAnsi"/>
          <w:color w:val="000000" w:themeColor="text1"/>
          <w:szCs w:val="24"/>
        </w:rPr>
        <w:t>w streszczeniu nie będą odpowiadać każdemu rozdziałowi raportu OOŚ, należy załączyć sam raport OOŚ. W przypadku, gdy w raporcie była przeprowadzona ocena zgodnie z art. 6. ust. 3 Dyrektywy Siedliskowej należy załączyć rozdziały raportu związane z tą oceną lub pełną wersję raportu zgodnie z pkt. F.4.2;</w:t>
      </w:r>
    </w:p>
    <w:p w14:paraId="648B11BB" w14:textId="444FA32A" w:rsidR="004401A5" w:rsidRPr="00CC7293" w:rsidRDefault="004401A5" w:rsidP="00532FA9">
      <w:pPr>
        <w:spacing w:line="276" w:lineRule="auto"/>
        <w:jc w:val="left"/>
        <w:rPr>
          <w:rFonts w:asciiTheme="minorHAnsi" w:hAnsiTheme="minorHAnsi" w:cstheme="minorHAnsi"/>
          <w:szCs w:val="24"/>
        </w:rPr>
      </w:pPr>
      <w:r w:rsidRPr="00CC7293">
        <w:rPr>
          <w:rFonts w:asciiTheme="minorHAnsi" w:hAnsiTheme="minorHAnsi" w:cstheme="minorHAnsi"/>
          <w:color w:val="000000" w:themeColor="text1"/>
          <w:szCs w:val="24"/>
        </w:rPr>
        <w:t xml:space="preserve">b) </w:t>
      </w:r>
      <w:r w:rsidRPr="00CC7293">
        <w:rPr>
          <w:rFonts w:asciiTheme="minorHAnsi" w:hAnsiTheme="minorHAnsi" w:cstheme="minorHAnsi"/>
          <w:szCs w:val="24"/>
        </w:rPr>
        <w:t xml:space="preserve">dokumentację w tym zakresie lub przedstawić wyjaśnienia, w przypadku, gdy uzasadnienie do decyzji o środowiskowych uwarunkowaniach nie zawiera szczegółowych informacji dotyczących konsultacji: z organami ochrony środowiska, ze społeczeństwem oraz </w:t>
      </w:r>
      <w:r w:rsidRPr="00CC7293">
        <w:rPr>
          <w:rFonts w:asciiTheme="minorHAnsi" w:hAnsiTheme="minorHAnsi" w:cstheme="minorHAnsi"/>
          <w:szCs w:val="24"/>
        </w:rPr>
        <w:lastRenderedPageBreak/>
        <w:t>informacji na temat transgranicznej OOŚ. Należy w szczególności wskazać: sposób podania informacji do publicznej wiadomości</w:t>
      </w:r>
      <w:r w:rsidRPr="00CC7293">
        <w:rPr>
          <w:rStyle w:val="Odwoanieprzypisudolnego"/>
          <w:rFonts w:asciiTheme="minorHAnsi" w:hAnsiTheme="minorHAnsi" w:cstheme="minorHAnsi"/>
          <w:szCs w:val="24"/>
        </w:rPr>
        <w:footnoteReference w:id="21"/>
      </w:r>
      <w:r w:rsidRPr="00CC7293">
        <w:rPr>
          <w:rFonts w:asciiTheme="minorHAnsi" w:hAnsiTheme="minorHAnsi" w:cstheme="minorHAnsi"/>
          <w:szCs w:val="24"/>
        </w:rPr>
        <w:t xml:space="preserve"> oraz gdzie była ona dostępna, w jakim terminie można było składać uwagi i wnioski</w:t>
      </w:r>
      <w:r w:rsidRPr="00CC7293">
        <w:rPr>
          <w:rStyle w:val="Odwoanieprzypisudolnego"/>
          <w:rFonts w:asciiTheme="minorHAnsi" w:hAnsiTheme="minorHAnsi" w:cstheme="minorHAnsi"/>
          <w:szCs w:val="24"/>
        </w:rPr>
        <w:footnoteReference w:id="22"/>
      </w:r>
      <w:r w:rsidRPr="00CC7293">
        <w:rPr>
          <w:rFonts w:asciiTheme="minorHAnsi" w:hAnsiTheme="minorHAnsi" w:cstheme="minorHAnsi"/>
          <w:szCs w:val="24"/>
        </w:rPr>
        <w:t>, czy były spotkania konsultacyjne, gdzie miały miejsce i w jakiej formie się odbyły</w:t>
      </w:r>
      <w:r w:rsidRPr="00CC7293">
        <w:rPr>
          <w:rStyle w:val="Odwoanieprzypisudolnego"/>
          <w:rFonts w:asciiTheme="minorHAnsi" w:hAnsiTheme="minorHAnsi" w:cstheme="minorHAnsi"/>
          <w:szCs w:val="24"/>
        </w:rPr>
        <w:footnoteReference w:id="23"/>
      </w:r>
      <w:r w:rsidRPr="00CC7293">
        <w:rPr>
          <w:rFonts w:asciiTheme="minorHAnsi" w:hAnsiTheme="minorHAnsi" w:cstheme="minorHAnsi"/>
          <w:szCs w:val="24"/>
        </w:rPr>
        <w:t>, jakie i ile zgłoszono uwag i wniosków, a także w jaki sposób je uwzględniono, a jeśli jakieś były nie uwzględnione, to należy podać tego przyczyny</w:t>
      </w:r>
      <w:r w:rsidRPr="00CC7293">
        <w:rPr>
          <w:rStyle w:val="Odwoanieprzypisudolnego"/>
          <w:rFonts w:asciiTheme="minorHAnsi" w:hAnsiTheme="minorHAnsi" w:cstheme="minorHAnsi"/>
          <w:szCs w:val="24"/>
        </w:rPr>
        <w:footnoteReference w:id="24"/>
      </w:r>
      <w:r w:rsidRPr="00CC7293">
        <w:rPr>
          <w:rFonts w:asciiTheme="minorHAnsi" w:hAnsiTheme="minorHAnsi" w:cstheme="minorHAnsi"/>
          <w:szCs w:val="24"/>
        </w:rPr>
        <w:t>.</w:t>
      </w:r>
    </w:p>
    <w:p w14:paraId="46341A42" w14:textId="5418F47A" w:rsidR="004401A5" w:rsidRPr="00CC7293" w:rsidRDefault="004401A5" w:rsidP="00D832DA">
      <w:pPr>
        <w:spacing w:line="276" w:lineRule="auto"/>
        <w:jc w:val="left"/>
        <w:rPr>
          <w:rFonts w:asciiTheme="minorHAnsi" w:hAnsiTheme="minorHAnsi" w:cstheme="minorHAnsi"/>
          <w:szCs w:val="24"/>
        </w:rPr>
      </w:pPr>
      <w:r w:rsidRPr="00CC7293">
        <w:rPr>
          <w:rFonts w:asciiTheme="minorHAnsi" w:hAnsiTheme="minorHAnsi" w:cstheme="minorHAnsi"/>
          <w:szCs w:val="24"/>
        </w:rPr>
        <w:t>W przypadku ponownej oceny oddziaływania na środowisko należy wskazać, że zawiera uzasadnienie uzgodnienia - postanowienie RDOŚ;</w:t>
      </w:r>
    </w:p>
    <w:p w14:paraId="1BFE7932" w14:textId="4DCA19C2" w:rsidR="004401A5" w:rsidRDefault="004401A5" w:rsidP="00D05AF6">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c) </w:t>
      </w:r>
      <w:r w:rsidR="00B0274B">
        <w:rPr>
          <w:rFonts w:asciiTheme="minorHAnsi" w:hAnsiTheme="minorHAnsi" w:cstheme="minorHAnsi"/>
          <w:color w:val="000000" w:themeColor="text1"/>
          <w:szCs w:val="24"/>
        </w:rPr>
        <w:t xml:space="preserve">ostateczną </w:t>
      </w:r>
      <w:r w:rsidRPr="00CC7293">
        <w:rPr>
          <w:rFonts w:asciiTheme="minorHAnsi" w:hAnsiTheme="minorHAnsi" w:cstheme="minorHAnsi"/>
          <w:color w:val="000000" w:themeColor="text1"/>
          <w:szCs w:val="24"/>
        </w:rPr>
        <w:t>decyzję o środowiskowych uwarunkowaniach, oraz właściwą w sprawie decyzję wskazaną w art. 72 ust. 1 ustawy OOŚ, wraz z informacją potwierdzającą jej poprawne podanie do publicznej wiadomości. Przedmiotowa informacja może być przedstawiona w formie oświadczenia albo innej potwierdzającej wykonanie przez organ obowiązku podania rozstrzygnięcia do publicznej wiadomości</w:t>
      </w:r>
      <w:r w:rsidRPr="00CC7293">
        <w:rPr>
          <w:rStyle w:val="Odwoanieprzypisudolnego"/>
          <w:rFonts w:asciiTheme="minorHAnsi" w:hAnsiTheme="minorHAnsi" w:cstheme="minorHAnsi"/>
          <w:color w:val="000000" w:themeColor="text1"/>
          <w:szCs w:val="24"/>
        </w:rPr>
        <w:footnoteReference w:id="25"/>
      </w:r>
      <w:r w:rsidRPr="00CC7293">
        <w:rPr>
          <w:rFonts w:asciiTheme="minorHAnsi" w:hAnsiTheme="minorHAnsi" w:cstheme="minorHAnsi"/>
          <w:color w:val="000000" w:themeColor="text1"/>
          <w:szCs w:val="24"/>
        </w:rPr>
        <w:t>. W przypadku znacznej liczby obwieszczeń sposób podania do publicznej wiadomości obu decyzji można przedstawić w formie tabelarycznej.</w:t>
      </w:r>
    </w:p>
    <w:p w14:paraId="00F26DDB" w14:textId="77777777" w:rsidR="002C05ED" w:rsidRPr="00CC7293" w:rsidRDefault="002C05ED" w:rsidP="00F3477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przypadku, gdy takie postępowanie:</w:t>
      </w:r>
    </w:p>
    <w:p w14:paraId="6F6D08AD" w14:textId="77777777" w:rsidR="002C05ED" w:rsidRPr="00CC7293" w:rsidRDefault="002C05ED" w:rsidP="006B440C">
      <w:pPr>
        <w:numPr>
          <w:ilvl w:val="0"/>
          <w:numId w:val="67"/>
        </w:numPr>
        <w:spacing w:before="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nie zostało przeprowadzone – należy zaznaczyć kwadrat NIE, podać wyjaśnienie oraz dołączyć stosowne dokumenty wskazane w podpunktach a), b) i c). </w:t>
      </w:r>
      <w:r w:rsidRPr="00CC7293">
        <w:rPr>
          <w:rFonts w:asciiTheme="minorHAnsi" w:hAnsiTheme="minorHAnsi" w:cstheme="minorHAnsi"/>
          <w:szCs w:val="24"/>
        </w:rPr>
        <w:t>Wymagana jest również informacja o sposobie powiadomienia społeczeństwa o podjętej decyzji;</w:t>
      </w:r>
    </w:p>
    <w:p w14:paraId="44F2D5CD" w14:textId="77777777" w:rsidR="002C05ED" w:rsidRPr="00CC7293" w:rsidRDefault="002C05ED" w:rsidP="00532FA9">
      <w:pPr>
        <w:numPr>
          <w:ilvl w:val="0"/>
          <w:numId w:val="67"/>
        </w:numPr>
        <w:spacing w:before="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przez „decyzję dotyczącą preselekcji” lub „decyzję „</w:t>
      </w:r>
      <w:proofErr w:type="spellStart"/>
      <w:r w:rsidRPr="00CC7293">
        <w:rPr>
          <w:rFonts w:asciiTheme="minorHAnsi" w:hAnsiTheme="minorHAnsi" w:cstheme="minorHAnsi"/>
          <w:color w:val="000000" w:themeColor="text1"/>
          <w:szCs w:val="24"/>
        </w:rPr>
        <w:t>screeningową</w:t>
      </w:r>
      <w:proofErr w:type="spellEnd"/>
      <w:r w:rsidRPr="00CC7293">
        <w:rPr>
          <w:rFonts w:asciiTheme="minorHAnsi" w:hAnsiTheme="minorHAnsi" w:cstheme="minorHAnsi"/>
          <w:color w:val="000000" w:themeColor="text1"/>
          <w:szCs w:val="24"/>
        </w:rPr>
        <w:t>” należy rozumieć postanowienie o braku konieczności przeprowadzenia oceny oddziaływania na środowisko;</w:t>
      </w:r>
    </w:p>
    <w:p w14:paraId="3300EFB7" w14:textId="4C4CF23B" w:rsidR="002C05ED" w:rsidRPr="00CC7293" w:rsidRDefault="002C05ED" w:rsidP="00D832DA">
      <w:pPr>
        <w:spacing w:before="0" w:line="276" w:lineRule="auto"/>
        <w:jc w:val="left"/>
        <w:rPr>
          <w:rFonts w:asciiTheme="minorHAnsi" w:hAnsiTheme="minorHAnsi" w:cstheme="minorHAnsi"/>
          <w:szCs w:val="24"/>
        </w:rPr>
      </w:pPr>
      <w:r w:rsidRPr="00CC7293">
        <w:rPr>
          <w:rFonts w:asciiTheme="minorHAnsi" w:hAnsiTheme="minorHAnsi" w:cstheme="minorHAnsi"/>
          <w:szCs w:val="24"/>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w:t>
      </w:r>
      <w:r w:rsidRPr="00CC7293">
        <w:rPr>
          <w:rStyle w:val="Odwoanieprzypisudolnego"/>
          <w:rFonts w:asciiTheme="minorHAnsi" w:hAnsiTheme="minorHAnsi" w:cstheme="minorHAnsi"/>
          <w:szCs w:val="24"/>
        </w:rPr>
        <w:footnoteReference w:id="26"/>
      </w:r>
      <w:r w:rsidRPr="00CC7293">
        <w:rPr>
          <w:rFonts w:asciiTheme="minorHAnsi" w:hAnsiTheme="minorHAnsi" w:cstheme="minorHAnsi"/>
          <w:szCs w:val="24"/>
        </w:rPr>
        <w:t>;</w:t>
      </w:r>
    </w:p>
    <w:p w14:paraId="45F91BF1" w14:textId="77777777" w:rsidR="002C05ED" w:rsidRPr="00CC7293" w:rsidRDefault="002C05ED" w:rsidP="00D832DA">
      <w:pPr>
        <w:spacing w:before="0" w:line="276" w:lineRule="auto"/>
        <w:jc w:val="left"/>
        <w:rPr>
          <w:rFonts w:asciiTheme="minorHAnsi" w:hAnsiTheme="minorHAnsi" w:cstheme="minorHAnsi"/>
          <w:szCs w:val="24"/>
        </w:rPr>
      </w:pPr>
      <w:r w:rsidRPr="00CC7293">
        <w:rPr>
          <w:rFonts w:asciiTheme="minorHAnsi" w:hAnsiTheme="minorHAnsi" w:cstheme="minorHAnsi"/>
          <w:szCs w:val="24"/>
        </w:rPr>
        <w:t>Należy:</w:t>
      </w:r>
    </w:p>
    <w:p w14:paraId="00B1CBF0" w14:textId="77777777" w:rsidR="002C05ED" w:rsidRPr="00CC7293" w:rsidRDefault="002C05ED">
      <w:pPr>
        <w:numPr>
          <w:ilvl w:val="0"/>
          <w:numId w:val="67"/>
        </w:numPr>
        <w:spacing w:before="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unikać ogólnych stwierdzeń takich jak: „kryteria z załącznika III były rozważane”.</w:t>
      </w:r>
    </w:p>
    <w:p w14:paraId="2579871B" w14:textId="07A3BA8D" w:rsidR="00B2276E" w:rsidRPr="00361CFD" w:rsidRDefault="002C05ED" w:rsidP="00361CFD">
      <w:pPr>
        <w:numPr>
          <w:ilvl w:val="0"/>
          <w:numId w:val="67"/>
        </w:numPr>
        <w:spacing w:before="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zastosować takie same zasady dotyczące spisu załączników i ich uporządkowania, jak dla dokumentów ujętych w punkcie F.3.3.</w:t>
      </w:r>
    </w:p>
    <w:p w14:paraId="4240CEC8" w14:textId="77777777" w:rsidR="00B2276E" w:rsidRPr="00CC7293" w:rsidRDefault="00B2276E" w:rsidP="00BA174B">
      <w:pPr>
        <w:pStyle w:val="Nagwek3"/>
      </w:pPr>
      <w:r w:rsidRPr="00CC7293">
        <w:lastRenderedPageBreak/>
        <w:t>F.3.5</w:t>
      </w:r>
      <w:r w:rsidRPr="00CC7293">
        <w:rPr>
          <w:i/>
          <w:iCs/>
        </w:rPr>
        <w:t xml:space="preserve"> </w:t>
      </w:r>
      <w:r w:rsidRPr="00CC7293">
        <w:tab/>
        <w:t>Zezwolenie na inwestycję/decyzja budowlana (w stosownych przypadkach)</w:t>
      </w:r>
    </w:p>
    <w:p w14:paraId="10DDF8D2"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2E9F4D48" w14:textId="77DCE690" w:rsidR="002C05ED" w:rsidRPr="00CC7293" w:rsidRDefault="002C05ED">
      <w:pPr>
        <w:numPr>
          <w:ilvl w:val="0"/>
          <w:numId w:val="75"/>
        </w:numPr>
        <w:spacing w:before="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w:t>
      </w:r>
      <w:r w:rsidR="00AC5075">
        <w:rPr>
          <w:rFonts w:asciiTheme="minorHAnsi" w:hAnsiTheme="minorHAnsi" w:cstheme="minorHAnsi"/>
          <w:color w:val="000000" w:themeColor="text1"/>
          <w:szCs w:val="24"/>
        </w:rPr>
        <w:t xml:space="preserve"> - ZRID</w:t>
      </w:r>
      <w:r w:rsidRPr="00CC7293">
        <w:rPr>
          <w:rFonts w:asciiTheme="minorHAnsi" w:hAnsiTheme="minorHAnsi" w:cstheme="minorHAnsi"/>
          <w:color w:val="000000" w:themeColor="text1"/>
          <w:szCs w:val="24"/>
        </w:rPr>
        <w:t xml:space="preserve">), ewentualnie inna z decyzji administracyjnych kończących przygotowanie procesu inwestycyjnego, jeżeli dla danego przedsięwzięcia przepisy prawa nie przewidują konieczności uzyskania pozwolenia na budowę. </w:t>
      </w:r>
    </w:p>
    <w:p w14:paraId="59A2782E" w14:textId="6B602BC8" w:rsidR="002C05ED" w:rsidRPr="00CC7293" w:rsidRDefault="00AC5075" w:rsidP="006B440C">
      <w:pPr>
        <w:spacing w:line="276" w:lineRule="auto"/>
        <w:ind w:left="708"/>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I</w:t>
      </w:r>
      <w:r w:rsidR="002C05ED" w:rsidRPr="00CC7293">
        <w:rPr>
          <w:rFonts w:asciiTheme="minorHAnsi" w:hAnsiTheme="minorHAnsi" w:cstheme="minorHAnsi"/>
          <w:color w:val="000000" w:themeColor="text1"/>
          <w:szCs w:val="24"/>
        </w:rPr>
        <w:t>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p w14:paraId="48E95593" w14:textId="77777777" w:rsidR="002C05ED" w:rsidRPr="00CC7293" w:rsidRDefault="002C05ED" w:rsidP="00532FA9">
      <w:pPr>
        <w:pStyle w:val="Akapitzlist"/>
        <w:numPr>
          <w:ilvl w:val="0"/>
          <w:numId w:val="75"/>
        </w:num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Informacje prezentowane w tym punkcie wniosku obrazować mają dojrzałość projektu oraz potwierdzać udzielenie stosownego zezwolenia na realizację projektu przez właściwe władze.</w:t>
      </w:r>
    </w:p>
    <w:p w14:paraId="47AAF2C7" w14:textId="43C46500" w:rsidR="00B2276E" w:rsidRPr="00361CFD" w:rsidRDefault="002C05ED" w:rsidP="00361CFD">
      <w:pPr>
        <w:pStyle w:val="Akapitzlist"/>
        <w:numPr>
          <w:ilvl w:val="0"/>
          <w:numId w:val="75"/>
        </w:num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przypadku zgłoszeń rekomenduje się, aby po upływie terminu umożliwiającego rozpoczęcie</w:t>
      </w:r>
      <w:r w:rsidRPr="00CC7293">
        <w:rPr>
          <w:rFonts w:asciiTheme="minorHAnsi" w:hAnsiTheme="minorHAnsi" w:cstheme="minorHAnsi"/>
          <w:szCs w:val="24"/>
        </w:rPr>
        <w:t xml:space="preserv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p w14:paraId="0430A01A" w14:textId="77777777" w:rsidR="00B2276E" w:rsidRPr="00CC7293" w:rsidRDefault="00B2276E" w:rsidP="00BA174B">
      <w:pPr>
        <w:pStyle w:val="Nagwek3"/>
      </w:pPr>
      <w:r w:rsidRPr="00CC7293">
        <w:t xml:space="preserve">F.3.5.1. Czy projekt/przedsięwzięcie jest już na etapie budowy (co najmniej jedno zamówienie na roboty budowlane)? </w:t>
      </w:r>
    </w:p>
    <w:p w14:paraId="23F88D10" w14:textId="606399AC" w:rsidR="00B2276E" w:rsidRPr="00361CFD" w:rsidRDefault="00325A19" w:rsidP="00361CFD">
      <w:pPr>
        <w:tabs>
          <w:tab w:val="left" w:pos="4361"/>
          <w:tab w:val="left" w:pos="4758"/>
          <w:tab w:val="left" w:pos="5609"/>
          <w:tab w:val="left" w:pos="6460"/>
        </w:tabs>
        <w:spacing w:line="276" w:lineRule="auto"/>
        <w:ind w:left="3510"/>
        <w:jc w:val="left"/>
        <w:rPr>
          <w:rFonts w:asciiTheme="minorHAnsi" w:hAnsiTheme="minorHAnsi" w:cstheme="minorHAnsi"/>
          <w:color w:val="000000" w:themeColor="text1"/>
          <w:spacing w:val="20"/>
          <w:szCs w:val="24"/>
        </w:rPr>
      </w:pPr>
      <w:r w:rsidRPr="00CC7293">
        <w:rPr>
          <w:rFonts w:asciiTheme="minorHAnsi" w:hAnsiTheme="minorHAnsi" w:cstheme="minorHAnsi"/>
          <w:color w:val="000000" w:themeColor="text1"/>
          <w:szCs w:val="24"/>
        </w:rPr>
        <w:t>Tak</w:t>
      </w:r>
      <w:r w:rsidRPr="00CC7293">
        <w:rPr>
          <w:rFonts w:asciiTheme="minorHAnsi" w:hAnsiTheme="minorHAnsi" w:cstheme="minorHAnsi"/>
          <w:b/>
          <w:bCs/>
          <w:color w:val="000000" w:themeColor="text1"/>
          <w:szCs w:val="24"/>
        </w:rPr>
        <w:t>*</w:t>
      </w:r>
      <w:r w:rsidR="0091128F">
        <w:rPr>
          <w:rFonts w:asciiTheme="minorHAnsi" w:hAnsiTheme="minorHAnsi" w:cstheme="minorHAnsi"/>
          <w:color w:val="000000" w:themeColor="text1"/>
          <w:spacing w:val="20"/>
          <w:szCs w:val="24"/>
        </w:rPr>
        <w:sym w:font="Symbol" w:char="F0FF"/>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zCs w:val="24"/>
        </w:rPr>
        <w:t>Nie</w:t>
      </w:r>
      <w:r w:rsidR="0091128F">
        <w:rPr>
          <w:rFonts w:asciiTheme="minorHAnsi" w:hAnsiTheme="minorHAnsi" w:cstheme="minorHAnsi"/>
          <w:color w:val="000000" w:themeColor="text1"/>
          <w:spacing w:val="20"/>
          <w:szCs w:val="24"/>
        </w:rPr>
        <w:sym w:font="Symbol" w:char="F0FF"/>
      </w:r>
    </w:p>
    <w:p w14:paraId="11486A7E" w14:textId="77777777" w:rsidR="00B2276E" w:rsidRPr="00CC7293" w:rsidRDefault="00B2276E" w:rsidP="00BA174B">
      <w:pPr>
        <w:pStyle w:val="Nagwek3"/>
      </w:pPr>
      <w:r w:rsidRPr="00CC7293">
        <w:t xml:space="preserve">F.3.5.2. Czy udzielono już zezwolenia na inwestycję/decyzji budowalnej w odniesieniu do danego projektu/przedsięwzięcia (w przypadku co najmniej jednego zamówienia publicznego na roboty budowlane)? </w:t>
      </w:r>
    </w:p>
    <w:p w14:paraId="7E96C1DA" w14:textId="6163A4E0" w:rsidR="0091128F" w:rsidRPr="00CC7293" w:rsidRDefault="0091128F">
      <w:pPr>
        <w:tabs>
          <w:tab w:val="left" w:pos="4361"/>
          <w:tab w:val="left" w:pos="4758"/>
          <w:tab w:val="left" w:pos="5609"/>
          <w:tab w:val="left" w:pos="6460"/>
        </w:tabs>
        <w:spacing w:line="276" w:lineRule="auto"/>
        <w:ind w:left="3510"/>
        <w:jc w:val="left"/>
        <w:rPr>
          <w:rFonts w:asciiTheme="minorHAnsi" w:hAnsiTheme="minorHAnsi" w:cstheme="minorHAnsi"/>
          <w:color w:val="000000" w:themeColor="text1"/>
          <w:spacing w:val="20"/>
          <w:szCs w:val="24"/>
        </w:rPr>
      </w:pPr>
      <w:r w:rsidRPr="00CC7293">
        <w:rPr>
          <w:rFonts w:asciiTheme="minorHAnsi" w:hAnsiTheme="minorHAnsi" w:cstheme="minorHAnsi"/>
          <w:color w:val="000000" w:themeColor="text1"/>
          <w:szCs w:val="24"/>
        </w:rPr>
        <w:t>Tak</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zCs w:val="24"/>
        </w:rPr>
        <w:t>Nie</w:t>
      </w:r>
      <w:r w:rsidRPr="00CC7293">
        <w:rPr>
          <w:rFonts w:asciiTheme="minorHAnsi" w:hAnsiTheme="minorHAnsi" w:cstheme="minorHAnsi"/>
          <w:b/>
          <w:bCs/>
          <w:color w:val="000000" w:themeColor="text1"/>
          <w:szCs w:val="24"/>
        </w:rPr>
        <w:t>*</w:t>
      </w:r>
      <w:r>
        <w:rPr>
          <w:rFonts w:asciiTheme="minorHAnsi" w:hAnsiTheme="minorHAnsi" w:cstheme="minorHAnsi"/>
          <w:color w:val="000000" w:themeColor="text1"/>
          <w:spacing w:val="20"/>
          <w:szCs w:val="24"/>
        </w:rPr>
        <w:sym w:font="Symbol" w:char="F0FF"/>
      </w:r>
    </w:p>
    <w:p w14:paraId="20E4E5AA" w14:textId="680B522B" w:rsidR="00B2276E" w:rsidRPr="00361CFD" w:rsidRDefault="00B2276E">
      <w:pPr>
        <w:spacing w:line="276" w:lineRule="auto"/>
        <w:jc w:val="left"/>
        <w:rPr>
          <w:rFonts w:asciiTheme="minorHAnsi" w:hAnsiTheme="minorHAnsi" w:cstheme="minorHAnsi"/>
          <w:b/>
          <w:bCs/>
          <w:color w:val="000000" w:themeColor="text1"/>
          <w:szCs w:val="24"/>
        </w:rPr>
      </w:pPr>
      <w:r w:rsidRPr="00CC7293">
        <w:rPr>
          <w:rFonts w:asciiTheme="minorHAnsi" w:hAnsiTheme="minorHAnsi" w:cstheme="minorHAnsi"/>
          <w:b/>
          <w:bCs/>
          <w:color w:val="000000" w:themeColor="text1"/>
          <w:szCs w:val="24"/>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1EB65BC8" w14:textId="77777777" w:rsidR="002C05ED" w:rsidRPr="00CC7293" w:rsidRDefault="002C05ED" w:rsidP="00361CFD">
      <w:pPr>
        <w:spacing w:before="240"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54EBBFB4"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lastRenderedPageBreak/>
        <w:t xml:space="preserve">W punkcie F.3.5.1 oraz F.3.5.2 oczekuje się informacji potwierdzającej, że w przypadku rozpoczęcia robót budowlanych poprzedzone one zostały stosowną procedurą zezwolenia na inwestycję. </w:t>
      </w:r>
    </w:p>
    <w:p w14:paraId="73263122"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punkcie F.3.5.1 poprzez „co najmniej jedno zamówienie na roboty budowlane” rozumie się podpisaną umowę na roboty budowlane w ramach, której rozpoczęto realizację robót budowlanych.</w:t>
      </w:r>
      <w:r w:rsidRPr="00CC7293" w:rsidDel="005E6418">
        <w:rPr>
          <w:rFonts w:asciiTheme="minorHAnsi" w:hAnsiTheme="minorHAnsi" w:cstheme="minorHAnsi"/>
          <w:color w:val="000000" w:themeColor="text1"/>
          <w:szCs w:val="24"/>
        </w:rPr>
        <w:t xml:space="preserve"> </w:t>
      </w:r>
    </w:p>
    <w:p w14:paraId="1DC981FD" w14:textId="54A0293C" w:rsidR="00B2276E" w:rsidRPr="00361CFD" w:rsidRDefault="002C05ED">
      <w:pPr>
        <w:spacing w:line="276" w:lineRule="auto"/>
        <w:jc w:val="left"/>
        <w:rPr>
          <w:rFonts w:asciiTheme="minorHAnsi" w:hAnsiTheme="minorHAnsi" w:cstheme="minorHAnsi"/>
          <w:color w:val="FF0000"/>
          <w:szCs w:val="24"/>
        </w:rPr>
      </w:pPr>
      <w:r w:rsidRPr="00CC7293">
        <w:rPr>
          <w:rFonts w:asciiTheme="minorHAnsi" w:hAnsiTheme="minorHAnsi" w:cstheme="minorHAnsi"/>
          <w:color w:val="000000" w:themeColor="text1"/>
          <w:szCs w:val="24"/>
        </w:rPr>
        <w:t>W przypadku zgłoszenia robót budowlanych wniosek wypełnia się analogicznie.</w:t>
      </w:r>
    </w:p>
    <w:p w14:paraId="674B649C" w14:textId="4C36628D" w:rsidR="00B2276E" w:rsidRPr="00CC7293" w:rsidRDefault="00B2276E" w:rsidP="00BA174B">
      <w:pPr>
        <w:pStyle w:val="Nagwek3"/>
      </w:pPr>
      <w:r w:rsidRPr="00CC7293">
        <w:t>F.3.5.3.</w:t>
      </w:r>
      <w:r w:rsidRPr="00CC7293">
        <w:tab/>
        <w:t>Jeżeli zaznaczono odpowiedź „Tak” (na pytanie F 3.5.2), należy podać datę.</w:t>
      </w:r>
    </w:p>
    <w:p w14:paraId="1F821849" w14:textId="3DE99F68" w:rsidR="00792962" w:rsidRPr="00792962" w:rsidRDefault="00792962" w:rsidP="00792962">
      <w:pPr>
        <w:shd w:val="clear" w:color="auto" w:fill="F2F2F2" w:themeFill="background1" w:themeFillShade="F2"/>
        <w:jc w:val="left"/>
        <w:rPr>
          <w:rFonts w:asciiTheme="minorHAnsi" w:hAnsiTheme="minorHAnsi" w:cstheme="minorHAnsi"/>
        </w:rPr>
      </w:pPr>
      <w:r w:rsidRPr="00792962">
        <w:rPr>
          <w:rFonts w:asciiTheme="minorHAnsi" w:hAnsiTheme="minorHAnsi" w:cstheme="minorHAnsi"/>
        </w:rPr>
        <w:t xml:space="preserve">Pole na datę: </w:t>
      </w:r>
    </w:p>
    <w:p w14:paraId="640C8809" w14:textId="5D6FA7B8" w:rsidR="002C05ED" w:rsidRPr="00CC7293" w:rsidRDefault="00361CFD" w:rsidP="00361CFD">
      <w:pPr>
        <w:spacing w:before="360" w:line="276" w:lineRule="auto"/>
        <w:jc w:val="left"/>
        <w:rPr>
          <w:rFonts w:asciiTheme="minorHAnsi" w:hAnsiTheme="minorHAnsi" w:cstheme="minorHAnsi"/>
          <w:color w:val="000000" w:themeColor="text1"/>
          <w:szCs w:val="24"/>
        </w:rPr>
      </w:pPr>
      <w:r>
        <w:rPr>
          <w:rFonts w:asciiTheme="minorHAnsi" w:hAnsiTheme="minorHAnsi" w:cstheme="minorHAnsi"/>
          <w:b/>
          <w:color w:val="000000" w:themeColor="text1"/>
          <w:szCs w:val="24"/>
        </w:rPr>
        <w:t>I</w:t>
      </w:r>
      <w:r w:rsidR="002C05ED" w:rsidRPr="00CC7293">
        <w:rPr>
          <w:rFonts w:asciiTheme="minorHAnsi" w:hAnsiTheme="minorHAnsi" w:cstheme="minorHAnsi"/>
          <w:b/>
          <w:color w:val="000000" w:themeColor="text1"/>
          <w:szCs w:val="24"/>
        </w:rPr>
        <w:t>nstrukcja</w:t>
      </w:r>
      <w:r w:rsidR="002C05ED" w:rsidRPr="00CC7293">
        <w:rPr>
          <w:rFonts w:asciiTheme="minorHAnsi" w:hAnsiTheme="minorHAnsi" w:cstheme="minorHAnsi"/>
          <w:color w:val="000000" w:themeColor="text1"/>
          <w:szCs w:val="24"/>
        </w:rPr>
        <w:t>:</w:t>
      </w:r>
    </w:p>
    <w:p w14:paraId="399C8B3D" w14:textId="63BED9C8" w:rsidR="00B2276E"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eastAsia="Times New Roman" w:hAnsiTheme="minorHAnsi" w:cstheme="minorHAnsi"/>
          <w:color w:val="000000" w:themeColor="text1"/>
          <w:szCs w:val="24"/>
        </w:rPr>
        <w:t xml:space="preserve"> </w:t>
      </w:r>
      <w:r w:rsidRPr="00CC7293">
        <w:rPr>
          <w:rFonts w:asciiTheme="minorHAnsi" w:eastAsia="Times New Roman" w:hAnsiTheme="minorHAnsi" w:cstheme="minorHAnsi"/>
          <w:szCs w:val="24"/>
        </w:rPr>
        <w:t>Należy wskazać datę pierwszej uzyskanej decyzji budowlanej (lub zgłoszenia).</w:t>
      </w:r>
    </w:p>
    <w:p w14:paraId="459676B5" w14:textId="027DB7A5" w:rsidR="00B2276E" w:rsidRPr="00CC7293" w:rsidRDefault="00B2276E" w:rsidP="00BA174B">
      <w:pPr>
        <w:pStyle w:val="Nagwek3"/>
      </w:pPr>
      <w:r w:rsidRPr="00CC7293">
        <w:t>F.3.5.4.</w:t>
      </w:r>
      <w:r w:rsidRPr="00CC7293">
        <w:tab/>
        <w:t xml:space="preserve">Jeżeli zaznaczono odpowiedź „Nie” (na pytanie F 3.5.2), należy podać datę złożenia wniosku o zezwolenie na inwestycję/decyzji budowlanej: </w:t>
      </w:r>
    </w:p>
    <w:p w14:paraId="799CB069" w14:textId="77777777" w:rsidR="00B40BB0" w:rsidRP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NIE DOTYCZY</w:t>
      </w:r>
    </w:p>
    <w:p w14:paraId="4B46306C" w14:textId="6CF12422" w:rsidR="00B2276E" w:rsidRPr="00CC7293" w:rsidRDefault="00B2276E" w:rsidP="00BA174B">
      <w:pPr>
        <w:pStyle w:val="Nagwek3"/>
      </w:pPr>
      <w:r w:rsidRPr="00CC7293">
        <w:t>F.3.5.5.</w:t>
      </w:r>
      <w:r w:rsidRPr="00CC7293">
        <w:tab/>
        <w:t>Jeżeli zaznaczono odpowiedź „Nie” (na pytanie F 3.5.2.), należy określić przeprowadzone dotychczas czynności administracyjne i opisać te, które pozostały do przeprowadzenia</w:t>
      </w:r>
      <w:r w:rsidR="006B440C">
        <w:t>.</w:t>
      </w:r>
    </w:p>
    <w:p w14:paraId="0B28A708" w14:textId="77777777" w:rsidR="00B40BB0" w:rsidRP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NIE DOTYCZY</w:t>
      </w:r>
    </w:p>
    <w:p w14:paraId="1B3F0621" w14:textId="77777777" w:rsidR="00B2276E" w:rsidRPr="00CC7293" w:rsidRDefault="00B2276E" w:rsidP="00BA174B">
      <w:pPr>
        <w:pStyle w:val="Nagwek3"/>
      </w:pPr>
      <w:r w:rsidRPr="00CC7293">
        <w:t>F.3.5.6.</w:t>
      </w:r>
      <w:r w:rsidRPr="00CC7293">
        <w:tab/>
        <w:t>Kiedy oczekuje się wydania ostatecznego zezwolenia na inwestycję/decyzji budowlanej (lub ostatecznych zezwoleń na inwestycję/decyzji budowlanych)?</w:t>
      </w:r>
    </w:p>
    <w:p w14:paraId="7AE53866" w14:textId="0691FC43" w:rsidR="002C05ED" w:rsidRPr="00792962" w:rsidRDefault="00792962" w:rsidP="00792962">
      <w:pPr>
        <w:shd w:val="clear" w:color="auto" w:fill="F2F2F2" w:themeFill="background1" w:themeFillShade="F2"/>
        <w:jc w:val="left"/>
        <w:rPr>
          <w:rFonts w:asciiTheme="minorHAnsi" w:hAnsiTheme="minorHAnsi" w:cstheme="minorHAnsi"/>
        </w:rPr>
      </w:pPr>
      <w:r w:rsidRPr="00792962">
        <w:rPr>
          <w:rFonts w:asciiTheme="minorHAnsi" w:hAnsiTheme="minorHAnsi" w:cstheme="minorHAnsi"/>
        </w:rPr>
        <w:t>Pole na odpowiedź:</w:t>
      </w:r>
    </w:p>
    <w:p w14:paraId="009E08B0" w14:textId="77777777" w:rsidR="002C05ED" w:rsidRPr="00CC7293" w:rsidRDefault="002C05ED" w:rsidP="00532FA9">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6C584A62" w14:textId="1CAC4177" w:rsidR="00B2276E" w:rsidRPr="00CC7293" w:rsidRDefault="002C05ED" w:rsidP="00D832DA">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szCs w:val="24"/>
        </w:rPr>
        <w:t>Należy podać przewidywaną datę ostatniej decyzji budowlanej (lub zgłoszenia). Należy zwrócić uwagę na spójność prezentowanych danych z pozostałą częścią wniosku.</w:t>
      </w:r>
    </w:p>
    <w:p w14:paraId="122A8E36" w14:textId="4B37488A" w:rsidR="00B2276E" w:rsidRPr="00CC7293" w:rsidRDefault="00B2276E" w:rsidP="00BA174B">
      <w:pPr>
        <w:pStyle w:val="Nagwek3"/>
      </w:pPr>
      <w:r w:rsidRPr="00CC7293">
        <w:t>F.3.5.7.</w:t>
      </w:r>
      <w:r w:rsidRPr="00CC7293">
        <w:tab/>
        <w:t>Należy określić właściwy organ (lub właściwe organy), który wydał zezwolenie na inwestycję/decyzję budowlaną:</w:t>
      </w:r>
    </w:p>
    <w:p w14:paraId="57325928"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419338C2"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25AE4A21"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2A5EA895" w14:textId="407C9AF6" w:rsidR="002C05ED" w:rsidRPr="00CC7293" w:rsidRDefault="002C05ED">
      <w:pPr>
        <w:spacing w:line="276" w:lineRule="auto"/>
        <w:jc w:val="left"/>
        <w:rPr>
          <w:rFonts w:asciiTheme="minorHAnsi" w:hAnsiTheme="minorHAnsi" w:cstheme="minorHAnsi"/>
          <w:szCs w:val="24"/>
        </w:rPr>
      </w:pPr>
      <w:r w:rsidRPr="00CC7293">
        <w:rPr>
          <w:rFonts w:asciiTheme="minorHAnsi" w:hAnsiTheme="minorHAnsi" w:cstheme="minorHAnsi"/>
          <w:szCs w:val="24"/>
        </w:rPr>
        <w:t xml:space="preserve">Należy podać informacje </w:t>
      </w:r>
      <w:r w:rsidR="00EC3E25">
        <w:rPr>
          <w:rFonts w:asciiTheme="minorHAnsi" w:hAnsiTheme="minorHAnsi" w:cstheme="minorHAnsi"/>
          <w:szCs w:val="24"/>
        </w:rPr>
        <w:t xml:space="preserve">nt. </w:t>
      </w:r>
      <w:r w:rsidRPr="00CC7293">
        <w:rPr>
          <w:rFonts w:asciiTheme="minorHAnsi" w:hAnsiTheme="minorHAnsi" w:cstheme="minorHAnsi"/>
          <w:szCs w:val="24"/>
        </w:rPr>
        <w:t>wydan</w:t>
      </w:r>
      <w:r w:rsidR="00EC3E25">
        <w:rPr>
          <w:rFonts w:asciiTheme="minorHAnsi" w:hAnsiTheme="minorHAnsi" w:cstheme="minorHAnsi"/>
          <w:szCs w:val="24"/>
        </w:rPr>
        <w:t>ych</w:t>
      </w:r>
      <w:r w:rsidRPr="00CC7293">
        <w:rPr>
          <w:rFonts w:asciiTheme="minorHAnsi" w:hAnsiTheme="minorHAnsi" w:cstheme="minorHAnsi"/>
          <w:szCs w:val="24"/>
        </w:rPr>
        <w:t xml:space="preserve"> zezwole</w:t>
      </w:r>
      <w:r w:rsidR="00EC3E25">
        <w:rPr>
          <w:rFonts w:asciiTheme="minorHAnsi" w:hAnsiTheme="minorHAnsi" w:cstheme="minorHAnsi"/>
          <w:szCs w:val="24"/>
        </w:rPr>
        <w:t>ń</w:t>
      </w:r>
      <w:r w:rsidRPr="00CC7293">
        <w:rPr>
          <w:rFonts w:asciiTheme="minorHAnsi" w:hAnsiTheme="minorHAnsi" w:cstheme="minorHAnsi"/>
          <w:szCs w:val="24"/>
        </w:rPr>
        <w:t xml:space="preserve"> i decyzj</w:t>
      </w:r>
      <w:r w:rsidR="00EC3E25">
        <w:rPr>
          <w:rFonts w:asciiTheme="minorHAnsi" w:hAnsiTheme="minorHAnsi" w:cstheme="minorHAnsi"/>
          <w:szCs w:val="24"/>
        </w:rPr>
        <w:t>i</w:t>
      </w:r>
      <w:r w:rsidRPr="00CC7293">
        <w:rPr>
          <w:rFonts w:asciiTheme="minorHAnsi" w:hAnsiTheme="minorHAnsi" w:cstheme="minorHAnsi"/>
          <w:szCs w:val="24"/>
        </w:rPr>
        <w:t>, wskazać dla każdego datę, sygnaturę lub znak decyzji/zezwolenia, organ wydający oraz przedmiot każdego zezwolenia na inwestycję (decyzji budowlanej lub zgłoszenia).</w:t>
      </w:r>
    </w:p>
    <w:p w14:paraId="2EFA653E" w14:textId="175837EB" w:rsidR="00B2276E"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szCs w:val="24"/>
        </w:rPr>
        <w:lastRenderedPageBreak/>
        <w:t>W przypadku realizacji części zakresu projektu na podstawie zgłoszenia, w tym polu należy również podać termin rozpoczęcia robót budowlanych (wskazany w zgłoszeniu, zgodnie z obowiązkiem z art. 30 ust. 2 Prawa budowlanego).</w:t>
      </w:r>
    </w:p>
    <w:p w14:paraId="570ABE82" w14:textId="77777777" w:rsidR="00B2276E" w:rsidRPr="00CC7293" w:rsidRDefault="00B2276E" w:rsidP="00BA174B">
      <w:pPr>
        <w:pStyle w:val="Nagwek2"/>
      </w:pPr>
      <w:r w:rsidRPr="00CC7293">
        <w:t>F.4.</w:t>
      </w:r>
      <w:r w:rsidRPr="00CC7293">
        <w:tab/>
        <w:t xml:space="preserve">Stosowanie </w:t>
      </w:r>
      <w:hyperlink r:id="rId16" w:history="1">
        <w:r w:rsidRPr="00CC7293">
          <w:t>Dyrektywy Rady 92/43/EWG w sprawie ochrony siedlisk przyrodniczych oraz dzikiej fauny i flory</w:t>
        </w:r>
      </w:hyperlink>
      <w:r w:rsidRPr="00CC7293">
        <w:rPr>
          <w:vertAlign w:val="superscript"/>
        </w:rPr>
        <w:footnoteReference w:id="27"/>
      </w:r>
      <w:r w:rsidRPr="00CC7293">
        <w:t xml:space="preserve"> (dyrektywa siedliskowa); ocena oddziaływania na obszary Natura 2000</w:t>
      </w:r>
    </w:p>
    <w:p w14:paraId="523B69E7" w14:textId="77777777" w:rsidR="00B2276E" w:rsidRPr="00CC7293" w:rsidRDefault="00B2276E" w:rsidP="00BA174B">
      <w:pPr>
        <w:pStyle w:val="Nagwek3"/>
      </w:pPr>
      <w:r w:rsidRPr="00CC7293">
        <w:t>F.4.1.</w:t>
      </w:r>
      <w:r w:rsidRPr="00CC7293">
        <w:tab/>
        <w:t xml:space="preserve">Czy projekt może samodzielnie lub w połączeniu z innymi projektami znacząco negatywnie wpłynąć na obszary, które są lub mają być objęte siecią Natura 2000? </w:t>
      </w:r>
    </w:p>
    <w:p w14:paraId="3988A393" w14:textId="2C3A9884" w:rsidR="00B2276E" w:rsidRPr="00361CFD" w:rsidRDefault="0091128F" w:rsidP="00361CFD">
      <w:pPr>
        <w:tabs>
          <w:tab w:val="left" w:pos="3764"/>
          <w:tab w:val="left" w:pos="4161"/>
          <w:tab w:val="left" w:pos="5012"/>
          <w:tab w:val="left" w:pos="5863"/>
        </w:tabs>
        <w:spacing w:line="276" w:lineRule="auto"/>
        <w:ind w:left="2913"/>
        <w:jc w:val="left"/>
        <w:rPr>
          <w:rFonts w:asciiTheme="minorHAnsi" w:hAnsiTheme="minorHAnsi" w:cstheme="minorHAnsi"/>
          <w:color w:val="000000" w:themeColor="text1"/>
          <w:spacing w:val="20"/>
          <w:szCs w:val="24"/>
        </w:rPr>
      </w:pPr>
      <w:r w:rsidRPr="00CC7293">
        <w:rPr>
          <w:rFonts w:asciiTheme="minorHAnsi" w:hAnsiTheme="minorHAnsi" w:cstheme="minorHAnsi"/>
          <w:color w:val="000000" w:themeColor="text1"/>
          <w:szCs w:val="24"/>
        </w:rPr>
        <w:t>Tak</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zCs w:val="24"/>
        </w:rPr>
        <w:t>Nie</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p>
    <w:p w14:paraId="49F81E3C" w14:textId="77777777" w:rsidR="00B2276E" w:rsidRPr="00CC7293" w:rsidRDefault="00B2276E" w:rsidP="00BA174B">
      <w:pPr>
        <w:pStyle w:val="Nagwek3"/>
      </w:pPr>
      <w:r w:rsidRPr="00CC7293">
        <w:t>F.4.2</w:t>
      </w:r>
      <w:r w:rsidRPr="00CC7293">
        <w:tab/>
        <w:t>Jeżeli w odpowiedzi na pytanie F.4.1 zaznaczono „Tak”, należy przedstawić:</w:t>
      </w:r>
    </w:p>
    <w:p w14:paraId="4EACC9D9" w14:textId="77777777" w:rsidR="00B2276E" w:rsidRPr="00CC7293" w:rsidRDefault="00B2276E">
      <w:pPr>
        <w:spacing w:line="276" w:lineRule="auto"/>
        <w:ind w:left="850" w:hanging="850"/>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1)</w:t>
      </w:r>
      <w:r w:rsidRPr="00CC7293">
        <w:rPr>
          <w:rFonts w:asciiTheme="minorHAnsi" w:hAnsiTheme="minorHAnsi" w:cstheme="minorHAnsi"/>
          <w:color w:val="000000" w:themeColor="text1"/>
          <w:szCs w:val="24"/>
        </w:rPr>
        <w:tab/>
        <w:t xml:space="preserve">decyzję właściwego organu </w:t>
      </w:r>
      <w:r w:rsidRPr="00CC7293">
        <w:rPr>
          <w:rFonts w:asciiTheme="minorHAnsi" w:hAnsiTheme="minorHAnsi" w:cstheme="minorHAnsi"/>
          <w:color w:val="000000" w:themeColor="text1"/>
          <w:szCs w:val="24"/>
          <w:u w:val="single"/>
        </w:rPr>
        <w:t>oraz</w:t>
      </w:r>
      <w:r w:rsidRPr="00CC7293">
        <w:rPr>
          <w:rFonts w:asciiTheme="minorHAnsi" w:hAnsiTheme="minorHAnsi" w:cstheme="minorHAnsi"/>
          <w:color w:val="000000" w:themeColor="text1"/>
          <w:szCs w:val="24"/>
        </w:rPr>
        <w:t xml:space="preserve"> odpowiednią ocenę przeprowadzoną zgodnie z art. 6 ust. 3 dyrektywy siedliskowej;</w:t>
      </w:r>
    </w:p>
    <w:p w14:paraId="55C872CE" w14:textId="77777777" w:rsidR="00B2276E" w:rsidRPr="00CC7293" w:rsidRDefault="00B2276E">
      <w:pPr>
        <w:spacing w:line="276" w:lineRule="auto"/>
        <w:ind w:left="850" w:hanging="850"/>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2)</w:t>
      </w:r>
      <w:r w:rsidRPr="00CC7293">
        <w:rPr>
          <w:rFonts w:asciiTheme="minorHAnsi" w:hAnsiTheme="minorHAnsi" w:cstheme="minorHAnsi"/>
          <w:color w:val="000000" w:themeColor="text1"/>
          <w:szCs w:val="24"/>
        </w:rPr>
        <w:tab/>
        <w:t xml:space="preserve">jeżeli właściwy organ ustalił, że dany projekt ma istotny negatywny wpływ na jeden obszar lub więcej obszarów objętych lub które mają być objęte siecią Natura 2000, należy przedstawić: </w:t>
      </w:r>
    </w:p>
    <w:p w14:paraId="05E93509" w14:textId="18D9FD3A" w:rsidR="00B2276E" w:rsidRPr="00CC7293" w:rsidRDefault="00B2276E">
      <w:pPr>
        <w:spacing w:line="276" w:lineRule="auto"/>
        <w:ind w:left="1417"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a)</w:t>
      </w:r>
      <w:r w:rsidRPr="00CC7293">
        <w:rPr>
          <w:rFonts w:asciiTheme="minorHAnsi" w:hAnsiTheme="minorHAnsi" w:cstheme="minorHAnsi"/>
          <w:color w:val="000000" w:themeColor="text1"/>
          <w:szCs w:val="24"/>
        </w:rPr>
        <w:tab/>
        <w:t>kopię standardowego formularza zgłoszeniowego „Informacje dla Komisji Europejskiej zgodnie z art. 6 ust. 4 dyrektywy siedliskowej</w:t>
      </w:r>
      <w:r w:rsidRPr="00CC7293">
        <w:rPr>
          <w:rFonts w:asciiTheme="minorHAnsi" w:hAnsiTheme="minorHAnsi" w:cstheme="minorHAnsi"/>
          <w:color w:val="000000" w:themeColor="text1"/>
          <w:szCs w:val="24"/>
          <w:vertAlign w:val="superscript"/>
        </w:rPr>
        <w:footnoteReference w:id="28"/>
      </w:r>
      <w:r w:rsidRPr="00CC7293">
        <w:rPr>
          <w:rFonts w:asciiTheme="minorHAnsi" w:hAnsiTheme="minorHAnsi" w:cstheme="minorHAnsi"/>
          <w:color w:val="000000" w:themeColor="text1"/>
          <w:szCs w:val="24"/>
        </w:rPr>
        <w:t>, zgłoszone Komisji (DG ds. Środowiska) lub</w:t>
      </w:r>
    </w:p>
    <w:p w14:paraId="5EA458D5" w14:textId="77777777" w:rsidR="00B2276E" w:rsidRPr="00CC7293" w:rsidRDefault="00B2276E">
      <w:pPr>
        <w:spacing w:line="276" w:lineRule="auto"/>
        <w:ind w:left="1417"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b)</w:t>
      </w:r>
      <w:r w:rsidRPr="00CC7293">
        <w:rPr>
          <w:rFonts w:asciiTheme="minorHAnsi" w:hAnsiTheme="minorHAnsi" w:cstheme="minorHAnsi"/>
          <w:color w:val="000000" w:themeColor="text1"/>
          <w:szCs w:val="24"/>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F71D2A7" w14:textId="5EF9C4D0" w:rsidR="00B2276E" w:rsidRPr="00361CFD" w:rsidRDefault="00B2276E" w:rsidP="00BA174B">
      <w:pPr>
        <w:pStyle w:val="Nagwek3"/>
      </w:pPr>
      <w:r w:rsidRPr="00CC7293">
        <w:t>F.4.3</w:t>
      </w:r>
      <w:r w:rsidRPr="00CC7293">
        <w:tab/>
        <w:t xml:space="preserve">Jeżeli w odpowiedzi na pytanie F.4.1 zaznaczono „Nie”, należy dołączyć wypełnioną przez właściwy organ deklarację </w:t>
      </w:r>
      <w:r w:rsidR="00B5262B" w:rsidRPr="00CC7293">
        <w:t xml:space="preserve">organu odpowiedzialnego za monitorowanie obszarów Natura 2000 </w:t>
      </w:r>
      <w:r w:rsidRPr="00CC7293">
        <w:t xml:space="preserve">oraz mapę, na której wskazano lokalizację projektu i obszarów Natura 2000. </w:t>
      </w:r>
    </w:p>
    <w:p w14:paraId="1DD1E383"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1811E672"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2A4702B2"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013F38DD"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UWAGA!</w:t>
      </w:r>
    </w:p>
    <w:p w14:paraId="717533B9"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lastRenderedPageBreak/>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84E3E50" w14:textId="13529F05"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CB95D0E" w14:textId="3E653158"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Ponadto należy przestrzegać zaleceń zawartych w przygotowanych przez Komisję Europejską dokumentach:</w:t>
      </w:r>
    </w:p>
    <w:p w14:paraId="5E339B54" w14:textId="77777777" w:rsidR="002C05ED" w:rsidRPr="00CC7293" w:rsidRDefault="002C05ED">
      <w:pPr>
        <w:numPr>
          <w:ilvl w:val="0"/>
          <w:numId w:val="68"/>
        </w:numPr>
        <w:spacing w:before="0" w:line="276" w:lineRule="auto"/>
        <w:jc w:val="left"/>
        <w:rPr>
          <w:rFonts w:asciiTheme="minorHAnsi" w:hAnsiTheme="minorHAnsi" w:cstheme="minorHAnsi"/>
          <w:i/>
          <w:color w:val="000000" w:themeColor="text1"/>
          <w:szCs w:val="24"/>
        </w:rPr>
      </w:pPr>
      <w:r w:rsidRPr="00CC7293">
        <w:rPr>
          <w:rFonts w:asciiTheme="minorHAnsi" w:hAnsiTheme="minorHAnsi" w:cstheme="minorHAnsi"/>
          <w:i/>
          <w:color w:val="000000" w:themeColor="text1"/>
          <w:szCs w:val="24"/>
        </w:rPr>
        <w:t>Zarządzanie obszarami Natura 2000. Postanowienia artykułu 6 dyrektywy „siedliskowej” 92/43/EWG;</w:t>
      </w:r>
    </w:p>
    <w:p w14:paraId="735E2484" w14:textId="7633A380" w:rsidR="002C05ED" w:rsidRPr="00361CFD" w:rsidRDefault="002C05ED" w:rsidP="00361CFD">
      <w:pPr>
        <w:numPr>
          <w:ilvl w:val="0"/>
          <w:numId w:val="68"/>
        </w:numPr>
        <w:spacing w:before="0" w:line="276" w:lineRule="auto"/>
        <w:jc w:val="left"/>
        <w:rPr>
          <w:rFonts w:asciiTheme="minorHAnsi" w:hAnsiTheme="minorHAnsi" w:cstheme="minorHAnsi"/>
          <w:color w:val="000000" w:themeColor="text1"/>
          <w:szCs w:val="24"/>
        </w:rPr>
      </w:pPr>
      <w:r w:rsidRPr="00CC7293">
        <w:rPr>
          <w:rFonts w:asciiTheme="minorHAnsi" w:hAnsiTheme="minorHAnsi" w:cstheme="minorHAnsi"/>
          <w:i/>
          <w:color w:val="000000" w:themeColor="text1"/>
          <w:szCs w:val="24"/>
        </w:rPr>
        <w:t>Ocena planów i przedsięwzięć znacząco oddziałujących na obszary Natura 2000. Wytyczne metodyczne dotyczące przepisów Artykułu 6(3) i (4) Dyrektywy Siedliskowej 92/43/EWG</w:t>
      </w:r>
      <w:r w:rsidRPr="00CC7293">
        <w:rPr>
          <w:rFonts w:asciiTheme="minorHAnsi" w:hAnsiTheme="minorHAnsi" w:cstheme="minorHAnsi"/>
          <w:color w:val="000000" w:themeColor="text1"/>
          <w:szCs w:val="24"/>
        </w:rPr>
        <w:t>;</w:t>
      </w:r>
    </w:p>
    <w:p w14:paraId="7DABC72C" w14:textId="1864FEAE" w:rsidR="002C05ED" w:rsidRPr="00CC7293" w:rsidRDefault="002C05ED" w:rsidP="00361CFD">
      <w:pPr>
        <w:spacing w:before="24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Dokumenty w polskiej wersji językowej </w:t>
      </w:r>
      <w:r w:rsidR="0073093D">
        <w:rPr>
          <w:rFonts w:asciiTheme="minorHAnsi" w:hAnsiTheme="minorHAnsi" w:cstheme="minorHAnsi"/>
          <w:color w:val="000000" w:themeColor="text1"/>
          <w:szCs w:val="24"/>
        </w:rPr>
        <w:t>są</w:t>
      </w:r>
      <w:r w:rsidRPr="00CC7293">
        <w:rPr>
          <w:rFonts w:asciiTheme="minorHAnsi" w:hAnsiTheme="minorHAnsi" w:cstheme="minorHAnsi"/>
          <w:color w:val="000000" w:themeColor="text1"/>
          <w:szCs w:val="24"/>
        </w:rPr>
        <w:t xml:space="preserve"> pod adresem: </w:t>
      </w:r>
      <w:hyperlink r:id="rId17" w:history="1">
        <w:r w:rsidRPr="00CC7293">
          <w:rPr>
            <w:rStyle w:val="Hipercze"/>
            <w:rFonts w:asciiTheme="minorHAnsi" w:hAnsiTheme="minorHAnsi" w:cstheme="minorHAnsi"/>
            <w:szCs w:val="24"/>
          </w:rPr>
          <w:t>http://ec.europa.eu/environment/nature/natura2000/management/guidance_en.htm</w:t>
        </w:r>
      </w:hyperlink>
      <w:r w:rsidRPr="00CC7293">
        <w:rPr>
          <w:rFonts w:asciiTheme="minorHAnsi" w:hAnsiTheme="minorHAnsi" w:cstheme="minorHAnsi"/>
          <w:color w:val="000000" w:themeColor="text1"/>
          <w:szCs w:val="24"/>
        </w:rPr>
        <w:t xml:space="preserve"> . </w:t>
      </w:r>
    </w:p>
    <w:p w14:paraId="4204E07D" w14:textId="762722EE"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F.3.4 wniosku. </w:t>
      </w:r>
    </w:p>
    <w:p w14:paraId="3651595E" w14:textId="393D5E0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przypadku procedury oceny dla przedsięwzięć innych niż mogące znacząco oddziaływać </w:t>
      </w:r>
      <w:r w:rsidRPr="00CC7293">
        <w:rPr>
          <w:rFonts w:asciiTheme="minorHAnsi" w:hAnsiTheme="minorHAnsi" w:cstheme="minorHAnsi"/>
          <w:color w:val="000000" w:themeColor="text1"/>
          <w:szCs w:val="24"/>
        </w:rPr>
        <w:br/>
        <w:t xml:space="preserve">na środowisko opisanej w rozdziale 5 ustawy OOŚ (tzn. przedsięwzięć, które nie są przedsięwzięciami mogącymi znacząco oddziaływać na środowisko ale mogą znacząco wpływać na obszary Natura 2000 – tzw. grupa III) wymaga się załączenia </w:t>
      </w:r>
      <w:r w:rsidRPr="00CC7293">
        <w:rPr>
          <w:rFonts w:asciiTheme="minorHAnsi" w:hAnsiTheme="minorHAnsi" w:cstheme="minorHAnsi"/>
          <w:szCs w:val="24"/>
        </w:rPr>
        <w:t xml:space="preserve">raportu o którym mowa w art. 97 ust. 3 ustawy OOŚ, </w:t>
      </w:r>
      <w:r w:rsidRPr="00CC7293">
        <w:rPr>
          <w:rFonts w:asciiTheme="minorHAnsi" w:hAnsiTheme="minorHAnsi" w:cstheme="minorHAnsi"/>
          <w:color w:val="000000" w:themeColor="text1"/>
          <w:szCs w:val="24"/>
        </w:rPr>
        <w:t>postanowienia o którym mowa w art. 98 ust. 1 ustawy OOŚ oraz kopii decyzji, o której mowa w art. 96 ust. 1 ustawy OOŚ wraz z informacją o jej podaniu do publicznej wiadomości w formie przewidzianej w art. 3 ust. 1 pkt 11 ustawy OOŚ.</w:t>
      </w:r>
    </w:p>
    <w:p w14:paraId="69DE4E20"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przypadku określonym w punkcie F.4.2 </w:t>
      </w:r>
      <w:proofErr w:type="spellStart"/>
      <w:r w:rsidRPr="00CC7293">
        <w:rPr>
          <w:rFonts w:asciiTheme="minorHAnsi" w:hAnsiTheme="minorHAnsi" w:cstheme="minorHAnsi"/>
          <w:color w:val="000000" w:themeColor="text1"/>
          <w:szCs w:val="24"/>
        </w:rPr>
        <w:t>ppkt</w:t>
      </w:r>
      <w:proofErr w:type="spellEnd"/>
      <w:r w:rsidRPr="00CC7293">
        <w:rPr>
          <w:rFonts w:asciiTheme="minorHAnsi" w:hAnsiTheme="minorHAnsi" w:cstheme="minorHAnsi"/>
          <w:color w:val="000000" w:themeColor="text1"/>
          <w:szCs w:val="24"/>
        </w:rPr>
        <w:t xml:space="preserve"> 2 dodatkowo wymagana jest kopia dokumentacji, o której mowa w art. 35 ustawy o ochronie przyrody, czyli informacji dotyczącej ustalenia kompensacji przyrodniczej.</w:t>
      </w:r>
    </w:p>
    <w:p w14:paraId="457667C8" w14:textId="68682379" w:rsidR="006B440C"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Zakładany efekt kompensacji przyrodniczej powinien nastąpić nie później niż w terminie rozpoczęcia działań powodujących negatywne oddziaływanie co powinno zostać odnotowane/potwierdzone na potrzeby wniosku o dofinansowanie.</w:t>
      </w:r>
    </w:p>
    <w:p w14:paraId="6D6A69BA" w14:textId="7E25CDFE" w:rsidR="00B2276E" w:rsidRPr="00361CFD" w:rsidRDefault="00B2276E" w:rsidP="00BA174B">
      <w:pPr>
        <w:pStyle w:val="Nagwek2"/>
      </w:pPr>
      <w:r w:rsidRPr="00CC7293">
        <w:lastRenderedPageBreak/>
        <w:t xml:space="preserve">F.5. </w:t>
      </w:r>
      <w:r w:rsidRPr="00CC7293">
        <w:tab/>
        <w:t>Stosowanie dyrektywy 2000/60/WE Parlamentu Europejskiego i Rady</w:t>
      </w:r>
      <w:r w:rsidRPr="00CC7293">
        <w:rPr>
          <w:vertAlign w:val="superscript"/>
        </w:rPr>
        <w:footnoteReference w:id="29"/>
      </w:r>
      <w:r w:rsidRPr="00CC7293">
        <w:t xml:space="preserve"> („ramowej dyrektywy wodnej”); ocena oddziaływania na jednolitą część wód</w:t>
      </w:r>
    </w:p>
    <w:p w14:paraId="70B0FF3A" w14:textId="024CFA07" w:rsidR="00A37D32" w:rsidRDefault="002C05ED" w:rsidP="00361CFD">
      <w:pPr>
        <w:spacing w:before="24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w:t>
      </w:r>
    </w:p>
    <w:p w14:paraId="20BA712C" w14:textId="02FE4BDD"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3D4A253C" w14:textId="77777777" w:rsidR="00A37D32"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niniejszej instrukcji używa się słowa „projekt” przez co należy rozumieć jakiekolwiek działanie lub działania objęte wnioskiem o dofinansowanie. </w:t>
      </w:r>
    </w:p>
    <w:p w14:paraId="2B945A09" w14:textId="591CB49F"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uzasadnionych przypadkach dopuszcza się sytuację, w której na objęty dofinansowaniem projekt składa się więcej niż jedno działanie, traktowanych rozdzielnie przy wypełnianiu instrukcji.</w:t>
      </w:r>
    </w:p>
    <w:p w14:paraId="47BB2902" w14:textId="06C70031" w:rsidR="00B2276E" w:rsidRPr="00361CFD" w:rsidRDefault="002C05ED" w:rsidP="00361CF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Pojęcie „przedsięwzięcie” rozumiane jest zgodnie z definicją zawartą w art. 3 ust. 1 pkt. 13 Ustawy OOŚ.</w:t>
      </w:r>
    </w:p>
    <w:p w14:paraId="722105DE" w14:textId="77777777" w:rsidR="00B2276E" w:rsidRPr="00CC7293" w:rsidRDefault="00B2276E" w:rsidP="00BA174B">
      <w:pPr>
        <w:pStyle w:val="Nagwek3"/>
      </w:pPr>
      <w:r w:rsidRPr="00CC7293">
        <w:t xml:space="preserve">F.5.1 </w:t>
      </w:r>
      <w:r w:rsidRPr="00CC7293">
        <w:tab/>
        <w:t>W przypadku niespełnienia odpowiedniego warunku wstępnego zgodnie z art. 19 rozporządzenia (UE) nr 1303/2013, należy przedstawić łącze do zatwierdzonego planu działań.</w:t>
      </w:r>
    </w:p>
    <w:p w14:paraId="23CEE2F2" w14:textId="77777777" w:rsidR="00B40BB0" w:rsidRP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NIE DOTYCZY</w:t>
      </w:r>
    </w:p>
    <w:p w14:paraId="1CC39B7B" w14:textId="5E99B0F6" w:rsidR="002C05ED" w:rsidRPr="00CC7293" w:rsidRDefault="002C05ED" w:rsidP="00D832DA">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 xml:space="preserve">. </w:t>
      </w:r>
    </w:p>
    <w:p w14:paraId="6B325FB4" w14:textId="6AC41DEA" w:rsidR="002C05ED" w:rsidRDefault="002C05ED">
      <w:pPr>
        <w:autoSpaceDE w:val="0"/>
        <w:autoSpaceDN w:val="0"/>
        <w:adjustRightInd w:val="0"/>
        <w:spacing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lang w:eastAsia="pl-PL"/>
        </w:rPr>
        <w:t xml:space="preserve">W obszarze </w:t>
      </w:r>
      <w:r w:rsidRPr="00CC7293">
        <w:rPr>
          <w:rFonts w:asciiTheme="minorHAnsi" w:hAnsiTheme="minorHAnsi" w:cstheme="minorHAnsi"/>
          <w:b/>
          <w:bCs/>
          <w:color w:val="000000" w:themeColor="text1"/>
          <w:szCs w:val="24"/>
          <w:lang w:eastAsia="pl-PL"/>
        </w:rPr>
        <w:t xml:space="preserve">gospodarki wodnej </w:t>
      </w:r>
      <w:r w:rsidRPr="00CC7293">
        <w:rPr>
          <w:rFonts w:asciiTheme="minorHAnsi" w:hAnsiTheme="minorHAnsi" w:cstheme="minorHAnsi"/>
          <w:color w:val="000000" w:themeColor="text1"/>
          <w:szCs w:val="24"/>
          <w:lang w:eastAsia="pl-PL"/>
        </w:rPr>
        <w:t xml:space="preserve">kluczowym elementem wiążącym się ze spełnieniem warunków wstępnych jest przyjęcie aktualizacji </w:t>
      </w:r>
      <w:r w:rsidRPr="00CC7293">
        <w:rPr>
          <w:rFonts w:asciiTheme="minorHAnsi" w:hAnsiTheme="minorHAnsi" w:cstheme="minorHAnsi"/>
          <w:i/>
          <w:iCs/>
          <w:color w:val="000000" w:themeColor="text1"/>
          <w:szCs w:val="24"/>
          <w:lang w:eastAsia="pl-PL"/>
        </w:rPr>
        <w:t xml:space="preserve">Planów gospodarowania wodami na obszarach dorzeczy </w:t>
      </w:r>
      <w:r w:rsidRPr="00CC7293">
        <w:rPr>
          <w:rFonts w:asciiTheme="minorHAnsi" w:hAnsiTheme="minorHAnsi" w:cstheme="minorHAnsi"/>
          <w:color w:val="000000" w:themeColor="text1"/>
          <w:szCs w:val="24"/>
          <w:lang w:eastAsia="pl-PL"/>
        </w:rPr>
        <w:t>(</w:t>
      </w:r>
      <w:proofErr w:type="spellStart"/>
      <w:r w:rsidRPr="00CC7293">
        <w:rPr>
          <w:rFonts w:asciiTheme="minorHAnsi" w:hAnsiTheme="minorHAnsi" w:cstheme="minorHAnsi"/>
          <w:color w:val="000000" w:themeColor="text1"/>
          <w:szCs w:val="24"/>
          <w:lang w:eastAsia="pl-PL"/>
        </w:rPr>
        <w:t>aPGW</w:t>
      </w:r>
      <w:proofErr w:type="spellEnd"/>
      <w:r w:rsidRPr="00CC7293">
        <w:rPr>
          <w:rFonts w:asciiTheme="minorHAnsi" w:hAnsiTheme="minorHAnsi" w:cstheme="minorHAnsi"/>
          <w:color w:val="000000" w:themeColor="text1"/>
          <w:szCs w:val="24"/>
          <w:lang w:eastAsia="pl-PL"/>
        </w:rPr>
        <w:t xml:space="preserve">), zgodnych z wymogami </w:t>
      </w:r>
      <w:r w:rsidRPr="00CC7293">
        <w:rPr>
          <w:rFonts w:asciiTheme="minorHAnsi" w:hAnsiTheme="minorHAnsi" w:cstheme="minorHAnsi"/>
          <w:color w:val="000000" w:themeColor="text1"/>
          <w:szCs w:val="24"/>
        </w:rPr>
        <w:t>Ramowej Dyrektywy Wodnej</w:t>
      </w:r>
      <w:r w:rsidRPr="00CC7293">
        <w:rPr>
          <w:rFonts w:asciiTheme="minorHAnsi" w:hAnsiTheme="minorHAnsi" w:cstheme="minorHAnsi"/>
          <w:color w:val="000000" w:themeColor="text1"/>
          <w:szCs w:val="24"/>
          <w:lang w:eastAsia="pl-PL"/>
        </w:rPr>
        <w:t xml:space="preserve">. </w:t>
      </w:r>
    </w:p>
    <w:p w14:paraId="134ECDF6" w14:textId="341B62D9" w:rsidR="00AB79CD" w:rsidRDefault="00AC577E">
      <w:pPr>
        <w:spacing w:before="0" w:after="0" w:line="276" w:lineRule="auto"/>
        <w:jc w:val="left"/>
        <w:rPr>
          <w:rFonts w:asciiTheme="minorHAnsi" w:hAnsiTheme="minorHAnsi" w:cstheme="minorHAnsi"/>
          <w:color w:val="000000" w:themeColor="text1"/>
          <w:szCs w:val="24"/>
        </w:rPr>
      </w:pPr>
      <w:r w:rsidRPr="005A40AD">
        <w:rPr>
          <w:rFonts w:asciiTheme="minorHAnsi" w:hAnsiTheme="minorHAnsi" w:cstheme="minorHAnsi"/>
          <w:color w:val="000000" w:themeColor="text1"/>
          <w:szCs w:val="24"/>
        </w:rPr>
        <w:t>18 października 2016 r</w:t>
      </w:r>
      <w:r w:rsidR="00710A4C">
        <w:rPr>
          <w:rFonts w:asciiTheme="minorHAnsi" w:hAnsiTheme="minorHAnsi" w:cstheme="minorHAnsi"/>
          <w:color w:val="000000" w:themeColor="text1"/>
          <w:szCs w:val="24"/>
        </w:rPr>
        <w:t>.</w:t>
      </w:r>
      <w:r w:rsidRPr="005A40AD">
        <w:rPr>
          <w:rFonts w:asciiTheme="minorHAnsi" w:hAnsiTheme="minorHAnsi" w:cstheme="minorHAnsi"/>
          <w:color w:val="000000" w:themeColor="text1"/>
          <w:szCs w:val="24"/>
        </w:rPr>
        <w:t xml:space="preserve"> Rada Ministrów przyjęła zaktualizowane plany gospodarowania wodami na obszarach dorzeczy (</w:t>
      </w:r>
      <w:proofErr w:type="spellStart"/>
      <w:r w:rsidRPr="005A40AD">
        <w:rPr>
          <w:rFonts w:asciiTheme="minorHAnsi" w:hAnsiTheme="minorHAnsi" w:cstheme="minorHAnsi"/>
          <w:color w:val="000000" w:themeColor="text1"/>
          <w:szCs w:val="24"/>
        </w:rPr>
        <w:t>aPGW</w:t>
      </w:r>
      <w:proofErr w:type="spellEnd"/>
      <w:r w:rsidRPr="005A40AD">
        <w:rPr>
          <w:rFonts w:asciiTheme="minorHAnsi" w:hAnsiTheme="minorHAnsi" w:cstheme="minorHAnsi"/>
          <w:color w:val="000000" w:themeColor="text1"/>
          <w:szCs w:val="24"/>
        </w:rPr>
        <w:t xml:space="preserve">). Dokumenty zostały opublikowane z formie rozporządzeń w Dziennikach Ustaw stając się nadrzędnymi aktami prawnymi regulującymi działania w gospodarce wodnej w latach 2016 – 2021. </w:t>
      </w:r>
    </w:p>
    <w:p w14:paraId="67CEB85C" w14:textId="1B5F0E47" w:rsidR="00B2276E" w:rsidRPr="00361CFD" w:rsidRDefault="00AC577E" w:rsidP="00361CFD">
      <w:pPr>
        <w:spacing w:before="0" w:after="0" w:line="276" w:lineRule="auto"/>
        <w:jc w:val="left"/>
        <w:rPr>
          <w:rFonts w:asciiTheme="minorHAnsi" w:hAnsiTheme="minorHAnsi" w:cstheme="minorHAnsi"/>
          <w:szCs w:val="24"/>
          <w:lang w:eastAsia="pl-PL"/>
        </w:rPr>
      </w:pPr>
      <w:r w:rsidRPr="005A40AD">
        <w:rPr>
          <w:rFonts w:asciiTheme="minorHAnsi" w:hAnsiTheme="minorHAnsi" w:cstheme="minorHAnsi"/>
          <w:color w:val="000000" w:themeColor="text1"/>
          <w:szCs w:val="24"/>
        </w:rPr>
        <w:t xml:space="preserve">Ponadto na posiedzeniu 26 sierpnia 2014 r. Rada Ministrów przyjęła </w:t>
      </w:r>
      <w:proofErr w:type="spellStart"/>
      <w:r w:rsidRPr="005A40AD">
        <w:rPr>
          <w:rFonts w:asciiTheme="minorHAnsi" w:hAnsiTheme="minorHAnsi" w:cstheme="minorHAnsi"/>
          <w:color w:val="000000" w:themeColor="text1"/>
          <w:szCs w:val="24"/>
        </w:rPr>
        <w:t>MasterPlany</w:t>
      </w:r>
      <w:proofErr w:type="spellEnd"/>
      <w:r w:rsidRPr="005A40AD">
        <w:rPr>
          <w:rFonts w:asciiTheme="minorHAnsi" w:hAnsiTheme="minorHAnsi" w:cstheme="minorHAnsi"/>
          <w:color w:val="000000" w:themeColor="text1"/>
          <w:szCs w:val="24"/>
        </w:rPr>
        <w:t xml:space="preserve"> (dokument dostępny pod linkiem: https://www.apgw.gov.pl/pl/II-cykl-materialy-do-pobrania). </w:t>
      </w:r>
    </w:p>
    <w:p w14:paraId="00838CF3" w14:textId="77777777" w:rsidR="00B2276E" w:rsidRPr="00CC7293" w:rsidRDefault="00B2276E" w:rsidP="00BA174B">
      <w:pPr>
        <w:pStyle w:val="Nagwek3"/>
      </w:pPr>
      <w:r w:rsidRPr="00CC7293">
        <w:t>F.5.2</w:t>
      </w:r>
      <w:r w:rsidRPr="00CC7293">
        <w:tab/>
        <w:t xml:space="preserve">Czy projekt obejmuje nowe zmiany charakterystyki fizycznej części wód powierzchniowych lub zmiany poziomu części wód podziemnych, które pogarszają </w:t>
      </w:r>
      <w:r w:rsidRPr="00CC7293">
        <w:lastRenderedPageBreak/>
        <w:t xml:space="preserve">stan jednolitej części wód lub uniemożliwiają osiągnięcie dobrego stanu wód/potencjału? </w:t>
      </w:r>
    </w:p>
    <w:p w14:paraId="7CD71835" w14:textId="28B36F4B" w:rsidR="00B2276E" w:rsidRPr="00361CFD" w:rsidRDefault="0091128F" w:rsidP="00361CFD">
      <w:pPr>
        <w:tabs>
          <w:tab w:val="left" w:pos="3764"/>
          <w:tab w:val="left" w:pos="4161"/>
          <w:tab w:val="left" w:pos="5012"/>
          <w:tab w:val="left" w:pos="5863"/>
        </w:tabs>
        <w:spacing w:line="276" w:lineRule="auto"/>
        <w:ind w:left="2913"/>
        <w:jc w:val="left"/>
        <w:rPr>
          <w:rFonts w:asciiTheme="minorHAnsi" w:hAnsiTheme="minorHAnsi" w:cstheme="minorHAnsi"/>
          <w:color w:val="000000" w:themeColor="text1"/>
          <w:spacing w:val="20"/>
          <w:szCs w:val="24"/>
        </w:rPr>
      </w:pPr>
      <w:r w:rsidRPr="00CC7293">
        <w:rPr>
          <w:rFonts w:asciiTheme="minorHAnsi" w:hAnsiTheme="minorHAnsi" w:cstheme="minorHAnsi"/>
          <w:color w:val="000000" w:themeColor="text1"/>
          <w:szCs w:val="24"/>
        </w:rPr>
        <w:t>Tak</w:t>
      </w:r>
      <w:r w:rsidR="00D234D0">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zCs w:val="24"/>
        </w:rPr>
        <w:t>Nie</w:t>
      </w:r>
      <w:r w:rsidR="00D234D0">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p>
    <w:p w14:paraId="2382C981"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 xml:space="preserve">. </w:t>
      </w:r>
    </w:p>
    <w:p w14:paraId="6B79149B"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Wskazane zapisy w pytaniu F.5.2 oraz w dalszej części formularza w odniesieniu do prawa krajowego należy rozumieć następująco:</w:t>
      </w:r>
    </w:p>
    <w:p w14:paraId="1F1867BC" w14:textId="30D267A6" w:rsidR="002C05ED" w:rsidRPr="00361CFD" w:rsidRDefault="002C05ED" w:rsidP="00361CFD">
      <w:pPr>
        <w:pStyle w:val="Akapitzlist"/>
        <w:numPr>
          <w:ilvl w:val="0"/>
          <w:numId w:val="97"/>
        </w:numPr>
        <w:spacing w:line="276" w:lineRule="auto"/>
        <w:jc w:val="left"/>
        <w:rPr>
          <w:rFonts w:asciiTheme="minorHAnsi" w:hAnsiTheme="minorHAnsi" w:cstheme="minorHAnsi"/>
          <w:color w:val="000000" w:themeColor="text1"/>
          <w:szCs w:val="24"/>
        </w:rPr>
      </w:pPr>
      <w:r w:rsidRPr="00361CFD">
        <w:rPr>
          <w:rFonts w:asciiTheme="minorHAnsi" w:hAnsiTheme="minorHAnsi" w:cstheme="minorHAnsi"/>
          <w:color w:val="000000" w:themeColor="text1"/>
          <w:szCs w:val="24"/>
        </w:rPr>
        <w:t xml:space="preserve"> części wód powierzchniowych – jednolita części wód powierzchniowych (JCWP),</w:t>
      </w:r>
    </w:p>
    <w:p w14:paraId="5498B9D6" w14:textId="12DF1590" w:rsidR="002C05ED" w:rsidRPr="00361CFD" w:rsidRDefault="002C05ED" w:rsidP="00361CFD">
      <w:pPr>
        <w:pStyle w:val="Akapitzlist"/>
        <w:numPr>
          <w:ilvl w:val="0"/>
          <w:numId w:val="97"/>
        </w:numPr>
        <w:spacing w:line="276" w:lineRule="auto"/>
        <w:jc w:val="left"/>
        <w:rPr>
          <w:rFonts w:asciiTheme="minorHAnsi" w:hAnsiTheme="minorHAnsi" w:cstheme="minorHAnsi"/>
          <w:color w:val="000000" w:themeColor="text1"/>
          <w:szCs w:val="24"/>
        </w:rPr>
      </w:pPr>
      <w:r w:rsidRPr="00361CFD">
        <w:rPr>
          <w:rFonts w:asciiTheme="minorHAnsi" w:hAnsiTheme="minorHAnsi" w:cstheme="minorHAnsi"/>
          <w:color w:val="000000" w:themeColor="text1"/>
          <w:szCs w:val="24"/>
        </w:rPr>
        <w:t xml:space="preserve"> części wód podziemnych – jednolite części wód podziemnych (</w:t>
      </w:r>
      <w:proofErr w:type="spellStart"/>
      <w:r w:rsidRPr="00361CFD">
        <w:rPr>
          <w:rFonts w:asciiTheme="minorHAnsi" w:hAnsiTheme="minorHAnsi" w:cstheme="minorHAnsi"/>
          <w:color w:val="000000" w:themeColor="text1"/>
          <w:szCs w:val="24"/>
        </w:rPr>
        <w:t>JCWPd</w:t>
      </w:r>
      <w:proofErr w:type="spellEnd"/>
      <w:r w:rsidRPr="00361CFD">
        <w:rPr>
          <w:rFonts w:asciiTheme="minorHAnsi" w:hAnsiTheme="minorHAnsi" w:cstheme="minorHAnsi"/>
          <w:color w:val="000000" w:themeColor="text1"/>
          <w:szCs w:val="24"/>
        </w:rPr>
        <w:t>).</w:t>
      </w:r>
    </w:p>
    <w:p w14:paraId="712CAC18" w14:textId="22AD5D9A" w:rsidR="002C05ED" w:rsidRPr="00CC7293" w:rsidRDefault="002C05ED" w:rsidP="00361CFD">
      <w:pPr>
        <w:spacing w:before="24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Informacja ma odpowiadać na pytanie czy wystąpią okoliczności</w:t>
      </w:r>
      <w:r w:rsidR="00A37D32">
        <w:rPr>
          <w:rFonts w:asciiTheme="minorHAnsi" w:hAnsiTheme="minorHAnsi" w:cstheme="minorHAnsi"/>
          <w:color w:val="000000" w:themeColor="text1"/>
          <w:szCs w:val="24"/>
        </w:rPr>
        <w:t xml:space="preserve">, </w:t>
      </w:r>
      <w:r w:rsidRPr="00CC7293">
        <w:rPr>
          <w:rFonts w:asciiTheme="minorHAnsi" w:hAnsiTheme="minorHAnsi" w:cstheme="minorHAnsi"/>
          <w:color w:val="000000" w:themeColor="text1"/>
          <w:szCs w:val="24"/>
        </w:rPr>
        <w:t xml:space="preserve">w których dobry stan ekologiczny lub potencjał ekologiczny nie zostanie osiągnięty lub nie uda się zapobiec pogorszeniu stanu JCWP lub </w:t>
      </w:r>
      <w:proofErr w:type="spellStart"/>
      <w:r w:rsidRPr="00CC7293">
        <w:rPr>
          <w:rFonts w:asciiTheme="minorHAnsi" w:hAnsiTheme="minorHAnsi" w:cstheme="minorHAnsi"/>
          <w:color w:val="000000" w:themeColor="text1"/>
          <w:szCs w:val="24"/>
        </w:rPr>
        <w:t>JCWPd</w:t>
      </w:r>
      <w:proofErr w:type="spellEnd"/>
      <w:r w:rsidRPr="00CC7293">
        <w:rPr>
          <w:rFonts w:asciiTheme="minorHAnsi" w:hAnsiTheme="minorHAnsi" w:cstheme="minorHAnsi"/>
          <w:color w:val="000000" w:themeColor="text1"/>
          <w:szCs w:val="24"/>
        </w:rPr>
        <w:t xml:space="preserve"> w wyniku nowych zmian w charakterystyce fizycznej JCWP lub zmianie poziomu </w:t>
      </w:r>
      <w:proofErr w:type="spellStart"/>
      <w:r w:rsidRPr="00CC7293">
        <w:rPr>
          <w:rFonts w:asciiTheme="minorHAnsi" w:hAnsiTheme="minorHAnsi" w:cstheme="minorHAnsi"/>
          <w:color w:val="000000" w:themeColor="text1"/>
          <w:szCs w:val="24"/>
        </w:rPr>
        <w:t>JCWPd</w:t>
      </w:r>
      <w:proofErr w:type="spellEnd"/>
      <w:r w:rsidR="00780767">
        <w:rPr>
          <w:rFonts w:asciiTheme="minorHAnsi" w:hAnsiTheme="minorHAnsi" w:cstheme="minorHAnsi"/>
          <w:color w:val="000000" w:themeColor="text1"/>
          <w:szCs w:val="24"/>
        </w:rPr>
        <w:t>.</w:t>
      </w:r>
    </w:p>
    <w:p w14:paraId="59D2FDFE"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wyniku selekcji dokonanej na podstawie tego punktu otrzymujemy zasadniczo 3 umowne kategorie projektów:</w:t>
      </w:r>
    </w:p>
    <w:p w14:paraId="51285700" w14:textId="77777777" w:rsidR="00A37D32"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Odpowiedź „Tak” - w przypadku odpowiedzi pozytywnej planowane działanie/działania podlegają ocenie pod kątem spełnienia przesłanek dla zastosowania odstępstw, o których mowa w artykule 4 ust. 7 Ramowej Dyrektywy Wodnej. </w:t>
      </w:r>
    </w:p>
    <w:p w14:paraId="0E66DB0F" w14:textId="457268B9"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takich przypadkach klasyfikujemy projekt do </w:t>
      </w:r>
      <w:r w:rsidRPr="00CC7293">
        <w:rPr>
          <w:rFonts w:asciiTheme="minorHAnsi" w:hAnsiTheme="minorHAnsi" w:cstheme="minorHAnsi"/>
          <w:color w:val="000000" w:themeColor="text1"/>
          <w:szCs w:val="24"/>
          <w:u w:val="single"/>
        </w:rPr>
        <w:t>Kategorii A</w:t>
      </w:r>
      <w:r w:rsidRPr="00CC7293">
        <w:rPr>
          <w:rFonts w:asciiTheme="minorHAnsi" w:hAnsiTheme="minorHAnsi" w:cstheme="minorHAnsi"/>
          <w:color w:val="000000" w:themeColor="text1"/>
          <w:szCs w:val="24"/>
        </w:rPr>
        <w:t xml:space="preserve"> - należy przejść do punktu F.5.2.1.</w:t>
      </w:r>
    </w:p>
    <w:p w14:paraId="447F064F" w14:textId="767636AB" w:rsidR="00A37D32" w:rsidRDefault="002C05ED" w:rsidP="00780767">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Odpowiedź „Nie”</w:t>
      </w:r>
      <w:r w:rsidR="00A37D32">
        <w:rPr>
          <w:rFonts w:asciiTheme="minorHAnsi" w:hAnsiTheme="minorHAnsi" w:cstheme="minorHAnsi"/>
          <w:color w:val="000000" w:themeColor="text1"/>
          <w:szCs w:val="24"/>
        </w:rPr>
        <w:t>:</w:t>
      </w:r>
      <w:r w:rsidRPr="00CC7293">
        <w:rPr>
          <w:rFonts w:asciiTheme="minorHAnsi" w:hAnsiTheme="minorHAnsi" w:cstheme="minorHAnsi"/>
          <w:color w:val="000000" w:themeColor="text1"/>
          <w:szCs w:val="24"/>
        </w:rPr>
        <w:t xml:space="preserve"> </w:t>
      </w:r>
    </w:p>
    <w:p w14:paraId="70F6A22A" w14:textId="66995321" w:rsidR="00A37D32" w:rsidRDefault="002C05ED" w:rsidP="00780767">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 z uzasadnieniem powodów takiej opinii. </w:t>
      </w:r>
    </w:p>
    <w:p w14:paraId="258AA34F" w14:textId="54D726D4" w:rsidR="00A37D32" w:rsidRDefault="002C05ED" w:rsidP="00780767">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takich przypadkach klasyfikujemy projekt do </w:t>
      </w:r>
      <w:r w:rsidRPr="00CC7293">
        <w:rPr>
          <w:rFonts w:asciiTheme="minorHAnsi" w:hAnsiTheme="minorHAnsi" w:cstheme="minorHAnsi"/>
          <w:color w:val="000000" w:themeColor="text1"/>
          <w:szCs w:val="24"/>
          <w:u w:val="single"/>
        </w:rPr>
        <w:t>Kategorii B</w:t>
      </w:r>
      <w:r w:rsidRPr="00CC7293">
        <w:rPr>
          <w:rFonts w:asciiTheme="minorHAnsi" w:hAnsiTheme="minorHAnsi" w:cstheme="minorHAnsi"/>
          <w:color w:val="000000" w:themeColor="text1"/>
          <w:szCs w:val="24"/>
        </w:rPr>
        <w:t xml:space="preserve"> - należy przejść do punktu F.5.2.2.</w:t>
      </w:r>
    </w:p>
    <w:p w14:paraId="2D9E38A9" w14:textId="54463C78" w:rsidR="002C05ED" w:rsidRPr="00CC7293" w:rsidRDefault="002C05ED" w:rsidP="00780767">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2. nie przeprowadzono analizy w celu odpowiedzi na pytanie F.5.2 – projekt, z uwag na swój charakter nie wymaga rozpatrzenia w kontekście spełnienia wymogów Ramowej Dyrektywy Wodnej. Będą to projekty:</w:t>
      </w:r>
    </w:p>
    <w:p w14:paraId="29F0817D" w14:textId="75988469" w:rsidR="002C05ED" w:rsidRPr="00CC7293" w:rsidRDefault="002C05ED" w:rsidP="00780767">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 studialne, czyli dotyczące opracowania dokumentacji, jeśli w ramach tych projektów nie zachodzi potrzeba działań fizycznych, </w:t>
      </w:r>
    </w:p>
    <w:p w14:paraId="0AA466F0" w14:textId="200E15E1" w:rsidR="002C05ED" w:rsidRPr="00CC7293" w:rsidRDefault="002C05ED" w:rsidP="00780767">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nieinfrastrukturalne (jak na przykład wskazane w zapytaniu działania zakupowe, nie związane z ingerencją w środowisko),</w:t>
      </w:r>
    </w:p>
    <w:p w14:paraId="600DC673" w14:textId="1F03B65F" w:rsidR="002C05ED" w:rsidRPr="00CC7293" w:rsidRDefault="002C05ED" w:rsidP="00780767">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dotyczące systemów ERTMS, SESAR, ITS, VTMIS, jeżeli proponowane projekty nie obejmują robót fizycznych (np. budowa konstrukcji wsporczej pod antenę), które mogą wpłynąć na obszary wód chronionych, zgodnie z definicją zawartą w art. 1 RDW.</w:t>
      </w:r>
    </w:p>
    <w:p w14:paraId="7A632F38" w14:textId="134AE904" w:rsidR="00B2276E" w:rsidRPr="00CC7293" w:rsidRDefault="002C05ED" w:rsidP="009B556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lastRenderedPageBreak/>
        <w:t xml:space="preserve">W takich przypadkach klasyfikujemy projekt do </w:t>
      </w:r>
      <w:r w:rsidRPr="00CC7293">
        <w:rPr>
          <w:rFonts w:asciiTheme="minorHAnsi" w:hAnsiTheme="minorHAnsi" w:cstheme="minorHAnsi"/>
          <w:color w:val="000000" w:themeColor="text1"/>
          <w:szCs w:val="24"/>
          <w:u w:val="single"/>
        </w:rPr>
        <w:t>Kategorii C</w:t>
      </w:r>
      <w:r w:rsidRPr="00CC7293">
        <w:rPr>
          <w:rFonts w:asciiTheme="minorHAnsi" w:hAnsiTheme="minorHAnsi" w:cstheme="minorHAnsi"/>
          <w:color w:val="000000" w:themeColor="text1"/>
          <w:szCs w:val="24"/>
        </w:rPr>
        <w:t xml:space="preserve"> - należy przejść do punktu F.5.2.2.</w:t>
      </w:r>
    </w:p>
    <w:p w14:paraId="4A177273" w14:textId="77777777" w:rsidR="00B2276E" w:rsidRPr="00CC7293" w:rsidRDefault="00B2276E" w:rsidP="00BA174B">
      <w:pPr>
        <w:pStyle w:val="Nagwek3"/>
      </w:pPr>
      <w:r w:rsidRPr="00CC7293">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56D7988" w14:textId="5F879AF5"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 xml:space="preserve">Max. </w:t>
      </w:r>
      <w:r>
        <w:rPr>
          <w:rFonts w:asciiTheme="minorHAnsi" w:hAnsiTheme="minorHAnsi" w:cstheme="minorHAnsi"/>
        </w:rPr>
        <w:t>3500</w:t>
      </w:r>
      <w:r w:rsidRPr="00B40BB0">
        <w:rPr>
          <w:rFonts w:asciiTheme="minorHAnsi" w:hAnsiTheme="minorHAnsi" w:cstheme="minorHAnsi"/>
        </w:rPr>
        <w:t xml:space="preserve"> znaków</w:t>
      </w:r>
    </w:p>
    <w:p w14:paraId="23DC2622"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64ACF74F" w14:textId="77777777" w:rsidR="002C05ED" w:rsidRPr="00CC7293" w:rsidRDefault="002C05ED" w:rsidP="009B556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p>
    <w:p w14:paraId="299542EE" w14:textId="4078EBD7" w:rsidR="002C05ED" w:rsidRPr="00CC7293" w:rsidRDefault="002C05ED" w:rsidP="009B5568">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przedmiotowym punkcie uwzględnia się projekty sklasyfikowane wg pkt F.5.2 do </w:t>
      </w:r>
      <w:r w:rsidRPr="00CC7293">
        <w:rPr>
          <w:rFonts w:asciiTheme="minorHAnsi" w:hAnsiTheme="minorHAnsi" w:cstheme="minorHAnsi"/>
          <w:color w:val="000000" w:themeColor="text1"/>
          <w:szCs w:val="24"/>
          <w:u w:val="single"/>
        </w:rPr>
        <w:t>Kategorii A</w:t>
      </w:r>
      <w:r w:rsidRPr="00CC7293">
        <w:rPr>
          <w:rFonts w:asciiTheme="minorHAnsi" w:hAnsiTheme="minorHAnsi" w:cstheme="minorHAnsi"/>
          <w:color w:val="000000" w:themeColor="text1"/>
          <w:szCs w:val="24"/>
        </w:rPr>
        <w:t>.</w:t>
      </w:r>
    </w:p>
    <w:p w14:paraId="5E35619A" w14:textId="77777777" w:rsidR="002C05ED" w:rsidRPr="00CC7293" w:rsidRDefault="002C05ED" w:rsidP="00D05AF6">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0EE332D" w14:textId="77777777" w:rsidR="002C05ED" w:rsidRPr="00CC7293" w:rsidRDefault="002C05ED" w:rsidP="0066297B">
      <w:pPr>
        <w:spacing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przedmiotowym przypadku mówimy o odstępstwie dopuszczonym ze względu na planowany projekt, które wskazano w art. 4 ust. 7 RDW, tj. nowe zmiany charakterystyki fizycznej JCWP lub zmiany poziomu </w:t>
      </w:r>
      <w:proofErr w:type="spellStart"/>
      <w:r w:rsidRPr="00CC7293">
        <w:rPr>
          <w:rFonts w:asciiTheme="minorHAnsi" w:hAnsiTheme="minorHAnsi" w:cstheme="minorHAnsi"/>
          <w:color w:val="000000" w:themeColor="text1"/>
          <w:szCs w:val="24"/>
        </w:rPr>
        <w:t>JCWPd</w:t>
      </w:r>
      <w:proofErr w:type="spellEnd"/>
      <w:r w:rsidRPr="00CC7293">
        <w:rPr>
          <w:rFonts w:asciiTheme="minorHAnsi" w:hAnsiTheme="minorHAnsi" w:cstheme="minorHAnsi"/>
          <w:color w:val="000000" w:themeColor="text1"/>
          <w:szCs w:val="24"/>
        </w:rPr>
        <w:t xml:space="preserve"> lub nowe formy zrównoważonej działalności człowieka.</w:t>
      </w:r>
    </w:p>
    <w:p w14:paraId="0D2E2436" w14:textId="3CFF8D94" w:rsidR="002C05ED" w:rsidRPr="00CC7293" w:rsidRDefault="002C05ED" w:rsidP="006D2961">
      <w:pPr>
        <w:spacing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w:t>
      </w:r>
      <w:r w:rsidR="002D18B9">
        <w:rPr>
          <w:rFonts w:asciiTheme="minorHAnsi" w:hAnsiTheme="minorHAnsi" w:cstheme="minorHAnsi"/>
          <w:color w:val="000000" w:themeColor="text1"/>
          <w:szCs w:val="24"/>
        </w:rPr>
        <w:t xml:space="preserve">to </w:t>
      </w:r>
      <w:r w:rsidR="005A40AD">
        <w:rPr>
          <w:rFonts w:asciiTheme="minorHAnsi" w:hAnsiTheme="minorHAnsi" w:cstheme="minorHAnsi"/>
          <w:color w:val="000000" w:themeColor="text1"/>
          <w:szCs w:val="24"/>
        </w:rPr>
        <w:t xml:space="preserve">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w:t>
      </w:r>
    </w:p>
    <w:p w14:paraId="6304525F" w14:textId="79FC7895" w:rsidR="00D93CE9" w:rsidRDefault="002C05ED" w:rsidP="00361CFD">
      <w:pPr>
        <w:spacing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kontekście oceny i spełnienia odstępstwa o którym mowa w artykule 4 ust. 7 Ramowej Dyrektywy Wodnej należy wskazać na </w:t>
      </w:r>
      <w:proofErr w:type="spellStart"/>
      <w:r w:rsidRPr="00CC7293">
        <w:rPr>
          <w:rFonts w:asciiTheme="minorHAnsi" w:hAnsiTheme="minorHAnsi" w:cstheme="minorHAnsi"/>
          <w:color w:val="000000" w:themeColor="text1"/>
          <w:szCs w:val="24"/>
        </w:rPr>
        <w:t>Masterplany</w:t>
      </w:r>
      <w:proofErr w:type="spellEnd"/>
      <w:r w:rsidRPr="00CC7293">
        <w:rPr>
          <w:rFonts w:asciiTheme="minorHAnsi" w:hAnsiTheme="minorHAnsi" w:cstheme="minorHAnsi"/>
          <w:color w:val="000000" w:themeColor="text1"/>
          <w:szCs w:val="24"/>
        </w:rPr>
        <w:t xml:space="preserve"> dla dorzecza Odry i Wisły</w:t>
      </w:r>
      <w:r w:rsidR="005A40AD">
        <w:rPr>
          <w:rFonts w:asciiTheme="minorHAnsi" w:hAnsiTheme="minorHAnsi" w:cstheme="minorHAnsi"/>
          <w:color w:val="000000" w:themeColor="text1"/>
          <w:szCs w:val="24"/>
        </w:rPr>
        <w:t xml:space="preserve"> oraz</w:t>
      </w:r>
      <w:r w:rsidR="002D18B9">
        <w:rPr>
          <w:rFonts w:asciiTheme="minorHAnsi" w:hAnsiTheme="minorHAnsi" w:cstheme="minorHAnsi"/>
          <w:color w:val="000000" w:themeColor="text1"/>
          <w:szCs w:val="24"/>
        </w:rPr>
        <w:t xml:space="preserve"> </w:t>
      </w:r>
      <w:r w:rsidRPr="00CC7293">
        <w:rPr>
          <w:rFonts w:asciiTheme="minorHAnsi" w:hAnsiTheme="minorHAnsi" w:cstheme="minorHAnsi"/>
          <w:color w:val="000000" w:themeColor="text1"/>
          <w:szCs w:val="24"/>
        </w:rPr>
        <w:t xml:space="preserve">na aktualizację PGW. </w:t>
      </w:r>
    </w:p>
    <w:p w14:paraId="21F91AE9" w14:textId="65AAF865" w:rsidR="00D93CE9" w:rsidRPr="00CC7293" w:rsidRDefault="00915F95" w:rsidP="00D832DA">
      <w:pPr>
        <w:spacing w:line="276" w:lineRule="auto"/>
        <w:jc w:val="left"/>
        <w:rPr>
          <w:rFonts w:asciiTheme="minorHAnsi" w:hAnsiTheme="minorHAnsi" w:cstheme="minorHAnsi"/>
          <w:color w:val="000000" w:themeColor="text1"/>
          <w:szCs w:val="24"/>
        </w:rPr>
      </w:pPr>
      <w:hyperlink r:id="rId18" w:history="1">
        <w:r w:rsidR="00D93CE9">
          <w:rPr>
            <w:rStyle w:val="Hipercze"/>
            <w:rFonts w:asciiTheme="minorHAnsi" w:hAnsiTheme="minorHAnsi" w:cstheme="minorHAnsi"/>
            <w:szCs w:val="24"/>
          </w:rPr>
          <w:t>dokument dosępny pod linkiem: https://apgw.gov.pl/pl/II-cykl-materialy-do-pobrania</w:t>
        </w:r>
      </w:hyperlink>
      <w:r w:rsidR="00D93CE9">
        <w:rPr>
          <w:rFonts w:asciiTheme="minorHAnsi" w:hAnsiTheme="minorHAnsi" w:cstheme="minorHAnsi"/>
          <w:color w:val="000000" w:themeColor="text1"/>
          <w:szCs w:val="24"/>
        </w:rPr>
        <w:t xml:space="preserve"> </w:t>
      </w:r>
    </w:p>
    <w:p w14:paraId="1F51BF4E" w14:textId="738C3664" w:rsidR="00B2276E" w:rsidRPr="00CC7293" w:rsidRDefault="00B2276E" w:rsidP="00BA174B">
      <w:pPr>
        <w:pStyle w:val="Nagwek3"/>
      </w:pPr>
      <w:r w:rsidRPr="00CC7293">
        <w:t xml:space="preserve">F.5.2.2. Jeżeli zaznaczono odpowiedź „Nie”, należy dołączyć wypełnioną przez właściwy organ deklarację znajdującą się w dodatku 2. </w:t>
      </w:r>
    </w:p>
    <w:p w14:paraId="7B55C3BD"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244326B8"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5C354E50"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p>
    <w:p w14:paraId="040A4B54" w14:textId="6643FBAC"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lastRenderedPageBreak/>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A37D32">
        <w:rPr>
          <w:rFonts w:asciiTheme="minorHAnsi" w:hAnsiTheme="minorHAnsi" w:cstheme="minorHAnsi"/>
          <w:color w:val="000000" w:themeColor="text1"/>
          <w:szCs w:val="24"/>
        </w:rPr>
        <w:t>O</w:t>
      </w:r>
      <w:r w:rsidRPr="00CC7293">
        <w:rPr>
          <w:rFonts w:asciiTheme="minorHAnsi" w:hAnsiTheme="minorHAnsi" w:cstheme="minorHAnsi"/>
          <w:color w:val="000000" w:themeColor="text1"/>
          <w:szCs w:val="24"/>
        </w:rPr>
        <w:t>chrony Środowiska oświadczająca, że projekt nie pogarsza stanu jednolitej części wód ani nie uniemożliwia osiągnięcia dobrego stanu wraz z uzasadnieniem powodów takiej opinii. Będą to projekty sklasyfikowane wg pkt F.5.2 do kategorii B.</w:t>
      </w:r>
    </w:p>
    <w:p w14:paraId="19F87716"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14:paraId="6BFD48DA" w14:textId="1CC055CA" w:rsidR="002C05ED" w:rsidRPr="005D05BA" w:rsidRDefault="005D05BA" w:rsidP="005D05BA">
      <w:pPr>
        <w:spacing w:line="276" w:lineRule="auto"/>
        <w:jc w:val="left"/>
        <w:rPr>
          <w:rFonts w:asciiTheme="minorHAnsi" w:hAnsiTheme="minorHAnsi" w:cstheme="minorHAnsi"/>
          <w:b/>
          <w:color w:val="000000" w:themeColor="text1"/>
          <w:szCs w:val="24"/>
          <w:u w:val="single"/>
        </w:rPr>
      </w:pPr>
      <w:r>
        <w:rPr>
          <w:rFonts w:asciiTheme="minorHAnsi" w:hAnsiTheme="minorHAnsi" w:cstheme="minorHAnsi"/>
          <w:b/>
          <w:color w:val="000000" w:themeColor="text1"/>
          <w:szCs w:val="24"/>
          <w:u w:val="single"/>
        </w:rPr>
        <w:t xml:space="preserve">1. </w:t>
      </w:r>
      <w:r w:rsidR="002C05ED" w:rsidRPr="005D05BA">
        <w:rPr>
          <w:rFonts w:asciiTheme="minorHAnsi" w:hAnsiTheme="minorHAnsi" w:cstheme="minorHAnsi"/>
          <w:b/>
          <w:color w:val="000000" w:themeColor="text1"/>
          <w:szCs w:val="24"/>
          <w:u w:val="single"/>
        </w:rPr>
        <w:t xml:space="preserve">Informacje istotne w procesie pozyskania deklaracji organu </w:t>
      </w:r>
    </w:p>
    <w:p w14:paraId="6EE0C66F"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odniesieniu do projektów sklasyfikowanych wg pkt F.5.2 do kategorii B wymagających deklaracji organu, przed przystąpieniem do jej pozyskania należy zwrócić uwagę na następujące zagadnienia:</w:t>
      </w:r>
    </w:p>
    <w:p w14:paraId="40297840" w14:textId="0BC9981A"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1.1</w:t>
      </w:r>
      <w:r w:rsidRPr="00CC7293">
        <w:rPr>
          <w:rFonts w:asciiTheme="minorHAnsi" w:hAnsiTheme="minorHAnsi" w:cstheme="minorHAnsi"/>
          <w:color w:val="000000" w:themeColor="text1"/>
          <w:szCs w:val="24"/>
        </w:rPr>
        <w:t xml:space="preserve"> grupa przedsięwzięcia wg rozporządzenia Rady Ministrów w sprawie przedsięwzięć mogących znacząco oddziaływać na środowisko</w:t>
      </w:r>
      <w:r w:rsidR="0087358C">
        <w:rPr>
          <w:rFonts w:asciiTheme="minorHAnsi" w:hAnsiTheme="minorHAnsi" w:cstheme="minorHAnsi"/>
          <w:color w:val="000000" w:themeColor="text1"/>
          <w:szCs w:val="24"/>
        </w:rPr>
        <w:t>, właściwego na dzień procedury wydawania decyzji</w:t>
      </w:r>
      <w:r w:rsidRPr="00CC7293">
        <w:rPr>
          <w:rFonts w:asciiTheme="minorHAnsi" w:hAnsiTheme="minorHAnsi" w:cstheme="minorHAnsi"/>
          <w:color w:val="000000" w:themeColor="text1"/>
          <w:szCs w:val="24"/>
        </w:rPr>
        <w:t>.</w:t>
      </w:r>
    </w:p>
    <w:p w14:paraId="312E7C5C" w14:textId="77777777" w:rsidR="002D18B9"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w:t>
      </w:r>
    </w:p>
    <w:p w14:paraId="5B2808F8" w14:textId="1437A280" w:rsidR="002D18B9"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Dwie pierwsze grupy to przedsięwzięcia wymienione w rozporządzeniu Rady Ministrów w sprawie przedsięwzięć mogących znacząco oddziaływać na środowisko dla których wymagane jest uzyskanie decyzji o środowiskowych uwarunkowaniach</w:t>
      </w:r>
      <w:r w:rsidR="0087358C">
        <w:rPr>
          <w:rFonts w:asciiTheme="minorHAnsi" w:hAnsiTheme="minorHAnsi" w:cstheme="minorHAnsi"/>
          <w:color w:val="000000" w:themeColor="text1"/>
          <w:szCs w:val="24"/>
        </w:rPr>
        <w:t>,</w:t>
      </w:r>
      <w:r w:rsidR="0087358C" w:rsidRPr="0087358C">
        <w:rPr>
          <w:rFonts w:asciiTheme="minorHAnsi" w:hAnsiTheme="minorHAnsi" w:cstheme="minorHAnsi"/>
          <w:color w:val="000000" w:themeColor="text1"/>
          <w:szCs w:val="24"/>
        </w:rPr>
        <w:t xml:space="preserve"> </w:t>
      </w:r>
      <w:r w:rsidR="0087358C">
        <w:rPr>
          <w:rFonts w:asciiTheme="minorHAnsi" w:hAnsiTheme="minorHAnsi" w:cstheme="minorHAnsi"/>
          <w:color w:val="000000" w:themeColor="text1"/>
          <w:szCs w:val="24"/>
        </w:rPr>
        <w:t>właściwego na dzień procedury wydawania decyzji</w:t>
      </w:r>
      <w:r w:rsidRPr="00CC7293">
        <w:rPr>
          <w:rFonts w:asciiTheme="minorHAnsi" w:hAnsiTheme="minorHAnsi" w:cstheme="minorHAnsi"/>
          <w:color w:val="000000" w:themeColor="text1"/>
          <w:szCs w:val="24"/>
        </w:rPr>
        <w:t xml:space="preserve">. </w:t>
      </w:r>
    </w:p>
    <w:p w14:paraId="11F706B2" w14:textId="17EF8758"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w:t>
      </w:r>
      <w:r w:rsidRPr="00CC7293">
        <w:rPr>
          <w:rFonts w:asciiTheme="minorHAnsi" w:hAnsiTheme="minorHAnsi" w:cstheme="minorHAnsi"/>
          <w:color w:val="000000" w:themeColor="text1"/>
          <w:szCs w:val="24"/>
        </w:rPr>
        <w:lastRenderedPageBreak/>
        <w:t xml:space="preserve">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CC88D2A"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Należy zaznaczyć, iż brak klasyfikacji przedsięwzięcia do grupy I lub II nie oznacza automatycznie braku możliwości wpływu na stan wód i ekosystemów od nich zależnych.</w:t>
      </w:r>
    </w:p>
    <w:p w14:paraId="57855A8F" w14:textId="4DB68E54"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1.2</w:t>
      </w:r>
      <w:r w:rsidRPr="00CC7293">
        <w:rPr>
          <w:rFonts w:asciiTheme="minorHAnsi" w:hAnsiTheme="minorHAnsi" w:cstheme="minorHAnsi"/>
          <w:color w:val="000000" w:themeColor="text1"/>
          <w:szCs w:val="24"/>
        </w:rPr>
        <w:t xml:space="preserve"> art. 81 ust. 3 ustawy OOŚ, wskazujący, że jeżeli z oceny oddziaływania przedsięwzięcia na środowisko wynika, że przedsięwzięcie </w:t>
      </w:r>
      <w:r w:rsidR="0087358C">
        <w:rPr>
          <w:rFonts w:asciiTheme="minorHAnsi" w:hAnsiTheme="minorHAnsi" w:cstheme="minorHAnsi"/>
          <w:color w:val="000000" w:themeColor="text1"/>
          <w:szCs w:val="24"/>
        </w:rPr>
        <w:t>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1,3 i 4 tej ustawy.</w:t>
      </w:r>
    </w:p>
    <w:p w14:paraId="4EB0968C" w14:textId="77777777" w:rsidR="002C05ED" w:rsidRPr="00CC7293" w:rsidRDefault="002C05ED">
      <w:pPr>
        <w:spacing w:line="276" w:lineRule="auto"/>
        <w:jc w:val="left"/>
        <w:rPr>
          <w:rFonts w:asciiTheme="minorHAnsi" w:hAnsiTheme="minorHAnsi" w:cstheme="minorHAnsi"/>
          <w:b/>
          <w:color w:val="000000" w:themeColor="text1"/>
          <w:szCs w:val="24"/>
          <w:u w:val="single"/>
        </w:rPr>
      </w:pPr>
      <w:r w:rsidRPr="00CC7293">
        <w:rPr>
          <w:rFonts w:asciiTheme="minorHAnsi" w:hAnsiTheme="minorHAnsi" w:cstheme="minorHAnsi"/>
          <w:b/>
          <w:color w:val="000000" w:themeColor="text1"/>
          <w:szCs w:val="24"/>
          <w:u w:val="single"/>
        </w:rPr>
        <w:t>2. Proces pozyskania deklaracji organu</w:t>
      </w:r>
      <w:r w:rsidRPr="00CC7293">
        <w:rPr>
          <w:rFonts w:asciiTheme="minorHAnsi" w:hAnsiTheme="minorHAnsi" w:cstheme="minorHAnsi"/>
          <w:color w:val="000000" w:themeColor="text1"/>
          <w:szCs w:val="24"/>
        </w:rPr>
        <w:t xml:space="preserve"> (o której mowa w pkt. F.5.2.2) </w:t>
      </w:r>
    </w:p>
    <w:p w14:paraId="678C67C0" w14:textId="18D64F85"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Organem odpowiedzialnym za wydanie deklaracji jest właściwy ze względu na miejsce realizacji projektu Regionalny Dyrektor Ochrony Środowiska. </w:t>
      </w:r>
    </w:p>
    <w:p w14:paraId="2D02E308" w14:textId="6A2FB17E" w:rsidR="00B2276E" w:rsidRPr="005D05BA" w:rsidRDefault="002C05ED">
      <w:pPr>
        <w:spacing w:line="276" w:lineRule="auto"/>
        <w:jc w:val="left"/>
        <w:rPr>
          <w:rFonts w:asciiTheme="minorHAnsi" w:hAnsiTheme="minorHAnsi" w:cstheme="minorHAnsi"/>
          <w:b/>
          <w:color w:val="000000" w:themeColor="text1"/>
          <w:szCs w:val="24"/>
        </w:rPr>
      </w:pPr>
      <w:r w:rsidRPr="00CC7293">
        <w:rPr>
          <w:rFonts w:asciiTheme="minorHAnsi" w:hAnsiTheme="minorHAnsi" w:cstheme="minorHAnsi"/>
          <w:color w:val="000000" w:themeColor="text1"/>
          <w:szCs w:val="24"/>
        </w:rPr>
        <w:t xml:space="preserve">W przypadku projektów </w:t>
      </w:r>
      <w:r w:rsidR="006F01ED">
        <w:rPr>
          <w:rFonts w:asciiTheme="minorHAnsi" w:hAnsiTheme="minorHAnsi" w:cstheme="minorHAnsi"/>
          <w:color w:val="000000" w:themeColor="text1"/>
          <w:szCs w:val="24"/>
        </w:rPr>
        <w:t xml:space="preserve">sklasyfikowanych w pkt F.5.2 do Kategorii B, </w:t>
      </w:r>
      <w:r w:rsidRPr="00CC7293">
        <w:rPr>
          <w:rFonts w:asciiTheme="minorHAnsi" w:hAnsiTheme="minorHAnsi" w:cstheme="minorHAnsi"/>
          <w:color w:val="000000" w:themeColor="text1"/>
          <w:szCs w:val="24"/>
        </w:rPr>
        <w:t xml:space="preserve">podstawą wydania deklaracji powinna być ocena oddziaływania przedsięwzięcia/elementów projektu na stan wód przeprowadzona w ramach postępowania </w:t>
      </w:r>
      <w:proofErr w:type="spellStart"/>
      <w:r w:rsidRPr="00CC7293">
        <w:rPr>
          <w:rFonts w:asciiTheme="minorHAnsi" w:hAnsiTheme="minorHAnsi" w:cstheme="minorHAnsi"/>
          <w:color w:val="000000" w:themeColor="text1"/>
          <w:szCs w:val="24"/>
        </w:rPr>
        <w:t>ws</w:t>
      </w:r>
      <w:proofErr w:type="spellEnd"/>
      <w:r w:rsidRPr="00CC7293">
        <w:rPr>
          <w:rFonts w:asciiTheme="minorHAnsi" w:hAnsiTheme="minorHAnsi" w:cstheme="minorHAnsi"/>
          <w:color w:val="000000" w:themeColor="text1"/>
          <w:szCs w:val="24"/>
        </w:rPr>
        <w:t>. oceny oddziaływania na środowisko lub w postępowaniach zakończonych na etapie „screeningu” wyników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w:t>
      </w:r>
    </w:p>
    <w:p w14:paraId="62CC6D1D" w14:textId="77777777" w:rsidR="00B2276E" w:rsidRPr="00CC7293" w:rsidRDefault="00B2276E" w:rsidP="00BA174B">
      <w:pPr>
        <w:pStyle w:val="Nagwek3"/>
      </w:pPr>
      <w:r w:rsidRPr="00CC7293">
        <w:t xml:space="preserve">F.5.3 </w:t>
      </w:r>
      <w:r w:rsidRPr="00CC7293">
        <w:tab/>
        <w:t xml:space="preserve">Należy wyjaśnić, w jaki sposób projekt pokrywa się z celami planu gospodarowania wodami w dorzeczu, które ustanowiono dla odpowiednich jednolitych części wód. </w:t>
      </w:r>
    </w:p>
    <w:p w14:paraId="3F311A77"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59D114DB"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71D0D98E" w14:textId="77777777"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743702EF" w14:textId="793BCC28"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przedmiotowym punkcie należy dokonać identyfikacji jednolitych części wód, których dotyczy planowany projekt oraz przypisanych im celów środowiskowych.</w:t>
      </w:r>
      <w:r w:rsidR="006F416D" w:rsidRPr="006F416D">
        <w:rPr>
          <w:rFonts w:asciiTheme="minorHAnsi" w:hAnsiTheme="minorHAnsi" w:cstheme="minorHAnsi"/>
          <w:color w:val="000000" w:themeColor="text1"/>
          <w:szCs w:val="24"/>
        </w:rPr>
        <w:t xml:space="preserve"> </w:t>
      </w:r>
      <w:r w:rsidR="006F416D">
        <w:rPr>
          <w:rFonts w:asciiTheme="minorHAnsi" w:hAnsiTheme="minorHAnsi" w:cstheme="minorHAnsi"/>
          <w:color w:val="000000" w:themeColor="text1"/>
          <w:szCs w:val="24"/>
        </w:rPr>
        <w:t xml:space="preserve">W tym celu należy wykorzystać </w:t>
      </w:r>
      <w:r w:rsidR="006F416D" w:rsidRPr="0083046D">
        <w:rPr>
          <w:rFonts w:asciiTheme="minorHAnsi" w:hAnsiTheme="minorHAnsi" w:cstheme="minorHAnsi"/>
          <w:color w:val="000000" w:themeColor="text1"/>
          <w:szCs w:val="24"/>
        </w:rPr>
        <w:t>infor</w:t>
      </w:r>
      <w:r w:rsidR="0061350E">
        <w:rPr>
          <w:rFonts w:asciiTheme="minorHAnsi" w:hAnsiTheme="minorHAnsi" w:cstheme="minorHAnsi"/>
          <w:color w:val="000000" w:themeColor="text1"/>
          <w:szCs w:val="24"/>
        </w:rPr>
        <w:t>macje zawarte w raporcie OOŚ, decyzji OOŚ</w:t>
      </w:r>
      <w:r w:rsidR="006F416D" w:rsidRPr="0083046D">
        <w:rPr>
          <w:rFonts w:asciiTheme="minorHAnsi" w:hAnsiTheme="minorHAnsi" w:cstheme="minorHAnsi"/>
          <w:color w:val="000000" w:themeColor="text1"/>
          <w:szCs w:val="24"/>
        </w:rPr>
        <w:t>, oświadczeniu odpowiedniego RZGW</w:t>
      </w:r>
      <w:r w:rsidR="006F416D">
        <w:rPr>
          <w:rFonts w:asciiTheme="minorHAnsi" w:hAnsiTheme="minorHAnsi" w:cstheme="minorHAnsi"/>
          <w:color w:val="000000" w:themeColor="text1"/>
          <w:szCs w:val="24"/>
        </w:rPr>
        <w:t>.</w:t>
      </w:r>
    </w:p>
    <w:p w14:paraId="70976740" w14:textId="71653F93" w:rsidR="00B2276E"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nawiązaniu do ustalonych celów należy wskazać w jaki sposób projekt wpływa na ich osiągnięcie. Tym samym punkt ten będzie dotyczył projektów, które z racji swojego </w:t>
      </w:r>
      <w:r w:rsidRPr="00CC7293">
        <w:rPr>
          <w:rFonts w:asciiTheme="minorHAnsi" w:hAnsiTheme="minorHAnsi" w:cstheme="minorHAnsi"/>
          <w:color w:val="000000" w:themeColor="text1"/>
          <w:szCs w:val="24"/>
        </w:rPr>
        <w:lastRenderedPageBreak/>
        <w:t>charakteru i zakresu będą pokrywały się z celami, które ustanowiono dla danej jednolitej części wód. (w pozostałych przypadkach zasadne jest wykazanie neutralnego charakteru projektu).</w:t>
      </w:r>
    </w:p>
    <w:p w14:paraId="7B60EE4B" w14:textId="27BEA042" w:rsidR="00B2276E" w:rsidRPr="00CC7293" w:rsidRDefault="00B2276E" w:rsidP="00BA174B">
      <w:pPr>
        <w:pStyle w:val="Nagwek2"/>
      </w:pPr>
      <w:r w:rsidRPr="00CC7293">
        <w:t>F.6.</w:t>
      </w:r>
      <w:r w:rsidRPr="00CC7293">
        <w:tab/>
        <w:t xml:space="preserve">W stosownych przypadkach, informacje na temat zgodności z innymi dyrektywami środowiskowymi </w:t>
      </w:r>
    </w:p>
    <w:p w14:paraId="1E8A97AA" w14:textId="22347904" w:rsidR="002C05ED" w:rsidRPr="00CC7293" w:rsidRDefault="002C05ED">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45E90DEE" w14:textId="70B75911" w:rsidR="002C05ED" w:rsidRPr="00CC7293" w:rsidRDefault="00A96D60">
      <w:pPr>
        <w:spacing w:line="276" w:lineRule="auto"/>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N</w:t>
      </w:r>
      <w:r w:rsidR="002C05ED" w:rsidRPr="00CC7293">
        <w:rPr>
          <w:rFonts w:asciiTheme="minorHAnsi" w:hAnsiTheme="minorHAnsi" w:cstheme="minorHAnsi"/>
          <w:color w:val="000000" w:themeColor="text1"/>
          <w:szCs w:val="24"/>
        </w:rPr>
        <w:t>ależy wskazać odpowiednie decyzje administracyjne, w których organ administracji dokonał stosownego rozpatrzenia zgodnie z aktualnym na dzień złożenia Wniosku prawodawstwem.</w:t>
      </w:r>
    </w:p>
    <w:p w14:paraId="6FEA1B80" w14:textId="0F3EAE79" w:rsidR="00B2276E" w:rsidRPr="00CC7293" w:rsidRDefault="00B2276E" w:rsidP="00BA174B">
      <w:pPr>
        <w:pStyle w:val="Nagwek3"/>
      </w:pPr>
      <w:r w:rsidRPr="00CC7293">
        <w:t>F.6.1</w:t>
      </w:r>
      <w:r w:rsidRPr="00CC7293">
        <w:tab/>
        <w:t>Stosowanie dyrektywy Rady 91/271/EWG</w:t>
      </w:r>
      <w:r w:rsidRPr="00CC7293">
        <w:rPr>
          <w:vertAlign w:val="superscript"/>
        </w:rPr>
        <w:footnoteReference w:id="30"/>
      </w:r>
      <w:r w:rsidRPr="00CC7293">
        <w:t xml:space="preserve"> („dyrektywy dotyczącej oczyszczania ścieków komunalnych”) – projekty w sektorze usług zbiorowego zaopatrzenia w wodę i zbiorowe odprowadzanie ścieków komunalnych.</w:t>
      </w:r>
    </w:p>
    <w:p w14:paraId="032DF936" w14:textId="72B80D4E" w:rsidR="00B2276E" w:rsidRPr="00CC7293" w:rsidRDefault="00B2276E" w:rsidP="006F416D">
      <w:pPr>
        <w:spacing w:line="276" w:lineRule="auto"/>
        <w:ind w:left="1417"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1)</w:t>
      </w:r>
      <w:r w:rsidRPr="00CC7293">
        <w:rPr>
          <w:rFonts w:asciiTheme="minorHAnsi" w:hAnsiTheme="minorHAnsi" w:cstheme="minorHAnsi"/>
          <w:color w:val="000000" w:themeColor="text1"/>
          <w:szCs w:val="24"/>
        </w:rPr>
        <w:tab/>
        <w:t>Należy wypełnić załącznik 3 do formularza wniosku (tabelę dotyczącą zgodności z dyrektywą dotyczącą oczyszczania ścieków komunalnych).</w:t>
      </w:r>
    </w:p>
    <w:p w14:paraId="15BE3BE6" w14:textId="4077D15E" w:rsidR="00B2276E" w:rsidRPr="00CC7293" w:rsidRDefault="00B2276E" w:rsidP="006F416D">
      <w:pPr>
        <w:spacing w:line="276" w:lineRule="auto"/>
        <w:ind w:left="1417" w:hanging="567"/>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2)</w:t>
      </w:r>
      <w:r w:rsidRPr="00CC7293">
        <w:rPr>
          <w:rFonts w:asciiTheme="minorHAnsi" w:hAnsiTheme="minorHAnsi" w:cstheme="minorHAnsi"/>
          <w:color w:val="000000" w:themeColor="text1"/>
          <w:szCs w:val="24"/>
        </w:rPr>
        <w:tab/>
        <w:t>Należy wyjaśnić, w jaki sposób projekt jest spójny z planem lub programem związanym z wdrażaniem dyrektywy dotyczącej oczyszczania ścieków komunalnych.</w:t>
      </w:r>
    </w:p>
    <w:p w14:paraId="224FE1F9" w14:textId="77777777" w:rsidR="00B40BB0" w:rsidRP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NIE DOTYCZY</w:t>
      </w:r>
    </w:p>
    <w:p w14:paraId="2F88CB01" w14:textId="3EFD17C8" w:rsidR="00B2276E" w:rsidRPr="00CC7293" w:rsidRDefault="00B2276E" w:rsidP="00BA174B">
      <w:pPr>
        <w:pStyle w:val="Nagwek3"/>
      </w:pPr>
      <w:r w:rsidRPr="00CC7293">
        <w:t xml:space="preserve">F.6.2 </w:t>
      </w:r>
      <w:r w:rsidRPr="00CC7293">
        <w:tab/>
        <w:t>Stosowanie dyrektywy 2008/98/WE Parlamentu Europejskiego i Rady</w:t>
      </w:r>
      <w:r w:rsidRPr="00CC7293">
        <w:rPr>
          <w:vertAlign w:val="superscript"/>
        </w:rPr>
        <w:footnoteReference w:id="31"/>
      </w:r>
      <w:r w:rsidRPr="00CC7293">
        <w:t xml:space="preserve"> („dyrektywy ramowej w sprawie odpadów”) – projekty w sektorze gospodarowania odpadami.</w:t>
      </w:r>
    </w:p>
    <w:p w14:paraId="2DE0BA55" w14:textId="632A556D" w:rsidR="00B2276E" w:rsidRPr="00CC7293" w:rsidRDefault="00B2276E" w:rsidP="00BA174B">
      <w:pPr>
        <w:pStyle w:val="Nagwek3"/>
        <w:rPr>
          <w:i/>
        </w:rPr>
      </w:pPr>
      <w:r w:rsidRPr="00CC7293">
        <w:t>F.6.2.1. W przypadku niespełnienia odpowiedniego warunku wstępnego zgodnie z art. 19 rozporządzenia (UE) nr 1303/2013, należy przedstawić łącze do zatwierdzonego planu działań.</w:t>
      </w:r>
    </w:p>
    <w:p w14:paraId="6D9CD22A" w14:textId="77777777" w:rsidR="00B40BB0" w:rsidRP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NIE DOTYCZY</w:t>
      </w:r>
    </w:p>
    <w:p w14:paraId="5E24C92B" w14:textId="2507EBB5" w:rsidR="00B2276E" w:rsidRPr="00CC7293" w:rsidRDefault="00B2276E" w:rsidP="00BA174B">
      <w:pPr>
        <w:pStyle w:val="Nagwek3"/>
      </w:pPr>
      <w:r w:rsidRPr="00CC7293">
        <w:t>F.6.2.2. 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65EB1E53" w14:textId="77777777" w:rsidR="00B40BB0" w:rsidRP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NIE DOTYCZY</w:t>
      </w:r>
    </w:p>
    <w:p w14:paraId="373359D9" w14:textId="664B3258" w:rsidR="00B2276E" w:rsidRPr="00CC7293" w:rsidRDefault="00B2276E" w:rsidP="00BA174B">
      <w:pPr>
        <w:pStyle w:val="Nagwek3"/>
      </w:pPr>
      <w:r w:rsidRPr="00CC7293">
        <w:lastRenderedPageBreak/>
        <w:t xml:space="preserve">F.6.3 </w:t>
      </w:r>
      <w:r w:rsidRPr="00CC7293">
        <w:tab/>
        <w:t>Stosowanie dyrektywy 2010/75/UE Parlamentu Europejskiego i Rady</w:t>
      </w:r>
      <w:r w:rsidRPr="00CC7293">
        <w:rPr>
          <w:vertAlign w:val="superscript"/>
        </w:rPr>
        <w:footnoteReference w:id="32"/>
      </w:r>
      <w:r w:rsidRPr="00CC7293">
        <w:t xml:space="preserve"> („dyrektywy w sprawie emisji przemysłowych”) – projekty wymagające udzielenia pozwolenia zgodnie z przedmiotową dyrektywą.</w:t>
      </w:r>
    </w:p>
    <w:p w14:paraId="5677E551" w14:textId="77777777" w:rsidR="00B40BB0" w:rsidRP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NIE DOTYCZY</w:t>
      </w:r>
    </w:p>
    <w:p w14:paraId="6290C760" w14:textId="77777777" w:rsidR="00B2276E" w:rsidRPr="00CC7293" w:rsidRDefault="00B2276E" w:rsidP="00BA174B">
      <w:pPr>
        <w:pStyle w:val="Nagwek3"/>
      </w:pPr>
      <w:r w:rsidRPr="00CC7293">
        <w:t>F.6.4</w:t>
      </w:r>
      <w:r w:rsidRPr="00CC7293">
        <w:tab/>
        <w:t xml:space="preserve">Wszelkie inne odpowiednie dyrektywy środowiskowe (należy wyjaśnić poniżej) </w:t>
      </w:r>
    </w:p>
    <w:p w14:paraId="5C679582"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 xml:space="preserve">Max. </w:t>
      </w:r>
      <w:r>
        <w:rPr>
          <w:rFonts w:asciiTheme="minorHAnsi" w:hAnsiTheme="minorHAnsi" w:cstheme="minorHAnsi"/>
        </w:rPr>
        <w:t>3500</w:t>
      </w:r>
      <w:r w:rsidRPr="00B40BB0">
        <w:rPr>
          <w:rFonts w:asciiTheme="minorHAnsi" w:hAnsiTheme="minorHAnsi" w:cstheme="minorHAnsi"/>
        </w:rPr>
        <w:t xml:space="preserve"> znaków</w:t>
      </w:r>
    </w:p>
    <w:p w14:paraId="0CDF7FCF"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4169482D" w14:textId="1CF1FE84" w:rsidR="00B2276E" w:rsidRPr="00CC7293" w:rsidRDefault="00B2276E" w:rsidP="00BA174B">
      <w:pPr>
        <w:pStyle w:val="Nagwek2"/>
      </w:pPr>
      <w:r w:rsidRPr="00CC7293">
        <w:t>F.7.</w:t>
      </w:r>
      <w:r w:rsidRPr="00CC7293">
        <w:tab/>
        <w:t xml:space="preserve">Koszt rozwiązań na rzecz zmniejszenia lub skompensowania negatywnego oddziaływania na środowisko, w szczególności wynikającego z procedury </w:t>
      </w:r>
      <w:r w:rsidR="00034660" w:rsidRPr="00CC7293">
        <w:t>OOŚ</w:t>
      </w:r>
      <w:r w:rsidRPr="00CC7293">
        <w:t xml:space="preserve"> lub innych procedur oceny (takich jak dyrektywa siedliskowa, ramowa dyrektywa wodna, dyrektywa w sprawie emisji przemysłowych) lub wymogów krajowych/regionalnych</w:t>
      </w:r>
    </w:p>
    <w:p w14:paraId="7F02B0AC" w14:textId="77777777" w:rsidR="00B2276E" w:rsidRPr="00CC7293" w:rsidRDefault="00B2276E" w:rsidP="00BA174B">
      <w:pPr>
        <w:pStyle w:val="Nagwek3"/>
      </w:pPr>
      <w:r w:rsidRPr="00CC7293">
        <w:t xml:space="preserve">F.7.1. </w:t>
      </w:r>
      <w:r w:rsidRPr="00CC7293">
        <w:tab/>
        <w:t xml:space="preserve">W przypadku takich kosztów, czy uwzględniono je w analizie kosztów i korzyści? </w:t>
      </w:r>
    </w:p>
    <w:p w14:paraId="2C5D73E9" w14:textId="035E2EA8" w:rsidR="0091128F" w:rsidRPr="00CC7293" w:rsidRDefault="0091128F" w:rsidP="006B440C">
      <w:pPr>
        <w:tabs>
          <w:tab w:val="left" w:pos="3764"/>
          <w:tab w:val="left" w:pos="4161"/>
          <w:tab w:val="left" w:pos="5012"/>
          <w:tab w:val="left" w:pos="5863"/>
        </w:tabs>
        <w:spacing w:line="276" w:lineRule="auto"/>
        <w:ind w:left="2913"/>
        <w:jc w:val="left"/>
        <w:rPr>
          <w:rFonts w:asciiTheme="minorHAnsi" w:hAnsiTheme="minorHAnsi" w:cstheme="minorHAnsi"/>
          <w:color w:val="000000" w:themeColor="text1"/>
          <w:spacing w:val="20"/>
          <w:szCs w:val="24"/>
        </w:rPr>
      </w:pPr>
      <w:r w:rsidRPr="00CC7293">
        <w:rPr>
          <w:rFonts w:asciiTheme="minorHAnsi" w:hAnsiTheme="minorHAnsi" w:cstheme="minorHAnsi"/>
          <w:color w:val="000000" w:themeColor="text1"/>
          <w:szCs w:val="24"/>
        </w:rPr>
        <w:t>Tak</w:t>
      </w:r>
      <w:r w:rsidR="00176EE2">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zCs w:val="24"/>
        </w:rPr>
        <w:t>Nie</w:t>
      </w:r>
      <w:r w:rsidR="00176EE2">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p>
    <w:p w14:paraId="6B789B0E" w14:textId="77777777" w:rsidR="00B2276E" w:rsidRPr="00CC7293" w:rsidRDefault="00B2276E" w:rsidP="00BA174B">
      <w:pPr>
        <w:pStyle w:val="Nagwek3"/>
      </w:pPr>
      <w:r w:rsidRPr="00CC7293">
        <w:t>F.7.2.</w:t>
      </w:r>
      <w:r w:rsidRPr="00CC7293">
        <w:tab/>
        <w:t>Jeżeli przedmiotowe koszty uwzględnia się w kosztach całkowitych, należy oszacować udział kosztów związanych z uruchomieniem rozwiązań na rzecz zmniejszenia lub skompensowania negatywnego oddziaływania na środowisko.</w:t>
      </w:r>
    </w:p>
    <w:p w14:paraId="2E9B6AE0" w14:textId="4F3095C2" w:rsidR="0091128F" w:rsidRPr="00CC7293" w:rsidRDefault="0091128F" w:rsidP="00D832DA">
      <w:pPr>
        <w:tabs>
          <w:tab w:val="left" w:pos="4263"/>
        </w:tabs>
        <w:spacing w:line="276" w:lineRule="auto"/>
        <w:ind w:left="2913"/>
        <w:jc w:val="left"/>
        <w:rPr>
          <w:rFonts w:asciiTheme="minorHAnsi" w:hAnsiTheme="minorHAnsi" w:cstheme="minorHAnsi"/>
          <w:color w:val="000000" w:themeColor="text1"/>
          <w:spacing w:val="20"/>
          <w:szCs w:val="24"/>
        </w:rPr>
      </w:pPr>
      <w:r w:rsidRPr="004C4BCF">
        <w:rPr>
          <w:rFonts w:asciiTheme="minorHAnsi" w:hAnsiTheme="minorHAnsi" w:cstheme="minorHAnsi"/>
          <w:color w:val="000000" w:themeColor="text1"/>
          <w:szCs w:val="24"/>
        </w:rPr>
        <w:t>%</w:t>
      </w:r>
      <w:r w:rsidR="00176EE2">
        <w:rPr>
          <w:rFonts w:asciiTheme="minorHAnsi" w:hAnsiTheme="minorHAnsi" w:cstheme="minorHAnsi"/>
          <w:color w:val="000000" w:themeColor="text1"/>
          <w:szCs w:val="24"/>
        </w:rPr>
        <w:t xml:space="preserve"> </w:t>
      </w:r>
      <w:r w:rsidRPr="004C4BCF">
        <w:rPr>
          <w:rFonts w:asciiTheme="minorHAnsi" w:hAnsiTheme="minorHAnsi" w:cstheme="minorHAnsi"/>
          <w:color w:val="000000" w:themeColor="text1"/>
          <w:sz w:val="52"/>
          <w:szCs w:val="52"/>
        </w:rPr>
        <w:sym w:font="Symbol" w:char="F0FF"/>
      </w:r>
      <w:r w:rsidRPr="00CC7293">
        <w:rPr>
          <w:rFonts w:asciiTheme="minorHAnsi" w:hAnsiTheme="minorHAnsi" w:cstheme="minorHAnsi"/>
          <w:color w:val="000000" w:themeColor="text1"/>
          <w:spacing w:val="20"/>
          <w:szCs w:val="24"/>
        </w:rPr>
        <w:tab/>
      </w:r>
    </w:p>
    <w:p w14:paraId="08D60A07" w14:textId="77777777" w:rsidR="00B2276E" w:rsidRPr="00CC7293" w:rsidRDefault="00B2276E" w:rsidP="00D832DA">
      <w:pPr>
        <w:spacing w:line="276" w:lineRule="auto"/>
        <w:ind w:left="850"/>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Należy krótko opisać rozwiązania</w:t>
      </w:r>
      <w:r w:rsidRPr="00CC7293">
        <w:rPr>
          <w:rFonts w:asciiTheme="minorHAnsi" w:hAnsiTheme="minorHAnsi" w:cstheme="minorHAnsi"/>
          <w:color w:val="000000" w:themeColor="text1"/>
          <w:szCs w:val="24"/>
        </w:rPr>
        <w:tab/>
      </w:r>
    </w:p>
    <w:p w14:paraId="0B6030EC"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044189D5"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511291D0" w14:textId="77777777" w:rsidR="002C05ED" w:rsidRPr="00CC7293" w:rsidRDefault="002C05ED">
      <w:pPr>
        <w:pStyle w:val="Text1"/>
        <w:spacing w:line="276" w:lineRule="auto"/>
        <w:ind w:left="0"/>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t>Instrukcja:</w:t>
      </w:r>
    </w:p>
    <w:p w14:paraId="13279D92" w14:textId="715F1DD4" w:rsidR="00B2276E" w:rsidRPr="00CC7293" w:rsidRDefault="002C05ED">
      <w:pPr>
        <w:spacing w:line="276" w:lineRule="auto"/>
        <w:jc w:val="left"/>
        <w:rPr>
          <w:rFonts w:asciiTheme="minorHAnsi" w:hAnsiTheme="minorHAnsi" w:cstheme="minorHAnsi"/>
          <w:color w:val="FF0000"/>
          <w:szCs w:val="24"/>
        </w:rPr>
      </w:pPr>
      <w:r w:rsidRPr="00CC7293">
        <w:rPr>
          <w:rFonts w:asciiTheme="minorHAnsi" w:hAnsiTheme="minorHAnsi" w:cstheme="minorHAnsi"/>
          <w:color w:val="000000" w:themeColor="text1"/>
          <w:szCs w:val="24"/>
        </w:rPr>
        <w:t xml:space="preserve">W polu tekstowym w punkcie F.7.2 wystarczające jest wskazanie procentowego udziału kosztu szacunkowego rozwiązań na rzecz zmniejszenia lub skompensowania negatywnego oddziaływania na środowisko w stosunku do kosztów całkowitych. Nie należy podawać kwot. </w:t>
      </w:r>
    </w:p>
    <w:p w14:paraId="1C9020B5" w14:textId="690850EA" w:rsidR="0061350E" w:rsidRPr="005D05BA" w:rsidRDefault="00B2276E" w:rsidP="00BA174B">
      <w:pPr>
        <w:pStyle w:val="Nagwek2"/>
      </w:pPr>
      <w:r w:rsidRPr="00CC7293">
        <w:t>F.8.</w:t>
      </w:r>
      <w:r w:rsidRPr="00CC7293">
        <w:tab/>
        <w:t>PRZYSTOSOWANIE SIĘ DO ZMIANY KLIMATU I ŁAGODZENIE ZMIANY KLIMATU, A TAKŻE ODPORNOŚĆ NA KLĘSKI ŻYWIOŁOWE</w:t>
      </w:r>
    </w:p>
    <w:p w14:paraId="071886B2" w14:textId="66DBE293" w:rsidR="00B2276E" w:rsidRPr="00CC7293" w:rsidRDefault="00B2276E" w:rsidP="00BA174B">
      <w:pPr>
        <w:pStyle w:val="Nagwek3"/>
      </w:pPr>
      <w:r w:rsidRPr="00CC7293">
        <w:t>F.8.1.</w:t>
      </w:r>
      <w:r w:rsidRPr="00CC7293">
        <w:tab/>
        <w:t xml:space="preserve">Należy wyjaśnić, w jaki sposób projekt przyczynia się do realizacji celów w zakresie zmian klimatu zgodnie ze strategią „Europa 2020”, w tym zawiera informacje na </w:t>
      </w:r>
      <w:r w:rsidRPr="00CC7293">
        <w:lastRenderedPageBreak/>
        <w:t>temat wydatków związanych ze zmianą klimatu zgodnie z załącznikiem I do rozporządzenia wykonawczego Komisji (UE) nr 215/2014.</w:t>
      </w:r>
    </w:p>
    <w:p w14:paraId="77884A3C"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4294D848"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56E649BC" w14:textId="77777777"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b/>
          <w:color w:val="000000" w:themeColor="text1"/>
          <w:szCs w:val="24"/>
        </w:rPr>
        <w:t>Instrukcja</w:t>
      </w:r>
      <w:r w:rsidRPr="00CC7293">
        <w:rPr>
          <w:rFonts w:asciiTheme="minorHAnsi" w:hAnsiTheme="minorHAnsi" w:cstheme="minorHAnsi"/>
          <w:color w:val="000000" w:themeColor="text1"/>
          <w:szCs w:val="24"/>
        </w:rPr>
        <w:t>:</w:t>
      </w:r>
    </w:p>
    <w:p w14:paraId="5BA7A18A" w14:textId="77777777"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Należy opisać, w jaki sposób realizacja projektu wpisuje się w cele klimatyczne określone w Strategii Europa 2020, przy czym różne projekty w różnym stopniu i zakresie mogą przyczyniać się do wskazanych poniżej celów. </w:t>
      </w:r>
    </w:p>
    <w:p w14:paraId="48ED08B8" w14:textId="77777777" w:rsidR="002C05ED" w:rsidRPr="00CC7293" w:rsidRDefault="002C05ED">
      <w:pPr>
        <w:tabs>
          <w:tab w:val="left" w:pos="6237"/>
        </w:tabs>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48744FAA" w14:textId="77777777" w:rsidR="002C05ED" w:rsidRPr="00CC7293" w:rsidRDefault="002C05ED">
      <w:pPr>
        <w:pStyle w:val="Akapitzlist"/>
        <w:numPr>
          <w:ilvl w:val="0"/>
          <w:numId w:val="77"/>
        </w:numPr>
        <w:spacing w:before="40" w:after="0" w:line="276" w:lineRule="auto"/>
        <w:contextualSpacing/>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Ograniczenie emisji gazów cieplarnianych o 20 % w stosunku do poziomu z 1990 r. (lub nawet o 30 %, jeśli warunki będą sprzyjające). </w:t>
      </w:r>
    </w:p>
    <w:p w14:paraId="3120F7EA" w14:textId="77777777" w:rsidR="002C05ED" w:rsidRPr="00CC7293" w:rsidRDefault="002C05ED">
      <w:pPr>
        <w:pStyle w:val="Akapitzlist"/>
        <w:numPr>
          <w:ilvl w:val="0"/>
          <w:numId w:val="77"/>
        </w:numPr>
        <w:spacing w:before="40" w:after="0" w:line="276" w:lineRule="auto"/>
        <w:contextualSpacing/>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Osiągnięcie 20% poziomu energii pochodzącej ze źródeł odnawialnych.</w:t>
      </w:r>
    </w:p>
    <w:p w14:paraId="58D3869A" w14:textId="77777777" w:rsidR="002C05ED" w:rsidRPr="00CC7293" w:rsidRDefault="002C05ED">
      <w:pPr>
        <w:pStyle w:val="Akapitzlist"/>
        <w:numPr>
          <w:ilvl w:val="0"/>
          <w:numId w:val="77"/>
        </w:numPr>
        <w:spacing w:before="40" w:after="0" w:line="276" w:lineRule="auto"/>
        <w:contextualSpacing/>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Wzrost efektywności energetycznej o 20 %.</w:t>
      </w:r>
    </w:p>
    <w:p w14:paraId="45DF9D6F" w14:textId="58282234"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tym punkcie należy również podać</w:t>
      </w:r>
      <w:r w:rsidR="00A76974">
        <w:rPr>
          <w:rFonts w:asciiTheme="minorHAnsi" w:hAnsiTheme="minorHAnsi" w:cstheme="minorHAnsi"/>
          <w:color w:val="000000" w:themeColor="text1"/>
          <w:szCs w:val="24"/>
        </w:rPr>
        <w:t xml:space="preserve">, że </w:t>
      </w:r>
      <w:r w:rsidR="00A76974" w:rsidRPr="00CC7293">
        <w:rPr>
          <w:rFonts w:asciiTheme="minorHAnsi" w:hAnsiTheme="minorHAnsi" w:cstheme="minorHAnsi"/>
          <w:color w:val="000000" w:themeColor="text1"/>
          <w:szCs w:val="24"/>
        </w:rPr>
        <w:t xml:space="preserve">współczynnik wydatków na cele dotyczące zmian klimatu </w:t>
      </w:r>
      <w:r w:rsidR="00A76974">
        <w:rPr>
          <w:rFonts w:asciiTheme="minorHAnsi" w:hAnsiTheme="minorHAnsi" w:cstheme="minorHAnsi"/>
          <w:color w:val="000000" w:themeColor="text1"/>
          <w:szCs w:val="24"/>
        </w:rPr>
        <w:t>wynosi 0%.</w:t>
      </w:r>
      <w:r w:rsidR="00A76974" w:rsidRPr="00CC7293">
        <w:rPr>
          <w:rFonts w:asciiTheme="minorHAnsi" w:hAnsiTheme="minorHAnsi" w:cstheme="minorHAnsi"/>
          <w:color w:val="000000" w:themeColor="text1"/>
          <w:szCs w:val="24"/>
        </w:rPr>
        <w:t xml:space="preserve"> </w:t>
      </w:r>
      <w:r w:rsidR="00A76974">
        <w:rPr>
          <w:rFonts w:asciiTheme="minorHAnsi" w:hAnsiTheme="minorHAnsi" w:cstheme="minorHAnsi"/>
          <w:color w:val="000000" w:themeColor="text1"/>
          <w:szCs w:val="24"/>
        </w:rPr>
        <w:t>Dotyczy to wszystkich typów przedsięwzięć drogowych.</w:t>
      </w:r>
      <w:r w:rsidR="00A76974" w:rsidRPr="00CC7293">
        <w:rPr>
          <w:rFonts w:asciiTheme="minorHAnsi" w:hAnsiTheme="minorHAnsi" w:cstheme="minorHAnsi"/>
          <w:color w:val="000000" w:themeColor="text1"/>
          <w:szCs w:val="24"/>
        </w:rPr>
        <w:t xml:space="preserve"> </w:t>
      </w:r>
      <w:r w:rsidR="00A76974">
        <w:rPr>
          <w:rFonts w:asciiTheme="minorHAnsi" w:hAnsiTheme="minorHAnsi" w:cstheme="minorHAnsi"/>
          <w:color w:val="000000" w:themeColor="text1"/>
          <w:szCs w:val="24"/>
        </w:rPr>
        <w:t>Informacje o tym znajdują się w</w:t>
      </w:r>
      <w:r w:rsidRPr="00CC7293">
        <w:rPr>
          <w:rFonts w:asciiTheme="minorHAnsi" w:hAnsiTheme="minorHAnsi" w:cstheme="minorHAnsi"/>
          <w:color w:val="000000" w:themeColor="text1"/>
          <w:szCs w:val="24"/>
        </w:rPr>
        <w:t xml:space="preserve"> rozporządzeni</w:t>
      </w:r>
      <w:r w:rsidR="00A76974">
        <w:rPr>
          <w:rFonts w:asciiTheme="minorHAnsi" w:hAnsiTheme="minorHAnsi" w:cstheme="minorHAnsi"/>
          <w:color w:val="000000" w:themeColor="text1"/>
          <w:szCs w:val="24"/>
        </w:rPr>
        <w:t>u</w:t>
      </w:r>
      <w:r w:rsidRPr="00CC7293">
        <w:rPr>
          <w:rFonts w:asciiTheme="minorHAnsi" w:hAnsiTheme="minorHAnsi" w:cstheme="minorHAnsi"/>
          <w:color w:val="000000" w:themeColor="text1"/>
          <w:szCs w:val="24"/>
        </w:rPr>
        <w:t xml:space="preserve"> wykonawczym KE Komisji (UE) nr 215/2014. </w:t>
      </w:r>
    </w:p>
    <w:p w14:paraId="2EA77CD9" w14:textId="77777777" w:rsidR="002C05ED" w:rsidRPr="00CC7293" w:rsidRDefault="002C05ED">
      <w:pPr>
        <w:spacing w:before="40" w:after="0" w:line="276" w:lineRule="auto"/>
        <w:contextualSpacing/>
        <w:jc w:val="left"/>
        <w:rPr>
          <w:rFonts w:asciiTheme="minorHAnsi" w:hAnsiTheme="minorHAnsi" w:cstheme="minorHAnsi"/>
          <w:szCs w:val="24"/>
        </w:rPr>
      </w:pPr>
    </w:p>
    <w:p w14:paraId="2907E62F" w14:textId="609E5D77" w:rsidR="00CC075C" w:rsidRPr="005D05BA" w:rsidRDefault="002C05ED" w:rsidP="005D05BA">
      <w:pPr>
        <w:spacing w:before="40" w:after="0" w:line="276" w:lineRule="auto"/>
        <w:contextualSpacing/>
        <w:jc w:val="left"/>
        <w:rPr>
          <w:rFonts w:asciiTheme="minorHAnsi" w:hAnsiTheme="minorHAnsi" w:cstheme="minorHAnsi"/>
          <w:szCs w:val="24"/>
        </w:rPr>
      </w:pPr>
      <w:r w:rsidRPr="00CC7293">
        <w:rPr>
          <w:rFonts w:asciiTheme="minorHAnsi" w:hAnsiTheme="minorHAnsi" w:cstheme="minorHAnsi"/>
          <w:szCs w:val="24"/>
        </w:rPr>
        <w:t>Więcej wskazówek oraz wyjaśnień dotyczących tego punktu znajduje się w „</w:t>
      </w:r>
      <w:r w:rsidRPr="00CC7293">
        <w:rPr>
          <w:rFonts w:asciiTheme="minorHAnsi" w:hAnsiTheme="minorHAnsi" w:cstheme="minorHAnsi"/>
          <w:i/>
          <w:szCs w:val="24"/>
        </w:rPr>
        <w:t xml:space="preserve">Poradniku przygotowania inwestycji z uwzględnieniem zmian klimatu, ich łagodzenia i przystosowania do tych zmian oraz odporności na klęski żywiołowe” </w:t>
      </w:r>
      <w:r w:rsidRPr="00CC7293">
        <w:rPr>
          <w:rFonts w:asciiTheme="minorHAnsi" w:hAnsiTheme="minorHAnsi" w:cstheme="minorHAnsi"/>
          <w:szCs w:val="24"/>
        </w:rPr>
        <w:t>dostępn</w:t>
      </w:r>
      <w:r w:rsidR="0061350E">
        <w:rPr>
          <w:rFonts w:asciiTheme="minorHAnsi" w:hAnsiTheme="minorHAnsi" w:cstheme="minorHAnsi"/>
          <w:szCs w:val="24"/>
        </w:rPr>
        <w:t>ym</w:t>
      </w:r>
      <w:r w:rsidRPr="00CC7293">
        <w:rPr>
          <w:rFonts w:asciiTheme="minorHAnsi" w:hAnsiTheme="minorHAnsi" w:cstheme="minorHAnsi"/>
          <w:szCs w:val="24"/>
        </w:rPr>
        <w:t xml:space="preserve"> na stronie portalu KLIMADA</w:t>
      </w:r>
      <w:r w:rsidR="00B07073">
        <w:rPr>
          <w:rStyle w:val="Odwoanieprzypisudolnego"/>
          <w:rFonts w:asciiTheme="minorHAnsi" w:hAnsiTheme="minorHAnsi" w:cstheme="minorHAnsi"/>
          <w:szCs w:val="24"/>
        </w:rPr>
        <w:footnoteReference w:id="33"/>
      </w:r>
      <w:r w:rsidRPr="00CC7293">
        <w:rPr>
          <w:rFonts w:asciiTheme="minorHAnsi" w:hAnsiTheme="minorHAnsi" w:cstheme="minorHAnsi"/>
          <w:szCs w:val="24"/>
        </w:rPr>
        <w:t>.</w:t>
      </w:r>
    </w:p>
    <w:p w14:paraId="2F36174E" w14:textId="77777777" w:rsidR="00B2276E" w:rsidRPr="00CC7293" w:rsidRDefault="00B2276E" w:rsidP="00BA174B">
      <w:pPr>
        <w:pStyle w:val="Nagwek3"/>
      </w:pPr>
      <w:r w:rsidRPr="00CC7293">
        <w:t xml:space="preserve">F.8.2. </w:t>
      </w:r>
      <w:r w:rsidRPr="00CC7293">
        <w:tab/>
        <w:t>Należy wyjaśnić, w jaki sposób uwzględniono zagrożenia związane ze zmianami klimatu, kwestie dotyczące przystosowania się do zmian klimatu i ich łagodzenia oraz odporność na klęski żywiołowe.</w:t>
      </w:r>
    </w:p>
    <w:p w14:paraId="4928E8EC" w14:textId="77777777" w:rsidR="00B2276E" w:rsidRPr="00CC7293" w:rsidRDefault="00B2276E">
      <w:pPr>
        <w:spacing w:line="276" w:lineRule="auto"/>
        <w:ind w:left="850"/>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417C7A8E" w14:textId="77777777" w:rsidR="00B2276E" w:rsidRPr="00CC7293" w:rsidRDefault="00B2276E">
      <w:pPr>
        <w:spacing w:line="276" w:lineRule="auto"/>
        <w:ind w:left="850"/>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t xml:space="preserve">Czy rozważono alternatywne rozwiązania dotyczące mniejszego zużycia węgla (emisji związków węgla, to jest mniejszej emisji gazów cieplarnianych) lub oparte na źródłach odnawialnych? </w:t>
      </w:r>
    </w:p>
    <w:p w14:paraId="5F7664BD" w14:textId="77777777" w:rsidR="00B2276E" w:rsidRPr="00CC7293" w:rsidRDefault="00B2276E">
      <w:pPr>
        <w:spacing w:line="276" w:lineRule="auto"/>
        <w:ind w:left="850"/>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t>Czy w trakcie przygotowywania projektu przeprowadzono ocenę zagrożeń wynikających ze zmian klimatycznych lub kontrolę podatności (ocenę ryzyka związanego prognozowanymi zmianami klimat</w:t>
      </w:r>
      <w:r w:rsidR="0093308F" w:rsidRPr="00CC7293">
        <w:rPr>
          <w:rFonts w:asciiTheme="minorHAnsi" w:hAnsiTheme="minorHAnsi" w:cstheme="minorHAnsi"/>
          <w:b/>
          <w:color w:val="000000" w:themeColor="text1"/>
          <w:szCs w:val="24"/>
        </w:rPr>
        <w:t>u</w:t>
      </w:r>
      <w:r w:rsidRPr="00CC7293">
        <w:rPr>
          <w:rFonts w:asciiTheme="minorHAnsi" w:hAnsiTheme="minorHAnsi" w:cstheme="minorHAnsi"/>
          <w:b/>
          <w:color w:val="000000" w:themeColor="text1"/>
          <w:szCs w:val="24"/>
        </w:rPr>
        <w:t xml:space="preserve"> lub analizę podatności)? </w:t>
      </w:r>
    </w:p>
    <w:p w14:paraId="5C03879E" w14:textId="77777777" w:rsidR="00B2276E" w:rsidRPr="00CC7293" w:rsidRDefault="00B2276E">
      <w:pPr>
        <w:spacing w:line="276" w:lineRule="auto"/>
        <w:ind w:left="850"/>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lastRenderedPageBreak/>
        <w:t xml:space="preserve">Czy w ramach strategicznej oceny oddziaływania na środowisko i oceny oddziaływania na środowisko uwzględniono kwestie związane ze zmianami klimatu oraz czy dane kwestie zostały sprawdzone przez odpowiednie organy krajowe? </w:t>
      </w:r>
    </w:p>
    <w:p w14:paraId="0E7693E4" w14:textId="77777777" w:rsidR="00B2276E" w:rsidRPr="00CC7293" w:rsidRDefault="00B2276E">
      <w:pPr>
        <w:spacing w:line="276" w:lineRule="auto"/>
        <w:ind w:left="850"/>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t>W jaki sposób kwestie klimatyczne zostały uwzględnione w analizie i rankingu odpowiednich wariantów? W jaki sposób projekt odnosi się do strategii krajowej lub regionalnej w zakresie przystosowania się do zmian klimatu?</w:t>
      </w:r>
    </w:p>
    <w:p w14:paraId="76143CFC" w14:textId="77777777" w:rsidR="00B2276E" w:rsidRPr="00CC7293" w:rsidRDefault="00B2276E">
      <w:pPr>
        <w:spacing w:line="276" w:lineRule="auto"/>
        <w:ind w:left="850"/>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t>Czy projekt w połączeniu ze zmianami klimatu będzie miał jakikolwiek pozytywny lub negatywny wpływ na otoczenie? Czy zmiany klimatu wpłynęły na lokalizację projektu?)</w:t>
      </w:r>
      <w:r w:rsidRPr="00CC7293">
        <w:rPr>
          <w:rFonts w:asciiTheme="minorHAnsi" w:hAnsiTheme="minorHAnsi" w:cstheme="minorHAnsi"/>
          <w:b/>
          <w:color w:val="000000" w:themeColor="text1"/>
          <w:szCs w:val="24"/>
          <w:vertAlign w:val="superscript"/>
        </w:rPr>
        <w:footnoteReference w:id="34"/>
      </w:r>
    </w:p>
    <w:p w14:paraId="205796F5"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 xml:space="preserve">Max. </w:t>
      </w:r>
      <w:r>
        <w:rPr>
          <w:rFonts w:asciiTheme="minorHAnsi" w:hAnsiTheme="minorHAnsi" w:cstheme="minorHAnsi"/>
        </w:rPr>
        <w:t>3500</w:t>
      </w:r>
      <w:r w:rsidRPr="00B40BB0">
        <w:rPr>
          <w:rFonts w:asciiTheme="minorHAnsi" w:hAnsiTheme="minorHAnsi" w:cstheme="minorHAnsi"/>
        </w:rPr>
        <w:t xml:space="preserve"> znaków</w:t>
      </w:r>
    </w:p>
    <w:p w14:paraId="5B46F225"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0D7535FC" w14:textId="77777777" w:rsidR="002C05ED" w:rsidRPr="00CC7293" w:rsidRDefault="002C05ED">
      <w:pPr>
        <w:spacing w:before="40" w:after="0" w:line="276" w:lineRule="auto"/>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t>Instrukcja:</w:t>
      </w:r>
    </w:p>
    <w:p w14:paraId="64A4B506" w14:textId="0FAD7F81"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Należy odnieść się do tych kwestii poruszanych w pytaniach pomocniczych</w:t>
      </w:r>
      <w:r w:rsidR="007927D8">
        <w:rPr>
          <w:rFonts w:asciiTheme="minorHAnsi" w:hAnsiTheme="minorHAnsi" w:cstheme="minorHAnsi"/>
          <w:color w:val="000000" w:themeColor="text1"/>
          <w:szCs w:val="24"/>
        </w:rPr>
        <w:t>.</w:t>
      </w:r>
      <w:r w:rsidRPr="00CC7293">
        <w:rPr>
          <w:rFonts w:asciiTheme="minorHAnsi" w:hAnsiTheme="minorHAnsi" w:cstheme="minorHAnsi"/>
          <w:color w:val="000000" w:themeColor="text1"/>
          <w:szCs w:val="24"/>
        </w:rPr>
        <w:t xml:space="preserve"> Należy wziąć pod uwagę wszystkie etapy przygotowania przedsięwzięcia, w tym OOŚ</w:t>
      </w:r>
      <w:r w:rsidR="007927D8">
        <w:rPr>
          <w:rFonts w:asciiTheme="minorHAnsi" w:hAnsiTheme="minorHAnsi" w:cstheme="minorHAnsi"/>
          <w:color w:val="000000" w:themeColor="text1"/>
          <w:szCs w:val="24"/>
        </w:rPr>
        <w:t xml:space="preserve"> i studium wykonalności</w:t>
      </w:r>
      <w:r w:rsidRPr="00CC7293">
        <w:rPr>
          <w:rFonts w:asciiTheme="minorHAnsi" w:hAnsiTheme="minorHAnsi" w:cstheme="minorHAnsi"/>
          <w:color w:val="000000" w:themeColor="text1"/>
          <w:szCs w:val="24"/>
        </w:rPr>
        <w:t>.</w:t>
      </w:r>
    </w:p>
    <w:p w14:paraId="1DC19507" w14:textId="77777777" w:rsidR="002C05ED" w:rsidRPr="00CC7293" w:rsidRDefault="002C05ED">
      <w:pPr>
        <w:autoSpaceDE w:val="0"/>
        <w:autoSpaceDN w:val="0"/>
        <w:adjustRightInd w:val="0"/>
        <w:spacing w:after="0" w:line="276" w:lineRule="auto"/>
        <w:jc w:val="left"/>
        <w:rPr>
          <w:rFonts w:asciiTheme="minorHAnsi" w:hAnsiTheme="minorHAnsi" w:cstheme="minorHAnsi"/>
          <w:iCs/>
          <w:color w:val="000000"/>
          <w:szCs w:val="24"/>
          <w:lang w:eastAsia="pl-PL"/>
        </w:rPr>
      </w:pPr>
      <w:r w:rsidRPr="00CC7293">
        <w:rPr>
          <w:rFonts w:asciiTheme="minorHAnsi" w:hAnsiTheme="minorHAnsi" w:cstheme="minorHAnsi"/>
          <w:iCs/>
          <w:color w:val="000000"/>
          <w:szCs w:val="24"/>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 środowiskowych uwarunkowaniach lub innej decyzji administracyjnej np. wydanej po przeprowadzeniu ponownej oceny oddziaływania na środowisko.</w:t>
      </w:r>
    </w:p>
    <w:p w14:paraId="267EEBF6" w14:textId="05B78202"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W niniejszym punkcie należy podsumować analizy opisane w odpowiednich punktach wniosku </w:t>
      </w:r>
      <w:r w:rsidR="007927D8">
        <w:rPr>
          <w:rFonts w:asciiTheme="minorHAnsi" w:hAnsiTheme="minorHAnsi" w:cstheme="minorHAnsi"/>
          <w:color w:val="000000" w:themeColor="text1"/>
          <w:szCs w:val="24"/>
        </w:rPr>
        <w:t xml:space="preserve">o dofinansowanie </w:t>
      </w:r>
      <w:r w:rsidRPr="00CC7293">
        <w:rPr>
          <w:rFonts w:asciiTheme="minorHAnsi" w:hAnsiTheme="minorHAnsi" w:cstheme="minorHAnsi"/>
          <w:color w:val="000000" w:themeColor="text1"/>
          <w:szCs w:val="24"/>
        </w:rPr>
        <w:t xml:space="preserve">oraz studium wykonalności. </w:t>
      </w:r>
    </w:p>
    <w:p w14:paraId="6E2EFB9B" w14:textId="77777777" w:rsidR="002C05ED" w:rsidRPr="00CC7293" w:rsidRDefault="002C05ED">
      <w:pPr>
        <w:spacing w:before="40" w:after="0" w:line="276" w:lineRule="auto"/>
        <w:jc w:val="left"/>
        <w:rPr>
          <w:rFonts w:asciiTheme="minorHAnsi" w:eastAsia="Arial" w:hAnsiTheme="minorHAnsi" w:cstheme="minorHAnsi"/>
          <w:color w:val="000000"/>
          <w:szCs w:val="24"/>
        </w:rPr>
      </w:pPr>
      <w:r w:rsidRPr="00CC7293">
        <w:rPr>
          <w:rFonts w:asciiTheme="minorHAnsi" w:eastAsia="Arial" w:hAnsiTheme="minorHAnsi" w:cstheme="minorHAnsi"/>
          <w:color w:val="000000"/>
          <w:szCs w:val="24"/>
        </w:rPr>
        <w:t xml:space="preserve">W zakresie dotyczącym kosztów zewnętrznych i alternatywnych należy wykorzystać i podsumować opis znajdujący się w Sekcji XIV. Analiza ekonomiczna.  </w:t>
      </w:r>
    </w:p>
    <w:p w14:paraId="1B774ED7" w14:textId="0E013994" w:rsidR="002C05ED" w:rsidRPr="00CC7293" w:rsidRDefault="002C05ED">
      <w:pPr>
        <w:spacing w:before="40" w:after="0" w:line="276" w:lineRule="auto"/>
        <w:jc w:val="left"/>
        <w:rPr>
          <w:rFonts w:asciiTheme="minorHAnsi" w:eastAsia="Arial" w:hAnsiTheme="minorHAnsi" w:cstheme="minorHAnsi"/>
          <w:color w:val="000000"/>
          <w:szCs w:val="24"/>
        </w:rPr>
      </w:pPr>
      <w:r w:rsidRPr="00CC7293">
        <w:rPr>
          <w:rFonts w:asciiTheme="minorHAnsi" w:eastAsia="Arial" w:hAnsiTheme="minorHAnsi" w:cstheme="minorHAnsi"/>
          <w:color w:val="000000"/>
          <w:szCs w:val="24"/>
        </w:rPr>
        <w:t xml:space="preserve">W odniesieniu do rozwiązań alternatywnych należy z kolei podsumować informacje znajdujące się w Sekcji XIII Analiza wariantów. </w:t>
      </w:r>
    </w:p>
    <w:p w14:paraId="7D50BA85" w14:textId="595D6D4A" w:rsidR="002C05ED" w:rsidRPr="005D05BA" w:rsidRDefault="002C05ED">
      <w:pPr>
        <w:spacing w:before="40" w:after="0" w:line="276" w:lineRule="auto"/>
        <w:jc w:val="left"/>
        <w:rPr>
          <w:rFonts w:asciiTheme="minorHAnsi" w:eastAsia="Arial" w:hAnsiTheme="minorHAnsi" w:cstheme="minorHAnsi"/>
          <w:color w:val="000000"/>
          <w:szCs w:val="24"/>
        </w:rPr>
      </w:pPr>
      <w:r w:rsidRPr="00CC7293">
        <w:rPr>
          <w:rFonts w:asciiTheme="minorHAnsi" w:eastAsia="Arial" w:hAnsiTheme="minorHAnsi" w:cstheme="minorHAnsi"/>
          <w:color w:val="000000"/>
          <w:szCs w:val="24"/>
        </w:rPr>
        <w:t>Do opisu ryzyka klimatycznego i analizy podatności należy wykorzystać opis oraz instrukcję znajdującą się w Sekcji XIII Analiza wariantów i XV Ocena ryzyka i analiza wrażliwości.</w:t>
      </w:r>
    </w:p>
    <w:p w14:paraId="1D1084DE" w14:textId="12EA6669" w:rsidR="002C05ED" w:rsidRPr="00CC7293" w:rsidRDefault="007927D8" w:rsidP="005D05BA">
      <w:pPr>
        <w:spacing w:before="240" w:after="0" w:line="276" w:lineRule="auto"/>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Należy</w:t>
      </w:r>
      <w:r w:rsidR="002C05ED" w:rsidRPr="00CC7293">
        <w:rPr>
          <w:rFonts w:asciiTheme="minorHAnsi" w:hAnsiTheme="minorHAnsi" w:cstheme="minorHAnsi"/>
          <w:color w:val="000000" w:themeColor="text1"/>
          <w:szCs w:val="24"/>
        </w:rPr>
        <w:t xml:space="preserve"> w syntetyczny sposób: </w:t>
      </w:r>
    </w:p>
    <w:p w14:paraId="1DC5F891" w14:textId="456792D3" w:rsidR="002C05ED" w:rsidRPr="00CC7293" w:rsidRDefault="002C05ED">
      <w:pPr>
        <w:pStyle w:val="Akapitzlist"/>
        <w:numPr>
          <w:ilvl w:val="0"/>
          <w:numId w:val="79"/>
        </w:numPr>
        <w:spacing w:before="40" w:after="0" w:line="276" w:lineRule="auto"/>
        <w:contextualSpacing/>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lastRenderedPageBreak/>
        <w:t>wskaza</w:t>
      </w:r>
      <w:r w:rsidR="00A96D60">
        <w:rPr>
          <w:rFonts w:asciiTheme="minorHAnsi" w:hAnsiTheme="minorHAnsi" w:cstheme="minorHAnsi"/>
          <w:color w:val="000000" w:themeColor="text1"/>
          <w:szCs w:val="24"/>
        </w:rPr>
        <w:t>ć</w:t>
      </w:r>
      <w:r w:rsidRPr="00CC7293">
        <w:rPr>
          <w:rFonts w:asciiTheme="minorHAnsi" w:hAnsiTheme="minorHAnsi" w:cstheme="minorHAnsi"/>
          <w:color w:val="000000" w:themeColor="text1"/>
          <w:szCs w:val="24"/>
        </w:rPr>
        <w:t xml:space="preserve"> na zastosowaną metodę oszacowania emisji i kosztów GHG oraz sposób włączenia ich do analizy ekonomicznej,</w:t>
      </w:r>
    </w:p>
    <w:p w14:paraId="4EDD83D4" w14:textId="317889D6" w:rsidR="002C05ED" w:rsidRPr="00CC7293" w:rsidRDefault="002C05ED">
      <w:pPr>
        <w:pStyle w:val="Akapitzlist"/>
        <w:numPr>
          <w:ilvl w:val="0"/>
          <w:numId w:val="79"/>
        </w:numPr>
        <w:spacing w:before="40" w:after="0" w:line="276" w:lineRule="auto"/>
        <w:contextualSpacing/>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opisa</w:t>
      </w:r>
      <w:r w:rsidR="00A96D60">
        <w:rPr>
          <w:rFonts w:asciiTheme="minorHAnsi" w:hAnsiTheme="minorHAnsi" w:cstheme="minorHAnsi"/>
          <w:color w:val="000000" w:themeColor="text1"/>
          <w:szCs w:val="24"/>
        </w:rPr>
        <w:t>ć</w:t>
      </w:r>
      <w:r w:rsidRPr="00CC7293">
        <w:rPr>
          <w:rFonts w:asciiTheme="minorHAnsi" w:hAnsiTheme="minorHAnsi" w:cstheme="minorHAnsi"/>
          <w:color w:val="000000" w:themeColor="text1"/>
          <w:szCs w:val="24"/>
        </w:rPr>
        <w:t>, w jaki sposób kwestie związane ze zmianami klimatu były uwzględniane na poszczególnych etapach przygotowania projektu,</w:t>
      </w:r>
    </w:p>
    <w:p w14:paraId="23173BDA" w14:textId="2C8AEC02" w:rsidR="002C05ED" w:rsidRPr="00CC7293" w:rsidRDefault="002C05ED">
      <w:pPr>
        <w:pStyle w:val="Akapitzlist"/>
        <w:numPr>
          <w:ilvl w:val="0"/>
          <w:numId w:val="79"/>
        </w:numPr>
        <w:spacing w:before="40" w:after="0" w:line="276" w:lineRule="auto"/>
        <w:contextualSpacing/>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opisa</w:t>
      </w:r>
      <w:r w:rsidR="00A96D60">
        <w:rPr>
          <w:rFonts w:asciiTheme="minorHAnsi" w:hAnsiTheme="minorHAnsi" w:cstheme="minorHAnsi"/>
          <w:color w:val="000000" w:themeColor="text1"/>
          <w:szCs w:val="24"/>
        </w:rPr>
        <w:t>ć</w:t>
      </w:r>
      <w:r w:rsidRPr="00CC7293">
        <w:rPr>
          <w:rFonts w:asciiTheme="minorHAnsi" w:hAnsiTheme="minorHAnsi" w:cstheme="minorHAnsi"/>
          <w:color w:val="000000" w:themeColor="text1"/>
          <w:szCs w:val="24"/>
        </w:rPr>
        <w:t xml:space="preserve"> analizy oraz oceny podatności, a także analizy i oceny ryzyka oraz procesu wyboru i sposobu włączenia do projektu opcji adaptacyjnych (z przywołaniem zastosowanej metody i uzyskanych wyników).</w:t>
      </w:r>
    </w:p>
    <w:p w14:paraId="4D5FD9E2" w14:textId="688CDB98"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Należy również podsumować procedurę SOOŚ</w:t>
      </w:r>
      <w:r w:rsidR="007927D8">
        <w:rPr>
          <w:rFonts w:asciiTheme="minorHAnsi" w:hAnsiTheme="minorHAnsi" w:cstheme="minorHAnsi"/>
          <w:color w:val="000000" w:themeColor="text1"/>
          <w:szCs w:val="24"/>
        </w:rPr>
        <w:t xml:space="preserve"> dla Planu Transportowego ewentualnie POPW</w:t>
      </w:r>
      <w:r w:rsidRPr="00CC7293">
        <w:rPr>
          <w:rFonts w:asciiTheme="minorHAnsi" w:hAnsiTheme="minorHAnsi" w:cstheme="minorHAnsi"/>
          <w:color w:val="000000" w:themeColor="text1"/>
          <w:szCs w:val="24"/>
        </w:rPr>
        <w:t xml:space="preserve"> oraz OOŚ w kontekście zmian klimatycznych, </w:t>
      </w:r>
      <w:r w:rsidRPr="00CC7293">
        <w:rPr>
          <w:rFonts w:asciiTheme="minorHAnsi" w:eastAsia="Arial" w:hAnsiTheme="minorHAnsi" w:cstheme="minorHAnsi"/>
          <w:color w:val="000000"/>
          <w:szCs w:val="24"/>
        </w:rPr>
        <w:t>wykorzystując informacje oraz instrukcję z Sekcji XIII Analiza wariantów oraz F.2 - F.5 niniejszego formularza</w:t>
      </w:r>
      <w:r w:rsidRPr="00CC7293">
        <w:rPr>
          <w:rFonts w:asciiTheme="minorHAnsi" w:hAnsiTheme="minorHAnsi" w:cstheme="minorHAnsi"/>
          <w:color w:val="000000" w:themeColor="text1"/>
          <w:szCs w:val="24"/>
        </w:rPr>
        <w:t xml:space="preserve"> </w:t>
      </w:r>
    </w:p>
    <w:p w14:paraId="71369C13" w14:textId="74B360C2" w:rsidR="002C05ED" w:rsidRPr="00CC7293" w:rsidRDefault="002C05ED">
      <w:pPr>
        <w:spacing w:after="0" w:line="276" w:lineRule="auto"/>
        <w:jc w:val="left"/>
        <w:rPr>
          <w:rFonts w:asciiTheme="minorHAnsi" w:eastAsia="Arial" w:hAnsiTheme="minorHAnsi" w:cstheme="minorHAnsi"/>
          <w:color w:val="000000"/>
          <w:szCs w:val="24"/>
        </w:rPr>
      </w:pPr>
      <w:r w:rsidRPr="00CC7293">
        <w:rPr>
          <w:rFonts w:asciiTheme="minorHAnsi" w:hAnsiTheme="minorHAnsi" w:cstheme="minorHAnsi"/>
          <w:color w:val="000000" w:themeColor="text1"/>
          <w:szCs w:val="24"/>
          <w:lang w:eastAsia="pl-PL"/>
        </w:rPr>
        <w:t xml:space="preserve">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konieczne jest uzasadnienie </w:t>
      </w:r>
      <w:r w:rsidRPr="00CC7293">
        <w:rPr>
          <w:rFonts w:asciiTheme="minorHAnsi" w:eastAsia="Arial" w:hAnsiTheme="minorHAnsi" w:cstheme="minorHAnsi"/>
          <w:color w:val="000000"/>
          <w:szCs w:val="24"/>
        </w:rPr>
        <w:t>zgodne ze wskazówkami określonymi w Instrukcji do punktu XIII Analiza wariantów.</w:t>
      </w:r>
    </w:p>
    <w:p w14:paraId="6015B102" w14:textId="6712AC72" w:rsidR="002C05ED" w:rsidRPr="00CC7293" w:rsidRDefault="002C05ED">
      <w:pPr>
        <w:spacing w:after="0" w:line="276" w:lineRule="auto"/>
        <w:jc w:val="left"/>
        <w:rPr>
          <w:rFonts w:asciiTheme="minorHAnsi" w:hAnsiTheme="minorHAnsi" w:cstheme="minorHAnsi"/>
          <w:color w:val="000000" w:themeColor="text1"/>
          <w:szCs w:val="24"/>
        </w:rPr>
      </w:pPr>
      <w:r w:rsidRPr="00EF2A12">
        <w:rPr>
          <w:rFonts w:asciiTheme="minorHAnsi" w:hAnsiTheme="minorHAnsi" w:cstheme="minorHAnsi"/>
          <w:color w:val="000000" w:themeColor="text1"/>
          <w:szCs w:val="24"/>
        </w:rPr>
        <w:t xml:space="preserve">Krajową strategią w obszarze adaptacji do zmian klimatu jest Strategiczny plan adaptacji dla sektorów i obszarów wrażliwych na zmiany klimatu do roku 2020 </w:t>
      </w:r>
      <w:r w:rsidR="00EF2A12" w:rsidRPr="004C4BCF">
        <w:rPr>
          <w:rFonts w:asciiTheme="minorHAnsi" w:hAnsiTheme="minorHAnsi" w:cstheme="minorHAnsi"/>
          <w:color w:val="000000" w:themeColor="text1"/>
          <w:szCs w:val="24"/>
        </w:rPr>
        <w:t xml:space="preserve">z perspektywą do roku 2030 </w:t>
      </w:r>
      <w:r w:rsidRPr="00EF2A12">
        <w:rPr>
          <w:rFonts w:asciiTheme="minorHAnsi" w:hAnsiTheme="minorHAnsi" w:cstheme="minorHAnsi"/>
          <w:color w:val="000000" w:themeColor="text1"/>
          <w:szCs w:val="24"/>
        </w:rPr>
        <w:t>(SPA 2020).</w:t>
      </w:r>
      <w:r w:rsidRPr="00CC7293">
        <w:rPr>
          <w:rFonts w:asciiTheme="minorHAnsi" w:hAnsiTheme="minorHAnsi" w:cstheme="minorHAnsi"/>
          <w:color w:val="000000" w:themeColor="text1"/>
          <w:szCs w:val="24"/>
        </w:rPr>
        <w:t xml:space="preserve">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w:t>
      </w:r>
      <w:r w:rsidRPr="00CC7293">
        <w:rPr>
          <w:rFonts w:asciiTheme="minorHAnsi" w:hAnsiTheme="minorHAnsi" w:cstheme="minorHAnsi"/>
          <w:color w:val="000000" w:themeColor="text1"/>
          <w:szCs w:val="24"/>
        </w:rPr>
        <w:br/>
        <w:t>i związków projektu z celami klimatycznymi tych strategii. W przypadku, gdy odpowiedź na to pytanie została udzielona w pkt F.8.1, w pkt F.8.2 należy jedynie dać odpowiedni odnośnik do części F.8.1.</w:t>
      </w:r>
    </w:p>
    <w:p w14:paraId="3B348D44" w14:textId="236FD116" w:rsidR="002C05ED" w:rsidRPr="00CC7293" w:rsidRDefault="002C05ED">
      <w:pPr>
        <w:spacing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Sekcjach XIII Analiza wariantów, XIV Analiza ekonomiczna i XV Ocena ryzyka i analiza wrażliwości oraz </w:t>
      </w:r>
      <w:r w:rsidR="00532FA9">
        <w:rPr>
          <w:rFonts w:asciiTheme="minorHAnsi" w:hAnsiTheme="minorHAnsi" w:cstheme="minorHAnsi"/>
          <w:color w:val="000000" w:themeColor="text1"/>
          <w:szCs w:val="24"/>
        </w:rPr>
        <w:t xml:space="preserve">w </w:t>
      </w:r>
      <w:r w:rsidRPr="00CC7293">
        <w:rPr>
          <w:rFonts w:asciiTheme="minorHAnsi" w:hAnsiTheme="minorHAnsi" w:cstheme="minorHAnsi"/>
          <w:color w:val="000000" w:themeColor="text1"/>
          <w:szCs w:val="24"/>
        </w:rPr>
        <w:t xml:space="preserve">niniejszym formularzu. Odpowiedź powinna mieć syntetyczny, podsumowujący charakter. </w:t>
      </w:r>
    </w:p>
    <w:p w14:paraId="6A1C46FD" w14:textId="492E6B14"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Konieczna jest też odpowiedź na pytanie, czy wszelkie elementy infrastruktury zlokalizowane na obszarach zagrożonych powodzią (oceniane zgodnie z dyrektywą 2007/60/WE) są zaprojektowane w sposób, który uwzględnia to ryzyko.</w:t>
      </w:r>
    </w:p>
    <w:p w14:paraId="59DC3738" w14:textId="77777777"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Należy także wskazać konkretne dane/źródła wykorzystane w analizie podatności i ryzyka, dotyczące scenariuszy zmian klimatu oraz opisać, na jakich etapach projektu przeprowadzono tę analizę i jakie zidentyfikowano ryzyka.</w:t>
      </w:r>
    </w:p>
    <w:p w14:paraId="703F3AFA" w14:textId="77777777"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lastRenderedPageBreak/>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6FCB5CCF" w14:textId="5CAD6D48" w:rsidR="00CC075C" w:rsidRPr="005D05BA" w:rsidRDefault="002C05ED" w:rsidP="005D05BA">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szCs w:val="24"/>
        </w:rPr>
        <w:t>Szersze wskazówki dotyczące tego punktu znajdują się w „</w:t>
      </w:r>
      <w:r w:rsidRPr="00CC7293">
        <w:rPr>
          <w:rFonts w:asciiTheme="minorHAnsi" w:hAnsiTheme="minorHAnsi" w:cstheme="minorHAnsi"/>
          <w:i/>
          <w:szCs w:val="24"/>
        </w:rPr>
        <w:t xml:space="preserve">Poradniku przygotowania inwestycji z uwzględnieniem zmian klimatu, ich łagodzenia i przystosowania do tych zmian oraz odporności na klęski żywiołowe” </w:t>
      </w:r>
      <w:r w:rsidRPr="00CC7293">
        <w:rPr>
          <w:rFonts w:asciiTheme="minorHAnsi" w:hAnsiTheme="minorHAnsi" w:cstheme="minorHAnsi"/>
          <w:szCs w:val="24"/>
        </w:rPr>
        <w:t>dostępn</w:t>
      </w:r>
      <w:r w:rsidR="00532FA9">
        <w:rPr>
          <w:rFonts w:asciiTheme="minorHAnsi" w:hAnsiTheme="minorHAnsi" w:cstheme="minorHAnsi"/>
          <w:szCs w:val="24"/>
        </w:rPr>
        <w:t>ym</w:t>
      </w:r>
      <w:r w:rsidRPr="00CC7293">
        <w:rPr>
          <w:rFonts w:asciiTheme="minorHAnsi" w:hAnsiTheme="minorHAnsi" w:cstheme="minorHAnsi"/>
          <w:szCs w:val="24"/>
        </w:rPr>
        <w:t xml:space="preserve"> na stronie portalu KLIMADA</w:t>
      </w:r>
      <w:r w:rsidR="009D5627">
        <w:rPr>
          <w:rStyle w:val="Odwoanieprzypisudolnego"/>
          <w:rFonts w:asciiTheme="minorHAnsi" w:hAnsiTheme="minorHAnsi" w:cstheme="minorHAnsi"/>
          <w:szCs w:val="24"/>
        </w:rPr>
        <w:footnoteReference w:id="35"/>
      </w:r>
      <w:r w:rsidRPr="00CC7293">
        <w:rPr>
          <w:rFonts w:asciiTheme="minorHAnsi" w:hAnsiTheme="minorHAnsi" w:cstheme="minorHAnsi"/>
          <w:szCs w:val="24"/>
        </w:rPr>
        <w:t>.</w:t>
      </w:r>
    </w:p>
    <w:p w14:paraId="13AED9EE" w14:textId="77777777" w:rsidR="00B2276E" w:rsidRPr="00CC7293" w:rsidRDefault="00B2276E" w:rsidP="00BA174B">
      <w:pPr>
        <w:pStyle w:val="Nagwek3"/>
      </w:pPr>
      <w:r w:rsidRPr="00CC7293">
        <w:t xml:space="preserve">F.8.3. </w:t>
      </w:r>
      <w:r w:rsidRPr="00CC7293">
        <w:tab/>
        <w:t>Należy wyjaśnić, jakie rozwiązania przyjęto w celu zapewnienia odporności na bieżącą zmienność klimatu i przyszłe zmiany klimatu w ramach projektu.</w:t>
      </w:r>
    </w:p>
    <w:p w14:paraId="1BBA6B1A" w14:textId="1A805408" w:rsidR="00B2276E" w:rsidRPr="00BA174B" w:rsidRDefault="00B2276E" w:rsidP="005D05BA">
      <w:pPr>
        <w:spacing w:line="276" w:lineRule="auto"/>
        <w:ind w:left="705"/>
        <w:jc w:val="left"/>
        <w:rPr>
          <w:rFonts w:asciiTheme="minorHAnsi" w:hAnsiTheme="minorHAnsi" w:cstheme="minorHAnsi"/>
          <w:color w:val="000000" w:themeColor="text1"/>
          <w:szCs w:val="24"/>
        </w:rPr>
      </w:pPr>
      <w:r w:rsidRPr="00BA174B">
        <w:rPr>
          <w:rFonts w:asciiTheme="minorHAnsi" w:hAnsiTheme="minorHAnsi" w:cstheme="minorHAnsi"/>
          <w:color w:val="000000" w:themeColor="text1"/>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BA174B">
        <w:rPr>
          <w:rStyle w:val="Odwoanieprzypisudolnego"/>
          <w:rFonts w:asciiTheme="minorHAnsi" w:hAnsiTheme="minorHAnsi" w:cstheme="minorHAnsi"/>
          <w:color w:val="000000" w:themeColor="text1"/>
          <w:szCs w:val="24"/>
        </w:rPr>
        <w:footnoteReference w:id="36"/>
      </w:r>
      <w:r w:rsidRPr="00BA174B">
        <w:rPr>
          <w:rFonts w:asciiTheme="minorHAnsi" w:hAnsiTheme="minorHAnsi" w:cstheme="minorHAnsi"/>
          <w:color w:val="000000" w:themeColor="text1"/>
          <w:szCs w:val="24"/>
        </w:rPr>
        <w:t>, zagrożenie powodziowe, jak również przedłużające się okresy suszy wpływające np. na właściwości gleby)</w:t>
      </w:r>
    </w:p>
    <w:p w14:paraId="633A1EFE" w14:textId="77777777" w:rsidR="00B40BB0" w:rsidRDefault="00B40BB0" w:rsidP="00B40BB0">
      <w:pPr>
        <w:shd w:val="clear" w:color="auto" w:fill="F2F2F2" w:themeFill="background1" w:themeFillShade="F2"/>
        <w:jc w:val="left"/>
        <w:rPr>
          <w:rFonts w:asciiTheme="minorHAnsi" w:hAnsiTheme="minorHAnsi" w:cstheme="minorHAnsi"/>
        </w:rPr>
      </w:pPr>
      <w:r w:rsidRPr="00B40BB0">
        <w:rPr>
          <w:rFonts w:asciiTheme="minorHAnsi" w:hAnsiTheme="minorHAnsi" w:cstheme="minorHAnsi"/>
        </w:rPr>
        <w:t>Max. 1750 znaków</w:t>
      </w:r>
    </w:p>
    <w:p w14:paraId="47C3D223" w14:textId="77777777" w:rsidR="00B40BB0" w:rsidRPr="00B40BB0" w:rsidRDefault="00B40BB0" w:rsidP="00B40BB0">
      <w:pPr>
        <w:shd w:val="clear" w:color="auto" w:fill="F2F2F2" w:themeFill="background1" w:themeFillShade="F2"/>
        <w:jc w:val="left"/>
        <w:rPr>
          <w:rFonts w:asciiTheme="minorHAnsi" w:hAnsiTheme="minorHAnsi" w:cstheme="minorHAnsi"/>
        </w:rPr>
      </w:pPr>
      <w:r>
        <w:rPr>
          <w:rFonts w:asciiTheme="minorHAnsi" w:hAnsiTheme="minorHAnsi" w:cstheme="minorHAnsi"/>
        </w:rPr>
        <w:t>Pole do wypełnienia:</w:t>
      </w:r>
    </w:p>
    <w:p w14:paraId="10D5FE9A" w14:textId="77777777"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Instrukcja:</w:t>
      </w:r>
    </w:p>
    <w:p w14:paraId="7C951270" w14:textId="7E8E43EC" w:rsidR="002C05ED" w:rsidRPr="00CC7293" w:rsidRDefault="009D5627">
      <w:pPr>
        <w:spacing w:before="40" w:after="0" w:line="276" w:lineRule="auto"/>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N</w:t>
      </w:r>
      <w:r w:rsidR="002C05ED" w:rsidRPr="00CC7293">
        <w:rPr>
          <w:rFonts w:asciiTheme="minorHAnsi" w:hAnsiTheme="minorHAnsi" w:cstheme="minorHAnsi"/>
          <w:color w:val="000000" w:themeColor="text1"/>
          <w:szCs w:val="24"/>
        </w:rPr>
        <w:t>ależy odnieść się do kwestii poruszanych w pytaniach pomocniczych</w:t>
      </w:r>
      <w:r>
        <w:rPr>
          <w:rFonts w:asciiTheme="minorHAnsi" w:hAnsiTheme="minorHAnsi" w:cstheme="minorHAnsi"/>
          <w:color w:val="000000" w:themeColor="text1"/>
          <w:szCs w:val="24"/>
        </w:rPr>
        <w:t xml:space="preserve">. </w:t>
      </w:r>
      <w:r w:rsidR="002C05ED" w:rsidRPr="00CC7293">
        <w:rPr>
          <w:rFonts w:asciiTheme="minorHAnsi" w:hAnsiTheme="minorHAnsi" w:cstheme="minorHAnsi"/>
          <w:color w:val="000000" w:themeColor="text1"/>
          <w:szCs w:val="24"/>
        </w:rPr>
        <w:t xml:space="preserve">Zakres oddziaływań poszczególnych zagrożeń klimatycznych na projekt zależy od miejsca lokalizacji projektu, jego </w:t>
      </w:r>
      <w:r>
        <w:rPr>
          <w:rFonts w:asciiTheme="minorHAnsi" w:hAnsiTheme="minorHAnsi" w:cstheme="minorHAnsi"/>
          <w:color w:val="000000" w:themeColor="text1"/>
          <w:szCs w:val="24"/>
        </w:rPr>
        <w:t>podatności na zmiany klimatu</w:t>
      </w:r>
      <w:r w:rsidR="002C05ED" w:rsidRPr="00CC7293">
        <w:rPr>
          <w:rFonts w:asciiTheme="minorHAnsi" w:hAnsiTheme="minorHAnsi" w:cstheme="minorHAnsi"/>
          <w:color w:val="000000" w:themeColor="text1"/>
          <w:szCs w:val="24"/>
        </w:rPr>
        <w:t>, zdolności adaptacyjnych</w:t>
      </w:r>
      <w:r>
        <w:rPr>
          <w:rFonts w:asciiTheme="minorHAnsi" w:hAnsiTheme="minorHAnsi" w:cstheme="minorHAnsi"/>
          <w:color w:val="000000" w:themeColor="text1"/>
          <w:szCs w:val="24"/>
        </w:rPr>
        <w:t xml:space="preserve"> (zaprojektowanych rozwiązań np. technicznych, procesowych, materiałowych)</w:t>
      </w:r>
      <w:r w:rsidR="002C05ED" w:rsidRPr="00CC7293">
        <w:rPr>
          <w:rFonts w:asciiTheme="minorHAnsi" w:hAnsiTheme="minorHAnsi" w:cstheme="minorHAnsi"/>
          <w:color w:val="000000" w:themeColor="text1"/>
          <w:szCs w:val="24"/>
        </w:rPr>
        <w:t xml:space="preserve"> oraz kierunku przewidywanych zmian natężenia tych </w:t>
      </w:r>
      <w:r>
        <w:rPr>
          <w:rFonts w:asciiTheme="minorHAnsi" w:hAnsiTheme="minorHAnsi" w:cstheme="minorHAnsi"/>
          <w:color w:val="000000" w:themeColor="text1"/>
          <w:szCs w:val="24"/>
        </w:rPr>
        <w:t>zagrożeń</w:t>
      </w:r>
      <w:r w:rsidRPr="00CC7293">
        <w:rPr>
          <w:rFonts w:asciiTheme="minorHAnsi" w:hAnsiTheme="minorHAnsi" w:cstheme="minorHAnsi"/>
          <w:color w:val="000000" w:themeColor="text1"/>
          <w:szCs w:val="24"/>
        </w:rPr>
        <w:t xml:space="preserve"> </w:t>
      </w:r>
      <w:r w:rsidR="002C05ED" w:rsidRPr="00CC7293">
        <w:rPr>
          <w:rFonts w:asciiTheme="minorHAnsi" w:hAnsiTheme="minorHAnsi" w:cstheme="minorHAnsi"/>
          <w:color w:val="000000" w:themeColor="text1"/>
          <w:szCs w:val="24"/>
        </w:rPr>
        <w:t xml:space="preserve">w czasie. </w:t>
      </w:r>
    </w:p>
    <w:p w14:paraId="7DF1513D" w14:textId="77777777" w:rsidR="002C05ED" w:rsidRPr="00CC7293"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2DC6896C" w14:textId="4B30CAB9" w:rsidR="002C05ED" w:rsidRPr="004C4BCF" w:rsidRDefault="00450373">
      <w:pPr>
        <w:autoSpaceDE w:val="0"/>
        <w:autoSpaceDN w:val="0"/>
        <w:adjustRightInd w:val="0"/>
        <w:spacing w:after="0" w:line="276" w:lineRule="auto"/>
        <w:jc w:val="left"/>
        <w:rPr>
          <w:rFonts w:asciiTheme="minorHAnsi" w:hAnsiTheme="minorHAnsi" w:cstheme="minorHAnsi"/>
          <w:color w:val="000000"/>
          <w:szCs w:val="24"/>
          <w:lang w:eastAsia="pl-PL"/>
        </w:rPr>
      </w:pPr>
      <w:r>
        <w:rPr>
          <w:rFonts w:asciiTheme="minorHAnsi" w:hAnsiTheme="minorHAnsi" w:cstheme="minorHAnsi"/>
          <w:color w:val="000000"/>
          <w:szCs w:val="24"/>
          <w:lang w:eastAsia="pl-PL"/>
        </w:rPr>
        <w:t xml:space="preserve">W kwestii </w:t>
      </w:r>
      <w:r w:rsidR="002C05ED" w:rsidRPr="004C4BCF">
        <w:rPr>
          <w:rFonts w:asciiTheme="minorHAnsi" w:hAnsiTheme="minorHAnsi" w:cstheme="minorHAnsi"/>
          <w:color w:val="000000"/>
          <w:szCs w:val="24"/>
          <w:lang w:eastAsia="pl-PL"/>
        </w:rPr>
        <w:t xml:space="preserve">przyjętych rozwiązań w celu zapewnienia odporności na bieżącą zmienność klimatu i </w:t>
      </w:r>
      <w:r>
        <w:rPr>
          <w:rFonts w:asciiTheme="minorHAnsi" w:hAnsiTheme="minorHAnsi" w:cstheme="minorHAnsi"/>
          <w:color w:val="000000"/>
          <w:szCs w:val="24"/>
          <w:lang w:eastAsia="pl-PL"/>
        </w:rPr>
        <w:t xml:space="preserve">jego </w:t>
      </w:r>
      <w:r w:rsidR="002C05ED" w:rsidRPr="004C4BCF">
        <w:rPr>
          <w:rFonts w:asciiTheme="minorHAnsi" w:hAnsiTheme="minorHAnsi" w:cstheme="minorHAnsi"/>
          <w:color w:val="000000"/>
          <w:szCs w:val="24"/>
          <w:lang w:eastAsia="pl-PL"/>
        </w:rPr>
        <w:t>przyszłe zmiany w ramach projektu należy zwrócić uwagę na rozwiązania jakie przyjęto w decyzji o środowiskowych uwarunkowaniach lub innej decyzji administracyjnej.</w:t>
      </w:r>
    </w:p>
    <w:p w14:paraId="7F6B8B30" w14:textId="48246CB4" w:rsidR="00CD6ADF" w:rsidRDefault="002C05ED">
      <w:pPr>
        <w:spacing w:before="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Należy opisać działania, które wynikają z rodzajów ryzyka zidentyfikowanych oraz przeanalizowanych na etapie przeprowadzonej oceny podatności i wyboru opcji adaptacyjnych (które zostały zawarte w Sekcji XIII Analiza wariantów), przy czym odnieść się </w:t>
      </w:r>
      <w:r w:rsidRPr="00CC7293">
        <w:rPr>
          <w:rFonts w:asciiTheme="minorHAnsi" w:hAnsiTheme="minorHAnsi" w:cstheme="minorHAnsi"/>
          <w:color w:val="000000" w:themeColor="text1"/>
          <w:szCs w:val="24"/>
        </w:rPr>
        <w:lastRenderedPageBreak/>
        <w:t xml:space="preserve">należy nie tylko do działań na etapie projektowania, ale także na etapie wdrażania i eksploatacji projektu (w tym działania „miękkie”). </w:t>
      </w:r>
    </w:p>
    <w:p w14:paraId="6B14E5EF" w14:textId="63BC5F55" w:rsidR="00CD6ADF" w:rsidRDefault="002C05ED" w:rsidP="005D05BA">
      <w:pPr>
        <w:spacing w:before="2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 każdym przypadku należy podać konkretne działania (nie „ogólne zasady”).</w:t>
      </w:r>
    </w:p>
    <w:p w14:paraId="7C4C5F5A" w14:textId="5DCF0C3A" w:rsidR="002C05ED" w:rsidRPr="00CC7293" w:rsidRDefault="002C05ED" w:rsidP="005D05BA">
      <w:pPr>
        <w:spacing w:before="240" w:after="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Konieczne jest jasne wykazanie powiązania konkretnych działań ze zidentyfikowanym wcześniej ryzykiem oraz przedstawienie odporności projektu po ich zastosowaniu.</w:t>
      </w:r>
    </w:p>
    <w:p w14:paraId="4448232A" w14:textId="787DEB91" w:rsidR="00D832DA" w:rsidRPr="005D05BA" w:rsidRDefault="002C05ED" w:rsidP="005D05BA">
      <w:pPr>
        <w:spacing w:before="40"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w:t>
      </w:r>
      <w:r w:rsidR="00450373">
        <w:rPr>
          <w:rFonts w:asciiTheme="minorHAnsi" w:hAnsiTheme="minorHAnsi" w:cstheme="minorHAnsi"/>
          <w:color w:val="000000" w:themeColor="text1"/>
          <w:szCs w:val="24"/>
        </w:rPr>
        <w:t>Planu Transporto</w:t>
      </w:r>
      <w:r w:rsidR="00B07073">
        <w:rPr>
          <w:rFonts w:asciiTheme="minorHAnsi" w:hAnsiTheme="minorHAnsi" w:cstheme="minorHAnsi"/>
          <w:color w:val="000000" w:themeColor="text1"/>
          <w:szCs w:val="24"/>
        </w:rPr>
        <w:t>wego (jeśli k</w:t>
      </w:r>
      <w:r w:rsidRPr="00CC7293">
        <w:rPr>
          <w:rFonts w:asciiTheme="minorHAnsi" w:hAnsiTheme="minorHAnsi" w:cstheme="minorHAnsi"/>
          <w:color w:val="000000" w:themeColor="text1"/>
          <w:szCs w:val="24"/>
        </w:rPr>
        <w:t xml:space="preserve">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F.8.2. wniosku. </w:t>
      </w:r>
      <w:r w:rsidRPr="00CC7293">
        <w:rPr>
          <w:rFonts w:asciiTheme="minorHAnsi" w:hAnsiTheme="minorHAnsi" w:cstheme="minorHAnsi"/>
          <w:color w:val="000000" w:themeColor="text1"/>
          <w:szCs w:val="24"/>
        </w:rPr>
        <w:br/>
        <w:t>W przypadku, gdy odpowiednie wyjaśnienia zostały już (częściowo) przedstawione w punkcie F.8.2 należy zawrzeć odpowiednie odniesienie do tego punktu.</w:t>
      </w:r>
    </w:p>
    <w:p w14:paraId="60AF2657" w14:textId="2238AE90" w:rsidR="00B2276E" w:rsidRPr="005D05BA" w:rsidRDefault="002C05ED">
      <w:pPr>
        <w:spacing w:before="40" w:after="0" w:line="276" w:lineRule="auto"/>
        <w:jc w:val="left"/>
        <w:rPr>
          <w:rFonts w:asciiTheme="minorHAnsi" w:hAnsiTheme="minorHAnsi" w:cstheme="minorHAnsi"/>
          <w:strike/>
          <w:color w:val="000000" w:themeColor="text1"/>
          <w:szCs w:val="24"/>
        </w:rPr>
      </w:pPr>
      <w:r w:rsidRPr="00CC7293">
        <w:rPr>
          <w:rFonts w:asciiTheme="minorHAnsi" w:hAnsiTheme="minorHAnsi" w:cstheme="minorHAnsi"/>
          <w:szCs w:val="24"/>
        </w:rPr>
        <w:t xml:space="preserve">Szersze wskazówki dotyczące tego punktu znajdują się w </w:t>
      </w:r>
      <w:r w:rsidRPr="00CC7293">
        <w:rPr>
          <w:rFonts w:asciiTheme="minorHAnsi" w:hAnsiTheme="minorHAnsi" w:cstheme="minorHAnsi"/>
          <w:i/>
          <w:szCs w:val="24"/>
        </w:rPr>
        <w:t xml:space="preserve">Poradniku przygotowania inwestycji </w:t>
      </w:r>
      <w:r w:rsidRPr="00CC7293">
        <w:rPr>
          <w:rFonts w:asciiTheme="minorHAnsi" w:hAnsiTheme="minorHAnsi" w:cstheme="minorHAnsi"/>
          <w:i/>
          <w:szCs w:val="24"/>
        </w:rPr>
        <w:br/>
        <w:t xml:space="preserve">z uwzględnieniem zmian klimatu, ich łagodzenia i przystosowania do tych zmian oraz odporności na klęski żywiołowe </w:t>
      </w:r>
      <w:r w:rsidRPr="00CC7293">
        <w:rPr>
          <w:rFonts w:asciiTheme="minorHAnsi" w:hAnsiTheme="minorHAnsi" w:cstheme="minorHAnsi"/>
          <w:szCs w:val="24"/>
        </w:rPr>
        <w:t>dostępn</w:t>
      </w:r>
      <w:r w:rsidR="00D832DA">
        <w:rPr>
          <w:rFonts w:asciiTheme="minorHAnsi" w:hAnsiTheme="minorHAnsi" w:cstheme="minorHAnsi"/>
          <w:szCs w:val="24"/>
        </w:rPr>
        <w:t>ym</w:t>
      </w:r>
      <w:r w:rsidRPr="00CC7293">
        <w:rPr>
          <w:rFonts w:asciiTheme="minorHAnsi" w:hAnsiTheme="minorHAnsi" w:cstheme="minorHAnsi"/>
          <w:szCs w:val="24"/>
        </w:rPr>
        <w:t xml:space="preserve"> na stronie portalu KLIMADA</w:t>
      </w:r>
      <w:r w:rsidR="00B07073">
        <w:rPr>
          <w:rStyle w:val="Odwoanieprzypisudolnego"/>
          <w:rFonts w:asciiTheme="minorHAnsi" w:hAnsiTheme="minorHAnsi" w:cstheme="minorHAnsi"/>
          <w:szCs w:val="24"/>
        </w:rPr>
        <w:footnoteReference w:id="37"/>
      </w:r>
      <w:r w:rsidRPr="00CC7293">
        <w:rPr>
          <w:rFonts w:asciiTheme="minorHAnsi" w:hAnsiTheme="minorHAnsi" w:cstheme="minorHAnsi"/>
          <w:szCs w:val="24"/>
        </w:rPr>
        <w:t>.</w:t>
      </w:r>
    </w:p>
    <w:p w14:paraId="59E225E1" w14:textId="26639335" w:rsidR="00CD6ADF" w:rsidRPr="005D05BA" w:rsidRDefault="00B2276E" w:rsidP="00BA174B">
      <w:pPr>
        <w:pStyle w:val="Nagwek2"/>
      </w:pPr>
      <w:r w:rsidRPr="00CC7293">
        <w:t>F.9</w:t>
      </w:r>
      <w:r w:rsidRPr="00CC7293">
        <w:tab/>
        <w:t>Obowiązek przekazywania informacji na potrzeby rejestrów prowadzonych w Generalnej Dyrekcji Ochrony Środowiska.</w:t>
      </w:r>
    </w:p>
    <w:p w14:paraId="5F2BC42D" w14:textId="3DBDD3E7" w:rsidR="00B2276E" w:rsidRPr="00CC7293" w:rsidRDefault="00B2276E" w:rsidP="00BA174B">
      <w:pPr>
        <w:pStyle w:val="Nagwek3"/>
      </w:pPr>
      <w:r w:rsidRPr="009D3AF6">
        <w:t>F.9.1</w:t>
      </w:r>
      <w:r w:rsidR="00D832DA">
        <w:rPr>
          <w:b/>
        </w:rPr>
        <w:t xml:space="preserve">    </w:t>
      </w:r>
      <w:r w:rsidRPr="00176EE2">
        <w:rPr>
          <w:b/>
        </w:rPr>
        <w:t xml:space="preserve"> </w:t>
      </w:r>
      <w:r w:rsidRPr="00D832DA">
        <w:t xml:space="preserve">Czy beneficjent projektu jest podmiotem zobowiązanym do przekazywania </w:t>
      </w:r>
      <w:r w:rsidR="00915F95">
        <w:t xml:space="preserve">              </w:t>
      </w:r>
      <w:bookmarkStart w:id="6" w:name="_GoBack"/>
      <w:bookmarkEnd w:id="6"/>
      <w:r w:rsidRPr="00D832DA">
        <w:t>informacji na potrzeby niżej wymienionych rejestrów prowadzonych w Generalnej Dyrekcji Ochrony Środowiska:</w:t>
      </w:r>
      <w:r w:rsidRPr="00CC7293">
        <w:t xml:space="preserve"> </w:t>
      </w:r>
    </w:p>
    <w:p w14:paraId="2D11E9EF" w14:textId="36C415A7" w:rsidR="00B2276E" w:rsidRPr="00CC7293" w:rsidRDefault="00B2276E" w:rsidP="00D832DA">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t>
      </w:r>
      <w:r w:rsidRPr="00CC7293">
        <w:rPr>
          <w:rFonts w:asciiTheme="minorHAnsi" w:hAnsiTheme="minorHAnsi" w:cstheme="minorHAnsi"/>
          <w:color w:val="000000" w:themeColor="text1"/>
          <w:szCs w:val="24"/>
        </w:rPr>
        <w:tab/>
      </w:r>
      <w:r w:rsidR="00723444" w:rsidRPr="00CC7293">
        <w:rPr>
          <w:rFonts w:asciiTheme="minorHAnsi" w:eastAsia="Times New Roman" w:hAnsiTheme="minorHAnsi" w:cstheme="minorHAnsi"/>
          <w:szCs w:val="24"/>
          <w:lang w:eastAsia="pl-PL"/>
        </w:rPr>
        <w:t xml:space="preserve">bazy danych o ocenach oddziaływania przedsięwzięcia na środowisko oraz strategicznych ocenach oddziaływania na środowisko, o której mowa w art. 128 oraz 129 ust. 1 </w:t>
      </w:r>
      <w:r w:rsidR="00812700" w:rsidRPr="00CC7293">
        <w:rPr>
          <w:rFonts w:asciiTheme="minorHAnsi" w:eastAsia="Times New Roman" w:hAnsiTheme="minorHAnsi" w:cstheme="minorHAnsi"/>
          <w:szCs w:val="24"/>
          <w:lang w:eastAsia="pl-PL"/>
        </w:rPr>
        <w:t>U</w:t>
      </w:r>
      <w:r w:rsidR="00723444" w:rsidRPr="00CC7293">
        <w:rPr>
          <w:rFonts w:asciiTheme="minorHAnsi" w:eastAsia="Times New Roman" w:hAnsiTheme="minorHAnsi" w:cstheme="minorHAnsi"/>
          <w:szCs w:val="24"/>
          <w:lang w:eastAsia="pl-PL"/>
        </w:rPr>
        <w:t>stawy</w:t>
      </w:r>
      <w:r w:rsidR="00647EAF" w:rsidRPr="00CC7293">
        <w:rPr>
          <w:rFonts w:asciiTheme="minorHAnsi" w:eastAsia="Times New Roman" w:hAnsiTheme="minorHAnsi" w:cstheme="minorHAnsi"/>
          <w:szCs w:val="24"/>
          <w:lang w:eastAsia="pl-PL"/>
        </w:rPr>
        <w:t xml:space="preserve"> </w:t>
      </w:r>
      <w:r w:rsidR="00812700" w:rsidRPr="00CC7293">
        <w:rPr>
          <w:rFonts w:asciiTheme="minorHAnsi" w:eastAsia="Times New Roman" w:hAnsiTheme="minorHAnsi" w:cstheme="minorHAnsi"/>
          <w:szCs w:val="24"/>
          <w:lang w:eastAsia="pl-PL"/>
        </w:rPr>
        <w:t>OOŚ</w:t>
      </w:r>
      <w:r w:rsidR="00723444" w:rsidRPr="00CC7293">
        <w:rPr>
          <w:rFonts w:asciiTheme="minorHAnsi" w:eastAsia="Times New Roman" w:hAnsiTheme="minorHAnsi" w:cstheme="minorHAnsi"/>
          <w:szCs w:val="24"/>
          <w:lang w:eastAsia="pl-PL"/>
        </w:rPr>
        <w:t>;</w:t>
      </w:r>
    </w:p>
    <w:p w14:paraId="39BAC7B0" w14:textId="551323A1" w:rsidR="00B2276E" w:rsidRPr="00CC7293" w:rsidRDefault="0091128F" w:rsidP="005D05BA">
      <w:pPr>
        <w:tabs>
          <w:tab w:val="left" w:pos="3764"/>
          <w:tab w:val="left" w:pos="4161"/>
          <w:tab w:val="left" w:pos="5012"/>
          <w:tab w:val="left" w:pos="5863"/>
        </w:tabs>
        <w:spacing w:line="276" w:lineRule="auto"/>
        <w:ind w:left="2913"/>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Tak</w:t>
      </w:r>
      <w:r w:rsidR="00176EE2">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zCs w:val="24"/>
        </w:rPr>
        <w:tab/>
      </w:r>
      <w:r w:rsidRPr="00CC7293">
        <w:rPr>
          <w:rFonts w:asciiTheme="minorHAnsi" w:hAnsiTheme="minorHAnsi" w:cstheme="minorHAnsi"/>
          <w:color w:val="000000" w:themeColor="text1"/>
          <w:szCs w:val="24"/>
        </w:rPr>
        <w:tab/>
      </w:r>
      <w:r w:rsidRPr="00CC7293">
        <w:rPr>
          <w:rFonts w:asciiTheme="minorHAnsi" w:hAnsiTheme="minorHAnsi" w:cstheme="minorHAnsi"/>
          <w:color w:val="000000" w:themeColor="text1"/>
          <w:szCs w:val="24"/>
        </w:rPr>
        <w:tab/>
        <w:t>Nie</w:t>
      </w:r>
      <w:r w:rsidR="00176EE2">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sym w:font="Symbol" w:char="F0FF"/>
      </w:r>
    </w:p>
    <w:p w14:paraId="4D8B763D" w14:textId="72FC650D" w:rsidR="00B2276E" w:rsidRPr="00CC7293" w:rsidRDefault="00B2276E">
      <w:pPr>
        <w:spacing w:line="276" w:lineRule="auto"/>
        <w:jc w:val="left"/>
        <w:rPr>
          <w:rFonts w:asciiTheme="minorHAnsi" w:hAnsiTheme="minorHAnsi" w:cstheme="minorHAnsi"/>
          <w:color w:val="000000" w:themeColor="text1"/>
          <w:szCs w:val="24"/>
        </w:rPr>
      </w:pPr>
      <w:r w:rsidRPr="00CC7293">
        <w:rPr>
          <w:rFonts w:asciiTheme="minorHAnsi" w:hAnsiTheme="minorHAnsi" w:cstheme="minorHAnsi"/>
          <w:color w:val="000000" w:themeColor="text1"/>
          <w:szCs w:val="24"/>
        </w:rPr>
        <w:t>̶</w:t>
      </w:r>
      <w:r w:rsidRPr="00CC7293">
        <w:rPr>
          <w:rFonts w:asciiTheme="minorHAnsi" w:hAnsiTheme="minorHAnsi" w:cstheme="minorHAnsi"/>
          <w:color w:val="000000" w:themeColor="text1"/>
          <w:szCs w:val="24"/>
        </w:rPr>
        <w:tab/>
        <w:t>centralnego rejestru form ochrony przyrody, o którym mowa w art. 113 ustawy z dnia 16 kwietnia 2004 r. o ochronie przyrody (Dz. U. z 20</w:t>
      </w:r>
      <w:r w:rsidR="00EF2A12">
        <w:rPr>
          <w:rFonts w:asciiTheme="minorHAnsi" w:hAnsiTheme="minorHAnsi" w:cstheme="minorHAnsi"/>
          <w:color w:val="000000" w:themeColor="text1"/>
          <w:szCs w:val="24"/>
        </w:rPr>
        <w:t>2</w:t>
      </w:r>
      <w:r w:rsidRPr="00CC7293">
        <w:rPr>
          <w:rFonts w:asciiTheme="minorHAnsi" w:hAnsiTheme="minorHAnsi" w:cstheme="minorHAnsi"/>
          <w:color w:val="000000" w:themeColor="text1"/>
          <w:szCs w:val="24"/>
        </w:rPr>
        <w:t xml:space="preserve">1, poz. </w:t>
      </w:r>
      <w:r w:rsidR="00EF2A12">
        <w:rPr>
          <w:rFonts w:asciiTheme="minorHAnsi" w:hAnsiTheme="minorHAnsi" w:cstheme="minorHAnsi"/>
          <w:color w:val="000000" w:themeColor="text1"/>
          <w:szCs w:val="24"/>
        </w:rPr>
        <w:t>1098</w:t>
      </w:r>
      <w:r w:rsidRPr="00CC7293">
        <w:rPr>
          <w:rFonts w:asciiTheme="minorHAnsi" w:hAnsiTheme="minorHAnsi" w:cstheme="minorHAnsi"/>
          <w:color w:val="000000" w:themeColor="text1"/>
          <w:szCs w:val="24"/>
        </w:rPr>
        <w:t>).</w:t>
      </w:r>
    </w:p>
    <w:p w14:paraId="7B622F15" w14:textId="5A4ACD59" w:rsidR="00CD6ADF" w:rsidRPr="005D05BA" w:rsidRDefault="0091128F" w:rsidP="005D05BA">
      <w:pPr>
        <w:tabs>
          <w:tab w:val="left" w:pos="3764"/>
          <w:tab w:val="left" w:pos="4161"/>
          <w:tab w:val="left" w:pos="5012"/>
          <w:tab w:val="left" w:pos="5863"/>
        </w:tabs>
        <w:spacing w:line="276" w:lineRule="auto"/>
        <w:ind w:left="2913"/>
        <w:jc w:val="left"/>
        <w:rPr>
          <w:rFonts w:asciiTheme="minorHAnsi" w:hAnsiTheme="minorHAnsi" w:cstheme="minorHAnsi"/>
          <w:color w:val="000000" w:themeColor="text1"/>
          <w:spacing w:val="20"/>
          <w:szCs w:val="24"/>
        </w:rPr>
      </w:pPr>
      <w:r w:rsidRPr="00CC7293">
        <w:rPr>
          <w:rFonts w:asciiTheme="minorHAnsi" w:hAnsiTheme="minorHAnsi" w:cstheme="minorHAnsi"/>
          <w:color w:val="000000" w:themeColor="text1"/>
          <w:szCs w:val="24"/>
        </w:rPr>
        <w:lastRenderedPageBreak/>
        <w:t>Tak</w:t>
      </w:r>
      <w:r w:rsidR="00176EE2">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pacing w:val="20"/>
          <w:szCs w:val="24"/>
        </w:rPr>
        <w:tab/>
        <w:t xml:space="preserve">      </w:t>
      </w:r>
      <w:r w:rsidRPr="00CC7293">
        <w:rPr>
          <w:rFonts w:asciiTheme="minorHAnsi" w:hAnsiTheme="minorHAnsi" w:cstheme="minorHAnsi"/>
          <w:color w:val="000000" w:themeColor="text1"/>
          <w:spacing w:val="20"/>
          <w:szCs w:val="24"/>
        </w:rPr>
        <w:tab/>
      </w:r>
      <w:r w:rsidRPr="00CC7293">
        <w:rPr>
          <w:rFonts w:asciiTheme="minorHAnsi" w:hAnsiTheme="minorHAnsi" w:cstheme="minorHAnsi"/>
          <w:color w:val="000000" w:themeColor="text1"/>
          <w:szCs w:val="24"/>
        </w:rPr>
        <w:t>Nie</w:t>
      </w:r>
      <w:r w:rsidR="00176EE2">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sym w:font="Symbol" w:char="F0FF"/>
      </w:r>
      <w:r w:rsidRPr="00CC7293">
        <w:rPr>
          <w:rFonts w:asciiTheme="minorHAnsi" w:hAnsiTheme="minorHAnsi" w:cstheme="minorHAnsi"/>
          <w:color w:val="000000" w:themeColor="text1"/>
          <w:spacing w:val="20"/>
          <w:szCs w:val="24"/>
        </w:rPr>
        <w:tab/>
      </w:r>
    </w:p>
    <w:p w14:paraId="2B9B4705" w14:textId="48229B5C" w:rsidR="00B2276E" w:rsidRPr="00CC7293" w:rsidRDefault="00B2276E" w:rsidP="00BA174B">
      <w:pPr>
        <w:pStyle w:val="Nagwek3"/>
      </w:pPr>
      <w:r w:rsidRPr="009D3AF6">
        <w:t>F.9.2</w:t>
      </w:r>
      <w:r w:rsidRPr="00CC7293">
        <w:t xml:space="preserve"> </w:t>
      </w:r>
      <w:r w:rsidR="00D832DA">
        <w:t xml:space="preserve"> </w:t>
      </w:r>
      <w:r w:rsidRPr="00CC7293">
        <w:t>Jeżeli w pkt F.9.1 udzielono odpowiedzi „Tak” należy załączyć</w:t>
      </w:r>
      <w:r w:rsidR="009E4034">
        <w:t>,</w:t>
      </w:r>
      <w:r w:rsidRPr="00CC7293">
        <w:t xml:space="preserve"> stanowiące </w:t>
      </w:r>
      <w:r w:rsidR="009133FF" w:rsidRPr="00CC7293">
        <w:t>załącznik</w:t>
      </w:r>
      <w:r w:rsidR="009133FF">
        <w:t xml:space="preserve"> do</w:t>
      </w:r>
      <w:r w:rsidR="009E4034">
        <w:t xml:space="preserve"> niniejszego formularza,</w:t>
      </w:r>
      <w:r w:rsidRPr="00CC7293">
        <w:t xml:space="preserve"> oświadczenie o nie zaleganiu z informacją wobec rejestrów prowadzonych w Generalnej Dyrekcji Ochrony Środowiska, o zobowiązaniu do przekazywania ww. informacji w przyszłości oraz poddaniu się weryfikacji instytucji w tym zakresie. </w:t>
      </w:r>
    </w:p>
    <w:p w14:paraId="75914AA1" w14:textId="77777777" w:rsidR="002C05ED" w:rsidRPr="00CC7293" w:rsidRDefault="002C05ED" w:rsidP="00D832DA">
      <w:pPr>
        <w:pStyle w:val="Text1"/>
        <w:spacing w:line="276" w:lineRule="auto"/>
        <w:ind w:left="0"/>
        <w:jc w:val="left"/>
        <w:rPr>
          <w:rFonts w:asciiTheme="minorHAnsi" w:hAnsiTheme="minorHAnsi" w:cstheme="minorHAnsi"/>
          <w:b/>
          <w:color w:val="000000" w:themeColor="text1"/>
          <w:szCs w:val="24"/>
        </w:rPr>
      </w:pPr>
      <w:r w:rsidRPr="00CC7293">
        <w:rPr>
          <w:rFonts w:asciiTheme="minorHAnsi" w:hAnsiTheme="minorHAnsi" w:cstheme="minorHAnsi"/>
          <w:b/>
          <w:color w:val="000000" w:themeColor="text1"/>
          <w:szCs w:val="24"/>
        </w:rPr>
        <w:t xml:space="preserve">Instrukcja: </w:t>
      </w:r>
    </w:p>
    <w:p w14:paraId="0B93B38C" w14:textId="4711FD64" w:rsidR="009A60A2" w:rsidRPr="00A439EA" w:rsidRDefault="009A60A2" w:rsidP="00D832DA">
      <w:pPr>
        <w:pStyle w:val="Text1"/>
        <w:spacing w:line="276" w:lineRule="auto"/>
        <w:ind w:left="0"/>
        <w:jc w:val="left"/>
        <w:rPr>
          <w:rFonts w:asciiTheme="minorHAnsi" w:hAnsiTheme="minorHAnsi" w:cstheme="minorHAnsi"/>
          <w:color w:val="FF0000"/>
          <w:szCs w:val="24"/>
          <w:lang w:eastAsia="en-GB"/>
        </w:rPr>
      </w:pPr>
      <w:r w:rsidRPr="009E4034">
        <w:rPr>
          <w:rFonts w:asciiTheme="minorHAnsi" w:hAnsiTheme="minorHAnsi" w:cstheme="minorHAnsi"/>
          <w:color w:val="000000" w:themeColor="text1"/>
          <w:szCs w:val="24"/>
        </w:rPr>
        <w:t>Oświadczenie powinno być integralną częścią niniejszego dokumentu (należy przekazać w formie jednego pliku</w:t>
      </w:r>
      <w:r>
        <w:rPr>
          <w:rFonts w:asciiTheme="minorHAnsi" w:hAnsiTheme="minorHAnsi" w:cstheme="minorHAnsi"/>
          <w:color w:val="000000" w:themeColor="text1"/>
          <w:szCs w:val="24"/>
        </w:rPr>
        <w:t>, wraz z formularzem,</w:t>
      </w:r>
      <w:r w:rsidRPr="009E4034">
        <w:rPr>
          <w:rFonts w:asciiTheme="minorHAnsi" w:hAnsiTheme="minorHAnsi" w:cstheme="minorHAnsi"/>
          <w:color w:val="000000" w:themeColor="text1"/>
          <w:szCs w:val="24"/>
        </w:rPr>
        <w:t xml:space="preserve"> </w:t>
      </w:r>
      <w:r w:rsidR="001C2F37">
        <w:rPr>
          <w:rFonts w:asciiTheme="minorHAnsi" w:hAnsiTheme="minorHAnsi" w:cstheme="minorHAnsi"/>
          <w:color w:val="000000" w:themeColor="text1"/>
          <w:szCs w:val="24"/>
        </w:rPr>
        <w:t>będącym załącznikiem</w:t>
      </w:r>
      <w:r w:rsidRPr="009E4034">
        <w:rPr>
          <w:rFonts w:asciiTheme="minorHAnsi" w:hAnsiTheme="minorHAnsi" w:cstheme="minorHAnsi"/>
          <w:color w:val="000000" w:themeColor="text1"/>
          <w:szCs w:val="24"/>
        </w:rPr>
        <w:t xml:space="preserve"> do wniosku o dofinansowanie).</w:t>
      </w:r>
      <w:r>
        <w:rPr>
          <w:rFonts w:asciiTheme="minorHAnsi" w:hAnsiTheme="minorHAnsi" w:cstheme="minorHAnsi"/>
          <w:color w:val="000000" w:themeColor="text1"/>
          <w:szCs w:val="24"/>
        </w:rPr>
        <w:t xml:space="preserve"> </w:t>
      </w:r>
      <w:r w:rsidR="008641F8">
        <w:rPr>
          <w:rFonts w:asciiTheme="minorHAnsi" w:hAnsiTheme="minorHAnsi" w:cstheme="minorHAnsi"/>
          <w:color w:val="000000" w:themeColor="text1"/>
          <w:szCs w:val="24"/>
        </w:rPr>
        <w:t>Treść oświadczenia wnioskodawcy powinna uwzględnić poniższe aspekty.</w:t>
      </w:r>
    </w:p>
    <w:p w14:paraId="61E8F0C8" w14:textId="77777777" w:rsidR="002C05ED" w:rsidRPr="00CC7293" w:rsidRDefault="002C05ED">
      <w:pPr>
        <w:spacing w:line="276" w:lineRule="auto"/>
        <w:jc w:val="left"/>
        <w:rPr>
          <w:rFonts w:asciiTheme="minorHAnsi" w:eastAsia="Times New Roman" w:hAnsiTheme="minorHAnsi" w:cstheme="minorHAnsi"/>
          <w:color w:val="000000" w:themeColor="text1"/>
          <w:szCs w:val="24"/>
        </w:rPr>
      </w:pPr>
      <w:r w:rsidRPr="00CC7293">
        <w:rPr>
          <w:rFonts w:asciiTheme="minorHAnsi" w:eastAsia="Times New Roman" w:hAnsiTheme="minorHAnsi" w:cstheme="minorHAnsi"/>
          <w:color w:val="000000" w:themeColor="text1"/>
          <w:szCs w:val="24"/>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14:paraId="40167AFA" w14:textId="0C8FAADA" w:rsidR="002C05ED" w:rsidRPr="00CC7293" w:rsidRDefault="002C05ED">
      <w:pPr>
        <w:spacing w:line="276" w:lineRule="auto"/>
        <w:jc w:val="left"/>
        <w:rPr>
          <w:rFonts w:asciiTheme="minorHAnsi" w:eastAsia="Times New Roman" w:hAnsiTheme="minorHAnsi" w:cstheme="minorHAnsi"/>
          <w:color w:val="000000" w:themeColor="text1"/>
          <w:szCs w:val="24"/>
        </w:rPr>
      </w:pPr>
      <w:r w:rsidRPr="00CC7293">
        <w:rPr>
          <w:rFonts w:asciiTheme="minorHAnsi" w:eastAsia="Times New Roman" w:hAnsiTheme="minorHAnsi" w:cstheme="minorHAnsi"/>
          <w:color w:val="000000" w:themeColor="text1"/>
          <w:szCs w:val="24"/>
        </w:rPr>
        <w:t>Wg art. 129 ustawy OOŚ „</w:t>
      </w:r>
      <w:r w:rsidR="00EF2A12">
        <w:rPr>
          <w:rStyle w:val="markedcontent"/>
          <w:rFonts w:ascii="Calibri" w:hAnsi="Calibri" w:cs="Calibri"/>
          <w:szCs w:val="24"/>
        </w:rPr>
        <w:t xml:space="preserve">Organy właściwe do przeprowadzenia oceny oddziaływania </w:t>
      </w:r>
      <w:r w:rsidR="00EF2A12">
        <w:rPr>
          <w:rFonts w:ascii="Calibri" w:hAnsi="Calibri" w:cs="Calibri"/>
          <w:szCs w:val="24"/>
        </w:rPr>
        <w:br/>
      </w:r>
      <w:r w:rsidR="00EF2A12">
        <w:rPr>
          <w:rStyle w:val="markedcontent"/>
          <w:rFonts w:ascii="Calibri" w:hAnsi="Calibri" w:cs="Calibri"/>
          <w:szCs w:val="24"/>
        </w:rPr>
        <w:t xml:space="preserve">przedsięwzięcia na środowisko, strategicznej oceny oddziaływania na środowisko, </w:t>
      </w:r>
      <w:r w:rsidR="00EF2A12">
        <w:rPr>
          <w:rFonts w:ascii="Calibri" w:hAnsi="Calibri" w:cs="Calibri"/>
          <w:szCs w:val="24"/>
        </w:rPr>
        <w:br/>
      </w:r>
      <w:r w:rsidR="00EF2A12">
        <w:rPr>
          <w:rStyle w:val="markedcontent"/>
          <w:rFonts w:ascii="Calibri" w:hAnsi="Calibri" w:cs="Calibri"/>
          <w:szCs w:val="24"/>
        </w:rPr>
        <w:t xml:space="preserve">oceny oddziaływania przedsięwzięcia na obszar Natura 2000 oraz ponownej oceny </w:t>
      </w:r>
      <w:r w:rsidR="00EF2A12">
        <w:rPr>
          <w:rFonts w:ascii="Calibri" w:hAnsi="Calibri" w:cs="Calibri"/>
          <w:szCs w:val="24"/>
        </w:rPr>
        <w:br/>
      </w:r>
      <w:r w:rsidR="00EF2A12">
        <w:rPr>
          <w:rStyle w:val="markedcontent"/>
          <w:rFonts w:ascii="Calibri" w:hAnsi="Calibri" w:cs="Calibri"/>
          <w:szCs w:val="24"/>
        </w:rPr>
        <w:t xml:space="preserve">oddziaływania przedsięwzięcia na środowisko są obowiązane do wprowadzania </w:t>
      </w:r>
      <w:r w:rsidR="00EF2A12">
        <w:rPr>
          <w:rFonts w:ascii="Calibri" w:hAnsi="Calibri" w:cs="Calibri"/>
          <w:szCs w:val="24"/>
        </w:rPr>
        <w:br/>
      </w:r>
      <w:r w:rsidR="00EF2A12">
        <w:rPr>
          <w:rStyle w:val="markedcontent"/>
          <w:rFonts w:ascii="Calibri" w:hAnsi="Calibri" w:cs="Calibri"/>
          <w:szCs w:val="24"/>
        </w:rPr>
        <w:t xml:space="preserve">i aktualizacji informacji i danych do bazy danych, o której mowa w art. 128 ust. 1. </w:t>
      </w:r>
      <w:r w:rsidR="00EF2A12">
        <w:rPr>
          <w:rFonts w:ascii="Calibri" w:hAnsi="Calibri" w:cs="Calibri"/>
          <w:szCs w:val="24"/>
        </w:rPr>
        <w:br/>
      </w:r>
      <w:r w:rsidR="00EF2A12">
        <w:rPr>
          <w:rStyle w:val="markedcontent"/>
          <w:rFonts w:ascii="Calibri" w:hAnsi="Calibri" w:cs="Calibri"/>
          <w:szCs w:val="24"/>
        </w:rPr>
        <w:t xml:space="preserve">Wprowadzenie informacji i innych danych następuje w terminie 30 dni od dnia ich </w:t>
      </w:r>
      <w:r w:rsidR="00EF2A12">
        <w:rPr>
          <w:rFonts w:ascii="Calibri" w:hAnsi="Calibri" w:cs="Calibri"/>
          <w:szCs w:val="24"/>
        </w:rPr>
        <w:br/>
      </w:r>
      <w:r w:rsidR="00EF2A12">
        <w:rPr>
          <w:rStyle w:val="markedcontent"/>
          <w:rFonts w:ascii="Calibri" w:hAnsi="Calibri" w:cs="Calibri"/>
          <w:szCs w:val="24"/>
        </w:rPr>
        <w:t>wytworzenia lub wpływu do organu.”</w:t>
      </w:r>
      <w:r w:rsidR="00EF2A12" w:rsidRPr="00CC7293" w:rsidDel="00EF2A12">
        <w:rPr>
          <w:rFonts w:asciiTheme="minorHAnsi" w:eastAsia="Times New Roman" w:hAnsiTheme="minorHAnsi" w:cstheme="minorHAnsi"/>
          <w:color w:val="000000" w:themeColor="text1"/>
          <w:szCs w:val="24"/>
        </w:rPr>
        <w:t xml:space="preserve"> </w:t>
      </w:r>
    </w:p>
    <w:p w14:paraId="3978B099" w14:textId="77777777" w:rsidR="002C05ED" w:rsidRPr="00CC7293" w:rsidRDefault="002C05ED">
      <w:pPr>
        <w:spacing w:line="276" w:lineRule="auto"/>
        <w:jc w:val="left"/>
        <w:rPr>
          <w:rFonts w:asciiTheme="minorHAnsi" w:eastAsia="Times New Roman" w:hAnsiTheme="minorHAnsi" w:cstheme="minorHAnsi"/>
          <w:color w:val="000000" w:themeColor="text1"/>
          <w:szCs w:val="24"/>
        </w:rPr>
      </w:pPr>
      <w:r w:rsidRPr="00CC7293">
        <w:rPr>
          <w:rFonts w:asciiTheme="minorHAnsi" w:eastAsia="Times New Roman" w:hAnsiTheme="minorHAnsi" w:cstheme="minorHAnsi"/>
          <w:color w:val="000000" w:themeColor="text1"/>
          <w:szCs w:val="24"/>
        </w:rPr>
        <w:t>Punkt ma zastosowanie w odniesieniu do beneficjentów mogących działać również jako organy ochrony środowiska w rozumieniu Ustawy OOŚ tj.:</w:t>
      </w:r>
    </w:p>
    <w:p w14:paraId="661BA702" w14:textId="77777777" w:rsidR="002C05ED" w:rsidRPr="00CC7293" w:rsidRDefault="002C05ED">
      <w:pPr>
        <w:spacing w:line="276" w:lineRule="auto"/>
        <w:jc w:val="left"/>
        <w:rPr>
          <w:rFonts w:asciiTheme="minorHAnsi" w:eastAsia="Times New Roman" w:hAnsiTheme="minorHAnsi" w:cstheme="minorHAnsi"/>
          <w:color w:val="000000" w:themeColor="text1"/>
          <w:szCs w:val="24"/>
        </w:rPr>
      </w:pPr>
      <w:r w:rsidRPr="00CC7293">
        <w:rPr>
          <w:rFonts w:asciiTheme="minorHAnsi" w:eastAsia="Times New Roman" w:hAnsiTheme="minorHAnsi" w:cstheme="minorHAnsi"/>
          <w:color w:val="000000" w:themeColor="text1"/>
          <w:szCs w:val="24"/>
        </w:rPr>
        <w:t>- dokonujących oceny oddziaływania na środowisko i strategicznej oceny oddziaływania na środowisko oraz</w:t>
      </w:r>
    </w:p>
    <w:p w14:paraId="4DE2F83A" w14:textId="77777777" w:rsidR="002C05ED" w:rsidRPr="00CC7293" w:rsidRDefault="002C05ED">
      <w:pPr>
        <w:pStyle w:val="Zwykytekst"/>
        <w:spacing w:line="276" w:lineRule="auto"/>
        <w:jc w:val="left"/>
        <w:rPr>
          <w:rFonts w:asciiTheme="minorHAnsi" w:hAnsiTheme="minorHAnsi" w:cstheme="minorHAnsi"/>
          <w:sz w:val="24"/>
          <w:szCs w:val="24"/>
          <w:lang w:val="pl-PL"/>
        </w:rPr>
      </w:pPr>
      <w:r w:rsidRPr="00CC7293">
        <w:rPr>
          <w:rFonts w:asciiTheme="minorHAnsi" w:hAnsiTheme="minorHAnsi" w:cstheme="minorHAnsi"/>
          <w:color w:val="000000" w:themeColor="text1"/>
          <w:sz w:val="24"/>
          <w:szCs w:val="24"/>
          <w:lang w:val="pl-PL"/>
        </w:rPr>
        <w:t xml:space="preserve">- tworzących formy ochrony przyrody, </w:t>
      </w:r>
      <w:r w:rsidRPr="00CC7293">
        <w:rPr>
          <w:rFonts w:asciiTheme="minorHAnsi" w:hAnsiTheme="minorHAnsi" w:cstheme="minorHAnsi"/>
          <w:sz w:val="24"/>
          <w:szCs w:val="24"/>
          <w:lang w:val="pl-PL"/>
        </w:rPr>
        <w:t xml:space="preserve">czyli tych wymienionych w drugim wierszu tej tabeli </w:t>
      </w:r>
      <w:hyperlink r:id="rId19" w:history="1">
        <w:r w:rsidRPr="00CC7293">
          <w:rPr>
            <w:rStyle w:val="Hipercze"/>
            <w:rFonts w:asciiTheme="minorHAnsi" w:hAnsiTheme="minorHAnsi" w:cstheme="minorHAnsi"/>
            <w:sz w:val="24"/>
            <w:szCs w:val="24"/>
            <w:lang w:val="pl-PL"/>
          </w:rPr>
          <w:t>http://www.kp.org.pl/pdf/poradniki/formy_ochrony_przyrody_-_tabele_porownawcze.pdf</w:t>
        </w:r>
      </w:hyperlink>
    </w:p>
    <w:p w14:paraId="41447656" w14:textId="77777777" w:rsidR="0061097D" w:rsidRPr="00A439EA" w:rsidRDefault="002C05ED" w:rsidP="005D05BA">
      <w:pPr>
        <w:pStyle w:val="Text1"/>
        <w:spacing w:line="276" w:lineRule="auto"/>
        <w:ind w:left="0"/>
        <w:jc w:val="left"/>
        <w:rPr>
          <w:rFonts w:asciiTheme="minorHAnsi" w:hAnsiTheme="minorHAnsi" w:cstheme="minorHAnsi"/>
          <w:szCs w:val="24"/>
          <w:lang w:eastAsia="en-GB"/>
        </w:rPr>
      </w:pPr>
      <w:r w:rsidRPr="00CC7293">
        <w:rPr>
          <w:rFonts w:asciiTheme="minorHAnsi" w:eastAsia="Times New Roman" w:hAnsiTheme="minorHAnsi" w:cstheme="minorHAnsi"/>
          <w:color w:val="000000" w:themeColor="text1"/>
          <w:szCs w:val="24"/>
        </w:rPr>
        <w:t xml:space="preserve">Należy rozumieć że ten punkt będzie dotyczył inwestycji miejskich, gdzie podmiotem wydającym decyzję środowiskową jest Prezydent miasta. </w:t>
      </w:r>
    </w:p>
    <w:p w14:paraId="7FE376CD" w14:textId="6CC4497F" w:rsidR="00A94DF7" w:rsidRPr="00A439EA" w:rsidRDefault="00A94DF7" w:rsidP="005D05BA">
      <w:pPr>
        <w:pStyle w:val="Text1"/>
        <w:spacing w:line="276" w:lineRule="auto"/>
        <w:ind w:left="0"/>
        <w:jc w:val="left"/>
        <w:rPr>
          <w:rFonts w:asciiTheme="minorHAnsi" w:hAnsiTheme="minorHAnsi" w:cstheme="minorHAnsi"/>
          <w:szCs w:val="24"/>
          <w:lang w:eastAsia="en-GB"/>
        </w:rPr>
      </w:pPr>
    </w:p>
    <w:sectPr w:rsidR="00A94DF7" w:rsidRPr="00A439EA" w:rsidSect="00CC684D">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BB70F" w14:textId="77777777" w:rsidR="000C6E8C" w:rsidRDefault="000C6E8C" w:rsidP="007342FE">
      <w:pPr>
        <w:spacing w:before="0" w:after="0"/>
      </w:pPr>
      <w:r>
        <w:separator/>
      </w:r>
    </w:p>
  </w:endnote>
  <w:endnote w:type="continuationSeparator" w:id="0">
    <w:p w14:paraId="0267AC8F" w14:textId="77777777" w:rsidR="000C6E8C" w:rsidRDefault="000C6E8C" w:rsidP="007342FE">
      <w:pPr>
        <w:spacing w:before="0" w:after="0"/>
      </w:pPr>
      <w:r>
        <w:continuationSeparator/>
      </w:r>
    </w:p>
  </w:endnote>
  <w:endnote w:type="continuationNotice" w:id="1">
    <w:p w14:paraId="48BFB0CA" w14:textId="77777777" w:rsidR="000C6E8C" w:rsidRDefault="000C6E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5580" w14:textId="71643C81" w:rsidR="000C6E8C" w:rsidRPr="005F6B9E" w:rsidRDefault="000C6E8C" w:rsidP="00824C43">
    <w:pPr>
      <w:pStyle w:val="Stopka"/>
      <w:jc w:val="center"/>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E53FA" w14:textId="77777777" w:rsidR="000C6E8C" w:rsidRDefault="000C6E8C" w:rsidP="007342FE">
      <w:pPr>
        <w:spacing w:before="0" w:after="0"/>
      </w:pPr>
      <w:r>
        <w:separator/>
      </w:r>
    </w:p>
  </w:footnote>
  <w:footnote w:type="continuationSeparator" w:id="0">
    <w:p w14:paraId="4AF325E7" w14:textId="77777777" w:rsidR="000C6E8C" w:rsidRDefault="000C6E8C" w:rsidP="007342FE">
      <w:pPr>
        <w:spacing w:before="0" w:after="0"/>
      </w:pPr>
      <w:r>
        <w:continuationSeparator/>
      </w:r>
    </w:p>
  </w:footnote>
  <w:footnote w:type="continuationNotice" w:id="1">
    <w:p w14:paraId="7D456C67" w14:textId="77777777" w:rsidR="000C6E8C" w:rsidRDefault="000C6E8C">
      <w:pPr>
        <w:spacing w:before="0" w:after="0"/>
      </w:pPr>
    </w:p>
  </w:footnote>
  <w:footnote w:id="2">
    <w:p w14:paraId="7FABC730" w14:textId="11CB60C2" w:rsidR="000C6E8C" w:rsidRPr="00E90341" w:rsidRDefault="000C6E8C">
      <w:pPr>
        <w:pStyle w:val="Tekstprzypisudolnego"/>
        <w:rPr>
          <w:rFonts w:asciiTheme="minorHAnsi" w:hAnsiTheme="minorHAnsi"/>
          <w:lang w:val="pl-PL"/>
        </w:rPr>
      </w:pPr>
      <w:r w:rsidRPr="00E90341">
        <w:rPr>
          <w:rStyle w:val="Odwoanieprzypisudolnego"/>
          <w:rFonts w:asciiTheme="minorHAnsi" w:hAnsiTheme="minorHAnsi"/>
        </w:rPr>
        <w:footnoteRef/>
      </w:r>
      <w:r w:rsidRPr="00E90341">
        <w:rPr>
          <w:rFonts w:asciiTheme="minorHAnsi" w:hAnsiTheme="minorHAnsi"/>
        </w:rPr>
        <w:t xml:space="preserve"> http://klimada.mos.gov.pl/wp-content/uploads/2013/10/SPA2020.pdf</w:t>
      </w:r>
    </w:p>
  </w:footnote>
  <w:footnote w:id="3">
    <w:p w14:paraId="30F04B1E" w14:textId="4E6E4A49" w:rsidR="000C6E8C" w:rsidRPr="000E06B3" w:rsidRDefault="000C6E8C">
      <w:pPr>
        <w:pStyle w:val="Tekstprzypisudolnego"/>
        <w:rPr>
          <w:lang w:val="pl-PL"/>
        </w:rPr>
      </w:pPr>
      <w:r>
        <w:rPr>
          <w:rStyle w:val="Odwoanieprzypisudolnego"/>
        </w:rPr>
        <w:footnoteRef/>
      </w:r>
      <w:r w:rsidRPr="00D93CE9">
        <w:rPr>
          <w:lang w:val="pl-PL"/>
        </w:rPr>
        <w:t xml:space="preserve"> </w:t>
      </w:r>
      <w:r w:rsidRPr="00D93CE9">
        <w:rPr>
          <w:rFonts w:asciiTheme="minorHAnsi" w:hAnsiTheme="minorHAnsi" w:cstheme="minorHAnsi"/>
          <w:lang w:val="pl-PL"/>
        </w:rPr>
        <w:t>https://www.gov.pl/web/klimat/krajowy-plan-na-rzecz-energii-i-klimatu</w:t>
      </w:r>
    </w:p>
  </w:footnote>
  <w:footnote w:id="4">
    <w:p w14:paraId="57C1D018" w14:textId="224BD2AC" w:rsidR="000C6E8C" w:rsidRPr="00E90341" w:rsidRDefault="000C6E8C">
      <w:pPr>
        <w:pStyle w:val="Tekstprzypisudolnego"/>
        <w:rPr>
          <w:lang w:val="pl-PL"/>
        </w:rPr>
      </w:pPr>
      <w:r w:rsidRPr="00E90341">
        <w:rPr>
          <w:rStyle w:val="Odwoanieprzypisudolnego"/>
          <w:rFonts w:asciiTheme="minorHAnsi" w:hAnsiTheme="minorHAnsi"/>
        </w:rPr>
        <w:footnoteRef/>
      </w:r>
      <w:r w:rsidRPr="00E90341">
        <w:rPr>
          <w:rFonts w:asciiTheme="minorHAnsi" w:hAnsiTheme="minorHAnsi"/>
          <w:lang w:val="pl-PL"/>
        </w:rPr>
        <w:t xml:space="preserve"> http://klimada.mos.gov.pl/</w:t>
      </w:r>
    </w:p>
  </w:footnote>
  <w:footnote w:id="5">
    <w:p w14:paraId="6A6EF626" w14:textId="23588B80" w:rsidR="000C6E8C" w:rsidRPr="00E90341" w:rsidRDefault="000C6E8C" w:rsidP="00E85829">
      <w:pPr>
        <w:pStyle w:val="Tekstprzypisudolnego"/>
        <w:tabs>
          <w:tab w:val="left" w:pos="142"/>
        </w:tabs>
        <w:ind w:left="142" w:hanging="142"/>
        <w:rPr>
          <w:rFonts w:asciiTheme="minorHAnsi" w:hAnsiTheme="minorHAnsi" w:cs="Arial"/>
          <w:color w:val="000000" w:themeColor="text1"/>
          <w:sz w:val="18"/>
          <w:szCs w:val="18"/>
          <w:lang w:val="pl-PL"/>
        </w:rPr>
      </w:pPr>
      <w:r w:rsidRPr="00E90341">
        <w:rPr>
          <w:rFonts w:asciiTheme="minorHAnsi" w:hAnsiTheme="minorHAnsi" w:cs="Arial"/>
          <w:color w:val="000000" w:themeColor="text1"/>
          <w:sz w:val="18"/>
          <w:szCs w:val="18"/>
          <w:vertAlign w:val="superscript"/>
        </w:rPr>
        <w:footnoteRef/>
      </w:r>
      <w:r>
        <w:rPr>
          <w:rFonts w:asciiTheme="minorHAnsi" w:hAnsiTheme="minorHAnsi" w:cs="Arial"/>
          <w:color w:val="000000" w:themeColor="text1"/>
          <w:sz w:val="18"/>
          <w:szCs w:val="18"/>
          <w:lang w:val="pl-PL"/>
        </w:rPr>
        <w:t xml:space="preserve"> </w:t>
      </w:r>
      <w:r w:rsidRPr="00E90341">
        <w:rPr>
          <w:rFonts w:asciiTheme="minorHAnsi" w:hAnsiTheme="minorHAnsi" w:cs="Arial"/>
          <w:color w:val="000000" w:themeColor="text1"/>
          <w:sz w:val="18"/>
          <w:szCs w:val="18"/>
          <w:lang w:val="pl-PL"/>
        </w:rPr>
        <w:t xml:space="preserve">Dyrektywa 2001/42/WE Parlamentu Europejskiego i Rady z dnia 27 czerwca 2001 r. w sprawie oceny wpływu niektórych planów i programów na środowisko (Dz. Urz. UE L197 z 21.7.2001, s. 30). </w:t>
      </w:r>
    </w:p>
  </w:footnote>
  <w:footnote w:id="6">
    <w:p w14:paraId="3DE5ED51" w14:textId="4FFBD507" w:rsidR="000C6E8C" w:rsidRPr="00E81E1E" w:rsidRDefault="000C6E8C" w:rsidP="00B2276E">
      <w:pPr>
        <w:pStyle w:val="Tekstprzypisudolnego"/>
        <w:rPr>
          <w:lang w:val="pl-PL"/>
        </w:rPr>
      </w:pPr>
      <w:r w:rsidRPr="00E90341">
        <w:rPr>
          <w:rFonts w:asciiTheme="minorHAnsi" w:hAnsiTheme="minorHAnsi" w:cs="Arial"/>
          <w:color w:val="000000" w:themeColor="text1"/>
          <w:sz w:val="18"/>
          <w:szCs w:val="18"/>
          <w:vertAlign w:val="superscript"/>
        </w:rPr>
        <w:footnoteRef/>
      </w:r>
      <w:r>
        <w:rPr>
          <w:rFonts w:asciiTheme="minorHAnsi" w:hAnsiTheme="minorHAnsi" w:cs="Arial"/>
          <w:color w:val="000000" w:themeColor="text1"/>
          <w:sz w:val="18"/>
          <w:szCs w:val="18"/>
          <w:vertAlign w:val="superscript"/>
          <w:lang w:val="pl-PL"/>
        </w:rPr>
        <w:t xml:space="preserve"> </w:t>
      </w:r>
      <w:r w:rsidRPr="00E90341">
        <w:rPr>
          <w:rFonts w:asciiTheme="minorHAnsi" w:hAnsiTheme="minorHAnsi" w:cs="Arial"/>
          <w:color w:val="000000" w:themeColor="text1"/>
          <w:sz w:val="18"/>
          <w:szCs w:val="18"/>
          <w:lang w:val="pl-PL"/>
        </w:rPr>
        <w:t>Przygotowane zgodnie z art. 5 i załącznikiem I do dyrektywy SOOŚ.</w:t>
      </w:r>
    </w:p>
  </w:footnote>
  <w:footnote w:id="7">
    <w:p w14:paraId="38CE0A47" w14:textId="55074FA7" w:rsidR="000C6E8C" w:rsidRPr="00E90341" w:rsidRDefault="000C6E8C" w:rsidP="009A4B36">
      <w:pPr>
        <w:pStyle w:val="Tekstprzypisudolnego"/>
        <w:ind w:left="142" w:hanging="142"/>
        <w:rPr>
          <w:rFonts w:asciiTheme="minorHAnsi" w:hAnsiTheme="minorHAnsi" w:cs="Arial"/>
          <w:color w:val="000000" w:themeColor="text1"/>
          <w:sz w:val="18"/>
          <w:szCs w:val="18"/>
          <w:lang w:val="pl-PL"/>
        </w:rPr>
      </w:pPr>
      <w:r w:rsidRPr="009E656D">
        <w:rPr>
          <w:rFonts w:ascii="Arial" w:hAnsi="Arial" w:cs="Arial"/>
          <w:color w:val="000000" w:themeColor="text1"/>
          <w:sz w:val="18"/>
          <w:szCs w:val="18"/>
          <w:vertAlign w:val="superscript"/>
        </w:rPr>
        <w:footnoteRef/>
      </w:r>
      <w:r>
        <w:rPr>
          <w:rFonts w:ascii="Arial" w:hAnsi="Arial" w:cs="Arial"/>
          <w:color w:val="000000" w:themeColor="text1"/>
          <w:sz w:val="18"/>
          <w:szCs w:val="18"/>
          <w:lang w:val="pl-PL"/>
        </w:rPr>
        <w:t xml:space="preserve"> </w:t>
      </w:r>
      <w:r w:rsidRPr="00E90341">
        <w:rPr>
          <w:rFonts w:asciiTheme="minorHAnsi" w:hAnsiTheme="minorHAnsi" w:cs="Arial"/>
          <w:color w:val="000000" w:themeColor="text1"/>
          <w:sz w:val="18"/>
          <w:szCs w:val="18"/>
          <w:lang w:val="pl-PL"/>
        </w:rPr>
        <w:t>Dyrektywa Parlamentu Europejskiego i Rady 2011/92/UE z dnia 13 grudnia 2011 r. w sprawie oceny skutków wywieranych przez niektóre przedsięwzięcia publiczne i prywatne na środo</w:t>
      </w:r>
      <w:r>
        <w:rPr>
          <w:rFonts w:asciiTheme="minorHAnsi" w:hAnsiTheme="minorHAnsi" w:cs="Arial"/>
          <w:color w:val="000000" w:themeColor="text1"/>
          <w:sz w:val="18"/>
          <w:szCs w:val="18"/>
          <w:lang w:val="pl-PL"/>
        </w:rPr>
        <w:t xml:space="preserve">wisko (Dz.U. L 26 z 28.1.2012, </w:t>
      </w:r>
      <w:r w:rsidRPr="00E90341">
        <w:rPr>
          <w:rFonts w:asciiTheme="minorHAnsi" w:hAnsiTheme="minorHAnsi" w:cs="Arial"/>
          <w:color w:val="000000" w:themeColor="text1"/>
          <w:sz w:val="18"/>
          <w:szCs w:val="18"/>
          <w:lang w:val="pl-PL"/>
        </w:rPr>
        <w:t>s. 1).</w:t>
      </w:r>
      <w:r w:rsidRPr="00E90341">
        <w:rPr>
          <w:rFonts w:asciiTheme="minorHAnsi" w:hAnsiTheme="minorHAnsi"/>
          <w:color w:val="000000" w:themeColor="text1"/>
          <w:lang w:val="pl-PL"/>
        </w:rPr>
        <w:t xml:space="preserve"> </w:t>
      </w:r>
      <w:r w:rsidRPr="00E90341">
        <w:rPr>
          <w:rFonts w:asciiTheme="minorHAnsi" w:hAnsiTheme="minorHAnsi" w:cs="Arial"/>
          <w:color w:val="000000" w:themeColor="text1"/>
          <w:sz w:val="18"/>
          <w:szCs w:val="18"/>
          <w:lang w:val="pl-PL"/>
        </w:rPr>
        <w:t>Dyrektywa 2011/92 została zmieniona dyrektywą 2014/52/UE z dnia 16 kwietnia 2014 r. zmieniająca dyrektywę 2011/92/UE w sprawie oceny skutków wywieranych przez niek</w:t>
      </w:r>
      <w:r>
        <w:rPr>
          <w:rFonts w:asciiTheme="minorHAnsi" w:hAnsiTheme="minorHAnsi" w:cs="Arial"/>
          <w:color w:val="000000" w:themeColor="text1"/>
          <w:sz w:val="18"/>
          <w:szCs w:val="18"/>
          <w:lang w:val="pl-PL"/>
        </w:rPr>
        <w:t xml:space="preserve">tóre przedsięwzięcia publiczne </w:t>
      </w:r>
      <w:r w:rsidRPr="00E90341">
        <w:rPr>
          <w:rFonts w:asciiTheme="minorHAnsi" w:hAnsiTheme="minorHAnsi" w:cs="Arial"/>
          <w:color w:val="000000" w:themeColor="text1"/>
          <w:sz w:val="18"/>
          <w:szCs w:val="18"/>
          <w:lang w:val="pl-PL"/>
        </w:rPr>
        <w:t>i prywatne na środowisko (Dz.U. L 124/1 z 25.4.2014). Termin transpozycji do polskiego porządku prawnego dyrektywy 2014/52/UE mija 17 maja 2017 r.</w:t>
      </w:r>
    </w:p>
  </w:footnote>
  <w:footnote w:id="8">
    <w:p w14:paraId="536D1511" w14:textId="77777777" w:rsidR="000C6E8C" w:rsidRPr="00E90341" w:rsidRDefault="000C6E8C" w:rsidP="009A4B36">
      <w:pPr>
        <w:pStyle w:val="Tekstprzypisudolnego"/>
        <w:ind w:left="142" w:hanging="142"/>
        <w:rPr>
          <w:rFonts w:asciiTheme="minorHAnsi" w:hAnsiTheme="minorHAnsi" w:cs="Arial"/>
          <w:color w:val="000000" w:themeColor="text1"/>
          <w:sz w:val="18"/>
          <w:szCs w:val="18"/>
          <w:lang w:val="pl-PL"/>
        </w:rPr>
      </w:pPr>
      <w:r w:rsidRPr="00E90341">
        <w:rPr>
          <w:rFonts w:asciiTheme="minorHAnsi" w:hAnsiTheme="minorHAnsi" w:cs="Arial"/>
          <w:color w:val="000000" w:themeColor="text1"/>
          <w:sz w:val="18"/>
          <w:szCs w:val="18"/>
          <w:vertAlign w:val="superscript"/>
        </w:rPr>
        <w:footnoteRef/>
      </w:r>
      <w:r w:rsidRPr="00E90341">
        <w:rPr>
          <w:rFonts w:asciiTheme="minorHAnsi" w:hAnsiTheme="minorHAnsi" w:cs="Arial"/>
          <w:color w:val="000000" w:themeColor="text1"/>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9">
    <w:p w14:paraId="1ACE0DC3" w14:textId="6ABD364E" w:rsidR="000C6E8C" w:rsidRPr="00E90341" w:rsidRDefault="000C6E8C" w:rsidP="00F34778">
      <w:pPr>
        <w:pStyle w:val="Tekstprzypisudolnego"/>
        <w:ind w:left="142" w:hanging="142"/>
        <w:rPr>
          <w:rFonts w:asciiTheme="minorHAnsi" w:hAnsiTheme="minorHAnsi" w:cs="Arial"/>
          <w:color w:val="000000" w:themeColor="text1"/>
          <w:sz w:val="18"/>
          <w:szCs w:val="18"/>
          <w:lang w:val="pl-PL"/>
        </w:rPr>
      </w:pPr>
      <w:r w:rsidRPr="00E90341">
        <w:rPr>
          <w:rStyle w:val="Odwoanieprzypisudolnego"/>
          <w:rFonts w:asciiTheme="minorHAnsi" w:hAnsiTheme="minorHAnsi" w:cs="Arial"/>
          <w:color w:val="000000" w:themeColor="text1"/>
        </w:rPr>
        <w:footnoteRef/>
      </w:r>
      <w:r w:rsidRPr="00E90341">
        <w:rPr>
          <w:rFonts w:asciiTheme="minorHAnsi" w:hAnsiTheme="minorHAnsi" w:cs="Arial"/>
          <w:color w:val="000000" w:themeColor="text1"/>
          <w:lang w:val="pl-PL"/>
        </w:rPr>
        <w:t xml:space="preserve"> </w:t>
      </w:r>
      <w:r w:rsidRPr="00E90341">
        <w:rPr>
          <w:rFonts w:asciiTheme="minorHAnsi" w:hAnsiTheme="minorHAnsi" w:cs="Arial"/>
          <w:color w:val="000000" w:themeColor="text1"/>
          <w:sz w:val="18"/>
          <w:szCs w:val="18"/>
          <w:lang w:val="pl-PL"/>
        </w:rPr>
        <w:t xml:space="preserve">W odniesieniu do projektów, które nie obejmują przedsięwzięć wskazanych w żadnym z powyższych załączników dyrektywy, a ujętych wg prawa krajowego w </w:t>
      </w:r>
      <w:r w:rsidRPr="00E90341">
        <w:rPr>
          <w:rFonts w:asciiTheme="minorHAnsi" w:hAnsiTheme="minorHAnsi" w:cs="Arial"/>
          <w:sz w:val="18"/>
          <w:szCs w:val="18"/>
          <w:lang w:val="pl-PL"/>
        </w:rPr>
        <w:t>rozporządzeniu Rady Ministrów w sprawie przedsięwzięć mogących znacząco oddziaływać na środowisko</w:t>
      </w:r>
      <w:r>
        <w:rPr>
          <w:rFonts w:asciiTheme="minorHAnsi" w:hAnsiTheme="minorHAnsi" w:cs="Arial"/>
          <w:sz w:val="18"/>
          <w:szCs w:val="18"/>
          <w:lang w:val="pl-PL"/>
        </w:rPr>
        <w:t>, właściwym na dzień procedury wydawania decyzji,</w:t>
      </w:r>
      <w:r w:rsidRPr="00E90341">
        <w:rPr>
          <w:rFonts w:asciiTheme="minorHAnsi" w:hAnsiTheme="minorHAnsi" w:cs="Arial"/>
          <w:color w:val="000000" w:themeColor="text1"/>
          <w:sz w:val="18"/>
          <w:szCs w:val="18"/>
          <w:lang w:val="pl-PL"/>
        </w:rPr>
        <w:t xml:space="preserve"> jako przedsięwzięcia mogące potencjalnie znacząco oddziaływać na środowisko należy przejść do pytania F.3.4. </w:t>
      </w:r>
    </w:p>
    <w:p w14:paraId="6DF2AA7C" w14:textId="77777777" w:rsidR="000C6E8C" w:rsidRPr="009E656D" w:rsidRDefault="000C6E8C" w:rsidP="009A4B36">
      <w:pPr>
        <w:pStyle w:val="Tekstprzypisudolnego"/>
        <w:ind w:left="142" w:firstLine="0"/>
        <w:rPr>
          <w:rFonts w:ascii="Arial" w:hAnsi="Arial" w:cs="Arial"/>
          <w:color w:val="000000" w:themeColor="text1"/>
          <w:lang w:val="pl-PL"/>
        </w:rPr>
      </w:pPr>
      <w:r w:rsidRPr="00E90341">
        <w:rPr>
          <w:rFonts w:asciiTheme="minorHAnsi" w:hAnsiTheme="minorHAnsi" w:cs="Arial"/>
          <w:color w:val="000000" w:themeColor="text1"/>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10">
    <w:p w14:paraId="11833D2D" w14:textId="2F04E17B" w:rsidR="000C6E8C" w:rsidRPr="002A61AD" w:rsidRDefault="000C6E8C" w:rsidP="00F34778">
      <w:pPr>
        <w:pStyle w:val="Tekstprzypisudolnego"/>
        <w:ind w:left="142" w:hanging="142"/>
        <w:rPr>
          <w:rFonts w:asciiTheme="minorHAnsi" w:hAnsiTheme="minorHAnsi" w:cstheme="minorHAnsi"/>
          <w:color w:val="000000" w:themeColor="text1"/>
          <w:lang w:val="pl-PL"/>
        </w:rPr>
      </w:pPr>
      <w:r w:rsidRPr="009E656D">
        <w:rPr>
          <w:rStyle w:val="Odwoanieprzypisudolnego"/>
          <w:color w:val="000000" w:themeColor="text1"/>
        </w:rPr>
        <w:footnoteRef/>
      </w:r>
      <w:r>
        <w:rPr>
          <w:color w:val="000000" w:themeColor="text1"/>
          <w:lang w:val="pl-PL"/>
        </w:rPr>
        <w:t xml:space="preserve"> </w:t>
      </w:r>
      <w:r w:rsidRPr="002A61AD">
        <w:rPr>
          <w:rFonts w:asciiTheme="minorHAnsi" w:hAnsiTheme="minorHAnsi" w:cstheme="minorHAnsi"/>
          <w:color w:val="000000" w:themeColor="text1"/>
          <w:sz w:val="18"/>
          <w:szCs w:val="18"/>
          <w:lang w:val="pl-PL"/>
        </w:rPr>
        <w:t>Dotyczy to również projektów obejmujących przedsięwzięcia ujęte wg prawa krajowego jako przedsięwzięcia mogące zawsze znacząco oddziaływać na środowisko.</w:t>
      </w:r>
    </w:p>
  </w:footnote>
  <w:footnote w:id="11">
    <w:p w14:paraId="72CEB100" w14:textId="79E9C7D8" w:rsidR="000C6E8C" w:rsidRPr="002A61AD" w:rsidRDefault="000C6E8C" w:rsidP="00F34778">
      <w:pPr>
        <w:pStyle w:val="Tekstprzypisudolnego"/>
        <w:ind w:left="142" w:hanging="142"/>
        <w:rPr>
          <w:rFonts w:asciiTheme="minorHAnsi" w:hAnsiTheme="minorHAnsi" w:cstheme="minorHAnsi"/>
          <w:color w:val="000000" w:themeColor="text1"/>
          <w:sz w:val="18"/>
          <w:szCs w:val="18"/>
          <w:lang w:val="pl-PL"/>
        </w:rPr>
      </w:pPr>
      <w:r w:rsidRPr="002A61AD">
        <w:rPr>
          <w:rFonts w:asciiTheme="minorHAnsi" w:hAnsiTheme="minorHAnsi" w:cstheme="minorHAnsi"/>
          <w:color w:val="000000" w:themeColor="text1"/>
          <w:sz w:val="18"/>
          <w:szCs w:val="18"/>
          <w:vertAlign w:val="superscript"/>
        </w:rPr>
        <w:footnoteRef/>
      </w:r>
      <w:r>
        <w:rPr>
          <w:rFonts w:asciiTheme="minorHAnsi" w:hAnsiTheme="minorHAnsi" w:cstheme="minorHAnsi"/>
          <w:color w:val="000000" w:themeColor="text1"/>
          <w:sz w:val="18"/>
          <w:szCs w:val="18"/>
          <w:lang w:val="pl-PL"/>
        </w:rPr>
        <w:t xml:space="preserve"> </w:t>
      </w:r>
      <w:r w:rsidRPr="002A61AD">
        <w:rPr>
          <w:rFonts w:asciiTheme="minorHAnsi" w:hAnsiTheme="minorHAnsi" w:cstheme="minorHAnsi"/>
          <w:color w:val="000000" w:themeColor="text1"/>
          <w:sz w:val="18"/>
          <w:szCs w:val="18"/>
          <w:lang w:val="pl-PL"/>
        </w:rPr>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2">
    <w:p w14:paraId="7E693C0A" w14:textId="019D8B55" w:rsidR="000C6E8C" w:rsidRPr="002A61AD" w:rsidRDefault="000C6E8C" w:rsidP="00F34778">
      <w:pPr>
        <w:pStyle w:val="Tekstprzypisudolnego"/>
        <w:ind w:left="142" w:hanging="142"/>
        <w:rPr>
          <w:rFonts w:asciiTheme="minorHAnsi" w:hAnsiTheme="minorHAnsi" w:cstheme="minorHAnsi"/>
          <w:color w:val="000000" w:themeColor="text1"/>
          <w:sz w:val="18"/>
          <w:szCs w:val="18"/>
          <w:lang w:val="pl-PL"/>
        </w:rPr>
      </w:pPr>
      <w:r w:rsidRPr="002A61AD">
        <w:rPr>
          <w:rFonts w:asciiTheme="minorHAnsi" w:hAnsiTheme="minorHAnsi" w:cstheme="minorHAnsi"/>
          <w:color w:val="000000" w:themeColor="text1"/>
          <w:sz w:val="18"/>
          <w:szCs w:val="18"/>
          <w:vertAlign w:val="superscript"/>
        </w:rPr>
        <w:footnoteRef/>
      </w:r>
      <w:r>
        <w:rPr>
          <w:rFonts w:asciiTheme="minorHAnsi" w:hAnsiTheme="minorHAnsi" w:cstheme="minorHAnsi"/>
          <w:color w:val="000000" w:themeColor="text1"/>
          <w:sz w:val="18"/>
          <w:szCs w:val="18"/>
          <w:lang w:val="pl-PL"/>
        </w:rPr>
        <w:t xml:space="preserve"> </w:t>
      </w:r>
      <w:r w:rsidRPr="002A61AD">
        <w:rPr>
          <w:rFonts w:asciiTheme="minorHAnsi" w:hAnsiTheme="minorHAnsi" w:cstheme="minorHAnsi"/>
          <w:color w:val="000000" w:themeColor="text1"/>
          <w:sz w:val="18"/>
          <w:szCs w:val="18"/>
          <w:lang w:val="pl-PL"/>
        </w:rPr>
        <w:t>Przygotowane zgodnie z art. 5 i załącznikiem IV do dyrektywy 2011/92/UE.</w:t>
      </w:r>
    </w:p>
  </w:footnote>
  <w:footnote w:id="13">
    <w:p w14:paraId="26315354" w14:textId="05B34BEE" w:rsidR="000C6E8C" w:rsidRPr="002A61AD" w:rsidRDefault="000C6E8C" w:rsidP="002A61AD">
      <w:pPr>
        <w:pStyle w:val="Tekstprzypisudolnego"/>
        <w:ind w:left="142" w:hanging="142"/>
        <w:rPr>
          <w:rFonts w:asciiTheme="minorHAnsi" w:hAnsiTheme="minorHAnsi" w:cstheme="minorHAnsi"/>
          <w:color w:val="000000" w:themeColor="text1"/>
          <w:lang w:val="pl-PL"/>
        </w:rPr>
      </w:pPr>
      <w:r w:rsidRPr="002A61AD">
        <w:rPr>
          <w:rStyle w:val="Odwoanieprzypisudolnego"/>
          <w:rFonts w:asciiTheme="minorHAnsi" w:hAnsiTheme="minorHAnsi" w:cstheme="minorHAnsi"/>
          <w:color w:val="000000" w:themeColor="text1"/>
        </w:rPr>
        <w:footnoteRef/>
      </w:r>
      <w:r>
        <w:rPr>
          <w:rFonts w:asciiTheme="minorHAnsi" w:hAnsiTheme="minorHAnsi" w:cstheme="minorHAnsi"/>
          <w:color w:val="000000" w:themeColor="text1"/>
          <w:sz w:val="18"/>
          <w:lang w:val="pl-PL"/>
        </w:rPr>
        <w:t xml:space="preserve"> </w:t>
      </w:r>
      <w:r w:rsidRPr="002A61AD">
        <w:rPr>
          <w:rFonts w:asciiTheme="minorHAnsi" w:hAnsiTheme="minorHAnsi" w:cstheme="minorHAnsi"/>
          <w:color w:val="000000" w:themeColor="text1"/>
          <w:sz w:val="18"/>
          <w:lang w:val="pl-PL"/>
        </w:rPr>
        <w:t xml:space="preserve">Gdy </w:t>
      </w:r>
      <w:r w:rsidRPr="002A61AD">
        <w:rPr>
          <w:rFonts w:asciiTheme="minorHAnsi" w:hAnsiTheme="minorHAnsi" w:cstheme="minorHAnsi"/>
          <w:color w:val="000000" w:themeColor="text1"/>
          <w:sz w:val="18"/>
          <w:szCs w:val="18"/>
          <w:lang w:val="pl-PL"/>
        </w:rPr>
        <w:t>nietechniczne</w:t>
      </w:r>
      <w:r w:rsidRPr="002A61AD">
        <w:rPr>
          <w:rFonts w:asciiTheme="minorHAnsi" w:hAnsiTheme="minorHAnsi" w:cstheme="minorHAnsi"/>
          <w:color w:val="000000" w:themeColor="text1"/>
          <w:sz w:val="18"/>
          <w:lang w:val="pl-PL"/>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14">
    <w:p w14:paraId="06239538" w14:textId="2EB3116E" w:rsidR="000C6E8C" w:rsidRPr="009E656D" w:rsidRDefault="000C6E8C" w:rsidP="002A61AD">
      <w:pPr>
        <w:pStyle w:val="Tekstprzypisudolnego"/>
        <w:ind w:left="142" w:hanging="142"/>
        <w:rPr>
          <w:color w:val="000000" w:themeColor="text1"/>
          <w:lang w:val="pl-PL"/>
        </w:rPr>
      </w:pPr>
      <w:r w:rsidRPr="002A61AD">
        <w:rPr>
          <w:rFonts w:asciiTheme="minorHAnsi" w:hAnsiTheme="minorHAnsi" w:cstheme="minorHAnsi"/>
          <w:color w:val="000000" w:themeColor="text1"/>
          <w:sz w:val="18"/>
          <w:szCs w:val="18"/>
          <w:vertAlign w:val="superscript"/>
        </w:rPr>
        <w:footnoteRef/>
      </w:r>
      <w:r w:rsidRPr="00D93CE9">
        <w:rPr>
          <w:rFonts w:asciiTheme="minorHAnsi" w:hAnsiTheme="minorHAnsi" w:cstheme="minorHAnsi"/>
          <w:color w:val="000000" w:themeColor="text1"/>
          <w:sz w:val="18"/>
          <w:szCs w:val="18"/>
          <w:lang w:val="pl-PL"/>
        </w:rPr>
        <w:t xml:space="preserve"> W </w:t>
      </w:r>
      <w:r w:rsidRPr="002A61AD">
        <w:rPr>
          <w:rFonts w:asciiTheme="minorHAnsi" w:hAnsiTheme="minorHAnsi" w:cstheme="minorHAnsi"/>
          <w:color w:val="000000" w:themeColor="text1"/>
          <w:sz w:val="18"/>
          <w:szCs w:val="18"/>
          <w:lang w:val="pl-PL"/>
        </w:rPr>
        <w:t>przypadkach</w:t>
      </w:r>
      <w:r w:rsidRPr="00D93CE9">
        <w:rPr>
          <w:rFonts w:asciiTheme="minorHAnsi" w:hAnsiTheme="minorHAnsi" w:cstheme="minorHAnsi"/>
          <w:color w:val="000000" w:themeColor="text1"/>
          <w:sz w:val="18"/>
          <w:szCs w:val="18"/>
          <w:lang w:val="pl-PL"/>
        </w:rPr>
        <w:t xml:space="preserve"> gdy </w:t>
      </w:r>
      <w:r w:rsidRPr="002A61AD">
        <w:rPr>
          <w:rFonts w:asciiTheme="minorHAnsi" w:hAnsiTheme="minorHAnsi" w:cstheme="minorHAnsi"/>
          <w:color w:val="000000" w:themeColor="text1"/>
          <w:sz w:val="18"/>
          <w:szCs w:val="18"/>
          <w:lang w:val="pl-PL"/>
        </w:rPr>
        <w:t>procedurę</w:t>
      </w:r>
      <w:r w:rsidRPr="00D93CE9">
        <w:rPr>
          <w:rFonts w:asciiTheme="minorHAnsi" w:hAnsiTheme="minorHAnsi" w:cstheme="minorHAnsi"/>
          <w:color w:val="000000" w:themeColor="text1"/>
          <w:sz w:val="18"/>
          <w:szCs w:val="18"/>
          <w:lang w:val="pl-PL"/>
        </w:rPr>
        <w:t xml:space="preserve">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9E656D">
        <w:rPr>
          <w:rFonts w:ascii="Arial" w:hAnsi="Arial" w:cs="Arial"/>
          <w:color w:val="000000" w:themeColor="text1"/>
          <w:sz w:val="18"/>
          <w:szCs w:val="18"/>
          <w:lang w:val="pl-PL"/>
        </w:rPr>
        <w:t xml:space="preserve"> </w:t>
      </w:r>
    </w:p>
  </w:footnote>
  <w:footnote w:id="15">
    <w:p w14:paraId="0DB452D6" w14:textId="786597A7" w:rsidR="000C6E8C" w:rsidRPr="008902AB" w:rsidRDefault="000C6E8C" w:rsidP="00CC075C">
      <w:pPr>
        <w:pStyle w:val="Tekstprzypisudolnego"/>
        <w:ind w:left="284" w:hanging="284"/>
        <w:rPr>
          <w:lang w:val="pl-PL"/>
        </w:rPr>
      </w:pPr>
      <w:r>
        <w:rPr>
          <w:rStyle w:val="Odwoanieprzypisudolnego"/>
        </w:rPr>
        <w:footnoteRef/>
      </w:r>
      <w:r w:rsidRPr="00E65B3E">
        <w:rPr>
          <w:lang w:val="pl-PL"/>
        </w:rPr>
        <w:t xml:space="preserve"> </w:t>
      </w:r>
      <w:r>
        <w:rPr>
          <w:lang w:val="pl-PL"/>
        </w:rPr>
        <w:tab/>
      </w:r>
      <w:r w:rsidRPr="00B576B3">
        <w:rPr>
          <w:rFonts w:asciiTheme="minorHAnsi" w:hAnsiTheme="minorHAnsi" w:cstheme="minorHAnsi"/>
          <w:color w:val="000000" w:themeColor="text1"/>
          <w:sz w:val="18"/>
          <w:szCs w:val="18"/>
          <w:lang w:val="pl-PL"/>
        </w:rPr>
        <w:t>Dotyczy to również projektów obejmujących przedsięwzięcia ujęte wg prawa krajowego jako przedsięwzięcia mogące potencjalnie znacząco oddziaływać na środowisko.</w:t>
      </w:r>
    </w:p>
  </w:footnote>
  <w:footnote w:id="16">
    <w:p w14:paraId="4E20F8CB" w14:textId="45BC068C" w:rsidR="000C6E8C" w:rsidRPr="009E656D" w:rsidRDefault="000C6E8C" w:rsidP="004A4BA8">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Pr>
          <w:rFonts w:ascii="Arial" w:hAnsi="Arial" w:cs="Arial"/>
          <w:color w:val="000000" w:themeColor="text1"/>
          <w:sz w:val="18"/>
          <w:szCs w:val="18"/>
          <w:lang w:val="pl-PL"/>
        </w:rPr>
        <w:t xml:space="preserve"> </w:t>
      </w:r>
      <w:r w:rsidRPr="004A4BA8">
        <w:rPr>
          <w:rFonts w:asciiTheme="minorHAnsi" w:hAnsiTheme="minorHAnsi" w:cstheme="minorHAnsi"/>
          <w:color w:val="000000" w:themeColor="text1"/>
          <w:sz w:val="18"/>
          <w:szCs w:val="18"/>
          <w:lang w:val="pl-PL"/>
        </w:rPr>
        <w:t>Przygotowane zgodnie z art. 5 i załącznikiem IV do dyrektywy 2011/92/UE.</w:t>
      </w:r>
    </w:p>
  </w:footnote>
  <w:footnote w:id="17">
    <w:p w14:paraId="61F56F0B" w14:textId="77777777" w:rsidR="000C6E8C" w:rsidRPr="00D373E6" w:rsidRDefault="000C6E8C" w:rsidP="004A4BA8">
      <w:pPr>
        <w:pStyle w:val="Tekstprzypisudolnego"/>
        <w:ind w:left="284" w:hanging="284"/>
        <w:rPr>
          <w:rFonts w:asciiTheme="minorHAnsi" w:hAnsiTheme="minorHAnsi" w:cstheme="minorHAnsi"/>
          <w:color w:val="000000" w:themeColor="text1"/>
          <w:sz w:val="18"/>
          <w:szCs w:val="18"/>
          <w:lang w:val="pl-PL"/>
        </w:rPr>
      </w:pPr>
      <w:r w:rsidRPr="00D373E6">
        <w:rPr>
          <w:rFonts w:asciiTheme="minorHAnsi" w:hAnsiTheme="minorHAnsi" w:cstheme="minorHAnsi"/>
          <w:sz w:val="18"/>
          <w:szCs w:val="18"/>
          <w:lang w:val="pl-PL"/>
        </w:rPr>
        <w:footnoteRef/>
      </w:r>
      <w:r w:rsidRPr="00D373E6">
        <w:rPr>
          <w:rFonts w:asciiTheme="minorHAnsi" w:hAnsiTheme="minorHAnsi" w:cstheme="minorHAnsi"/>
          <w:color w:val="000000" w:themeColor="text1"/>
          <w:sz w:val="18"/>
          <w:szCs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18">
    <w:p w14:paraId="6D5EC435" w14:textId="7ACE0C7B" w:rsidR="000C6E8C" w:rsidRPr="00D373E6" w:rsidRDefault="000C6E8C" w:rsidP="004A4BA8">
      <w:pPr>
        <w:pStyle w:val="Tekstprzypisudolnego"/>
        <w:ind w:left="284" w:hanging="284"/>
        <w:rPr>
          <w:rFonts w:asciiTheme="minorHAnsi" w:hAnsiTheme="minorHAnsi" w:cstheme="minorHAnsi"/>
          <w:color w:val="000000" w:themeColor="text1"/>
          <w:sz w:val="18"/>
          <w:szCs w:val="18"/>
          <w:lang w:val="pl-PL"/>
        </w:rPr>
      </w:pPr>
      <w:r w:rsidRPr="00D373E6">
        <w:rPr>
          <w:rFonts w:asciiTheme="minorHAnsi" w:hAnsiTheme="minorHAnsi" w:cstheme="minorHAnsi"/>
          <w:color w:val="000000" w:themeColor="text1"/>
          <w:sz w:val="18"/>
          <w:szCs w:val="18"/>
          <w:lang w:val="pl-PL"/>
        </w:rPr>
        <w:footnoteRef/>
      </w:r>
      <w:r w:rsidRPr="00D373E6">
        <w:rPr>
          <w:rFonts w:asciiTheme="minorHAnsi" w:hAnsiTheme="minorHAnsi" w:cstheme="minorHAnsi"/>
          <w:color w:val="000000" w:themeColor="text1"/>
          <w:sz w:val="18"/>
          <w:szCs w:val="18"/>
          <w:lang w:val="pl-PL"/>
        </w:rPr>
        <w:t xml:space="preserve"> oraz w stosownych przypadkach z innymi państwami członkowskimi przeprowadzonych zgodnie z art. 7 dyrektywy OOŚ.</w:t>
      </w:r>
    </w:p>
  </w:footnote>
  <w:footnote w:id="19">
    <w:p w14:paraId="1FB1D709" w14:textId="77777777" w:rsidR="000C6E8C" w:rsidRPr="00D373E6" w:rsidRDefault="000C6E8C" w:rsidP="004A4BA8">
      <w:pPr>
        <w:pStyle w:val="Tekstprzypisudolnego"/>
        <w:ind w:left="284" w:hanging="284"/>
        <w:rPr>
          <w:rFonts w:asciiTheme="minorHAnsi" w:hAnsiTheme="minorHAnsi" w:cstheme="minorHAnsi"/>
          <w:color w:val="000000" w:themeColor="text1"/>
          <w:sz w:val="18"/>
          <w:szCs w:val="18"/>
          <w:lang w:val="pl-PL"/>
        </w:rPr>
      </w:pPr>
      <w:r w:rsidRPr="00D373E6">
        <w:rPr>
          <w:rFonts w:asciiTheme="minorHAnsi" w:hAnsiTheme="minorHAnsi" w:cstheme="minorHAnsi"/>
          <w:color w:val="000000" w:themeColor="text1"/>
          <w:sz w:val="18"/>
          <w:szCs w:val="18"/>
          <w:lang w:val="pl-PL"/>
        </w:rPr>
        <w:footnoteRef/>
      </w:r>
      <w:r w:rsidRPr="00D373E6">
        <w:rPr>
          <w:rFonts w:asciiTheme="minorHAnsi" w:hAnsiTheme="minorHAnsi" w:cstheme="minorHAnsi"/>
          <w:color w:val="000000" w:themeColor="text1"/>
          <w:sz w:val="18"/>
          <w:szCs w:val="18"/>
          <w:lang w:val="pl-PL"/>
        </w:rPr>
        <w:tab/>
        <w:t xml:space="preserve">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 </w:t>
      </w:r>
    </w:p>
  </w:footnote>
  <w:footnote w:id="20">
    <w:p w14:paraId="515D36A7" w14:textId="77777777" w:rsidR="000C6E8C" w:rsidRPr="004A4BA8" w:rsidRDefault="000C6E8C" w:rsidP="004A4BA8">
      <w:pPr>
        <w:pStyle w:val="Tekstprzypisudolnego"/>
        <w:ind w:left="284" w:hanging="284"/>
        <w:rPr>
          <w:rFonts w:ascii="Arial" w:hAnsi="Arial" w:cs="Arial"/>
          <w:color w:val="000000" w:themeColor="text1"/>
          <w:sz w:val="18"/>
          <w:lang w:val="pl-PL"/>
        </w:rPr>
      </w:pPr>
      <w:r w:rsidRPr="00D373E6">
        <w:rPr>
          <w:rFonts w:asciiTheme="minorHAnsi" w:hAnsiTheme="minorHAnsi" w:cstheme="minorHAnsi"/>
          <w:color w:val="000000" w:themeColor="text1"/>
          <w:sz w:val="18"/>
          <w:szCs w:val="18"/>
          <w:lang w:val="pl-PL"/>
        </w:rPr>
        <w:footnoteRef/>
      </w:r>
      <w:r w:rsidRPr="00D373E6">
        <w:rPr>
          <w:rFonts w:asciiTheme="minorHAnsi" w:hAnsiTheme="minorHAnsi" w:cstheme="minorHAnsi"/>
          <w:color w:val="000000" w:themeColor="text1"/>
          <w:sz w:val="18"/>
          <w:szCs w:val="18"/>
          <w:lang w:val="pl-PL"/>
        </w:rPr>
        <w:t xml:space="preserve"> </w:t>
      </w:r>
      <w:r w:rsidRPr="00D373E6">
        <w:rPr>
          <w:rFonts w:asciiTheme="minorHAnsi" w:hAnsiTheme="minorHAnsi" w:cstheme="minorHAnsi"/>
          <w:color w:val="000000" w:themeColor="text1"/>
          <w:sz w:val="18"/>
          <w:szCs w:val="18"/>
          <w:lang w:val="pl-PL"/>
        </w:rPr>
        <w:tab/>
        <w:t>o którym mowa w art. 66 ust. 1 pkt 18 ustawy OOŚ</w:t>
      </w:r>
    </w:p>
  </w:footnote>
  <w:footnote w:id="21">
    <w:p w14:paraId="00068FF8" w14:textId="77777777" w:rsidR="000C6E8C" w:rsidRPr="00D373E6" w:rsidRDefault="000C6E8C" w:rsidP="004401A5">
      <w:pPr>
        <w:pStyle w:val="Tekstprzypisudolnego"/>
        <w:ind w:left="284" w:hanging="284"/>
        <w:rPr>
          <w:rFonts w:asciiTheme="minorHAnsi" w:hAnsiTheme="minorHAnsi" w:cstheme="minorHAnsi"/>
          <w:color w:val="000000" w:themeColor="text1"/>
          <w:sz w:val="18"/>
          <w:szCs w:val="18"/>
          <w:lang w:val="pl-PL"/>
        </w:rPr>
      </w:pPr>
      <w:r w:rsidRPr="00D373E6">
        <w:rPr>
          <w:rFonts w:asciiTheme="minorHAnsi" w:hAnsiTheme="minorHAnsi" w:cstheme="minorHAnsi"/>
          <w:color w:val="000000" w:themeColor="text1"/>
          <w:sz w:val="18"/>
          <w:szCs w:val="18"/>
          <w:lang w:val="pl-PL"/>
        </w:rPr>
        <w:footnoteRef/>
      </w:r>
      <w:r w:rsidRPr="00D373E6">
        <w:rPr>
          <w:rFonts w:asciiTheme="minorHAnsi" w:hAnsiTheme="minorHAnsi" w:cstheme="minorHAnsi"/>
          <w:color w:val="000000" w:themeColor="text1"/>
          <w:sz w:val="18"/>
          <w:szCs w:val="18"/>
          <w:lang w:val="pl-PL"/>
        </w:rPr>
        <w:t xml:space="preserve"> </w:t>
      </w:r>
      <w:r w:rsidRPr="00D373E6">
        <w:rPr>
          <w:rFonts w:asciiTheme="minorHAnsi" w:hAnsiTheme="minorHAnsi" w:cstheme="minorHAnsi"/>
          <w:color w:val="000000" w:themeColor="text1"/>
          <w:sz w:val="18"/>
          <w:szCs w:val="18"/>
          <w:lang w:val="pl-PL"/>
        </w:rPr>
        <w:tab/>
        <w:t>zgodnie z art. 3 ust 1 pkt. 11 ustawy OOŚ</w:t>
      </w:r>
    </w:p>
  </w:footnote>
  <w:footnote w:id="22">
    <w:p w14:paraId="16CDD4C5" w14:textId="77777777" w:rsidR="000C6E8C" w:rsidRPr="00D373E6" w:rsidRDefault="000C6E8C" w:rsidP="004401A5">
      <w:pPr>
        <w:pStyle w:val="Tekstprzypisudolnego"/>
        <w:ind w:left="284" w:hanging="284"/>
        <w:rPr>
          <w:rFonts w:asciiTheme="minorHAnsi" w:hAnsiTheme="minorHAnsi" w:cstheme="minorHAnsi"/>
          <w:color w:val="000000" w:themeColor="text1"/>
          <w:sz w:val="18"/>
          <w:szCs w:val="18"/>
          <w:lang w:val="pl-PL"/>
        </w:rPr>
      </w:pPr>
      <w:r w:rsidRPr="00D373E6">
        <w:rPr>
          <w:rFonts w:asciiTheme="minorHAnsi" w:hAnsiTheme="minorHAnsi" w:cstheme="minorHAnsi"/>
          <w:color w:val="000000" w:themeColor="text1"/>
          <w:sz w:val="18"/>
          <w:szCs w:val="18"/>
          <w:lang w:val="pl-PL"/>
        </w:rPr>
        <w:footnoteRef/>
      </w:r>
      <w:r w:rsidRPr="00D373E6">
        <w:rPr>
          <w:rFonts w:asciiTheme="minorHAnsi" w:hAnsiTheme="minorHAnsi" w:cstheme="minorHAnsi"/>
          <w:color w:val="000000" w:themeColor="text1"/>
          <w:sz w:val="18"/>
          <w:szCs w:val="18"/>
          <w:lang w:val="pl-PL"/>
        </w:rPr>
        <w:t xml:space="preserve"> </w:t>
      </w:r>
      <w:r w:rsidRPr="00D373E6">
        <w:rPr>
          <w:rFonts w:asciiTheme="minorHAnsi" w:hAnsiTheme="minorHAnsi" w:cstheme="minorHAnsi"/>
          <w:color w:val="000000" w:themeColor="text1"/>
          <w:sz w:val="18"/>
          <w:szCs w:val="18"/>
          <w:lang w:val="pl-PL"/>
        </w:rPr>
        <w:tab/>
        <w:t>zgodnie z art. 33 ust. 1 pkt. 7 ustawy OOŚ (termin adekwatny do przepisów obowiązujących w procesie wydawania decyzji)</w:t>
      </w:r>
    </w:p>
  </w:footnote>
  <w:footnote w:id="23">
    <w:p w14:paraId="71683B78" w14:textId="77777777" w:rsidR="000C6E8C" w:rsidRPr="00D373E6" w:rsidRDefault="000C6E8C" w:rsidP="004401A5">
      <w:pPr>
        <w:pStyle w:val="Tekstprzypisudolnego"/>
        <w:ind w:left="284" w:hanging="284"/>
        <w:rPr>
          <w:rFonts w:asciiTheme="minorHAnsi" w:hAnsiTheme="minorHAnsi" w:cstheme="minorHAnsi"/>
          <w:color w:val="000000" w:themeColor="text1"/>
          <w:sz w:val="18"/>
          <w:szCs w:val="18"/>
          <w:lang w:val="pl-PL"/>
        </w:rPr>
      </w:pPr>
      <w:r w:rsidRPr="00D373E6">
        <w:rPr>
          <w:rFonts w:asciiTheme="minorHAnsi" w:hAnsiTheme="minorHAnsi" w:cstheme="minorHAnsi"/>
          <w:color w:val="000000" w:themeColor="text1"/>
          <w:sz w:val="18"/>
          <w:szCs w:val="18"/>
          <w:lang w:val="pl-PL"/>
        </w:rPr>
        <w:footnoteRef/>
      </w:r>
      <w:r w:rsidRPr="00D373E6">
        <w:rPr>
          <w:rFonts w:asciiTheme="minorHAnsi" w:hAnsiTheme="minorHAnsi" w:cstheme="minorHAnsi"/>
          <w:color w:val="000000" w:themeColor="text1"/>
          <w:sz w:val="18"/>
          <w:szCs w:val="18"/>
          <w:lang w:val="pl-PL"/>
        </w:rPr>
        <w:t xml:space="preserve"> </w:t>
      </w:r>
      <w:r w:rsidRPr="00D373E6">
        <w:rPr>
          <w:rFonts w:asciiTheme="minorHAnsi" w:hAnsiTheme="minorHAnsi" w:cstheme="minorHAnsi"/>
          <w:color w:val="000000" w:themeColor="text1"/>
          <w:sz w:val="18"/>
          <w:szCs w:val="18"/>
          <w:lang w:val="pl-PL"/>
        </w:rPr>
        <w:tab/>
        <w:t>art. 36 ustawy OOŚ przewiduje rozprawę administracyjną otwartą dla społeczeństwa, w przypadku innego rodzaju spotkań konsultacyjnych zasadne jest je również opisać</w:t>
      </w:r>
    </w:p>
  </w:footnote>
  <w:footnote w:id="24">
    <w:p w14:paraId="46BE510A" w14:textId="77777777" w:rsidR="000C6E8C" w:rsidRPr="00D373E6" w:rsidRDefault="000C6E8C" w:rsidP="004A4BA8">
      <w:pPr>
        <w:pStyle w:val="Tekstprzypisudolnego"/>
        <w:ind w:left="284" w:hanging="284"/>
        <w:rPr>
          <w:rFonts w:asciiTheme="minorHAnsi" w:hAnsiTheme="minorHAnsi" w:cstheme="minorHAnsi"/>
          <w:color w:val="000000" w:themeColor="text1"/>
          <w:sz w:val="18"/>
          <w:szCs w:val="18"/>
          <w:lang w:val="pl-PL"/>
        </w:rPr>
      </w:pPr>
      <w:r w:rsidRPr="00D373E6">
        <w:rPr>
          <w:rFonts w:asciiTheme="minorHAnsi" w:hAnsiTheme="minorHAnsi" w:cstheme="minorHAnsi"/>
          <w:color w:val="000000" w:themeColor="text1"/>
          <w:sz w:val="18"/>
          <w:szCs w:val="18"/>
          <w:lang w:val="pl-PL"/>
        </w:rPr>
        <w:footnoteRef/>
      </w:r>
      <w:r w:rsidRPr="00D373E6">
        <w:rPr>
          <w:rFonts w:asciiTheme="minorHAnsi" w:hAnsiTheme="minorHAnsi" w:cstheme="minorHAnsi"/>
          <w:color w:val="000000" w:themeColor="text1"/>
          <w:sz w:val="18"/>
          <w:szCs w:val="18"/>
          <w:lang w:val="pl-PL"/>
        </w:rPr>
        <w:t xml:space="preserve"> </w:t>
      </w:r>
      <w:r w:rsidRPr="00D373E6">
        <w:rPr>
          <w:rFonts w:asciiTheme="minorHAnsi" w:hAnsiTheme="minorHAnsi" w:cstheme="minorHAnsi"/>
          <w:color w:val="000000" w:themeColor="text1"/>
          <w:sz w:val="18"/>
          <w:szCs w:val="18"/>
          <w:lang w:val="pl-PL"/>
        </w:rPr>
        <w:tab/>
        <w:t>zgodnie z art. 85 ust 2 pkt. 1a ustawy OOŚ.</w:t>
      </w:r>
    </w:p>
  </w:footnote>
  <w:footnote w:id="25">
    <w:p w14:paraId="0E37CA5F" w14:textId="77777777" w:rsidR="000C6E8C" w:rsidRPr="00D373E6" w:rsidRDefault="000C6E8C" w:rsidP="004401A5">
      <w:pPr>
        <w:pStyle w:val="Tekstprzypisudolnego"/>
        <w:ind w:left="284" w:hanging="284"/>
        <w:rPr>
          <w:rFonts w:asciiTheme="minorHAnsi" w:hAnsiTheme="minorHAnsi" w:cstheme="minorHAnsi"/>
          <w:color w:val="000000" w:themeColor="text1"/>
          <w:sz w:val="18"/>
          <w:szCs w:val="18"/>
          <w:lang w:val="pl-PL"/>
        </w:rPr>
      </w:pPr>
      <w:r w:rsidRPr="00D373E6">
        <w:rPr>
          <w:rFonts w:asciiTheme="minorHAnsi" w:hAnsiTheme="minorHAnsi" w:cstheme="minorHAnsi"/>
          <w:color w:val="000000" w:themeColor="text1"/>
          <w:sz w:val="18"/>
          <w:szCs w:val="18"/>
          <w:lang w:val="pl-PL"/>
        </w:rPr>
        <w:footnoteRef/>
      </w:r>
      <w:r w:rsidRPr="00D373E6">
        <w:rPr>
          <w:rFonts w:asciiTheme="minorHAnsi" w:hAnsiTheme="minorHAnsi" w:cstheme="minorHAnsi"/>
          <w:color w:val="000000" w:themeColor="text1"/>
          <w:sz w:val="18"/>
          <w:szCs w:val="18"/>
          <w:lang w:val="pl-PL"/>
        </w:rPr>
        <w:t xml:space="preserve"> </w:t>
      </w:r>
      <w:r w:rsidRPr="00D373E6">
        <w:rPr>
          <w:rFonts w:asciiTheme="minorHAnsi" w:hAnsiTheme="minorHAnsi" w:cstheme="minorHAnsi"/>
          <w:color w:val="000000" w:themeColor="text1"/>
          <w:sz w:val="18"/>
          <w:szCs w:val="18"/>
          <w:lang w:val="pl-PL"/>
        </w:rPr>
        <w:tab/>
        <w:t>o którym mowa w art. 38, 76 ust. 2 i art. 95 ust. 3 ustawy OOŚ, w formie przewidzianej w art. 3 ust. 1 pkt 11 ustawy OOŚ.</w:t>
      </w:r>
    </w:p>
  </w:footnote>
  <w:footnote w:id="26">
    <w:p w14:paraId="79D7C14C" w14:textId="77777777" w:rsidR="000C6E8C" w:rsidRPr="00706362" w:rsidRDefault="000C6E8C">
      <w:pPr>
        <w:pStyle w:val="Tekstprzypisudolnego"/>
        <w:rPr>
          <w:lang w:val="pl-PL"/>
        </w:rPr>
      </w:pPr>
      <w:r w:rsidRPr="00D373E6">
        <w:rPr>
          <w:rFonts w:asciiTheme="minorHAnsi" w:hAnsiTheme="minorHAnsi" w:cstheme="minorHAnsi"/>
          <w:color w:val="000000" w:themeColor="text1"/>
          <w:sz w:val="18"/>
          <w:szCs w:val="18"/>
          <w:lang w:val="pl-PL"/>
        </w:rPr>
        <w:footnoteRef/>
      </w:r>
      <w:r w:rsidRPr="00D373E6">
        <w:rPr>
          <w:rFonts w:asciiTheme="minorHAnsi" w:hAnsiTheme="minorHAnsi" w:cstheme="minorHAnsi"/>
          <w:color w:val="000000" w:themeColor="text1"/>
          <w:sz w:val="18"/>
          <w:szCs w:val="18"/>
          <w:lang w:val="pl-PL"/>
        </w:rPr>
        <w:t xml:space="preserve"> </w:t>
      </w:r>
      <w:r w:rsidRPr="00D373E6">
        <w:rPr>
          <w:rFonts w:asciiTheme="minorHAnsi" w:hAnsiTheme="minorHAnsi" w:cstheme="minorHAnsi"/>
          <w:color w:val="000000" w:themeColor="text1"/>
          <w:sz w:val="18"/>
          <w:szCs w:val="18"/>
          <w:lang w:val="pl-PL"/>
        </w:rPr>
        <w:tab/>
        <w:t>zgodnie z art. 63 ustawy OOŚ</w:t>
      </w:r>
    </w:p>
  </w:footnote>
  <w:footnote w:id="27">
    <w:p w14:paraId="59DAA4F2" w14:textId="77777777" w:rsidR="000C6E8C" w:rsidRPr="00D373E6" w:rsidRDefault="000C6E8C" w:rsidP="00B2276E">
      <w:pPr>
        <w:pStyle w:val="Tekstprzypisudolnego"/>
        <w:rPr>
          <w:rFonts w:asciiTheme="minorHAnsi" w:hAnsiTheme="minorHAnsi" w:cstheme="minorHAnsi"/>
          <w:sz w:val="18"/>
          <w:szCs w:val="18"/>
          <w:lang w:val="pl-PL"/>
        </w:rPr>
      </w:pPr>
      <w:r w:rsidRPr="00D373E6">
        <w:rPr>
          <w:rStyle w:val="Odwoanieprzypisudolnego"/>
          <w:rFonts w:asciiTheme="minorHAnsi" w:hAnsiTheme="minorHAnsi" w:cstheme="minorHAnsi"/>
          <w:sz w:val="18"/>
          <w:szCs w:val="18"/>
        </w:rPr>
        <w:footnoteRef/>
      </w:r>
      <w:r w:rsidRPr="00D373E6">
        <w:rPr>
          <w:rFonts w:asciiTheme="minorHAnsi" w:hAnsiTheme="minorHAnsi" w:cstheme="minorHAnsi"/>
          <w:sz w:val="18"/>
          <w:szCs w:val="18"/>
          <w:lang w:val="pl-PL"/>
        </w:rPr>
        <w:tab/>
        <w:t>Dyrektywa Rady 92/43/EWG z dnia 21 maja 1992 r. w sprawie ochrony siedlisk przyrodniczych oraz dzikiej fauny i flory (Dz.U. L 206 z 22.7.1992, s. 7.).</w:t>
      </w:r>
    </w:p>
  </w:footnote>
  <w:footnote w:id="28">
    <w:p w14:paraId="33F6C383" w14:textId="77777777" w:rsidR="000C6E8C" w:rsidRPr="00CC075C" w:rsidRDefault="000C6E8C" w:rsidP="00B2276E">
      <w:pPr>
        <w:pStyle w:val="Tekstprzypisudolnego"/>
        <w:rPr>
          <w:sz w:val="18"/>
          <w:szCs w:val="18"/>
        </w:rPr>
      </w:pPr>
      <w:r w:rsidRPr="00D373E6">
        <w:rPr>
          <w:rStyle w:val="Odwoanieprzypisudolnego"/>
          <w:rFonts w:asciiTheme="minorHAnsi" w:hAnsiTheme="minorHAnsi" w:cstheme="minorHAnsi"/>
          <w:sz w:val="18"/>
          <w:szCs w:val="18"/>
        </w:rPr>
        <w:footnoteRef/>
      </w:r>
      <w:r w:rsidRPr="00D373E6">
        <w:rPr>
          <w:rFonts w:asciiTheme="minorHAnsi" w:hAnsiTheme="minorHAnsi" w:cstheme="minorHAnsi"/>
          <w:sz w:val="18"/>
          <w:szCs w:val="18"/>
          <w:lang w:val="pl-PL"/>
        </w:rPr>
        <w:tab/>
        <w:t xml:space="preserve">Zmieniona wersja przyjęta przez Komitet ds. siedlisk naturalnych w dniu 26 kwietnia 2012 r. </w:t>
      </w:r>
      <w:hyperlink r:id="rId1" w:anchor="art6" w:history="1">
        <w:r w:rsidRPr="00D373E6">
          <w:rPr>
            <w:rStyle w:val="Hipercze"/>
            <w:rFonts w:asciiTheme="minorHAnsi" w:hAnsiTheme="minorHAnsi" w:cstheme="minorHAnsi"/>
            <w:sz w:val="18"/>
            <w:szCs w:val="18"/>
          </w:rPr>
          <w:t>http://ec.europa.eu/environment/nature/natura2000/management/guidance_en.htm#art6</w:t>
        </w:r>
      </w:hyperlink>
      <w:r w:rsidRPr="00CC075C">
        <w:rPr>
          <w:sz w:val="18"/>
          <w:szCs w:val="18"/>
        </w:rPr>
        <w:t xml:space="preserve"> </w:t>
      </w:r>
    </w:p>
  </w:footnote>
  <w:footnote w:id="29">
    <w:p w14:paraId="1CB74C23" w14:textId="77777777" w:rsidR="000C6E8C" w:rsidRPr="009769D8" w:rsidRDefault="000C6E8C" w:rsidP="00B2276E">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w:t>
      </w:r>
      <w:r w:rsidRPr="00E90341">
        <w:rPr>
          <w:rFonts w:asciiTheme="minorHAnsi" w:hAnsiTheme="minorHAnsi" w:cs="Arial"/>
          <w:sz w:val="18"/>
          <w:szCs w:val="18"/>
          <w:lang w:val="pl-PL"/>
        </w:rPr>
        <w:t>Dyrektywa 2000/60/WE Parlamentu Europejskiego i Rady z dnia 23 października 2000 r. ustanawiająca ramy wspólnotowego działania w dziedzinie polityki wodnej (Dz.U. L 327 z 22.12.2000, s. 1).</w:t>
      </w:r>
    </w:p>
  </w:footnote>
  <w:footnote w:id="30">
    <w:p w14:paraId="21C776B8" w14:textId="77777777" w:rsidR="000C6E8C" w:rsidRPr="00D373E6" w:rsidDel="00A96D60" w:rsidRDefault="000C6E8C" w:rsidP="005C4A07">
      <w:pPr>
        <w:pStyle w:val="Tekstprzypisudolnego"/>
        <w:ind w:left="0" w:firstLine="0"/>
        <w:rPr>
          <w:del w:id="3" w:author="Ścierko Małgorzata" w:date="2021-09-08T15:23:00Z"/>
          <w:rFonts w:asciiTheme="minorHAnsi" w:hAnsiTheme="minorHAnsi" w:cstheme="minorHAnsi"/>
          <w:lang w:val="pl-PL"/>
        </w:rPr>
      </w:pPr>
      <w:r w:rsidRPr="00D373E6">
        <w:rPr>
          <w:rStyle w:val="Odwoanieprzypisudolnego"/>
          <w:rFonts w:asciiTheme="minorHAnsi" w:hAnsiTheme="minorHAnsi" w:cstheme="minorHAnsi"/>
          <w:sz w:val="18"/>
          <w:szCs w:val="18"/>
        </w:rPr>
        <w:footnoteRef/>
      </w:r>
      <w:r w:rsidRPr="00D373E6">
        <w:rPr>
          <w:rFonts w:asciiTheme="minorHAnsi" w:hAnsiTheme="minorHAnsi" w:cstheme="minorHAnsi"/>
          <w:sz w:val="18"/>
          <w:szCs w:val="18"/>
          <w:lang w:val="pl-PL"/>
        </w:rPr>
        <w:tab/>
      </w:r>
      <w:r w:rsidRPr="00D373E6">
        <w:rPr>
          <w:rFonts w:asciiTheme="minorHAnsi" w:hAnsiTheme="minorHAnsi" w:cstheme="minorHAnsi"/>
          <w:color w:val="000000" w:themeColor="text1"/>
          <w:sz w:val="18"/>
          <w:szCs w:val="18"/>
          <w:lang w:val="pl-PL"/>
        </w:rPr>
        <w:t>Dyrektywa Rady 91/271/EWG z dnia 21 maja 1991 r. dotycząca oczyszczania ścieków komunalnych (Dz.U. UE L 135 z 30.5.1991, s. 40).</w:t>
      </w:r>
    </w:p>
  </w:footnote>
  <w:footnote w:id="31">
    <w:p w14:paraId="050A682B" w14:textId="77777777" w:rsidR="000C6E8C" w:rsidRPr="00E65B3E" w:rsidDel="00A96D60" w:rsidRDefault="000C6E8C" w:rsidP="00B2276E">
      <w:pPr>
        <w:pStyle w:val="Tekstprzypisudolnego"/>
        <w:rPr>
          <w:del w:id="4" w:author="Ścierko Małgorzata" w:date="2021-09-08T15:23:00Z"/>
          <w:rFonts w:ascii="Arial" w:hAnsi="Arial" w:cs="Arial"/>
          <w:sz w:val="18"/>
          <w:szCs w:val="18"/>
          <w:lang w:val="pl-PL"/>
        </w:rPr>
      </w:pPr>
      <w:r w:rsidRPr="00D373E6">
        <w:rPr>
          <w:rStyle w:val="Odwoanieprzypisudolnego"/>
          <w:rFonts w:asciiTheme="minorHAnsi" w:hAnsiTheme="minorHAnsi" w:cstheme="minorHAnsi"/>
          <w:color w:val="000000" w:themeColor="text1"/>
          <w:sz w:val="18"/>
          <w:szCs w:val="18"/>
        </w:rPr>
        <w:footnoteRef/>
      </w:r>
      <w:r w:rsidRPr="00D373E6">
        <w:rPr>
          <w:rFonts w:asciiTheme="minorHAnsi" w:hAnsiTheme="minorHAnsi" w:cstheme="minorHAnsi"/>
          <w:color w:val="000000" w:themeColor="text1"/>
          <w:sz w:val="18"/>
          <w:szCs w:val="18"/>
          <w:lang w:val="pl-PL"/>
        </w:rPr>
        <w:tab/>
        <w:t>Dyrektywa Parlamentu Europejskiego i Rady 2008/98/WE z dnia 19 listopada 2008 r. w sprawie odpadów oraz uchylająca niektóre dyrektywy (Dz.U. UE L 312 z 22.11.2008, s. 3).</w:t>
      </w:r>
      <w:r w:rsidRPr="006853D4">
        <w:rPr>
          <w:rFonts w:ascii="Arial" w:hAnsi="Arial" w:cs="Arial"/>
          <w:sz w:val="18"/>
          <w:szCs w:val="18"/>
          <w:lang w:val="pl-PL"/>
        </w:rPr>
        <w:t xml:space="preserve"> </w:t>
      </w:r>
    </w:p>
  </w:footnote>
  <w:footnote w:id="32">
    <w:p w14:paraId="7B4AE4A0" w14:textId="77777777" w:rsidR="000C6E8C" w:rsidRPr="00D373E6" w:rsidDel="00A96D60" w:rsidRDefault="000C6E8C" w:rsidP="00B2276E">
      <w:pPr>
        <w:pStyle w:val="Tekstprzypisudolnego"/>
        <w:rPr>
          <w:del w:id="5" w:author="Ścierko Małgorzata" w:date="2021-09-08T15:23:00Z"/>
          <w:rFonts w:asciiTheme="minorHAnsi" w:hAnsiTheme="minorHAnsi" w:cstheme="minorHAnsi"/>
          <w:color w:val="FF0000"/>
          <w:lang w:val="pl-PL"/>
        </w:rPr>
      </w:pPr>
      <w:r w:rsidRPr="00D373E6">
        <w:rPr>
          <w:rStyle w:val="Odwoanieprzypisudolnego"/>
          <w:rFonts w:asciiTheme="minorHAnsi" w:hAnsiTheme="minorHAnsi" w:cstheme="minorHAnsi"/>
          <w:color w:val="000000" w:themeColor="text1"/>
          <w:sz w:val="18"/>
          <w:szCs w:val="18"/>
        </w:rPr>
        <w:footnoteRef/>
      </w:r>
      <w:r w:rsidRPr="00D373E6">
        <w:rPr>
          <w:rFonts w:asciiTheme="minorHAnsi" w:hAnsiTheme="minorHAnsi" w:cstheme="minorHAnsi"/>
          <w:color w:val="000000" w:themeColor="text1"/>
          <w:sz w:val="18"/>
          <w:szCs w:val="18"/>
          <w:lang w:val="pl-PL"/>
        </w:rPr>
        <w:tab/>
        <w:t>Dyrektywa Parlamentu Europejskiego i Rady 2010/75/UE z dnia 24 listopada 2010 r. w sprawie emisji przemysłowych (zintegrowane zapobieganie zanieczyszczeniom i ich kontrola) (Dz.U. L 334 z 17.12.2010, s. 17).</w:t>
      </w:r>
    </w:p>
  </w:footnote>
  <w:footnote w:id="33">
    <w:p w14:paraId="4F4064DA" w14:textId="2483EEE3" w:rsidR="000C6E8C" w:rsidRPr="00E90341" w:rsidRDefault="000C6E8C">
      <w:pPr>
        <w:pStyle w:val="Tekstprzypisudolnego"/>
        <w:rPr>
          <w:rFonts w:asciiTheme="minorHAnsi" w:hAnsiTheme="minorHAnsi"/>
          <w:sz w:val="18"/>
          <w:szCs w:val="18"/>
          <w:lang w:val="pl-PL"/>
        </w:rPr>
      </w:pPr>
      <w:r w:rsidRPr="00E90341">
        <w:rPr>
          <w:rStyle w:val="Odwoanieprzypisudolnego"/>
          <w:sz w:val="18"/>
          <w:szCs w:val="18"/>
        </w:rPr>
        <w:footnoteRef/>
      </w:r>
      <w:r w:rsidRPr="00E90341">
        <w:rPr>
          <w:sz w:val="18"/>
          <w:szCs w:val="18"/>
          <w:lang w:val="pl-PL"/>
        </w:rPr>
        <w:t xml:space="preserve"> </w:t>
      </w:r>
      <w:r w:rsidRPr="00E90341">
        <w:rPr>
          <w:rFonts w:asciiTheme="minorHAnsi" w:hAnsiTheme="minorHAnsi"/>
          <w:sz w:val="18"/>
          <w:szCs w:val="18"/>
          <w:lang w:val="pl-PL"/>
        </w:rPr>
        <w:t>http://klimada.mos.gov.pl/</w:t>
      </w:r>
    </w:p>
  </w:footnote>
  <w:footnote w:id="34">
    <w:p w14:paraId="2A466CEF" w14:textId="77777777" w:rsidR="000C6E8C" w:rsidRPr="00E90341" w:rsidRDefault="000C6E8C" w:rsidP="00176EE2">
      <w:pPr>
        <w:pStyle w:val="Tekstprzypisudolnego"/>
        <w:tabs>
          <w:tab w:val="left" w:pos="284"/>
        </w:tabs>
        <w:ind w:left="0" w:firstLine="0"/>
        <w:rPr>
          <w:rFonts w:asciiTheme="minorHAnsi" w:hAnsiTheme="minorHAnsi" w:cs="Arial"/>
          <w:sz w:val="18"/>
          <w:szCs w:val="18"/>
          <w:lang w:val="pl-PL"/>
        </w:rPr>
      </w:pPr>
      <w:r w:rsidRPr="00E90341">
        <w:rPr>
          <w:rStyle w:val="Odwoanieprzypisudolnego"/>
          <w:rFonts w:asciiTheme="minorHAnsi" w:hAnsiTheme="minorHAnsi" w:cs="Arial"/>
          <w:sz w:val="18"/>
          <w:szCs w:val="18"/>
        </w:rPr>
        <w:footnoteRef/>
      </w:r>
      <w:r w:rsidRPr="00E90341">
        <w:rPr>
          <w:rFonts w:asciiTheme="minorHAnsi" w:hAnsiTheme="minorHAnsi" w:cs="Arial"/>
          <w:sz w:val="18"/>
          <w:szCs w:val="18"/>
          <w:lang w:val="pl-PL"/>
        </w:rPr>
        <w:tab/>
        <w:t>Zachowano słownictwo najbliższe angielskojęzycznej wersji rozporządzenia 2015/207, w którym bez komentarza i rozwinięcia zastosowano słowo „</w:t>
      </w:r>
      <w:proofErr w:type="spellStart"/>
      <w:r w:rsidRPr="00E90341">
        <w:rPr>
          <w:rFonts w:asciiTheme="minorHAnsi" w:hAnsiTheme="minorHAnsi" w:cs="Arial"/>
          <w:sz w:val="18"/>
          <w:szCs w:val="18"/>
          <w:lang w:val="pl-PL"/>
        </w:rPr>
        <w:t>drainage</w:t>
      </w:r>
      <w:proofErr w:type="spellEnd"/>
      <w:r w:rsidRPr="00E90341">
        <w:rPr>
          <w:rFonts w:asciiTheme="minorHAnsi" w:hAnsiTheme="minorHAnsi" w:cs="Arial"/>
          <w:sz w:val="18"/>
          <w:szCs w:val="18"/>
          <w:lang w:val="pl-PL"/>
        </w:rPr>
        <w:t>”. W niniejszej instrukcji zaadoptowano interpretację, że</w:t>
      </w:r>
      <w:r w:rsidRPr="008C34EB">
        <w:rPr>
          <w:rFonts w:ascii="Arial" w:hAnsi="Arial" w:cs="Arial"/>
          <w:sz w:val="18"/>
          <w:szCs w:val="18"/>
          <w:lang w:val="pl-PL"/>
        </w:rPr>
        <w:t xml:space="preserve"> </w:t>
      </w:r>
      <w:r w:rsidRPr="00E90341">
        <w:rPr>
          <w:rFonts w:asciiTheme="minorHAnsi" w:hAnsiTheme="minorHAnsi" w:cs="Arial"/>
          <w:sz w:val="18"/>
          <w:szCs w:val="18"/>
          <w:lang w:val="pl-PL"/>
        </w:rPr>
        <w:t>skrót ten oznacza skutki</w:t>
      </w:r>
      <w:r w:rsidRPr="008C34EB">
        <w:rPr>
          <w:rFonts w:ascii="Arial" w:hAnsi="Arial" w:cs="Arial"/>
          <w:sz w:val="18"/>
          <w:szCs w:val="18"/>
          <w:lang w:val="pl-PL"/>
        </w:rPr>
        <w:t xml:space="preserve"> </w:t>
      </w:r>
      <w:r w:rsidRPr="00E90341">
        <w:rPr>
          <w:rFonts w:asciiTheme="minorHAnsi" w:hAnsiTheme="minorHAnsi" w:cs="Arial"/>
          <w:sz w:val="18"/>
          <w:szCs w:val="18"/>
          <w:lang w:val="pl-PL"/>
        </w:rPr>
        <w:t xml:space="preserve">złego drenażu wód opadowych, który nie zapobiega podtopieniom i </w:t>
      </w:r>
      <w:proofErr w:type="spellStart"/>
      <w:r w:rsidRPr="00E90341">
        <w:rPr>
          <w:rFonts w:asciiTheme="minorHAnsi" w:hAnsiTheme="minorHAnsi" w:cs="Arial"/>
          <w:sz w:val="18"/>
          <w:szCs w:val="18"/>
          <w:lang w:val="pl-PL"/>
        </w:rPr>
        <w:t>zalaniom</w:t>
      </w:r>
      <w:proofErr w:type="spellEnd"/>
      <w:r w:rsidRPr="00E90341">
        <w:rPr>
          <w:rFonts w:asciiTheme="minorHAnsi" w:hAnsiTheme="minorHAnsi" w:cs="Arial"/>
          <w:sz w:val="18"/>
          <w:szCs w:val="18"/>
          <w:lang w:val="pl-PL"/>
        </w:rPr>
        <w:t xml:space="preserve"> oraz skażeniu środowiska (porównaj: „</w:t>
      </w:r>
      <w:proofErr w:type="spellStart"/>
      <w:r w:rsidRPr="00E90341">
        <w:rPr>
          <w:rFonts w:asciiTheme="minorHAnsi" w:hAnsiTheme="minorHAnsi" w:cs="Arial"/>
          <w:i/>
          <w:sz w:val="18"/>
          <w:szCs w:val="18"/>
          <w:lang w:val="pl-PL"/>
        </w:rPr>
        <w:t>Commencement</w:t>
      </w:r>
      <w:proofErr w:type="spellEnd"/>
      <w:r w:rsidRPr="00E90341">
        <w:rPr>
          <w:rFonts w:asciiTheme="minorHAnsi" w:hAnsiTheme="minorHAnsi" w:cs="Arial"/>
          <w:i/>
          <w:sz w:val="18"/>
          <w:szCs w:val="18"/>
          <w:lang w:val="pl-PL"/>
        </w:rPr>
        <w:t xml:space="preserve"> of the </w:t>
      </w:r>
      <w:proofErr w:type="spellStart"/>
      <w:r w:rsidRPr="00E90341">
        <w:rPr>
          <w:rFonts w:asciiTheme="minorHAnsi" w:hAnsiTheme="minorHAnsi" w:cs="Arial"/>
          <w:i/>
          <w:sz w:val="18"/>
          <w:szCs w:val="18"/>
          <w:lang w:val="pl-PL"/>
        </w:rPr>
        <w:t>Flood</w:t>
      </w:r>
      <w:proofErr w:type="spellEnd"/>
      <w:r w:rsidRPr="00E90341">
        <w:rPr>
          <w:rFonts w:asciiTheme="minorHAnsi" w:hAnsiTheme="minorHAnsi" w:cs="Arial"/>
          <w:i/>
          <w:sz w:val="18"/>
          <w:szCs w:val="18"/>
          <w:lang w:val="pl-PL"/>
        </w:rPr>
        <w:t xml:space="preserve"> and </w:t>
      </w:r>
      <w:proofErr w:type="spellStart"/>
      <w:r w:rsidRPr="00E90341">
        <w:rPr>
          <w:rFonts w:asciiTheme="minorHAnsi" w:hAnsiTheme="minorHAnsi" w:cs="Arial"/>
          <w:i/>
          <w:sz w:val="18"/>
          <w:szCs w:val="18"/>
          <w:lang w:val="pl-PL"/>
        </w:rPr>
        <w:t>Water</w:t>
      </w:r>
      <w:proofErr w:type="spellEnd"/>
      <w:r w:rsidRPr="00E90341">
        <w:rPr>
          <w:rFonts w:asciiTheme="minorHAnsi" w:hAnsiTheme="minorHAnsi" w:cs="Arial"/>
          <w:i/>
          <w:sz w:val="18"/>
          <w:szCs w:val="18"/>
          <w:lang w:val="pl-PL"/>
        </w:rPr>
        <w:t xml:space="preserve"> Management </w:t>
      </w:r>
      <w:proofErr w:type="spellStart"/>
      <w:r w:rsidRPr="00E90341">
        <w:rPr>
          <w:rFonts w:asciiTheme="minorHAnsi" w:hAnsiTheme="minorHAnsi" w:cs="Arial"/>
          <w:i/>
          <w:sz w:val="18"/>
          <w:szCs w:val="18"/>
          <w:lang w:val="pl-PL"/>
        </w:rPr>
        <w:t>Act</w:t>
      </w:r>
      <w:proofErr w:type="spellEnd"/>
      <w:r w:rsidRPr="00E90341">
        <w:rPr>
          <w:rFonts w:asciiTheme="minorHAnsi" w:hAnsiTheme="minorHAnsi" w:cs="Arial"/>
          <w:i/>
          <w:sz w:val="18"/>
          <w:szCs w:val="18"/>
          <w:lang w:val="pl-PL"/>
        </w:rPr>
        <w:t xml:space="preserve"> 2010, Schedule 3 for </w:t>
      </w:r>
      <w:proofErr w:type="spellStart"/>
      <w:r w:rsidRPr="00E90341">
        <w:rPr>
          <w:rFonts w:asciiTheme="minorHAnsi" w:hAnsiTheme="minorHAnsi" w:cs="Arial"/>
          <w:i/>
          <w:sz w:val="18"/>
          <w:szCs w:val="18"/>
          <w:lang w:val="pl-PL"/>
        </w:rPr>
        <w:t>Sustainable</w:t>
      </w:r>
      <w:proofErr w:type="spellEnd"/>
      <w:r w:rsidRPr="00E90341">
        <w:rPr>
          <w:rFonts w:asciiTheme="minorHAnsi" w:hAnsiTheme="minorHAnsi" w:cs="Arial"/>
          <w:i/>
          <w:sz w:val="18"/>
          <w:szCs w:val="18"/>
          <w:lang w:val="pl-PL"/>
        </w:rPr>
        <w:t xml:space="preserve"> </w:t>
      </w:r>
      <w:proofErr w:type="spellStart"/>
      <w:r w:rsidRPr="00E90341">
        <w:rPr>
          <w:rFonts w:asciiTheme="minorHAnsi" w:hAnsiTheme="minorHAnsi" w:cs="Arial"/>
          <w:i/>
          <w:sz w:val="18"/>
          <w:szCs w:val="18"/>
          <w:lang w:val="pl-PL"/>
        </w:rPr>
        <w:t>Drainage</w:t>
      </w:r>
      <w:proofErr w:type="spellEnd"/>
      <w:r w:rsidRPr="00E90341">
        <w:rPr>
          <w:rFonts w:asciiTheme="minorHAnsi" w:hAnsiTheme="minorHAnsi" w:cs="Arial"/>
          <w:sz w:val="18"/>
          <w:szCs w:val="18"/>
          <w:lang w:val="pl-PL"/>
        </w:rPr>
        <w:t>”,</w:t>
      </w:r>
    </w:p>
    <w:p w14:paraId="6ACDDE0C" w14:textId="77777777" w:rsidR="000C6E8C" w:rsidRPr="00E90341" w:rsidRDefault="000C6E8C" w:rsidP="008C34EB">
      <w:pPr>
        <w:pStyle w:val="Tekstprzypisudolnego"/>
        <w:ind w:left="0" w:firstLine="0"/>
        <w:rPr>
          <w:rFonts w:asciiTheme="minorHAnsi" w:hAnsiTheme="minorHAnsi" w:cs="Arial"/>
          <w:sz w:val="18"/>
          <w:szCs w:val="18"/>
          <w:lang w:val="pl-PL"/>
        </w:rPr>
      </w:pPr>
      <w:r w:rsidRPr="00E90341">
        <w:rPr>
          <w:rFonts w:asciiTheme="minorHAnsi" w:hAnsiTheme="minorHAnsi" w:cs="Arial"/>
          <w:sz w:val="18"/>
          <w:szCs w:val="18"/>
          <w:lang w:val="pl-PL"/>
        </w:rPr>
        <w:t xml:space="preserve"> </w:t>
      </w:r>
      <w:hyperlink r:id="rId2" w:history="1">
        <w:r w:rsidRPr="00E90341">
          <w:rPr>
            <w:rFonts w:asciiTheme="minorHAnsi" w:hAnsiTheme="minorHAnsi" w:cs="Arial"/>
            <w:color w:val="0000FF"/>
            <w:sz w:val="18"/>
            <w:szCs w:val="18"/>
            <w:u w:val="single"/>
            <w:lang w:val="pl-PL"/>
          </w:rPr>
          <w:t>https://www.gov.uk/government/uploads/system/uploads/attachment_data/file/82428/suds-consult-annexf-ia-111220.pdf</w:t>
        </w:r>
      </w:hyperlink>
      <w:r w:rsidRPr="00E90341">
        <w:rPr>
          <w:rFonts w:asciiTheme="minorHAnsi" w:hAnsiTheme="minorHAnsi" w:cs="Arial"/>
          <w:sz w:val="18"/>
          <w:szCs w:val="18"/>
          <w:lang w:val="pl-PL"/>
        </w:rPr>
        <w:t>). Powodowane nawalnymi deszczami tzw. szybkie powodzie w ostatnich latach przynoszą większe straty, niż powodzie rzeczne (patrz: „</w:t>
      </w:r>
      <w:r w:rsidRPr="00E90341">
        <w:rPr>
          <w:rFonts w:asciiTheme="minorHAnsi" w:hAnsiTheme="minorHAnsi" w:cs="Arial"/>
          <w:i/>
          <w:sz w:val="18"/>
          <w:szCs w:val="18"/>
          <w:lang w:val="pl-PL"/>
        </w:rPr>
        <w:t>Klęski żywiołowe a bezpieczeństwo wewnętrzne kraju</w:t>
      </w:r>
      <w:r w:rsidRPr="00E90341">
        <w:rPr>
          <w:rFonts w:asciiTheme="minorHAnsi" w:hAnsiTheme="minorHAnsi" w:cs="Arial"/>
          <w:sz w:val="18"/>
          <w:szCs w:val="18"/>
          <w:lang w:val="pl-PL"/>
        </w:rPr>
        <w:t xml:space="preserve">”, IMGW 2012, </w:t>
      </w:r>
      <w:hyperlink r:id="rId3" w:history="1">
        <w:r w:rsidRPr="00E90341">
          <w:rPr>
            <w:rFonts w:asciiTheme="minorHAnsi" w:hAnsiTheme="minorHAnsi" w:cs="Arial"/>
            <w:color w:val="0000FF"/>
            <w:sz w:val="18"/>
            <w:szCs w:val="18"/>
            <w:u w:val="single"/>
            <w:lang w:val="pl-PL"/>
          </w:rPr>
          <w:t>http://klimat.imgw.pl/wp-content/uploads/2013/01/tom3.pdf</w:t>
        </w:r>
      </w:hyperlink>
      <w:r w:rsidRPr="00E90341">
        <w:rPr>
          <w:rFonts w:asciiTheme="minorHAnsi" w:hAnsiTheme="minorHAnsi" w:cs="Arial"/>
          <w:sz w:val="18"/>
          <w:szCs w:val="18"/>
          <w:lang w:val="pl-PL"/>
        </w:rPr>
        <w:t>) i stanowią nową kategorię zagrożeń związanych ze zmianami klimatu.</w:t>
      </w:r>
    </w:p>
  </w:footnote>
  <w:footnote w:id="35">
    <w:p w14:paraId="22EEC7A7" w14:textId="2258870B" w:rsidR="000C6E8C" w:rsidRPr="00D373E6" w:rsidRDefault="000C6E8C">
      <w:pPr>
        <w:pStyle w:val="Tekstprzypisudolnego"/>
        <w:rPr>
          <w:rFonts w:asciiTheme="minorHAnsi" w:hAnsiTheme="minorHAnsi" w:cstheme="minorHAnsi"/>
          <w:lang w:val="pl-PL"/>
        </w:rPr>
      </w:pPr>
      <w:r w:rsidRPr="00D373E6">
        <w:rPr>
          <w:rStyle w:val="Odwoanieprzypisudolnego"/>
          <w:rFonts w:asciiTheme="minorHAnsi" w:hAnsiTheme="minorHAnsi" w:cstheme="minorHAnsi"/>
        </w:rPr>
        <w:footnoteRef/>
      </w:r>
      <w:r w:rsidRPr="00D373E6">
        <w:rPr>
          <w:rFonts w:asciiTheme="minorHAnsi" w:hAnsiTheme="minorHAnsi" w:cstheme="minorHAnsi"/>
          <w:lang w:val="pl-PL"/>
        </w:rPr>
        <w:t>http://klimada.mos.gov.pl/</w:t>
      </w:r>
    </w:p>
  </w:footnote>
  <w:footnote w:id="36">
    <w:p w14:paraId="76CC5F4D" w14:textId="29DE08AE" w:rsidR="000C6E8C" w:rsidRPr="00D373E6" w:rsidRDefault="000C6E8C" w:rsidP="00B2276E">
      <w:pPr>
        <w:pStyle w:val="Tekstprzypisudolnego"/>
        <w:ind w:left="0" w:firstLine="0"/>
        <w:rPr>
          <w:rFonts w:asciiTheme="minorHAnsi" w:hAnsiTheme="minorHAnsi" w:cstheme="minorHAnsi"/>
          <w:sz w:val="18"/>
          <w:szCs w:val="18"/>
          <w:lang w:val="pl-PL"/>
        </w:rPr>
      </w:pPr>
      <w:r w:rsidRPr="00D373E6">
        <w:rPr>
          <w:rStyle w:val="Odwoanieprzypisudolnego"/>
          <w:rFonts w:asciiTheme="minorHAnsi" w:hAnsiTheme="minorHAnsi" w:cstheme="minorHAnsi"/>
          <w:sz w:val="18"/>
          <w:szCs w:val="18"/>
        </w:rPr>
        <w:footnoteRef/>
      </w:r>
      <w:r w:rsidRPr="00D373E6">
        <w:rPr>
          <w:rFonts w:asciiTheme="minorHAnsi" w:hAnsiTheme="minorHAnsi" w:cstheme="minorHAnsi"/>
          <w:sz w:val="18"/>
          <w:szCs w:val="18"/>
          <w:lang w:val="pl-PL"/>
        </w:rPr>
        <w:t>Zachowano słownictwo najbliższe angielskojęzycznej wersji rozporządzenia 2015/207, w którym bez komentarza i rozwinięcia zastosowano słowo „</w:t>
      </w:r>
      <w:proofErr w:type="spellStart"/>
      <w:r w:rsidRPr="00D373E6">
        <w:rPr>
          <w:rFonts w:asciiTheme="minorHAnsi" w:hAnsiTheme="minorHAnsi" w:cstheme="minorHAnsi"/>
          <w:sz w:val="18"/>
          <w:szCs w:val="18"/>
          <w:lang w:val="pl-PL"/>
        </w:rPr>
        <w:t>drainage</w:t>
      </w:r>
      <w:proofErr w:type="spellEnd"/>
      <w:r w:rsidRPr="00D373E6">
        <w:rPr>
          <w:rFonts w:asciiTheme="minorHAnsi" w:hAnsiTheme="minorHAnsi" w:cstheme="minorHAnsi"/>
          <w:sz w:val="18"/>
          <w:szCs w:val="18"/>
          <w:lang w:val="pl-PL"/>
        </w:rPr>
        <w:t xml:space="preserve">”. W niniejszej instrukcji zaadoptowano interpretację, że skrót ten oznacza skutki złego drenażu wód opadowych, który nie zapobiega podtopieniom i </w:t>
      </w:r>
      <w:proofErr w:type="spellStart"/>
      <w:r w:rsidRPr="00D373E6">
        <w:rPr>
          <w:rFonts w:asciiTheme="minorHAnsi" w:hAnsiTheme="minorHAnsi" w:cstheme="minorHAnsi"/>
          <w:sz w:val="18"/>
          <w:szCs w:val="18"/>
          <w:lang w:val="pl-PL"/>
        </w:rPr>
        <w:t>zalaniom</w:t>
      </w:r>
      <w:proofErr w:type="spellEnd"/>
      <w:r w:rsidRPr="00D373E6">
        <w:rPr>
          <w:rFonts w:asciiTheme="minorHAnsi" w:hAnsiTheme="minorHAnsi" w:cstheme="minorHAnsi"/>
          <w:sz w:val="18"/>
          <w:szCs w:val="18"/>
          <w:lang w:val="pl-PL"/>
        </w:rPr>
        <w:t xml:space="preserve"> oraz skażeniu środowiska (porównaj: </w:t>
      </w:r>
      <w:proofErr w:type="spellStart"/>
      <w:r w:rsidRPr="00D373E6">
        <w:rPr>
          <w:rFonts w:asciiTheme="minorHAnsi" w:hAnsiTheme="minorHAnsi" w:cstheme="minorHAnsi"/>
          <w:i/>
          <w:sz w:val="18"/>
          <w:szCs w:val="18"/>
          <w:lang w:val="pl-PL"/>
        </w:rPr>
        <w:t>Commencement</w:t>
      </w:r>
      <w:proofErr w:type="spellEnd"/>
      <w:r w:rsidRPr="00D373E6">
        <w:rPr>
          <w:rFonts w:asciiTheme="minorHAnsi" w:hAnsiTheme="minorHAnsi" w:cstheme="minorHAnsi"/>
          <w:i/>
          <w:sz w:val="18"/>
          <w:szCs w:val="18"/>
          <w:lang w:val="pl-PL"/>
        </w:rPr>
        <w:t xml:space="preserve"> of the </w:t>
      </w:r>
      <w:proofErr w:type="spellStart"/>
      <w:r w:rsidRPr="00D373E6">
        <w:rPr>
          <w:rFonts w:asciiTheme="minorHAnsi" w:hAnsiTheme="minorHAnsi" w:cstheme="minorHAnsi"/>
          <w:i/>
          <w:sz w:val="18"/>
          <w:szCs w:val="18"/>
          <w:lang w:val="pl-PL"/>
        </w:rPr>
        <w:t>Flood</w:t>
      </w:r>
      <w:proofErr w:type="spellEnd"/>
      <w:r w:rsidRPr="00D373E6">
        <w:rPr>
          <w:rFonts w:asciiTheme="minorHAnsi" w:hAnsiTheme="minorHAnsi" w:cstheme="minorHAnsi"/>
          <w:i/>
          <w:sz w:val="18"/>
          <w:szCs w:val="18"/>
          <w:lang w:val="pl-PL"/>
        </w:rPr>
        <w:t xml:space="preserve"> and </w:t>
      </w:r>
      <w:proofErr w:type="spellStart"/>
      <w:r w:rsidRPr="00D373E6">
        <w:rPr>
          <w:rFonts w:asciiTheme="minorHAnsi" w:hAnsiTheme="minorHAnsi" w:cstheme="minorHAnsi"/>
          <w:i/>
          <w:sz w:val="18"/>
          <w:szCs w:val="18"/>
          <w:lang w:val="pl-PL"/>
        </w:rPr>
        <w:t>Water</w:t>
      </w:r>
      <w:proofErr w:type="spellEnd"/>
      <w:r w:rsidRPr="00D373E6">
        <w:rPr>
          <w:rFonts w:asciiTheme="minorHAnsi" w:hAnsiTheme="minorHAnsi" w:cstheme="minorHAnsi"/>
          <w:i/>
          <w:sz w:val="18"/>
          <w:szCs w:val="18"/>
          <w:lang w:val="pl-PL"/>
        </w:rPr>
        <w:t xml:space="preserve"> Management </w:t>
      </w:r>
      <w:proofErr w:type="spellStart"/>
      <w:r w:rsidRPr="00D373E6">
        <w:rPr>
          <w:rFonts w:asciiTheme="minorHAnsi" w:hAnsiTheme="minorHAnsi" w:cstheme="minorHAnsi"/>
          <w:i/>
          <w:sz w:val="18"/>
          <w:szCs w:val="18"/>
          <w:lang w:val="pl-PL"/>
        </w:rPr>
        <w:t>Act</w:t>
      </w:r>
      <w:proofErr w:type="spellEnd"/>
      <w:r w:rsidRPr="00D373E6">
        <w:rPr>
          <w:rFonts w:asciiTheme="minorHAnsi" w:hAnsiTheme="minorHAnsi" w:cstheme="minorHAnsi"/>
          <w:i/>
          <w:sz w:val="18"/>
          <w:szCs w:val="18"/>
          <w:lang w:val="pl-PL"/>
        </w:rPr>
        <w:t xml:space="preserve"> 2010, Schedule 3 for </w:t>
      </w:r>
      <w:proofErr w:type="spellStart"/>
      <w:r w:rsidRPr="00D373E6">
        <w:rPr>
          <w:rFonts w:asciiTheme="minorHAnsi" w:hAnsiTheme="minorHAnsi" w:cstheme="minorHAnsi"/>
          <w:i/>
          <w:sz w:val="18"/>
          <w:szCs w:val="18"/>
          <w:lang w:val="pl-PL"/>
        </w:rPr>
        <w:t>Sustainable</w:t>
      </w:r>
      <w:proofErr w:type="spellEnd"/>
      <w:r w:rsidRPr="00D373E6">
        <w:rPr>
          <w:rFonts w:asciiTheme="minorHAnsi" w:hAnsiTheme="minorHAnsi" w:cstheme="minorHAnsi"/>
          <w:i/>
          <w:sz w:val="18"/>
          <w:szCs w:val="18"/>
          <w:lang w:val="pl-PL"/>
        </w:rPr>
        <w:t xml:space="preserve"> </w:t>
      </w:r>
      <w:proofErr w:type="spellStart"/>
      <w:r w:rsidRPr="00D373E6">
        <w:rPr>
          <w:rFonts w:asciiTheme="minorHAnsi" w:hAnsiTheme="minorHAnsi" w:cstheme="minorHAnsi"/>
          <w:i/>
          <w:sz w:val="18"/>
          <w:szCs w:val="18"/>
          <w:lang w:val="pl-PL"/>
        </w:rPr>
        <w:t>Drainage</w:t>
      </w:r>
      <w:proofErr w:type="spellEnd"/>
      <w:r w:rsidRPr="00D373E6">
        <w:rPr>
          <w:rFonts w:asciiTheme="minorHAnsi" w:hAnsiTheme="minorHAnsi" w:cstheme="minorHAnsi"/>
          <w:sz w:val="18"/>
          <w:szCs w:val="18"/>
          <w:lang w:val="pl-PL"/>
        </w:rPr>
        <w:t>,</w:t>
      </w:r>
    </w:p>
    <w:p w14:paraId="19711160" w14:textId="28B03BC9" w:rsidR="000C6E8C" w:rsidRPr="00FC6C8F" w:rsidRDefault="000C6E8C" w:rsidP="00B2276E">
      <w:pPr>
        <w:pStyle w:val="Tekstprzypisudolnego"/>
        <w:ind w:left="0" w:firstLine="0"/>
        <w:rPr>
          <w:rFonts w:ascii="Arial" w:hAnsi="Arial" w:cs="Arial"/>
          <w:sz w:val="18"/>
          <w:szCs w:val="18"/>
          <w:lang w:val="pl-PL"/>
        </w:rPr>
      </w:pPr>
      <w:r w:rsidRPr="00D373E6">
        <w:rPr>
          <w:rFonts w:asciiTheme="minorHAnsi" w:hAnsiTheme="minorHAnsi" w:cstheme="minorHAnsi"/>
          <w:sz w:val="18"/>
          <w:szCs w:val="18"/>
          <w:lang w:val="pl-PL"/>
        </w:rPr>
        <w:t xml:space="preserve"> </w:t>
      </w:r>
      <w:hyperlink r:id="rId4" w:history="1">
        <w:r w:rsidRPr="00D373E6">
          <w:rPr>
            <w:rStyle w:val="Hipercze"/>
            <w:rFonts w:asciiTheme="minorHAnsi" w:hAnsiTheme="minorHAnsi" w:cstheme="minorHAnsi"/>
            <w:sz w:val="18"/>
            <w:szCs w:val="18"/>
            <w:lang w:val="pl-PL"/>
          </w:rPr>
          <w:t>https://www.gov.uk/government/uploads/system/uploads/attachment_data/file/82428/suds-consult-annexf-ia-111220.pdf</w:t>
        </w:r>
      </w:hyperlink>
      <w:r w:rsidRPr="00D373E6">
        <w:rPr>
          <w:rFonts w:asciiTheme="minorHAnsi" w:hAnsiTheme="minorHAnsi" w:cstheme="minorHAnsi"/>
          <w:sz w:val="18"/>
          <w:szCs w:val="18"/>
          <w:lang w:val="pl-PL"/>
        </w:rPr>
        <w:t xml:space="preserve">). Powodowane nawalnymi deszczami tzw. szybkie powodzie w ostatnich latach przynoszą większe straty, niż powodzie rzeczne (patrz: </w:t>
      </w:r>
      <w:r w:rsidRPr="00D373E6">
        <w:rPr>
          <w:rFonts w:asciiTheme="minorHAnsi" w:hAnsiTheme="minorHAnsi" w:cstheme="minorHAnsi"/>
          <w:i/>
          <w:sz w:val="18"/>
          <w:szCs w:val="18"/>
          <w:lang w:val="pl-PL"/>
        </w:rPr>
        <w:t>Klęski żywiołowe a bezpieczeństwo wewnętrzne kraju</w:t>
      </w:r>
      <w:r w:rsidRPr="00D373E6">
        <w:rPr>
          <w:rFonts w:asciiTheme="minorHAnsi" w:hAnsiTheme="minorHAnsi" w:cstheme="minorHAnsi"/>
          <w:sz w:val="18"/>
          <w:szCs w:val="18"/>
          <w:lang w:val="pl-PL"/>
        </w:rPr>
        <w:t xml:space="preserve">, IMGW 2012, </w:t>
      </w:r>
      <w:hyperlink r:id="rId5" w:history="1">
        <w:r w:rsidRPr="00D373E6">
          <w:rPr>
            <w:rStyle w:val="Hipercze"/>
            <w:rFonts w:asciiTheme="minorHAnsi" w:hAnsiTheme="minorHAnsi" w:cstheme="minorHAnsi"/>
            <w:sz w:val="18"/>
            <w:szCs w:val="18"/>
            <w:lang w:val="pl-PL"/>
          </w:rPr>
          <w:t>http://klimat.imgw.pl/wp-content/uploads/2013/01/tom3.pdf</w:t>
        </w:r>
      </w:hyperlink>
      <w:r w:rsidRPr="00D373E6">
        <w:rPr>
          <w:rFonts w:asciiTheme="minorHAnsi" w:hAnsiTheme="minorHAnsi" w:cstheme="minorHAnsi"/>
          <w:sz w:val="18"/>
          <w:szCs w:val="18"/>
          <w:lang w:val="pl-PL"/>
        </w:rPr>
        <w:t>) i stanowią nową kategorię zagrożeń związanych ze zmianami klimatu.</w:t>
      </w:r>
    </w:p>
  </w:footnote>
  <w:footnote w:id="37">
    <w:p w14:paraId="422C1932" w14:textId="00ADFF8B" w:rsidR="000C6E8C" w:rsidRPr="00E90341" w:rsidRDefault="000C6E8C">
      <w:pPr>
        <w:pStyle w:val="Tekstprzypisudolnego"/>
        <w:rPr>
          <w:lang w:val="pl-PL"/>
        </w:rPr>
      </w:pPr>
      <w:r>
        <w:rPr>
          <w:rStyle w:val="Odwoanieprzypisudolnego"/>
        </w:rPr>
        <w:footnoteRef/>
      </w:r>
      <w:r w:rsidRPr="00D373E6">
        <w:rPr>
          <w:rFonts w:asciiTheme="minorHAnsi" w:hAnsiTheme="minorHAnsi"/>
          <w:sz w:val="18"/>
          <w:szCs w:val="18"/>
          <w:lang w:val="pl-PL"/>
        </w:rPr>
        <w:t>http://klimada.mos.gov.pl/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964436"/>
      <w:docPartObj>
        <w:docPartGallery w:val="Page Numbers (Top of Page)"/>
        <w:docPartUnique/>
      </w:docPartObj>
    </w:sdtPr>
    <w:sdtEndPr/>
    <w:sdtContent>
      <w:p w14:paraId="439319AC" w14:textId="1871D36B" w:rsidR="000C6E8C" w:rsidRDefault="000C6E8C">
        <w:pPr>
          <w:pStyle w:val="Nagwek"/>
          <w:jc w:val="right"/>
        </w:pPr>
        <w:r>
          <w:fldChar w:fldCharType="begin"/>
        </w:r>
        <w:r>
          <w:instrText>PAGE   \* MERGEFORMAT</w:instrText>
        </w:r>
        <w:r>
          <w:fldChar w:fldCharType="separate"/>
        </w:r>
        <w:r w:rsidR="00915F95" w:rsidRPr="00915F95">
          <w:rPr>
            <w:noProof/>
            <w:lang w:val="pl-PL"/>
          </w:rPr>
          <w:t>26</w:t>
        </w:r>
        <w:r>
          <w:fldChar w:fldCharType="end"/>
        </w:r>
      </w:p>
    </w:sdtContent>
  </w:sdt>
  <w:p w14:paraId="6A161284" w14:textId="77777777" w:rsidR="000C6E8C" w:rsidRDefault="000C6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FA806C"/>
    <w:lvl w:ilvl="0">
      <w:start w:val="1"/>
      <w:numFmt w:val="bullet"/>
      <w:lvlText w:val=""/>
      <w:lvlJc w:val="left"/>
      <w:pPr>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507985"/>
    <w:multiLevelType w:val="hybridMultilevel"/>
    <w:tmpl w:val="62443E52"/>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650234"/>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2A515F"/>
    <w:multiLevelType w:val="hybridMultilevel"/>
    <w:tmpl w:val="D03E82F6"/>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5076A3"/>
    <w:multiLevelType w:val="hybridMultilevel"/>
    <w:tmpl w:val="67DCD566"/>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C2036C"/>
    <w:multiLevelType w:val="hybridMultilevel"/>
    <w:tmpl w:val="DCAEBB3E"/>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722265"/>
    <w:multiLevelType w:val="hybridMultilevel"/>
    <w:tmpl w:val="666A7FF4"/>
    <w:lvl w:ilvl="0" w:tplc="DAEA03E6">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3" w15:restartNumberingAfterBreak="0">
    <w:nsid w:val="2C5F0354"/>
    <w:multiLevelType w:val="hybridMultilevel"/>
    <w:tmpl w:val="DB2EF4B6"/>
    <w:lvl w:ilvl="0" w:tplc="265E3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15:restartNumberingAfterBreak="0">
    <w:nsid w:val="2CC54F2C"/>
    <w:multiLevelType w:val="hybridMultilevel"/>
    <w:tmpl w:val="D67849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7" w15:restartNumberingAfterBreak="0">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1C2A69"/>
    <w:multiLevelType w:val="hybridMultilevel"/>
    <w:tmpl w:val="1586F718"/>
    <w:lvl w:ilvl="0" w:tplc="C518D348">
      <w:numFmt w:val="bullet"/>
      <w:lvlText w:val="-"/>
      <w:lvlJc w:val="left"/>
      <w:pPr>
        <w:ind w:left="720" w:hanging="360"/>
      </w:pPr>
      <w:rPr>
        <w:rFonts w:ascii="Arial" w:eastAsia="Times New Roman" w:hAnsi="Arial" w:cs="Aria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3C5A18"/>
    <w:multiLevelType w:val="hybridMultilevel"/>
    <w:tmpl w:val="3544F318"/>
    <w:lvl w:ilvl="0" w:tplc="04150005">
      <w:start w:val="1"/>
      <w:numFmt w:val="bullet"/>
      <w:lvlText w:val=""/>
      <w:lvlJc w:val="left"/>
      <w:pPr>
        <w:ind w:left="1139" w:hanging="360"/>
      </w:pPr>
      <w:rPr>
        <w:rFonts w:ascii="Wingdings" w:hAnsi="Wingdings"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45" w15:restartNumberingAfterBreak="0">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E83AD5"/>
    <w:multiLevelType w:val="multilevel"/>
    <w:tmpl w:val="3BC8B0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51"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2"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5"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3D2B6A"/>
    <w:multiLevelType w:val="multilevel"/>
    <w:tmpl w:val="9EF2298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1" w15:restartNumberingAfterBreak="0">
    <w:nsid w:val="562800DA"/>
    <w:multiLevelType w:val="hybridMultilevel"/>
    <w:tmpl w:val="36F25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FBB6404"/>
    <w:multiLevelType w:val="hybridMultilevel"/>
    <w:tmpl w:val="741488D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72"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5"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7"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872268"/>
    <w:multiLevelType w:val="hybridMultilevel"/>
    <w:tmpl w:val="7F9AA9C2"/>
    <w:lvl w:ilvl="0" w:tplc="576E90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6"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B134BD1"/>
    <w:multiLevelType w:val="hybridMultilevel"/>
    <w:tmpl w:val="A7F27F48"/>
    <w:lvl w:ilvl="0" w:tplc="265E3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CA34A39"/>
    <w:multiLevelType w:val="hybridMultilevel"/>
    <w:tmpl w:val="668EC3D4"/>
    <w:lvl w:ilvl="0" w:tplc="265E3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92"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93" w15:restartNumberingAfterBreak="0">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8"/>
  </w:num>
  <w:num w:numId="6">
    <w:abstractNumId w:val="71"/>
  </w:num>
  <w:num w:numId="7">
    <w:abstractNumId w:val="63"/>
  </w:num>
  <w:num w:numId="8">
    <w:abstractNumId w:val="85"/>
  </w:num>
  <w:num w:numId="9">
    <w:abstractNumId w:val="92"/>
  </w:num>
  <w:num w:numId="10">
    <w:abstractNumId w:val="67"/>
  </w:num>
  <w:num w:numId="11">
    <w:abstractNumId w:val="86"/>
  </w:num>
  <w:num w:numId="12">
    <w:abstractNumId w:val="29"/>
  </w:num>
  <w:num w:numId="13">
    <w:abstractNumId w:val="11"/>
  </w:num>
  <w:num w:numId="14">
    <w:abstractNumId w:val="6"/>
  </w:num>
  <w:num w:numId="15">
    <w:abstractNumId w:val="1"/>
  </w:num>
  <w:num w:numId="16">
    <w:abstractNumId w:val="0"/>
  </w:num>
  <w:num w:numId="17">
    <w:abstractNumId w:val="18"/>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num>
  <w:num w:numId="21">
    <w:abstractNumId w:val="49"/>
    <w:lvlOverride w:ilvl="0">
      <w:startOverride w:val="1"/>
    </w:lvlOverride>
  </w:num>
  <w:num w:numId="22">
    <w:abstractNumId w:val="66"/>
    <w:lvlOverride w:ilvl="0">
      <w:startOverride w:val="1"/>
    </w:lvlOverride>
  </w:num>
  <w:num w:numId="23">
    <w:abstractNumId w:val="74"/>
  </w:num>
  <w:num w:numId="24">
    <w:abstractNumId w:val="36"/>
  </w:num>
  <w:num w:numId="25">
    <w:abstractNumId w:val="50"/>
  </w:num>
  <w:num w:numId="26">
    <w:abstractNumId w:val="26"/>
  </w:num>
  <w:num w:numId="27">
    <w:abstractNumId w:val="20"/>
  </w:num>
  <w:num w:numId="28">
    <w:abstractNumId w:val="64"/>
  </w:num>
  <w:num w:numId="29">
    <w:abstractNumId w:val="65"/>
  </w:num>
  <w:num w:numId="30">
    <w:abstractNumId w:val="34"/>
  </w:num>
  <w:num w:numId="31">
    <w:abstractNumId w:val="60"/>
  </w:num>
  <w:num w:numId="32">
    <w:abstractNumId w:val="91"/>
  </w:num>
  <w:num w:numId="33">
    <w:abstractNumId w:val="41"/>
  </w:num>
  <w:num w:numId="34">
    <w:abstractNumId w:val="9"/>
  </w:num>
  <w:num w:numId="35">
    <w:abstractNumId w:val="52"/>
  </w:num>
  <w:num w:numId="36">
    <w:abstractNumId w:val="16"/>
  </w:num>
  <w:num w:numId="37">
    <w:abstractNumId w:val="57"/>
  </w:num>
  <w:num w:numId="38">
    <w:abstractNumId w:val="80"/>
  </w:num>
  <w:num w:numId="39">
    <w:abstractNumId w:val="15"/>
  </w:num>
  <w:num w:numId="40">
    <w:abstractNumId w:val="39"/>
  </w:num>
  <w:num w:numId="41">
    <w:abstractNumId w:val="14"/>
  </w:num>
  <w:num w:numId="42">
    <w:abstractNumId w:val="56"/>
  </w:num>
  <w:num w:numId="43">
    <w:abstractNumId w:val="21"/>
  </w:num>
  <w:num w:numId="44">
    <w:abstractNumId w:val="81"/>
  </w:num>
  <w:num w:numId="45">
    <w:abstractNumId w:val="22"/>
  </w:num>
  <w:num w:numId="46">
    <w:abstractNumId w:val="70"/>
  </w:num>
  <w:num w:numId="47">
    <w:abstractNumId w:val="79"/>
  </w:num>
  <w:num w:numId="48">
    <w:abstractNumId w:val="73"/>
  </w:num>
  <w:num w:numId="49">
    <w:abstractNumId w:val="68"/>
  </w:num>
  <w:num w:numId="50">
    <w:abstractNumId w:val="7"/>
  </w:num>
  <w:num w:numId="51">
    <w:abstractNumId w:val="17"/>
  </w:num>
  <w:num w:numId="52">
    <w:abstractNumId w:val="62"/>
  </w:num>
  <w:num w:numId="53">
    <w:abstractNumId w:val="55"/>
  </w:num>
  <w:num w:numId="54">
    <w:abstractNumId w:val="8"/>
  </w:num>
  <w:num w:numId="55">
    <w:abstractNumId w:val="51"/>
  </w:num>
  <w:num w:numId="56">
    <w:abstractNumId w:val="75"/>
  </w:num>
  <w:num w:numId="57">
    <w:abstractNumId w:val="12"/>
  </w:num>
  <w:num w:numId="58">
    <w:abstractNumId w:val="13"/>
  </w:num>
  <w:num w:numId="59">
    <w:abstractNumId w:val="76"/>
  </w:num>
  <w:num w:numId="60">
    <w:abstractNumId w:val="24"/>
  </w:num>
  <w:num w:numId="61">
    <w:abstractNumId w:val="19"/>
  </w:num>
  <w:num w:numId="62">
    <w:abstractNumId w:val="45"/>
  </w:num>
  <w:num w:numId="63">
    <w:abstractNumId w:val="82"/>
  </w:num>
  <w:num w:numId="64">
    <w:abstractNumId w:val="42"/>
  </w:num>
  <w:num w:numId="65">
    <w:abstractNumId w:val="37"/>
  </w:num>
  <w:num w:numId="66">
    <w:abstractNumId w:val="49"/>
  </w:num>
  <w:num w:numId="67">
    <w:abstractNumId w:val="27"/>
  </w:num>
  <w:num w:numId="68">
    <w:abstractNumId w:val="46"/>
  </w:num>
  <w:num w:numId="69">
    <w:abstractNumId w:val="77"/>
  </w:num>
  <w:num w:numId="70">
    <w:abstractNumId w:val="83"/>
  </w:num>
  <w:num w:numId="71">
    <w:abstractNumId w:val="88"/>
  </w:num>
  <w:num w:numId="72">
    <w:abstractNumId w:val="53"/>
  </w:num>
  <w:num w:numId="73">
    <w:abstractNumId w:val="49"/>
  </w:num>
  <w:num w:numId="74">
    <w:abstractNumId w:val="93"/>
  </w:num>
  <w:num w:numId="75">
    <w:abstractNumId w:val="87"/>
  </w:num>
  <w:num w:numId="76">
    <w:abstractNumId w:val="23"/>
  </w:num>
  <w:num w:numId="77">
    <w:abstractNumId w:val="43"/>
  </w:num>
  <w:num w:numId="78">
    <w:abstractNumId w:val="59"/>
  </w:num>
  <w:num w:numId="79">
    <w:abstractNumId w:val="30"/>
  </w:num>
  <w:num w:numId="80">
    <w:abstractNumId w:val="78"/>
  </w:num>
  <w:num w:numId="81">
    <w:abstractNumId w:val="35"/>
  </w:num>
  <w:num w:numId="82">
    <w:abstractNumId w:val="38"/>
  </w:num>
  <w:num w:numId="83">
    <w:abstractNumId w:val="84"/>
  </w:num>
  <w:num w:numId="84">
    <w:abstractNumId w:val="31"/>
  </w:num>
  <w:num w:numId="85">
    <w:abstractNumId w:val="32"/>
  </w:num>
  <w:num w:numId="86">
    <w:abstractNumId w:val="25"/>
  </w:num>
  <w:num w:numId="87">
    <w:abstractNumId w:val="10"/>
  </w:num>
  <w:num w:numId="88">
    <w:abstractNumId w:val="69"/>
  </w:num>
  <w:num w:numId="89">
    <w:abstractNumId w:val="40"/>
  </w:num>
  <w:num w:numId="90">
    <w:abstractNumId w:val="89"/>
  </w:num>
  <w:num w:numId="91">
    <w:abstractNumId w:val="90"/>
  </w:num>
  <w:num w:numId="92">
    <w:abstractNumId w:val="28"/>
  </w:num>
  <w:num w:numId="93">
    <w:abstractNumId w:val="89"/>
  </w:num>
  <w:num w:numId="94">
    <w:abstractNumId w:val="44"/>
  </w:num>
  <w:num w:numId="95">
    <w:abstractNumId w:val="47"/>
  </w:num>
  <w:num w:numId="96">
    <w:abstractNumId w:val="58"/>
  </w:num>
  <w:num w:numId="97">
    <w:abstractNumId w:val="33"/>
  </w:num>
  <w:num w:numId="98">
    <w:abstractNumId w:val="61"/>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Ścierko Małgorzata">
    <w15:presenceInfo w15:providerId="None" w15:userId="Ścierko Małgorz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E"/>
    <w:rsid w:val="00002086"/>
    <w:rsid w:val="00003CBE"/>
    <w:rsid w:val="000047D4"/>
    <w:rsid w:val="000049F7"/>
    <w:rsid w:val="00004CD5"/>
    <w:rsid w:val="000050F5"/>
    <w:rsid w:val="00005309"/>
    <w:rsid w:val="000056DF"/>
    <w:rsid w:val="00005985"/>
    <w:rsid w:val="000074F0"/>
    <w:rsid w:val="00007ACA"/>
    <w:rsid w:val="00010758"/>
    <w:rsid w:val="0001109F"/>
    <w:rsid w:val="00011A71"/>
    <w:rsid w:val="000132DF"/>
    <w:rsid w:val="000133A4"/>
    <w:rsid w:val="00013722"/>
    <w:rsid w:val="00013B12"/>
    <w:rsid w:val="00014BF3"/>
    <w:rsid w:val="00014C8B"/>
    <w:rsid w:val="00014D2E"/>
    <w:rsid w:val="000152F0"/>
    <w:rsid w:val="000158D8"/>
    <w:rsid w:val="000166FD"/>
    <w:rsid w:val="000173B5"/>
    <w:rsid w:val="00020FDD"/>
    <w:rsid w:val="0002209E"/>
    <w:rsid w:val="0002225A"/>
    <w:rsid w:val="0002253D"/>
    <w:rsid w:val="0002285F"/>
    <w:rsid w:val="000229CB"/>
    <w:rsid w:val="00023998"/>
    <w:rsid w:val="00023D82"/>
    <w:rsid w:val="00025111"/>
    <w:rsid w:val="00025CAC"/>
    <w:rsid w:val="0002657D"/>
    <w:rsid w:val="00026D1F"/>
    <w:rsid w:val="00030AA4"/>
    <w:rsid w:val="00030D6A"/>
    <w:rsid w:val="00031463"/>
    <w:rsid w:val="00031558"/>
    <w:rsid w:val="00031F94"/>
    <w:rsid w:val="00032636"/>
    <w:rsid w:val="0003287E"/>
    <w:rsid w:val="00032BE4"/>
    <w:rsid w:val="00033236"/>
    <w:rsid w:val="00034660"/>
    <w:rsid w:val="00034B1E"/>
    <w:rsid w:val="0003524D"/>
    <w:rsid w:val="00036891"/>
    <w:rsid w:val="000407FD"/>
    <w:rsid w:val="000410DF"/>
    <w:rsid w:val="00041531"/>
    <w:rsid w:val="0004185B"/>
    <w:rsid w:val="00041FDD"/>
    <w:rsid w:val="0004237D"/>
    <w:rsid w:val="000434F0"/>
    <w:rsid w:val="00043BFC"/>
    <w:rsid w:val="000455CA"/>
    <w:rsid w:val="00045F9E"/>
    <w:rsid w:val="00046FCF"/>
    <w:rsid w:val="0004743A"/>
    <w:rsid w:val="00047810"/>
    <w:rsid w:val="00047D8D"/>
    <w:rsid w:val="000501FD"/>
    <w:rsid w:val="000505AC"/>
    <w:rsid w:val="00051313"/>
    <w:rsid w:val="00051436"/>
    <w:rsid w:val="00051A06"/>
    <w:rsid w:val="00051DD7"/>
    <w:rsid w:val="00052436"/>
    <w:rsid w:val="000533D6"/>
    <w:rsid w:val="00053981"/>
    <w:rsid w:val="00055751"/>
    <w:rsid w:val="00056611"/>
    <w:rsid w:val="000572B3"/>
    <w:rsid w:val="00057915"/>
    <w:rsid w:val="000612ED"/>
    <w:rsid w:val="00062D10"/>
    <w:rsid w:val="0006327F"/>
    <w:rsid w:val="000645D4"/>
    <w:rsid w:val="00064602"/>
    <w:rsid w:val="00066633"/>
    <w:rsid w:val="000666CF"/>
    <w:rsid w:val="00066D6C"/>
    <w:rsid w:val="000670F7"/>
    <w:rsid w:val="000675D7"/>
    <w:rsid w:val="000711BA"/>
    <w:rsid w:val="0007276C"/>
    <w:rsid w:val="00072C2E"/>
    <w:rsid w:val="0007385B"/>
    <w:rsid w:val="00074598"/>
    <w:rsid w:val="00074835"/>
    <w:rsid w:val="00077643"/>
    <w:rsid w:val="00077E7A"/>
    <w:rsid w:val="000803DD"/>
    <w:rsid w:val="00080487"/>
    <w:rsid w:val="00080776"/>
    <w:rsid w:val="00080942"/>
    <w:rsid w:val="00081040"/>
    <w:rsid w:val="00081740"/>
    <w:rsid w:val="00081897"/>
    <w:rsid w:val="00081D61"/>
    <w:rsid w:val="0008221D"/>
    <w:rsid w:val="000823E2"/>
    <w:rsid w:val="0008360E"/>
    <w:rsid w:val="000846FD"/>
    <w:rsid w:val="00084CA7"/>
    <w:rsid w:val="00084FE9"/>
    <w:rsid w:val="000859A3"/>
    <w:rsid w:val="000872DE"/>
    <w:rsid w:val="0008745D"/>
    <w:rsid w:val="000878B5"/>
    <w:rsid w:val="000900D2"/>
    <w:rsid w:val="00091627"/>
    <w:rsid w:val="00091E3E"/>
    <w:rsid w:val="00092BB3"/>
    <w:rsid w:val="00092C56"/>
    <w:rsid w:val="00093705"/>
    <w:rsid w:val="000938B2"/>
    <w:rsid w:val="000938D1"/>
    <w:rsid w:val="00093B0A"/>
    <w:rsid w:val="00093C9F"/>
    <w:rsid w:val="00093D5B"/>
    <w:rsid w:val="00093E98"/>
    <w:rsid w:val="000945C6"/>
    <w:rsid w:val="00094C56"/>
    <w:rsid w:val="00095183"/>
    <w:rsid w:val="00095910"/>
    <w:rsid w:val="00095F9C"/>
    <w:rsid w:val="00096440"/>
    <w:rsid w:val="00096FA8"/>
    <w:rsid w:val="0009741F"/>
    <w:rsid w:val="000A078C"/>
    <w:rsid w:val="000A0C03"/>
    <w:rsid w:val="000A0F3E"/>
    <w:rsid w:val="000A185F"/>
    <w:rsid w:val="000A2189"/>
    <w:rsid w:val="000A242B"/>
    <w:rsid w:val="000A2C97"/>
    <w:rsid w:val="000A35A5"/>
    <w:rsid w:val="000A4832"/>
    <w:rsid w:val="000A4E9D"/>
    <w:rsid w:val="000A6345"/>
    <w:rsid w:val="000A634A"/>
    <w:rsid w:val="000A6C5D"/>
    <w:rsid w:val="000A7608"/>
    <w:rsid w:val="000A7717"/>
    <w:rsid w:val="000A79BE"/>
    <w:rsid w:val="000A7F37"/>
    <w:rsid w:val="000B057C"/>
    <w:rsid w:val="000B0B72"/>
    <w:rsid w:val="000B0B8E"/>
    <w:rsid w:val="000B125B"/>
    <w:rsid w:val="000B19A4"/>
    <w:rsid w:val="000B1C1E"/>
    <w:rsid w:val="000B2AAF"/>
    <w:rsid w:val="000B44B4"/>
    <w:rsid w:val="000B5506"/>
    <w:rsid w:val="000B65D9"/>
    <w:rsid w:val="000B6932"/>
    <w:rsid w:val="000B6FAE"/>
    <w:rsid w:val="000C084E"/>
    <w:rsid w:val="000C0C9D"/>
    <w:rsid w:val="000C0F11"/>
    <w:rsid w:val="000C23E8"/>
    <w:rsid w:val="000C2F6C"/>
    <w:rsid w:val="000C3F42"/>
    <w:rsid w:val="000C3F91"/>
    <w:rsid w:val="000C4495"/>
    <w:rsid w:val="000C46F9"/>
    <w:rsid w:val="000C5364"/>
    <w:rsid w:val="000C6780"/>
    <w:rsid w:val="000C6885"/>
    <w:rsid w:val="000C6E8C"/>
    <w:rsid w:val="000C7567"/>
    <w:rsid w:val="000C7577"/>
    <w:rsid w:val="000D097F"/>
    <w:rsid w:val="000D1342"/>
    <w:rsid w:val="000D1F87"/>
    <w:rsid w:val="000D24E2"/>
    <w:rsid w:val="000D261E"/>
    <w:rsid w:val="000D4131"/>
    <w:rsid w:val="000D4154"/>
    <w:rsid w:val="000D4172"/>
    <w:rsid w:val="000D4993"/>
    <w:rsid w:val="000D4B5F"/>
    <w:rsid w:val="000D50DD"/>
    <w:rsid w:val="000D52E7"/>
    <w:rsid w:val="000D5715"/>
    <w:rsid w:val="000D624A"/>
    <w:rsid w:val="000D69EA"/>
    <w:rsid w:val="000D6BD0"/>
    <w:rsid w:val="000E06B3"/>
    <w:rsid w:val="000E15FB"/>
    <w:rsid w:val="000E1C80"/>
    <w:rsid w:val="000E1EEB"/>
    <w:rsid w:val="000E23A6"/>
    <w:rsid w:val="000E276C"/>
    <w:rsid w:val="000E2AC5"/>
    <w:rsid w:val="000E2EBA"/>
    <w:rsid w:val="000E417E"/>
    <w:rsid w:val="000E5B5D"/>
    <w:rsid w:val="000E5FB5"/>
    <w:rsid w:val="000E5FF2"/>
    <w:rsid w:val="000E628E"/>
    <w:rsid w:val="000E688C"/>
    <w:rsid w:val="000E68A5"/>
    <w:rsid w:val="000E6973"/>
    <w:rsid w:val="000F0091"/>
    <w:rsid w:val="000F0D5A"/>
    <w:rsid w:val="000F0E5F"/>
    <w:rsid w:val="000F157E"/>
    <w:rsid w:val="000F15C2"/>
    <w:rsid w:val="000F28EB"/>
    <w:rsid w:val="000F2B22"/>
    <w:rsid w:val="000F3B34"/>
    <w:rsid w:val="000F3D48"/>
    <w:rsid w:val="000F4074"/>
    <w:rsid w:val="000F4A6B"/>
    <w:rsid w:val="000F4ABE"/>
    <w:rsid w:val="000F4C39"/>
    <w:rsid w:val="000F5E96"/>
    <w:rsid w:val="000F6495"/>
    <w:rsid w:val="000F763F"/>
    <w:rsid w:val="000F765E"/>
    <w:rsid w:val="000F7784"/>
    <w:rsid w:val="000F77EC"/>
    <w:rsid w:val="000F78D2"/>
    <w:rsid w:val="000F7F86"/>
    <w:rsid w:val="000F7F94"/>
    <w:rsid w:val="0010155F"/>
    <w:rsid w:val="00101B7A"/>
    <w:rsid w:val="00101FFF"/>
    <w:rsid w:val="00102BBA"/>
    <w:rsid w:val="00102BF3"/>
    <w:rsid w:val="00103A7E"/>
    <w:rsid w:val="0010499E"/>
    <w:rsid w:val="0010705D"/>
    <w:rsid w:val="00107908"/>
    <w:rsid w:val="001100ED"/>
    <w:rsid w:val="001101DF"/>
    <w:rsid w:val="00110AB8"/>
    <w:rsid w:val="00112815"/>
    <w:rsid w:val="001128AF"/>
    <w:rsid w:val="001132D4"/>
    <w:rsid w:val="001137B3"/>
    <w:rsid w:val="001141E3"/>
    <w:rsid w:val="00114488"/>
    <w:rsid w:val="001146AB"/>
    <w:rsid w:val="00114964"/>
    <w:rsid w:val="001149B8"/>
    <w:rsid w:val="00114A19"/>
    <w:rsid w:val="001157A7"/>
    <w:rsid w:val="00115BC9"/>
    <w:rsid w:val="00115CF8"/>
    <w:rsid w:val="001168F1"/>
    <w:rsid w:val="001170CA"/>
    <w:rsid w:val="0011761F"/>
    <w:rsid w:val="0012082F"/>
    <w:rsid w:val="00120AC6"/>
    <w:rsid w:val="00120DB3"/>
    <w:rsid w:val="00121015"/>
    <w:rsid w:val="0012150B"/>
    <w:rsid w:val="00121670"/>
    <w:rsid w:val="00121C00"/>
    <w:rsid w:val="001223B1"/>
    <w:rsid w:val="0012254A"/>
    <w:rsid w:val="001228BC"/>
    <w:rsid w:val="00122B22"/>
    <w:rsid w:val="00122DD4"/>
    <w:rsid w:val="00123616"/>
    <w:rsid w:val="001236E6"/>
    <w:rsid w:val="00123C43"/>
    <w:rsid w:val="00124DA7"/>
    <w:rsid w:val="0012500D"/>
    <w:rsid w:val="00125434"/>
    <w:rsid w:val="001259BF"/>
    <w:rsid w:val="00125A69"/>
    <w:rsid w:val="00126AA5"/>
    <w:rsid w:val="001307F8"/>
    <w:rsid w:val="00130CDB"/>
    <w:rsid w:val="00131516"/>
    <w:rsid w:val="00131654"/>
    <w:rsid w:val="00133126"/>
    <w:rsid w:val="0013347C"/>
    <w:rsid w:val="001348B0"/>
    <w:rsid w:val="00134F91"/>
    <w:rsid w:val="001376D3"/>
    <w:rsid w:val="0014062B"/>
    <w:rsid w:val="001411A5"/>
    <w:rsid w:val="00142260"/>
    <w:rsid w:val="00142934"/>
    <w:rsid w:val="00142BF9"/>
    <w:rsid w:val="00143368"/>
    <w:rsid w:val="0014343B"/>
    <w:rsid w:val="00143D92"/>
    <w:rsid w:val="00144A05"/>
    <w:rsid w:val="00144B18"/>
    <w:rsid w:val="00145EF5"/>
    <w:rsid w:val="00145F31"/>
    <w:rsid w:val="001461B3"/>
    <w:rsid w:val="00146E45"/>
    <w:rsid w:val="00147109"/>
    <w:rsid w:val="00147243"/>
    <w:rsid w:val="00147F69"/>
    <w:rsid w:val="00150551"/>
    <w:rsid w:val="00150734"/>
    <w:rsid w:val="0015091C"/>
    <w:rsid w:val="001515C4"/>
    <w:rsid w:val="0015162D"/>
    <w:rsid w:val="00152576"/>
    <w:rsid w:val="00153894"/>
    <w:rsid w:val="00154057"/>
    <w:rsid w:val="0015411D"/>
    <w:rsid w:val="00154348"/>
    <w:rsid w:val="00154865"/>
    <w:rsid w:val="00154A59"/>
    <w:rsid w:val="00154DB8"/>
    <w:rsid w:val="00155F6F"/>
    <w:rsid w:val="001563C8"/>
    <w:rsid w:val="00156422"/>
    <w:rsid w:val="0015692A"/>
    <w:rsid w:val="00156AC4"/>
    <w:rsid w:val="00157550"/>
    <w:rsid w:val="00157701"/>
    <w:rsid w:val="00157804"/>
    <w:rsid w:val="00157EA1"/>
    <w:rsid w:val="00157ED6"/>
    <w:rsid w:val="00161432"/>
    <w:rsid w:val="001627EB"/>
    <w:rsid w:val="00162A6E"/>
    <w:rsid w:val="00163EA0"/>
    <w:rsid w:val="00165231"/>
    <w:rsid w:val="00165B0D"/>
    <w:rsid w:val="00165FE6"/>
    <w:rsid w:val="00167B6B"/>
    <w:rsid w:val="001700E1"/>
    <w:rsid w:val="001703D5"/>
    <w:rsid w:val="00170719"/>
    <w:rsid w:val="00171327"/>
    <w:rsid w:val="00171853"/>
    <w:rsid w:val="00171B70"/>
    <w:rsid w:val="00172577"/>
    <w:rsid w:val="00172DCF"/>
    <w:rsid w:val="00173A3D"/>
    <w:rsid w:val="00173BCC"/>
    <w:rsid w:val="00173E83"/>
    <w:rsid w:val="00173E92"/>
    <w:rsid w:val="00174566"/>
    <w:rsid w:val="00174843"/>
    <w:rsid w:val="001752E4"/>
    <w:rsid w:val="00175EBD"/>
    <w:rsid w:val="00176080"/>
    <w:rsid w:val="00176EE2"/>
    <w:rsid w:val="0017775C"/>
    <w:rsid w:val="00177B0E"/>
    <w:rsid w:val="0018023F"/>
    <w:rsid w:val="0018051D"/>
    <w:rsid w:val="00180FAC"/>
    <w:rsid w:val="001829E5"/>
    <w:rsid w:val="00184194"/>
    <w:rsid w:val="00184A09"/>
    <w:rsid w:val="001852B5"/>
    <w:rsid w:val="00185355"/>
    <w:rsid w:val="0018541C"/>
    <w:rsid w:val="0018595C"/>
    <w:rsid w:val="0018606E"/>
    <w:rsid w:val="0018606F"/>
    <w:rsid w:val="001869CB"/>
    <w:rsid w:val="00187F46"/>
    <w:rsid w:val="001908C8"/>
    <w:rsid w:val="001914D2"/>
    <w:rsid w:val="001926B1"/>
    <w:rsid w:val="001936D3"/>
    <w:rsid w:val="00193B2C"/>
    <w:rsid w:val="0019474F"/>
    <w:rsid w:val="00194A7D"/>
    <w:rsid w:val="00194E33"/>
    <w:rsid w:val="00194E5C"/>
    <w:rsid w:val="00195302"/>
    <w:rsid w:val="00195E59"/>
    <w:rsid w:val="00196B18"/>
    <w:rsid w:val="001977D7"/>
    <w:rsid w:val="00197FD0"/>
    <w:rsid w:val="001A1802"/>
    <w:rsid w:val="001A2747"/>
    <w:rsid w:val="001A37F5"/>
    <w:rsid w:val="001A5038"/>
    <w:rsid w:val="001A523D"/>
    <w:rsid w:val="001A5503"/>
    <w:rsid w:val="001A5EB6"/>
    <w:rsid w:val="001A692F"/>
    <w:rsid w:val="001A6EB3"/>
    <w:rsid w:val="001A6EF7"/>
    <w:rsid w:val="001A7050"/>
    <w:rsid w:val="001B0070"/>
    <w:rsid w:val="001B00C6"/>
    <w:rsid w:val="001B099C"/>
    <w:rsid w:val="001B1D84"/>
    <w:rsid w:val="001B1E19"/>
    <w:rsid w:val="001B2003"/>
    <w:rsid w:val="001B2021"/>
    <w:rsid w:val="001B2841"/>
    <w:rsid w:val="001B28A3"/>
    <w:rsid w:val="001B2B34"/>
    <w:rsid w:val="001B2CB1"/>
    <w:rsid w:val="001B376E"/>
    <w:rsid w:val="001B3C71"/>
    <w:rsid w:val="001B524C"/>
    <w:rsid w:val="001B5B45"/>
    <w:rsid w:val="001B5FB6"/>
    <w:rsid w:val="001B641D"/>
    <w:rsid w:val="001B6567"/>
    <w:rsid w:val="001B7F68"/>
    <w:rsid w:val="001C0BAC"/>
    <w:rsid w:val="001C0BF2"/>
    <w:rsid w:val="001C0F86"/>
    <w:rsid w:val="001C1278"/>
    <w:rsid w:val="001C12FF"/>
    <w:rsid w:val="001C163C"/>
    <w:rsid w:val="001C2F37"/>
    <w:rsid w:val="001C36A8"/>
    <w:rsid w:val="001C4069"/>
    <w:rsid w:val="001C4500"/>
    <w:rsid w:val="001C6696"/>
    <w:rsid w:val="001C6BBC"/>
    <w:rsid w:val="001C7027"/>
    <w:rsid w:val="001C70B5"/>
    <w:rsid w:val="001D0F31"/>
    <w:rsid w:val="001D2134"/>
    <w:rsid w:val="001D2779"/>
    <w:rsid w:val="001D3248"/>
    <w:rsid w:val="001D33AB"/>
    <w:rsid w:val="001D355F"/>
    <w:rsid w:val="001D454C"/>
    <w:rsid w:val="001D4965"/>
    <w:rsid w:val="001D5FEF"/>
    <w:rsid w:val="001D69DE"/>
    <w:rsid w:val="001E08C0"/>
    <w:rsid w:val="001E1BB6"/>
    <w:rsid w:val="001E3CD2"/>
    <w:rsid w:val="001E4FED"/>
    <w:rsid w:val="001E5426"/>
    <w:rsid w:val="001E71DB"/>
    <w:rsid w:val="001E7B8C"/>
    <w:rsid w:val="001F0340"/>
    <w:rsid w:val="001F0521"/>
    <w:rsid w:val="001F0570"/>
    <w:rsid w:val="001F0661"/>
    <w:rsid w:val="001F1DD5"/>
    <w:rsid w:val="001F283A"/>
    <w:rsid w:val="001F3748"/>
    <w:rsid w:val="001F37B1"/>
    <w:rsid w:val="001F42EA"/>
    <w:rsid w:val="001F42FF"/>
    <w:rsid w:val="001F54BA"/>
    <w:rsid w:val="001F5C9C"/>
    <w:rsid w:val="001F5F98"/>
    <w:rsid w:val="001F5FF1"/>
    <w:rsid w:val="001F74D7"/>
    <w:rsid w:val="00200B42"/>
    <w:rsid w:val="002010AC"/>
    <w:rsid w:val="002020D7"/>
    <w:rsid w:val="00203ED0"/>
    <w:rsid w:val="0020428A"/>
    <w:rsid w:val="002043EA"/>
    <w:rsid w:val="0020537D"/>
    <w:rsid w:val="0020570F"/>
    <w:rsid w:val="00205F8A"/>
    <w:rsid w:val="00206987"/>
    <w:rsid w:val="00210192"/>
    <w:rsid w:val="00210E02"/>
    <w:rsid w:val="0021127C"/>
    <w:rsid w:val="00211623"/>
    <w:rsid w:val="00211653"/>
    <w:rsid w:val="00211A57"/>
    <w:rsid w:val="00211F3A"/>
    <w:rsid w:val="00212E0F"/>
    <w:rsid w:val="00213080"/>
    <w:rsid w:val="00213E0F"/>
    <w:rsid w:val="00214211"/>
    <w:rsid w:val="00214683"/>
    <w:rsid w:val="002149DB"/>
    <w:rsid w:val="00214F10"/>
    <w:rsid w:val="00215A91"/>
    <w:rsid w:val="002162E7"/>
    <w:rsid w:val="002169DE"/>
    <w:rsid w:val="002172D0"/>
    <w:rsid w:val="00217C82"/>
    <w:rsid w:val="00217CDC"/>
    <w:rsid w:val="00217D83"/>
    <w:rsid w:val="002211B7"/>
    <w:rsid w:val="0022174D"/>
    <w:rsid w:val="00221FB4"/>
    <w:rsid w:val="00222876"/>
    <w:rsid w:val="00223490"/>
    <w:rsid w:val="00223EEC"/>
    <w:rsid w:val="002248AF"/>
    <w:rsid w:val="00225A89"/>
    <w:rsid w:val="002268A9"/>
    <w:rsid w:val="00227618"/>
    <w:rsid w:val="0022772C"/>
    <w:rsid w:val="00230917"/>
    <w:rsid w:val="00230B6B"/>
    <w:rsid w:val="00231A22"/>
    <w:rsid w:val="00231C2A"/>
    <w:rsid w:val="002322DA"/>
    <w:rsid w:val="00232BA1"/>
    <w:rsid w:val="00234086"/>
    <w:rsid w:val="00234216"/>
    <w:rsid w:val="00234A1C"/>
    <w:rsid w:val="00234E12"/>
    <w:rsid w:val="00235A35"/>
    <w:rsid w:val="002360F0"/>
    <w:rsid w:val="00237255"/>
    <w:rsid w:val="00237D98"/>
    <w:rsid w:val="00241CD0"/>
    <w:rsid w:val="00242352"/>
    <w:rsid w:val="002431B5"/>
    <w:rsid w:val="00243CF2"/>
    <w:rsid w:val="0024460D"/>
    <w:rsid w:val="00244EAF"/>
    <w:rsid w:val="00245CFA"/>
    <w:rsid w:val="00245F94"/>
    <w:rsid w:val="002465CE"/>
    <w:rsid w:val="002469D7"/>
    <w:rsid w:val="00250A32"/>
    <w:rsid w:val="00251247"/>
    <w:rsid w:val="002513EF"/>
    <w:rsid w:val="00251A0C"/>
    <w:rsid w:val="00251C27"/>
    <w:rsid w:val="0025227F"/>
    <w:rsid w:val="0025255D"/>
    <w:rsid w:val="002527F3"/>
    <w:rsid w:val="00252B04"/>
    <w:rsid w:val="002536B4"/>
    <w:rsid w:val="00253DEB"/>
    <w:rsid w:val="00253E11"/>
    <w:rsid w:val="0025568A"/>
    <w:rsid w:val="00255854"/>
    <w:rsid w:val="002577A5"/>
    <w:rsid w:val="002607E7"/>
    <w:rsid w:val="0026169C"/>
    <w:rsid w:val="00261870"/>
    <w:rsid w:val="00261B47"/>
    <w:rsid w:val="00261C68"/>
    <w:rsid w:val="00262122"/>
    <w:rsid w:val="00262668"/>
    <w:rsid w:val="002631DB"/>
    <w:rsid w:val="00263315"/>
    <w:rsid w:val="00263667"/>
    <w:rsid w:val="00263E99"/>
    <w:rsid w:val="00263FF5"/>
    <w:rsid w:val="00264AC4"/>
    <w:rsid w:val="00264FD6"/>
    <w:rsid w:val="00265091"/>
    <w:rsid w:val="00265286"/>
    <w:rsid w:val="0026541B"/>
    <w:rsid w:val="00265ADA"/>
    <w:rsid w:val="00265FF0"/>
    <w:rsid w:val="00266615"/>
    <w:rsid w:val="00266C0F"/>
    <w:rsid w:val="002670AC"/>
    <w:rsid w:val="00270392"/>
    <w:rsid w:val="00270BB2"/>
    <w:rsid w:val="00270EDA"/>
    <w:rsid w:val="00271C61"/>
    <w:rsid w:val="00273847"/>
    <w:rsid w:val="00273CA6"/>
    <w:rsid w:val="00274263"/>
    <w:rsid w:val="00274D60"/>
    <w:rsid w:val="002750F3"/>
    <w:rsid w:val="002751E8"/>
    <w:rsid w:val="00275514"/>
    <w:rsid w:val="00276555"/>
    <w:rsid w:val="00276C79"/>
    <w:rsid w:val="0027724F"/>
    <w:rsid w:val="0027775E"/>
    <w:rsid w:val="00277D87"/>
    <w:rsid w:val="00280B3A"/>
    <w:rsid w:val="00280F4B"/>
    <w:rsid w:val="002812A6"/>
    <w:rsid w:val="00281B0D"/>
    <w:rsid w:val="002824C0"/>
    <w:rsid w:val="00283624"/>
    <w:rsid w:val="0028461D"/>
    <w:rsid w:val="00284AC2"/>
    <w:rsid w:val="00284F75"/>
    <w:rsid w:val="00286474"/>
    <w:rsid w:val="002864ED"/>
    <w:rsid w:val="002873E8"/>
    <w:rsid w:val="00287981"/>
    <w:rsid w:val="00287BBE"/>
    <w:rsid w:val="00287D99"/>
    <w:rsid w:val="0029094A"/>
    <w:rsid w:val="00290987"/>
    <w:rsid w:val="00291F10"/>
    <w:rsid w:val="0029305D"/>
    <w:rsid w:val="002934CF"/>
    <w:rsid w:val="00293549"/>
    <w:rsid w:val="00293E4D"/>
    <w:rsid w:val="00294612"/>
    <w:rsid w:val="00294EB0"/>
    <w:rsid w:val="002950B5"/>
    <w:rsid w:val="00295135"/>
    <w:rsid w:val="0029558E"/>
    <w:rsid w:val="002959C4"/>
    <w:rsid w:val="0029640A"/>
    <w:rsid w:val="0029749F"/>
    <w:rsid w:val="002A0416"/>
    <w:rsid w:val="002A0ADE"/>
    <w:rsid w:val="002A0BB2"/>
    <w:rsid w:val="002A0DBC"/>
    <w:rsid w:val="002A1E6B"/>
    <w:rsid w:val="002A1FDE"/>
    <w:rsid w:val="002A2464"/>
    <w:rsid w:val="002A3642"/>
    <w:rsid w:val="002A3A94"/>
    <w:rsid w:val="002A3C85"/>
    <w:rsid w:val="002A4123"/>
    <w:rsid w:val="002A4498"/>
    <w:rsid w:val="002A4BCA"/>
    <w:rsid w:val="002A4C1C"/>
    <w:rsid w:val="002A4FA2"/>
    <w:rsid w:val="002A5235"/>
    <w:rsid w:val="002A5A9C"/>
    <w:rsid w:val="002A61AD"/>
    <w:rsid w:val="002A6389"/>
    <w:rsid w:val="002A717C"/>
    <w:rsid w:val="002A797F"/>
    <w:rsid w:val="002A7A88"/>
    <w:rsid w:val="002A7B11"/>
    <w:rsid w:val="002A7B24"/>
    <w:rsid w:val="002B2E3C"/>
    <w:rsid w:val="002B3707"/>
    <w:rsid w:val="002B3C07"/>
    <w:rsid w:val="002B4A68"/>
    <w:rsid w:val="002B59EF"/>
    <w:rsid w:val="002B5BA9"/>
    <w:rsid w:val="002B6432"/>
    <w:rsid w:val="002B65CC"/>
    <w:rsid w:val="002C05ED"/>
    <w:rsid w:val="002C1127"/>
    <w:rsid w:val="002C1544"/>
    <w:rsid w:val="002C1EC7"/>
    <w:rsid w:val="002C21E1"/>
    <w:rsid w:val="002C2E18"/>
    <w:rsid w:val="002C3616"/>
    <w:rsid w:val="002C5B66"/>
    <w:rsid w:val="002C698D"/>
    <w:rsid w:val="002C6C73"/>
    <w:rsid w:val="002C73B8"/>
    <w:rsid w:val="002C7773"/>
    <w:rsid w:val="002C7948"/>
    <w:rsid w:val="002C7D20"/>
    <w:rsid w:val="002D04B8"/>
    <w:rsid w:val="002D0C2F"/>
    <w:rsid w:val="002D18B9"/>
    <w:rsid w:val="002D1941"/>
    <w:rsid w:val="002D2132"/>
    <w:rsid w:val="002D2759"/>
    <w:rsid w:val="002D2F42"/>
    <w:rsid w:val="002D30AF"/>
    <w:rsid w:val="002D36C0"/>
    <w:rsid w:val="002D3E90"/>
    <w:rsid w:val="002D416E"/>
    <w:rsid w:val="002D452D"/>
    <w:rsid w:val="002D457B"/>
    <w:rsid w:val="002D4612"/>
    <w:rsid w:val="002D62BF"/>
    <w:rsid w:val="002D6934"/>
    <w:rsid w:val="002D6E09"/>
    <w:rsid w:val="002D7120"/>
    <w:rsid w:val="002D71FE"/>
    <w:rsid w:val="002D72D2"/>
    <w:rsid w:val="002D7BF3"/>
    <w:rsid w:val="002D7E03"/>
    <w:rsid w:val="002E0C5A"/>
    <w:rsid w:val="002E2068"/>
    <w:rsid w:val="002E2418"/>
    <w:rsid w:val="002E24C1"/>
    <w:rsid w:val="002E25AA"/>
    <w:rsid w:val="002E3478"/>
    <w:rsid w:val="002E3711"/>
    <w:rsid w:val="002E4372"/>
    <w:rsid w:val="002E5251"/>
    <w:rsid w:val="002E5730"/>
    <w:rsid w:val="002E5EEA"/>
    <w:rsid w:val="002E67FC"/>
    <w:rsid w:val="002E6DE6"/>
    <w:rsid w:val="002E6EE0"/>
    <w:rsid w:val="002E6F23"/>
    <w:rsid w:val="002E72D4"/>
    <w:rsid w:val="002E7E75"/>
    <w:rsid w:val="002F0076"/>
    <w:rsid w:val="002F0774"/>
    <w:rsid w:val="002F19B1"/>
    <w:rsid w:val="002F24EA"/>
    <w:rsid w:val="002F2751"/>
    <w:rsid w:val="002F2C5E"/>
    <w:rsid w:val="002F2F03"/>
    <w:rsid w:val="002F4B2C"/>
    <w:rsid w:val="002F4CBC"/>
    <w:rsid w:val="002F59E0"/>
    <w:rsid w:val="002F5D67"/>
    <w:rsid w:val="002F624E"/>
    <w:rsid w:val="002F6719"/>
    <w:rsid w:val="002F6B67"/>
    <w:rsid w:val="002F6C10"/>
    <w:rsid w:val="002F7671"/>
    <w:rsid w:val="003000FE"/>
    <w:rsid w:val="00300143"/>
    <w:rsid w:val="003027C2"/>
    <w:rsid w:val="00302A7B"/>
    <w:rsid w:val="00303664"/>
    <w:rsid w:val="0030451D"/>
    <w:rsid w:val="00304A72"/>
    <w:rsid w:val="0030507E"/>
    <w:rsid w:val="003059CA"/>
    <w:rsid w:val="00306623"/>
    <w:rsid w:val="003071B6"/>
    <w:rsid w:val="003075EB"/>
    <w:rsid w:val="00307C4B"/>
    <w:rsid w:val="003109FD"/>
    <w:rsid w:val="00311F7B"/>
    <w:rsid w:val="00313BA6"/>
    <w:rsid w:val="00314020"/>
    <w:rsid w:val="00314ED9"/>
    <w:rsid w:val="00315060"/>
    <w:rsid w:val="0031627C"/>
    <w:rsid w:val="00316890"/>
    <w:rsid w:val="003168DB"/>
    <w:rsid w:val="00316944"/>
    <w:rsid w:val="00316A4E"/>
    <w:rsid w:val="00316C87"/>
    <w:rsid w:val="00317AE1"/>
    <w:rsid w:val="003209F0"/>
    <w:rsid w:val="00320D5E"/>
    <w:rsid w:val="00320F59"/>
    <w:rsid w:val="0032193C"/>
    <w:rsid w:val="00323943"/>
    <w:rsid w:val="00323C0F"/>
    <w:rsid w:val="00325610"/>
    <w:rsid w:val="00325A19"/>
    <w:rsid w:val="00326564"/>
    <w:rsid w:val="003277F8"/>
    <w:rsid w:val="00327B89"/>
    <w:rsid w:val="00327B94"/>
    <w:rsid w:val="003317EF"/>
    <w:rsid w:val="0033189F"/>
    <w:rsid w:val="00331C21"/>
    <w:rsid w:val="00331C61"/>
    <w:rsid w:val="00332C42"/>
    <w:rsid w:val="0033323C"/>
    <w:rsid w:val="003336A6"/>
    <w:rsid w:val="00333942"/>
    <w:rsid w:val="00333CAA"/>
    <w:rsid w:val="00334705"/>
    <w:rsid w:val="00335793"/>
    <w:rsid w:val="0033587D"/>
    <w:rsid w:val="0033640C"/>
    <w:rsid w:val="00336EB3"/>
    <w:rsid w:val="0033724A"/>
    <w:rsid w:val="00337970"/>
    <w:rsid w:val="00340075"/>
    <w:rsid w:val="00340735"/>
    <w:rsid w:val="00340847"/>
    <w:rsid w:val="00341961"/>
    <w:rsid w:val="003422B9"/>
    <w:rsid w:val="0034267A"/>
    <w:rsid w:val="00343513"/>
    <w:rsid w:val="00343523"/>
    <w:rsid w:val="0034370E"/>
    <w:rsid w:val="0034382D"/>
    <w:rsid w:val="003438E5"/>
    <w:rsid w:val="00343F92"/>
    <w:rsid w:val="00344149"/>
    <w:rsid w:val="003443E1"/>
    <w:rsid w:val="00344541"/>
    <w:rsid w:val="00344C06"/>
    <w:rsid w:val="00344C94"/>
    <w:rsid w:val="003453E4"/>
    <w:rsid w:val="003453F9"/>
    <w:rsid w:val="00345913"/>
    <w:rsid w:val="00346680"/>
    <w:rsid w:val="00346B0F"/>
    <w:rsid w:val="00346D52"/>
    <w:rsid w:val="003475FD"/>
    <w:rsid w:val="003502B5"/>
    <w:rsid w:val="0035131D"/>
    <w:rsid w:val="003514BD"/>
    <w:rsid w:val="00351DA0"/>
    <w:rsid w:val="00352408"/>
    <w:rsid w:val="00352D7A"/>
    <w:rsid w:val="003556EC"/>
    <w:rsid w:val="0035660E"/>
    <w:rsid w:val="00356F63"/>
    <w:rsid w:val="003578FA"/>
    <w:rsid w:val="00357AA1"/>
    <w:rsid w:val="003607C4"/>
    <w:rsid w:val="003616C6"/>
    <w:rsid w:val="00361919"/>
    <w:rsid w:val="00361B87"/>
    <w:rsid w:val="00361CFD"/>
    <w:rsid w:val="00362AB7"/>
    <w:rsid w:val="003641C6"/>
    <w:rsid w:val="003646F3"/>
    <w:rsid w:val="00364E16"/>
    <w:rsid w:val="0036518F"/>
    <w:rsid w:val="00366886"/>
    <w:rsid w:val="00367765"/>
    <w:rsid w:val="00370A14"/>
    <w:rsid w:val="00370E8D"/>
    <w:rsid w:val="0037118B"/>
    <w:rsid w:val="003718B2"/>
    <w:rsid w:val="00371B85"/>
    <w:rsid w:val="00371B97"/>
    <w:rsid w:val="003727A5"/>
    <w:rsid w:val="00372853"/>
    <w:rsid w:val="00373457"/>
    <w:rsid w:val="0037401B"/>
    <w:rsid w:val="00374351"/>
    <w:rsid w:val="00375A43"/>
    <w:rsid w:val="0037691A"/>
    <w:rsid w:val="00377447"/>
    <w:rsid w:val="0037781B"/>
    <w:rsid w:val="0038008F"/>
    <w:rsid w:val="003804E3"/>
    <w:rsid w:val="00380EED"/>
    <w:rsid w:val="00381DB8"/>
    <w:rsid w:val="00382C19"/>
    <w:rsid w:val="00383588"/>
    <w:rsid w:val="003835A4"/>
    <w:rsid w:val="00383FE9"/>
    <w:rsid w:val="003847B2"/>
    <w:rsid w:val="00384BAB"/>
    <w:rsid w:val="00384F76"/>
    <w:rsid w:val="003863D9"/>
    <w:rsid w:val="0038640F"/>
    <w:rsid w:val="00387F6C"/>
    <w:rsid w:val="00390703"/>
    <w:rsid w:val="00390C8E"/>
    <w:rsid w:val="003911F4"/>
    <w:rsid w:val="003921E9"/>
    <w:rsid w:val="00392BC4"/>
    <w:rsid w:val="00393435"/>
    <w:rsid w:val="0039474E"/>
    <w:rsid w:val="0039493D"/>
    <w:rsid w:val="00394D26"/>
    <w:rsid w:val="00395671"/>
    <w:rsid w:val="0039620F"/>
    <w:rsid w:val="003968B9"/>
    <w:rsid w:val="00397035"/>
    <w:rsid w:val="003979C4"/>
    <w:rsid w:val="00397ABA"/>
    <w:rsid w:val="003A0245"/>
    <w:rsid w:val="003A0717"/>
    <w:rsid w:val="003A0A4F"/>
    <w:rsid w:val="003A0F98"/>
    <w:rsid w:val="003A0FB0"/>
    <w:rsid w:val="003A10EC"/>
    <w:rsid w:val="003A1CF6"/>
    <w:rsid w:val="003A2314"/>
    <w:rsid w:val="003A2624"/>
    <w:rsid w:val="003A3CC5"/>
    <w:rsid w:val="003A66E5"/>
    <w:rsid w:val="003A6713"/>
    <w:rsid w:val="003A746E"/>
    <w:rsid w:val="003B0F4A"/>
    <w:rsid w:val="003B1D2A"/>
    <w:rsid w:val="003B2427"/>
    <w:rsid w:val="003B37E1"/>
    <w:rsid w:val="003B6036"/>
    <w:rsid w:val="003B623E"/>
    <w:rsid w:val="003B6424"/>
    <w:rsid w:val="003B6BD4"/>
    <w:rsid w:val="003B7869"/>
    <w:rsid w:val="003C0F76"/>
    <w:rsid w:val="003C11E6"/>
    <w:rsid w:val="003C14BB"/>
    <w:rsid w:val="003C1A88"/>
    <w:rsid w:val="003C2AAA"/>
    <w:rsid w:val="003C37C5"/>
    <w:rsid w:val="003C383C"/>
    <w:rsid w:val="003C3C7B"/>
    <w:rsid w:val="003C41B4"/>
    <w:rsid w:val="003C42A9"/>
    <w:rsid w:val="003C45A3"/>
    <w:rsid w:val="003C4A12"/>
    <w:rsid w:val="003C4F68"/>
    <w:rsid w:val="003C5238"/>
    <w:rsid w:val="003C68B4"/>
    <w:rsid w:val="003C6DB0"/>
    <w:rsid w:val="003C6EE8"/>
    <w:rsid w:val="003C756F"/>
    <w:rsid w:val="003C7BEC"/>
    <w:rsid w:val="003C7D2C"/>
    <w:rsid w:val="003D0A4E"/>
    <w:rsid w:val="003D14F1"/>
    <w:rsid w:val="003D1A9D"/>
    <w:rsid w:val="003D1D82"/>
    <w:rsid w:val="003D1F96"/>
    <w:rsid w:val="003D1FE5"/>
    <w:rsid w:val="003D20EC"/>
    <w:rsid w:val="003D2E3F"/>
    <w:rsid w:val="003D387D"/>
    <w:rsid w:val="003D45A0"/>
    <w:rsid w:val="003D4E83"/>
    <w:rsid w:val="003D59AF"/>
    <w:rsid w:val="003D5D7E"/>
    <w:rsid w:val="003D661F"/>
    <w:rsid w:val="003D6F7E"/>
    <w:rsid w:val="003D757C"/>
    <w:rsid w:val="003D7F6E"/>
    <w:rsid w:val="003E1AB3"/>
    <w:rsid w:val="003E2965"/>
    <w:rsid w:val="003E4120"/>
    <w:rsid w:val="003E51E4"/>
    <w:rsid w:val="003E5716"/>
    <w:rsid w:val="003E60E5"/>
    <w:rsid w:val="003E70CB"/>
    <w:rsid w:val="003E722F"/>
    <w:rsid w:val="003E72EA"/>
    <w:rsid w:val="003E7A20"/>
    <w:rsid w:val="003E7B54"/>
    <w:rsid w:val="003F051D"/>
    <w:rsid w:val="003F2628"/>
    <w:rsid w:val="003F346C"/>
    <w:rsid w:val="003F42E6"/>
    <w:rsid w:val="003F48F4"/>
    <w:rsid w:val="003F5090"/>
    <w:rsid w:val="003F695B"/>
    <w:rsid w:val="003F75FC"/>
    <w:rsid w:val="003F7B24"/>
    <w:rsid w:val="00400A2F"/>
    <w:rsid w:val="00400B3D"/>
    <w:rsid w:val="0040105E"/>
    <w:rsid w:val="004020DD"/>
    <w:rsid w:val="0040244E"/>
    <w:rsid w:val="0040286B"/>
    <w:rsid w:val="0040295B"/>
    <w:rsid w:val="00402AF4"/>
    <w:rsid w:val="00402B61"/>
    <w:rsid w:val="00402C9C"/>
    <w:rsid w:val="00402FBA"/>
    <w:rsid w:val="0040385C"/>
    <w:rsid w:val="00404A74"/>
    <w:rsid w:val="00406656"/>
    <w:rsid w:val="004073E8"/>
    <w:rsid w:val="00407E59"/>
    <w:rsid w:val="00407EDB"/>
    <w:rsid w:val="0041055E"/>
    <w:rsid w:val="00410773"/>
    <w:rsid w:val="00411BB3"/>
    <w:rsid w:val="00412708"/>
    <w:rsid w:val="00412774"/>
    <w:rsid w:val="00412ED0"/>
    <w:rsid w:val="00413DDC"/>
    <w:rsid w:val="00414401"/>
    <w:rsid w:val="00414408"/>
    <w:rsid w:val="0041485B"/>
    <w:rsid w:val="00414C45"/>
    <w:rsid w:val="00415420"/>
    <w:rsid w:val="00415572"/>
    <w:rsid w:val="0042164F"/>
    <w:rsid w:val="0042192F"/>
    <w:rsid w:val="00422A25"/>
    <w:rsid w:val="00422A3C"/>
    <w:rsid w:val="00422A54"/>
    <w:rsid w:val="00422C21"/>
    <w:rsid w:val="0042334B"/>
    <w:rsid w:val="004236C4"/>
    <w:rsid w:val="00423E0F"/>
    <w:rsid w:val="00423EAA"/>
    <w:rsid w:val="0042424F"/>
    <w:rsid w:val="00425073"/>
    <w:rsid w:val="00425766"/>
    <w:rsid w:val="00425954"/>
    <w:rsid w:val="00425B8B"/>
    <w:rsid w:val="00425C0F"/>
    <w:rsid w:val="00426F39"/>
    <w:rsid w:val="004270E7"/>
    <w:rsid w:val="00427757"/>
    <w:rsid w:val="0043065A"/>
    <w:rsid w:val="004308D1"/>
    <w:rsid w:val="00431608"/>
    <w:rsid w:val="00431BC2"/>
    <w:rsid w:val="00432376"/>
    <w:rsid w:val="004340BD"/>
    <w:rsid w:val="004367ED"/>
    <w:rsid w:val="00437579"/>
    <w:rsid w:val="004400F7"/>
    <w:rsid w:val="004401A5"/>
    <w:rsid w:val="00440C02"/>
    <w:rsid w:val="00440D09"/>
    <w:rsid w:val="00441183"/>
    <w:rsid w:val="004419AD"/>
    <w:rsid w:val="00441F2A"/>
    <w:rsid w:val="00442C6F"/>
    <w:rsid w:val="004438F9"/>
    <w:rsid w:val="00445E4E"/>
    <w:rsid w:val="004465BB"/>
    <w:rsid w:val="0044698D"/>
    <w:rsid w:val="00446D52"/>
    <w:rsid w:val="00447C4B"/>
    <w:rsid w:val="00450333"/>
    <w:rsid w:val="00450373"/>
    <w:rsid w:val="004503AC"/>
    <w:rsid w:val="0045222D"/>
    <w:rsid w:val="004523BB"/>
    <w:rsid w:val="00452517"/>
    <w:rsid w:val="004525FD"/>
    <w:rsid w:val="0045297D"/>
    <w:rsid w:val="00452E54"/>
    <w:rsid w:val="0045318D"/>
    <w:rsid w:val="00453950"/>
    <w:rsid w:val="00454BC0"/>
    <w:rsid w:val="0045593E"/>
    <w:rsid w:val="00455DFC"/>
    <w:rsid w:val="0045619E"/>
    <w:rsid w:val="004562A3"/>
    <w:rsid w:val="004570E7"/>
    <w:rsid w:val="00457216"/>
    <w:rsid w:val="00457444"/>
    <w:rsid w:val="00457536"/>
    <w:rsid w:val="00457D16"/>
    <w:rsid w:val="00460FB4"/>
    <w:rsid w:val="00461339"/>
    <w:rsid w:val="00461C08"/>
    <w:rsid w:val="00461E1C"/>
    <w:rsid w:val="004626A7"/>
    <w:rsid w:val="00463117"/>
    <w:rsid w:val="004638AE"/>
    <w:rsid w:val="0046466D"/>
    <w:rsid w:val="00465D86"/>
    <w:rsid w:val="00466380"/>
    <w:rsid w:val="00466428"/>
    <w:rsid w:val="0046669F"/>
    <w:rsid w:val="004669B3"/>
    <w:rsid w:val="0046752A"/>
    <w:rsid w:val="004675B6"/>
    <w:rsid w:val="00467AD7"/>
    <w:rsid w:val="00470364"/>
    <w:rsid w:val="00470393"/>
    <w:rsid w:val="004703AE"/>
    <w:rsid w:val="0047045B"/>
    <w:rsid w:val="00470BEB"/>
    <w:rsid w:val="00471E33"/>
    <w:rsid w:val="004739B0"/>
    <w:rsid w:val="00473C52"/>
    <w:rsid w:val="00473E10"/>
    <w:rsid w:val="004742F1"/>
    <w:rsid w:val="00474B86"/>
    <w:rsid w:val="004752BF"/>
    <w:rsid w:val="004754F9"/>
    <w:rsid w:val="00475E42"/>
    <w:rsid w:val="00475FD8"/>
    <w:rsid w:val="00476396"/>
    <w:rsid w:val="004766B0"/>
    <w:rsid w:val="004778EB"/>
    <w:rsid w:val="00480910"/>
    <w:rsid w:val="00480EA5"/>
    <w:rsid w:val="004816B2"/>
    <w:rsid w:val="00481C19"/>
    <w:rsid w:val="00481F93"/>
    <w:rsid w:val="00482D13"/>
    <w:rsid w:val="004834D1"/>
    <w:rsid w:val="0048352A"/>
    <w:rsid w:val="00483761"/>
    <w:rsid w:val="0048405E"/>
    <w:rsid w:val="00484299"/>
    <w:rsid w:val="00484D93"/>
    <w:rsid w:val="004855FE"/>
    <w:rsid w:val="00485848"/>
    <w:rsid w:val="00486C2A"/>
    <w:rsid w:val="004874C0"/>
    <w:rsid w:val="004913D2"/>
    <w:rsid w:val="00491B02"/>
    <w:rsid w:val="00492001"/>
    <w:rsid w:val="00492E11"/>
    <w:rsid w:val="00493DC6"/>
    <w:rsid w:val="004944EE"/>
    <w:rsid w:val="00495D7A"/>
    <w:rsid w:val="00496A69"/>
    <w:rsid w:val="00497190"/>
    <w:rsid w:val="004977A9"/>
    <w:rsid w:val="004A05C1"/>
    <w:rsid w:val="004A0613"/>
    <w:rsid w:val="004A0EBD"/>
    <w:rsid w:val="004A1AC8"/>
    <w:rsid w:val="004A2224"/>
    <w:rsid w:val="004A265B"/>
    <w:rsid w:val="004A2775"/>
    <w:rsid w:val="004A339A"/>
    <w:rsid w:val="004A4BA8"/>
    <w:rsid w:val="004A557E"/>
    <w:rsid w:val="004A58F1"/>
    <w:rsid w:val="004A6CA4"/>
    <w:rsid w:val="004A7D04"/>
    <w:rsid w:val="004A7DF2"/>
    <w:rsid w:val="004A7EE3"/>
    <w:rsid w:val="004B019E"/>
    <w:rsid w:val="004B0AA3"/>
    <w:rsid w:val="004B0CC1"/>
    <w:rsid w:val="004B1316"/>
    <w:rsid w:val="004B1511"/>
    <w:rsid w:val="004B17B4"/>
    <w:rsid w:val="004B1A87"/>
    <w:rsid w:val="004B1C8A"/>
    <w:rsid w:val="004B2BF8"/>
    <w:rsid w:val="004B337C"/>
    <w:rsid w:val="004B3CB3"/>
    <w:rsid w:val="004B4EFE"/>
    <w:rsid w:val="004B5519"/>
    <w:rsid w:val="004B5AB9"/>
    <w:rsid w:val="004B6173"/>
    <w:rsid w:val="004B674F"/>
    <w:rsid w:val="004B7A70"/>
    <w:rsid w:val="004B7DAD"/>
    <w:rsid w:val="004C0E68"/>
    <w:rsid w:val="004C1E6A"/>
    <w:rsid w:val="004C24FE"/>
    <w:rsid w:val="004C2FA5"/>
    <w:rsid w:val="004C410B"/>
    <w:rsid w:val="004C4A5D"/>
    <w:rsid w:val="004C4BCF"/>
    <w:rsid w:val="004C6426"/>
    <w:rsid w:val="004C64C6"/>
    <w:rsid w:val="004C7684"/>
    <w:rsid w:val="004C79B9"/>
    <w:rsid w:val="004C7D8F"/>
    <w:rsid w:val="004D0238"/>
    <w:rsid w:val="004D0A67"/>
    <w:rsid w:val="004D0E1C"/>
    <w:rsid w:val="004D1D43"/>
    <w:rsid w:val="004D1F36"/>
    <w:rsid w:val="004D290E"/>
    <w:rsid w:val="004D2D9C"/>
    <w:rsid w:val="004D2DD6"/>
    <w:rsid w:val="004D31A0"/>
    <w:rsid w:val="004D400C"/>
    <w:rsid w:val="004D4731"/>
    <w:rsid w:val="004D4882"/>
    <w:rsid w:val="004D5940"/>
    <w:rsid w:val="004D5B4F"/>
    <w:rsid w:val="004D5C6E"/>
    <w:rsid w:val="004D620D"/>
    <w:rsid w:val="004D6976"/>
    <w:rsid w:val="004D75D7"/>
    <w:rsid w:val="004E0413"/>
    <w:rsid w:val="004E0A32"/>
    <w:rsid w:val="004E12D3"/>
    <w:rsid w:val="004E1591"/>
    <w:rsid w:val="004E27A4"/>
    <w:rsid w:val="004E30EF"/>
    <w:rsid w:val="004E3121"/>
    <w:rsid w:val="004E3281"/>
    <w:rsid w:val="004E335D"/>
    <w:rsid w:val="004E3D34"/>
    <w:rsid w:val="004E4031"/>
    <w:rsid w:val="004E4764"/>
    <w:rsid w:val="004E4EEC"/>
    <w:rsid w:val="004E5318"/>
    <w:rsid w:val="004E5B88"/>
    <w:rsid w:val="004E64CF"/>
    <w:rsid w:val="004E6F79"/>
    <w:rsid w:val="004E7786"/>
    <w:rsid w:val="004E788F"/>
    <w:rsid w:val="004F0791"/>
    <w:rsid w:val="004F0AF3"/>
    <w:rsid w:val="004F0CA0"/>
    <w:rsid w:val="004F1291"/>
    <w:rsid w:val="004F1466"/>
    <w:rsid w:val="004F14B3"/>
    <w:rsid w:val="004F2D79"/>
    <w:rsid w:val="004F3704"/>
    <w:rsid w:val="004F3AAA"/>
    <w:rsid w:val="004F3DEC"/>
    <w:rsid w:val="004F419E"/>
    <w:rsid w:val="004F436D"/>
    <w:rsid w:val="004F4549"/>
    <w:rsid w:val="004F49C0"/>
    <w:rsid w:val="004F4C4A"/>
    <w:rsid w:val="004F4ED3"/>
    <w:rsid w:val="004F523C"/>
    <w:rsid w:val="004F761C"/>
    <w:rsid w:val="004F7911"/>
    <w:rsid w:val="004F7A2E"/>
    <w:rsid w:val="00500901"/>
    <w:rsid w:val="00500BB7"/>
    <w:rsid w:val="00502A7B"/>
    <w:rsid w:val="0050339B"/>
    <w:rsid w:val="0050389B"/>
    <w:rsid w:val="0050556D"/>
    <w:rsid w:val="00505903"/>
    <w:rsid w:val="0050689D"/>
    <w:rsid w:val="00507B51"/>
    <w:rsid w:val="00510796"/>
    <w:rsid w:val="00510E80"/>
    <w:rsid w:val="00511106"/>
    <w:rsid w:val="0051157C"/>
    <w:rsid w:val="005121AB"/>
    <w:rsid w:val="005133BE"/>
    <w:rsid w:val="00513491"/>
    <w:rsid w:val="00514574"/>
    <w:rsid w:val="00514EF4"/>
    <w:rsid w:val="005151D0"/>
    <w:rsid w:val="0051597A"/>
    <w:rsid w:val="00515D1C"/>
    <w:rsid w:val="00515D2F"/>
    <w:rsid w:val="005168A2"/>
    <w:rsid w:val="005172C8"/>
    <w:rsid w:val="00517985"/>
    <w:rsid w:val="00517EDD"/>
    <w:rsid w:val="0052029F"/>
    <w:rsid w:val="005208A7"/>
    <w:rsid w:val="005212AF"/>
    <w:rsid w:val="00521433"/>
    <w:rsid w:val="005216E2"/>
    <w:rsid w:val="0052254A"/>
    <w:rsid w:val="00522B30"/>
    <w:rsid w:val="00522C10"/>
    <w:rsid w:val="00522E05"/>
    <w:rsid w:val="00522EE9"/>
    <w:rsid w:val="00523845"/>
    <w:rsid w:val="005243D1"/>
    <w:rsid w:val="005244A1"/>
    <w:rsid w:val="00524876"/>
    <w:rsid w:val="00524907"/>
    <w:rsid w:val="00525307"/>
    <w:rsid w:val="00527718"/>
    <w:rsid w:val="00527D68"/>
    <w:rsid w:val="00530315"/>
    <w:rsid w:val="00530FD2"/>
    <w:rsid w:val="005314E7"/>
    <w:rsid w:val="0053222E"/>
    <w:rsid w:val="00532FA9"/>
    <w:rsid w:val="00533F8D"/>
    <w:rsid w:val="0053421A"/>
    <w:rsid w:val="00535988"/>
    <w:rsid w:val="005359DF"/>
    <w:rsid w:val="00535C55"/>
    <w:rsid w:val="00536262"/>
    <w:rsid w:val="005365D8"/>
    <w:rsid w:val="00536AC9"/>
    <w:rsid w:val="00536F38"/>
    <w:rsid w:val="0054053A"/>
    <w:rsid w:val="00540980"/>
    <w:rsid w:val="00541183"/>
    <w:rsid w:val="00541C5C"/>
    <w:rsid w:val="00541EC8"/>
    <w:rsid w:val="00542789"/>
    <w:rsid w:val="00542ADA"/>
    <w:rsid w:val="00542D8B"/>
    <w:rsid w:val="0054387F"/>
    <w:rsid w:val="005448DC"/>
    <w:rsid w:val="00544A5F"/>
    <w:rsid w:val="00544EB4"/>
    <w:rsid w:val="00545D12"/>
    <w:rsid w:val="00546C0A"/>
    <w:rsid w:val="00547276"/>
    <w:rsid w:val="0055009C"/>
    <w:rsid w:val="005505BC"/>
    <w:rsid w:val="00552023"/>
    <w:rsid w:val="00552176"/>
    <w:rsid w:val="00552199"/>
    <w:rsid w:val="0055248E"/>
    <w:rsid w:val="00552D10"/>
    <w:rsid w:val="00554BB2"/>
    <w:rsid w:val="0055525C"/>
    <w:rsid w:val="0055690B"/>
    <w:rsid w:val="00556B60"/>
    <w:rsid w:val="00556F79"/>
    <w:rsid w:val="00560646"/>
    <w:rsid w:val="00560AA7"/>
    <w:rsid w:val="00560AD8"/>
    <w:rsid w:val="00561043"/>
    <w:rsid w:val="00561123"/>
    <w:rsid w:val="00561700"/>
    <w:rsid w:val="005617CF"/>
    <w:rsid w:val="00561CA9"/>
    <w:rsid w:val="00561D59"/>
    <w:rsid w:val="00561D6E"/>
    <w:rsid w:val="00562F51"/>
    <w:rsid w:val="0056386A"/>
    <w:rsid w:val="00563B93"/>
    <w:rsid w:val="00563DAA"/>
    <w:rsid w:val="0056409D"/>
    <w:rsid w:val="005643CC"/>
    <w:rsid w:val="0056442E"/>
    <w:rsid w:val="00565696"/>
    <w:rsid w:val="00566043"/>
    <w:rsid w:val="005662D1"/>
    <w:rsid w:val="00566B91"/>
    <w:rsid w:val="00566BD9"/>
    <w:rsid w:val="005679C1"/>
    <w:rsid w:val="0057147B"/>
    <w:rsid w:val="0057158A"/>
    <w:rsid w:val="005722B6"/>
    <w:rsid w:val="00573192"/>
    <w:rsid w:val="00573ED8"/>
    <w:rsid w:val="005742A0"/>
    <w:rsid w:val="00574D63"/>
    <w:rsid w:val="0057510C"/>
    <w:rsid w:val="0057517D"/>
    <w:rsid w:val="00575CE9"/>
    <w:rsid w:val="00576482"/>
    <w:rsid w:val="0057762F"/>
    <w:rsid w:val="00577C9B"/>
    <w:rsid w:val="00580647"/>
    <w:rsid w:val="00580D14"/>
    <w:rsid w:val="005817EE"/>
    <w:rsid w:val="00581920"/>
    <w:rsid w:val="005820B7"/>
    <w:rsid w:val="0058221B"/>
    <w:rsid w:val="00583403"/>
    <w:rsid w:val="00583CB0"/>
    <w:rsid w:val="00584F9C"/>
    <w:rsid w:val="00585149"/>
    <w:rsid w:val="00586310"/>
    <w:rsid w:val="00586D73"/>
    <w:rsid w:val="00586F21"/>
    <w:rsid w:val="005871AF"/>
    <w:rsid w:val="0058765C"/>
    <w:rsid w:val="0058770C"/>
    <w:rsid w:val="005878F4"/>
    <w:rsid w:val="00590ADC"/>
    <w:rsid w:val="00591085"/>
    <w:rsid w:val="00592091"/>
    <w:rsid w:val="0059228C"/>
    <w:rsid w:val="005924BA"/>
    <w:rsid w:val="0059258B"/>
    <w:rsid w:val="00592B58"/>
    <w:rsid w:val="00592E1D"/>
    <w:rsid w:val="00592F7C"/>
    <w:rsid w:val="00592FA3"/>
    <w:rsid w:val="0059357D"/>
    <w:rsid w:val="00593BA9"/>
    <w:rsid w:val="0059449E"/>
    <w:rsid w:val="005946A1"/>
    <w:rsid w:val="00594DE0"/>
    <w:rsid w:val="00595722"/>
    <w:rsid w:val="00595872"/>
    <w:rsid w:val="00596435"/>
    <w:rsid w:val="0059756A"/>
    <w:rsid w:val="00597CF5"/>
    <w:rsid w:val="005A097C"/>
    <w:rsid w:val="005A0D68"/>
    <w:rsid w:val="005A29B7"/>
    <w:rsid w:val="005A40AD"/>
    <w:rsid w:val="005A4A0D"/>
    <w:rsid w:val="005A4C37"/>
    <w:rsid w:val="005A4ECF"/>
    <w:rsid w:val="005A4FF5"/>
    <w:rsid w:val="005A5ED6"/>
    <w:rsid w:val="005A5F52"/>
    <w:rsid w:val="005A6BB5"/>
    <w:rsid w:val="005A6E77"/>
    <w:rsid w:val="005A7522"/>
    <w:rsid w:val="005B0ADF"/>
    <w:rsid w:val="005B0DEA"/>
    <w:rsid w:val="005B10A1"/>
    <w:rsid w:val="005B17BE"/>
    <w:rsid w:val="005B2786"/>
    <w:rsid w:val="005B33C7"/>
    <w:rsid w:val="005B4D21"/>
    <w:rsid w:val="005B5BD4"/>
    <w:rsid w:val="005B5FCC"/>
    <w:rsid w:val="005B642B"/>
    <w:rsid w:val="005B658C"/>
    <w:rsid w:val="005B6717"/>
    <w:rsid w:val="005B762A"/>
    <w:rsid w:val="005C1DCD"/>
    <w:rsid w:val="005C35C3"/>
    <w:rsid w:val="005C3813"/>
    <w:rsid w:val="005C39F8"/>
    <w:rsid w:val="005C3C08"/>
    <w:rsid w:val="005C3EC6"/>
    <w:rsid w:val="005C3F30"/>
    <w:rsid w:val="005C4238"/>
    <w:rsid w:val="005C473D"/>
    <w:rsid w:val="005C4A07"/>
    <w:rsid w:val="005C4BFD"/>
    <w:rsid w:val="005C4C7A"/>
    <w:rsid w:val="005C5142"/>
    <w:rsid w:val="005C67DA"/>
    <w:rsid w:val="005C6965"/>
    <w:rsid w:val="005C717D"/>
    <w:rsid w:val="005C78D4"/>
    <w:rsid w:val="005D057E"/>
    <w:rsid w:val="005D05BA"/>
    <w:rsid w:val="005D1044"/>
    <w:rsid w:val="005D121D"/>
    <w:rsid w:val="005D13DB"/>
    <w:rsid w:val="005D2675"/>
    <w:rsid w:val="005D2C7E"/>
    <w:rsid w:val="005D3528"/>
    <w:rsid w:val="005D3772"/>
    <w:rsid w:val="005D3ACF"/>
    <w:rsid w:val="005D44A6"/>
    <w:rsid w:val="005D5C1D"/>
    <w:rsid w:val="005D5CA0"/>
    <w:rsid w:val="005D6C24"/>
    <w:rsid w:val="005D7490"/>
    <w:rsid w:val="005D76B8"/>
    <w:rsid w:val="005D7919"/>
    <w:rsid w:val="005E1923"/>
    <w:rsid w:val="005E1AA5"/>
    <w:rsid w:val="005E1D19"/>
    <w:rsid w:val="005E1EBC"/>
    <w:rsid w:val="005E1EF0"/>
    <w:rsid w:val="005E2A95"/>
    <w:rsid w:val="005E2E79"/>
    <w:rsid w:val="005E30DE"/>
    <w:rsid w:val="005E336F"/>
    <w:rsid w:val="005E3D4A"/>
    <w:rsid w:val="005E3F1A"/>
    <w:rsid w:val="005E4AC9"/>
    <w:rsid w:val="005E4E8B"/>
    <w:rsid w:val="005E57BD"/>
    <w:rsid w:val="005E5C5F"/>
    <w:rsid w:val="005E6C26"/>
    <w:rsid w:val="005E754F"/>
    <w:rsid w:val="005E77F4"/>
    <w:rsid w:val="005F0A45"/>
    <w:rsid w:val="005F0AF2"/>
    <w:rsid w:val="005F110D"/>
    <w:rsid w:val="005F1962"/>
    <w:rsid w:val="005F19F2"/>
    <w:rsid w:val="005F260E"/>
    <w:rsid w:val="005F2F3F"/>
    <w:rsid w:val="005F2FBC"/>
    <w:rsid w:val="005F36C7"/>
    <w:rsid w:val="005F4053"/>
    <w:rsid w:val="005F42EC"/>
    <w:rsid w:val="005F47AC"/>
    <w:rsid w:val="005F4B6A"/>
    <w:rsid w:val="005F50D9"/>
    <w:rsid w:val="005F63CB"/>
    <w:rsid w:val="005F683C"/>
    <w:rsid w:val="005F6B9E"/>
    <w:rsid w:val="005F76D6"/>
    <w:rsid w:val="0060051E"/>
    <w:rsid w:val="0060129F"/>
    <w:rsid w:val="00601AED"/>
    <w:rsid w:val="00601DB6"/>
    <w:rsid w:val="00602297"/>
    <w:rsid w:val="00603041"/>
    <w:rsid w:val="0060314F"/>
    <w:rsid w:val="006033DB"/>
    <w:rsid w:val="00603E43"/>
    <w:rsid w:val="006044FF"/>
    <w:rsid w:val="00606DC9"/>
    <w:rsid w:val="0060732D"/>
    <w:rsid w:val="00607395"/>
    <w:rsid w:val="006079F7"/>
    <w:rsid w:val="00607C7C"/>
    <w:rsid w:val="0061080D"/>
    <w:rsid w:val="0061097D"/>
    <w:rsid w:val="0061280F"/>
    <w:rsid w:val="00612B79"/>
    <w:rsid w:val="00612BE0"/>
    <w:rsid w:val="00613007"/>
    <w:rsid w:val="0061350E"/>
    <w:rsid w:val="00613F15"/>
    <w:rsid w:val="0061450D"/>
    <w:rsid w:val="00614949"/>
    <w:rsid w:val="00614D0C"/>
    <w:rsid w:val="006160A9"/>
    <w:rsid w:val="006164F7"/>
    <w:rsid w:val="006169AD"/>
    <w:rsid w:val="00617376"/>
    <w:rsid w:val="00617488"/>
    <w:rsid w:val="006175AA"/>
    <w:rsid w:val="00620792"/>
    <w:rsid w:val="00620A5D"/>
    <w:rsid w:val="00621429"/>
    <w:rsid w:val="006219D3"/>
    <w:rsid w:val="00621AA0"/>
    <w:rsid w:val="00621B17"/>
    <w:rsid w:val="006223EC"/>
    <w:rsid w:val="0062266B"/>
    <w:rsid w:val="00623AD1"/>
    <w:rsid w:val="0062461E"/>
    <w:rsid w:val="0062490A"/>
    <w:rsid w:val="00624991"/>
    <w:rsid w:val="00625D4F"/>
    <w:rsid w:val="00625EAC"/>
    <w:rsid w:val="00625F63"/>
    <w:rsid w:val="00626099"/>
    <w:rsid w:val="00630FA0"/>
    <w:rsid w:val="0063157A"/>
    <w:rsid w:val="0063188A"/>
    <w:rsid w:val="00631DDF"/>
    <w:rsid w:val="00631FF7"/>
    <w:rsid w:val="00632642"/>
    <w:rsid w:val="00633668"/>
    <w:rsid w:val="00633D71"/>
    <w:rsid w:val="0063437E"/>
    <w:rsid w:val="00635C50"/>
    <w:rsid w:val="00636E07"/>
    <w:rsid w:val="0063745E"/>
    <w:rsid w:val="00637692"/>
    <w:rsid w:val="00641628"/>
    <w:rsid w:val="00641BF7"/>
    <w:rsid w:val="00642352"/>
    <w:rsid w:val="00642BD4"/>
    <w:rsid w:val="006433CC"/>
    <w:rsid w:val="006439CE"/>
    <w:rsid w:val="0064416D"/>
    <w:rsid w:val="006445BE"/>
    <w:rsid w:val="006451C1"/>
    <w:rsid w:val="0064632C"/>
    <w:rsid w:val="006464CA"/>
    <w:rsid w:val="00646794"/>
    <w:rsid w:val="006475B7"/>
    <w:rsid w:val="006478C2"/>
    <w:rsid w:val="00647EAF"/>
    <w:rsid w:val="0065051E"/>
    <w:rsid w:val="006505D9"/>
    <w:rsid w:val="00651D3A"/>
    <w:rsid w:val="006526CE"/>
    <w:rsid w:val="006527F1"/>
    <w:rsid w:val="00653B2A"/>
    <w:rsid w:val="006548DE"/>
    <w:rsid w:val="00654A5D"/>
    <w:rsid w:val="00654B6F"/>
    <w:rsid w:val="006554CE"/>
    <w:rsid w:val="00656422"/>
    <w:rsid w:val="0065793F"/>
    <w:rsid w:val="0066010C"/>
    <w:rsid w:val="0066013E"/>
    <w:rsid w:val="00660B3B"/>
    <w:rsid w:val="00661579"/>
    <w:rsid w:val="00661F6A"/>
    <w:rsid w:val="00661FD5"/>
    <w:rsid w:val="00662012"/>
    <w:rsid w:val="0066217B"/>
    <w:rsid w:val="006628E6"/>
    <w:rsid w:val="0066297B"/>
    <w:rsid w:val="00663BA4"/>
    <w:rsid w:val="00664120"/>
    <w:rsid w:val="0066499C"/>
    <w:rsid w:val="00664A17"/>
    <w:rsid w:val="00665091"/>
    <w:rsid w:val="006652D9"/>
    <w:rsid w:val="00665EBB"/>
    <w:rsid w:val="00665EF8"/>
    <w:rsid w:val="006662BA"/>
    <w:rsid w:val="00666730"/>
    <w:rsid w:val="00666AAC"/>
    <w:rsid w:val="00670766"/>
    <w:rsid w:val="006712A6"/>
    <w:rsid w:val="00672161"/>
    <w:rsid w:val="00672B85"/>
    <w:rsid w:val="00673306"/>
    <w:rsid w:val="00674792"/>
    <w:rsid w:val="00674965"/>
    <w:rsid w:val="006751F9"/>
    <w:rsid w:val="00675D1C"/>
    <w:rsid w:val="00676C39"/>
    <w:rsid w:val="00677EF2"/>
    <w:rsid w:val="006802DD"/>
    <w:rsid w:val="00680C93"/>
    <w:rsid w:val="00683EA4"/>
    <w:rsid w:val="00683F5D"/>
    <w:rsid w:val="00684259"/>
    <w:rsid w:val="006849A9"/>
    <w:rsid w:val="006853D4"/>
    <w:rsid w:val="00685532"/>
    <w:rsid w:val="00686360"/>
    <w:rsid w:val="00686814"/>
    <w:rsid w:val="00687131"/>
    <w:rsid w:val="006875C0"/>
    <w:rsid w:val="006901FA"/>
    <w:rsid w:val="00690CB9"/>
    <w:rsid w:val="00690FFE"/>
    <w:rsid w:val="00691023"/>
    <w:rsid w:val="00692094"/>
    <w:rsid w:val="00692565"/>
    <w:rsid w:val="00692EEB"/>
    <w:rsid w:val="006930A9"/>
    <w:rsid w:val="00693471"/>
    <w:rsid w:val="00694314"/>
    <w:rsid w:val="00695241"/>
    <w:rsid w:val="00695FF4"/>
    <w:rsid w:val="006960B2"/>
    <w:rsid w:val="006971CF"/>
    <w:rsid w:val="00697403"/>
    <w:rsid w:val="00697B71"/>
    <w:rsid w:val="00697E86"/>
    <w:rsid w:val="006A0049"/>
    <w:rsid w:val="006A0459"/>
    <w:rsid w:val="006A087F"/>
    <w:rsid w:val="006A0DD5"/>
    <w:rsid w:val="006A0E84"/>
    <w:rsid w:val="006A1F4E"/>
    <w:rsid w:val="006A1F52"/>
    <w:rsid w:val="006A28B1"/>
    <w:rsid w:val="006A3BFD"/>
    <w:rsid w:val="006A5515"/>
    <w:rsid w:val="006A5A52"/>
    <w:rsid w:val="006A6CCC"/>
    <w:rsid w:val="006A6CEB"/>
    <w:rsid w:val="006A76BB"/>
    <w:rsid w:val="006A7ED6"/>
    <w:rsid w:val="006B0E12"/>
    <w:rsid w:val="006B393C"/>
    <w:rsid w:val="006B409A"/>
    <w:rsid w:val="006B440C"/>
    <w:rsid w:val="006B45B3"/>
    <w:rsid w:val="006B4758"/>
    <w:rsid w:val="006B59BC"/>
    <w:rsid w:val="006B64DA"/>
    <w:rsid w:val="006B668C"/>
    <w:rsid w:val="006B6F75"/>
    <w:rsid w:val="006B7D10"/>
    <w:rsid w:val="006B7DD8"/>
    <w:rsid w:val="006B7F33"/>
    <w:rsid w:val="006C0DA9"/>
    <w:rsid w:val="006C1600"/>
    <w:rsid w:val="006C1A85"/>
    <w:rsid w:val="006C2569"/>
    <w:rsid w:val="006C30CC"/>
    <w:rsid w:val="006C3791"/>
    <w:rsid w:val="006C3C02"/>
    <w:rsid w:val="006C3C34"/>
    <w:rsid w:val="006C3DA3"/>
    <w:rsid w:val="006C4C18"/>
    <w:rsid w:val="006C59E2"/>
    <w:rsid w:val="006C5B66"/>
    <w:rsid w:val="006C692A"/>
    <w:rsid w:val="006C7831"/>
    <w:rsid w:val="006C7E5E"/>
    <w:rsid w:val="006C7EC0"/>
    <w:rsid w:val="006D09F6"/>
    <w:rsid w:val="006D0B1E"/>
    <w:rsid w:val="006D0C30"/>
    <w:rsid w:val="006D1627"/>
    <w:rsid w:val="006D1C66"/>
    <w:rsid w:val="006D2094"/>
    <w:rsid w:val="006D27B9"/>
    <w:rsid w:val="006D2961"/>
    <w:rsid w:val="006D2967"/>
    <w:rsid w:val="006D2D8C"/>
    <w:rsid w:val="006D4FF9"/>
    <w:rsid w:val="006D520E"/>
    <w:rsid w:val="006D541E"/>
    <w:rsid w:val="006D5697"/>
    <w:rsid w:val="006D6B28"/>
    <w:rsid w:val="006D6CA9"/>
    <w:rsid w:val="006D7163"/>
    <w:rsid w:val="006D7A4E"/>
    <w:rsid w:val="006D7C03"/>
    <w:rsid w:val="006E036B"/>
    <w:rsid w:val="006E0466"/>
    <w:rsid w:val="006E04C9"/>
    <w:rsid w:val="006E0B99"/>
    <w:rsid w:val="006E0E96"/>
    <w:rsid w:val="006E1102"/>
    <w:rsid w:val="006E1776"/>
    <w:rsid w:val="006E22B3"/>
    <w:rsid w:val="006E2751"/>
    <w:rsid w:val="006E38CF"/>
    <w:rsid w:val="006E3C6B"/>
    <w:rsid w:val="006E44A5"/>
    <w:rsid w:val="006E4F1C"/>
    <w:rsid w:val="006E5676"/>
    <w:rsid w:val="006E57F6"/>
    <w:rsid w:val="006E627B"/>
    <w:rsid w:val="006E6B17"/>
    <w:rsid w:val="006E71E7"/>
    <w:rsid w:val="006F01A2"/>
    <w:rsid w:val="006F01ED"/>
    <w:rsid w:val="006F030B"/>
    <w:rsid w:val="006F0799"/>
    <w:rsid w:val="006F107C"/>
    <w:rsid w:val="006F1819"/>
    <w:rsid w:val="006F1AD8"/>
    <w:rsid w:val="006F2785"/>
    <w:rsid w:val="006F416D"/>
    <w:rsid w:val="006F55F1"/>
    <w:rsid w:val="006F5E5D"/>
    <w:rsid w:val="006F64BC"/>
    <w:rsid w:val="006F6A13"/>
    <w:rsid w:val="00700169"/>
    <w:rsid w:val="007011C2"/>
    <w:rsid w:val="00701ACC"/>
    <w:rsid w:val="00701CEA"/>
    <w:rsid w:val="007022A9"/>
    <w:rsid w:val="00703099"/>
    <w:rsid w:val="00703D40"/>
    <w:rsid w:val="00704B5F"/>
    <w:rsid w:val="007053EA"/>
    <w:rsid w:val="00706007"/>
    <w:rsid w:val="00706362"/>
    <w:rsid w:val="007074DB"/>
    <w:rsid w:val="007078FB"/>
    <w:rsid w:val="00710013"/>
    <w:rsid w:val="00710A4C"/>
    <w:rsid w:val="007110B9"/>
    <w:rsid w:val="0071154D"/>
    <w:rsid w:val="00711B57"/>
    <w:rsid w:val="00711BC3"/>
    <w:rsid w:val="00712C1A"/>
    <w:rsid w:val="00712D0F"/>
    <w:rsid w:val="00712F47"/>
    <w:rsid w:val="00713CE1"/>
    <w:rsid w:val="00713EF1"/>
    <w:rsid w:val="0071413D"/>
    <w:rsid w:val="007144C3"/>
    <w:rsid w:val="00714741"/>
    <w:rsid w:val="00714C14"/>
    <w:rsid w:val="0071650F"/>
    <w:rsid w:val="00716665"/>
    <w:rsid w:val="007167A3"/>
    <w:rsid w:val="00716B3C"/>
    <w:rsid w:val="0071758A"/>
    <w:rsid w:val="00721700"/>
    <w:rsid w:val="00721DF1"/>
    <w:rsid w:val="007221FA"/>
    <w:rsid w:val="00722DD2"/>
    <w:rsid w:val="00722FE9"/>
    <w:rsid w:val="00723024"/>
    <w:rsid w:val="00723396"/>
    <w:rsid w:val="00723444"/>
    <w:rsid w:val="00723AA6"/>
    <w:rsid w:val="00724850"/>
    <w:rsid w:val="007254A9"/>
    <w:rsid w:val="00726116"/>
    <w:rsid w:val="007266BF"/>
    <w:rsid w:val="007269D3"/>
    <w:rsid w:val="00726E86"/>
    <w:rsid w:val="0073093D"/>
    <w:rsid w:val="00730A6A"/>
    <w:rsid w:val="00730C2D"/>
    <w:rsid w:val="0073152A"/>
    <w:rsid w:val="00732364"/>
    <w:rsid w:val="0073239E"/>
    <w:rsid w:val="0073245A"/>
    <w:rsid w:val="007329F8"/>
    <w:rsid w:val="00732E83"/>
    <w:rsid w:val="00734160"/>
    <w:rsid w:val="007342FE"/>
    <w:rsid w:val="007351EE"/>
    <w:rsid w:val="00735404"/>
    <w:rsid w:val="00735AB9"/>
    <w:rsid w:val="00736122"/>
    <w:rsid w:val="007365FF"/>
    <w:rsid w:val="00737168"/>
    <w:rsid w:val="00737437"/>
    <w:rsid w:val="00743AB0"/>
    <w:rsid w:val="00744C83"/>
    <w:rsid w:val="007450F7"/>
    <w:rsid w:val="0074511B"/>
    <w:rsid w:val="007456C0"/>
    <w:rsid w:val="00745747"/>
    <w:rsid w:val="00745D66"/>
    <w:rsid w:val="0074622C"/>
    <w:rsid w:val="00746A46"/>
    <w:rsid w:val="00747345"/>
    <w:rsid w:val="007503F1"/>
    <w:rsid w:val="00750948"/>
    <w:rsid w:val="00750D40"/>
    <w:rsid w:val="00750F6A"/>
    <w:rsid w:val="007513B4"/>
    <w:rsid w:val="00751858"/>
    <w:rsid w:val="00752D23"/>
    <w:rsid w:val="007538E9"/>
    <w:rsid w:val="0075417F"/>
    <w:rsid w:val="0075422A"/>
    <w:rsid w:val="00754663"/>
    <w:rsid w:val="007552DA"/>
    <w:rsid w:val="007556AE"/>
    <w:rsid w:val="00755DA5"/>
    <w:rsid w:val="00755F26"/>
    <w:rsid w:val="00756A54"/>
    <w:rsid w:val="00757AE8"/>
    <w:rsid w:val="007609C6"/>
    <w:rsid w:val="00761FC4"/>
    <w:rsid w:val="007627A9"/>
    <w:rsid w:val="007632BD"/>
    <w:rsid w:val="00763BC5"/>
    <w:rsid w:val="00763CA7"/>
    <w:rsid w:val="00764250"/>
    <w:rsid w:val="00764CA5"/>
    <w:rsid w:val="007650CA"/>
    <w:rsid w:val="00765A79"/>
    <w:rsid w:val="00765C5C"/>
    <w:rsid w:val="00766657"/>
    <w:rsid w:val="00766E97"/>
    <w:rsid w:val="00767CCC"/>
    <w:rsid w:val="00767DF2"/>
    <w:rsid w:val="0077043B"/>
    <w:rsid w:val="00771239"/>
    <w:rsid w:val="0077177C"/>
    <w:rsid w:val="007718EA"/>
    <w:rsid w:val="00771FCA"/>
    <w:rsid w:val="00772813"/>
    <w:rsid w:val="00773103"/>
    <w:rsid w:val="00773978"/>
    <w:rsid w:val="00773BF2"/>
    <w:rsid w:val="00773D65"/>
    <w:rsid w:val="00773E3E"/>
    <w:rsid w:val="00773F3F"/>
    <w:rsid w:val="00773F56"/>
    <w:rsid w:val="00773F8E"/>
    <w:rsid w:val="00773FEB"/>
    <w:rsid w:val="007742F2"/>
    <w:rsid w:val="007751CD"/>
    <w:rsid w:val="00776071"/>
    <w:rsid w:val="0077639E"/>
    <w:rsid w:val="0077689B"/>
    <w:rsid w:val="00777157"/>
    <w:rsid w:val="00777AB7"/>
    <w:rsid w:val="00780767"/>
    <w:rsid w:val="00780891"/>
    <w:rsid w:val="00780FCC"/>
    <w:rsid w:val="00781674"/>
    <w:rsid w:val="007817D1"/>
    <w:rsid w:val="00781D5B"/>
    <w:rsid w:val="0078209C"/>
    <w:rsid w:val="007825D4"/>
    <w:rsid w:val="00784B45"/>
    <w:rsid w:val="00785046"/>
    <w:rsid w:val="00785410"/>
    <w:rsid w:val="00785DCE"/>
    <w:rsid w:val="00787579"/>
    <w:rsid w:val="007875CE"/>
    <w:rsid w:val="00787635"/>
    <w:rsid w:val="00787989"/>
    <w:rsid w:val="00790878"/>
    <w:rsid w:val="007916E0"/>
    <w:rsid w:val="00791CE6"/>
    <w:rsid w:val="00792731"/>
    <w:rsid w:val="007927AD"/>
    <w:rsid w:val="007927D8"/>
    <w:rsid w:val="00792894"/>
    <w:rsid w:val="00792962"/>
    <w:rsid w:val="00792CC8"/>
    <w:rsid w:val="007945B0"/>
    <w:rsid w:val="0079596D"/>
    <w:rsid w:val="007965BF"/>
    <w:rsid w:val="007965C5"/>
    <w:rsid w:val="00796C69"/>
    <w:rsid w:val="007971D1"/>
    <w:rsid w:val="00797794"/>
    <w:rsid w:val="007A0310"/>
    <w:rsid w:val="007A07BA"/>
    <w:rsid w:val="007A0D72"/>
    <w:rsid w:val="007A1218"/>
    <w:rsid w:val="007A15C6"/>
    <w:rsid w:val="007A19C8"/>
    <w:rsid w:val="007A31CF"/>
    <w:rsid w:val="007A3A57"/>
    <w:rsid w:val="007A3C60"/>
    <w:rsid w:val="007A5177"/>
    <w:rsid w:val="007A5669"/>
    <w:rsid w:val="007A5802"/>
    <w:rsid w:val="007A7467"/>
    <w:rsid w:val="007B0F4C"/>
    <w:rsid w:val="007B1B16"/>
    <w:rsid w:val="007B22E3"/>
    <w:rsid w:val="007B3208"/>
    <w:rsid w:val="007B33C7"/>
    <w:rsid w:val="007B3403"/>
    <w:rsid w:val="007B3A46"/>
    <w:rsid w:val="007B4559"/>
    <w:rsid w:val="007B47BC"/>
    <w:rsid w:val="007B4A03"/>
    <w:rsid w:val="007B4C5F"/>
    <w:rsid w:val="007B4E5C"/>
    <w:rsid w:val="007B5E3D"/>
    <w:rsid w:val="007B6D44"/>
    <w:rsid w:val="007B7076"/>
    <w:rsid w:val="007C0C15"/>
    <w:rsid w:val="007C0D02"/>
    <w:rsid w:val="007C1B59"/>
    <w:rsid w:val="007C1CF1"/>
    <w:rsid w:val="007C35EA"/>
    <w:rsid w:val="007C435C"/>
    <w:rsid w:val="007C47C3"/>
    <w:rsid w:val="007C51DA"/>
    <w:rsid w:val="007C633A"/>
    <w:rsid w:val="007C64C4"/>
    <w:rsid w:val="007C68C8"/>
    <w:rsid w:val="007C6921"/>
    <w:rsid w:val="007C6BE2"/>
    <w:rsid w:val="007C6E39"/>
    <w:rsid w:val="007C74D2"/>
    <w:rsid w:val="007C7676"/>
    <w:rsid w:val="007C7B4D"/>
    <w:rsid w:val="007D1629"/>
    <w:rsid w:val="007D2738"/>
    <w:rsid w:val="007D2AC8"/>
    <w:rsid w:val="007D41F2"/>
    <w:rsid w:val="007D51B8"/>
    <w:rsid w:val="007D5310"/>
    <w:rsid w:val="007D571D"/>
    <w:rsid w:val="007D6543"/>
    <w:rsid w:val="007D75C3"/>
    <w:rsid w:val="007D75CF"/>
    <w:rsid w:val="007E0087"/>
    <w:rsid w:val="007E0655"/>
    <w:rsid w:val="007E0A43"/>
    <w:rsid w:val="007E107B"/>
    <w:rsid w:val="007E1603"/>
    <w:rsid w:val="007E1614"/>
    <w:rsid w:val="007E1661"/>
    <w:rsid w:val="007E344A"/>
    <w:rsid w:val="007E38F8"/>
    <w:rsid w:val="007E3CB5"/>
    <w:rsid w:val="007E417C"/>
    <w:rsid w:val="007E4865"/>
    <w:rsid w:val="007E4A52"/>
    <w:rsid w:val="007E61B6"/>
    <w:rsid w:val="007E703C"/>
    <w:rsid w:val="007E72ED"/>
    <w:rsid w:val="007E7514"/>
    <w:rsid w:val="007F012C"/>
    <w:rsid w:val="007F07B8"/>
    <w:rsid w:val="007F0982"/>
    <w:rsid w:val="007F1A4E"/>
    <w:rsid w:val="007F20D8"/>
    <w:rsid w:val="007F213C"/>
    <w:rsid w:val="007F2CAA"/>
    <w:rsid w:val="007F2E6E"/>
    <w:rsid w:val="007F330A"/>
    <w:rsid w:val="007F330D"/>
    <w:rsid w:val="007F3CA4"/>
    <w:rsid w:val="007F4119"/>
    <w:rsid w:val="007F4575"/>
    <w:rsid w:val="007F4DB8"/>
    <w:rsid w:val="007F51AA"/>
    <w:rsid w:val="007F51D0"/>
    <w:rsid w:val="007F60BC"/>
    <w:rsid w:val="007F691E"/>
    <w:rsid w:val="007F6F79"/>
    <w:rsid w:val="007F6FE4"/>
    <w:rsid w:val="0080075A"/>
    <w:rsid w:val="0080094D"/>
    <w:rsid w:val="008019A9"/>
    <w:rsid w:val="00801C4E"/>
    <w:rsid w:val="00802780"/>
    <w:rsid w:val="008036BA"/>
    <w:rsid w:val="0080370A"/>
    <w:rsid w:val="008037E2"/>
    <w:rsid w:val="00803827"/>
    <w:rsid w:val="00803A1E"/>
    <w:rsid w:val="00803B73"/>
    <w:rsid w:val="00804061"/>
    <w:rsid w:val="008044CF"/>
    <w:rsid w:val="008055A6"/>
    <w:rsid w:val="008059B1"/>
    <w:rsid w:val="0080608B"/>
    <w:rsid w:val="0080648A"/>
    <w:rsid w:val="00807830"/>
    <w:rsid w:val="008079DA"/>
    <w:rsid w:val="00810A27"/>
    <w:rsid w:val="00810AC2"/>
    <w:rsid w:val="00811886"/>
    <w:rsid w:val="008119FE"/>
    <w:rsid w:val="00811A88"/>
    <w:rsid w:val="00812340"/>
    <w:rsid w:val="00812700"/>
    <w:rsid w:val="00812806"/>
    <w:rsid w:val="0081309B"/>
    <w:rsid w:val="00813BAF"/>
    <w:rsid w:val="00813BB9"/>
    <w:rsid w:val="00814778"/>
    <w:rsid w:val="008149E8"/>
    <w:rsid w:val="008151D1"/>
    <w:rsid w:val="00816377"/>
    <w:rsid w:val="00816745"/>
    <w:rsid w:val="00816DF7"/>
    <w:rsid w:val="0081707F"/>
    <w:rsid w:val="00817DC0"/>
    <w:rsid w:val="00817EC4"/>
    <w:rsid w:val="00820A37"/>
    <w:rsid w:val="00820EE5"/>
    <w:rsid w:val="00821F7C"/>
    <w:rsid w:val="00822EAF"/>
    <w:rsid w:val="00823689"/>
    <w:rsid w:val="008241F6"/>
    <w:rsid w:val="0082420F"/>
    <w:rsid w:val="0082434B"/>
    <w:rsid w:val="008247E4"/>
    <w:rsid w:val="00824C43"/>
    <w:rsid w:val="00824D6A"/>
    <w:rsid w:val="00824E72"/>
    <w:rsid w:val="00825040"/>
    <w:rsid w:val="008259D2"/>
    <w:rsid w:val="00825FAA"/>
    <w:rsid w:val="00826471"/>
    <w:rsid w:val="008265EF"/>
    <w:rsid w:val="00826E52"/>
    <w:rsid w:val="00826F58"/>
    <w:rsid w:val="00827543"/>
    <w:rsid w:val="00827923"/>
    <w:rsid w:val="00827991"/>
    <w:rsid w:val="00827DE8"/>
    <w:rsid w:val="00830056"/>
    <w:rsid w:val="00830672"/>
    <w:rsid w:val="0083189F"/>
    <w:rsid w:val="00831971"/>
    <w:rsid w:val="00832507"/>
    <w:rsid w:val="00832B0F"/>
    <w:rsid w:val="00834A7C"/>
    <w:rsid w:val="00834B09"/>
    <w:rsid w:val="00836A15"/>
    <w:rsid w:val="00837B0F"/>
    <w:rsid w:val="00837C76"/>
    <w:rsid w:val="008401BC"/>
    <w:rsid w:val="0084032B"/>
    <w:rsid w:val="00841315"/>
    <w:rsid w:val="0084152A"/>
    <w:rsid w:val="0084167E"/>
    <w:rsid w:val="00842517"/>
    <w:rsid w:val="0084285F"/>
    <w:rsid w:val="0084295C"/>
    <w:rsid w:val="00842BFC"/>
    <w:rsid w:val="00842F55"/>
    <w:rsid w:val="008447D1"/>
    <w:rsid w:val="008451F3"/>
    <w:rsid w:val="008458C5"/>
    <w:rsid w:val="00845C09"/>
    <w:rsid w:val="00851885"/>
    <w:rsid w:val="00852A27"/>
    <w:rsid w:val="008530BE"/>
    <w:rsid w:val="008548BD"/>
    <w:rsid w:val="00854AE5"/>
    <w:rsid w:val="00854FC5"/>
    <w:rsid w:val="00855282"/>
    <w:rsid w:val="008552C9"/>
    <w:rsid w:val="0085538B"/>
    <w:rsid w:val="00856327"/>
    <w:rsid w:val="00856E2E"/>
    <w:rsid w:val="008576FD"/>
    <w:rsid w:val="0086012B"/>
    <w:rsid w:val="008613F7"/>
    <w:rsid w:val="00861E4A"/>
    <w:rsid w:val="008625CE"/>
    <w:rsid w:val="00863DCE"/>
    <w:rsid w:val="008641F8"/>
    <w:rsid w:val="0086473F"/>
    <w:rsid w:val="00864A2D"/>
    <w:rsid w:val="0086553B"/>
    <w:rsid w:val="008658EB"/>
    <w:rsid w:val="008666CC"/>
    <w:rsid w:val="008673DE"/>
    <w:rsid w:val="0087059D"/>
    <w:rsid w:val="0087133E"/>
    <w:rsid w:val="00872F66"/>
    <w:rsid w:val="008730C1"/>
    <w:rsid w:val="00873261"/>
    <w:rsid w:val="0087358C"/>
    <w:rsid w:val="008745B1"/>
    <w:rsid w:val="008751C4"/>
    <w:rsid w:val="0087540B"/>
    <w:rsid w:val="008761AF"/>
    <w:rsid w:val="00881422"/>
    <w:rsid w:val="00881CA2"/>
    <w:rsid w:val="008825D9"/>
    <w:rsid w:val="00882CCA"/>
    <w:rsid w:val="00883870"/>
    <w:rsid w:val="00883F38"/>
    <w:rsid w:val="0088545B"/>
    <w:rsid w:val="00886B3C"/>
    <w:rsid w:val="00886E5B"/>
    <w:rsid w:val="00886FC8"/>
    <w:rsid w:val="00887A3E"/>
    <w:rsid w:val="00887B58"/>
    <w:rsid w:val="00890404"/>
    <w:rsid w:val="00890771"/>
    <w:rsid w:val="00890B14"/>
    <w:rsid w:val="00891392"/>
    <w:rsid w:val="00891427"/>
    <w:rsid w:val="0089164F"/>
    <w:rsid w:val="00891926"/>
    <w:rsid w:val="00891E67"/>
    <w:rsid w:val="00892143"/>
    <w:rsid w:val="008922A6"/>
    <w:rsid w:val="008922CC"/>
    <w:rsid w:val="00893349"/>
    <w:rsid w:val="00893F34"/>
    <w:rsid w:val="0089454D"/>
    <w:rsid w:val="00894BA8"/>
    <w:rsid w:val="008958A7"/>
    <w:rsid w:val="00896035"/>
    <w:rsid w:val="00896F8E"/>
    <w:rsid w:val="00897107"/>
    <w:rsid w:val="008A05B8"/>
    <w:rsid w:val="008A0BDC"/>
    <w:rsid w:val="008A1AC4"/>
    <w:rsid w:val="008A2C24"/>
    <w:rsid w:val="008A2C5B"/>
    <w:rsid w:val="008A31DB"/>
    <w:rsid w:val="008A44E5"/>
    <w:rsid w:val="008A5288"/>
    <w:rsid w:val="008A5565"/>
    <w:rsid w:val="008A57B9"/>
    <w:rsid w:val="008A623F"/>
    <w:rsid w:val="008A625E"/>
    <w:rsid w:val="008A67D2"/>
    <w:rsid w:val="008A7FCD"/>
    <w:rsid w:val="008B1430"/>
    <w:rsid w:val="008B1A8C"/>
    <w:rsid w:val="008B1EFC"/>
    <w:rsid w:val="008B2A6E"/>
    <w:rsid w:val="008B2A7B"/>
    <w:rsid w:val="008B4AC3"/>
    <w:rsid w:val="008B5B51"/>
    <w:rsid w:val="008B6137"/>
    <w:rsid w:val="008B7FF4"/>
    <w:rsid w:val="008C0772"/>
    <w:rsid w:val="008C0A1D"/>
    <w:rsid w:val="008C0C7F"/>
    <w:rsid w:val="008C10A7"/>
    <w:rsid w:val="008C170E"/>
    <w:rsid w:val="008C1912"/>
    <w:rsid w:val="008C1CAF"/>
    <w:rsid w:val="008C26BA"/>
    <w:rsid w:val="008C2797"/>
    <w:rsid w:val="008C2C53"/>
    <w:rsid w:val="008C34A4"/>
    <w:rsid w:val="008C34EB"/>
    <w:rsid w:val="008C3C92"/>
    <w:rsid w:val="008C4342"/>
    <w:rsid w:val="008C442F"/>
    <w:rsid w:val="008C4C5B"/>
    <w:rsid w:val="008C5CC5"/>
    <w:rsid w:val="008C6346"/>
    <w:rsid w:val="008C6A06"/>
    <w:rsid w:val="008C70A3"/>
    <w:rsid w:val="008C75B7"/>
    <w:rsid w:val="008D07FF"/>
    <w:rsid w:val="008D1F6E"/>
    <w:rsid w:val="008D2078"/>
    <w:rsid w:val="008D26A2"/>
    <w:rsid w:val="008D2C3C"/>
    <w:rsid w:val="008D3B9B"/>
    <w:rsid w:val="008D43A7"/>
    <w:rsid w:val="008D4720"/>
    <w:rsid w:val="008D5509"/>
    <w:rsid w:val="008D6092"/>
    <w:rsid w:val="008D67CF"/>
    <w:rsid w:val="008D6F87"/>
    <w:rsid w:val="008D7109"/>
    <w:rsid w:val="008E049D"/>
    <w:rsid w:val="008E0611"/>
    <w:rsid w:val="008E1CDF"/>
    <w:rsid w:val="008E1D0E"/>
    <w:rsid w:val="008E1F9F"/>
    <w:rsid w:val="008E277E"/>
    <w:rsid w:val="008E4F13"/>
    <w:rsid w:val="008E59AD"/>
    <w:rsid w:val="008E60DC"/>
    <w:rsid w:val="008E6358"/>
    <w:rsid w:val="008E65B1"/>
    <w:rsid w:val="008E6874"/>
    <w:rsid w:val="008E79AF"/>
    <w:rsid w:val="008E7C33"/>
    <w:rsid w:val="008F0F64"/>
    <w:rsid w:val="008F1AB4"/>
    <w:rsid w:val="008F1C87"/>
    <w:rsid w:val="008F2115"/>
    <w:rsid w:val="008F2C4F"/>
    <w:rsid w:val="008F2F1F"/>
    <w:rsid w:val="008F399F"/>
    <w:rsid w:val="008F40D4"/>
    <w:rsid w:val="008F40F9"/>
    <w:rsid w:val="008F4ADD"/>
    <w:rsid w:val="008F51E0"/>
    <w:rsid w:val="008F5C75"/>
    <w:rsid w:val="008F65A0"/>
    <w:rsid w:val="008F67E0"/>
    <w:rsid w:val="008F6A2A"/>
    <w:rsid w:val="008F6F2E"/>
    <w:rsid w:val="008F7BEC"/>
    <w:rsid w:val="00900200"/>
    <w:rsid w:val="00901B31"/>
    <w:rsid w:val="009022D0"/>
    <w:rsid w:val="0090261C"/>
    <w:rsid w:val="009028A1"/>
    <w:rsid w:val="00902F87"/>
    <w:rsid w:val="00903411"/>
    <w:rsid w:val="00903B40"/>
    <w:rsid w:val="00904633"/>
    <w:rsid w:val="00904990"/>
    <w:rsid w:val="009068CA"/>
    <w:rsid w:val="00907534"/>
    <w:rsid w:val="009075EB"/>
    <w:rsid w:val="009078EC"/>
    <w:rsid w:val="00907BE0"/>
    <w:rsid w:val="0091128F"/>
    <w:rsid w:val="00911343"/>
    <w:rsid w:val="009117F2"/>
    <w:rsid w:val="00911AB0"/>
    <w:rsid w:val="0091313E"/>
    <w:rsid w:val="009133FF"/>
    <w:rsid w:val="00913CC5"/>
    <w:rsid w:val="009142E7"/>
    <w:rsid w:val="009147CE"/>
    <w:rsid w:val="00914FF6"/>
    <w:rsid w:val="00915102"/>
    <w:rsid w:val="009155A1"/>
    <w:rsid w:val="00915F95"/>
    <w:rsid w:val="00916818"/>
    <w:rsid w:val="0091683B"/>
    <w:rsid w:val="00917195"/>
    <w:rsid w:val="00917894"/>
    <w:rsid w:val="00917F6A"/>
    <w:rsid w:val="00922850"/>
    <w:rsid w:val="00922A75"/>
    <w:rsid w:val="00922C99"/>
    <w:rsid w:val="009232EC"/>
    <w:rsid w:val="009238F0"/>
    <w:rsid w:val="0092407D"/>
    <w:rsid w:val="00924B5A"/>
    <w:rsid w:val="00924D20"/>
    <w:rsid w:val="00925736"/>
    <w:rsid w:val="009259F6"/>
    <w:rsid w:val="009260EE"/>
    <w:rsid w:val="00926272"/>
    <w:rsid w:val="00926991"/>
    <w:rsid w:val="00927588"/>
    <w:rsid w:val="0092778A"/>
    <w:rsid w:val="0092796F"/>
    <w:rsid w:val="00931B56"/>
    <w:rsid w:val="00931F8A"/>
    <w:rsid w:val="00932B97"/>
    <w:rsid w:val="00932C51"/>
    <w:rsid w:val="00932CD0"/>
    <w:rsid w:val="0093308F"/>
    <w:rsid w:val="00933E8D"/>
    <w:rsid w:val="0093446C"/>
    <w:rsid w:val="00934CF1"/>
    <w:rsid w:val="00934F54"/>
    <w:rsid w:val="00936A63"/>
    <w:rsid w:val="00937334"/>
    <w:rsid w:val="00940724"/>
    <w:rsid w:val="00942A5C"/>
    <w:rsid w:val="00942C81"/>
    <w:rsid w:val="00943473"/>
    <w:rsid w:val="0094422A"/>
    <w:rsid w:val="0094482A"/>
    <w:rsid w:val="00944841"/>
    <w:rsid w:val="00944E2B"/>
    <w:rsid w:val="00944FE5"/>
    <w:rsid w:val="00945A80"/>
    <w:rsid w:val="00945B09"/>
    <w:rsid w:val="009466B2"/>
    <w:rsid w:val="00947428"/>
    <w:rsid w:val="00947654"/>
    <w:rsid w:val="00947CF9"/>
    <w:rsid w:val="009507CF"/>
    <w:rsid w:val="00950CCD"/>
    <w:rsid w:val="00951D96"/>
    <w:rsid w:val="009525F7"/>
    <w:rsid w:val="009530CB"/>
    <w:rsid w:val="009540FC"/>
    <w:rsid w:val="00954C47"/>
    <w:rsid w:val="0095551F"/>
    <w:rsid w:val="0095683B"/>
    <w:rsid w:val="0095700F"/>
    <w:rsid w:val="00960913"/>
    <w:rsid w:val="00960C45"/>
    <w:rsid w:val="009612ED"/>
    <w:rsid w:val="0096139B"/>
    <w:rsid w:val="00961464"/>
    <w:rsid w:val="009615DD"/>
    <w:rsid w:val="009622B8"/>
    <w:rsid w:val="00962939"/>
    <w:rsid w:val="00963183"/>
    <w:rsid w:val="00963888"/>
    <w:rsid w:val="00964496"/>
    <w:rsid w:val="0096530E"/>
    <w:rsid w:val="00970B4F"/>
    <w:rsid w:val="0097110B"/>
    <w:rsid w:val="00971A83"/>
    <w:rsid w:val="00972B19"/>
    <w:rsid w:val="00973581"/>
    <w:rsid w:val="009745A1"/>
    <w:rsid w:val="00974A70"/>
    <w:rsid w:val="009751B4"/>
    <w:rsid w:val="0097543F"/>
    <w:rsid w:val="009758A2"/>
    <w:rsid w:val="00975B33"/>
    <w:rsid w:val="00975C7E"/>
    <w:rsid w:val="00976CF1"/>
    <w:rsid w:val="00977509"/>
    <w:rsid w:val="00977DA7"/>
    <w:rsid w:val="00977DD2"/>
    <w:rsid w:val="00980F46"/>
    <w:rsid w:val="00980F67"/>
    <w:rsid w:val="0098158F"/>
    <w:rsid w:val="00981D29"/>
    <w:rsid w:val="009822E8"/>
    <w:rsid w:val="00982399"/>
    <w:rsid w:val="009827FB"/>
    <w:rsid w:val="00982C0F"/>
    <w:rsid w:val="0098332C"/>
    <w:rsid w:val="00984FCD"/>
    <w:rsid w:val="0098529B"/>
    <w:rsid w:val="00985803"/>
    <w:rsid w:val="0098732C"/>
    <w:rsid w:val="00987AA3"/>
    <w:rsid w:val="00987EE7"/>
    <w:rsid w:val="009912E6"/>
    <w:rsid w:val="0099171E"/>
    <w:rsid w:val="00992CEA"/>
    <w:rsid w:val="00993B36"/>
    <w:rsid w:val="00994677"/>
    <w:rsid w:val="0099484C"/>
    <w:rsid w:val="00994B2E"/>
    <w:rsid w:val="00995089"/>
    <w:rsid w:val="00995EDA"/>
    <w:rsid w:val="009961A3"/>
    <w:rsid w:val="00996575"/>
    <w:rsid w:val="0099690E"/>
    <w:rsid w:val="00996B26"/>
    <w:rsid w:val="00996DE7"/>
    <w:rsid w:val="00997815"/>
    <w:rsid w:val="00997926"/>
    <w:rsid w:val="00997FF9"/>
    <w:rsid w:val="009A161B"/>
    <w:rsid w:val="009A1F5C"/>
    <w:rsid w:val="009A2D3C"/>
    <w:rsid w:val="009A3A0A"/>
    <w:rsid w:val="009A3DDA"/>
    <w:rsid w:val="009A42D7"/>
    <w:rsid w:val="009A4A90"/>
    <w:rsid w:val="009A4B36"/>
    <w:rsid w:val="009A5291"/>
    <w:rsid w:val="009A60A2"/>
    <w:rsid w:val="009A6CEA"/>
    <w:rsid w:val="009A6D98"/>
    <w:rsid w:val="009A75BA"/>
    <w:rsid w:val="009A77FF"/>
    <w:rsid w:val="009B063E"/>
    <w:rsid w:val="009B0BA3"/>
    <w:rsid w:val="009B2E76"/>
    <w:rsid w:val="009B2EF1"/>
    <w:rsid w:val="009B3019"/>
    <w:rsid w:val="009B5568"/>
    <w:rsid w:val="009B5EED"/>
    <w:rsid w:val="009B6589"/>
    <w:rsid w:val="009B6759"/>
    <w:rsid w:val="009B7D12"/>
    <w:rsid w:val="009C0019"/>
    <w:rsid w:val="009C29F0"/>
    <w:rsid w:val="009C314A"/>
    <w:rsid w:val="009C4A7A"/>
    <w:rsid w:val="009C4CF0"/>
    <w:rsid w:val="009C51A2"/>
    <w:rsid w:val="009C54E0"/>
    <w:rsid w:val="009C5FF3"/>
    <w:rsid w:val="009C642D"/>
    <w:rsid w:val="009C64C6"/>
    <w:rsid w:val="009C6B7D"/>
    <w:rsid w:val="009D1305"/>
    <w:rsid w:val="009D13A6"/>
    <w:rsid w:val="009D13D2"/>
    <w:rsid w:val="009D13EE"/>
    <w:rsid w:val="009D1D6F"/>
    <w:rsid w:val="009D238F"/>
    <w:rsid w:val="009D380C"/>
    <w:rsid w:val="009D3AF6"/>
    <w:rsid w:val="009D44BE"/>
    <w:rsid w:val="009D450B"/>
    <w:rsid w:val="009D4882"/>
    <w:rsid w:val="009D52DE"/>
    <w:rsid w:val="009D5627"/>
    <w:rsid w:val="009D5A78"/>
    <w:rsid w:val="009D6497"/>
    <w:rsid w:val="009D6EEA"/>
    <w:rsid w:val="009D788F"/>
    <w:rsid w:val="009E1CE9"/>
    <w:rsid w:val="009E1DE5"/>
    <w:rsid w:val="009E23E8"/>
    <w:rsid w:val="009E3363"/>
    <w:rsid w:val="009E342F"/>
    <w:rsid w:val="009E3579"/>
    <w:rsid w:val="009E4034"/>
    <w:rsid w:val="009E42E7"/>
    <w:rsid w:val="009E515B"/>
    <w:rsid w:val="009E5DCF"/>
    <w:rsid w:val="009E656D"/>
    <w:rsid w:val="009F05EA"/>
    <w:rsid w:val="009F0619"/>
    <w:rsid w:val="009F1371"/>
    <w:rsid w:val="009F17AD"/>
    <w:rsid w:val="009F1EC3"/>
    <w:rsid w:val="009F25B7"/>
    <w:rsid w:val="009F28D9"/>
    <w:rsid w:val="009F4417"/>
    <w:rsid w:val="009F5DF8"/>
    <w:rsid w:val="009F5E17"/>
    <w:rsid w:val="009F5FD6"/>
    <w:rsid w:val="009F63F7"/>
    <w:rsid w:val="009F707B"/>
    <w:rsid w:val="009F72E9"/>
    <w:rsid w:val="009F75AE"/>
    <w:rsid w:val="009F7749"/>
    <w:rsid w:val="009F7EC0"/>
    <w:rsid w:val="00A001BF"/>
    <w:rsid w:val="00A00585"/>
    <w:rsid w:val="00A008FB"/>
    <w:rsid w:val="00A00931"/>
    <w:rsid w:val="00A00A5F"/>
    <w:rsid w:val="00A00B55"/>
    <w:rsid w:val="00A011BB"/>
    <w:rsid w:val="00A01421"/>
    <w:rsid w:val="00A0177F"/>
    <w:rsid w:val="00A01C2D"/>
    <w:rsid w:val="00A01D28"/>
    <w:rsid w:val="00A04909"/>
    <w:rsid w:val="00A050CD"/>
    <w:rsid w:val="00A0571E"/>
    <w:rsid w:val="00A05B69"/>
    <w:rsid w:val="00A05BE7"/>
    <w:rsid w:val="00A05FE1"/>
    <w:rsid w:val="00A060D7"/>
    <w:rsid w:val="00A0762B"/>
    <w:rsid w:val="00A07D3B"/>
    <w:rsid w:val="00A07D6E"/>
    <w:rsid w:val="00A103D8"/>
    <w:rsid w:val="00A1088B"/>
    <w:rsid w:val="00A110A8"/>
    <w:rsid w:val="00A11F59"/>
    <w:rsid w:val="00A1254A"/>
    <w:rsid w:val="00A128BA"/>
    <w:rsid w:val="00A130EE"/>
    <w:rsid w:val="00A1323E"/>
    <w:rsid w:val="00A14390"/>
    <w:rsid w:val="00A14707"/>
    <w:rsid w:val="00A15306"/>
    <w:rsid w:val="00A15DB1"/>
    <w:rsid w:val="00A15DB4"/>
    <w:rsid w:val="00A16862"/>
    <w:rsid w:val="00A1711D"/>
    <w:rsid w:val="00A1736E"/>
    <w:rsid w:val="00A17B27"/>
    <w:rsid w:val="00A17E6A"/>
    <w:rsid w:val="00A20546"/>
    <w:rsid w:val="00A2171C"/>
    <w:rsid w:val="00A22680"/>
    <w:rsid w:val="00A238FA"/>
    <w:rsid w:val="00A23DF8"/>
    <w:rsid w:val="00A2527D"/>
    <w:rsid w:val="00A25AD5"/>
    <w:rsid w:val="00A25D11"/>
    <w:rsid w:val="00A262F4"/>
    <w:rsid w:val="00A26CD7"/>
    <w:rsid w:val="00A272E8"/>
    <w:rsid w:val="00A27666"/>
    <w:rsid w:val="00A27E67"/>
    <w:rsid w:val="00A301CD"/>
    <w:rsid w:val="00A30599"/>
    <w:rsid w:val="00A30E21"/>
    <w:rsid w:val="00A30F47"/>
    <w:rsid w:val="00A30F65"/>
    <w:rsid w:val="00A3211D"/>
    <w:rsid w:val="00A33C37"/>
    <w:rsid w:val="00A34210"/>
    <w:rsid w:val="00A3441E"/>
    <w:rsid w:val="00A35241"/>
    <w:rsid w:val="00A35C9F"/>
    <w:rsid w:val="00A35F39"/>
    <w:rsid w:val="00A3700A"/>
    <w:rsid w:val="00A37405"/>
    <w:rsid w:val="00A37544"/>
    <w:rsid w:val="00A37D32"/>
    <w:rsid w:val="00A40931"/>
    <w:rsid w:val="00A40DBB"/>
    <w:rsid w:val="00A4141A"/>
    <w:rsid w:val="00A417FF"/>
    <w:rsid w:val="00A422D1"/>
    <w:rsid w:val="00A42BBF"/>
    <w:rsid w:val="00A42BEC"/>
    <w:rsid w:val="00A439EA"/>
    <w:rsid w:val="00A43D69"/>
    <w:rsid w:val="00A44069"/>
    <w:rsid w:val="00A443B1"/>
    <w:rsid w:val="00A44576"/>
    <w:rsid w:val="00A44DC1"/>
    <w:rsid w:val="00A45B04"/>
    <w:rsid w:val="00A45E7C"/>
    <w:rsid w:val="00A4623D"/>
    <w:rsid w:val="00A4627A"/>
    <w:rsid w:val="00A464F4"/>
    <w:rsid w:val="00A46668"/>
    <w:rsid w:val="00A46B69"/>
    <w:rsid w:val="00A46BFA"/>
    <w:rsid w:val="00A47668"/>
    <w:rsid w:val="00A479CC"/>
    <w:rsid w:val="00A502D2"/>
    <w:rsid w:val="00A50335"/>
    <w:rsid w:val="00A519F4"/>
    <w:rsid w:val="00A520B4"/>
    <w:rsid w:val="00A52900"/>
    <w:rsid w:val="00A529B9"/>
    <w:rsid w:val="00A52D35"/>
    <w:rsid w:val="00A5313C"/>
    <w:rsid w:val="00A53479"/>
    <w:rsid w:val="00A5357F"/>
    <w:rsid w:val="00A541C4"/>
    <w:rsid w:val="00A54E77"/>
    <w:rsid w:val="00A54E78"/>
    <w:rsid w:val="00A5577C"/>
    <w:rsid w:val="00A56DD3"/>
    <w:rsid w:val="00A5747A"/>
    <w:rsid w:val="00A60693"/>
    <w:rsid w:val="00A612DD"/>
    <w:rsid w:val="00A61F4C"/>
    <w:rsid w:val="00A625F3"/>
    <w:rsid w:val="00A62B1F"/>
    <w:rsid w:val="00A64D4C"/>
    <w:rsid w:val="00A64F17"/>
    <w:rsid w:val="00A704DF"/>
    <w:rsid w:val="00A70686"/>
    <w:rsid w:val="00A7096F"/>
    <w:rsid w:val="00A709E2"/>
    <w:rsid w:val="00A70CCE"/>
    <w:rsid w:val="00A70CE1"/>
    <w:rsid w:val="00A72426"/>
    <w:rsid w:val="00A72A23"/>
    <w:rsid w:val="00A72C41"/>
    <w:rsid w:val="00A73033"/>
    <w:rsid w:val="00A740ED"/>
    <w:rsid w:val="00A756D9"/>
    <w:rsid w:val="00A76974"/>
    <w:rsid w:val="00A775F9"/>
    <w:rsid w:val="00A806DA"/>
    <w:rsid w:val="00A8194E"/>
    <w:rsid w:val="00A81A03"/>
    <w:rsid w:val="00A827A4"/>
    <w:rsid w:val="00A83347"/>
    <w:rsid w:val="00A836C3"/>
    <w:rsid w:val="00A839AC"/>
    <w:rsid w:val="00A83C29"/>
    <w:rsid w:val="00A852E9"/>
    <w:rsid w:val="00A86801"/>
    <w:rsid w:val="00A86D05"/>
    <w:rsid w:val="00A8724F"/>
    <w:rsid w:val="00A87504"/>
    <w:rsid w:val="00A87850"/>
    <w:rsid w:val="00A87DE9"/>
    <w:rsid w:val="00A9011E"/>
    <w:rsid w:val="00A90507"/>
    <w:rsid w:val="00A907E1"/>
    <w:rsid w:val="00A91F8A"/>
    <w:rsid w:val="00A921F3"/>
    <w:rsid w:val="00A9288D"/>
    <w:rsid w:val="00A94912"/>
    <w:rsid w:val="00A94990"/>
    <w:rsid w:val="00A94DF7"/>
    <w:rsid w:val="00A95458"/>
    <w:rsid w:val="00A969E5"/>
    <w:rsid w:val="00A96D60"/>
    <w:rsid w:val="00A9709D"/>
    <w:rsid w:val="00AA12D4"/>
    <w:rsid w:val="00AA1FF1"/>
    <w:rsid w:val="00AA2022"/>
    <w:rsid w:val="00AA2CD0"/>
    <w:rsid w:val="00AA4EB8"/>
    <w:rsid w:val="00AA5333"/>
    <w:rsid w:val="00AA6283"/>
    <w:rsid w:val="00AA666D"/>
    <w:rsid w:val="00AA67D2"/>
    <w:rsid w:val="00AA69EA"/>
    <w:rsid w:val="00AA7166"/>
    <w:rsid w:val="00AB1299"/>
    <w:rsid w:val="00AB2AAF"/>
    <w:rsid w:val="00AB3132"/>
    <w:rsid w:val="00AB48FF"/>
    <w:rsid w:val="00AB5D95"/>
    <w:rsid w:val="00AB776C"/>
    <w:rsid w:val="00AB79CD"/>
    <w:rsid w:val="00AB7C0B"/>
    <w:rsid w:val="00AC11C7"/>
    <w:rsid w:val="00AC18FE"/>
    <w:rsid w:val="00AC1F80"/>
    <w:rsid w:val="00AC2A6F"/>
    <w:rsid w:val="00AC3078"/>
    <w:rsid w:val="00AC3192"/>
    <w:rsid w:val="00AC354C"/>
    <w:rsid w:val="00AC4965"/>
    <w:rsid w:val="00AC5075"/>
    <w:rsid w:val="00AC563C"/>
    <w:rsid w:val="00AC577E"/>
    <w:rsid w:val="00AC59EB"/>
    <w:rsid w:val="00AC5BE6"/>
    <w:rsid w:val="00AC6AA4"/>
    <w:rsid w:val="00AC6D6A"/>
    <w:rsid w:val="00AC6E66"/>
    <w:rsid w:val="00AC7B8E"/>
    <w:rsid w:val="00AD044C"/>
    <w:rsid w:val="00AD0BD2"/>
    <w:rsid w:val="00AD0E44"/>
    <w:rsid w:val="00AD1B5A"/>
    <w:rsid w:val="00AD282F"/>
    <w:rsid w:val="00AD340B"/>
    <w:rsid w:val="00AD489F"/>
    <w:rsid w:val="00AD5CF5"/>
    <w:rsid w:val="00AD69AA"/>
    <w:rsid w:val="00AD709D"/>
    <w:rsid w:val="00AE00EE"/>
    <w:rsid w:val="00AE01AD"/>
    <w:rsid w:val="00AE0EAA"/>
    <w:rsid w:val="00AE0F84"/>
    <w:rsid w:val="00AE111F"/>
    <w:rsid w:val="00AE220A"/>
    <w:rsid w:val="00AE28FD"/>
    <w:rsid w:val="00AE3566"/>
    <w:rsid w:val="00AE3629"/>
    <w:rsid w:val="00AE42EC"/>
    <w:rsid w:val="00AE5B7A"/>
    <w:rsid w:val="00AE66AD"/>
    <w:rsid w:val="00AE6E65"/>
    <w:rsid w:val="00AE6FFE"/>
    <w:rsid w:val="00AE7C81"/>
    <w:rsid w:val="00AE7E66"/>
    <w:rsid w:val="00AF0BDB"/>
    <w:rsid w:val="00AF1495"/>
    <w:rsid w:val="00AF1DC4"/>
    <w:rsid w:val="00AF2359"/>
    <w:rsid w:val="00AF2720"/>
    <w:rsid w:val="00AF2CFD"/>
    <w:rsid w:val="00AF2F2E"/>
    <w:rsid w:val="00AF3386"/>
    <w:rsid w:val="00AF36C0"/>
    <w:rsid w:val="00AF4363"/>
    <w:rsid w:val="00AF451E"/>
    <w:rsid w:val="00AF5119"/>
    <w:rsid w:val="00AF524D"/>
    <w:rsid w:val="00AF538E"/>
    <w:rsid w:val="00AF5843"/>
    <w:rsid w:val="00AF6773"/>
    <w:rsid w:val="00AF724A"/>
    <w:rsid w:val="00AF756D"/>
    <w:rsid w:val="00AF7661"/>
    <w:rsid w:val="00AF7EA5"/>
    <w:rsid w:val="00AF7FD1"/>
    <w:rsid w:val="00B0083D"/>
    <w:rsid w:val="00B009C3"/>
    <w:rsid w:val="00B01033"/>
    <w:rsid w:val="00B01138"/>
    <w:rsid w:val="00B01195"/>
    <w:rsid w:val="00B0215B"/>
    <w:rsid w:val="00B02729"/>
    <w:rsid w:val="00B0274B"/>
    <w:rsid w:val="00B03CB2"/>
    <w:rsid w:val="00B040ED"/>
    <w:rsid w:val="00B0445F"/>
    <w:rsid w:val="00B047C8"/>
    <w:rsid w:val="00B05A0D"/>
    <w:rsid w:val="00B05BDE"/>
    <w:rsid w:val="00B06246"/>
    <w:rsid w:val="00B0669D"/>
    <w:rsid w:val="00B0682D"/>
    <w:rsid w:val="00B06A73"/>
    <w:rsid w:val="00B07073"/>
    <w:rsid w:val="00B074D1"/>
    <w:rsid w:val="00B07D4B"/>
    <w:rsid w:val="00B1046C"/>
    <w:rsid w:val="00B10F85"/>
    <w:rsid w:val="00B1110C"/>
    <w:rsid w:val="00B11300"/>
    <w:rsid w:val="00B115FC"/>
    <w:rsid w:val="00B119F6"/>
    <w:rsid w:val="00B125E7"/>
    <w:rsid w:val="00B134E7"/>
    <w:rsid w:val="00B138E8"/>
    <w:rsid w:val="00B13F28"/>
    <w:rsid w:val="00B14239"/>
    <w:rsid w:val="00B14803"/>
    <w:rsid w:val="00B14D9A"/>
    <w:rsid w:val="00B15680"/>
    <w:rsid w:val="00B15802"/>
    <w:rsid w:val="00B15989"/>
    <w:rsid w:val="00B162C8"/>
    <w:rsid w:val="00B167A2"/>
    <w:rsid w:val="00B175A9"/>
    <w:rsid w:val="00B1788B"/>
    <w:rsid w:val="00B211A2"/>
    <w:rsid w:val="00B21718"/>
    <w:rsid w:val="00B21B7C"/>
    <w:rsid w:val="00B21CC1"/>
    <w:rsid w:val="00B225ED"/>
    <w:rsid w:val="00B2276E"/>
    <w:rsid w:val="00B22C37"/>
    <w:rsid w:val="00B22F89"/>
    <w:rsid w:val="00B23446"/>
    <w:rsid w:val="00B23DA3"/>
    <w:rsid w:val="00B24C2F"/>
    <w:rsid w:val="00B25846"/>
    <w:rsid w:val="00B25DC3"/>
    <w:rsid w:val="00B262F2"/>
    <w:rsid w:val="00B26BB5"/>
    <w:rsid w:val="00B271B8"/>
    <w:rsid w:val="00B27CBA"/>
    <w:rsid w:val="00B3049F"/>
    <w:rsid w:val="00B31749"/>
    <w:rsid w:val="00B31778"/>
    <w:rsid w:val="00B32296"/>
    <w:rsid w:val="00B325FE"/>
    <w:rsid w:val="00B32640"/>
    <w:rsid w:val="00B326E5"/>
    <w:rsid w:val="00B33241"/>
    <w:rsid w:val="00B336AB"/>
    <w:rsid w:val="00B34A9A"/>
    <w:rsid w:val="00B34AA4"/>
    <w:rsid w:val="00B35898"/>
    <w:rsid w:val="00B35A4D"/>
    <w:rsid w:val="00B35AC0"/>
    <w:rsid w:val="00B35B4E"/>
    <w:rsid w:val="00B36261"/>
    <w:rsid w:val="00B3662E"/>
    <w:rsid w:val="00B36EAE"/>
    <w:rsid w:val="00B37A14"/>
    <w:rsid w:val="00B40418"/>
    <w:rsid w:val="00B4072E"/>
    <w:rsid w:val="00B40A04"/>
    <w:rsid w:val="00B40BB0"/>
    <w:rsid w:val="00B40C49"/>
    <w:rsid w:val="00B41EB5"/>
    <w:rsid w:val="00B42AF6"/>
    <w:rsid w:val="00B42B28"/>
    <w:rsid w:val="00B432DD"/>
    <w:rsid w:val="00B43EAC"/>
    <w:rsid w:val="00B43EC9"/>
    <w:rsid w:val="00B449FB"/>
    <w:rsid w:val="00B455E2"/>
    <w:rsid w:val="00B45CDF"/>
    <w:rsid w:val="00B45F0B"/>
    <w:rsid w:val="00B46B08"/>
    <w:rsid w:val="00B46CE6"/>
    <w:rsid w:val="00B477AF"/>
    <w:rsid w:val="00B4780D"/>
    <w:rsid w:val="00B4786A"/>
    <w:rsid w:val="00B47A26"/>
    <w:rsid w:val="00B500DB"/>
    <w:rsid w:val="00B5177B"/>
    <w:rsid w:val="00B52217"/>
    <w:rsid w:val="00B5262B"/>
    <w:rsid w:val="00B53BCF"/>
    <w:rsid w:val="00B53DE9"/>
    <w:rsid w:val="00B5459F"/>
    <w:rsid w:val="00B54992"/>
    <w:rsid w:val="00B55348"/>
    <w:rsid w:val="00B557E4"/>
    <w:rsid w:val="00B56687"/>
    <w:rsid w:val="00B568C9"/>
    <w:rsid w:val="00B5697C"/>
    <w:rsid w:val="00B56D53"/>
    <w:rsid w:val="00B56F02"/>
    <w:rsid w:val="00B576B3"/>
    <w:rsid w:val="00B607C8"/>
    <w:rsid w:val="00B60A98"/>
    <w:rsid w:val="00B625B6"/>
    <w:rsid w:val="00B62F96"/>
    <w:rsid w:val="00B6343A"/>
    <w:rsid w:val="00B6382C"/>
    <w:rsid w:val="00B651E5"/>
    <w:rsid w:val="00B65DAC"/>
    <w:rsid w:val="00B6687C"/>
    <w:rsid w:val="00B67345"/>
    <w:rsid w:val="00B67BF2"/>
    <w:rsid w:val="00B70835"/>
    <w:rsid w:val="00B71334"/>
    <w:rsid w:val="00B71BBC"/>
    <w:rsid w:val="00B71E46"/>
    <w:rsid w:val="00B72432"/>
    <w:rsid w:val="00B72F69"/>
    <w:rsid w:val="00B7322C"/>
    <w:rsid w:val="00B737FA"/>
    <w:rsid w:val="00B738FD"/>
    <w:rsid w:val="00B73E38"/>
    <w:rsid w:val="00B74723"/>
    <w:rsid w:val="00B747B1"/>
    <w:rsid w:val="00B75919"/>
    <w:rsid w:val="00B75FF4"/>
    <w:rsid w:val="00B7602C"/>
    <w:rsid w:val="00B7632D"/>
    <w:rsid w:val="00B76E03"/>
    <w:rsid w:val="00B80506"/>
    <w:rsid w:val="00B81CEC"/>
    <w:rsid w:val="00B81F6E"/>
    <w:rsid w:val="00B825C1"/>
    <w:rsid w:val="00B82783"/>
    <w:rsid w:val="00B8386E"/>
    <w:rsid w:val="00B860D3"/>
    <w:rsid w:val="00B8626E"/>
    <w:rsid w:val="00B87F31"/>
    <w:rsid w:val="00B9065C"/>
    <w:rsid w:val="00B907C3"/>
    <w:rsid w:val="00B9125A"/>
    <w:rsid w:val="00B91980"/>
    <w:rsid w:val="00B91DEC"/>
    <w:rsid w:val="00B92416"/>
    <w:rsid w:val="00B93470"/>
    <w:rsid w:val="00B957CB"/>
    <w:rsid w:val="00B95C51"/>
    <w:rsid w:val="00B9657D"/>
    <w:rsid w:val="00B969F1"/>
    <w:rsid w:val="00B96B54"/>
    <w:rsid w:val="00B96D9F"/>
    <w:rsid w:val="00B975D6"/>
    <w:rsid w:val="00B975DE"/>
    <w:rsid w:val="00B97ACD"/>
    <w:rsid w:val="00BA039F"/>
    <w:rsid w:val="00BA0C12"/>
    <w:rsid w:val="00BA0D83"/>
    <w:rsid w:val="00BA129A"/>
    <w:rsid w:val="00BA174B"/>
    <w:rsid w:val="00BA19F4"/>
    <w:rsid w:val="00BA20DD"/>
    <w:rsid w:val="00BA33D0"/>
    <w:rsid w:val="00BA3643"/>
    <w:rsid w:val="00BA3C10"/>
    <w:rsid w:val="00BA4451"/>
    <w:rsid w:val="00BA49D7"/>
    <w:rsid w:val="00BA5479"/>
    <w:rsid w:val="00BA5582"/>
    <w:rsid w:val="00BA5889"/>
    <w:rsid w:val="00BA5A8B"/>
    <w:rsid w:val="00BA695F"/>
    <w:rsid w:val="00BA7230"/>
    <w:rsid w:val="00BB16B4"/>
    <w:rsid w:val="00BB243A"/>
    <w:rsid w:val="00BB2512"/>
    <w:rsid w:val="00BB27C9"/>
    <w:rsid w:val="00BB28C3"/>
    <w:rsid w:val="00BB28CA"/>
    <w:rsid w:val="00BB3F33"/>
    <w:rsid w:val="00BB484F"/>
    <w:rsid w:val="00BB5153"/>
    <w:rsid w:val="00BB6098"/>
    <w:rsid w:val="00BB66AE"/>
    <w:rsid w:val="00BB6CF9"/>
    <w:rsid w:val="00BB75BA"/>
    <w:rsid w:val="00BB781E"/>
    <w:rsid w:val="00BC1DBF"/>
    <w:rsid w:val="00BC2C70"/>
    <w:rsid w:val="00BC31A7"/>
    <w:rsid w:val="00BC36BB"/>
    <w:rsid w:val="00BC421F"/>
    <w:rsid w:val="00BC45C8"/>
    <w:rsid w:val="00BC5640"/>
    <w:rsid w:val="00BC5B11"/>
    <w:rsid w:val="00BC5C82"/>
    <w:rsid w:val="00BC6D74"/>
    <w:rsid w:val="00BC740E"/>
    <w:rsid w:val="00BD041B"/>
    <w:rsid w:val="00BD17CA"/>
    <w:rsid w:val="00BD17DD"/>
    <w:rsid w:val="00BD1D87"/>
    <w:rsid w:val="00BD20CE"/>
    <w:rsid w:val="00BD35B6"/>
    <w:rsid w:val="00BD4593"/>
    <w:rsid w:val="00BD463E"/>
    <w:rsid w:val="00BD53C6"/>
    <w:rsid w:val="00BD547F"/>
    <w:rsid w:val="00BD54CA"/>
    <w:rsid w:val="00BD691B"/>
    <w:rsid w:val="00BD6F4A"/>
    <w:rsid w:val="00BD717A"/>
    <w:rsid w:val="00BD7275"/>
    <w:rsid w:val="00BD7294"/>
    <w:rsid w:val="00BD7697"/>
    <w:rsid w:val="00BD78C5"/>
    <w:rsid w:val="00BE1459"/>
    <w:rsid w:val="00BE21CC"/>
    <w:rsid w:val="00BE2262"/>
    <w:rsid w:val="00BE302E"/>
    <w:rsid w:val="00BE31F0"/>
    <w:rsid w:val="00BE350F"/>
    <w:rsid w:val="00BE448B"/>
    <w:rsid w:val="00BE59C0"/>
    <w:rsid w:val="00BE5E6C"/>
    <w:rsid w:val="00BE6347"/>
    <w:rsid w:val="00BE6C99"/>
    <w:rsid w:val="00BE6D42"/>
    <w:rsid w:val="00BE6FEE"/>
    <w:rsid w:val="00BE78E3"/>
    <w:rsid w:val="00BF06B6"/>
    <w:rsid w:val="00BF0B48"/>
    <w:rsid w:val="00BF1102"/>
    <w:rsid w:val="00BF15D9"/>
    <w:rsid w:val="00BF2665"/>
    <w:rsid w:val="00BF287F"/>
    <w:rsid w:val="00BF33B7"/>
    <w:rsid w:val="00BF4015"/>
    <w:rsid w:val="00BF475E"/>
    <w:rsid w:val="00BF50CA"/>
    <w:rsid w:val="00BF54D7"/>
    <w:rsid w:val="00BF5C35"/>
    <w:rsid w:val="00BF6598"/>
    <w:rsid w:val="00BF6767"/>
    <w:rsid w:val="00BF68B5"/>
    <w:rsid w:val="00C00050"/>
    <w:rsid w:val="00C02C7A"/>
    <w:rsid w:val="00C02EFB"/>
    <w:rsid w:val="00C04026"/>
    <w:rsid w:val="00C04420"/>
    <w:rsid w:val="00C0479C"/>
    <w:rsid w:val="00C064BC"/>
    <w:rsid w:val="00C10153"/>
    <w:rsid w:val="00C10742"/>
    <w:rsid w:val="00C11454"/>
    <w:rsid w:val="00C11D66"/>
    <w:rsid w:val="00C12487"/>
    <w:rsid w:val="00C12AF7"/>
    <w:rsid w:val="00C136FE"/>
    <w:rsid w:val="00C14645"/>
    <w:rsid w:val="00C14B7E"/>
    <w:rsid w:val="00C150D0"/>
    <w:rsid w:val="00C16C3D"/>
    <w:rsid w:val="00C16E7C"/>
    <w:rsid w:val="00C1740F"/>
    <w:rsid w:val="00C209F9"/>
    <w:rsid w:val="00C22810"/>
    <w:rsid w:val="00C2366A"/>
    <w:rsid w:val="00C237CA"/>
    <w:rsid w:val="00C23D6F"/>
    <w:rsid w:val="00C23F71"/>
    <w:rsid w:val="00C23FAA"/>
    <w:rsid w:val="00C240AA"/>
    <w:rsid w:val="00C24F36"/>
    <w:rsid w:val="00C26185"/>
    <w:rsid w:val="00C26B69"/>
    <w:rsid w:val="00C27716"/>
    <w:rsid w:val="00C2788D"/>
    <w:rsid w:val="00C311CE"/>
    <w:rsid w:val="00C314B6"/>
    <w:rsid w:val="00C315E0"/>
    <w:rsid w:val="00C315F7"/>
    <w:rsid w:val="00C31C26"/>
    <w:rsid w:val="00C3208E"/>
    <w:rsid w:val="00C3286A"/>
    <w:rsid w:val="00C329DF"/>
    <w:rsid w:val="00C330D7"/>
    <w:rsid w:val="00C333A9"/>
    <w:rsid w:val="00C33ABB"/>
    <w:rsid w:val="00C33BEA"/>
    <w:rsid w:val="00C34314"/>
    <w:rsid w:val="00C348C6"/>
    <w:rsid w:val="00C351B8"/>
    <w:rsid w:val="00C35B0A"/>
    <w:rsid w:val="00C35E80"/>
    <w:rsid w:val="00C36431"/>
    <w:rsid w:val="00C36EA0"/>
    <w:rsid w:val="00C36FD3"/>
    <w:rsid w:val="00C40457"/>
    <w:rsid w:val="00C40D4E"/>
    <w:rsid w:val="00C432DA"/>
    <w:rsid w:val="00C4420A"/>
    <w:rsid w:val="00C4527E"/>
    <w:rsid w:val="00C45640"/>
    <w:rsid w:val="00C45929"/>
    <w:rsid w:val="00C45C14"/>
    <w:rsid w:val="00C45C76"/>
    <w:rsid w:val="00C46897"/>
    <w:rsid w:val="00C503E1"/>
    <w:rsid w:val="00C50607"/>
    <w:rsid w:val="00C509B0"/>
    <w:rsid w:val="00C51952"/>
    <w:rsid w:val="00C51DC8"/>
    <w:rsid w:val="00C51EE6"/>
    <w:rsid w:val="00C52882"/>
    <w:rsid w:val="00C52EE5"/>
    <w:rsid w:val="00C53BA1"/>
    <w:rsid w:val="00C53E05"/>
    <w:rsid w:val="00C54457"/>
    <w:rsid w:val="00C54D57"/>
    <w:rsid w:val="00C55FDF"/>
    <w:rsid w:val="00C57B2D"/>
    <w:rsid w:val="00C60369"/>
    <w:rsid w:val="00C60662"/>
    <w:rsid w:val="00C61C79"/>
    <w:rsid w:val="00C61DAE"/>
    <w:rsid w:val="00C61EEE"/>
    <w:rsid w:val="00C62432"/>
    <w:rsid w:val="00C6276B"/>
    <w:rsid w:val="00C6298E"/>
    <w:rsid w:val="00C63033"/>
    <w:rsid w:val="00C6354C"/>
    <w:rsid w:val="00C63A45"/>
    <w:rsid w:val="00C65F66"/>
    <w:rsid w:val="00C66255"/>
    <w:rsid w:val="00C6660D"/>
    <w:rsid w:val="00C66F09"/>
    <w:rsid w:val="00C66FA0"/>
    <w:rsid w:val="00C672FB"/>
    <w:rsid w:val="00C67912"/>
    <w:rsid w:val="00C700E5"/>
    <w:rsid w:val="00C70F7C"/>
    <w:rsid w:val="00C715D6"/>
    <w:rsid w:val="00C7279F"/>
    <w:rsid w:val="00C747EA"/>
    <w:rsid w:val="00C7516C"/>
    <w:rsid w:val="00C76543"/>
    <w:rsid w:val="00C770DB"/>
    <w:rsid w:val="00C77202"/>
    <w:rsid w:val="00C8001D"/>
    <w:rsid w:val="00C8011D"/>
    <w:rsid w:val="00C81655"/>
    <w:rsid w:val="00C825F5"/>
    <w:rsid w:val="00C82B7C"/>
    <w:rsid w:val="00C82BDB"/>
    <w:rsid w:val="00C831B9"/>
    <w:rsid w:val="00C837D6"/>
    <w:rsid w:val="00C838B8"/>
    <w:rsid w:val="00C84421"/>
    <w:rsid w:val="00C84956"/>
    <w:rsid w:val="00C84CA1"/>
    <w:rsid w:val="00C85843"/>
    <w:rsid w:val="00C85B58"/>
    <w:rsid w:val="00C86792"/>
    <w:rsid w:val="00C87425"/>
    <w:rsid w:val="00C87695"/>
    <w:rsid w:val="00C90071"/>
    <w:rsid w:val="00C91525"/>
    <w:rsid w:val="00C918A2"/>
    <w:rsid w:val="00C93F6C"/>
    <w:rsid w:val="00C95C38"/>
    <w:rsid w:val="00C95F2C"/>
    <w:rsid w:val="00C97132"/>
    <w:rsid w:val="00C9717E"/>
    <w:rsid w:val="00C97AEC"/>
    <w:rsid w:val="00C97D3F"/>
    <w:rsid w:val="00C97D75"/>
    <w:rsid w:val="00C97DD7"/>
    <w:rsid w:val="00CA01A5"/>
    <w:rsid w:val="00CA0AE5"/>
    <w:rsid w:val="00CA0E11"/>
    <w:rsid w:val="00CA12B6"/>
    <w:rsid w:val="00CA1F1A"/>
    <w:rsid w:val="00CA225B"/>
    <w:rsid w:val="00CA2437"/>
    <w:rsid w:val="00CA3184"/>
    <w:rsid w:val="00CA4215"/>
    <w:rsid w:val="00CA5A9F"/>
    <w:rsid w:val="00CA5C69"/>
    <w:rsid w:val="00CB01AD"/>
    <w:rsid w:val="00CB04FB"/>
    <w:rsid w:val="00CB0822"/>
    <w:rsid w:val="00CB1AFA"/>
    <w:rsid w:val="00CB2B3D"/>
    <w:rsid w:val="00CB2D64"/>
    <w:rsid w:val="00CB2DFB"/>
    <w:rsid w:val="00CB3304"/>
    <w:rsid w:val="00CB3398"/>
    <w:rsid w:val="00CB35A8"/>
    <w:rsid w:val="00CB4397"/>
    <w:rsid w:val="00CB44A5"/>
    <w:rsid w:val="00CB4552"/>
    <w:rsid w:val="00CB5008"/>
    <w:rsid w:val="00CB550E"/>
    <w:rsid w:val="00CB5626"/>
    <w:rsid w:val="00CB5932"/>
    <w:rsid w:val="00CB62F1"/>
    <w:rsid w:val="00CB68B1"/>
    <w:rsid w:val="00CB6E6F"/>
    <w:rsid w:val="00CB7035"/>
    <w:rsid w:val="00CB7F38"/>
    <w:rsid w:val="00CC01FC"/>
    <w:rsid w:val="00CC075C"/>
    <w:rsid w:val="00CC129E"/>
    <w:rsid w:val="00CC142F"/>
    <w:rsid w:val="00CC1858"/>
    <w:rsid w:val="00CC19EC"/>
    <w:rsid w:val="00CC1B0C"/>
    <w:rsid w:val="00CC2493"/>
    <w:rsid w:val="00CC2614"/>
    <w:rsid w:val="00CC2C4A"/>
    <w:rsid w:val="00CC2EE8"/>
    <w:rsid w:val="00CC4566"/>
    <w:rsid w:val="00CC4E67"/>
    <w:rsid w:val="00CC4E7F"/>
    <w:rsid w:val="00CC4F64"/>
    <w:rsid w:val="00CC55D8"/>
    <w:rsid w:val="00CC57EB"/>
    <w:rsid w:val="00CC5FE0"/>
    <w:rsid w:val="00CC684D"/>
    <w:rsid w:val="00CC7293"/>
    <w:rsid w:val="00CC7398"/>
    <w:rsid w:val="00CC77EF"/>
    <w:rsid w:val="00CD07A0"/>
    <w:rsid w:val="00CD1104"/>
    <w:rsid w:val="00CD151C"/>
    <w:rsid w:val="00CD1850"/>
    <w:rsid w:val="00CD28AD"/>
    <w:rsid w:val="00CD2EE6"/>
    <w:rsid w:val="00CD3101"/>
    <w:rsid w:val="00CD3BA6"/>
    <w:rsid w:val="00CD41D3"/>
    <w:rsid w:val="00CD6536"/>
    <w:rsid w:val="00CD6ADF"/>
    <w:rsid w:val="00CD7072"/>
    <w:rsid w:val="00CD7F10"/>
    <w:rsid w:val="00CE05A6"/>
    <w:rsid w:val="00CE0CC0"/>
    <w:rsid w:val="00CE1146"/>
    <w:rsid w:val="00CE134C"/>
    <w:rsid w:val="00CE13A2"/>
    <w:rsid w:val="00CE18DE"/>
    <w:rsid w:val="00CE2D98"/>
    <w:rsid w:val="00CE2EEE"/>
    <w:rsid w:val="00CE3347"/>
    <w:rsid w:val="00CE368D"/>
    <w:rsid w:val="00CE41CC"/>
    <w:rsid w:val="00CE4B2A"/>
    <w:rsid w:val="00CE67B9"/>
    <w:rsid w:val="00CE6BD6"/>
    <w:rsid w:val="00CE6CBD"/>
    <w:rsid w:val="00CE77B8"/>
    <w:rsid w:val="00CF0C30"/>
    <w:rsid w:val="00CF1277"/>
    <w:rsid w:val="00CF137E"/>
    <w:rsid w:val="00CF1CED"/>
    <w:rsid w:val="00CF1E3C"/>
    <w:rsid w:val="00CF2BED"/>
    <w:rsid w:val="00CF3356"/>
    <w:rsid w:val="00CF4187"/>
    <w:rsid w:val="00CF49D1"/>
    <w:rsid w:val="00CF53F3"/>
    <w:rsid w:val="00CF687F"/>
    <w:rsid w:val="00CF68CE"/>
    <w:rsid w:val="00CF7B13"/>
    <w:rsid w:val="00CF7D44"/>
    <w:rsid w:val="00D00CF7"/>
    <w:rsid w:val="00D00E7F"/>
    <w:rsid w:val="00D017F6"/>
    <w:rsid w:val="00D02A41"/>
    <w:rsid w:val="00D02AA9"/>
    <w:rsid w:val="00D02DD2"/>
    <w:rsid w:val="00D0340D"/>
    <w:rsid w:val="00D03562"/>
    <w:rsid w:val="00D03908"/>
    <w:rsid w:val="00D0398B"/>
    <w:rsid w:val="00D05182"/>
    <w:rsid w:val="00D05AF6"/>
    <w:rsid w:val="00D05B99"/>
    <w:rsid w:val="00D06AEB"/>
    <w:rsid w:val="00D06BA9"/>
    <w:rsid w:val="00D06F28"/>
    <w:rsid w:val="00D10485"/>
    <w:rsid w:val="00D10AA2"/>
    <w:rsid w:val="00D10C45"/>
    <w:rsid w:val="00D1196A"/>
    <w:rsid w:val="00D11BDE"/>
    <w:rsid w:val="00D12EE9"/>
    <w:rsid w:val="00D1355D"/>
    <w:rsid w:val="00D14297"/>
    <w:rsid w:val="00D15650"/>
    <w:rsid w:val="00D16546"/>
    <w:rsid w:val="00D16F86"/>
    <w:rsid w:val="00D208C4"/>
    <w:rsid w:val="00D209A2"/>
    <w:rsid w:val="00D21231"/>
    <w:rsid w:val="00D2223C"/>
    <w:rsid w:val="00D22267"/>
    <w:rsid w:val="00D22A7A"/>
    <w:rsid w:val="00D22AFB"/>
    <w:rsid w:val="00D22BC6"/>
    <w:rsid w:val="00D22C94"/>
    <w:rsid w:val="00D234D0"/>
    <w:rsid w:val="00D23E3A"/>
    <w:rsid w:val="00D24456"/>
    <w:rsid w:val="00D2543D"/>
    <w:rsid w:val="00D264F6"/>
    <w:rsid w:val="00D27BC5"/>
    <w:rsid w:val="00D27D23"/>
    <w:rsid w:val="00D3032A"/>
    <w:rsid w:val="00D309A6"/>
    <w:rsid w:val="00D31EDA"/>
    <w:rsid w:val="00D3293E"/>
    <w:rsid w:val="00D329A2"/>
    <w:rsid w:val="00D340DD"/>
    <w:rsid w:val="00D351F2"/>
    <w:rsid w:val="00D3556E"/>
    <w:rsid w:val="00D35677"/>
    <w:rsid w:val="00D35EB7"/>
    <w:rsid w:val="00D3689F"/>
    <w:rsid w:val="00D36D09"/>
    <w:rsid w:val="00D373E6"/>
    <w:rsid w:val="00D378E7"/>
    <w:rsid w:val="00D37C8F"/>
    <w:rsid w:val="00D37E4C"/>
    <w:rsid w:val="00D40506"/>
    <w:rsid w:val="00D40EAF"/>
    <w:rsid w:val="00D40F61"/>
    <w:rsid w:val="00D4141C"/>
    <w:rsid w:val="00D417FC"/>
    <w:rsid w:val="00D42A10"/>
    <w:rsid w:val="00D43829"/>
    <w:rsid w:val="00D439EC"/>
    <w:rsid w:val="00D43A1E"/>
    <w:rsid w:val="00D442CB"/>
    <w:rsid w:val="00D4443A"/>
    <w:rsid w:val="00D446C4"/>
    <w:rsid w:val="00D44E78"/>
    <w:rsid w:val="00D474CD"/>
    <w:rsid w:val="00D477B8"/>
    <w:rsid w:val="00D47CD2"/>
    <w:rsid w:val="00D501DA"/>
    <w:rsid w:val="00D507A3"/>
    <w:rsid w:val="00D5194D"/>
    <w:rsid w:val="00D52C52"/>
    <w:rsid w:val="00D53544"/>
    <w:rsid w:val="00D54762"/>
    <w:rsid w:val="00D556A2"/>
    <w:rsid w:val="00D55E55"/>
    <w:rsid w:val="00D55EA0"/>
    <w:rsid w:val="00D5657D"/>
    <w:rsid w:val="00D565E7"/>
    <w:rsid w:val="00D56699"/>
    <w:rsid w:val="00D5697B"/>
    <w:rsid w:val="00D5740D"/>
    <w:rsid w:val="00D574A0"/>
    <w:rsid w:val="00D57B8B"/>
    <w:rsid w:val="00D57EBA"/>
    <w:rsid w:val="00D60A98"/>
    <w:rsid w:val="00D61524"/>
    <w:rsid w:val="00D61767"/>
    <w:rsid w:val="00D61B1E"/>
    <w:rsid w:val="00D62C51"/>
    <w:rsid w:val="00D63009"/>
    <w:rsid w:val="00D6352D"/>
    <w:rsid w:val="00D63E27"/>
    <w:rsid w:val="00D6437D"/>
    <w:rsid w:val="00D655AF"/>
    <w:rsid w:val="00D65B8A"/>
    <w:rsid w:val="00D65F00"/>
    <w:rsid w:val="00D65F75"/>
    <w:rsid w:val="00D66690"/>
    <w:rsid w:val="00D67030"/>
    <w:rsid w:val="00D6773D"/>
    <w:rsid w:val="00D70391"/>
    <w:rsid w:val="00D70EB0"/>
    <w:rsid w:val="00D71D0C"/>
    <w:rsid w:val="00D71F36"/>
    <w:rsid w:val="00D7218A"/>
    <w:rsid w:val="00D732E3"/>
    <w:rsid w:val="00D73481"/>
    <w:rsid w:val="00D7388D"/>
    <w:rsid w:val="00D73BBB"/>
    <w:rsid w:val="00D74446"/>
    <w:rsid w:val="00D75633"/>
    <w:rsid w:val="00D7564C"/>
    <w:rsid w:val="00D75CD2"/>
    <w:rsid w:val="00D75D23"/>
    <w:rsid w:val="00D76DBE"/>
    <w:rsid w:val="00D7744C"/>
    <w:rsid w:val="00D77624"/>
    <w:rsid w:val="00D77978"/>
    <w:rsid w:val="00D80F36"/>
    <w:rsid w:val="00D81149"/>
    <w:rsid w:val="00D814C1"/>
    <w:rsid w:val="00D81984"/>
    <w:rsid w:val="00D832DA"/>
    <w:rsid w:val="00D83688"/>
    <w:rsid w:val="00D840A4"/>
    <w:rsid w:val="00D86598"/>
    <w:rsid w:val="00D867A7"/>
    <w:rsid w:val="00D86BC0"/>
    <w:rsid w:val="00D86DA1"/>
    <w:rsid w:val="00D87FAB"/>
    <w:rsid w:val="00D9066D"/>
    <w:rsid w:val="00D91A5D"/>
    <w:rsid w:val="00D91AE8"/>
    <w:rsid w:val="00D91CBC"/>
    <w:rsid w:val="00D91FD3"/>
    <w:rsid w:val="00D92072"/>
    <w:rsid w:val="00D921E3"/>
    <w:rsid w:val="00D923E1"/>
    <w:rsid w:val="00D924BB"/>
    <w:rsid w:val="00D926BA"/>
    <w:rsid w:val="00D92D5C"/>
    <w:rsid w:val="00D936FC"/>
    <w:rsid w:val="00D93CE9"/>
    <w:rsid w:val="00D94413"/>
    <w:rsid w:val="00D947EC"/>
    <w:rsid w:val="00D9502C"/>
    <w:rsid w:val="00D95E4C"/>
    <w:rsid w:val="00D962B9"/>
    <w:rsid w:val="00D96565"/>
    <w:rsid w:val="00D96C73"/>
    <w:rsid w:val="00D97642"/>
    <w:rsid w:val="00D97801"/>
    <w:rsid w:val="00DA040E"/>
    <w:rsid w:val="00DA06F4"/>
    <w:rsid w:val="00DA07EF"/>
    <w:rsid w:val="00DA087F"/>
    <w:rsid w:val="00DA0FE3"/>
    <w:rsid w:val="00DA2833"/>
    <w:rsid w:val="00DA3A3F"/>
    <w:rsid w:val="00DA415F"/>
    <w:rsid w:val="00DA45D0"/>
    <w:rsid w:val="00DA4C66"/>
    <w:rsid w:val="00DA4DC7"/>
    <w:rsid w:val="00DA51EA"/>
    <w:rsid w:val="00DA6B5C"/>
    <w:rsid w:val="00DA7BF1"/>
    <w:rsid w:val="00DA7D89"/>
    <w:rsid w:val="00DB1174"/>
    <w:rsid w:val="00DB1AFE"/>
    <w:rsid w:val="00DB20C7"/>
    <w:rsid w:val="00DB2591"/>
    <w:rsid w:val="00DB25FE"/>
    <w:rsid w:val="00DB367C"/>
    <w:rsid w:val="00DB3FFC"/>
    <w:rsid w:val="00DB653E"/>
    <w:rsid w:val="00DB6FC7"/>
    <w:rsid w:val="00DB7B2B"/>
    <w:rsid w:val="00DB7C21"/>
    <w:rsid w:val="00DC00C1"/>
    <w:rsid w:val="00DC16FE"/>
    <w:rsid w:val="00DC1A5F"/>
    <w:rsid w:val="00DC3D13"/>
    <w:rsid w:val="00DC4898"/>
    <w:rsid w:val="00DC4B2C"/>
    <w:rsid w:val="00DC5380"/>
    <w:rsid w:val="00DC5892"/>
    <w:rsid w:val="00DC660C"/>
    <w:rsid w:val="00DC66C6"/>
    <w:rsid w:val="00DC6A80"/>
    <w:rsid w:val="00DC6BE3"/>
    <w:rsid w:val="00DC72A4"/>
    <w:rsid w:val="00DC78ED"/>
    <w:rsid w:val="00DD13B5"/>
    <w:rsid w:val="00DD25F2"/>
    <w:rsid w:val="00DD2938"/>
    <w:rsid w:val="00DD4817"/>
    <w:rsid w:val="00DD530E"/>
    <w:rsid w:val="00DD5685"/>
    <w:rsid w:val="00DD5ACC"/>
    <w:rsid w:val="00DD626E"/>
    <w:rsid w:val="00DD6957"/>
    <w:rsid w:val="00DD6B5F"/>
    <w:rsid w:val="00DE05D2"/>
    <w:rsid w:val="00DE0C20"/>
    <w:rsid w:val="00DE0CB6"/>
    <w:rsid w:val="00DE1344"/>
    <w:rsid w:val="00DE2779"/>
    <w:rsid w:val="00DE47EB"/>
    <w:rsid w:val="00DE4F00"/>
    <w:rsid w:val="00DE539B"/>
    <w:rsid w:val="00DE6502"/>
    <w:rsid w:val="00DE7F13"/>
    <w:rsid w:val="00DF02DC"/>
    <w:rsid w:val="00DF2247"/>
    <w:rsid w:val="00DF27BF"/>
    <w:rsid w:val="00DF2D8A"/>
    <w:rsid w:val="00DF3173"/>
    <w:rsid w:val="00DF3D61"/>
    <w:rsid w:val="00DF4088"/>
    <w:rsid w:val="00DF51F8"/>
    <w:rsid w:val="00DF52D1"/>
    <w:rsid w:val="00DF5420"/>
    <w:rsid w:val="00DF5ADB"/>
    <w:rsid w:val="00DF6440"/>
    <w:rsid w:val="00DF6895"/>
    <w:rsid w:val="00DF6ADF"/>
    <w:rsid w:val="00E00A1E"/>
    <w:rsid w:val="00E024EF"/>
    <w:rsid w:val="00E02830"/>
    <w:rsid w:val="00E028F6"/>
    <w:rsid w:val="00E042D4"/>
    <w:rsid w:val="00E046A6"/>
    <w:rsid w:val="00E0472B"/>
    <w:rsid w:val="00E0603A"/>
    <w:rsid w:val="00E06711"/>
    <w:rsid w:val="00E06B03"/>
    <w:rsid w:val="00E0782E"/>
    <w:rsid w:val="00E119A5"/>
    <w:rsid w:val="00E11C47"/>
    <w:rsid w:val="00E12806"/>
    <w:rsid w:val="00E1329A"/>
    <w:rsid w:val="00E139A9"/>
    <w:rsid w:val="00E13A72"/>
    <w:rsid w:val="00E14405"/>
    <w:rsid w:val="00E149A8"/>
    <w:rsid w:val="00E15A70"/>
    <w:rsid w:val="00E1623F"/>
    <w:rsid w:val="00E17821"/>
    <w:rsid w:val="00E17A0B"/>
    <w:rsid w:val="00E20324"/>
    <w:rsid w:val="00E20929"/>
    <w:rsid w:val="00E20C2F"/>
    <w:rsid w:val="00E21D05"/>
    <w:rsid w:val="00E22B12"/>
    <w:rsid w:val="00E22B9A"/>
    <w:rsid w:val="00E27C11"/>
    <w:rsid w:val="00E27D03"/>
    <w:rsid w:val="00E30BFE"/>
    <w:rsid w:val="00E30FFD"/>
    <w:rsid w:val="00E31437"/>
    <w:rsid w:val="00E3177D"/>
    <w:rsid w:val="00E325DE"/>
    <w:rsid w:val="00E32A7C"/>
    <w:rsid w:val="00E3328E"/>
    <w:rsid w:val="00E333CC"/>
    <w:rsid w:val="00E342C5"/>
    <w:rsid w:val="00E34979"/>
    <w:rsid w:val="00E352E2"/>
    <w:rsid w:val="00E35B0D"/>
    <w:rsid w:val="00E36A7C"/>
    <w:rsid w:val="00E372B5"/>
    <w:rsid w:val="00E377CC"/>
    <w:rsid w:val="00E37FB1"/>
    <w:rsid w:val="00E4146D"/>
    <w:rsid w:val="00E419BB"/>
    <w:rsid w:val="00E41A9E"/>
    <w:rsid w:val="00E41C47"/>
    <w:rsid w:val="00E4208C"/>
    <w:rsid w:val="00E425D6"/>
    <w:rsid w:val="00E4295B"/>
    <w:rsid w:val="00E43EA4"/>
    <w:rsid w:val="00E44CB1"/>
    <w:rsid w:val="00E45BA0"/>
    <w:rsid w:val="00E46362"/>
    <w:rsid w:val="00E46F0E"/>
    <w:rsid w:val="00E47508"/>
    <w:rsid w:val="00E4783B"/>
    <w:rsid w:val="00E503DF"/>
    <w:rsid w:val="00E52755"/>
    <w:rsid w:val="00E533AB"/>
    <w:rsid w:val="00E535EE"/>
    <w:rsid w:val="00E542D0"/>
    <w:rsid w:val="00E54EB1"/>
    <w:rsid w:val="00E56372"/>
    <w:rsid w:val="00E56581"/>
    <w:rsid w:val="00E56E3A"/>
    <w:rsid w:val="00E57062"/>
    <w:rsid w:val="00E57521"/>
    <w:rsid w:val="00E60BCB"/>
    <w:rsid w:val="00E618F4"/>
    <w:rsid w:val="00E61DCF"/>
    <w:rsid w:val="00E62286"/>
    <w:rsid w:val="00E6239C"/>
    <w:rsid w:val="00E627D6"/>
    <w:rsid w:val="00E63108"/>
    <w:rsid w:val="00E635D4"/>
    <w:rsid w:val="00E64177"/>
    <w:rsid w:val="00E6492A"/>
    <w:rsid w:val="00E64C36"/>
    <w:rsid w:val="00E656A6"/>
    <w:rsid w:val="00E656F5"/>
    <w:rsid w:val="00E7052A"/>
    <w:rsid w:val="00E715C7"/>
    <w:rsid w:val="00E72265"/>
    <w:rsid w:val="00E72FAA"/>
    <w:rsid w:val="00E7305F"/>
    <w:rsid w:val="00E73FC0"/>
    <w:rsid w:val="00E7452C"/>
    <w:rsid w:val="00E748E1"/>
    <w:rsid w:val="00E754C6"/>
    <w:rsid w:val="00E771F0"/>
    <w:rsid w:val="00E77610"/>
    <w:rsid w:val="00E7765E"/>
    <w:rsid w:val="00E77850"/>
    <w:rsid w:val="00E77B4D"/>
    <w:rsid w:val="00E807CB"/>
    <w:rsid w:val="00E80C9E"/>
    <w:rsid w:val="00E81E17"/>
    <w:rsid w:val="00E82F25"/>
    <w:rsid w:val="00E839AE"/>
    <w:rsid w:val="00E846C7"/>
    <w:rsid w:val="00E84B21"/>
    <w:rsid w:val="00E84F58"/>
    <w:rsid w:val="00E8569F"/>
    <w:rsid w:val="00E85829"/>
    <w:rsid w:val="00E86659"/>
    <w:rsid w:val="00E86726"/>
    <w:rsid w:val="00E86959"/>
    <w:rsid w:val="00E87946"/>
    <w:rsid w:val="00E90341"/>
    <w:rsid w:val="00E91756"/>
    <w:rsid w:val="00E91C98"/>
    <w:rsid w:val="00E91DCB"/>
    <w:rsid w:val="00E92493"/>
    <w:rsid w:val="00E927D2"/>
    <w:rsid w:val="00E92B4F"/>
    <w:rsid w:val="00E93A30"/>
    <w:rsid w:val="00E93C07"/>
    <w:rsid w:val="00E940C0"/>
    <w:rsid w:val="00E9443C"/>
    <w:rsid w:val="00E945FC"/>
    <w:rsid w:val="00E9473B"/>
    <w:rsid w:val="00E94B49"/>
    <w:rsid w:val="00E955F8"/>
    <w:rsid w:val="00E95BE3"/>
    <w:rsid w:val="00E95FF0"/>
    <w:rsid w:val="00E96000"/>
    <w:rsid w:val="00E9628C"/>
    <w:rsid w:val="00E9633E"/>
    <w:rsid w:val="00E97198"/>
    <w:rsid w:val="00E9794F"/>
    <w:rsid w:val="00EA054E"/>
    <w:rsid w:val="00EA0BC8"/>
    <w:rsid w:val="00EA0C34"/>
    <w:rsid w:val="00EA3083"/>
    <w:rsid w:val="00EA3B74"/>
    <w:rsid w:val="00EA4019"/>
    <w:rsid w:val="00EA4C8C"/>
    <w:rsid w:val="00EA4CB8"/>
    <w:rsid w:val="00EA54F7"/>
    <w:rsid w:val="00EA55C3"/>
    <w:rsid w:val="00EA574D"/>
    <w:rsid w:val="00EA6848"/>
    <w:rsid w:val="00EA69C4"/>
    <w:rsid w:val="00EA7200"/>
    <w:rsid w:val="00EA728C"/>
    <w:rsid w:val="00EA73A7"/>
    <w:rsid w:val="00EA73E2"/>
    <w:rsid w:val="00EA7A19"/>
    <w:rsid w:val="00EA7B95"/>
    <w:rsid w:val="00EB11B6"/>
    <w:rsid w:val="00EB1AE9"/>
    <w:rsid w:val="00EB3E36"/>
    <w:rsid w:val="00EB3F06"/>
    <w:rsid w:val="00EB420E"/>
    <w:rsid w:val="00EB5C7E"/>
    <w:rsid w:val="00EB642D"/>
    <w:rsid w:val="00EB78F1"/>
    <w:rsid w:val="00EC05A3"/>
    <w:rsid w:val="00EC0DAE"/>
    <w:rsid w:val="00EC1AF3"/>
    <w:rsid w:val="00EC1B69"/>
    <w:rsid w:val="00EC1BD8"/>
    <w:rsid w:val="00EC2147"/>
    <w:rsid w:val="00EC3211"/>
    <w:rsid w:val="00EC3E25"/>
    <w:rsid w:val="00EC40CD"/>
    <w:rsid w:val="00EC5924"/>
    <w:rsid w:val="00EC5C0C"/>
    <w:rsid w:val="00EC63B3"/>
    <w:rsid w:val="00EC7698"/>
    <w:rsid w:val="00EC78AF"/>
    <w:rsid w:val="00EC7C85"/>
    <w:rsid w:val="00ED0442"/>
    <w:rsid w:val="00ED05C4"/>
    <w:rsid w:val="00ED0C5E"/>
    <w:rsid w:val="00ED1917"/>
    <w:rsid w:val="00ED1FDD"/>
    <w:rsid w:val="00ED2486"/>
    <w:rsid w:val="00ED314D"/>
    <w:rsid w:val="00ED3626"/>
    <w:rsid w:val="00ED38A4"/>
    <w:rsid w:val="00ED3B57"/>
    <w:rsid w:val="00ED3DE2"/>
    <w:rsid w:val="00ED4380"/>
    <w:rsid w:val="00ED491B"/>
    <w:rsid w:val="00ED595E"/>
    <w:rsid w:val="00ED5BB2"/>
    <w:rsid w:val="00ED6B51"/>
    <w:rsid w:val="00ED7663"/>
    <w:rsid w:val="00ED793A"/>
    <w:rsid w:val="00ED7B5C"/>
    <w:rsid w:val="00EE1D6E"/>
    <w:rsid w:val="00EE27EC"/>
    <w:rsid w:val="00EE2D69"/>
    <w:rsid w:val="00EE45AF"/>
    <w:rsid w:val="00EE461F"/>
    <w:rsid w:val="00EE4C8B"/>
    <w:rsid w:val="00EE5867"/>
    <w:rsid w:val="00EE7B46"/>
    <w:rsid w:val="00EE7C8B"/>
    <w:rsid w:val="00EF00F0"/>
    <w:rsid w:val="00EF0351"/>
    <w:rsid w:val="00EF07B9"/>
    <w:rsid w:val="00EF08F5"/>
    <w:rsid w:val="00EF0C45"/>
    <w:rsid w:val="00EF11DE"/>
    <w:rsid w:val="00EF24F8"/>
    <w:rsid w:val="00EF260E"/>
    <w:rsid w:val="00EF2A12"/>
    <w:rsid w:val="00EF2BC8"/>
    <w:rsid w:val="00EF3CF3"/>
    <w:rsid w:val="00EF4136"/>
    <w:rsid w:val="00EF4BC5"/>
    <w:rsid w:val="00EF561C"/>
    <w:rsid w:val="00EF5981"/>
    <w:rsid w:val="00EF5C96"/>
    <w:rsid w:val="00EF60CA"/>
    <w:rsid w:val="00EF67B3"/>
    <w:rsid w:val="00EF6A25"/>
    <w:rsid w:val="00EF6F45"/>
    <w:rsid w:val="00EF7196"/>
    <w:rsid w:val="00F001C5"/>
    <w:rsid w:val="00F00346"/>
    <w:rsid w:val="00F00F63"/>
    <w:rsid w:val="00F019EC"/>
    <w:rsid w:val="00F02EBD"/>
    <w:rsid w:val="00F02EF2"/>
    <w:rsid w:val="00F03A14"/>
    <w:rsid w:val="00F03D0B"/>
    <w:rsid w:val="00F03DFC"/>
    <w:rsid w:val="00F0437C"/>
    <w:rsid w:val="00F046C1"/>
    <w:rsid w:val="00F046DC"/>
    <w:rsid w:val="00F05518"/>
    <w:rsid w:val="00F05C12"/>
    <w:rsid w:val="00F065B6"/>
    <w:rsid w:val="00F06A8D"/>
    <w:rsid w:val="00F07ABF"/>
    <w:rsid w:val="00F07BCE"/>
    <w:rsid w:val="00F1057D"/>
    <w:rsid w:val="00F10677"/>
    <w:rsid w:val="00F10BA0"/>
    <w:rsid w:val="00F10E1F"/>
    <w:rsid w:val="00F10F03"/>
    <w:rsid w:val="00F118C1"/>
    <w:rsid w:val="00F11DB3"/>
    <w:rsid w:val="00F12610"/>
    <w:rsid w:val="00F13C76"/>
    <w:rsid w:val="00F15165"/>
    <w:rsid w:val="00F16DD1"/>
    <w:rsid w:val="00F170D9"/>
    <w:rsid w:val="00F174E2"/>
    <w:rsid w:val="00F1762E"/>
    <w:rsid w:val="00F176E6"/>
    <w:rsid w:val="00F17988"/>
    <w:rsid w:val="00F20056"/>
    <w:rsid w:val="00F21506"/>
    <w:rsid w:val="00F22404"/>
    <w:rsid w:val="00F2288E"/>
    <w:rsid w:val="00F234AE"/>
    <w:rsid w:val="00F2397A"/>
    <w:rsid w:val="00F248EA"/>
    <w:rsid w:val="00F25516"/>
    <w:rsid w:val="00F26171"/>
    <w:rsid w:val="00F26436"/>
    <w:rsid w:val="00F2649B"/>
    <w:rsid w:val="00F309D4"/>
    <w:rsid w:val="00F30A5C"/>
    <w:rsid w:val="00F32971"/>
    <w:rsid w:val="00F33B5C"/>
    <w:rsid w:val="00F3408E"/>
    <w:rsid w:val="00F34778"/>
    <w:rsid w:val="00F348D3"/>
    <w:rsid w:val="00F34DD0"/>
    <w:rsid w:val="00F35A39"/>
    <w:rsid w:val="00F35B31"/>
    <w:rsid w:val="00F35CE9"/>
    <w:rsid w:val="00F3638B"/>
    <w:rsid w:val="00F36966"/>
    <w:rsid w:val="00F3703C"/>
    <w:rsid w:val="00F37E7E"/>
    <w:rsid w:val="00F401A4"/>
    <w:rsid w:val="00F408EE"/>
    <w:rsid w:val="00F40EE1"/>
    <w:rsid w:val="00F41346"/>
    <w:rsid w:val="00F41580"/>
    <w:rsid w:val="00F41CD7"/>
    <w:rsid w:val="00F42503"/>
    <w:rsid w:val="00F426E8"/>
    <w:rsid w:val="00F426F6"/>
    <w:rsid w:val="00F42749"/>
    <w:rsid w:val="00F42DD1"/>
    <w:rsid w:val="00F42EFA"/>
    <w:rsid w:val="00F4336B"/>
    <w:rsid w:val="00F435D1"/>
    <w:rsid w:val="00F4635A"/>
    <w:rsid w:val="00F46DD5"/>
    <w:rsid w:val="00F47421"/>
    <w:rsid w:val="00F47DE0"/>
    <w:rsid w:val="00F47E55"/>
    <w:rsid w:val="00F502EA"/>
    <w:rsid w:val="00F505ED"/>
    <w:rsid w:val="00F505EE"/>
    <w:rsid w:val="00F509A5"/>
    <w:rsid w:val="00F50C18"/>
    <w:rsid w:val="00F50CDF"/>
    <w:rsid w:val="00F51D71"/>
    <w:rsid w:val="00F52515"/>
    <w:rsid w:val="00F5275B"/>
    <w:rsid w:val="00F539AC"/>
    <w:rsid w:val="00F53B8C"/>
    <w:rsid w:val="00F5438F"/>
    <w:rsid w:val="00F55733"/>
    <w:rsid w:val="00F5740E"/>
    <w:rsid w:val="00F5766C"/>
    <w:rsid w:val="00F602EF"/>
    <w:rsid w:val="00F60AC6"/>
    <w:rsid w:val="00F60AE4"/>
    <w:rsid w:val="00F61545"/>
    <w:rsid w:val="00F616FF"/>
    <w:rsid w:val="00F62AF5"/>
    <w:rsid w:val="00F63270"/>
    <w:rsid w:val="00F63C27"/>
    <w:rsid w:val="00F63E44"/>
    <w:rsid w:val="00F647E7"/>
    <w:rsid w:val="00F65271"/>
    <w:rsid w:val="00F656BD"/>
    <w:rsid w:val="00F65AF8"/>
    <w:rsid w:val="00F664E5"/>
    <w:rsid w:val="00F66B3E"/>
    <w:rsid w:val="00F66C7E"/>
    <w:rsid w:val="00F672FC"/>
    <w:rsid w:val="00F675EE"/>
    <w:rsid w:val="00F67B80"/>
    <w:rsid w:val="00F67D3F"/>
    <w:rsid w:val="00F706B0"/>
    <w:rsid w:val="00F7165B"/>
    <w:rsid w:val="00F71F32"/>
    <w:rsid w:val="00F722FC"/>
    <w:rsid w:val="00F72A75"/>
    <w:rsid w:val="00F740BB"/>
    <w:rsid w:val="00F74DBC"/>
    <w:rsid w:val="00F7523D"/>
    <w:rsid w:val="00F762F2"/>
    <w:rsid w:val="00F76A4A"/>
    <w:rsid w:val="00F777E1"/>
    <w:rsid w:val="00F77A26"/>
    <w:rsid w:val="00F804CF"/>
    <w:rsid w:val="00F80C7F"/>
    <w:rsid w:val="00F80FC3"/>
    <w:rsid w:val="00F83265"/>
    <w:rsid w:val="00F8391D"/>
    <w:rsid w:val="00F84AD1"/>
    <w:rsid w:val="00F851CA"/>
    <w:rsid w:val="00F856D7"/>
    <w:rsid w:val="00F87345"/>
    <w:rsid w:val="00F87622"/>
    <w:rsid w:val="00F87CBB"/>
    <w:rsid w:val="00F901BE"/>
    <w:rsid w:val="00F902DA"/>
    <w:rsid w:val="00F90314"/>
    <w:rsid w:val="00F90728"/>
    <w:rsid w:val="00F909AF"/>
    <w:rsid w:val="00F90F72"/>
    <w:rsid w:val="00F91250"/>
    <w:rsid w:val="00F9241B"/>
    <w:rsid w:val="00F9337B"/>
    <w:rsid w:val="00F9341E"/>
    <w:rsid w:val="00F944BC"/>
    <w:rsid w:val="00F96517"/>
    <w:rsid w:val="00F9685B"/>
    <w:rsid w:val="00F978B1"/>
    <w:rsid w:val="00FA0513"/>
    <w:rsid w:val="00FA1977"/>
    <w:rsid w:val="00FA2ED2"/>
    <w:rsid w:val="00FA3002"/>
    <w:rsid w:val="00FA3750"/>
    <w:rsid w:val="00FA3DCA"/>
    <w:rsid w:val="00FA3F60"/>
    <w:rsid w:val="00FA5814"/>
    <w:rsid w:val="00FA66FB"/>
    <w:rsid w:val="00FA7956"/>
    <w:rsid w:val="00FA7B1B"/>
    <w:rsid w:val="00FA7C1A"/>
    <w:rsid w:val="00FB0D80"/>
    <w:rsid w:val="00FB114D"/>
    <w:rsid w:val="00FB11B2"/>
    <w:rsid w:val="00FB134E"/>
    <w:rsid w:val="00FB2296"/>
    <w:rsid w:val="00FB4854"/>
    <w:rsid w:val="00FB4C1D"/>
    <w:rsid w:val="00FB4CA5"/>
    <w:rsid w:val="00FB4F1E"/>
    <w:rsid w:val="00FB52A1"/>
    <w:rsid w:val="00FB566A"/>
    <w:rsid w:val="00FB576D"/>
    <w:rsid w:val="00FB6111"/>
    <w:rsid w:val="00FB63D0"/>
    <w:rsid w:val="00FB6EB5"/>
    <w:rsid w:val="00FB71E4"/>
    <w:rsid w:val="00FB72E0"/>
    <w:rsid w:val="00FB7CF2"/>
    <w:rsid w:val="00FC0D23"/>
    <w:rsid w:val="00FC1421"/>
    <w:rsid w:val="00FC15D9"/>
    <w:rsid w:val="00FC1B7F"/>
    <w:rsid w:val="00FC23F9"/>
    <w:rsid w:val="00FC2502"/>
    <w:rsid w:val="00FC2AF9"/>
    <w:rsid w:val="00FC2F6D"/>
    <w:rsid w:val="00FC54F5"/>
    <w:rsid w:val="00FC5A63"/>
    <w:rsid w:val="00FC643D"/>
    <w:rsid w:val="00FD09BF"/>
    <w:rsid w:val="00FD09F9"/>
    <w:rsid w:val="00FD0AB6"/>
    <w:rsid w:val="00FD0C6F"/>
    <w:rsid w:val="00FD1312"/>
    <w:rsid w:val="00FD1686"/>
    <w:rsid w:val="00FD1AEE"/>
    <w:rsid w:val="00FD1D8F"/>
    <w:rsid w:val="00FD2C79"/>
    <w:rsid w:val="00FD3329"/>
    <w:rsid w:val="00FD4D87"/>
    <w:rsid w:val="00FD6232"/>
    <w:rsid w:val="00FD6479"/>
    <w:rsid w:val="00FD6B82"/>
    <w:rsid w:val="00FD719E"/>
    <w:rsid w:val="00FD786C"/>
    <w:rsid w:val="00FE0BD3"/>
    <w:rsid w:val="00FE0C5D"/>
    <w:rsid w:val="00FE0D5A"/>
    <w:rsid w:val="00FE10D4"/>
    <w:rsid w:val="00FE11AF"/>
    <w:rsid w:val="00FE178B"/>
    <w:rsid w:val="00FE2109"/>
    <w:rsid w:val="00FE294A"/>
    <w:rsid w:val="00FE299D"/>
    <w:rsid w:val="00FE4461"/>
    <w:rsid w:val="00FE5865"/>
    <w:rsid w:val="00FE64DA"/>
    <w:rsid w:val="00FE7504"/>
    <w:rsid w:val="00FE7C8F"/>
    <w:rsid w:val="00FF1B94"/>
    <w:rsid w:val="00FF3271"/>
    <w:rsid w:val="00FF3393"/>
    <w:rsid w:val="00FF3D75"/>
    <w:rsid w:val="00FF4ABD"/>
    <w:rsid w:val="00FF4AFC"/>
    <w:rsid w:val="00FF56E1"/>
    <w:rsid w:val="00FF5A2C"/>
    <w:rsid w:val="00FF5C3D"/>
    <w:rsid w:val="00FF64BD"/>
    <w:rsid w:val="00FF7C45"/>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1610C6"/>
  <w15:docId w15:val="{AE49BB24-1C9E-46BA-B809-2C9330E0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BB0"/>
    <w:pPr>
      <w:spacing w:before="120" w:after="120"/>
      <w:jc w:val="both"/>
    </w:pPr>
    <w:rPr>
      <w:rFonts w:ascii="Times New Roman" w:hAnsi="Times New Roman"/>
      <w:sz w:val="24"/>
      <w:lang w:eastAsia="en-GB"/>
    </w:rPr>
  </w:style>
  <w:style w:type="paragraph" w:styleId="Nagwek1">
    <w:name w:val="heading 1"/>
    <w:basedOn w:val="Tytu"/>
    <w:next w:val="Text1"/>
    <w:link w:val="Nagwek1Znak"/>
    <w:uiPriority w:val="9"/>
    <w:qFormat/>
    <w:rsid w:val="00BA174B"/>
    <w:pPr>
      <w:spacing w:line="276" w:lineRule="auto"/>
      <w:jc w:val="left"/>
    </w:pPr>
    <w:rPr>
      <w:rFonts w:asciiTheme="minorHAnsi" w:hAnsiTheme="minorHAnsi" w:cstheme="minorHAnsi"/>
      <w:sz w:val="24"/>
      <w:szCs w:val="24"/>
      <w:lang w:val="pl-PL"/>
    </w:rPr>
  </w:style>
  <w:style w:type="paragraph" w:styleId="Nagwek2">
    <w:name w:val="heading 2"/>
    <w:basedOn w:val="Normalny"/>
    <w:next w:val="Text1"/>
    <w:link w:val="Nagwek2Znak"/>
    <w:uiPriority w:val="9"/>
    <w:qFormat/>
    <w:rsid w:val="00BA174B"/>
    <w:pPr>
      <w:keepNext/>
      <w:tabs>
        <w:tab w:val="left" w:pos="850"/>
      </w:tabs>
      <w:spacing w:before="480" w:line="276" w:lineRule="auto"/>
      <w:ind w:left="851" w:hanging="851"/>
      <w:jc w:val="left"/>
      <w:outlineLvl w:val="1"/>
    </w:pPr>
    <w:rPr>
      <w:rFonts w:asciiTheme="minorHAnsi" w:hAnsiTheme="minorHAnsi" w:cstheme="minorHAnsi"/>
      <w:b/>
      <w:bCs/>
      <w:color w:val="000000" w:themeColor="text1"/>
      <w:szCs w:val="24"/>
    </w:rPr>
  </w:style>
  <w:style w:type="paragraph" w:styleId="Nagwek3">
    <w:name w:val="heading 3"/>
    <w:basedOn w:val="ManualHeading3"/>
    <w:next w:val="Text1"/>
    <w:link w:val="Nagwek3Znak"/>
    <w:uiPriority w:val="9"/>
    <w:qFormat/>
    <w:rsid w:val="00BA174B"/>
    <w:pPr>
      <w:spacing w:before="0" w:line="276" w:lineRule="auto"/>
      <w:jc w:val="left"/>
    </w:pPr>
    <w:rPr>
      <w:rFonts w:asciiTheme="minorHAnsi" w:hAnsiTheme="minorHAnsi" w:cstheme="minorHAnsi"/>
      <w:i w:val="0"/>
      <w:color w:val="000000" w:themeColor="text1"/>
      <w:szCs w:val="24"/>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174B"/>
    <w:rPr>
      <w:rFonts w:asciiTheme="minorHAnsi" w:eastAsia="Times New Roman" w:hAnsiTheme="minorHAnsi" w:cstheme="minorHAnsi"/>
      <w:b/>
      <w:kern w:val="28"/>
      <w:sz w:val="24"/>
      <w:szCs w:val="24"/>
      <w:lang w:eastAsia="en-GB"/>
    </w:rPr>
  </w:style>
  <w:style w:type="character" w:customStyle="1" w:styleId="Nagwek2Znak">
    <w:name w:val="Nagłówek 2 Znak"/>
    <w:link w:val="Nagwek2"/>
    <w:uiPriority w:val="9"/>
    <w:rsid w:val="00BA174B"/>
    <w:rPr>
      <w:rFonts w:asciiTheme="minorHAnsi" w:hAnsiTheme="minorHAnsi" w:cstheme="minorHAnsi"/>
      <w:b/>
      <w:bCs/>
      <w:color w:val="000000" w:themeColor="text1"/>
      <w:sz w:val="24"/>
      <w:szCs w:val="24"/>
      <w:lang w:eastAsia="en-GB"/>
    </w:rPr>
  </w:style>
  <w:style w:type="character" w:customStyle="1" w:styleId="Nagwek3Znak">
    <w:name w:val="Nagłówek 3 Znak"/>
    <w:link w:val="Nagwek3"/>
    <w:uiPriority w:val="9"/>
    <w:rsid w:val="00BA174B"/>
    <w:rPr>
      <w:rFonts w:asciiTheme="minorHAnsi" w:hAnsiTheme="minorHAnsi" w:cstheme="minorHAnsi"/>
      <w:color w:val="000000" w:themeColor="text1"/>
      <w:sz w:val="24"/>
      <w:szCs w:val="24"/>
      <w:lang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num" w:pos="850"/>
        <w:tab w:val="num" w:pos="1920"/>
      </w:tabs>
      <w:spacing w:before="240"/>
      <w:ind w:left="1920" w:hanging="840"/>
    </w:pPr>
    <w:rPr>
      <w:bCs/>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num" w:pos="850"/>
      </w:tabs>
      <w:spacing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tabs>
        <w:tab w:val="left" w:pos="1134"/>
        <w:tab w:val="left" w:pos="1560"/>
      </w:tabs>
      <w:spacing w:after="240"/>
    </w:pPr>
    <w:rPr>
      <w:smallCaps/>
      <w:noProof/>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noProof/>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paragraph" w:customStyle="1" w:styleId="CM1">
    <w:name w:val="CM1"/>
    <w:basedOn w:val="Default"/>
    <w:next w:val="Default"/>
    <w:uiPriority w:val="99"/>
    <w:rsid w:val="00FF56E1"/>
    <w:rPr>
      <w:rFonts w:ascii="EUAlbertina" w:eastAsia="Calibri" w:hAnsi="EUAlbertina"/>
      <w:color w:val="auto"/>
      <w:lang w:val="pl-PL" w:eastAsia="pl-PL"/>
    </w:rPr>
  </w:style>
  <w:style w:type="paragraph" w:customStyle="1" w:styleId="CM3">
    <w:name w:val="CM3"/>
    <w:basedOn w:val="Default"/>
    <w:next w:val="Default"/>
    <w:uiPriority w:val="99"/>
    <w:rsid w:val="00FF56E1"/>
    <w:rPr>
      <w:rFonts w:ascii="EUAlbertina" w:eastAsia="Calibri" w:hAnsi="EUAlbertina"/>
      <w:color w:val="auto"/>
      <w:lang w:val="pl-PL" w:eastAsia="pl-PL"/>
    </w:rPr>
  </w:style>
  <w:style w:type="character" w:customStyle="1" w:styleId="markedcontent">
    <w:name w:val="markedcontent"/>
    <w:basedOn w:val="Domylnaczcionkaakapitu"/>
    <w:rsid w:val="00010758"/>
  </w:style>
  <w:style w:type="paragraph" w:customStyle="1" w:styleId="tresc1">
    <w:name w:val="tresc1"/>
    <w:basedOn w:val="Normalny"/>
    <w:rsid w:val="00457D16"/>
    <w:pPr>
      <w:spacing w:before="60" w:after="60"/>
    </w:pPr>
    <w:rPr>
      <w:rFonts w:ascii="Arial" w:eastAsia="Times New Roman" w:hAnsi="Arial" w:cs="Arial"/>
      <w:sz w:val="20"/>
      <w:lang w:eastAsia="pl-PL"/>
    </w:rPr>
  </w:style>
  <w:style w:type="character" w:customStyle="1" w:styleId="bold">
    <w:name w:val="bold"/>
    <w:basedOn w:val="Domylnaczcionkaakapitu"/>
    <w:rsid w:val="0045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5646">
      <w:bodyDiv w:val="1"/>
      <w:marLeft w:val="0"/>
      <w:marRight w:val="0"/>
      <w:marTop w:val="0"/>
      <w:marBottom w:val="0"/>
      <w:divBdr>
        <w:top w:val="none" w:sz="0" w:space="0" w:color="auto"/>
        <w:left w:val="none" w:sz="0" w:space="0" w:color="auto"/>
        <w:bottom w:val="none" w:sz="0" w:space="0" w:color="auto"/>
        <w:right w:val="none" w:sz="0" w:space="0" w:color="auto"/>
      </w:divBdr>
    </w:div>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1509385">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25980626">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54071414">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829566765">
      <w:bodyDiv w:val="1"/>
      <w:marLeft w:val="0"/>
      <w:marRight w:val="0"/>
      <w:marTop w:val="0"/>
      <w:marBottom w:val="0"/>
      <w:divBdr>
        <w:top w:val="none" w:sz="0" w:space="0" w:color="auto"/>
        <w:left w:val="none" w:sz="0" w:space="0" w:color="auto"/>
        <w:bottom w:val="none" w:sz="0" w:space="0" w:color="auto"/>
        <w:right w:val="none" w:sz="0" w:space="0" w:color="auto"/>
      </w:divBdr>
    </w:div>
    <w:div w:id="851457316">
      <w:bodyDiv w:val="1"/>
      <w:marLeft w:val="0"/>
      <w:marRight w:val="0"/>
      <w:marTop w:val="0"/>
      <w:marBottom w:val="0"/>
      <w:divBdr>
        <w:top w:val="none" w:sz="0" w:space="0" w:color="auto"/>
        <w:left w:val="none" w:sz="0" w:space="0" w:color="auto"/>
        <w:bottom w:val="none" w:sz="0" w:space="0" w:color="auto"/>
        <w:right w:val="none" w:sz="0" w:space="0" w:color="auto"/>
      </w:divBdr>
      <w:divsChild>
        <w:div w:id="2037121280">
          <w:marLeft w:val="0"/>
          <w:marRight w:val="0"/>
          <w:marTop w:val="0"/>
          <w:marBottom w:val="0"/>
          <w:divBdr>
            <w:top w:val="none" w:sz="0" w:space="0" w:color="auto"/>
            <w:left w:val="none" w:sz="0" w:space="0" w:color="auto"/>
            <w:bottom w:val="none" w:sz="0" w:space="0" w:color="auto"/>
            <w:right w:val="none" w:sz="0" w:space="0" w:color="auto"/>
          </w:divBdr>
        </w:div>
        <w:div w:id="1434015624">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52071167">
          <w:marLeft w:val="0"/>
          <w:marRight w:val="0"/>
          <w:marTop w:val="0"/>
          <w:marBottom w:val="0"/>
          <w:divBdr>
            <w:top w:val="none" w:sz="0" w:space="0" w:color="auto"/>
            <w:left w:val="none" w:sz="0" w:space="0" w:color="auto"/>
            <w:bottom w:val="none" w:sz="0" w:space="0" w:color="auto"/>
            <w:right w:val="none" w:sz="0" w:space="0" w:color="auto"/>
          </w:divBdr>
        </w:div>
      </w:divsChild>
    </w:div>
    <w:div w:id="993490257">
      <w:bodyDiv w:val="1"/>
      <w:marLeft w:val="0"/>
      <w:marRight w:val="0"/>
      <w:marTop w:val="0"/>
      <w:marBottom w:val="0"/>
      <w:divBdr>
        <w:top w:val="none" w:sz="0" w:space="0" w:color="auto"/>
        <w:left w:val="none" w:sz="0" w:space="0" w:color="auto"/>
        <w:bottom w:val="none" w:sz="0" w:space="0" w:color="auto"/>
        <w:right w:val="none" w:sz="0" w:space="0" w:color="auto"/>
      </w:divBdr>
    </w:div>
    <w:div w:id="1037507148">
      <w:bodyDiv w:val="1"/>
      <w:marLeft w:val="0"/>
      <w:marRight w:val="0"/>
      <w:marTop w:val="0"/>
      <w:marBottom w:val="0"/>
      <w:divBdr>
        <w:top w:val="none" w:sz="0" w:space="0" w:color="auto"/>
        <w:left w:val="none" w:sz="0" w:space="0" w:color="auto"/>
        <w:bottom w:val="none" w:sz="0" w:space="0" w:color="auto"/>
        <w:right w:val="none" w:sz="0" w:space="0" w:color="auto"/>
      </w:divBdr>
      <w:divsChild>
        <w:div w:id="1776444280">
          <w:marLeft w:val="0"/>
          <w:marRight w:val="0"/>
          <w:marTop w:val="0"/>
          <w:marBottom w:val="0"/>
          <w:divBdr>
            <w:top w:val="none" w:sz="0" w:space="0" w:color="auto"/>
            <w:left w:val="none" w:sz="0" w:space="0" w:color="auto"/>
            <w:bottom w:val="none" w:sz="0" w:space="0" w:color="auto"/>
            <w:right w:val="none" w:sz="0" w:space="0" w:color="auto"/>
          </w:divBdr>
        </w:div>
        <w:div w:id="93331356">
          <w:marLeft w:val="0"/>
          <w:marRight w:val="0"/>
          <w:marTop w:val="0"/>
          <w:marBottom w:val="0"/>
          <w:divBdr>
            <w:top w:val="none" w:sz="0" w:space="0" w:color="auto"/>
            <w:left w:val="none" w:sz="0" w:space="0" w:color="auto"/>
            <w:bottom w:val="none" w:sz="0" w:space="0" w:color="auto"/>
            <w:right w:val="none" w:sz="0" w:space="0" w:color="auto"/>
          </w:divBdr>
        </w:div>
        <w:div w:id="1078938581">
          <w:marLeft w:val="0"/>
          <w:marRight w:val="0"/>
          <w:marTop w:val="0"/>
          <w:marBottom w:val="0"/>
          <w:divBdr>
            <w:top w:val="none" w:sz="0" w:space="0" w:color="auto"/>
            <w:left w:val="none" w:sz="0" w:space="0" w:color="auto"/>
            <w:bottom w:val="none" w:sz="0" w:space="0" w:color="auto"/>
            <w:right w:val="none" w:sz="0" w:space="0" w:color="auto"/>
          </w:divBdr>
        </w:div>
        <w:div w:id="1284072233">
          <w:marLeft w:val="0"/>
          <w:marRight w:val="0"/>
          <w:marTop w:val="0"/>
          <w:marBottom w:val="0"/>
          <w:divBdr>
            <w:top w:val="none" w:sz="0" w:space="0" w:color="auto"/>
            <w:left w:val="none" w:sz="0" w:space="0" w:color="auto"/>
            <w:bottom w:val="none" w:sz="0" w:space="0" w:color="auto"/>
            <w:right w:val="none" w:sz="0" w:space="0" w:color="auto"/>
          </w:divBdr>
        </w:div>
        <w:div w:id="1335187867">
          <w:marLeft w:val="0"/>
          <w:marRight w:val="0"/>
          <w:marTop w:val="0"/>
          <w:marBottom w:val="0"/>
          <w:divBdr>
            <w:top w:val="none" w:sz="0" w:space="0" w:color="auto"/>
            <w:left w:val="none" w:sz="0" w:space="0" w:color="auto"/>
            <w:bottom w:val="none" w:sz="0" w:space="0" w:color="auto"/>
            <w:right w:val="none" w:sz="0" w:space="0" w:color="auto"/>
          </w:divBdr>
        </w:div>
        <w:div w:id="882325523">
          <w:marLeft w:val="0"/>
          <w:marRight w:val="0"/>
          <w:marTop w:val="0"/>
          <w:marBottom w:val="0"/>
          <w:divBdr>
            <w:top w:val="none" w:sz="0" w:space="0" w:color="auto"/>
            <w:left w:val="none" w:sz="0" w:space="0" w:color="auto"/>
            <w:bottom w:val="none" w:sz="0" w:space="0" w:color="auto"/>
            <w:right w:val="none" w:sz="0" w:space="0" w:color="auto"/>
          </w:divBdr>
        </w:div>
        <w:div w:id="1205874329">
          <w:marLeft w:val="0"/>
          <w:marRight w:val="0"/>
          <w:marTop w:val="0"/>
          <w:marBottom w:val="0"/>
          <w:divBdr>
            <w:top w:val="none" w:sz="0" w:space="0" w:color="auto"/>
            <w:left w:val="none" w:sz="0" w:space="0" w:color="auto"/>
            <w:bottom w:val="none" w:sz="0" w:space="0" w:color="auto"/>
            <w:right w:val="none" w:sz="0" w:space="0" w:color="auto"/>
          </w:divBdr>
        </w:div>
        <w:div w:id="773936917">
          <w:marLeft w:val="0"/>
          <w:marRight w:val="0"/>
          <w:marTop w:val="0"/>
          <w:marBottom w:val="0"/>
          <w:divBdr>
            <w:top w:val="none" w:sz="0" w:space="0" w:color="auto"/>
            <w:left w:val="none" w:sz="0" w:space="0" w:color="auto"/>
            <w:bottom w:val="none" w:sz="0" w:space="0" w:color="auto"/>
            <w:right w:val="none" w:sz="0" w:space="0" w:color="auto"/>
          </w:divBdr>
        </w:div>
        <w:div w:id="1725593316">
          <w:marLeft w:val="0"/>
          <w:marRight w:val="0"/>
          <w:marTop w:val="0"/>
          <w:marBottom w:val="0"/>
          <w:divBdr>
            <w:top w:val="none" w:sz="0" w:space="0" w:color="auto"/>
            <w:left w:val="none" w:sz="0" w:space="0" w:color="auto"/>
            <w:bottom w:val="none" w:sz="0" w:space="0" w:color="auto"/>
            <w:right w:val="none" w:sz="0" w:space="0" w:color="auto"/>
          </w:divBdr>
        </w:div>
        <w:div w:id="1057244204">
          <w:marLeft w:val="0"/>
          <w:marRight w:val="0"/>
          <w:marTop w:val="0"/>
          <w:marBottom w:val="0"/>
          <w:divBdr>
            <w:top w:val="none" w:sz="0" w:space="0" w:color="auto"/>
            <w:left w:val="none" w:sz="0" w:space="0" w:color="auto"/>
            <w:bottom w:val="none" w:sz="0" w:space="0" w:color="auto"/>
            <w:right w:val="none" w:sz="0" w:space="0" w:color="auto"/>
          </w:divBdr>
        </w:div>
        <w:div w:id="1641110892">
          <w:marLeft w:val="0"/>
          <w:marRight w:val="0"/>
          <w:marTop w:val="0"/>
          <w:marBottom w:val="0"/>
          <w:divBdr>
            <w:top w:val="none" w:sz="0" w:space="0" w:color="auto"/>
            <w:left w:val="none" w:sz="0" w:space="0" w:color="auto"/>
            <w:bottom w:val="none" w:sz="0" w:space="0" w:color="auto"/>
            <w:right w:val="none" w:sz="0" w:space="0" w:color="auto"/>
          </w:divBdr>
        </w:div>
        <w:div w:id="389815592">
          <w:marLeft w:val="0"/>
          <w:marRight w:val="0"/>
          <w:marTop w:val="0"/>
          <w:marBottom w:val="0"/>
          <w:divBdr>
            <w:top w:val="none" w:sz="0" w:space="0" w:color="auto"/>
            <w:left w:val="none" w:sz="0" w:space="0" w:color="auto"/>
            <w:bottom w:val="none" w:sz="0" w:space="0" w:color="auto"/>
            <w:right w:val="none" w:sz="0" w:space="0" w:color="auto"/>
          </w:divBdr>
        </w:div>
        <w:div w:id="192815675">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158688498">
      <w:bodyDiv w:val="1"/>
      <w:marLeft w:val="0"/>
      <w:marRight w:val="0"/>
      <w:marTop w:val="0"/>
      <w:marBottom w:val="0"/>
      <w:divBdr>
        <w:top w:val="none" w:sz="0" w:space="0" w:color="auto"/>
        <w:left w:val="none" w:sz="0" w:space="0" w:color="auto"/>
        <w:bottom w:val="none" w:sz="0" w:space="0" w:color="auto"/>
        <w:right w:val="none" w:sz="0" w:space="0" w:color="auto"/>
      </w:divBdr>
    </w:div>
    <w:div w:id="1188059314">
      <w:bodyDiv w:val="1"/>
      <w:marLeft w:val="0"/>
      <w:marRight w:val="0"/>
      <w:marTop w:val="0"/>
      <w:marBottom w:val="0"/>
      <w:divBdr>
        <w:top w:val="none" w:sz="0" w:space="0" w:color="auto"/>
        <w:left w:val="none" w:sz="0" w:space="0" w:color="auto"/>
        <w:bottom w:val="none" w:sz="0" w:space="0" w:color="auto"/>
        <w:right w:val="none" w:sz="0" w:space="0" w:color="auto"/>
      </w:divBdr>
    </w:div>
    <w:div w:id="1199582545">
      <w:bodyDiv w:val="1"/>
      <w:marLeft w:val="0"/>
      <w:marRight w:val="0"/>
      <w:marTop w:val="0"/>
      <w:marBottom w:val="0"/>
      <w:divBdr>
        <w:top w:val="none" w:sz="0" w:space="0" w:color="auto"/>
        <w:left w:val="none" w:sz="0" w:space="0" w:color="auto"/>
        <w:bottom w:val="none" w:sz="0" w:space="0" w:color="auto"/>
        <w:right w:val="none" w:sz="0" w:space="0" w:color="auto"/>
      </w:divBdr>
    </w:div>
    <w:div w:id="1244294221">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44942534">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389647433">
      <w:bodyDiv w:val="1"/>
      <w:marLeft w:val="0"/>
      <w:marRight w:val="0"/>
      <w:marTop w:val="0"/>
      <w:marBottom w:val="0"/>
      <w:divBdr>
        <w:top w:val="none" w:sz="0" w:space="0" w:color="auto"/>
        <w:left w:val="none" w:sz="0" w:space="0" w:color="auto"/>
        <w:bottom w:val="none" w:sz="0" w:space="0" w:color="auto"/>
        <w:right w:val="none" w:sz="0" w:space="0" w:color="auto"/>
      </w:divBdr>
    </w:div>
    <w:div w:id="1455444349">
      <w:bodyDiv w:val="1"/>
      <w:marLeft w:val="0"/>
      <w:marRight w:val="0"/>
      <w:marTop w:val="0"/>
      <w:marBottom w:val="0"/>
      <w:divBdr>
        <w:top w:val="none" w:sz="0" w:space="0" w:color="auto"/>
        <w:left w:val="none" w:sz="0" w:space="0" w:color="auto"/>
        <w:bottom w:val="none" w:sz="0" w:space="0" w:color="auto"/>
        <w:right w:val="none" w:sz="0" w:space="0" w:color="auto"/>
      </w:divBdr>
      <w:divsChild>
        <w:div w:id="112212991">
          <w:marLeft w:val="0"/>
          <w:marRight w:val="0"/>
          <w:marTop w:val="0"/>
          <w:marBottom w:val="0"/>
          <w:divBdr>
            <w:top w:val="none" w:sz="0" w:space="0" w:color="auto"/>
            <w:left w:val="none" w:sz="0" w:space="0" w:color="auto"/>
            <w:bottom w:val="none" w:sz="0" w:space="0" w:color="auto"/>
            <w:right w:val="none" w:sz="0" w:space="0" w:color="auto"/>
          </w:divBdr>
        </w:div>
        <w:div w:id="776752261">
          <w:marLeft w:val="0"/>
          <w:marRight w:val="0"/>
          <w:marTop w:val="0"/>
          <w:marBottom w:val="0"/>
          <w:divBdr>
            <w:top w:val="none" w:sz="0" w:space="0" w:color="auto"/>
            <w:left w:val="none" w:sz="0" w:space="0" w:color="auto"/>
            <w:bottom w:val="none" w:sz="0" w:space="0" w:color="auto"/>
            <w:right w:val="none" w:sz="0" w:space="0" w:color="auto"/>
          </w:divBdr>
        </w:div>
        <w:div w:id="964967557">
          <w:marLeft w:val="0"/>
          <w:marRight w:val="0"/>
          <w:marTop w:val="0"/>
          <w:marBottom w:val="0"/>
          <w:divBdr>
            <w:top w:val="none" w:sz="0" w:space="0" w:color="auto"/>
            <w:left w:val="none" w:sz="0" w:space="0" w:color="auto"/>
            <w:bottom w:val="none" w:sz="0" w:space="0" w:color="auto"/>
            <w:right w:val="none" w:sz="0" w:space="0" w:color="auto"/>
          </w:divBdr>
        </w:div>
      </w:divsChild>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691829734">
      <w:bodyDiv w:val="1"/>
      <w:marLeft w:val="0"/>
      <w:marRight w:val="0"/>
      <w:marTop w:val="0"/>
      <w:marBottom w:val="0"/>
      <w:divBdr>
        <w:top w:val="none" w:sz="0" w:space="0" w:color="auto"/>
        <w:left w:val="none" w:sz="0" w:space="0" w:color="auto"/>
        <w:bottom w:val="none" w:sz="0" w:space="0" w:color="auto"/>
        <w:right w:val="none" w:sz="0" w:space="0" w:color="auto"/>
      </w:divBdr>
    </w:div>
    <w:div w:id="1798718149">
      <w:bodyDiv w:val="1"/>
      <w:marLeft w:val="0"/>
      <w:marRight w:val="0"/>
      <w:marTop w:val="0"/>
      <w:marBottom w:val="0"/>
      <w:divBdr>
        <w:top w:val="none" w:sz="0" w:space="0" w:color="auto"/>
        <w:left w:val="none" w:sz="0" w:space="0" w:color="auto"/>
        <w:bottom w:val="none" w:sz="0" w:space="0" w:color="auto"/>
        <w:right w:val="none" w:sz="0" w:space="0" w:color="auto"/>
      </w:divBdr>
      <w:divsChild>
        <w:div w:id="461576886">
          <w:marLeft w:val="0"/>
          <w:marRight w:val="0"/>
          <w:marTop w:val="0"/>
          <w:marBottom w:val="0"/>
          <w:divBdr>
            <w:top w:val="none" w:sz="0" w:space="0" w:color="auto"/>
            <w:left w:val="none" w:sz="0" w:space="0" w:color="auto"/>
            <w:bottom w:val="none" w:sz="0" w:space="0" w:color="auto"/>
            <w:right w:val="none" w:sz="0" w:space="0" w:color="auto"/>
          </w:divBdr>
        </w:div>
        <w:div w:id="906500200">
          <w:marLeft w:val="0"/>
          <w:marRight w:val="0"/>
          <w:marTop w:val="0"/>
          <w:marBottom w:val="0"/>
          <w:divBdr>
            <w:top w:val="none" w:sz="0" w:space="0" w:color="auto"/>
            <w:left w:val="none" w:sz="0" w:space="0" w:color="auto"/>
            <w:bottom w:val="none" w:sz="0" w:space="0" w:color="auto"/>
            <w:right w:val="none" w:sz="0" w:space="0" w:color="auto"/>
          </w:divBdr>
        </w:div>
      </w:divsChild>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skawschodnia.gov.pl/media/21463/SOOS_Prognoza_oddzialywania_na_srodowisko_projektu_Planu_transportowego_dla_POPW.pdf" TargetMode="External"/><Relationship Id="rId18" Type="http://schemas.openxmlformats.org/officeDocument/2006/relationships/hyperlink" Target="https://apgw.gov.pl/pl/II-cykl-materialy-do-pobrani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olskawschodnia.gov.pl/media/21497/Plan_Transportowy_POPW_06_2016.pdf" TargetMode="External"/><Relationship Id="rId17" Type="http://schemas.openxmlformats.org/officeDocument/2006/relationships/hyperlink" Target="http://ec.europa.eu/environment/nature/natura2000/management/guidance_en.htm" TargetMode="External"/><Relationship Id="rId2" Type="http://schemas.openxmlformats.org/officeDocument/2006/relationships/customXml" Target="../customXml/item2.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olskawschodnia.gov.pl/media/10294/Prognoza_OOS_10_12_2013.pdf"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kp.org.pl/pdf/poradniki/formy_ochrony_przyrody_-_tabele_porownawcz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skawschodnia.gov.pl/strony/o-programie/dokumenty/podsumowanie-postepowania-w-sprawie-strategicznej-oceny-oddzialywania-na-srodowisko-projektu-planu-transportowego-dla-programu-operacyjnego-polska-wschodnia-na-lata-2014-202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limat.imgw.pl/wp-content/uploads/2013/01/tom3.pdf" TargetMode="External"/><Relationship Id="rId2" Type="http://schemas.openxmlformats.org/officeDocument/2006/relationships/hyperlink" Target="https://www.gov.uk/government/uploads/system/uploads/attachment_data/file/82428/suds-consult-annexf-ia-111220.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klimat.imgw.pl/wp-content/uploads/2013/01/tom3.pdf" TargetMode="External"/><Relationship Id="rId4" Type="http://schemas.openxmlformats.org/officeDocument/2006/relationships/hyperlink" Target="https://www.gov.uk/government/uploads/system/uploads/attachment_data/file/82428/suds-consult-annexf-ia-1112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A824E4D1742D478641B0F8DE861378" ma:contentTypeVersion="0" ma:contentTypeDescription="Utwórz nowy dokument." ma:contentTypeScope="" ma:versionID="b62ff2e9eedf4bfd2c251b96b5b22b50">
  <xsd:schema xmlns:xsd="http://www.w3.org/2001/XMLSchema" xmlns:xs="http://www.w3.org/2001/XMLSchema" xmlns:p="http://schemas.microsoft.com/office/2006/metadata/properties" xmlns:ns1="http://schemas.microsoft.com/sharepoint/v3" targetNamespace="http://schemas.microsoft.com/office/2006/metadata/properties" ma:root="true" ma:fieldsID="f1c30216e8482c764b6a9d109af4db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9085D-1B5F-4801-949B-A00C2735C7D3}">
  <ds:schemaRefs>
    <ds:schemaRef ds:uri="http://schemas.microsoft.com/sharepoint/v3/contenttype/forms"/>
  </ds:schemaRefs>
</ds:datastoreItem>
</file>

<file path=customXml/itemProps2.xml><?xml version="1.0" encoding="utf-8"?>
<ds:datastoreItem xmlns:ds="http://schemas.openxmlformats.org/officeDocument/2006/customXml" ds:itemID="{DBB81890-6DA4-423B-919F-8E596C64FC13}">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DED570-D6EB-41C8-B2B0-4E807F4F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58D3E-6104-4D4C-8DA3-A6D74BA4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7769</Words>
  <Characters>46620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Wzór formularza „Analiza oddziaływania na środowisko, z uwzględnieniem potrzeb dotyczących przystosowania do zmiany klimatu i łagodzenia zmiany klimatu, a także odporności na klęski żywiołowe”</vt:lpstr>
    </vt:vector>
  </TitlesOfParts>
  <Company>MRR</Company>
  <LinksUpToDate>false</LinksUpToDate>
  <CharactersWithSpaces>54281</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„Analiza oddziaływania na środowisko, z uwzględnieniem potrzeb dotyczących przystosowania do zmiany klimatu i łagodzenia zmiany klimatu, a także odporności na klęski żywiołowe”</dc:title>
  <dc:subject>załącznik 6 wzór formularza „Analiza oddziaływania na środowisko, z uwzględnieniem potrzeb dotyczących przystosowania do zmiany klimatu i łagodzenia zmiany klimatu, a także odporności na klęski żywiołowe”</dc:subject>
  <dc:creator>Wiktoria Gorniak</dc:creator>
  <cp:keywords>PL, PARP</cp:keywords>
  <cp:lastModifiedBy>Łyk Monika</cp:lastModifiedBy>
  <cp:revision>11</cp:revision>
  <cp:lastPrinted>2016-08-25T12:33:00Z</cp:lastPrinted>
  <dcterms:created xsi:type="dcterms:W3CDTF">2021-09-17T11:59:00Z</dcterms:created>
  <dcterms:modified xsi:type="dcterms:W3CDTF">2021-09-19T20:19:00Z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0x0101007EA824E4D1742D478641B0F8DE861378</vt:lpwstr>
  </property>
</Properties>
</file>