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CE1BC" w14:textId="77777777" w:rsidR="002C1BD4" w:rsidRPr="00DA67D7" w:rsidRDefault="002C1BD4" w:rsidP="00DA67D7">
      <w:pPr>
        <w:pStyle w:val="Nagwek4"/>
        <w:spacing w:after="120" w:line="276" w:lineRule="auto"/>
        <w:jc w:val="center"/>
        <w:rPr>
          <w:sz w:val="24"/>
          <w:szCs w:val="24"/>
        </w:rPr>
      </w:pPr>
      <w:r w:rsidRPr="00DA67D7">
        <w:rPr>
          <w:noProof/>
          <w:sz w:val="24"/>
          <w:szCs w:val="24"/>
        </w:rPr>
        <w:drawing>
          <wp:inline distT="0" distB="0" distL="0" distR="0" wp14:anchorId="64FCE2A3" wp14:editId="64FCE2A4">
            <wp:extent cx="5760720" cy="531559"/>
            <wp:effectExtent l="19050" t="0" r="0" b="0"/>
            <wp:docPr id="1" name="Obraz 1" descr="W:\Zespoly\BR\Wewn\Wsp\POIR\pasek_poir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Zespoly\BR\Wewn\Wsp\POIR\pasek_poir_logoty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531559"/>
                    </a:xfrm>
                    <a:prstGeom prst="rect">
                      <a:avLst/>
                    </a:prstGeom>
                    <a:noFill/>
                    <a:ln>
                      <a:noFill/>
                    </a:ln>
                  </pic:spPr>
                </pic:pic>
              </a:graphicData>
            </a:graphic>
          </wp:inline>
        </w:drawing>
      </w:r>
    </w:p>
    <w:p w14:paraId="64FCE1BD" w14:textId="77777777" w:rsidR="002C1BD4" w:rsidRPr="00DA67D7" w:rsidRDefault="002C1BD4" w:rsidP="00DA67D7">
      <w:pPr>
        <w:pStyle w:val="Nagwek4"/>
        <w:spacing w:after="120" w:line="276" w:lineRule="auto"/>
        <w:jc w:val="center"/>
        <w:rPr>
          <w:sz w:val="24"/>
          <w:szCs w:val="24"/>
        </w:rPr>
      </w:pPr>
    </w:p>
    <w:p w14:paraId="64FCE1BE" w14:textId="77777777" w:rsidR="009F58AE" w:rsidRPr="00DA67D7" w:rsidRDefault="00CC7D0D" w:rsidP="00DA67D7">
      <w:pPr>
        <w:pStyle w:val="Nagwek4"/>
        <w:spacing w:after="120" w:line="276" w:lineRule="auto"/>
        <w:jc w:val="center"/>
        <w:rPr>
          <w:sz w:val="24"/>
          <w:szCs w:val="24"/>
        </w:rPr>
      </w:pPr>
      <w:r>
        <w:rPr>
          <w:sz w:val="24"/>
          <w:szCs w:val="24"/>
        </w:rPr>
        <w:t>INSTRUKCJA WYPEŁNIA</w:t>
      </w:r>
      <w:r w:rsidRPr="00DA67D7">
        <w:rPr>
          <w:sz w:val="24"/>
          <w:szCs w:val="24"/>
        </w:rPr>
        <w:t>NIA</w:t>
      </w:r>
    </w:p>
    <w:p w14:paraId="64FCE1BF" w14:textId="77777777" w:rsidR="009F58AE" w:rsidRPr="00DA67D7" w:rsidRDefault="00CC7D0D" w:rsidP="00DA67D7">
      <w:pPr>
        <w:spacing w:after="120" w:line="276" w:lineRule="auto"/>
        <w:jc w:val="center"/>
        <w:rPr>
          <w:b/>
        </w:rPr>
      </w:pPr>
      <w:r w:rsidRPr="00DA67D7">
        <w:rPr>
          <w:b/>
        </w:rPr>
        <w:t xml:space="preserve">WNIOSKU O DOFINANSOWANIE PROJEKTU </w:t>
      </w:r>
      <w:r>
        <w:rPr>
          <w:b/>
        </w:rPr>
        <w:t xml:space="preserve">W RAMACH </w:t>
      </w:r>
    </w:p>
    <w:p w14:paraId="64FCE1C0" w14:textId="77777777" w:rsidR="009F58AE" w:rsidRPr="00DA67D7" w:rsidRDefault="00CC7D0D" w:rsidP="00DA67D7">
      <w:pPr>
        <w:spacing w:after="120" w:line="276" w:lineRule="auto"/>
        <w:jc w:val="center"/>
        <w:rPr>
          <w:b/>
        </w:rPr>
      </w:pPr>
      <w:r w:rsidRPr="00DA67D7">
        <w:rPr>
          <w:b/>
        </w:rPr>
        <w:t>PROGRAM</w:t>
      </w:r>
      <w:r w:rsidR="00C912F2">
        <w:rPr>
          <w:b/>
        </w:rPr>
        <w:t>U</w:t>
      </w:r>
      <w:r w:rsidRPr="00DA67D7">
        <w:rPr>
          <w:b/>
        </w:rPr>
        <w:t xml:space="preserve"> OPERACYJN</w:t>
      </w:r>
      <w:r w:rsidR="00C912F2">
        <w:rPr>
          <w:b/>
        </w:rPr>
        <w:t>EGO</w:t>
      </w:r>
      <w:r w:rsidRPr="00DA67D7">
        <w:rPr>
          <w:b/>
        </w:rPr>
        <w:t xml:space="preserve"> INTELIGENTNY ROZWÓJ</w:t>
      </w:r>
    </w:p>
    <w:p w14:paraId="3D251151" w14:textId="77777777" w:rsidR="004E05A3" w:rsidRDefault="00891F8D" w:rsidP="004E05A3">
      <w:pPr>
        <w:pStyle w:val="Nagwek1"/>
        <w:jc w:val="center"/>
      </w:pPr>
      <w:r>
        <w:tab/>
      </w:r>
      <w:r w:rsidR="004E05A3" w:rsidRPr="00B35BAA">
        <w:rPr>
          <w:rFonts w:ascii="Calibri" w:eastAsia="Calibri" w:hAnsi="Calibri"/>
          <w:sz w:val="28"/>
          <w:szCs w:val="28"/>
          <w:lang w:eastAsia="en-US"/>
        </w:rPr>
        <w:t xml:space="preserve">Oś priorytetowa </w:t>
      </w:r>
      <w:r w:rsidR="004E05A3" w:rsidRPr="00242564">
        <w:rPr>
          <w:rFonts w:ascii="Calibri" w:eastAsia="Calibri" w:hAnsi="Calibri"/>
          <w:sz w:val="28"/>
          <w:szCs w:val="28"/>
          <w:lang w:eastAsia="en-US"/>
        </w:rPr>
        <w:t>III  Wsparcie innowacji w przedsiębiorstwach</w:t>
      </w:r>
    </w:p>
    <w:p w14:paraId="349D2431" w14:textId="0EDEBAFA" w:rsidR="004E05A3" w:rsidRPr="004E05A3" w:rsidRDefault="004E05A3" w:rsidP="004E05A3">
      <w:pPr>
        <w:spacing w:after="120" w:line="276" w:lineRule="auto"/>
        <w:jc w:val="center"/>
        <w:rPr>
          <w:b/>
        </w:rPr>
      </w:pPr>
      <w:r w:rsidRPr="004E05A3">
        <w:rPr>
          <w:b/>
        </w:rPr>
        <w:t>Działanie 3.1: Finansowanie innowacyjnej działalności MŚP z wykorzystaniem kapitału podwyższonego ryzyka</w:t>
      </w:r>
    </w:p>
    <w:p w14:paraId="0B822F2A" w14:textId="77777777" w:rsidR="004E05A3" w:rsidRPr="004E05A3" w:rsidRDefault="004E05A3" w:rsidP="004E05A3">
      <w:pPr>
        <w:spacing w:after="120" w:line="276" w:lineRule="auto"/>
        <w:jc w:val="center"/>
        <w:rPr>
          <w:b/>
        </w:rPr>
      </w:pPr>
      <w:r w:rsidRPr="004E05A3">
        <w:rPr>
          <w:b/>
        </w:rPr>
        <w:t>Poddziałanie 3.1.5 Wsparcie MŚP w dostępie do rynku kapitałowego – 4 Stock</w:t>
      </w:r>
    </w:p>
    <w:p w14:paraId="64FCE1C4" w14:textId="07D979DF" w:rsidR="009F58AE" w:rsidRPr="00DA67D7" w:rsidRDefault="009F58AE" w:rsidP="004E05A3">
      <w:pPr>
        <w:spacing w:after="120" w:line="276" w:lineRule="auto"/>
        <w:jc w:val="center"/>
        <w:rPr>
          <w:b/>
          <w:i/>
        </w:rPr>
      </w:pPr>
    </w:p>
    <w:p w14:paraId="64FCE1C8" w14:textId="241A888F" w:rsidR="009F58AE" w:rsidRDefault="009F58AE" w:rsidP="00DA67D7">
      <w:pPr>
        <w:spacing w:after="120" w:line="276" w:lineRule="auto"/>
        <w:jc w:val="both"/>
      </w:pPr>
      <w:r w:rsidRPr="00DA67D7">
        <w:t xml:space="preserve">Niektóre pola wniosku w Generatorze Wniosków zostały zablokowane do edycji i są wypełniane automatycznie, stąd też </w:t>
      </w:r>
      <w:r w:rsidR="00F549A1">
        <w:t>w</w:t>
      </w:r>
      <w:r w:rsidRPr="00DA67D7">
        <w:t>nioskodawca nie wypełnia tych pól.</w:t>
      </w:r>
    </w:p>
    <w:p w14:paraId="4E8D09C1" w14:textId="77777777" w:rsidR="0017794E" w:rsidRDefault="0017794E" w:rsidP="00DA67D7">
      <w:pPr>
        <w:spacing w:after="120" w:line="276" w:lineRule="auto"/>
        <w:jc w:val="both"/>
      </w:pPr>
    </w:p>
    <w:p w14:paraId="31C60FC0" w14:textId="77777777" w:rsidR="0017794E" w:rsidRDefault="0017794E" w:rsidP="0017794E">
      <w:pPr>
        <w:spacing w:after="120" w:line="276" w:lineRule="auto"/>
        <w:jc w:val="both"/>
        <w:rPr>
          <w:b/>
        </w:rPr>
      </w:pPr>
      <w:r>
        <w:rPr>
          <w:b/>
        </w:rPr>
        <w:t>Numer wniosku o dofinansowanie</w:t>
      </w:r>
    </w:p>
    <w:p w14:paraId="3CCE8D6E" w14:textId="77777777" w:rsidR="00A72F1F" w:rsidRPr="00DA67D7" w:rsidRDefault="00A72F1F" w:rsidP="00A72F1F">
      <w:pPr>
        <w:spacing w:after="120" w:line="276" w:lineRule="auto"/>
        <w:jc w:val="both"/>
      </w:pPr>
      <w:r w:rsidRPr="00DA67D7">
        <w:t>Pole zablokowane do edycji. Informacje zostaną wypełnione automatycznie w Generatorze Wniosków.</w:t>
      </w:r>
    </w:p>
    <w:p w14:paraId="24E9E29C" w14:textId="77777777" w:rsidR="0017794E" w:rsidRDefault="0017794E" w:rsidP="0017794E">
      <w:pPr>
        <w:spacing w:after="120" w:line="276" w:lineRule="auto"/>
        <w:jc w:val="both"/>
        <w:rPr>
          <w:b/>
        </w:rPr>
      </w:pPr>
      <w:r>
        <w:rPr>
          <w:b/>
        </w:rPr>
        <w:t>Data złożenia wniosku w Generatorze Wniosków</w:t>
      </w:r>
    </w:p>
    <w:p w14:paraId="72F1DAF3" w14:textId="77777777" w:rsidR="00A72F1F" w:rsidRPr="00DA67D7" w:rsidRDefault="00A72F1F" w:rsidP="00A72F1F">
      <w:pPr>
        <w:spacing w:after="120" w:line="276" w:lineRule="auto"/>
        <w:jc w:val="both"/>
      </w:pPr>
      <w:r w:rsidRPr="00DA67D7">
        <w:t>Pole zablokowane do edycji. Informacje zostaną wypełnione automatycznie w Generatorze Wniosków.</w:t>
      </w:r>
    </w:p>
    <w:p w14:paraId="64FCE1C9" w14:textId="77777777" w:rsidR="009F58AE" w:rsidRDefault="009F58AE" w:rsidP="00DA67D7">
      <w:pPr>
        <w:spacing w:after="120" w:line="276" w:lineRule="auto"/>
        <w:jc w:val="both"/>
      </w:pPr>
    </w:p>
    <w:p w14:paraId="74BDB2A1" w14:textId="77777777" w:rsidR="0017794E" w:rsidRPr="00DA67D7" w:rsidRDefault="0017794E" w:rsidP="00DA67D7">
      <w:pPr>
        <w:spacing w:after="120" w:line="276" w:lineRule="auto"/>
        <w:jc w:val="both"/>
      </w:pPr>
    </w:p>
    <w:p w14:paraId="64FCE1CA" w14:textId="77777777" w:rsidR="009F58AE" w:rsidRPr="00DA67D7" w:rsidRDefault="009F58AE" w:rsidP="00DA67D7">
      <w:pPr>
        <w:numPr>
          <w:ilvl w:val="0"/>
          <w:numId w:val="8"/>
        </w:numPr>
        <w:spacing w:after="120" w:line="276" w:lineRule="auto"/>
        <w:rPr>
          <w:b/>
        </w:rPr>
      </w:pPr>
      <w:r w:rsidRPr="00DA67D7">
        <w:rPr>
          <w:b/>
        </w:rPr>
        <w:t>INFORMACJE OGÓLNE O PROJEKCIE</w:t>
      </w:r>
    </w:p>
    <w:p w14:paraId="64FCE1CB" w14:textId="77777777" w:rsidR="00BB60B9" w:rsidRPr="00DA67D7" w:rsidRDefault="009F58AE" w:rsidP="005D3530">
      <w:pPr>
        <w:keepNext/>
        <w:spacing w:line="276" w:lineRule="auto"/>
        <w:jc w:val="both"/>
      </w:pPr>
      <w:r w:rsidRPr="00DA67D7">
        <w:rPr>
          <w:b/>
        </w:rPr>
        <w:t>Program operacyjny</w:t>
      </w:r>
    </w:p>
    <w:p w14:paraId="64FCE1CC" w14:textId="77777777" w:rsidR="009F58AE" w:rsidRPr="00DA67D7" w:rsidRDefault="009F58AE" w:rsidP="00DA67D7">
      <w:pPr>
        <w:spacing w:after="120" w:line="276" w:lineRule="auto"/>
        <w:jc w:val="both"/>
      </w:pPr>
      <w:r w:rsidRPr="00DA67D7">
        <w:t>Pole zablokowane do edycji. Informacje zostaną wypełnione automatycznie w Generatorze Wniosków.</w:t>
      </w:r>
    </w:p>
    <w:p w14:paraId="64FCE1CD" w14:textId="77777777" w:rsidR="00BB60B9" w:rsidRPr="005D3530" w:rsidRDefault="009F58AE" w:rsidP="005D3530">
      <w:pPr>
        <w:keepNext/>
        <w:spacing w:line="276" w:lineRule="auto"/>
        <w:jc w:val="both"/>
        <w:rPr>
          <w:b/>
        </w:rPr>
      </w:pPr>
      <w:r w:rsidRPr="00DA67D7">
        <w:rPr>
          <w:b/>
        </w:rPr>
        <w:t>Oś priorytetowa</w:t>
      </w:r>
    </w:p>
    <w:p w14:paraId="64FCE1CE" w14:textId="77777777" w:rsidR="009F58AE" w:rsidRPr="00DA67D7" w:rsidRDefault="009F58AE" w:rsidP="00DA67D7">
      <w:pPr>
        <w:spacing w:after="120" w:line="276" w:lineRule="auto"/>
        <w:jc w:val="both"/>
      </w:pPr>
      <w:r w:rsidRPr="00DA67D7">
        <w:t>Pole zablokowane do edycji. Informacje zostaną wypełnione  automatycznie w Generatorze Wniosków.</w:t>
      </w:r>
    </w:p>
    <w:p w14:paraId="64FCE1CF" w14:textId="77777777" w:rsidR="00BB60B9" w:rsidRPr="005D3530" w:rsidRDefault="009F58AE" w:rsidP="005D3530">
      <w:pPr>
        <w:keepNext/>
        <w:spacing w:line="276" w:lineRule="auto"/>
        <w:jc w:val="both"/>
        <w:rPr>
          <w:b/>
        </w:rPr>
      </w:pPr>
      <w:r w:rsidRPr="00DA67D7">
        <w:rPr>
          <w:b/>
        </w:rPr>
        <w:t>Działanie</w:t>
      </w:r>
    </w:p>
    <w:p w14:paraId="64FCE1D0" w14:textId="77777777" w:rsidR="009F58AE" w:rsidRPr="00DA67D7" w:rsidRDefault="009F58AE" w:rsidP="00DA67D7">
      <w:pPr>
        <w:spacing w:after="120" w:line="276" w:lineRule="auto"/>
        <w:jc w:val="both"/>
      </w:pPr>
      <w:r w:rsidRPr="00DA67D7">
        <w:t>Pole zablokowane do edycji. Informacje zostaną wypełnione automatycznie w Generatorze Wniosków.</w:t>
      </w:r>
    </w:p>
    <w:p w14:paraId="64FCE1D1" w14:textId="77777777" w:rsidR="00BB60B9" w:rsidRPr="005D3530" w:rsidRDefault="009F58AE" w:rsidP="005D3530">
      <w:pPr>
        <w:keepNext/>
        <w:spacing w:line="276" w:lineRule="auto"/>
        <w:jc w:val="both"/>
        <w:rPr>
          <w:b/>
        </w:rPr>
      </w:pPr>
      <w:r w:rsidRPr="00DA67D7">
        <w:rPr>
          <w:b/>
        </w:rPr>
        <w:lastRenderedPageBreak/>
        <w:t>Poddziałanie</w:t>
      </w:r>
    </w:p>
    <w:p w14:paraId="64FCE1D2" w14:textId="77777777" w:rsidR="009F58AE" w:rsidRPr="00DA67D7" w:rsidRDefault="009F58AE" w:rsidP="00DA67D7">
      <w:pPr>
        <w:spacing w:after="120" w:line="276" w:lineRule="auto"/>
        <w:jc w:val="both"/>
      </w:pPr>
      <w:r w:rsidRPr="00DA67D7">
        <w:t>Pole zablokowane do edycji. Informacje zostaną wypełnione automatycznie w Generatorze Wniosków.</w:t>
      </w:r>
    </w:p>
    <w:p w14:paraId="64FCE1D3" w14:textId="77777777" w:rsidR="00BB60B9" w:rsidRPr="005D3530" w:rsidRDefault="009F58AE" w:rsidP="005D3530">
      <w:pPr>
        <w:keepNext/>
        <w:spacing w:line="276" w:lineRule="auto"/>
        <w:jc w:val="both"/>
        <w:rPr>
          <w:b/>
        </w:rPr>
      </w:pPr>
      <w:r w:rsidRPr="00DA67D7">
        <w:rPr>
          <w:b/>
        </w:rPr>
        <w:t>Nr Naboru</w:t>
      </w:r>
    </w:p>
    <w:p w14:paraId="64FCE1D4" w14:textId="77777777" w:rsidR="009F58AE" w:rsidRPr="00DA67D7" w:rsidRDefault="009F58AE" w:rsidP="00DA67D7">
      <w:pPr>
        <w:spacing w:after="120" w:line="276" w:lineRule="auto"/>
        <w:jc w:val="both"/>
      </w:pPr>
      <w:r w:rsidRPr="00DA67D7">
        <w:t>Pole zablokowane do edycji. Informacje zostaną wypełnione automatycznie w Generatorze Wniosków.</w:t>
      </w:r>
    </w:p>
    <w:p w14:paraId="64FCE1D5" w14:textId="3B1D5A55" w:rsidR="00BB60B9" w:rsidRPr="005D3530" w:rsidRDefault="009F58AE" w:rsidP="005D3530">
      <w:pPr>
        <w:keepNext/>
        <w:spacing w:line="276" w:lineRule="auto"/>
        <w:jc w:val="both"/>
        <w:rPr>
          <w:b/>
        </w:rPr>
      </w:pPr>
      <w:r w:rsidRPr="00DA67D7">
        <w:rPr>
          <w:b/>
        </w:rPr>
        <w:t>Rodzaj projektu</w:t>
      </w:r>
    </w:p>
    <w:p w14:paraId="64FCE1D6" w14:textId="77777777" w:rsidR="009F58AE" w:rsidRPr="00DA67D7" w:rsidRDefault="009F58AE" w:rsidP="00DA67D7">
      <w:pPr>
        <w:spacing w:after="120" w:line="276" w:lineRule="auto"/>
        <w:jc w:val="both"/>
      </w:pPr>
      <w:r w:rsidRPr="00DA67D7">
        <w:t>Pole zablokowane do edycji. Informacje zostaną wypełnione automatycznie w Generatorze Wniosków.</w:t>
      </w:r>
    </w:p>
    <w:p w14:paraId="64FCE1D7" w14:textId="77777777" w:rsidR="006845B5" w:rsidRPr="005D3530" w:rsidRDefault="009F58AE" w:rsidP="005D3530">
      <w:pPr>
        <w:keepNext/>
        <w:spacing w:line="276" w:lineRule="auto"/>
        <w:jc w:val="both"/>
        <w:rPr>
          <w:b/>
        </w:rPr>
      </w:pPr>
      <w:r w:rsidRPr="00DA67D7">
        <w:rPr>
          <w:b/>
        </w:rPr>
        <w:t>Tytuł projektu</w:t>
      </w:r>
    </w:p>
    <w:p w14:paraId="64FCE1D8" w14:textId="77777777" w:rsidR="009F58AE" w:rsidRPr="00DA67D7" w:rsidRDefault="006845B5" w:rsidP="00DA67D7">
      <w:pPr>
        <w:spacing w:after="120" w:line="276" w:lineRule="auto"/>
        <w:jc w:val="both"/>
      </w:pPr>
      <w:r w:rsidRPr="00DA67D7">
        <w:t>Należy wpisać</w:t>
      </w:r>
      <w:r w:rsidR="009F58AE" w:rsidRPr="00DA67D7">
        <w:t xml:space="preserve"> pełny tytuł </w:t>
      </w:r>
      <w:r w:rsidR="00D11D81" w:rsidRPr="00DA67D7">
        <w:t xml:space="preserve">odzwierciedlający przedmiot </w:t>
      </w:r>
      <w:r w:rsidR="009F58AE" w:rsidRPr="00DA67D7">
        <w:t>projektu. Tytuł nie m</w:t>
      </w:r>
      <w:r w:rsidR="00AF77DA">
        <w:t>oże być nadmiernie rozbudowany (n</w:t>
      </w:r>
      <w:r w:rsidR="009F58AE" w:rsidRPr="00DA67D7">
        <w:t>ie może liczyć wi</w:t>
      </w:r>
      <w:r w:rsidR="0020347E">
        <w:t>ęcej niż 15</w:t>
      </w:r>
      <w:r w:rsidR="00AF77DA">
        <w:t xml:space="preserve"> wyrazów).</w:t>
      </w:r>
    </w:p>
    <w:p w14:paraId="64FCE1D9" w14:textId="02F914A0" w:rsidR="007B092C" w:rsidRPr="005D3530" w:rsidRDefault="007B092C" w:rsidP="005D3530">
      <w:pPr>
        <w:keepNext/>
        <w:spacing w:line="276" w:lineRule="auto"/>
        <w:jc w:val="both"/>
        <w:rPr>
          <w:b/>
        </w:rPr>
      </w:pPr>
      <w:r w:rsidRPr="00DA67D7">
        <w:rPr>
          <w:b/>
        </w:rPr>
        <w:t>Krótki opis projektu</w:t>
      </w:r>
    </w:p>
    <w:p w14:paraId="64FCE1DA" w14:textId="7072404A" w:rsidR="007B092C" w:rsidRPr="00DA67D7" w:rsidRDefault="007B092C" w:rsidP="00DA67D7">
      <w:pPr>
        <w:spacing w:after="120" w:line="276" w:lineRule="auto"/>
        <w:jc w:val="both"/>
      </w:pPr>
      <w:r w:rsidRPr="005D3530">
        <w:t xml:space="preserve">Należy </w:t>
      </w:r>
      <w:r w:rsidR="005D3530" w:rsidRPr="005D3530">
        <w:t xml:space="preserve">krótko </w:t>
      </w:r>
      <w:r w:rsidRPr="005D3530">
        <w:t xml:space="preserve">opisać </w:t>
      </w:r>
      <w:r w:rsidR="005D3530" w:rsidRPr="005D3530">
        <w:t>przedmiot, zakres projektu oraz określić jakie usług  będą świadczone w ramach projektu</w:t>
      </w:r>
      <w:r w:rsidRPr="005D3530">
        <w:t>.</w:t>
      </w:r>
    </w:p>
    <w:p w14:paraId="64FCE1DB" w14:textId="77777777" w:rsidR="00BB60B9" w:rsidRPr="00DA67D7" w:rsidRDefault="009B2D21" w:rsidP="005D3530">
      <w:pPr>
        <w:keepNext/>
        <w:spacing w:line="276" w:lineRule="auto"/>
        <w:jc w:val="both"/>
        <w:rPr>
          <w:b/>
        </w:rPr>
      </w:pPr>
      <w:r>
        <w:rPr>
          <w:b/>
        </w:rPr>
        <w:t>Cel projektu</w:t>
      </w:r>
    </w:p>
    <w:p w14:paraId="581DA531" w14:textId="36F42F4C" w:rsidR="00940DD8" w:rsidRDefault="00940DD8" w:rsidP="005D3530">
      <w:pPr>
        <w:keepNext/>
        <w:spacing w:line="276" w:lineRule="auto"/>
        <w:jc w:val="both"/>
      </w:pPr>
      <w:r w:rsidRPr="00DA67D7">
        <w:t xml:space="preserve">Należy </w:t>
      </w:r>
      <w:r>
        <w:t xml:space="preserve">określić cel realizacji projektu: co wnioskodawca zamierza osiągnąć poprzez </w:t>
      </w:r>
      <w:r w:rsidR="00273132">
        <w:t xml:space="preserve">zakupienie </w:t>
      </w:r>
      <w:r w:rsidR="006B7F0E">
        <w:t>usług</w:t>
      </w:r>
      <w:r w:rsidR="00375756">
        <w:t xml:space="preserve"> doradczych</w:t>
      </w:r>
      <w:r w:rsidR="006B7F0E">
        <w:t xml:space="preserve">. </w:t>
      </w:r>
      <w:r w:rsidR="00375756" w:rsidRPr="00375756">
        <w:t>Należy uzasadnić racjonalność wydatków w stosunku do zaplanowanych przez Wnioskodawcę działań i celów projektu oraz celów określonych dla działania.</w:t>
      </w:r>
    </w:p>
    <w:p w14:paraId="64FCE1DF" w14:textId="0457263E" w:rsidR="006845B5" w:rsidRPr="00DA67D7" w:rsidRDefault="00844DCE" w:rsidP="005D3530">
      <w:pPr>
        <w:keepNext/>
        <w:spacing w:line="276" w:lineRule="auto"/>
        <w:jc w:val="both"/>
        <w:rPr>
          <w:b/>
        </w:rPr>
      </w:pPr>
      <w:r>
        <w:rPr>
          <w:b/>
        </w:rPr>
        <w:t>Okres realizacji projektu</w:t>
      </w:r>
    </w:p>
    <w:p w14:paraId="64FCE1E0" w14:textId="7439B5C0" w:rsidR="009F58AE" w:rsidRPr="00031511" w:rsidRDefault="006845B5" w:rsidP="00DA67D7">
      <w:pPr>
        <w:spacing w:after="120" w:line="276" w:lineRule="auto"/>
        <w:jc w:val="both"/>
        <w:rPr>
          <w:b/>
        </w:rPr>
      </w:pPr>
      <w:r w:rsidRPr="00DA67D7">
        <w:t>N</w:t>
      </w:r>
      <w:r w:rsidR="009F58AE" w:rsidRPr="00DA67D7">
        <w:t xml:space="preserve">ależy podać </w:t>
      </w:r>
      <w:r w:rsidR="007A7EE8">
        <w:t>okres</w:t>
      </w:r>
      <w:r w:rsidR="007A7EE8" w:rsidRPr="00DA67D7">
        <w:t xml:space="preserve"> </w:t>
      </w:r>
      <w:r w:rsidR="009F58AE" w:rsidRPr="00DA67D7">
        <w:t xml:space="preserve">(w formacie </w:t>
      </w:r>
      <w:proofErr w:type="spellStart"/>
      <w:r w:rsidR="00FA483A">
        <w:t>rrrr</w:t>
      </w:r>
      <w:proofErr w:type="spellEnd"/>
      <w:r w:rsidR="00FA483A">
        <w:t>/mm/</w:t>
      </w:r>
      <w:proofErr w:type="spellStart"/>
      <w:r w:rsidR="00FA483A">
        <w:t>dd</w:t>
      </w:r>
      <w:proofErr w:type="spellEnd"/>
      <w:r w:rsidR="009F58AE" w:rsidRPr="00DA67D7">
        <w:t xml:space="preserve">), w którym planowane jest rozpoczęcie oraz </w:t>
      </w:r>
      <w:r w:rsidR="000B1A1B">
        <w:t xml:space="preserve">zrealizowanie </w:t>
      </w:r>
      <w:r w:rsidR="000B1A1B">
        <w:rPr>
          <w:rFonts w:cs="Arial"/>
        </w:rPr>
        <w:t xml:space="preserve">pełnego </w:t>
      </w:r>
      <w:r w:rsidR="000B1A1B" w:rsidRPr="00BD683C">
        <w:rPr>
          <w:rFonts w:cs="Arial"/>
        </w:rPr>
        <w:t>zakresu rzeczowego i finansowego projektu</w:t>
      </w:r>
      <w:r w:rsidR="00F94FD4">
        <w:rPr>
          <w:rFonts w:cs="Arial"/>
        </w:rPr>
        <w:t>,</w:t>
      </w:r>
      <w:r w:rsidR="000B1A1B">
        <w:rPr>
          <w:rFonts w:cs="Arial"/>
        </w:rPr>
        <w:t xml:space="preserve"> wraz ze</w:t>
      </w:r>
      <w:r w:rsidR="000B1A1B" w:rsidRPr="00BD683C">
        <w:rPr>
          <w:rFonts w:cs="Arial"/>
        </w:rPr>
        <w:t xml:space="preserve"> złożenie</w:t>
      </w:r>
      <w:r w:rsidR="000B1A1B">
        <w:rPr>
          <w:rFonts w:cs="Arial"/>
        </w:rPr>
        <w:t>m</w:t>
      </w:r>
      <w:r w:rsidR="000B1A1B" w:rsidRPr="00BD683C">
        <w:rPr>
          <w:rFonts w:cs="Arial"/>
        </w:rPr>
        <w:t xml:space="preserve"> wniosku o płatność końcową</w:t>
      </w:r>
      <w:r w:rsidR="009F58AE" w:rsidRPr="00DA67D7">
        <w:t>. Informacje te muszą być spójne z</w:t>
      </w:r>
      <w:r w:rsidR="009F67BD">
        <w:t xml:space="preserve"> danymi przedstawionymi w pozostałych polach wniosku, w szczególności</w:t>
      </w:r>
      <w:r w:rsidR="009F58AE" w:rsidRPr="00DA67D7">
        <w:t xml:space="preserve"> w </w:t>
      </w:r>
      <w:r w:rsidR="005D3530">
        <w:t>Harmonogramie rzeczowo-finansowym</w:t>
      </w:r>
      <w:r w:rsidR="009F58AE" w:rsidRPr="00DA67D7">
        <w:t>.</w:t>
      </w:r>
      <w:r w:rsidR="0017794E">
        <w:t xml:space="preserve"> Okres ten jest okresem kwalifikowalności wydatków.</w:t>
      </w:r>
      <w:r w:rsidR="009F58AE" w:rsidRPr="00DA67D7">
        <w:t xml:space="preserve"> Należy pamiętać, że okres realizacji </w:t>
      </w:r>
      <w:r w:rsidR="009F58AE" w:rsidRPr="00031511">
        <w:t xml:space="preserve">projektu </w:t>
      </w:r>
      <w:r w:rsidR="00F94FD4">
        <w:t xml:space="preserve">uwzględniający  </w:t>
      </w:r>
      <w:r w:rsidR="00031511">
        <w:t xml:space="preserve">nie może być dłuższy niż </w:t>
      </w:r>
      <w:r w:rsidR="009D2227">
        <w:t>36 miesięcy</w:t>
      </w:r>
      <w:r w:rsidR="00031511">
        <w:t>.</w:t>
      </w:r>
    </w:p>
    <w:p w14:paraId="7638BC26" w14:textId="70DBED09" w:rsidR="009F67BD" w:rsidRPr="00DA67D7" w:rsidRDefault="009F67BD" w:rsidP="00DA67D7">
      <w:pPr>
        <w:spacing w:after="120" w:line="276" w:lineRule="auto"/>
        <w:jc w:val="both"/>
        <w:rPr>
          <w:b/>
        </w:rPr>
      </w:pPr>
      <w:r>
        <w:t>Najpóźniej w ostatnim dniu okresu realizacji projektu (ostatnim dniu kwalifikowalności wydatków) beneficjent zobowiązany jest złożyć wniosek o płatność końcową. W związku z tym, podany okres realizacji projektu musi uwzględniać zarówno okres niezbędny do rzeczowej realizacji projektu</w:t>
      </w:r>
      <w:r w:rsidR="00BE7CD0">
        <w:t>, czas potrzebny na poniesienie wszystkich zaplanowanych wydatków, pozyskania kapitału w wyniku emisji akcji/obligacji na danym rynku</w:t>
      </w:r>
      <w:r>
        <w:t xml:space="preserve">, jak również </w:t>
      </w:r>
      <w:r w:rsidR="00BE7CD0">
        <w:t xml:space="preserve">czas potrzebny na  </w:t>
      </w:r>
      <w:r>
        <w:t>złożenie wniosku o płatność końcową.</w:t>
      </w:r>
    </w:p>
    <w:p w14:paraId="64FCE1E1" w14:textId="77777777" w:rsidR="009F58AE" w:rsidRPr="00DA67D7" w:rsidRDefault="009F58AE" w:rsidP="005D3530">
      <w:pPr>
        <w:keepNext/>
        <w:spacing w:line="276" w:lineRule="auto"/>
        <w:jc w:val="both"/>
        <w:rPr>
          <w:b/>
        </w:rPr>
      </w:pPr>
      <w:r w:rsidRPr="00DA67D7">
        <w:rPr>
          <w:b/>
        </w:rPr>
        <w:t>Uwaga!</w:t>
      </w:r>
    </w:p>
    <w:p w14:paraId="702903A1" w14:textId="77777777" w:rsidR="0017794E" w:rsidRDefault="009F58AE" w:rsidP="00DA67D7">
      <w:pPr>
        <w:spacing w:after="120" w:line="276" w:lineRule="auto"/>
        <w:jc w:val="both"/>
      </w:pPr>
      <w:r w:rsidRPr="00746BBE">
        <w:t>Rozpoczęcie realizacji projektu może nastąpić najwcześniej p</w:t>
      </w:r>
      <w:r w:rsidR="0097345F">
        <w:t>o dniu złożenia wniosku</w:t>
      </w:r>
      <w:r w:rsidRPr="00746BBE">
        <w:t xml:space="preserve">. </w:t>
      </w:r>
      <w:r w:rsidR="0017794E" w:rsidRPr="0017794E">
        <w:t>W przypadku rozpoczęcia przez wnioskodawcę realizacji projektu z naruszeniem powyższej zasady, wszystkie wydatki w ramach projektu stają się niekwalifikowalne.</w:t>
      </w:r>
    </w:p>
    <w:p w14:paraId="64FCE1E2" w14:textId="64FE8B72" w:rsidR="009F58AE" w:rsidRDefault="00E954C8" w:rsidP="00DA67D7">
      <w:pPr>
        <w:spacing w:after="120" w:line="276" w:lineRule="auto"/>
        <w:jc w:val="both"/>
      </w:pPr>
      <w:r w:rsidRPr="00746BBE">
        <w:t>Za rozpoczęcie realizacji projektu uznaje się dzień zaciągnięcia pierwszego zobowiązania do zamówienia usług związanych z realizacją projektu, z wyłącz</w:t>
      </w:r>
      <w:r w:rsidR="00031511">
        <w:t xml:space="preserve">eniem działań przygotowawczych, </w:t>
      </w:r>
      <w:r w:rsidR="0017794E">
        <w:t>w szczególności z przygotowaniem procesu wyboru wykonawcy usługi oraz przygotowania dokumentacji związanej z wyborem wykonawcy.</w:t>
      </w:r>
    </w:p>
    <w:p w14:paraId="4306B194" w14:textId="77777777" w:rsidR="0017794E" w:rsidRPr="00746BBE" w:rsidRDefault="0017794E" w:rsidP="00DA67D7">
      <w:pPr>
        <w:spacing w:after="120" w:line="276" w:lineRule="auto"/>
        <w:jc w:val="both"/>
      </w:pPr>
    </w:p>
    <w:p w14:paraId="0F71B8D7" w14:textId="07D9B46D" w:rsidR="0017794E" w:rsidRDefault="0017794E" w:rsidP="00E954C8">
      <w:pPr>
        <w:spacing w:after="120" w:line="276" w:lineRule="auto"/>
        <w:jc w:val="both"/>
      </w:pPr>
    </w:p>
    <w:p w14:paraId="64FCE1E3" w14:textId="4F1CF24D" w:rsidR="00E954C8" w:rsidRPr="00A0064B" w:rsidRDefault="0017794E" w:rsidP="00E954C8">
      <w:pPr>
        <w:spacing w:after="120" w:line="276" w:lineRule="auto"/>
        <w:jc w:val="both"/>
      </w:pPr>
      <w:r>
        <w:t xml:space="preserve">Za rozpoczęcie realizacji projektu zostanie uznane w szczególności podpisanie umowy pomiędzy wnioskodawcą a wykonawcą, będącej prawnie wiążącym zobowiązaniem do realizacji usługi na rzecz wnioskodawcy. Wnioskodawca przed złożeniem wniosku o dofinansowanie może zawrzeć z wykonawcą umowę pod warunkiem zawieszającym uzyskania dofinansowania na realizację projektu. </w:t>
      </w:r>
      <w:r w:rsidR="00E954C8" w:rsidRPr="00A0064B">
        <w:t>Podpisanie listów intencyjnych lub zawarcie umów warunkowych nie jest uznawane za rozpoczęcie projektu i może mieć miejsce przed zł</w:t>
      </w:r>
      <w:r w:rsidR="003D0E25">
        <w:t>ożeniem wniosku</w:t>
      </w:r>
      <w:r w:rsidR="00995EEC">
        <w:t>.</w:t>
      </w:r>
    </w:p>
    <w:p w14:paraId="64FCE1E6" w14:textId="77777777" w:rsidR="009F58AE" w:rsidRPr="00DA67D7" w:rsidRDefault="009F58AE" w:rsidP="007F4BB6">
      <w:pPr>
        <w:keepNext/>
        <w:spacing w:line="276" w:lineRule="auto"/>
        <w:jc w:val="both"/>
        <w:rPr>
          <w:b/>
        </w:rPr>
      </w:pPr>
      <w:r w:rsidRPr="00DA67D7">
        <w:rPr>
          <w:b/>
        </w:rPr>
        <w:t>Uwaga!</w:t>
      </w:r>
    </w:p>
    <w:p w14:paraId="3B1A2FEA" w14:textId="77777777" w:rsidR="00031511" w:rsidRPr="00DA67D7" w:rsidRDefault="00031511" w:rsidP="00031511">
      <w:pPr>
        <w:spacing w:after="120" w:line="276" w:lineRule="auto"/>
        <w:jc w:val="both"/>
      </w:pPr>
      <w:r w:rsidRPr="009F2C3B">
        <w:t xml:space="preserve">W przypadku rozpoczęcia realizacji projektu </w:t>
      </w:r>
      <w:r>
        <w:t>przed wejściem w życie umowy o dofinansowanie</w:t>
      </w:r>
      <w:r w:rsidRPr="009F2C3B">
        <w:t>, do wyboru wykonawców w ramach projektu należy stosować zasady określone we wzorze umowy o dofinansowanie, stanowiącym element dokumentacji konkursowej.</w:t>
      </w:r>
    </w:p>
    <w:p w14:paraId="76AD0ABB" w14:textId="77777777" w:rsidR="00031511" w:rsidRPr="00DA67D7" w:rsidRDefault="00031511" w:rsidP="00031511">
      <w:pPr>
        <w:spacing w:after="120" w:line="276" w:lineRule="auto"/>
        <w:jc w:val="both"/>
        <w:rPr>
          <w:b/>
        </w:rPr>
      </w:pPr>
      <w:r w:rsidRPr="00DA67D7">
        <w:t xml:space="preserve">W przypadku stwierdzenia powiązania kapitałowego lub osobowego pomiędzy zamawiającym (wnioskodawcą lub beneficjentem) a wykonawcą, wybór wykonawcy zostanie uznany za niezgodny z </w:t>
      </w:r>
      <w:r>
        <w:t xml:space="preserve">art. 6c </w:t>
      </w:r>
      <w:r w:rsidRPr="00DA67D7">
        <w:t>ustaw</w:t>
      </w:r>
      <w:r>
        <w:t>y</w:t>
      </w:r>
      <w:r w:rsidRPr="00DA67D7">
        <w:t xml:space="preserve"> </w:t>
      </w:r>
      <w:r>
        <w:t xml:space="preserve">z </w:t>
      </w:r>
      <w:r w:rsidRPr="00564364">
        <w:t>dnia 9 listopada 2000 r. o utworzeniu Polskiej Agencji Rozwoju Przedsiębiorczości (</w:t>
      </w:r>
      <w:r>
        <w:t>Dz. U. z 2014 r., poz. 1804)</w:t>
      </w:r>
      <w:r w:rsidRPr="00DA67D7">
        <w:t>, a koszty z nim związane za niekwalifikowalne.</w:t>
      </w:r>
    </w:p>
    <w:p w14:paraId="64FCE1E9" w14:textId="77777777" w:rsidR="009F58AE" w:rsidRPr="00995EEC" w:rsidRDefault="009F58AE" w:rsidP="00DA67D7">
      <w:pPr>
        <w:pStyle w:val="Nagwek2"/>
        <w:spacing w:after="120" w:line="276" w:lineRule="auto"/>
        <w:jc w:val="both"/>
        <w:rPr>
          <w:rFonts w:ascii="Times New Roman" w:hAnsi="Times New Roman"/>
          <w:i w:val="0"/>
          <w:sz w:val="24"/>
          <w:szCs w:val="24"/>
        </w:rPr>
      </w:pPr>
    </w:p>
    <w:p w14:paraId="64FCE1EA" w14:textId="77777777" w:rsidR="009F58AE" w:rsidRPr="00DA67D7" w:rsidRDefault="00FE4A56" w:rsidP="00DA67D7">
      <w:pPr>
        <w:pStyle w:val="Nagwek2"/>
        <w:numPr>
          <w:ilvl w:val="0"/>
          <w:numId w:val="8"/>
        </w:numPr>
        <w:spacing w:after="120" w:line="276" w:lineRule="auto"/>
        <w:jc w:val="both"/>
        <w:rPr>
          <w:rFonts w:ascii="Times New Roman" w:hAnsi="Times New Roman"/>
          <w:i w:val="0"/>
          <w:sz w:val="24"/>
          <w:szCs w:val="24"/>
        </w:rPr>
      </w:pPr>
      <w:r>
        <w:rPr>
          <w:rFonts w:ascii="Times New Roman" w:hAnsi="Times New Roman"/>
          <w:i w:val="0"/>
          <w:sz w:val="24"/>
          <w:szCs w:val="24"/>
        </w:rPr>
        <w:t>WNIOSKODAWCA – INFORMACJE OGÓLNE</w:t>
      </w:r>
    </w:p>
    <w:p w14:paraId="64FCE1EB" w14:textId="4B1F287D" w:rsidR="009F58AE" w:rsidRPr="00DA67D7" w:rsidRDefault="002D594F" w:rsidP="00DA67D7">
      <w:pPr>
        <w:pStyle w:val="Tekstpodstawowy3"/>
        <w:spacing w:after="120" w:line="276" w:lineRule="auto"/>
        <w:rPr>
          <w:sz w:val="24"/>
          <w:szCs w:val="24"/>
        </w:rPr>
      </w:pPr>
      <w:r w:rsidRPr="00DA67D7">
        <w:rPr>
          <w:sz w:val="24"/>
          <w:szCs w:val="24"/>
        </w:rPr>
        <w:t>Należy wypełnić</w:t>
      </w:r>
      <w:r w:rsidR="00FE4A56">
        <w:rPr>
          <w:sz w:val="24"/>
          <w:szCs w:val="24"/>
        </w:rPr>
        <w:t xml:space="preserve"> wszystkie pola</w:t>
      </w:r>
      <w:r w:rsidR="009F58AE" w:rsidRPr="00DA67D7">
        <w:rPr>
          <w:sz w:val="24"/>
          <w:szCs w:val="24"/>
        </w:rPr>
        <w:t xml:space="preserve">. </w:t>
      </w:r>
      <w:r w:rsidR="009F58AE" w:rsidRPr="00DA67D7">
        <w:rPr>
          <w:snapToGrid w:val="0"/>
          <w:sz w:val="24"/>
          <w:szCs w:val="24"/>
        </w:rPr>
        <w:t xml:space="preserve">Wpisane w polach dane </w:t>
      </w:r>
      <w:r w:rsidR="00544311" w:rsidRPr="00DA67D7">
        <w:rPr>
          <w:snapToGrid w:val="0"/>
          <w:sz w:val="24"/>
          <w:szCs w:val="24"/>
        </w:rPr>
        <w:t>muszą</w:t>
      </w:r>
      <w:r w:rsidR="00995EEC">
        <w:rPr>
          <w:snapToGrid w:val="0"/>
          <w:sz w:val="24"/>
          <w:szCs w:val="24"/>
        </w:rPr>
        <w:t xml:space="preserve"> być aktualne i zgodne z </w:t>
      </w:r>
      <w:r w:rsidR="009F58AE" w:rsidRPr="00DA67D7">
        <w:rPr>
          <w:snapToGrid w:val="0"/>
          <w:sz w:val="24"/>
          <w:szCs w:val="24"/>
        </w:rPr>
        <w:t xml:space="preserve">dokumentami rejestrowymi </w:t>
      </w:r>
      <w:r w:rsidR="00955AC9">
        <w:rPr>
          <w:snapToGrid w:val="0"/>
          <w:sz w:val="24"/>
          <w:szCs w:val="24"/>
        </w:rPr>
        <w:t>w</w:t>
      </w:r>
      <w:r w:rsidR="00941DDC">
        <w:rPr>
          <w:snapToGrid w:val="0"/>
          <w:sz w:val="24"/>
          <w:szCs w:val="24"/>
        </w:rPr>
        <w:t>nioskodawcy</w:t>
      </w:r>
      <w:r w:rsidR="009F58AE" w:rsidRPr="00DA67D7">
        <w:rPr>
          <w:snapToGrid w:val="0"/>
          <w:sz w:val="24"/>
          <w:szCs w:val="24"/>
        </w:rPr>
        <w:t>.</w:t>
      </w:r>
    </w:p>
    <w:p w14:paraId="64FCE1EC" w14:textId="77777777" w:rsidR="00BB60B9" w:rsidRPr="007F4BB6" w:rsidRDefault="00955AC9" w:rsidP="007F4BB6">
      <w:pPr>
        <w:keepNext/>
        <w:spacing w:line="276" w:lineRule="auto"/>
        <w:jc w:val="both"/>
        <w:rPr>
          <w:b/>
        </w:rPr>
      </w:pPr>
      <w:r>
        <w:rPr>
          <w:b/>
        </w:rPr>
        <w:t>Nazwa w</w:t>
      </w:r>
      <w:r w:rsidR="00C540C1">
        <w:rPr>
          <w:b/>
        </w:rPr>
        <w:t>nioskodawcy</w:t>
      </w:r>
    </w:p>
    <w:p w14:paraId="065D3DA8" w14:textId="77777777" w:rsidR="006F3A63" w:rsidRDefault="006F3A63" w:rsidP="006F3A63">
      <w:pPr>
        <w:spacing w:after="120" w:line="276" w:lineRule="auto"/>
        <w:jc w:val="both"/>
      </w:pPr>
      <w:r w:rsidRPr="00DA67D7">
        <w:t xml:space="preserve">Należy wpisać pełną nazwę </w:t>
      </w:r>
      <w:r>
        <w:t>w</w:t>
      </w:r>
      <w:r w:rsidRPr="00DA67D7">
        <w:t xml:space="preserve">nioskodawcy zgodnie z Krajowym Rejestrem Sądowym (KRS) lub Centralną Ewidencją i Informacją o Działalności Gospodarczej (CEIDG). W przypadku spółki cywilnej w </w:t>
      </w:r>
      <w:r>
        <w:t>polu Nazwa wnioskodawcy</w:t>
      </w:r>
      <w:r w:rsidRPr="00DA67D7">
        <w:t xml:space="preserve"> należy wpisać nazwę spółki oraz podać imiona i nazwiska wszystkich wspólników.</w:t>
      </w:r>
    </w:p>
    <w:p w14:paraId="64FCE1EE" w14:textId="77777777" w:rsidR="00BB60B9" w:rsidRPr="007F4BB6" w:rsidRDefault="009F58AE" w:rsidP="007F4BB6">
      <w:pPr>
        <w:keepNext/>
        <w:spacing w:line="276" w:lineRule="auto"/>
        <w:jc w:val="both"/>
        <w:rPr>
          <w:b/>
        </w:rPr>
      </w:pPr>
      <w:r w:rsidRPr="00DA67D7">
        <w:rPr>
          <w:b/>
        </w:rPr>
        <w:t xml:space="preserve">Status </w:t>
      </w:r>
      <w:r w:rsidR="00FE4A56">
        <w:rPr>
          <w:b/>
        </w:rPr>
        <w:t>w</w:t>
      </w:r>
      <w:r w:rsidR="00C540C1">
        <w:rPr>
          <w:b/>
        </w:rPr>
        <w:t>nioskodawcy</w:t>
      </w:r>
    </w:p>
    <w:p w14:paraId="64FCE1EF" w14:textId="748A9AA6" w:rsidR="009F58AE" w:rsidRPr="00DA67D7" w:rsidRDefault="002D594F" w:rsidP="00DA67D7">
      <w:pPr>
        <w:spacing w:after="120" w:line="276" w:lineRule="auto"/>
        <w:jc w:val="both"/>
      </w:pPr>
      <w:r w:rsidRPr="00DA67D7">
        <w:t xml:space="preserve">Należy </w:t>
      </w:r>
      <w:r w:rsidR="00955AC9">
        <w:t>określić</w:t>
      </w:r>
      <w:r w:rsidR="00FE4A56">
        <w:t xml:space="preserve"> </w:t>
      </w:r>
      <w:r w:rsidR="009F58AE" w:rsidRPr="00DA67D7">
        <w:t xml:space="preserve">status </w:t>
      </w:r>
      <w:r w:rsidR="00FE4A56">
        <w:t xml:space="preserve">wnioskodawcy aktualny </w:t>
      </w:r>
      <w:r w:rsidR="009F58AE" w:rsidRPr="00DA67D7">
        <w:t>na dzień składania wniosku</w:t>
      </w:r>
      <w:r w:rsidR="00955AC9" w:rsidRPr="00955AC9">
        <w:t xml:space="preserve"> </w:t>
      </w:r>
      <w:r w:rsidR="00955AC9">
        <w:t xml:space="preserve">poprzez </w:t>
      </w:r>
      <w:r w:rsidR="00955AC9" w:rsidRPr="00DA67D7">
        <w:t>zaznacz</w:t>
      </w:r>
      <w:r w:rsidR="00955AC9">
        <w:t xml:space="preserve">enie </w:t>
      </w:r>
      <w:r w:rsidR="00955AC9" w:rsidRPr="00DA67D7">
        <w:t>jedn</w:t>
      </w:r>
      <w:r w:rsidR="00955AC9">
        <w:t>ej z opcji</w:t>
      </w:r>
      <w:r w:rsidR="00FE4A56">
        <w:t>:</w:t>
      </w:r>
      <w:r w:rsidR="009F58AE" w:rsidRPr="00DA67D7">
        <w:t xml:space="preserve"> mikro, mał</w:t>
      </w:r>
      <w:r w:rsidR="00FE4A56">
        <w:t>ym</w:t>
      </w:r>
      <w:r w:rsidR="009F58AE" w:rsidRPr="00DA67D7">
        <w:t>, średni</w:t>
      </w:r>
      <w:r w:rsidR="00FE4A56">
        <w:t>m</w:t>
      </w:r>
      <w:r w:rsidR="007F4BB6">
        <w:t xml:space="preserve">, </w:t>
      </w:r>
      <w:r w:rsidR="0017794E">
        <w:t>(dofinansowanie może otrzymać wyłącznie mikro, mały lub średni przedsiębiorca)</w:t>
      </w:r>
      <w:r w:rsidR="009F58AE" w:rsidRPr="00DA67D7">
        <w:t xml:space="preserve">. W celu określenia </w:t>
      </w:r>
      <w:r w:rsidRPr="00DA67D7">
        <w:t>statusu</w:t>
      </w:r>
      <w:r w:rsidR="009F58AE" w:rsidRPr="00DA67D7">
        <w:t xml:space="preserve"> przedsiębiorstwa oraz zatrudnienia, należy stosować </w:t>
      </w:r>
      <w:r w:rsidR="00DB6213" w:rsidRPr="00DA67D7">
        <w:t xml:space="preserve">przepisy </w:t>
      </w:r>
      <w:r w:rsidR="00DB6213" w:rsidRPr="00DA67D7">
        <w:rPr>
          <w:spacing w:val="-3"/>
        </w:rPr>
        <w:t>r</w:t>
      </w:r>
      <w:r w:rsidR="009F58AE" w:rsidRPr="00DA67D7">
        <w:rPr>
          <w:spacing w:val="-3"/>
        </w:rPr>
        <w:t>ozporządzeni</w:t>
      </w:r>
      <w:r w:rsidR="00482069" w:rsidRPr="00DA67D7">
        <w:rPr>
          <w:spacing w:val="-3"/>
        </w:rPr>
        <w:t>a</w:t>
      </w:r>
      <w:r w:rsidR="009F58AE" w:rsidRPr="00DA67D7">
        <w:rPr>
          <w:spacing w:val="-3"/>
        </w:rPr>
        <w:t xml:space="preserve"> Komisji (UE) N</w:t>
      </w:r>
      <w:r w:rsidR="00DB6213" w:rsidRPr="00DA67D7">
        <w:rPr>
          <w:spacing w:val="-3"/>
        </w:rPr>
        <w:t>r</w:t>
      </w:r>
      <w:r w:rsidR="009F58AE" w:rsidRPr="00DA67D7">
        <w:rPr>
          <w:spacing w:val="-3"/>
        </w:rPr>
        <w:t xml:space="preserve"> 651/2014 z dnia 17 czerwca 2014 r. uznając</w:t>
      </w:r>
      <w:r w:rsidR="00482069" w:rsidRPr="00DA67D7">
        <w:rPr>
          <w:spacing w:val="-3"/>
        </w:rPr>
        <w:t>ego</w:t>
      </w:r>
      <w:r w:rsidR="009F58AE" w:rsidRPr="00DA67D7">
        <w:rPr>
          <w:spacing w:val="-3"/>
        </w:rPr>
        <w:t xml:space="preserve"> niektóre rodzaje pomocy za zgodne z rynkiem wewnętrznym w zasto</w:t>
      </w:r>
      <w:r w:rsidR="00FE4A56">
        <w:rPr>
          <w:spacing w:val="-3"/>
        </w:rPr>
        <w:t>sowaniu art. 107 i 108 Traktatu.</w:t>
      </w:r>
    </w:p>
    <w:p w14:paraId="64FCE1F0" w14:textId="77777777" w:rsidR="0044425F" w:rsidRPr="007F4BB6" w:rsidRDefault="0044425F" w:rsidP="007F4BB6">
      <w:pPr>
        <w:keepNext/>
        <w:spacing w:line="276" w:lineRule="auto"/>
        <w:jc w:val="both"/>
        <w:rPr>
          <w:b/>
        </w:rPr>
      </w:pPr>
      <w:r w:rsidRPr="007F4BB6">
        <w:rPr>
          <w:b/>
        </w:rPr>
        <w:t>Data rozpoczęcia działalności zgodnie z dokumentem rejestrowym</w:t>
      </w:r>
    </w:p>
    <w:p w14:paraId="721272DC" w14:textId="77777777" w:rsidR="006F3A63" w:rsidRDefault="006F3A63" w:rsidP="006F3A63">
      <w:pPr>
        <w:spacing w:after="120" w:line="276" w:lineRule="auto"/>
        <w:jc w:val="both"/>
      </w:pPr>
      <w:r>
        <w:t xml:space="preserve">Wnioskodawca zarejestrowany w </w:t>
      </w:r>
      <w:r w:rsidRPr="00DA67D7">
        <w:t xml:space="preserve">Krajowym Rejestrze Sądowym </w:t>
      </w:r>
      <w:r>
        <w:t xml:space="preserve">podaje datę rejestracji w </w:t>
      </w:r>
      <w:r w:rsidRPr="00DA67D7">
        <w:t>Krajowym Rejestrze Sądowym</w:t>
      </w:r>
      <w:r>
        <w:t xml:space="preserve">. Wnioskodawca zarejestrowany w Centralnej Ewidencji i Informacji o Działalności Gospodarczej wpisuje datę </w:t>
      </w:r>
      <w:r w:rsidRPr="00CE069A">
        <w:t>rozpoczęcia wykonywania działalności gospodarczej.</w:t>
      </w:r>
      <w:r>
        <w:t xml:space="preserve"> </w:t>
      </w:r>
      <w:r w:rsidRPr="00DA67D7">
        <w:t>Data musi być zgodna z dokumentem rejestrowym.</w:t>
      </w:r>
    </w:p>
    <w:p w14:paraId="64FCE1F2" w14:textId="77777777" w:rsidR="00BB60B9" w:rsidRPr="00DA67D7" w:rsidRDefault="009F58AE" w:rsidP="007F4BB6">
      <w:pPr>
        <w:keepNext/>
        <w:spacing w:line="276" w:lineRule="auto"/>
        <w:jc w:val="both"/>
        <w:rPr>
          <w:b/>
        </w:rPr>
      </w:pPr>
      <w:r w:rsidRPr="00DA67D7">
        <w:rPr>
          <w:b/>
        </w:rPr>
        <w:lastRenderedPageBreak/>
        <w:t xml:space="preserve">Forma prawna </w:t>
      </w:r>
      <w:r w:rsidR="008B7BE3">
        <w:rPr>
          <w:b/>
        </w:rPr>
        <w:t>w</w:t>
      </w:r>
      <w:r w:rsidR="006349FA">
        <w:rPr>
          <w:b/>
        </w:rPr>
        <w:t>nioskodawcy</w:t>
      </w:r>
      <w:r w:rsidRPr="007F4BB6">
        <w:rPr>
          <w:b/>
        </w:rPr>
        <w:t xml:space="preserve"> </w:t>
      </w:r>
      <w:r w:rsidRPr="007F4BB6">
        <w:t>oraz</w:t>
      </w:r>
      <w:r w:rsidRPr="007F4BB6">
        <w:rPr>
          <w:b/>
        </w:rPr>
        <w:t xml:space="preserve"> </w:t>
      </w:r>
      <w:r w:rsidR="006349FA">
        <w:rPr>
          <w:b/>
        </w:rPr>
        <w:t>Forma własności</w:t>
      </w:r>
    </w:p>
    <w:p w14:paraId="64FCE1F3" w14:textId="31746920" w:rsidR="009F58AE" w:rsidRPr="00DA67D7" w:rsidRDefault="006349FA" w:rsidP="00DA67D7">
      <w:pPr>
        <w:spacing w:after="120" w:line="276" w:lineRule="auto"/>
        <w:jc w:val="both"/>
      </w:pPr>
      <w:r>
        <w:t>Pola n</w:t>
      </w:r>
      <w:r w:rsidR="002D594F" w:rsidRPr="00DA67D7">
        <w:t>ależy wypełnić</w:t>
      </w:r>
      <w:r w:rsidR="009F58AE" w:rsidRPr="00DA67D7">
        <w:t xml:space="preserve"> poprzez wybranie właściwej opcji z listy. Wybrana opcja musi być zgodna ze stanem faktycznym i mieć potwierdzenie w dokumentacji rejestrowej</w:t>
      </w:r>
      <w:r>
        <w:t xml:space="preserve"> na dzień składania wniosku</w:t>
      </w:r>
      <w:r w:rsidR="00995EEC">
        <w:t>.</w:t>
      </w:r>
    </w:p>
    <w:p w14:paraId="12BF2843" w14:textId="77777777" w:rsidR="006F3A63" w:rsidRDefault="006F3A63" w:rsidP="006F3A63">
      <w:pPr>
        <w:spacing w:after="120" w:line="276" w:lineRule="auto"/>
        <w:jc w:val="both"/>
      </w:pPr>
      <w:r w:rsidRPr="00DA67D7">
        <w:rPr>
          <w:b/>
        </w:rPr>
        <w:t>NIP</w:t>
      </w:r>
      <w:r w:rsidRPr="00DA67D7">
        <w:t xml:space="preserve"> </w:t>
      </w:r>
      <w:r w:rsidRPr="006B10C8">
        <w:rPr>
          <w:b/>
        </w:rPr>
        <w:t xml:space="preserve">wnioskodawcy </w:t>
      </w:r>
      <w:r w:rsidRPr="00DA67D7">
        <w:t xml:space="preserve">i </w:t>
      </w:r>
      <w:r w:rsidRPr="00DA67D7">
        <w:rPr>
          <w:b/>
        </w:rPr>
        <w:t>REGON</w:t>
      </w:r>
      <w:r w:rsidRPr="00DA67D7">
        <w:t xml:space="preserve"> </w:t>
      </w:r>
    </w:p>
    <w:p w14:paraId="4A785DCB" w14:textId="77777777" w:rsidR="006F3A63" w:rsidRDefault="006F3A63" w:rsidP="006F3A63">
      <w:pPr>
        <w:spacing w:after="120" w:line="276" w:lineRule="auto"/>
        <w:jc w:val="both"/>
      </w:pPr>
      <w:r>
        <w:t xml:space="preserve">Należy podać NIP i REGON. </w:t>
      </w:r>
      <w:r w:rsidRPr="00DA67D7">
        <w:t>W przypadku spółki cywilnej w rubryce NIP należy podać numer NIP spółki cywilnej.</w:t>
      </w:r>
    </w:p>
    <w:p w14:paraId="54499B68" w14:textId="3F8203F6" w:rsidR="006F3A63" w:rsidRPr="005F0A2B" w:rsidRDefault="006F3A63" w:rsidP="006F3A63">
      <w:pPr>
        <w:spacing w:after="120" w:line="276" w:lineRule="auto"/>
        <w:jc w:val="both"/>
        <w:rPr>
          <w:b/>
        </w:rPr>
      </w:pPr>
      <w:r w:rsidRPr="005F0A2B">
        <w:rPr>
          <w:b/>
        </w:rPr>
        <w:t>PESEL</w:t>
      </w:r>
    </w:p>
    <w:p w14:paraId="26DBB58E" w14:textId="7A3CEE3F" w:rsidR="006F3A63" w:rsidRPr="00DA67D7" w:rsidRDefault="006F3A63" w:rsidP="006F3A63">
      <w:pPr>
        <w:spacing w:after="120" w:line="276" w:lineRule="auto"/>
        <w:jc w:val="both"/>
      </w:pPr>
      <w:r>
        <w:t xml:space="preserve">W </w:t>
      </w:r>
      <w:r w:rsidRPr="004246C7">
        <w:t>przypadku osoby fizycznej prowadzącej działalność gospodarczą</w:t>
      </w:r>
      <w:r>
        <w:t xml:space="preserve"> należy wpisać numer PESEL.</w:t>
      </w:r>
    </w:p>
    <w:p w14:paraId="64FCE1F5" w14:textId="5BB22E69" w:rsidR="00B9577F" w:rsidRPr="007F4BB6" w:rsidRDefault="0044425F" w:rsidP="007F4BB6">
      <w:pPr>
        <w:keepNext/>
        <w:spacing w:line="276" w:lineRule="auto"/>
        <w:jc w:val="both"/>
        <w:rPr>
          <w:b/>
        </w:rPr>
      </w:pPr>
      <w:r w:rsidRPr="007F4BB6">
        <w:rPr>
          <w:b/>
        </w:rPr>
        <w:t>Num</w:t>
      </w:r>
      <w:r w:rsidR="00995EEC">
        <w:rPr>
          <w:b/>
        </w:rPr>
        <w:t>er w Krajowym Rejestrze Sądowym</w:t>
      </w:r>
    </w:p>
    <w:p w14:paraId="64FCE1F6" w14:textId="138E262F" w:rsidR="0044425F" w:rsidRDefault="00B9577F" w:rsidP="00DA67D7">
      <w:pPr>
        <w:spacing w:after="120" w:line="276" w:lineRule="auto"/>
        <w:jc w:val="both"/>
      </w:pPr>
      <w:r>
        <w:t xml:space="preserve">Należy wpisać pełny numer, pod którym </w:t>
      </w:r>
      <w:r w:rsidR="0044425F">
        <w:t xml:space="preserve">wnioskodawca </w:t>
      </w:r>
      <w:r>
        <w:t xml:space="preserve">figuruje </w:t>
      </w:r>
      <w:r w:rsidR="0044425F">
        <w:t xml:space="preserve">w </w:t>
      </w:r>
      <w:r w:rsidR="0044425F" w:rsidRPr="00DA67D7">
        <w:t>Krajowym Rejestrze Sądowym</w:t>
      </w:r>
      <w:r w:rsidR="00995EEC">
        <w:t>.</w:t>
      </w:r>
    </w:p>
    <w:p w14:paraId="64FCE1F7" w14:textId="4F36B235" w:rsidR="007B092C" w:rsidRPr="007F4BB6" w:rsidRDefault="00E31171" w:rsidP="007F4BB6">
      <w:pPr>
        <w:keepNext/>
        <w:spacing w:line="276" w:lineRule="auto"/>
        <w:jc w:val="both"/>
        <w:rPr>
          <w:b/>
        </w:rPr>
      </w:pPr>
      <w:r>
        <w:rPr>
          <w:b/>
        </w:rPr>
        <w:t xml:space="preserve">Numer kodu </w:t>
      </w:r>
      <w:r w:rsidR="007B092C" w:rsidRPr="00DA67D7">
        <w:rPr>
          <w:b/>
        </w:rPr>
        <w:t xml:space="preserve">PKD </w:t>
      </w:r>
      <w:r w:rsidR="007F4BB6">
        <w:rPr>
          <w:b/>
        </w:rPr>
        <w:t>przeważającej</w:t>
      </w:r>
      <w:r w:rsidR="007B092C" w:rsidRPr="00DA67D7">
        <w:rPr>
          <w:b/>
        </w:rPr>
        <w:t xml:space="preserve"> działalności </w:t>
      </w:r>
      <w:r w:rsidR="008B7BE3">
        <w:rPr>
          <w:b/>
        </w:rPr>
        <w:t>w</w:t>
      </w:r>
      <w:r w:rsidR="0075759D">
        <w:rPr>
          <w:b/>
        </w:rPr>
        <w:t>nioskodawcy</w:t>
      </w:r>
    </w:p>
    <w:p w14:paraId="64FCE1F8" w14:textId="1AC871CA" w:rsidR="007B092C" w:rsidRPr="00DA67D7" w:rsidRDefault="007B092C" w:rsidP="0075759D">
      <w:pPr>
        <w:spacing w:after="120" w:line="276" w:lineRule="auto"/>
        <w:jc w:val="both"/>
      </w:pPr>
      <w:r w:rsidRPr="00DA67D7">
        <w:t xml:space="preserve">Należy </w:t>
      </w:r>
      <w:r w:rsidR="00E31171">
        <w:t>wybrać</w:t>
      </w:r>
      <w:r w:rsidRPr="00DA67D7">
        <w:t xml:space="preserve"> numer kodu Polskiej Klasyfikacji Działalności (PKD) podstawowej działalności </w:t>
      </w:r>
      <w:r w:rsidR="008B7BE3">
        <w:t>w</w:t>
      </w:r>
      <w:r w:rsidRPr="00DA67D7">
        <w:t xml:space="preserve">nioskodawcy. Kod PKD powinien być podany zgodnie z </w:t>
      </w:r>
      <w:r w:rsidR="00D0564C">
        <w:t xml:space="preserve">rozporządzeniem Rady Ministrów </w:t>
      </w:r>
      <w:r w:rsidR="00D0564C" w:rsidRPr="000B1A1B">
        <w:t xml:space="preserve">z </w:t>
      </w:r>
      <w:r w:rsidR="00D0564C" w:rsidRPr="00F75A02">
        <w:t>dnia</w:t>
      </w:r>
      <w:r w:rsidR="00D0564C" w:rsidRPr="000B1A1B">
        <w:t xml:space="preserve"> 24 </w:t>
      </w:r>
      <w:r w:rsidR="00D0564C" w:rsidRPr="00F75A02">
        <w:t>grudnia</w:t>
      </w:r>
      <w:r w:rsidR="00D0564C" w:rsidRPr="000B1A1B">
        <w:t xml:space="preserve"> 2007</w:t>
      </w:r>
      <w:r w:rsidR="007F4BB6">
        <w:t> </w:t>
      </w:r>
      <w:r w:rsidR="00D0564C" w:rsidRPr="000B1A1B">
        <w:t xml:space="preserve">r. </w:t>
      </w:r>
      <w:r w:rsidR="007F4BB6">
        <w:t xml:space="preserve">w sprawie Polskiej Klasyfikacji Działalności (PKD) </w:t>
      </w:r>
      <w:hyperlink r:id="rId13" w:history="1">
        <w:r w:rsidR="00D0564C" w:rsidRPr="000B1A1B">
          <w:t>(</w:t>
        </w:r>
        <w:proofErr w:type="spellStart"/>
        <w:r w:rsidR="00D0564C" w:rsidRPr="000B1A1B">
          <w:t>Dz.U</w:t>
        </w:r>
        <w:proofErr w:type="spellEnd"/>
        <w:r w:rsidR="00D0564C" w:rsidRPr="000B1A1B">
          <w:t>. Nr 251, poz. 1885</w:t>
        </w:r>
        <w:r w:rsidR="0075759D">
          <w:t xml:space="preserve"> </w:t>
        </w:r>
        <w:r w:rsidR="00D0564C" w:rsidRPr="000B1A1B">
          <w:t xml:space="preserve">z </w:t>
        </w:r>
        <w:proofErr w:type="spellStart"/>
        <w:r w:rsidR="00D0564C" w:rsidRPr="000B1A1B">
          <w:t>późn</w:t>
        </w:r>
        <w:proofErr w:type="spellEnd"/>
        <w:r w:rsidR="00D0564C" w:rsidRPr="000B1A1B">
          <w:t>. zm.)</w:t>
        </w:r>
      </w:hyperlink>
      <w:r w:rsidR="00D0564C" w:rsidRPr="000B1A1B">
        <w:t xml:space="preserve"> </w:t>
      </w:r>
      <w:r w:rsidRPr="00DA67D7">
        <w:t>oraz powinien zawierać dział, grupę, klasę oraz podklasę np. 12.34.Z.</w:t>
      </w:r>
    </w:p>
    <w:p w14:paraId="64FCE1F9" w14:textId="77777777" w:rsidR="00BB60B9" w:rsidRPr="007F4BB6" w:rsidRDefault="0075759D" w:rsidP="007F4BB6">
      <w:pPr>
        <w:keepNext/>
        <w:spacing w:line="276" w:lineRule="auto"/>
        <w:jc w:val="both"/>
        <w:rPr>
          <w:b/>
        </w:rPr>
      </w:pPr>
      <w:r>
        <w:rPr>
          <w:b/>
        </w:rPr>
        <w:t>Możliwość odzyskania VAT</w:t>
      </w:r>
    </w:p>
    <w:p w14:paraId="64FCE1FA" w14:textId="04B61FB6" w:rsidR="009F58AE" w:rsidRPr="00DA67D7" w:rsidRDefault="002D594F" w:rsidP="00DA67D7">
      <w:pPr>
        <w:spacing w:after="120" w:line="276" w:lineRule="auto"/>
        <w:jc w:val="both"/>
        <w:rPr>
          <w:b/>
          <w:bCs/>
        </w:rPr>
      </w:pPr>
      <w:r w:rsidRPr="008B739B">
        <w:t>Należy określić</w:t>
      </w:r>
      <w:r w:rsidR="009F58AE" w:rsidRPr="008B739B">
        <w:t xml:space="preserve"> czy </w:t>
      </w:r>
      <w:r w:rsidR="00DA67D7" w:rsidRPr="008B739B">
        <w:t>w</w:t>
      </w:r>
      <w:r w:rsidRPr="008B739B">
        <w:t xml:space="preserve">nioskodawca </w:t>
      </w:r>
      <w:r w:rsidR="009F58AE" w:rsidRPr="008B739B">
        <w:t>ma możliwość odzyskania VAT</w:t>
      </w:r>
      <w:r w:rsidR="008B739B" w:rsidRPr="008B739B">
        <w:t xml:space="preserve"> </w:t>
      </w:r>
      <w:r w:rsidR="008B739B" w:rsidRPr="008B739B">
        <w:rPr>
          <w:bCs/>
          <w:szCs w:val="20"/>
        </w:rPr>
        <w:t xml:space="preserve">poniesionego w związku z realizacją </w:t>
      </w:r>
      <w:r w:rsidR="009B2D21">
        <w:rPr>
          <w:bCs/>
          <w:szCs w:val="20"/>
        </w:rPr>
        <w:t>projektu</w:t>
      </w:r>
      <w:r w:rsidR="009F58AE" w:rsidRPr="00DA67D7">
        <w:t xml:space="preserve">, częściowego odzyskania VAT, czy nie ma takiej możliwości. Wnioskodawca deklaruje możliwość (bądź jej brak) odzyskania podatku VAT poprzez wybranie jednej z </w:t>
      </w:r>
      <w:r w:rsidR="00995EEC">
        <w:t>dostępnych opcji.</w:t>
      </w:r>
    </w:p>
    <w:p w14:paraId="5A6ABF5E" w14:textId="77777777" w:rsidR="007F4BB6" w:rsidRPr="007F4BB6" w:rsidRDefault="007F4BB6" w:rsidP="007F4BB6">
      <w:pPr>
        <w:keepNext/>
        <w:spacing w:line="276" w:lineRule="auto"/>
        <w:jc w:val="both"/>
        <w:rPr>
          <w:b/>
        </w:rPr>
      </w:pPr>
      <w:r w:rsidRPr="007F4BB6">
        <w:rPr>
          <w:b/>
        </w:rPr>
        <w:t>Uzasadnienie braku możliwości odzyskania VAT</w:t>
      </w:r>
    </w:p>
    <w:p w14:paraId="4C3C6605" w14:textId="303B67FF" w:rsidR="007F4BB6" w:rsidRPr="007F4BB6" w:rsidRDefault="007F4BB6" w:rsidP="007F4BB6">
      <w:pPr>
        <w:spacing w:after="120" w:line="276" w:lineRule="auto"/>
        <w:jc w:val="both"/>
      </w:pPr>
      <w:r w:rsidRPr="007F4BB6">
        <w:t>W przypadku braku możliwości odzyskania podatku VAT poniesionego w związku z realizacją projektu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w:t>
      </w:r>
      <w:r w:rsidR="00995EEC">
        <w:t>izacją projektu.</w:t>
      </w:r>
    </w:p>
    <w:p w14:paraId="7C6F160A" w14:textId="7E15F4E6" w:rsidR="007F4BB6" w:rsidRPr="007F4BB6" w:rsidRDefault="007F4BB6" w:rsidP="007F4BB6">
      <w:pPr>
        <w:spacing w:after="120" w:line="276" w:lineRule="auto"/>
        <w:jc w:val="both"/>
      </w:pPr>
      <w:r w:rsidRPr="007F4BB6">
        <w:t>W przypadku, gdy podatek VAT nie jest uznany za kwalifikowalny, należy wpis</w:t>
      </w:r>
      <w:r w:rsidR="00995EEC">
        <w:t>ać „nie dotyczy”.</w:t>
      </w:r>
    </w:p>
    <w:p w14:paraId="64FCE1FB" w14:textId="45C5E25F" w:rsidR="00BB60B9" w:rsidRPr="007F4BB6" w:rsidRDefault="00540DFD" w:rsidP="007F4BB6">
      <w:pPr>
        <w:keepNext/>
        <w:spacing w:line="276" w:lineRule="auto"/>
        <w:jc w:val="both"/>
        <w:rPr>
          <w:b/>
        </w:rPr>
      </w:pPr>
      <w:r>
        <w:rPr>
          <w:b/>
        </w:rPr>
        <w:t>Adres siedziby</w:t>
      </w:r>
      <w:r w:rsidR="00C540C1">
        <w:rPr>
          <w:b/>
        </w:rPr>
        <w:t xml:space="preserve"> wnioskodawcy</w:t>
      </w:r>
      <w:r w:rsidR="0017794E">
        <w:rPr>
          <w:b/>
        </w:rPr>
        <w:t>/</w:t>
      </w:r>
      <w:r w:rsidR="0017794E" w:rsidRPr="0017794E">
        <w:rPr>
          <w:b/>
        </w:rPr>
        <w:t xml:space="preserve"> </w:t>
      </w:r>
      <w:r w:rsidR="0017794E">
        <w:rPr>
          <w:b/>
        </w:rPr>
        <w:t>miejsce zamieszkania wnioskodawcy</w:t>
      </w:r>
    </w:p>
    <w:p w14:paraId="1318B5F5" w14:textId="174EF0F2" w:rsidR="006F3A63" w:rsidRPr="006F3A63" w:rsidRDefault="006F3A63" w:rsidP="006F3A63">
      <w:pPr>
        <w:spacing w:after="120" w:line="276" w:lineRule="auto"/>
        <w:jc w:val="both"/>
      </w:pPr>
      <w:r w:rsidRPr="006F3A63">
        <w:t xml:space="preserve">Należy wpisać adres siedziby wnioskodawcy zgodny z dokumentem rejestrowym, a w przypadku osób fizycznych prowadzących działalność gospodarczą adres zamieszkania. </w:t>
      </w:r>
    </w:p>
    <w:p w14:paraId="10E1EFE4" w14:textId="7AC35386" w:rsidR="0017794E" w:rsidRDefault="0017794E" w:rsidP="0017794E">
      <w:pPr>
        <w:spacing w:after="120"/>
        <w:jc w:val="both"/>
      </w:pPr>
      <w:r>
        <w:rPr>
          <w:b/>
        </w:rPr>
        <w:t>Wspólnik</w:t>
      </w:r>
      <w:r w:rsidR="00A72F1F">
        <w:rPr>
          <w:b/>
        </w:rPr>
        <w:t xml:space="preserve"> w przypadku spółek cywilnych</w:t>
      </w:r>
    </w:p>
    <w:p w14:paraId="46BCBA85" w14:textId="77777777" w:rsidR="0017794E" w:rsidRDefault="0017794E" w:rsidP="0017794E">
      <w:pPr>
        <w:spacing w:after="120"/>
        <w:jc w:val="both"/>
      </w:pPr>
      <w:r>
        <w:lastRenderedPageBreak/>
        <w:t xml:space="preserve">Pola należy wypełnić dla każdego wspólnika spółki cywilnej odrębnie ze wskazaniem NIP, numeru PESEL i adresu zamieszkania wspólnika będącego osobą fizyczną. </w:t>
      </w:r>
    </w:p>
    <w:p w14:paraId="64FCE1FC" w14:textId="6332A50C" w:rsidR="00C540C1" w:rsidRDefault="00C540C1" w:rsidP="00DA67D7">
      <w:pPr>
        <w:spacing w:after="120" w:line="276" w:lineRule="auto"/>
        <w:jc w:val="both"/>
      </w:pPr>
    </w:p>
    <w:p w14:paraId="64FCE201" w14:textId="7D084050" w:rsidR="009F58AE" w:rsidRPr="00DA67D7" w:rsidRDefault="009F58AE" w:rsidP="00DA67D7">
      <w:pPr>
        <w:numPr>
          <w:ilvl w:val="0"/>
          <w:numId w:val="8"/>
        </w:numPr>
        <w:spacing w:after="120" w:line="276" w:lineRule="auto"/>
        <w:jc w:val="both"/>
        <w:rPr>
          <w:b/>
        </w:rPr>
      </w:pPr>
      <w:r w:rsidRPr="00DA67D7">
        <w:rPr>
          <w:b/>
        </w:rPr>
        <w:t>WNIOSK</w:t>
      </w:r>
      <w:r w:rsidR="00995EEC">
        <w:rPr>
          <w:b/>
        </w:rPr>
        <w:t>ODAWCA – ADRES KORESPONDENCYJNY</w:t>
      </w:r>
    </w:p>
    <w:p w14:paraId="64FCE203" w14:textId="720DFE99" w:rsidR="006F3A63" w:rsidRDefault="009B1A47" w:rsidP="006F3A63">
      <w:pPr>
        <w:spacing w:after="120" w:line="276" w:lineRule="auto"/>
        <w:jc w:val="both"/>
      </w:pPr>
      <w:r>
        <w:t>Należy podać adres, na który należy doręczać lub kierować korespondencję w formie elektronicznej (e-mail), zapewniający skuteczną komunikację pomiędzy PARP a</w:t>
      </w:r>
      <w:r w:rsidR="007F4BB6">
        <w:t> </w:t>
      </w:r>
      <w:r>
        <w:t xml:space="preserve">wnioskodawcą przy ocenie wniosku o dofinansowanie. </w:t>
      </w:r>
    </w:p>
    <w:p w14:paraId="34D5C7DC" w14:textId="3D664EEA" w:rsidR="00B901FC" w:rsidRPr="008578BF" w:rsidRDefault="00B901FC" w:rsidP="00B901FC">
      <w:pPr>
        <w:pStyle w:val="Akapitzlist"/>
        <w:numPr>
          <w:ilvl w:val="0"/>
          <w:numId w:val="8"/>
        </w:numPr>
        <w:spacing w:after="120"/>
        <w:jc w:val="both"/>
        <w:rPr>
          <w:b/>
        </w:rPr>
      </w:pPr>
      <w:r w:rsidRPr="008578BF">
        <w:rPr>
          <w:b/>
        </w:rPr>
        <w:t>INFORMACJE O PEŁNOMOCNIKU</w:t>
      </w:r>
    </w:p>
    <w:p w14:paraId="0861016A" w14:textId="77777777" w:rsidR="00B901FC" w:rsidRDefault="00B901FC" w:rsidP="00B901FC">
      <w:pPr>
        <w:spacing w:after="120"/>
        <w:jc w:val="both"/>
      </w:pPr>
      <w:r w:rsidRPr="00B901FC">
        <w:t xml:space="preserve">W przypadku ustanowienia przez wnioskodawcę pełnomocnika, w polach określonych </w:t>
      </w:r>
      <w:r w:rsidRPr="00B901FC">
        <w:br/>
        <w:t xml:space="preserve">w części IV wniosku należy podać imię i nazwisko i dane teleadresowe pełnomocnika. </w:t>
      </w:r>
      <w:r w:rsidRPr="00B901FC">
        <w:br/>
        <w:t xml:space="preserve">W przypadku ustanowienia pełnomocnika korespondencja będzie doręczana lub kierowana </w:t>
      </w:r>
      <w:r w:rsidRPr="00B901FC">
        <w:br/>
        <w:t>w formie elektronicznej na adres podany w części IV wniosku. Zakres pełnomocnictwa musi obejmować przynajmniej możliwość złożenia i podpisania wniosku oraz reprezentowania wnioskodawcy w konkursie.</w:t>
      </w:r>
      <w:r>
        <w:t xml:space="preserve"> </w:t>
      </w:r>
    </w:p>
    <w:p w14:paraId="4A3A2CCE" w14:textId="77777777" w:rsidR="00B901FC" w:rsidRDefault="00B901FC" w:rsidP="006F3A63">
      <w:pPr>
        <w:spacing w:after="120" w:line="276" w:lineRule="auto"/>
        <w:jc w:val="both"/>
      </w:pPr>
    </w:p>
    <w:p w14:paraId="64FCE206" w14:textId="77777777" w:rsidR="0044425F" w:rsidRPr="00A645EA" w:rsidRDefault="00A645EA" w:rsidP="00B901FC">
      <w:pPr>
        <w:pStyle w:val="Tekstpodstawowy3"/>
        <w:numPr>
          <w:ilvl w:val="0"/>
          <w:numId w:val="8"/>
        </w:numPr>
        <w:spacing w:after="120" w:line="276" w:lineRule="auto"/>
        <w:rPr>
          <w:b/>
          <w:sz w:val="24"/>
          <w:szCs w:val="24"/>
        </w:rPr>
      </w:pPr>
      <w:r>
        <w:rPr>
          <w:b/>
          <w:sz w:val="24"/>
          <w:szCs w:val="24"/>
        </w:rPr>
        <w:t>O</w:t>
      </w:r>
      <w:r w:rsidRPr="00DA67D7">
        <w:rPr>
          <w:b/>
          <w:sz w:val="24"/>
          <w:szCs w:val="24"/>
        </w:rPr>
        <w:t>SOBA DO KONTAKTÓW ROBOCZYCH</w:t>
      </w:r>
    </w:p>
    <w:p w14:paraId="28B8E8A8" w14:textId="77777777" w:rsidR="006F3A63" w:rsidRPr="006F3A63" w:rsidRDefault="00A63705" w:rsidP="006F3A63">
      <w:pPr>
        <w:spacing w:after="120" w:line="276" w:lineRule="auto"/>
        <w:jc w:val="both"/>
      </w:pPr>
      <w:r w:rsidRPr="00DA67D7">
        <w:t>N</w:t>
      </w:r>
      <w:r w:rsidR="009F58AE" w:rsidRPr="00DA67D7">
        <w:t xml:space="preserve">ależy wpisać dane osoby, która będzie adresatem korespondencji </w:t>
      </w:r>
      <w:r w:rsidR="00A8347F">
        <w:t xml:space="preserve">roboczej </w:t>
      </w:r>
      <w:r w:rsidR="009F58AE" w:rsidRPr="00DA67D7">
        <w:t>dotyczącej projektu. Powinna to być osoba dysponująca pełną wiedzą na temat projektu, zarówno w</w:t>
      </w:r>
      <w:r w:rsidR="007F4BB6">
        <w:t> </w:t>
      </w:r>
      <w:r w:rsidR="009F58AE" w:rsidRPr="00DA67D7">
        <w:t>kwestia</w:t>
      </w:r>
      <w:r w:rsidR="006845B5" w:rsidRPr="00DA67D7">
        <w:t>ch związanych z samym wnioskiem</w:t>
      </w:r>
      <w:r w:rsidR="009F58AE" w:rsidRPr="00DA67D7">
        <w:t xml:space="preserve">, jak i </w:t>
      </w:r>
      <w:r w:rsidR="00995EEC">
        <w:t>późniejszą realizacją projektu.</w:t>
      </w:r>
      <w:r w:rsidR="006F3A63">
        <w:t xml:space="preserve"> </w:t>
      </w:r>
      <w:r w:rsidR="006F3A63" w:rsidRPr="006F3A63">
        <w:t>Dane te nie będą wykorzystywane przy ocenie wniosku o dofinansowanie.</w:t>
      </w:r>
    </w:p>
    <w:p w14:paraId="64FCE207" w14:textId="2D47D608" w:rsidR="009F58AE" w:rsidRPr="00DA67D7" w:rsidRDefault="009F58AE" w:rsidP="00DA67D7">
      <w:pPr>
        <w:spacing w:after="120" w:line="276" w:lineRule="auto"/>
        <w:jc w:val="both"/>
      </w:pPr>
    </w:p>
    <w:p w14:paraId="64FCE209" w14:textId="77777777" w:rsidR="009F58AE" w:rsidRPr="00DA67D7" w:rsidRDefault="009F58AE" w:rsidP="00B901FC">
      <w:pPr>
        <w:numPr>
          <w:ilvl w:val="0"/>
          <w:numId w:val="8"/>
        </w:numPr>
        <w:spacing w:after="120" w:line="276" w:lineRule="auto"/>
        <w:jc w:val="both"/>
      </w:pPr>
      <w:r w:rsidRPr="00DA67D7">
        <w:rPr>
          <w:b/>
          <w:bCs/>
          <w:color w:val="000000"/>
        </w:rPr>
        <w:t>MIEJSCE REALIZACJI PROJEKTU</w:t>
      </w:r>
    </w:p>
    <w:p w14:paraId="64FCE20C" w14:textId="77777777" w:rsidR="00A8347F" w:rsidRPr="00A8347F" w:rsidRDefault="005A1EB0" w:rsidP="00DA67D7">
      <w:pPr>
        <w:spacing w:after="120" w:line="276" w:lineRule="auto"/>
        <w:jc w:val="both"/>
        <w:rPr>
          <w:b/>
        </w:rPr>
      </w:pPr>
      <w:r>
        <w:rPr>
          <w:b/>
        </w:rPr>
        <w:t>Głó</w:t>
      </w:r>
      <w:r w:rsidRPr="005A1EB0">
        <w:rPr>
          <w:b/>
        </w:rPr>
        <w:t>wna lokalizacja projektu</w:t>
      </w:r>
    </w:p>
    <w:p w14:paraId="6645BEAA" w14:textId="77280AED" w:rsidR="006F3A63" w:rsidRPr="006F3A63" w:rsidRDefault="006F3A63" w:rsidP="006F3A63">
      <w:pPr>
        <w:spacing w:after="120" w:line="276" w:lineRule="auto"/>
        <w:jc w:val="both"/>
      </w:pPr>
      <w:r w:rsidRPr="006F3A63">
        <w:t>Wnioskodawca powinien określić miejsce lokalizacji projektu poprzez podanie informacji co najmniej dotyczących województwa, powiatu, gminy,</w:t>
      </w:r>
      <w:r>
        <w:t xml:space="preserve"> ulicy, kodu i miejscowości</w:t>
      </w:r>
      <w:r w:rsidRPr="006F3A63">
        <w:t xml:space="preserve"> poprzez wybranie jednej opcji z listy.</w:t>
      </w:r>
    </w:p>
    <w:p w14:paraId="568CEFEA" w14:textId="6968A65E" w:rsidR="006F3A63" w:rsidRPr="006F3A63" w:rsidRDefault="006F3A63" w:rsidP="006F3A63">
      <w:pPr>
        <w:spacing w:after="120" w:line="276" w:lineRule="auto"/>
        <w:jc w:val="both"/>
      </w:pPr>
      <w:r w:rsidRPr="006F3A63">
        <w:t xml:space="preserve">Przez lokalizację projektu należy rozumieć </w:t>
      </w:r>
      <w:r w:rsidR="00D150C1">
        <w:t>ad</w:t>
      </w:r>
      <w:r w:rsidR="00725FC6">
        <w:t>res jednego z miejsc prowadzenia działalności gospodarczej zlokalizowanego</w:t>
      </w:r>
      <w:r w:rsidR="00725FC6" w:rsidRPr="00725FC6">
        <w:t xml:space="preserve"> </w:t>
      </w:r>
      <w:r w:rsidR="00725FC6">
        <w:t>na terytorium Rzeczpospolitej Polskiej, wskazanego w dokumencie rejestrowym</w:t>
      </w:r>
      <w:r w:rsidR="00725FC6" w:rsidRPr="00725FC6">
        <w:t xml:space="preserve"> </w:t>
      </w:r>
      <w:r w:rsidR="00725FC6">
        <w:t>wnioskodawcy</w:t>
      </w:r>
      <w:r>
        <w:t xml:space="preserve">. </w:t>
      </w:r>
    </w:p>
    <w:p w14:paraId="6E6C6E0D" w14:textId="27E8DF42" w:rsidR="005F1398" w:rsidRDefault="005F1398" w:rsidP="00DA67D7">
      <w:pPr>
        <w:spacing w:after="120" w:line="276" w:lineRule="auto"/>
        <w:jc w:val="both"/>
      </w:pPr>
      <w:r>
        <w:t>Należy jednak zwrócić uwagę, iż pod pojęciem „głównej lokalizacji projektu” kryje się miejsce przechowywania dokumentacji związanej z aplikowaniem o wsparcie i realizacją planowanego przedsięwzięcia objętego wnioskiem o dofinansowanie. Biorąc pod uwagę, iż projekt może podlegać kontroli, dokumentacja powinna być przechowywana wyłącznie na terytorium Rzeczpospolitej Polskiej, w jednym z miejsc prowadzenia działalności gospodarczej, uwzględnionym w dokumencie rejestrowym wnioskodawcy.</w:t>
      </w:r>
    </w:p>
    <w:p w14:paraId="202F8D35" w14:textId="77777777" w:rsidR="00C9526B" w:rsidRDefault="00C9526B" w:rsidP="00DA67D7">
      <w:pPr>
        <w:spacing w:after="120" w:line="276" w:lineRule="auto"/>
        <w:jc w:val="both"/>
      </w:pPr>
    </w:p>
    <w:p w14:paraId="64FCE216" w14:textId="77777777" w:rsidR="009F58AE" w:rsidRPr="00DA67D7" w:rsidRDefault="009F58AE" w:rsidP="00B901FC">
      <w:pPr>
        <w:numPr>
          <w:ilvl w:val="0"/>
          <w:numId w:val="8"/>
        </w:numPr>
        <w:spacing w:after="120" w:line="276" w:lineRule="auto"/>
        <w:rPr>
          <w:b/>
        </w:rPr>
      </w:pPr>
      <w:r w:rsidRPr="00DA67D7">
        <w:rPr>
          <w:b/>
        </w:rPr>
        <w:t>KLASYFIKACJA PROJEKTU</w:t>
      </w:r>
    </w:p>
    <w:p w14:paraId="64FCE217" w14:textId="045BC240" w:rsidR="00F75A02" w:rsidRDefault="009F58AE" w:rsidP="00DA67D7">
      <w:pPr>
        <w:spacing w:after="120" w:line="276" w:lineRule="auto"/>
        <w:jc w:val="both"/>
        <w:rPr>
          <w:b/>
        </w:rPr>
      </w:pPr>
      <w:r w:rsidRPr="00DA67D7">
        <w:rPr>
          <w:b/>
        </w:rPr>
        <w:t xml:space="preserve">Numer </w:t>
      </w:r>
      <w:r w:rsidR="00062406">
        <w:rPr>
          <w:b/>
        </w:rPr>
        <w:t xml:space="preserve">kodu </w:t>
      </w:r>
      <w:r w:rsidRPr="00DA67D7">
        <w:rPr>
          <w:b/>
        </w:rPr>
        <w:t>PKD</w:t>
      </w:r>
      <w:r w:rsidR="00062406">
        <w:rPr>
          <w:b/>
        </w:rPr>
        <w:t xml:space="preserve"> działalności</w:t>
      </w:r>
      <w:r w:rsidR="00844DCE">
        <w:rPr>
          <w:b/>
        </w:rPr>
        <w:t>, której dotyczy projekt</w:t>
      </w:r>
      <w:r w:rsidR="00621E70">
        <w:rPr>
          <w:b/>
        </w:rPr>
        <w:t xml:space="preserve"> – </w:t>
      </w:r>
      <w:r w:rsidR="00A72F1F">
        <w:t xml:space="preserve">Nr </w:t>
      </w:r>
      <w:r w:rsidR="00A972E6">
        <w:t>będzie uzupełniany automatycznie z sekcji nr II</w:t>
      </w:r>
    </w:p>
    <w:p w14:paraId="64FCE21B" w14:textId="4F37D31D" w:rsidR="00D0564C" w:rsidRDefault="00844DCE" w:rsidP="00D0564C">
      <w:pPr>
        <w:pStyle w:val="Nagwek6"/>
        <w:spacing w:after="120" w:line="276" w:lineRule="auto"/>
        <w:ind w:left="0" w:firstLine="0"/>
        <w:rPr>
          <w:sz w:val="24"/>
          <w:szCs w:val="24"/>
        </w:rPr>
      </w:pPr>
      <w:r>
        <w:rPr>
          <w:sz w:val="24"/>
          <w:szCs w:val="24"/>
        </w:rPr>
        <w:lastRenderedPageBreak/>
        <w:t>Opis rodzaju działalności</w:t>
      </w:r>
      <w:r w:rsidR="00621E70">
        <w:rPr>
          <w:sz w:val="24"/>
          <w:szCs w:val="24"/>
        </w:rPr>
        <w:t xml:space="preserve"> –</w:t>
      </w:r>
      <w:del w:id="0" w:author="Wąsikowska Anna" w:date="2015-11-09T12:01:00Z">
        <w:r w:rsidR="00621E70" w:rsidDel="00B901FC">
          <w:rPr>
            <w:sz w:val="24"/>
            <w:szCs w:val="24"/>
          </w:rPr>
          <w:delText xml:space="preserve"> </w:delText>
        </w:r>
      </w:del>
    </w:p>
    <w:p w14:paraId="64FCE21D" w14:textId="67CA6028" w:rsidR="005E2DFA" w:rsidRPr="00BE324C" w:rsidRDefault="005E2DFA" w:rsidP="005E2DFA">
      <w:pPr>
        <w:pStyle w:val="Nagwek6"/>
        <w:spacing w:after="120" w:line="276" w:lineRule="auto"/>
        <w:ind w:left="0" w:firstLine="0"/>
        <w:rPr>
          <w:sz w:val="24"/>
          <w:szCs w:val="24"/>
        </w:rPr>
      </w:pPr>
      <w:r w:rsidRPr="00BE324C">
        <w:rPr>
          <w:sz w:val="24"/>
          <w:szCs w:val="24"/>
        </w:rPr>
        <w:t xml:space="preserve">Wpływ projektu na realizację </w:t>
      </w:r>
      <w:r>
        <w:rPr>
          <w:sz w:val="24"/>
          <w:szCs w:val="24"/>
        </w:rPr>
        <w:t>zasady</w:t>
      </w:r>
      <w:r w:rsidRPr="00BE324C">
        <w:rPr>
          <w:sz w:val="24"/>
          <w:szCs w:val="24"/>
        </w:rPr>
        <w:t xml:space="preserve"> horyzontaln</w:t>
      </w:r>
      <w:r>
        <w:rPr>
          <w:sz w:val="24"/>
          <w:szCs w:val="24"/>
        </w:rPr>
        <w:t>ej</w:t>
      </w:r>
      <w:r w:rsidRPr="00BE324C">
        <w:rPr>
          <w:sz w:val="24"/>
          <w:szCs w:val="24"/>
        </w:rPr>
        <w:t xml:space="preserve"> Unii Europejskiej</w:t>
      </w:r>
      <w:r>
        <w:rPr>
          <w:sz w:val="24"/>
          <w:szCs w:val="24"/>
        </w:rPr>
        <w:t>, o której mowa</w:t>
      </w:r>
      <w:r w:rsidR="002E3B45">
        <w:rPr>
          <w:sz w:val="24"/>
          <w:szCs w:val="24"/>
        </w:rPr>
        <w:t xml:space="preserve"> w </w:t>
      </w:r>
      <w:r w:rsidRPr="00BE324C">
        <w:rPr>
          <w:sz w:val="24"/>
          <w:szCs w:val="24"/>
        </w:rPr>
        <w:t>art. 7 rozporządzenia Parlamentu Europej</w:t>
      </w:r>
      <w:r w:rsidR="009B5420">
        <w:rPr>
          <w:sz w:val="24"/>
          <w:szCs w:val="24"/>
        </w:rPr>
        <w:t xml:space="preserve">skiego i Rady (UE) </w:t>
      </w:r>
      <w:r w:rsidR="009B5420" w:rsidRPr="00F425DF">
        <w:rPr>
          <w:b w:val="0"/>
          <w:sz w:val="24"/>
          <w:szCs w:val="24"/>
        </w:rPr>
        <w:t>nr 1303/2013</w:t>
      </w:r>
      <w:r w:rsidR="00F425DF" w:rsidRPr="00F425DF">
        <w:rPr>
          <w:b w:val="0"/>
        </w:rPr>
        <w:t xml:space="preserve"> </w:t>
      </w:r>
      <w:r w:rsidR="00F425DF" w:rsidRPr="00F425DF">
        <w:rPr>
          <w:b w:val="0"/>
          <w:sz w:val="24"/>
          <w:szCs w:val="24"/>
        </w:rPr>
        <w:t>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425DF">
        <w:rPr>
          <w:b w:val="0"/>
          <w:sz w:val="24"/>
          <w:szCs w:val="24"/>
        </w:rPr>
        <w:t>.</w:t>
      </w:r>
    </w:p>
    <w:p w14:paraId="64FCE21E" w14:textId="556591BD" w:rsidR="005E2DFA" w:rsidRDefault="005E2DFA" w:rsidP="005E2DFA">
      <w:pPr>
        <w:spacing w:after="120" w:line="276" w:lineRule="auto"/>
        <w:jc w:val="both"/>
      </w:pPr>
      <w:r>
        <w:t xml:space="preserve">Zgodnie z Wytycznymi </w:t>
      </w:r>
      <w:r w:rsidR="00F425DF">
        <w:t xml:space="preserve">Ministra Infrastruktury i Rozwoju z dnia 8 maja 2015 r. </w:t>
      </w:r>
      <w:r w:rsidRPr="00383209">
        <w:rPr>
          <w:i/>
        </w:rPr>
        <w:t>w zakresie realizacji zasady równości szans i niedyskryminacji, w tym dostęp</w:t>
      </w:r>
      <w:r w:rsidR="00F425DF">
        <w:rPr>
          <w:i/>
        </w:rPr>
        <w:t>ności dla osób z </w:t>
      </w:r>
      <w:r w:rsidRPr="00383209">
        <w:rPr>
          <w:i/>
        </w:rPr>
        <w:t>niepełnosprawnościami oraz zasady równości szans kobiet i</w:t>
      </w:r>
      <w:r>
        <w:t xml:space="preserve"> </w:t>
      </w:r>
      <w:r w:rsidRPr="00383209">
        <w:rPr>
          <w:i/>
        </w:rPr>
        <w:t>mężczyzn w ramach funduszy unijnych na lata 2014-2020</w:t>
      </w:r>
      <w:r>
        <w:rPr>
          <w:i/>
        </w:rPr>
        <w:t xml:space="preserve"> </w:t>
      </w:r>
      <w:r w:rsidR="0017794E">
        <w:rPr>
          <w:i/>
        </w:rPr>
        <w:t xml:space="preserve">(zwanymi dalej „Wytycznymi”) </w:t>
      </w:r>
      <w:r w:rsidRPr="00802D54">
        <w:rPr>
          <w:b/>
        </w:rPr>
        <w:t>zasada równości szans i niedyskryminacji</w:t>
      </w:r>
      <w:r w:rsidRPr="000944D8">
        <w:t xml:space="preserve"> </w:t>
      </w:r>
      <w:r>
        <w:t>oznacza</w:t>
      </w:r>
      <w:r w:rsidRPr="000944D8">
        <w:t xml:space="preserve">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56B3990E" w14:textId="35A09C3C" w:rsidR="002A42CA" w:rsidRDefault="005E2DFA" w:rsidP="005E2DFA">
      <w:pPr>
        <w:spacing w:after="120" w:line="276" w:lineRule="auto"/>
        <w:jc w:val="both"/>
      </w:pPr>
      <w:r>
        <w:t>We wniosku n</w:t>
      </w:r>
      <w:r w:rsidRPr="00DA67D7">
        <w:t xml:space="preserve">ależy określić, czy projekt będzie </w:t>
      </w:r>
      <w:r>
        <w:t xml:space="preserve">spełniał </w:t>
      </w:r>
      <w:r w:rsidRPr="00AA2484">
        <w:t>zasad</w:t>
      </w:r>
      <w:r>
        <w:t>ę</w:t>
      </w:r>
      <w:r w:rsidR="002E3B45">
        <w:t xml:space="preserve"> równości szans i </w:t>
      </w:r>
      <w:r w:rsidRPr="00AA2484">
        <w:t>niedyskryminacji, w tym dostępności dla osób z niepełnosprawnościami</w:t>
      </w:r>
      <w:r w:rsidRPr="000944D8">
        <w:t xml:space="preserve"> </w:t>
      </w:r>
      <w:r w:rsidR="002E3B45">
        <w:t>lub będzie w </w:t>
      </w:r>
      <w:r>
        <w:t xml:space="preserve">stosunku do niej neutralny, z uwzględnieniem zapisów podrozdziału 5.2 pkt 17 i 18 ww. </w:t>
      </w:r>
      <w:r w:rsidRPr="00383209">
        <w:rPr>
          <w:i/>
        </w:rPr>
        <w:t>Wytycznych</w:t>
      </w:r>
      <w:r>
        <w:rPr>
          <w:i/>
        </w:rPr>
        <w:t xml:space="preserve">. </w:t>
      </w:r>
      <w:r>
        <w:t xml:space="preserve">W 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 w zakresie dostosowania </w:t>
      </w:r>
      <w:r w:rsidR="002A42CA">
        <w:t xml:space="preserve">produktów projektu </w:t>
      </w:r>
      <w:r>
        <w:t>do potrzeb osób z niepełnosprawnościami, zgodnie z regułą</w:t>
      </w:r>
      <w:r w:rsidR="002E3B45">
        <w:t xml:space="preserve"> uniwersalnego projektowania, o </w:t>
      </w:r>
      <w:r>
        <w:t xml:space="preserve">której mowa w podrozdziale 5.2 pkt 15 </w:t>
      </w:r>
      <w:r w:rsidRPr="00E03836">
        <w:rPr>
          <w:i/>
        </w:rPr>
        <w:t>Wytycznych</w:t>
      </w:r>
      <w:r w:rsidR="00995EEC">
        <w:t>.</w:t>
      </w:r>
    </w:p>
    <w:p w14:paraId="5F9C0BFB" w14:textId="66A4E8EB" w:rsidR="002A42CA" w:rsidRDefault="005E2DFA" w:rsidP="005E2DFA">
      <w:pPr>
        <w:spacing w:after="120" w:line="276" w:lineRule="auto"/>
        <w:jc w:val="both"/>
      </w:pPr>
      <w:r>
        <w:t xml:space="preserve">W przypadku gdy z przeprowadzonej analizy wynika, że </w:t>
      </w:r>
      <w:r w:rsidR="002A42CA">
        <w:t>wśród użytkowników danego produktu projektu mogą wystąpić osoby z niepełnosprawnościami</w:t>
      </w:r>
      <w:r>
        <w:t>, należy zaznaczyć odpowiednie pole wniosku oraz uzupełnić uzasadnienie, w k</w:t>
      </w:r>
      <w:r w:rsidR="00F425DF">
        <w:t>tórym zostanie opisany zakres w </w:t>
      </w:r>
      <w:r>
        <w:t xml:space="preserve">jakim w produkt projektu będzie dostosowany do zidentyfikowanych </w:t>
      </w:r>
      <w:r w:rsidR="002A42CA">
        <w:t xml:space="preserve">w toku analizy </w:t>
      </w:r>
      <w:r>
        <w:t xml:space="preserve">potrzeb. </w:t>
      </w:r>
      <w:r w:rsidR="002A42CA">
        <w:t>Wskazane pole należy wypełnić w przypadku gdy którykolwiek z produktów projektu będzie dostosowany do potrzeb osób z niepełnosprawnościami. W sytuacji gdy więcej niż jeden produkt projektu będzie spełniał zasadę dostępności, w polu uzasadnienia należy odnieść się do każdego z nich.</w:t>
      </w:r>
    </w:p>
    <w:p w14:paraId="64FCE21F" w14:textId="3FA15447" w:rsidR="005E2DFA" w:rsidRDefault="005E2DFA" w:rsidP="005E2DFA">
      <w:pPr>
        <w:spacing w:after="120" w:line="276" w:lineRule="auto"/>
        <w:jc w:val="both"/>
      </w:pPr>
      <w:r>
        <w:t xml:space="preserve">W przypadku projektów, w których zasada dostępności produktów </w:t>
      </w:r>
      <w:r w:rsidR="002E3B45">
        <w:t>do potrzeb osób z </w:t>
      </w:r>
      <w:r w:rsidR="002A42CA">
        <w:t xml:space="preserve">niepełnosprawnościami </w:t>
      </w:r>
      <w:r>
        <w:t>nie znajduje zastosowania należy zaznaczyć odpowiednie pole wniosku oraz uzupełnić uzasadnienie o informacje w zak</w:t>
      </w:r>
      <w:r w:rsidR="002E3B45">
        <w:t>resie „neutralności” produktu i </w:t>
      </w:r>
      <w:r>
        <w:t xml:space="preserve">opisem dlaczego nie będzie on spełniał kryterium </w:t>
      </w:r>
      <w:r w:rsidR="002A42CA">
        <w:t xml:space="preserve">zasady </w:t>
      </w:r>
      <w:r>
        <w:t>dos</w:t>
      </w:r>
      <w:r w:rsidR="00995EEC">
        <w:t>tępności.</w:t>
      </w:r>
    </w:p>
    <w:p w14:paraId="64FCE220" w14:textId="730DC7E3" w:rsidR="005E2DFA" w:rsidRDefault="005E2DFA" w:rsidP="005E2DFA">
      <w:pPr>
        <w:spacing w:after="120" w:line="276" w:lineRule="auto"/>
        <w:jc w:val="both"/>
      </w:pPr>
      <w:r>
        <w:t xml:space="preserve">W kolejnym </w:t>
      </w:r>
      <w:r w:rsidR="00891F8D">
        <w:t>polu</w:t>
      </w:r>
      <w:r>
        <w:t xml:space="preserve"> n</w:t>
      </w:r>
      <w:r w:rsidRPr="00DA67D7">
        <w:t xml:space="preserve">ależy określić, czy projekt będzie miał neutralny czy pozytywny </w:t>
      </w:r>
      <w:r w:rsidRPr="001F099D">
        <w:t>wpływ na</w:t>
      </w:r>
      <w:r w:rsidR="00BE7BEB">
        <w:t> </w:t>
      </w:r>
      <w:r w:rsidRPr="001F099D">
        <w:t xml:space="preserve">realizację </w:t>
      </w:r>
      <w:r w:rsidRPr="00802D54">
        <w:rPr>
          <w:b/>
        </w:rPr>
        <w:t>zasady równości szans kobiet i mężczyzn</w:t>
      </w:r>
      <w:r w:rsidRPr="00DA67D7">
        <w:t xml:space="preserve">. </w:t>
      </w:r>
      <w:r w:rsidR="00BE7BEB">
        <w:t xml:space="preserve">Należy podać uzasadnienie </w:t>
      </w:r>
      <w:r w:rsidR="00BE7BEB">
        <w:lastRenderedPageBreak/>
        <w:t>i </w:t>
      </w:r>
      <w:r>
        <w:t>informacje wskazujące dlaczego dany projekt spełnia ww. zasadę lub jest w s</w:t>
      </w:r>
      <w:r w:rsidR="00995EEC">
        <w:t>tosunku do niej neutralny.</w:t>
      </w:r>
    </w:p>
    <w:p w14:paraId="64FCE221" w14:textId="0DAD11F4" w:rsidR="005E2DFA" w:rsidRDefault="005E2DFA" w:rsidP="005E2DFA">
      <w:pPr>
        <w:spacing w:after="120" w:line="276" w:lineRule="auto"/>
        <w:jc w:val="both"/>
      </w:pPr>
      <w:r>
        <w:t xml:space="preserve">Zgodnie z ww. </w:t>
      </w:r>
      <w:r w:rsidRPr="00332AC9">
        <w:rPr>
          <w:i/>
        </w:rPr>
        <w:t>Wytycznymi</w:t>
      </w:r>
      <w:r>
        <w:t xml:space="preserve"> </w:t>
      </w:r>
      <w:r w:rsidRPr="00802D54">
        <w:rPr>
          <w:b/>
        </w:rPr>
        <w:t>zasada równości szans kobiet i mężczyzn</w:t>
      </w:r>
      <w:r w:rsidRPr="000944D8">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64FCE222" w14:textId="77777777" w:rsidR="005E2DFA" w:rsidRPr="00DA67D7" w:rsidRDefault="005E2DFA" w:rsidP="005E2DFA">
      <w:pPr>
        <w:spacing w:after="120" w:line="276" w:lineRule="auto"/>
        <w:jc w:val="both"/>
        <w:rPr>
          <w:b/>
        </w:rPr>
      </w:pPr>
      <w:r w:rsidRPr="00DA67D7">
        <w:t xml:space="preserve">Należy pamiętać, że projekt aby mógł być </w:t>
      </w:r>
      <w:r>
        <w:t>wybran</w:t>
      </w:r>
      <w:r w:rsidRPr="00DA67D7">
        <w:t xml:space="preserve">y do dofinansowania musi mieć co najmniej neutralny wpływ na </w:t>
      </w:r>
      <w:r>
        <w:t xml:space="preserve">realizację </w:t>
      </w:r>
      <w:r w:rsidRPr="00802D54">
        <w:rPr>
          <w:b/>
        </w:rPr>
        <w:t>zasady równości szans kobiet i mężczyzn</w:t>
      </w:r>
      <w:r w:rsidRPr="00DA67D7">
        <w:t>.</w:t>
      </w:r>
    </w:p>
    <w:p w14:paraId="2F10F675" w14:textId="19E44766" w:rsidR="0017794E" w:rsidRDefault="00F114D9" w:rsidP="0017794E">
      <w:pPr>
        <w:pStyle w:val="Nagwek6"/>
        <w:spacing w:after="120" w:line="276" w:lineRule="auto"/>
        <w:ind w:left="0" w:firstLine="0"/>
        <w:rPr>
          <w:b w:val="0"/>
          <w:sz w:val="24"/>
          <w:szCs w:val="24"/>
        </w:rPr>
      </w:pPr>
      <w:r>
        <w:rPr>
          <w:b w:val="0"/>
          <w:sz w:val="24"/>
          <w:szCs w:val="24"/>
        </w:rPr>
        <w:t xml:space="preserve">W kolejnym </w:t>
      </w:r>
      <w:r w:rsidR="00844DCE">
        <w:rPr>
          <w:b w:val="0"/>
          <w:sz w:val="24"/>
          <w:szCs w:val="24"/>
        </w:rPr>
        <w:t>polu</w:t>
      </w:r>
      <w:r>
        <w:rPr>
          <w:b w:val="0"/>
          <w:sz w:val="24"/>
          <w:szCs w:val="24"/>
        </w:rPr>
        <w:t xml:space="preserve"> n</w:t>
      </w:r>
      <w:r w:rsidRPr="00DA67D7">
        <w:rPr>
          <w:b w:val="0"/>
          <w:sz w:val="24"/>
          <w:szCs w:val="24"/>
        </w:rPr>
        <w:t xml:space="preserve">ależy określić, czy projekt będzie miał neutralny czy pozytywny wpływ na </w:t>
      </w:r>
      <w:r>
        <w:rPr>
          <w:b w:val="0"/>
          <w:sz w:val="24"/>
          <w:szCs w:val="24"/>
        </w:rPr>
        <w:t>realizację zasady</w:t>
      </w:r>
      <w:r w:rsidRPr="00DA67D7">
        <w:rPr>
          <w:b w:val="0"/>
          <w:sz w:val="24"/>
          <w:szCs w:val="24"/>
        </w:rPr>
        <w:t xml:space="preserve"> </w:t>
      </w:r>
      <w:r>
        <w:rPr>
          <w:b w:val="0"/>
          <w:sz w:val="24"/>
          <w:szCs w:val="24"/>
        </w:rPr>
        <w:t xml:space="preserve">zrównoważonego rozwoju, </w:t>
      </w:r>
      <w:r w:rsidRPr="00F114D9">
        <w:rPr>
          <w:b w:val="0"/>
          <w:sz w:val="24"/>
          <w:szCs w:val="24"/>
        </w:rPr>
        <w:t xml:space="preserve">o której mowa w </w:t>
      </w:r>
      <w:r w:rsidRPr="009B5420">
        <w:rPr>
          <w:sz w:val="24"/>
          <w:szCs w:val="24"/>
        </w:rPr>
        <w:t>art. 8 rozporządzenia Parlamentu Europejskiego i Rady (UE) nr 1303/2013</w:t>
      </w:r>
      <w:r w:rsidRPr="00DA67D7">
        <w:rPr>
          <w:b w:val="0"/>
          <w:sz w:val="24"/>
          <w:szCs w:val="24"/>
        </w:rPr>
        <w:t xml:space="preserve">. </w:t>
      </w:r>
      <w:r w:rsidR="0017794E" w:rsidRPr="0017794E">
        <w:rPr>
          <w:b w:val="0"/>
          <w:sz w:val="24"/>
          <w:szCs w:val="24"/>
        </w:rPr>
        <w:t xml:space="preserve"> </w:t>
      </w:r>
      <w:r w:rsidR="0017794E">
        <w:rPr>
          <w:b w:val="0"/>
          <w:sz w:val="24"/>
          <w:szCs w:val="24"/>
        </w:rPr>
        <w:t>Uznaje się, że projekt jest zgodny z zasadą zrównoważonego rozwoju, jeżeli projekt ma co najmniej neutralny wpływ na środowisko.</w:t>
      </w:r>
    </w:p>
    <w:p w14:paraId="38CBA97E" w14:textId="77777777" w:rsidR="0017794E" w:rsidRDefault="0017794E" w:rsidP="0017794E">
      <w:pPr>
        <w:pStyle w:val="Nagwek6"/>
        <w:keepNext w:val="0"/>
        <w:spacing w:after="120" w:line="276" w:lineRule="auto"/>
        <w:ind w:left="0" w:firstLine="0"/>
        <w:rPr>
          <w:b w:val="0"/>
          <w:sz w:val="24"/>
          <w:szCs w:val="24"/>
        </w:rPr>
      </w:pPr>
      <w:r>
        <w:rPr>
          <w:b w:val="0"/>
          <w:sz w:val="24"/>
          <w:szCs w:val="24"/>
        </w:rPr>
        <w:t>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w:t>
      </w:r>
    </w:p>
    <w:p w14:paraId="78320915" w14:textId="77777777" w:rsidR="0017794E" w:rsidRDefault="0017794E" w:rsidP="0017794E">
      <w:pPr>
        <w:spacing w:after="120" w:line="276" w:lineRule="auto"/>
        <w:jc w:val="both"/>
      </w:pPr>
      <w:r>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14:paraId="32936151" w14:textId="77777777" w:rsidR="0017794E" w:rsidRDefault="0017794E" w:rsidP="0017794E">
      <w:pPr>
        <w:pStyle w:val="Nagwek6"/>
        <w:keepNext w:val="0"/>
        <w:spacing w:after="120" w:line="276" w:lineRule="auto"/>
        <w:ind w:left="0" w:firstLine="0"/>
        <w:rPr>
          <w:b w:val="0"/>
          <w:sz w:val="24"/>
          <w:szCs w:val="24"/>
        </w:rPr>
      </w:pPr>
      <w:r>
        <w:rPr>
          <w:b w:val="0"/>
          <w:sz w:val="24"/>
          <w:szCs w:val="24"/>
        </w:rPr>
        <w:t>W polu uzasadnienie należy podać informacje wskazujące dlaczego dany projekt jest zgodny z zasadą zrównoważonego rozwoju lub jest w stosunku do niej neutralny.</w:t>
      </w:r>
    </w:p>
    <w:p w14:paraId="5B092F79" w14:textId="77777777" w:rsidR="0017794E" w:rsidRDefault="0017794E" w:rsidP="0017794E">
      <w:pPr>
        <w:pStyle w:val="Nagwek6"/>
        <w:spacing w:line="240" w:lineRule="auto"/>
        <w:ind w:left="0" w:firstLine="0"/>
        <w:rPr>
          <w:sz w:val="24"/>
          <w:szCs w:val="24"/>
        </w:rPr>
      </w:pPr>
      <w:r>
        <w:rPr>
          <w:sz w:val="24"/>
          <w:szCs w:val="24"/>
        </w:rPr>
        <w:t>Aby projekt mógł być wybrany do dofinansowania wnioskodawca musi wykazać i uzasadnić, że przedsięwzięcie objęte wnioskiem o dofinansowanie ma co najmniej neutralny wpływ na w/w zasady horyzontalne.</w:t>
      </w:r>
    </w:p>
    <w:p w14:paraId="0A6F2700" w14:textId="77777777" w:rsidR="0017794E" w:rsidRDefault="0017794E" w:rsidP="0017794E">
      <w:pPr>
        <w:pStyle w:val="Nagwek6"/>
        <w:spacing w:after="120" w:line="276" w:lineRule="auto"/>
        <w:ind w:left="0" w:firstLine="0"/>
        <w:rPr>
          <w:b w:val="0"/>
          <w:i/>
          <w:sz w:val="24"/>
          <w:szCs w:val="24"/>
        </w:rPr>
      </w:pPr>
    </w:p>
    <w:p w14:paraId="6537F002" w14:textId="77777777" w:rsidR="0017794E" w:rsidRDefault="0017794E" w:rsidP="0017794E">
      <w:pPr>
        <w:spacing w:after="120" w:line="276" w:lineRule="auto"/>
        <w:jc w:val="both"/>
        <w:rPr>
          <w:b/>
        </w:rPr>
      </w:pPr>
      <w:r>
        <w:rPr>
          <w:b/>
        </w:rPr>
        <w:t>Rodzaj działalności gospodarczej</w:t>
      </w:r>
    </w:p>
    <w:p w14:paraId="2DFF61BB" w14:textId="77777777" w:rsidR="0017794E" w:rsidRDefault="0017794E" w:rsidP="0017794E">
      <w:pPr>
        <w:spacing w:after="120" w:line="276" w:lineRule="auto"/>
        <w:jc w:val="both"/>
      </w:pPr>
      <w:r>
        <w:t>Należy wybrać jedną z opcji z listy.</w:t>
      </w:r>
    </w:p>
    <w:p w14:paraId="39551714" w14:textId="77777777" w:rsidR="0017794E" w:rsidRDefault="0017794E" w:rsidP="0017794E">
      <w:pPr>
        <w:spacing w:after="120" w:line="276" w:lineRule="auto"/>
        <w:jc w:val="both"/>
        <w:rPr>
          <w:b/>
        </w:rPr>
      </w:pPr>
      <w:r>
        <w:rPr>
          <w:b/>
        </w:rPr>
        <w:t>Typ obszaru realizacji</w:t>
      </w:r>
    </w:p>
    <w:p w14:paraId="1063336F" w14:textId="77777777" w:rsidR="0017794E" w:rsidRDefault="0017794E" w:rsidP="0017794E">
      <w:pPr>
        <w:spacing w:after="120" w:line="276" w:lineRule="auto"/>
        <w:jc w:val="both"/>
      </w:pPr>
      <w:r>
        <w:t>Należy wybrać jedną z opcji z listy.</w:t>
      </w:r>
    </w:p>
    <w:p w14:paraId="64FCE223" w14:textId="2965523F" w:rsidR="00F114D9" w:rsidRPr="00383209" w:rsidRDefault="00F114D9" w:rsidP="00F114D9">
      <w:pPr>
        <w:pStyle w:val="Nagwek6"/>
        <w:spacing w:after="120" w:line="276" w:lineRule="auto"/>
        <w:ind w:left="0" w:firstLine="0"/>
        <w:rPr>
          <w:b w:val="0"/>
          <w:i/>
          <w:sz w:val="24"/>
          <w:szCs w:val="24"/>
        </w:rPr>
      </w:pPr>
    </w:p>
    <w:p w14:paraId="64FCE259" w14:textId="6B0AE8AE" w:rsidR="00E81506" w:rsidRDefault="00A81B35" w:rsidP="00B901FC">
      <w:pPr>
        <w:numPr>
          <w:ilvl w:val="0"/>
          <w:numId w:val="8"/>
        </w:numPr>
        <w:spacing w:after="120" w:line="276" w:lineRule="auto"/>
        <w:jc w:val="both"/>
        <w:rPr>
          <w:b/>
        </w:rPr>
      </w:pPr>
      <w:r>
        <w:rPr>
          <w:b/>
        </w:rPr>
        <w:t>RODZAJ RYNKU</w:t>
      </w:r>
    </w:p>
    <w:p w14:paraId="2F2E6CE7" w14:textId="23308E5E" w:rsidR="00A81B35" w:rsidRPr="00A81B35" w:rsidRDefault="00A81B35" w:rsidP="00A81B35">
      <w:pPr>
        <w:spacing w:after="120" w:line="276" w:lineRule="auto"/>
        <w:jc w:val="both"/>
      </w:pPr>
      <w:r w:rsidRPr="00A81B35">
        <w:t xml:space="preserve">W tej części wniosku o dofinansowanie wnioskodawca za pomocą </w:t>
      </w:r>
      <w:proofErr w:type="spellStart"/>
      <w:r w:rsidRPr="00A81B35">
        <w:t>checkbox’u</w:t>
      </w:r>
      <w:proofErr w:type="spellEnd"/>
      <w:r>
        <w:t xml:space="preserve"> określa</w:t>
      </w:r>
      <w:r w:rsidR="00EF50F3">
        <w:t xml:space="preserve"> tylko jeden</w:t>
      </w:r>
      <w:r>
        <w:t xml:space="preserve"> rodzaj rynku z którego będzie pozyskiwał kapitał.</w:t>
      </w:r>
    </w:p>
    <w:p w14:paraId="33F3E895" w14:textId="4AEEF656" w:rsidR="00A81B35" w:rsidRDefault="00A81B35" w:rsidP="00B901FC">
      <w:pPr>
        <w:numPr>
          <w:ilvl w:val="0"/>
          <w:numId w:val="8"/>
        </w:numPr>
        <w:spacing w:after="120" w:line="276" w:lineRule="auto"/>
        <w:jc w:val="both"/>
        <w:rPr>
          <w:b/>
        </w:rPr>
      </w:pPr>
      <w:r w:rsidRPr="00A81B35">
        <w:rPr>
          <w:b/>
        </w:rPr>
        <w:lastRenderedPageBreak/>
        <w:t>INFORMACJE DOTYCZĄCE</w:t>
      </w:r>
      <w:r w:rsidRPr="00571B73">
        <w:rPr>
          <w:rFonts w:ascii="Arial" w:hAnsi="Arial" w:cs="Arial"/>
          <w:b/>
          <w:sz w:val="20"/>
          <w:szCs w:val="20"/>
        </w:rPr>
        <w:t xml:space="preserve"> </w:t>
      </w:r>
      <w:r w:rsidRPr="00A81B35">
        <w:rPr>
          <w:b/>
        </w:rPr>
        <w:t>WSPÓŁPRACY Z PODMIOTAMI ŚWIADCZĄCYMI USŁUGI</w:t>
      </w:r>
    </w:p>
    <w:p w14:paraId="7FAA4CCA" w14:textId="70C44702" w:rsidR="00DE0292" w:rsidRPr="00DE0292" w:rsidRDefault="00DE0292" w:rsidP="0065256C">
      <w:pPr>
        <w:spacing w:after="120" w:line="276" w:lineRule="auto"/>
        <w:jc w:val="both"/>
        <w:rPr>
          <w:b/>
        </w:rPr>
      </w:pPr>
      <w:r w:rsidRPr="00DE0292">
        <w:rPr>
          <w:b/>
        </w:rPr>
        <w:t>Nazwa Podmiotu świadczącego usługi</w:t>
      </w:r>
    </w:p>
    <w:p w14:paraId="49107266" w14:textId="6B02F2BB" w:rsidR="00DE0292" w:rsidRDefault="00DE0292" w:rsidP="00DE0292">
      <w:pPr>
        <w:spacing w:after="120" w:line="276" w:lineRule="auto"/>
        <w:jc w:val="both"/>
      </w:pPr>
      <w:r w:rsidRPr="00DA67D7">
        <w:t xml:space="preserve">Należy wpisać pełną nazwę </w:t>
      </w:r>
      <w:r w:rsidR="005164A5">
        <w:t>podmiotu świadczącego usługi</w:t>
      </w:r>
      <w:r w:rsidRPr="00DA67D7">
        <w:t xml:space="preserve"> zgodnie z Krajowym Rejestrem Sądowym (KRS) lub Centralną Ewidencją i Informacją o Działalności Gospodarczej (CEIDG). W przypadku spółki cywilnej w </w:t>
      </w:r>
      <w:r>
        <w:t xml:space="preserve">polu Nazwa </w:t>
      </w:r>
      <w:r w:rsidR="005164A5">
        <w:t xml:space="preserve">podmiotu świadczącego usługi </w:t>
      </w:r>
      <w:r w:rsidRPr="00DA67D7">
        <w:t xml:space="preserve"> należy wpisać nazwę spółki oraz podać imiona i nazwiska wszystkich wspólników.</w:t>
      </w:r>
    </w:p>
    <w:p w14:paraId="2A063080" w14:textId="77F27824" w:rsidR="005164A5" w:rsidRDefault="005164A5" w:rsidP="005164A5">
      <w:pPr>
        <w:spacing w:after="120" w:line="276" w:lineRule="auto"/>
        <w:jc w:val="both"/>
      </w:pPr>
      <w:r w:rsidRPr="00DA67D7">
        <w:rPr>
          <w:b/>
        </w:rPr>
        <w:t>NIP</w:t>
      </w:r>
      <w:r w:rsidRPr="00DA67D7">
        <w:t xml:space="preserve"> i </w:t>
      </w:r>
      <w:r w:rsidRPr="00DA67D7">
        <w:rPr>
          <w:b/>
        </w:rPr>
        <w:t>REGON</w:t>
      </w:r>
      <w:r w:rsidRPr="00DA67D7">
        <w:t xml:space="preserve"> </w:t>
      </w:r>
    </w:p>
    <w:p w14:paraId="4A7F618F" w14:textId="77777777" w:rsidR="005164A5" w:rsidRDefault="005164A5" w:rsidP="005164A5">
      <w:pPr>
        <w:spacing w:after="120" w:line="276" w:lineRule="auto"/>
        <w:jc w:val="both"/>
      </w:pPr>
      <w:r>
        <w:t xml:space="preserve">Należy podać NIP i REGON. </w:t>
      </w:r>
      <w:r w:rsidRPr="00DA67D7">
        <w:t>W przypadku spółki cywilnej w rubryce NIP należy podać numer NIP spółki cywilnej.</w:t>
      </w:r>
    </w:p>
    <w:p w14:paraId="6EBC7B4A" w14:textId="39C44FA9" w:rsidR="005164A5" w:rsidRPr="00DA67D7" w:rsidRDefault="005164A5" w:rsidP="005164A5">
      <w:pPr>
        <w:keepNext/>
        <w:spacing w:line="276" w:lineRule="auto"/>
        <w:jc w:val="both"/>
        <w:rPr>
          <w:b/>
        </w:rPr>
      </w:pPr>
      <w:r w:rsidRPr="00DA67D7">
        <w:rPr>
          <w:b/>
        </w:rPr>
        <w:t xml:space="preserve">Forma prawna </w:t>
      </w:r>
    </w:p>
    <w:p w14:paraId="4FD2AD35" w14:textId="77777777" w:rsidR="005164A5" w:rsidRDefault="005164A5" w:rsidP="005164A5">
      <w:pPr>
        <w:spacing w:after="120" w:line="276" w:lineRule="auto"/>
        <w:jc w:val="both"/>
      </w:pPr>
      <w:r>
        <w:t>Pola n</w:t>
      </w:r>
      <w:r w:rsidRPr="00DA67D7">
        <w:t>ależy wypełnić poprzez wybranie właściwej opcji z listy. Wybrana opcja musi być zgodna ze stanem faktycznym i mieć potwierdzenie w dokumentacji rejestrowej</w:t>
      </w:r>
      <w:r>
        <w:t xml:space="preserve"> na dzień składania wniosku.</w:t>
      </w:r>
    </w:p>
    <w:p w14:paraId="107868A6" w14:textId="77777777" w:rsidR="005164A5" w:rsidRPr="007F4BB6" w:rsidRDefault="005164A5" w:rsidP="005164A5">
      <w:pPr>
        <w:keepNext/>
        <w:spacing w:line="276" w:lineRule="auto"/>
        <w:jc w:val="both"/>
        <w:rPr>
          <w:b/>
        </w:rPr>
      </w:pPr>
      <w:r w:rsidRPr="007F4BB6">
        <w:rPr>
          <w:b/>
        </w:rPr>
        <w:t>Data rozpoczęcia działalności zgodnie z dokumentem rejestrowym</w:t>
      </w:r>
    </w:p>
    <w:p w14:paraId="76536033" w14:textId="5CD3E83F" w:rsidR="005164A5" w:rsidRDefault="005164A5" w:rsidP="005164A5">
      <w:pPr>
        <w:spacing w:after="120" w:line="276" w:lineRule="auto"/>
        <w:jc w:val="both"/>
      </w:pPr>
      <w:r>
        <w:t xml:space="preserve">Podmiot świadczący usługi zarejestrowany w </w:t>
      </w:r>
      <w:r w:rsidRPr="00DA67D7">
        <w:t xml:space="preserve">Krajowym Rejestrze Sądowym </w:t>
      </w:r>
      <w:r>
        <w:t xml:space="preserve">podaje datę rejestracji w </w:t>
      </w:r>
      <w:r w:rsidRPr="00DA67D7">
        <w:t>Krajowym Rejestrze Sądowym</w:t>
      </w:r>
      <w:r>
        <w:t xml:space="preserve">. Podmiot świadczący usługi zarejestrowany w Centralnej Ewidencji i Informacji o Działalności Gospodarczej wpisuje datę </w:t>
      </w:r>
      <w:r w:rsidRPr="00CE069A">
        <w:t>rozpoczęcia wykonywania działalności gospodarczej.</w:t>
      </w:r>
      <w:r>
        <w:t xml:space="preserve"> </w:t>
      </w:r>
      <w:r w:rsidRPr="00DA67D7">
        <w:t>Data musi być zgodna z dokumentem rejestrowym.</w:t>
      </w:r>
    </w:p>
    <w:p w14:paraId="1B405842" w14:textId="7800BDEE" w:rsidR="005164A5" w:rsidRPr="007F4BB6" w:rsidRDefault="005164A5" w:rsidP="005164A5">
      <w:pPr>
        <w:keepNext/>
        <w:spacing w:line="276" w:lineRule="auto"/>
        <w:jc w:val="both"/>
        <w:rPr>
          <w:b/>
        </w:rPr>
      </w:pPr>
      <w:r>
        <w:rPr>
          <w:b/>
        </w:rPr>
        <w:t>Adres podmiotu</w:t>
      </w:r>
    </w:p>
    <w:p w14:paraId="0E86A616" w14:textId="77777777" w:rsidR="005164A5" w:rsidRDefault="005164A5" w:rsidP="005164A5">
      <w:pPr>
        <w:spacing w:after="120" w:line="276" w:lineRule="auto"/>
        <w:jc w:val="both"/>
      </w:pPr>
      <w:r w:rsidRPr="006F3A63">
        <w:t xml:space="preserve">Należy wpisać adres siedziby wnioskodawcy zgodny z dokumentem rejestrowym, a w przypadku osób fizycznych prowadzących działalność gospodarczą adres zamieszkania. </w:t>
      </w:r>
    </w:p>
    <w:p w14:paraId="4B2015A6" w14:textId="2CC6EEC9" w:rsidR="00307119" w:rsidRPr="00307119" w:rsidRDefault="00307119" w:rsidP="005164A5">
      <w:pPr>
        <w:spacing w:after="120" w:line="276" w:lineRule="auto"/>
        <w:jc w:val="both"/>
        <w:rPr>
          <w:b/>
        </w:rPr>
      </w:pPr>
      <w:r w:rsidRPr="00307119">
        <w:rPr>
          <w:b/>
        </w:rPr>
        <w:t>Zakres współpracy</w:t>
      </w:r>
    </w:p>
    <w:p w14:paraId="6D63E7F7" w14:textId="2D66A744" w:rsidR="00307119" w:rsidRPr="006F3A63" w:rsidRDefault="001E0696" w:rsidP="005164A5">
      <w:pPr>
        <w:spacing w:after="120" w:line="276" w:lineRule="auto"/>
        <w:jc w:val="both"/>
      </w:pPr>
      <w:r>
        <w:t>N</w:t>
      </w:r>
      <w:r w:rsidR="00307119">
        <w:t>ależy opisać zakres współpracy pomiędzy wnioskodawcą a podmiotem świadczącym usługi. Należy określić ilość i rodzaj dokumentów niezbędnych do pozyskania z</w:t>
      </w:r>
      <w:r w:rsidR="00E714F4">
        <w:t xml:space="preserve">ewnętrznych źródeł finasowania, które będą przygotowywane przez dany podmiot </w:t>
      </w:r>
      <w:r w:rsidR="00725FC6">
        <w:t>wskazanych w</w:t>
      </w:r>
      <w:r w:rsidR="00E714F4">
        <w:t xml:space="preserve"> § 5 ust. 4 Regulaminu Konkursu. </w:t>
      </w:r>
    </w:p>
    <w:p w14:paraId="2D04FC4B" w14:textId="6586C1FA" w:rsidR="00985BC8" w:rsidRPr="00D150C1" w:rsidRDefault="00307119" w:rsidP="00985BC8">
      <w:pPr>
        <w:rPr>
          <w:b/>
        </w:rPr>
      </w:pPr>
      <w:r>
        <w:rPr>
          <w:b/>
        </w:rPr>
        <w:t>Doświadczenie podmiotu świadczącego usługi</w:t>
      </w:r>
      <w:r w:rsidR="00985BC8">
        <w:rPr>
          <w:b/>
        </w:rPr>
        <w:t xml:space="preserve"> </w:t>
      </w:r>
    </w:p>
    <w:p w14:paraId="1ACB9DFB" w14:textId="6C1B1A76" w:rsidR="005164A5" w:rsidRDefault="005164A5" w:rsidP="005164A5">
      <w:pPr>
        <w:spacing w:after="120" w:line="276" w:lineRule="auto"/>
        <w:jc w:val="both"/>
        <w:rPr>
          <w:b/>
        </w:rPr>
      </w:pPr>
    </w:p>
    <w:p w14:paraId="7C0A322D" w14:textId="6593DB3C" w:rsidR="001E0696" w:rsidRDefault="001E0696" w:rsidP="001A7E6A">
      <w:pPr>
        <w:jc w:val="both"/>
      </w:pPr>
      <w:r>
        <w:t>W przypadku zaznaczenia w części VII GPW</w:t>
      </w:r>
      <w:r w:rsidR="001F05FD">
        <w:t xml:space="preserve"> lub</w:t>
      </w:r>
      <w:r w:rsidR="00112771">
        <w:t xml:space="preserve"> </w:t>
      </w:r>
      <w:r w:rsidR="00E714F4">
        <w:t>N</w:t>
      </w:r>
      <w:r w:rsidR="0017794E">
        <w:t>EW</w:t>
      </w:r>
      <w:r w:rsidR="00E714F4">
        <w:t>C</w:t>
      </w:r>
      <w:r w:rsidR="0017794E">
        <w:t>ONNECT</w:t>
      </w:r>
      <w:r>
        <w:t xml:space="preserve"> należy wpisać </w:t>
      </w:r>
      <w:r w:rsidR="00E714F4">
        <w:t xml:space="preserve">czy </w:t>
      </w:r>
      <w:r w:rsidR="00E714F4" w:rsidRPr="00E714F4">
        <w:t>wskazany podmiot pełniący funkcję biura maklerskiego figuruje na liście Domów Maklerskich, publikowanej przez Komisję Nadzoru Finansowego</w:t>
      </w:r>
      <w:r w:rsidR="00E714F4">
        <w:t xml:space="preserve">. </w:t>
      </w:r>
    </w:p>
    <w:p w14:paraId="025C8355" w14:textId="1D3B8BB7" w:rsidR="001E0696" w:rsidRDefault="001E0696" w:rsidP="001A7E6A">
      <w:pPr>
        <w:jc w:val="both"/>
      </w:pPr>
      <w:r>
        <w:t>W przypadku zaznaczenia w części VII N</w:t>
      </w:r>
      <w:r w:rsidR="0017794E">
        <w:t>EW</w:t>
      </w:r>
      <w:r>
        <w:t>C</w:t>
      </w:r>
      <w:r w:rsidR="0017794E">
        <w:t>ONNECT</w:t>
      </w:r>
      <w:r>
        <w:t xml:space="preserve"> lub </w:t>
      </w:r>
      <w:proofErr w:type="spellStart"/>
      <w:r>
        <w:t>Catalyst</w:t>
      </w:r>
      <w:proofErr w:type="spellEnd"/>
      <w:r>
        <w:t xml:space="preserve"> należy wpisać </w:t>
      </w:r>
      <w:r w:rsidR="00E714F4">
        <w:t xml:space="preserve">czy </w:t>
      </w:r>
      <w:r w:rsidR="00E714F4" w:rsidRPr="00E714F4">
        <w:t>wskazany podmiot pełniący funkcję Autoryzowanego Doradcy figuruje w rejestrze Autoryzowanych Doradców publikowanym przez Giełdę Papierów Wartościowych S.A</w:t>
      </w:r>
      <w:r w:rsidR="00E714F4">
        <w:t>.</w:t>
      </w:r>
    </w:p>
    <w:p w14:paraId="424B0E77" w14:textId="691548D9" w:rsidR="00FA4CC0" w:rsidRDefault="001E0696" w:rsidP="00FA4CC0">
      <w:pPr>
        <w:jc w:val="both"/>
        <w:rPr>
          <w:rStyle w:val="Pogrubienie"/>
          <w:b w:val="0"/>
        </w:rPr>
      </w:pPr>
      <w:r>
        <w:t xml:space="preserve">W przypadku zaznaczenia w części VII rynek zagraniczny należy opisać </w:t>
      </w:r>
      <w:r w:rsidR="009A2C52" w:rsidRPr="00FA4CC0">
        <w:rPr>
          <w:rStyle w:val="Pogrubienie"/>
          <w:b w:val="0"/>
        </w:rPr>
        <w:t xml:space="preserve">doświadczenie w zakresie wprowadzania spółek na </w:t>
      </w:r>
      <w:r w:rsidR="00FA4CC0" w:rsidRPr="00FA4CC0">
        <w:rPr>
          <w:rStyle w:val="Pogrubienie"/>
          <w:b w:val="0"/>
        </w:rPr>
        <w:t>docelow</w:t>
      </w:r>
      <w:r w:rsidR="009A2C52" w:rsidRPr="00FA4CC0">
        <w:rPr>
          <w:rStyle w:val="Pogrubienie"/>
          <w:b w:val="0"/>
        </w:rPr>
        <w:t>y zagraniczny rynek regulowany wykazane poprzez</w:t>
      </w:r>
      <w:r w:rsidR="00603C79">
        <w:rPr>
          <w:rStyle w:val="Pogrubienie"/>
          <w:b w:val="0"/>
        </w:rPr>
        <w:t xml:space="preserve"> wskazanie poniższych danych dla każdej emisji oddzielnie</w:t>
      </w:r>
      <w:r w:rsidR="00FA4CC0">
        <w:rPr>
          <w:rStyle w:val="Pogrubienie"/>
          <w:b w:val="0"/>
        </w:rPr>
        <w:t>:</w:t>
      </w:r>
    </w:p>
    <w:p w14:paraId="0BEFB7DE" w14:textId="420D8E42" w:rsidR="00FA4CC0" w:rsidRDefault="00FA4CC0" w:rsidP="00FA4CC0">
      <w:pPr>
        <w:pStyle w:val="Akapitzlist"/>
        <w:numPr>
          <w:ilvl w:val="0"/>
          <w:numId w:val="40"/>
        </w:numPr>
        <w:jc w:val="both"/>
        <w:rPr>
          <w:rStyle w:val="Pogrubienie"/>
          <w:b w:val="0"/>
        </w:rPr>
      </w:pPr>
      <w:r w:rsidRPr="00FA4CC0">
        <w:rPr>
          <w:rStyle w:val="Pogrubienie"/>
          <w:b w:val="0"/>
        </w:rPr>
        <w:t>nazwa podmiotu, którego akcje zostały wyemitowane</w:t>
      </w:r>
      <w:r>
        <w:rPr>
          <w:rStyle w:val="Pogrubienie"/>
          <w:b w:val="0"/>
        </w:rPr>
        <w:t xml:space="preserve"> na danym rynku</w:t>
      </w:r>
      <w:r w:rsidRPr="00FA4CC0">
        <w:rPr>
          <w:rStyle w:val="Pogrubienie"/>
          <w:b w:val="0"/>
        </w:rPr>
        <w:t>,</w:t>
      </w:r>
    </w:p>
    <w:p w14:paraId="42CDB7E9" w14:textId="77777777" w:rsidR="00603C79" w:rsidRDefault="00603C79" w:rsidP="00603C79">
      <w:pPr>
        <w:pStyle w:val="Akapitzlist"/>
        <w:numPr>
          <w:ilvl w:val="0"/>
          <w:numId w:val="40"/>
        </w:numPr>
        <w:jc w:val="both"/>
        <w:rPr>
          <w:rStyle w:val="Pogrubienie"/>
          <w:b w:val="0"/>
        </w:rPr>
      </w:pPr>
      <w:r>
        <w:rPr>
          <w:rStyle w:val="Pogrubienie"/>
          <w:b w:val="0"/>
        </w:rPr>
        <w:t>wykaz dokumentów, jakie zostały przygotowane przez wskazany podmiot, który ma świadczyć usługę doradczą,</w:t>
      </w:r>
    </w:p>
    <w:p w14:paraId="1D1748A7" w14:textId="54FA0743" w:rsidR="00FA4CC0" w:rsidRDefault="00FA4CC0" w:rsidP="00FA4CC0">
      <w:pPr>
        <w:pStyle w:val="Akapitzlist"/>
        <w:numPr>
          <w:ilvl w:val="0"/>
          <w:numId w:val="40"/>
        </w:numPr>
        <w:jc w:val="both"/>
        <w:rPr>
          <w:rStyle w:val="Pogrubienie"/>
          <w:b w:val="0"/>
        </w:rPr>
      </w:pPr>
      <w:r>
        <w:rPr>
          <w:rStyle w:val="Pogrubienie"/>
          <w:b w:val="0"/>
        </w:rPr>
        <w:lastRenderedPageBreak/>
        <w:t>rok emisji,</w:t>
      </w:r>
    </w:p>
    <w:p w14:paraId="4F4AD15A" w14:textId="2638CA24" w:rsidR="00FA4CC0" w:rsidRDefault="00603C79" w:rsidP="00FA4CC0">
      <w:pPr>
        <w:pStyle w:val="Akapitzlist"/>
        <w:numPr>
          <w:ilvl w:val="0"/>
          <w:numId w:val="40"/>
        </w:numPr>
        <w:jc w:val="both"/>
        <w:rPr>
          <w:rStyle w:val="Pogrubienie"/>
          <w:b w:val="0"/>
        </w:rPr>
      </w:pPr>
      <w:r>
        <w:rPr>
          <w:rStyle w:val="Pogrubienie"/>
          <w:b w:val="0"/>
        </w:rPr>
        <w:t>kwota pozyskanego kapitału.</w:t>
      </w:r>
    </w:p>
    <w:p w14:paraId="4FA7EFE3" w14:textId="1DA16F12" w:rsidR="001E0696" w:rsidRDefault="001E0696" w:rsidP="001A7E6A">
      <w:pPr>
        <w:jc w:val="both"/>
      </w:pPr>
    </w:p>
    <w:p w14:paraId="72149457" w14:textId="484E093B" w:rsidR="00375756" w:rsidRDefault="00375756" w:rsidP="001A7E6A">
      <w:pPr>
        <w:jc w:val="both"/>
      </w:pPr>
      <w:r>
        <w:t xml:space="preserve">W przypadku zaznaczenia w części VII </w:t>
      </w:r>
      <w:proofErr w:type="spellStart"/>
      <w:r>
        <w:t>Catalyst</w:t>
      </w:r>
      <w:proofErr w:type="spellEnd"/>
      <w:r>
        <w:t xml:space="preserve"> oraz w przypadku zaplanowania w projekcie usług agencji ratingowej jako wydatku kwalifikowalnego, należy wpisać czy </w:t>
      </w:r>
      <w:r w:rsidRPr="00375756">
        <w:t>wskazany podmiot świadczący usługę doradczą ratingu figuruje na liście zarejestrowanych i certyfikowanych agencji ratingowych publikowanej przez Europejski Urząd Nadzoru Giełd i Papierów Wartościowych (ESMA)</w:t>
      </w:r>
      <w:r>
        <w:t xml:space="preserve">. </w:t>
      </w:r>
    </w:p>
    <w:p w14:paraId="6BAF7FA6" w14:textId="77777777" w:rsidR="00603C79" w:rsidRDefault="00603C79" w:rsidP="001A7E6A">
      <w:pPr>
        <w:jc w:val="both"/>
      </w:pPr>
    </w:p>
    <w:p w14:paraId="3AC44C3D" w14:textId="77777777" w:rsidR="000E6CCB" w:rsidRDefault="00603C79" w:rsidP="001A7E6A">
      <w:pPr>
        <w:jc w:val="both"/>
      </w:pPr>
      <w:r>
        <w:t xml:space="preserve">W przypadku pozostałych podmiotów, </w:t>
      </w:r>
      <w:r w:rsidRPr="00603C79">
        <w:t>których usługi są niezbędne w procesie pozyskania zewnętrznego finansowania (np. biegły rewident, kancelaria prawna</w:t>
      </w:r>
      <w:r>
        <w:t>) należy wpisać wykaz usług</w:t>
      </w:r>
      <w:r w:rsidR="000E6CCB">
        <w:t xml:space="preserve"> świadczonych przez dany podmiot</w:t>
      </w:r>
      <w:r>
        <w:t xml:space="preserve"> związanych z pozyskaniem kapitału </w:t>
      </w:r>
      <w:r w:rsidR="000F112A">
        <w:t>z rynku, którego dotyczy wniosek o dofinasowanie</w:t>
      </w:r>
      <w:r w:rsidR="000E6CCB">
        <w:t xml:space="preserve"> poprzez wskazanie:</w:t>
      </w:r>
    </w:p>
    <w:p w14:paraId="40CDEA14" w14:textId="62518815" w:rsidR="000E6CCB" w:rsidRPr="000E6CCB" w:rsidRDefault="000E6CCB" w:rsidP="000E6CCB">
      <w:pPr>
        <w:pStyle w:val="Akapitzlist"/>
        <w:numPr>
          <w:ilvl w:val="0"/>
          <w:numId w:val="40"/>
        </w:numPr>
        <w:jc w:val="both"/>
      </w:pPr>
      <w:r w:rsidRPr="000E6CCB">
        <w:t>nazwa usługi,</w:t>
      </w:r>
    </w:p>
    <w:p w14:paraId="46C0E277" w14:textId="6CDE782D" w:rsidR="00603C79" w:rsidRPr="00307119" w:rsidRDefault="000E6CCB" w:rsidP="000E6CCB">
      <w:pPr>
        <w:pStyle w:val="Akapitzlist"/>
        <w:numPr>
          <w:ilvl w:val="0"/>
          <w:numId w:val="40"/>
        </w:numPr>
        <w:jc w:val="both"/>
      </w:pPr>
      <w:r w:rsidRPr="000E6CCB">
        <w:t>rok świadczenia</w:t>
      </w:r>
      <w:r>
        <w:t xml:space="preserve"> usługi</w:t>
      </w:r>
      <w:r w:rsidR="000F112A">
        <w:t>.</w:t>
      </w:r>
    </w:p>
    <w:p w14:paraId="34D0770C" w14:textId="68C014CE" w:rsidR="007E41A4" w:rsidRDefault="00A0222B" w:rsidP="007E41A4">
      <w:pPr>
        <w:spacing w:after="120" w:line="276" w:lineRule="auto"/>
        <w:jc w:val="both"/>
        <w:rPr>
          <w:b/>
        </w:rPr>
      </w:pPr>
      <w:r>
        <w:t>Należy wykazać czy podmioty wybrane w ramach współpracy zostały wybrane z zachowaniem konkurencyjnego trybu wyboru wykonawców.</w:t>
      </w:r>
    </w:p>
    <w:p w14:paraId="771AE133" w14:textId="772B458F" w:rsidR="007E41A4" w:rsidRPr="000E6CCB" w:rsidRDefault="0007649E" w:rsidP="007E41A4">
      <w:pPr>
        <w:spacing w:after="120" w:line="276" w:lineRule="auto"/>
        <w:jc w:val="both"/>
        <w:rPr>
          <w:b/>
        </w:rPr>
      </w:pPr>
      <w:r>
        <w:rPr>
          <w:b/>
        </w:rPr>
        <w:t xml:space="preserve">Uwaga: Informacje </w:t>
      </w:r>
      <w:r w:rsidR="007E41A4" w:rsidRPr="000E6CCB">
        <w:rPr>
          <w:b/>
        </w:rPr>
        <w:t>o procesie wyboru wykonawcy</w:t>
      </w:r>
      <w:r>
        <w:rPr>
          <w:b/>
        </w:rPr>
        <w:t xml:space="preserve"> wskazanego we wniosku o dofinansowanie</w:t>
      </w:r>
      <w:r w:rsidR="007E41A4" w:rsidRPr="000E6CCB">
        <w:rPr>
          <w:b/>
        </w:rPr>
        <w:t xml:space="preserve"> </w:t>
      </w:r>
    </w:p>
    <w:p w14:paraId="3C971BEC" w14:textId="5254BC05" w:rsidR="007E41A4" w:rsidRPr="000E6CCB" w:rsidRDefault="007E41A4" w:rsidP="007E41A4">
      <w:pPr>
        <w:spacing w:after="120" w:line="276" w:lineRule="auto"/>
        <w:jc w:val="both"/>
      </w:pPr>
      <w:r w:rsidRPr="000E6CCB">
        <w:t xml:space="preserve">Wnioskodawca zobowiązuje się do udzielania zamówienia w ramach projektu zgodnie z wytycznymi kwalifikowalności oraz wytycznymi POIR,  w szczególności w zakresie: sposobu upublicznienia zapytania ofertowego i wyniku postępowania o udzielenie zamówienia, określenia warunków udziału w postępowaniu, sposobu opisu przedmiotu zamówienia, określenia kryteriów oceny ofert i terminu ich składnia. </w:t>
      </w:r>
    </w:p>
    <w:p w14:paraId="0C170DB2" w14:textId="77777777" w:rsidR="007E41A4" w:rsidRPr="000E6CCB" w:rsidRDefault="007E41A4" w:rsidP="007E41A4">
      <w:pPr>
        <w:spacing w:after="120" w:line="276" w:lineRule="auto"/>
        <w:jc w:val="both"/>
      </w:pPr>
      <w:r w:rsidRPr="000E6CCB">
        <w:t>Wnioskodawca zapewnia, że wszyscy uczestnicy postępowania o udzielanie zamówienia mają taki sam dostęp do informacji dotyczących danego zamówienia i żaden wykonawca nie jest uprzywilejowany względem pozostałych, a postępowanie przeprowadzone jest w sposób transparentny.</w:t>
      </w:r>
    </w:p>
    <w:p w14:paraId="1E516CBE" w14:textId="77777777" w:rsidR="007E41A4" w:rsidRPr="000E6CCB" w:rsidRDefault="007E41A4" w:rsidP="007E41A4">
      <w:pPr>
        <w:spacing w:after="120" w:line="276" w:lineRule="auto"/>
        <w:jc w:val="both"/>
      </w:pPr>
      <w:r w:rsidRPr="000E6CCB">
        <w:t xml:space="preserve">Wnioskodawca przy wyborze wykonawcy powinien zastosować zasady wyboru wykonawcy określone we wzorze umowy o dofinansowanie projektu, stanowiącym załącznik nr 6 do Regulaminu konkursu. </w:t>
      </w:r>
    </w:p>
    <w:p w14:paraId="17FA5F31" w14:textId="77777777" w:rsidR="007E41A4" w:rsidRPr="000E6CCB" w:rsidRDefault="007E41A4" w:rsidP="007E41A4">
      <w:pPr>
        <w:spacing w:after="120" w:line="276" w:lineRule="auto"/>
        <w:jc w:val="both"/>
      </w:pPr>
      <w:r w:rsidRPr="000E6CCB">
        <w:t>Kryteria oceny ofert zawierają wymagania związane z przedmiotem zamówienia, przy czym:</w:t>
      </w:r>
    </w:p>
    <w:p w14:paraId="7B228A27" w14:textId="77777777" w:rsidR="007E41A4" w:rsidRPr="000E6CCB" w:rsidRDefault="007E41A4" w:rsidP="007E41A4">
      <w:pPr>
        <w:spacing w:after="120" w:line="276" w:lineRule="auto"/>
        <w:jc w:val="both"/>
      </w:pPr>
      <w:r w:rsidRPr="000E6CCB">
        <w:t>a)</w:t>
      </w:r>
      <w:r w:rsidRPr="000E6CCB">
        <w:tab/>
        <w:t>kryteria te nie mogą zawężać konkurencji poprzez ustanawianie wymagań przewyższających potrzeby niezbędne do osiągnięcia celów projektu i prowadzących do dyskryminacji wykonawców,</w:t>
      </w:r>
    </w:p>
    <w:p w14:paraId="771AF293" w14:textId="5EDAB12B" w:rsidR="007E41A4" w:rsidRPr="000E6CCB" w:rsidRDefault="007E41A4" w:rsidP="007E41A4">
      <w:pPr>
        <w:spacing w:after="120" w:line="276" w:lineRule="auto"/>
        <w:jc w:val="both"/>
      </w:pPr>
      <w:r w:rsidRPr="000E6CCB">
        <w:t>b)</w:t>
      </w:r>
      <w:r w:rsidRPr="000E6CCB">
        <w:tab/>
        <w:t xml:space="preserve">kryteria te powinny, co do zasady, określać poza wymaganiami dotyczącymi ceny również inne wymagania odnoszące się do przedmiotu zamówienia, takie jak np. jakość, </w:t>
      </w:r>
    </w:p>
    <w:p w14:paraId="5FD8EDB5" w14:textId="77777777" w:rsidR="007E41A4" w:rsidRPr="000E6CCB" w:rsidRDefault="007E41A4" w:rsidP="007E41A4">
      <w:pPr>
        <w:spacing w:after="120" w:line="276" w:lineRule="auto"/>
        <w:jc w:val="both"/>
      </w:pPr>
    </w:p>
    <w:p w14:paraId="20241FC8" w14:textId="5854EE97" w:rsidR="007E41A4" w:rsidRPr="000E6CCB" w:rsidRDefault="007E41A4" w:rsidP="007E41A4">
      <w:pPr>
        <w:spacing w:after="120" w:line="276" w:lineRule="auto"/>
        <w:jc w:val="both"/>
      </w:pPr>
      <w:r w:rsidRPr="000E6CCB">
        <w:t>Proces wyboru wykonawcy powinien zostać zakończony przed złożeniem wniosku</w:t>
      </w:r>
      <w:r w:rsidR="006B07B7">
        <w:t xml:space="preserve"> o dofinansowanie</w:t>
      </w:r>
      <w:r w:rsidRPr="000E6CCB">
        <w:t xml:space="preserve">. </w:t>
      </w:r>
    </w:p>
    <w:p w14:paraId="08E37552" w14:textId="19188B15" w:rsidR="0054432C" w:rsidRDefault="007E41A4" w:rsidP="0054432C">
      <w:pPr>
        <w:autoSpaceDE w:val="0"/>
        <w:autoSpaceDN w:val="0"/>
        <w:adjustRightInd w:val="0"/>
        <w:jc w:val="both"/>
        <w:rPr>
          <w:iCs/>
        </w:rPr>
      </w:pPr>
      <w:r w:rsidRPr="000E6CCB">
        <w:t xml:space="preserve">Czynności związane z wyborem wykonawcy nie są uznawane za rozpoczęcie realizacji projektu (reguły dotyczące rozpoczęcia i zakończenia realizacji projektu przedstawione </w:t>
      </w:r>
      <w:r w:rsidRPr="000E6CCB">
        <w:lastRenderedPageBreak/>
        <w:t>zostały w części dotyczącej opisu pola wniosku: Okres realizacji projektu). Treść umowy pomiędzy wnioskodawcą, a wykonawcą jest kształtowana autonomią woli stron, jednakże umowa powinna zawierać co najmniej szczegółowe określenie przedmiotu usługi, wraz ze wskazaniem ceny</w:t>
      </w:r>
      <w:r w:rsidR="006B07B7">
        <w:t>,</w:t>
      </w:r>
      <w:r w:rsidRPr="000E6CCB">
        <w:t xml:space="preserve"> zadań i etapów realizacji projektu, informację o Programie Operacyjnym Inteligentny Rozwój 2014-2020 oraz  Poddziałanie 3.1.5 Wsparcie MŚP w dostępie do rynku kapitałowego – 4 Stock, w ramach którego realizowana jest usługa. Ze względu na to, iż nie ma możliwości dokonywania istotnych zmian postanowień zawartych w umowie, zaleca się by przedmiot usługi zleconej do realizacji został opisany w umowie w sposób wyczerpujący, tożsamy z opisem projektu przedstawionym we wniosku. </w:t>
      </w:r>
      <w:r w:rsidR="0054432C">
        <w:rPr>
          <w:iCs/>
        </w:rPr>
        <w:t xml:space="preserve">W tym celu wnioskodawca w procesie wyboru oferty, szczególnie wysyłając zapytanie ofertowe oraz określając formularz odpowiedzi powinien wykorzystać zakres pól dotyczących opisu projektu zawartych we wzorze wniosku. </w:t>
      </w:r>
    </w:p>
    <w:p w14:paraId="5BB22AF9" w14:textId="6C20A006" w:rsidR="007E41A4" w:rsidRPr="000E6CCB" w:rsidRDefault="007E41A4" w:rsidP="007E41A4">
      <w:pPr>
        <w:spacing w:after="120" w:line="276" w:lineRule="auto"/>
        <w:jc w:val="both"/>
      </w:pPr>
    </w:p>
    <w:p w14:paraId="5D277C41" w14:textId="77777777" w:rsidR="007E41A4" w:rsidRPr="000E6CCB" w:rsidRDefault="007E41A4" w:rsidP="007E41A4">
      <w:pPr>
        <w:spacing w:after="120" w:line="276" w:lineRule="auto"/>
        <w:jc w:val="both"/>
      </w:pPr>
      <w:r w:rsidRPr="000E6CCB">
        <w:t>Przy wyborze wykonawcy oraz dokonywaniu wszystkich innych zamówień w ramach projektu należy stosować art. 6c ustawy z dnia 9 listopada 2000 r. o utworzeniu Polskiej Agencji Rozwoju Przedsiębiorczości:</w:t>
      </w:r>
    </w:p>
    <w:p w14:paraId="4ED6B5BC" w14:textId="77777777" w:rsidR="007E41A4" w:rsidRPr="000E6CCB" w:rsidRDefault="007E41A4" w:rsidP="007E41A4">
      <w:pPr>
        <w:spacing w:after="120" w:line="276" w:lineRule="auto"/>
        <w:jc w:val="both"/>
      </w:pPr>
      <w:r w:rsidRPr="000E6CCB">
        <w:t>„1. Podmiot, który ubiega się o udzielenie wsparcia przeznaczonego na zakup towarów lub usług lub otrzymał od Agencji takie wsparcie i nie jest zobowiązany do wyboru wykonawcy z zastosowaniem przepisów o zamówieniach publicznych, dokonuje wyboru wykonawcy z zachowaniem zasad przejrzystości i uczciwej konkurencji.</w:t>
      </w:r>
    </w:p>
    <w:p w14:paraId="1E06CB42" w14:textId="77777777" w:rsidR="007E41A4" w:rsidRPr="000E6CCB" w:rsidRDefault="007E41A4" w:rsidP="007E41A4">
      <w:pPr>
        <w:spacing w:after="120" w:line="276" w:lineRule="auto"/>
        <w:jc w:val="both"/>
      </w:pPr>
      <w:r w:rsidRPr="000E6CCB">
        <w:t xml:space="preserve">2. Podmiot, o którym mowa w ust. 1, nie może dokonać zakupu towarów lub usług od podmiotów powiązanych z nim osobowo lub kapitałowo. Przez powiązania kapitałowe lub osobowe rozumie się wzajemne powiązania między podmiotem, o którym mowa w ust. 1, </w:t>
      </w:r>
    </w:p>
    <w:p w14:paraId="05B07447" w14:textId="77777777" w:rsidR="007E41A4" w:rsidRPr="000E6CCB" w:rsidRDefault="007E41A4" w:rsidP="007E41A4">
      <w:pPr>
        <w:spacing w:after="120" w:line="276" w:lineRule="auto"/>
        <w:jc w:val="both"/>
      </w:pPr>
      <w:r w:rsidRPr="000E6CCB">
        <w:t>a wykonawcą, polegające na:</w:t>
      </w:r>
    </w:p>
    <w:p w14:paraId="5D697E57" w14:textId="77777777" w:rsidR="007E41A4" w:rsidRPr="000E6CCB" w:rsidRDefault="007E41A4" w:rsidP="007E41A4">
      <w:pPr>
        <w:spacing w:after="120" w:line="276" w:lineRule="auto"/>
        <w:jc w:val="both"/>
      </w:pPr>
      <w:r w:rsidRPr="000E6CCB">
        <w:t>1)</w:t>
      </w:r>
      <w:r w:rsidRPr="000E6CCB">
        <w:tab/>
        <w:t>uczestniczeniu w spółce jako wspólnik spółki cywilnej lub spółki osobowej,</w:t>
      </w:r>
    </w:p>
    <w:p w14:paraId="3320B270" w14:textId="77777777" w:rsidR="007E41A4" w:rsidRPr="000E6CCB" w:rsidRDefault="007E41A4" w:rsidP="007E41A4">
      <w:pPr>
        <w:spacing w:after="120" w:line="276" w:lineRule="auto"/>
        <w:jc w:val="both"/>
      </w:pPr>
      <w:r w:rsidRPr="000E6CCB">
        <w:t>2)</w:t>
      </w:r>
      <w:r w:rsidRPr="000E6CCB">
        <w:tab/>
        <w:t>posiadaniu udziałów lub co najmniej 5 % akcji,</w:t>
      </w:r>
    </w:p>
    <w:p w14:paraId="086A3C92" w14:textId="77777777" w:rsidR="007E41A4" w:rsidRPr="000E6CCB" w:rsidRDefault="007E41A4" w:rsidP="007E41A4">
      <w:pPr>
        <w:spacing w:after="120" w:line="276" w:lineRule="auto"/>
        <w:jc w:val="both"/>
      </w:pPr>
      <w:r w:rsidRPr="000E6CCB">
        <w:t>3)</w:t>
      </w:r>
      <w:r w:rsidRPr="000E6CCB">
        <w:tab/>
        <w:t>pełnieniu funkcji członka organu nadzorczego lub zarządzającego, prokurenta,  pełnomocnika,</w:t>
      </w:r>
    </w:p>
    <w:p w14:paraId="6EA26442" w14:textId="77777777" w:rsidR="007E41A4" w:rsidRPr="000E6CCB" w:rsidRDefault="007E41A4" w:rsidP="007E41A4">
      <w:pPr>
        <w:spacing w:after="120" w:line="276" w:lineRule="auto"/>
        <w:jc w:val="both"/>
      </w:pPr>
      <w:r w:rsidRPr="000E6CCB">
        <w:t>4)</w:t>
      </w:r>
      <w:r w:rsidRPr="000E6CCB">
        <w:tab/>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2DBBC42D" w14:textId="2524D6B8" w:rsidR="0032648C" w:rsidRPr="007E41A4" w:rsidRDefault="007E41A4" w:rsidP="007E41A4">
      <w:pPr>
        <w:spacing w:after="120" w:line="276" w:lineRule="auto"/>
        <w:jc w:val="both"/>
      </w:pPr>
      <w:r w:rsidRPr="000E6CCB">
        <w:t xml:space="preserve">Wnioskodawca podpisując wniosek oświadcza, że dokonał wyboru </w:t>
      </w:r>
      <w:r w:rsidR="006B07B7">
        <w:t>wykonawców</w:t>
      </w:r>
      <w:r w:rsidRPr="000E6CCB">
        <w:t xml:space="preserve"> z zachowaniem zasad dotyczących wyboru wykonawcy, w tym także, o braku osobowych lub kapitałowych powiązań z </w:t>
      </w:r>
      <w:r w:rsidR="006B07B7">
        <w:t>wykonawcami</w:t>
      </w:r>
      <w:r w:rsidRPr="000E6CCB">
        <w:t xml:space="preserve"> którym zleca usługę objętą dofinansowaniem w rozumieniu art. 6c ust. 2 ustawy z dnia 9 listopada 2000 r. o utworzeniu Polskiej Agencji Rozwoju Przedsiębiorczości.</w:t>
      </w:r>
    </w:p>
    <w:p w14:paraId="4E70BF42" w14:textId="279EBFDE" w:rsidR="001E0696" w:rsidRDefault="001E0696" w:rsidP="00B901FC">
      <w:pPr>
        <w:numPr>
          <w:ilvl w:val="0"/>
          <w:numId w:val="8"/>
        </w:numPr>
        <w:spacing w:after="120" w:line="276" w:lineRule="auto"/>
        <w:jc w:val="both"/>
        <w:rPr>
          <w:b/>
        </w:rPr>
      </w:pPr>
      <w:r>
        <w:rPr>
          <w:b/>
        </w:rPr>
        <w:t>SZCZEGÓŁOWY OPIS PROJEKTU</w:t>
      </w:r>
    </w:p>
    <w:p w14:paraId="55F15D8D" w14:textId="73B48201" w:rsidR="001E0696" w:rsidRDefault="001E0696" w:rsidP="001E0696">
      <w:pPr>
        <w:spacing w:after="120" w:line="276" w:lineRule="auto"/>
        <w:jc w:val="both"/>
        <w:rPr>
          <w:b/>
        </w:rPr>
      </w:pPr>
      <w:r w:rsidRPr="001E0696">
        <w:rPr>
          <w:b/>
        </w:rPr>
        <w:t>Charakterystyka działalności Wnioskodawcy, opis etapu rozwoju przedsiębiorstwa</w:t>
      </w:r>
    </w:p>
    <w:p w14:paraId="219AE30F" w14:textId="7BF7FF3D" w:rsidR="001A7E6A" w:rsidRDefault="00887FD2" w:rsidP="0046537A">
      <w:pPr>
        <w:keepNext/>
        <w:spacing w:line="276" w:lineRule="auto"/>
        <w:jc w:val="both"/>
      </w:pPr>
      <w:r>
        <w:lastRenderedPageBreak/>
        <w:t>Należy opisać charakterystykę działalności Wnioskodawcy</w:t>
      </w:r>
      <w:r w:rsidR="00375756">
        <w:t xml:space="preserve"> oraz etap</w:t>
      </w:r>
      <w:r w:rsidR="001A7E6A">
        <w:t xml:space="preserve"> rozwoju przedsiębiorstwa. Należy wskazać formę prawną prowadzonej działalności </w:t>
      </w:r>
      <w:r>
        <w:t xml:space="preserve"> </w:t>
      </w:r>
      <w:r w:rsidR="001A7E6A" w:rsidRPr="001A7E6A">
        <w:t>wraz z niezbędnymi do przeprowadzenia zmianami w tym zakresie (w zależności od wym</w:t>
      </w:r>
      <w:r w:rsidR="00E217CE">
        <w:t>ogów danego rynku kapitałowego). Należy opisać</w:t>
      </w:r>
      <w:r w:rsidR="00E217CE" w:rsidRPr="00E217CE">
        <w:t xml:space="preserve"> cele i budżet stanowią</w:t>
      </w:r>
      <w:r w:rsidR="00E217CE">
        <w:t>cy</w:t>
      </w:r>
      <w:r w:rsidR="00E217CE" w:rsidRPr="00E217CE">
        <w:t xml:space="preserve"> zwartą i logiczną całość obrazującą przyczyny, przebieg i efekty planowanego do realizacji przedsięwzięcia objętego projektem.</w:t>
      </w:r>
    </w:p>
    <w:p w14:paraId="69A8118E" w14:textId="77777777" w:rsidR="0046537A" w:rsidRDefault="0046537A" w:rsidP="0046537A">
      <w:pPr>
        <w:keepNext/>
        <w:spacing w:line="276" w:lineRule="auto"/>
        <w:jc w:val="both"/>
      </w:pPr>
    </w:p>
    <w:p w14:paraId="797572EA" w14:textId="00EA3510" w:rsidR="001A7E6A" w:rsidRPr="00E217CE" w:rsidRDefault="001A7E6A" w:rsidP="001A7E6A">
      <w:pPr>
        <w:spacing w:after="120" w:line="276" w:lineRule="auto"/>
        <w:jc w:val="both"/>
        <w:rPr>
          <w:b/>
        </w:rPr>
      </w:pPr>
      <w:r w:rsidRPr="00E217CE">
        <w:rPr>
          <w:b/>
        </w:rPr>
        <w:t>Uzasadnienie wyboru rynku</w:t>
      </w:r>
      <w:r w:rsidR="0046537A">
        <w:rPr>
          <w:b/>
        </w:rPr>
        <w:t xml:space="preserve"> oraz opis </w:t>
      </w:r>
      <w:r w:rsidR="0046537A" w:rsidRPr="0046537A">
        <w:rPr>
          <w:b/>
        </w:rPr>
        <w:t>przeprowadzonej analizy potrzeb</w:t>
      </w:r>
    </w:p>
    <w:p w14:paraId="6FB67217" w14:textId="77777777" w:rsidR="0046537A" w:rsidRDefault="001A7E6A" w:rsidP="001A7E6A">
      <w:pPr>
        <w:spacing w:after="120" w:line="276" w:lineRule="auto"/>
        <w:jc w:val="both"/>
      </w:pPr>
      <w:r>
        <w:t>Należy uzasadnić wybór rynku</w:t>
      </w:r>
      <w:r w:rsidR="0046537A">
        <w:t xml:space="preserve"> oraz o</w:t>
      </w:r>
      <w:r w:rsidR="00E217CE">
        <w:t>pisać cel emisji.</w:t>
      </w:r>
      <w:r w:rsidR="0046537A" w:rsidRPr="0046537A">
        <w:t xml:space="preserve"> </w:t>
      </w:r>
    </w:p>
    <w:p w14:paraId="79266435" w14:textId="45D18A1B" w:rsidR="001A7E6A" w:rsidRDefault="0046537A" w:rsidP="001A7E6A">
      <w:pPr>
        <w:spacing w:after="120" w:line="276" w:lineRule="auto"/>
        <w:jc w:val="both"/>
      </w:pPr>
      <w:r w:rsidRPr="0046537A">
        <w:t>Należy opisać przeprowadzoną analizę potrzeb</w:t>
      </w:r>
      <w:r w:rsidR="00A0222B">
        <w:t>,</w:t>
      </w:r>
      <w:r w:rsidRPr="0046537A">
        <w:t xml:space="preserve"> z której jednoznacznie wynika zasadność pozyskania kapitału z danego rynku.</w:t>
      </w:r>
    </w:p>
    <w:p w14:paraId="7A53F846" w14:textId="6A5DF72C" w:rsidR="00375478" w:rsidRDefault="00375478" w:rsidP="00375478">
      <w:pPr>
        <w:spacing w:after="120" w:line="276" w:lineRule="auto"/>
        <w:jc w:val="both"/>
      </w:pPr>
      <w:r>
        <w:t>W przypadku kapitału udziałowego Wnioskodawca powinien określić</w:t>
      </w:r>
      <w:r w:rsidR="00C448E8">
        <w:t>,</w:t>
      </w:r>
      <w:r>
        <w:t xml:space="preserve"> czy zamierza debiutować na giełdzie oraz pozyskiwać kapitał po raz pierwszy poprzez emisję akcji, czy zamierza emitować nową serię akcji.</w:t>
      </w:r>
    </w:p>
    <w:p w14:paraId="3C71A391" w14:textId="2C84BCA9" w:rsidR="00375478" w:rsidRDefault="00375478" w:rsidP="001A7E6A">
      <w:pPr>
        <w:spacing w:after="120" w:line="276" w:lineRule="auto"/>
        <w:jc w:val="both"/>
      </w:pPr>
      <w:r>
        <w:t xml:space="preserve">W przypadku emisji obligacji </w:t>
      </w:r>
      <w:r w:rsidR="007F42AE">
        <w:t>w</w:t>
      </w:r>
      <w:r>
        <w:t>nioskodawca powinien określić, czy zamierza pozyskać kapitał poprzez pierwotną emisję obligacji czy kolejną emisję obligacji oraz wskazać czy jest to oferta publiczna czy prywatna.</w:t>
      </w:r>
    </w:p>
    <w:p w14:paraId="26F8C7D6" w14:textId="52C3528A" w:rsidR="00E217CE" w:rsidRDefault="00416965" w:rsidP="001A7E6A">
      <w:pPr>
        <w:spacing w:after="120" w:line="276" w:lineRule="auto"/>
        <w:jc w:val="both"/>
        <w:rPr>
          <w:b/>
        </w:rPr>
      </w:pPr>
      <w:r>
        <w:rPr>
          <w:b/>
        </w:rPr>
        <w:t>Planowany s</w:t>
      </w:r>
      <w:r w:rsidR="00E217CE" w:rsidRPr="00E217CE">
        <w:rPr>
          <w:b/>
        </w:rPr>
        <w:t>posób wykorzystania pozyskanego kapitału</w:t>
      </w:r>
    </w:p>
    <w:p w14:paraId="671F757F" w14:textId="592D09E6" w:rsidR="00375478" w:rsidRDefault="00375478" w:rsidP="00375756">
      <w:pPr>
        <w:spacing w:after="120" w:line="276" w:lineRule="auto"/>
        <w:jc w:val="both"/>
      </w:pPr>
      <w:r>
        <w:t xml:space="preserve">Należy wskazać </w:t>
      </w:r>
      <w:r w:rsidRPr="00375478">
        <w:t>planowan</w:t>
      </w:r>
      <w:r>
        <w:t>y</w:t>
      </w:r>
      <w:r w:rsidRPr="00375478">
        <w:t xml:space="preserve"> sposób wykorzys</w:t>
      </w:r>
      <w:r>
        <w:t>tania pozyskanego kapitału.</w:t>
      </w:r>
    </w:p>
    <w:p w14:paraId="0D06249A" w14:textId="4DB49529" w:rsidR="006D3C93" w:rsidRPr="00E217CE" w:rsidRDefault="006D3C93" w:rsidP="006D3C93">
      <w:pPr>
        <w:spacing w:after="120" w:line="276" w:lineRule="auto"/>
        <w:jc w:val="both"/>
      </w:pPr>
      <w:r>
        <w:t xml:space="preserve">Należy opisać </w:t>
      </w:r>
      <w:r w:rsidRPr="00375478">
        <w:t>now</w:t>
      </w:r>
      <w:r>
        <w:t>y</w:t>
      </w:r>
      <w:r w:rsidRPr="00375478">
        <w:t xml:space="preserve"> lub znacząco udoskonalon</w:t>
      </w:r>
      <w:r>
        <w:t>y produkt lub proces</w:t>
      </w:r>
      <w:r w:rsidRPr="00375478">
        <w:t>, now</w:t>
      </w:r>
      <w:r>
        <w:t>ą metodę</w:t>
      </w:r>
      <w:r w:rsidRPr="00375478">
        <w:t xml:space="preserve"> marketingow</w:t>
      </w:r>
      <w:r>
        <w:t>ą</w:t>
      </w:r>
      <w:r w:rsidRPr="00375478">
        <w:t xml:space="preserve"> lub now</w:t>
      </w:r>
      <w:r>
        <w:t>ą</w:t>
      </w:r>
      <w:r w:rsidRPr="00375478">
        <w:t xml:space="preserve"> metod</w:t>
      </w:r>
      <w:r>
        <w:t>ę</w:t>
      </w:r>
      <w:r w:rsidRPr="00375478">
        <w:t xml:space="preserve"> organizacyjn</w:t>
      </w:r>
      <w:r>
        <w:t>ą</w:t>
      </w:r>
      <w:r w:rsidRPr="00375478">
        <w:t xml:space="preserve"> w ramach działalności przedsiębiorcy</w:t>
      </w:r>
      <w:r>
        <w:t xml:space="preserve">, która planowana jest do wdrożenia w wyniku pozyskanego kapitału. </w:t>
      </w:r>
    </w:p>
    <w:p w14:paraId="6CB63518" w14:textId="721B8B38" w:rsidR="00E217CE" w:rsidRDefault="00E217CE" w:rsidP="001A7E6A">
      <w:pPr>
        <w:spacing w:after="120" w:line="276" w:lineRule="auto"/>
        <w:jc w:val="both"/>
        <w:rPr>
          <w:b/>
        </w:rPr>
      </w:pPr>
      <w:r w:rsidRPr="00E217CE">
        <w:rPr>
          <w:b/>
        </w:rPr>
        <w:t>Oczekiwana wysokość pozyskanego kapitału i przewidywany termin emisji</w:t>
      </w:r>
    </w:p>
    <w:p w14:paraId="1F8E55D4" w14:textId="1C901038" w:rsidR="00E217CE" w:rsidRDefault="00E217CE" w:rsidP="001A7E6A">
      <w:pPr>
        <w:spacing w:after="120" w:line="276" w:lineRule="auto"/>
        <w:jc w:val="both"/>
      </w:pPr>
      <w:r>
        <w:t xml:space="preserve">Należy określić </w:t>
      </w:r>
      <w:r w:rsidR="0046537A">
        <w:t xml:space="preserve">planowaną </w:t>
      </w:r>
      <w:r>
        <w:t>wysokoś</w:t>
      </w:r>
      <w:r w:rsidR="007F42AE">
        <w:t xml:space="preserve">ć pozyskanego kapitału </w:t>
      </w:r>
      <w:r>
        <w:t>oraz przewidywany termin emisji w formie daty (rok i miesiąc).</w:t>
      </w:r>
    </w:p>
    <w:p w14:paraId="2B305A6F" w14:textId="790A11EA" w:rsidR="00605D14" w:rsidRPr="006846DF" w:rsidRDefault="00605D14" w:rsidP="001A7E6A">
      <w:pPr>
        <w:spacing w:after="120" w:line="276" w:lineRule="auto"/>
        <w:jc w:val="both"/>
        <w:rPr>
          <w:b/>
        </w:rPr>
      </w:pPr>
      <w:r w:rsidRPr="006846DF">
        <w:rPr>
          <w:b/>
        </w:rPr>
        <w:t>Która emisja akcji/obligacji</w:t>
      </w:r>
    </w:p>
    <w:p w14:paraId="54EF525C" w14:textId="0A301982" w:rsidR="00605D14" w:rsidRPr="006846DF" w:rsidRDefault="00605D14" w:rsidP="00605D14">
      <w:pPr>
        <w:spacing w:after="120" w:line="276" w:lineRule="auto"/>
        <w:jc w:val="both"/>
      </w:pPr>
      <w:r w:rsidRPr="006846DF">
        <w:t xml:space="preserve">W tej części wniosku o dofinansowanie wnioskodawca za pomocą </w:t>
      </w:r>
      <w:proofErr w:type="spellStart"/>
      <w:r w:rsidRPr="006846DF">
        <w:t>checkbox’u</w:t>
      </w:r>
      <w:proofErr w:type="spellEnd"/>
      <w:r w:rsidRPr="006846DF">
        <w:t xml:space="preserve"> określa która to będzie emisja</w:t>
      </w:r>
      <w:r w:rsidR="00375756" w:rsidRPr="006846DF">
        <w:t xml:space="preserve"> akcji</w:t>
      </w:r>
      <w:r w:rsidR="007F42AE">
        <w:t>/</w:t>
      </w:r>
      <w:r w:rsidRPr="006846DF">
        <w:t>obligacj</w:t>
      </w:r>
      <w:r w:rsidR="00375756" w:rsidRPr="006846DF">
        <w:t>i</w:t>
      </w:r>
      <w:r w:rsidRPr="006846DF">
        <w:t>.</w:t>
      </w:r>
    </w:p>
    <w:p w14:paraId="4BCBBD19" w14:textId="62224CEF" w:rsidR="00605D14" w:rsidRDefault="00605D14" w:rsidP="00605D14">
      <w:pPr>
        <w:spacing w:after="120" w:line="276" w:lineRule="auto"/>
        <w:jc w:val="both"/>
        <w:rPr>
          <w:b/>
        </w:rPr>
      </w:pPr>
      <w:r w:rsidRPr="006846DF">
        <w:rPr>
          <w:b/>
        </w:rPr>
        <w:t>Opis sposobu finansowania projektu</w:t>
      </w:r>
    </w:p>
    <w:p w14:paraId="7DDC9995" w14:textId="3F459882" w:rsidR="0046537A" w:rsidRDefault="0032648C" w:rsidP="00605D14">
      <w:pPr>
        <w:spacing w:after="120" w:line="276" w:lineRule="auto"/>
        <w:jc w:val="both"/>
      </w:pPr>
      <w:r w:rsidRPr="0032648C">
        <w:t xml:space="preserve">Należy </w:t>
      </w:r>
      <w:r w:rsidR="00690254">
        <w:t>podać kwotę</w:t>
      </w:r>
      <w:r w:rsidRPr="0032648C">
        <w:t xml:space="preserve"> środk</w:t>
      </w:r>
      <w:r w:rsidR="00690254">
        <w:t>ów</w:t>
      </w:r>
      <w:r w:rsidRPr="0032648C">
        <w:t xml:space="preserve"> finansow</w:t>
      </w:r>
      <w:r w:rsidR="00690254">
        <w:t xml:space="preserve">ych niezbędną </w:t>
      </w:r>
      <w:r w:rsidRPr="0032648C">
        <w:t>do sfinansowania całości wydatków w ramach projektu</w:t>
      </w:r>
      <w:r w:rsidR="00690254">
        <w:t>, jaką wnioskodawca zapewnia wraz z podaniem źródła poobchodzenia tych środków</w:t>
      </w:r>
      <w:r w:rsidRPr="0032648C">
        <w:t>.</w:t>
      </w:r>
      <w:r w:rsidR="0046537A" w:rsidRPr="0046537A">
        <w:t xml:space="preserve"> </w:t>
      </w:r>
    </w:p>
    <w:p w14:paraId="75C068A5" w14:textId="0E675B0E" w:rsidR="0032648C" w:rsidRDefault="0046537A" w:rsidP="00605D14">
      <w:pPr>
        <w:spacing w:after="120" w:line="276" w:lineRule="auto"/>
        <w:jc w:val="both"/>
      </w:pPr>
      <w:r>
        <w:t>P</w:t>
      </w:r>
      <w:r w:rsidRPr="0046537A">
        <w:t>osiadane lub zapewniane środki na sfinansowanie całości projektu przez Wnioskodawcę nie mogą być niższe niż kwota całkowitych wydatków na realizację projektu wskazan</w:t>
      </w:r>
      <w:r w:rsidR="00690254">
        <w:t>a</w:t>
      </w:r>
      <w:r w:rsidRPr="0046537A">
        <w:t xml:space="preserve"> w</w:t>
      </w:r>
      <w:r w:rsidR="00690254">
        <w:t>e</w:t>
      </w:r>
      <w:r w:rsidRPr="0046537A">
        <w:t xml:space="preserve"> wniosku.</w:t>
      </w:r>
    </w:p>
    <w:p w14:paraId="2253327C" w14:textId="77777777" w:rsidR="003646A8" w:rsidRPr="00C72F05" w:rsidRDefault="003646A8" w:rsidP="0046141F">
      <w:pPr>
        <w:spacing w:after="120" w:line="276" w:lineRule="auto"/>
        <w:jc w:val="both"/>
        <w:rPr>
          <w:b/>
        </w:rPr>
      </w:pPr>
      <w:r w:rsidRPr="006846DF">
        <w:rPr>
          <w:b/>
        </w:rPr>
        <w:t>Poziom wskaźnika rentowności kapitału</w:t>
      </w:r>
    </w:p>
    <w:p w14:paraId="3FF80F63" w14:textId="77777777" w:rsidR="003646A8" w:rsidRPr="00C72F05" w:rsidRDefault="003646A8" w:rsidP="0046141F">
      <w:pPr>
        <w:spacing w:after="120" w:line="276" w:lineRule="auto"/>
        <w:jc w:val="both"/>
      </w:pPr>
      <w:r w:rsidRPr="00C72F05">
        <w:t xml:space="preserve">Należy podać wynik finansowy netto oraz kapitał własny w oparciu o ostatnie zatwierdzone przed dniem złożenia wniosku o dofinansowanie roczne sprawozdanie finansowe. W </w:t>
      </w:r>
      <w:r w:rsidRPr="00C72F05">
        <w:lastRenderedPageBreak/>
        <w:t xml:space="preserve">przypadku braku obowiązku sporządzania sprawdzania finansowego dane należy podać w oparciu o dokumenty finansowe wnioskodawcy. </w:t>
      </w:r>
    </w:p>
    <w:p w14:paraId="55C4D4C0" w14:textId="0E7EAD27" w:rsidR="003646A8" w:rsidRDefault="003646A8" w:rsidP="0046141F">
      <w:pPr>
        <w:spacing w:after="120" w:line="276" w:lineRule="auto"/>
        <w:jc w:val="both"/>
      </w:pPr>
      <w:r w:rsidRPr="00C72F05">
        <w:t>Poziom wskaźnika rentowności kapitału wylicza się automatycznie</w:t>
      </w:r>
      <w:r w:rsidR="00FD4FA1" w:rsidRPr="00C72F05">
        <w:t xml:space="preserve"> na podstawie podanych wartości</w:t>
      </w:r>
      <w:r w:rsidRPr="00C72F05">
        <w:t>.</w:t>
      </w:r>
    </w:p>
    <w:p w14:paraId="5FB9B3FC" w14:textId="77777777" w:rsidR="001E0696" w:rsidRDefault="001E0696" w:rsidP="00307119">
      <w:pPr>
        <w:rPr>
          <w:rFonts w:ascii="Arial" w:hAnsi="Arial" w:cs="Arial"/>
          <w:sz w:val="30"/>
          <w:szCs w:val="30"/>
        </w:rPr>
      </w:pPr>
    </w:p>
    <w:p w14:paraId="64FCE25A" w14:textId="77777777" w:rsidR="009F58AE" w:rsidRPr="00DA67D7" w:rsidRDefault="009F58AE" w:rsidP="00B901FC">
      <w:pPr>
        <w:numPr>
          <w:ilvl w:val="0"/>
          <w:numId w:val="8"/>
        </w:numPr>
        <w:spacing w:after="120" w:line="276" w:lineRule="auto"/>
        <w:jc w:val="both"/>
        <w:rPr>
          <w:b/>
        </w:rPr>
      </w:pPr>
      <w:r w:rsidRPr="00DA67D7">
        <w:rPr>
          <w:b/>
        </w:rPr>
        <w:t>WSKAŹNIKI</w:t>
      </w:r>
    </w:p>
    <w:p w14:paraId="64FCE25B" w14:textId="76A14DAB" w:rsidR="009F58AE" w:rsidRPr="00DA67D7" w:rsidRDefault="009F58AE" w:rsidP="00DA67D7">
      <w:pPr>
        <w:spacing w:after="120" w:line="276" w:lineRule="auto"/>
        <w:jc w:val="both"/>
      </w:pPr>
      <w:r w:rsidRPr="00DA67D7">
        <w:t xml:space="preserve">Należy wypełnić tabelę skwantyfikowanych (policzalnych/mierzalnych) wskaźników realizacji celów projektu odpowiednio do zakresu planowanych zadań. </w:t>
      </w:r>
      <w:r w:rsidR="00BF7556">
        <w:t>Ujęte w</w:t>
      </w:r>
      <w:r w:rsidR="0038782D">
        <w:t> </w:t>
      </w:r>
      <w:r w:rsidR="00BF7556">
        <w:t xml:space="preserve">tabeli wskaźniki muszą: być obiektywnie weryfikowalne, odzwierciedlać założone cele projektu, być adekwatne dla danego rodzaju projektu. Wskaźniki są miernikami osiąganych postępów w projekcie. </w:t>
      </w:r>
      <w:r w:rsidRPr="00DA67D7">
        <w:t xml:space="preserve">Wnioskodawca </w:t>
      </w:r>
      <w:r w:rsidR="00956926" w:rsidRPr="00DA67D7">
        <w:t>będzie musiał</w:t>
      </w:r>
      <w:r w:rsidRPr="00DA67D7">
        <w:t xml:space="preserve"> dysponować dokumentacją potwierdzającą wykonanie założonych w projekcie wskaźników. Z tego też względu wykazane w projekcie wskaźniki powinny być policzalne oraz mierzalne. </w:t>
      </w:r>
      <w:r w:rsidR="00BF7556">
        <w:t>R</w:t>
      </w:r>
      <w:r w:rsidRPr="00DA67D7">
        <w:t xml:space="preserve">ealizacja podanych wskaźników będzie weryfikowana </w:t>
      </w:r>
      <w:r w:rsidR="00956926" w:rsidRPr="00DA67D7">
        <w:t>w trakcie realizacji projektu</w:t>
      </w:r>
      <w:r w:rsidRPr="00DA67D7">
        <w:t xml:space="preserve"> i będzie warunkował</w:t>
      </w:r>
      <w:r w:rsidR="00C3006F">
        <w:t>a wypłatę dofinansowania.</w:t>
      </w:r>
    </w:p>
    <w:p w14:paraId="42C65F1E" w14:textId="77784C22" w:rsidR="00BF7556" w:rsidRDefault="00BF7556" w:rsidP="00BF7556">
      <w:pPr>
        <w:spacing w:after="120"/>
        <w:jc w:val="both"/>
        <w:rPr>
          <w:b/>
        </w:rPr>
      </w:pPr>
      <w:r>
        <w:rPr>
          <w:b/>
        </w:rPr>
        <w:t>Uwaga: W przypadku nieosiągnięcia wskaźników projektu, dofinansowanie może zostać obniżone proporcjonalnie do stopnia nieosiągnięcia wskaźników</w:t>
      </w:r>
      <w:r w:rsidR="006821E8">
        <w:rPr>
          <w:b/>
        </w:rPr>
        <w:t>,</w:t>
      </w:r>
      <w:r>
        <w:rPr>
          <w:b/>
        </w:rPr>
        <w:t xml:space="preserve"> zgodnie z postanowieniami określonymi w umowie o dofinansowanie projektu.</w:t>
      </w:r>
    </w:p>
    <w:p w14:paraId="64FCE25C" w14:textId="460DB778" w:rsidR="00956926" w:rsidRPr="00DA67D7" w:rsidRDefault="0093610D" w:rsidP="00BF7556">
      <w:pPr>
        <w:spacing w:after="120" w:line="276" w:lineRule="auto"/>
        <w:jc w:val="both"/>
        <w:rPr>
          <w:b/>
          <w:bCs/>
        </w:rPr>
      </w:pPr>
      <w:r>
        <w:rPr>
          <w:b/>
          <w:bCs/>
        </w:rPr>
        <w:t>Wskaźniki produktu</w:t>
      </w:r>
    </w:p>
    <w:p w14:paraId="64FCE25D" w14:textId="003294B5" w:rsidR="00D6397D" w:rsidRDefault="00956926" w:rsidP="00DA67D7">
      <w:pPr>
        <w:spacing w:after="120" w:line="276" w:lineRule="auto"/>
        <w:jc w:val="both"/>
      </w:pPr>
      <w:r w:rsidRPr="00DA67D7">
        <w:rPr>
          <w:bCs/>
        </w:rPr>
        <w:t>P</w:t>
      </w:r>
      <w:r w:rsidR="009F58AE" w:rsidRPr="00DA67D7">
        <w:rPr>
          <w:bCs/>
        </w:rPr>
        <w:t>rodukt</w:t>
      </w:r>
      <w:r w:rsidR="009F58AE" w:rsidRPr="00DA67D7">
        <w:t xml:space="preserve"> należy rozumieć jako bezpośredni efekt realizacji projektu (rzeczy materialne lub usługi), mierzony konkretnymi wielkościami.</w:t>
      </w:r>
      <w:r w:rsidR="008F3F29" w:rsidRPr="00DA67D7">
        <w:t xml:space="preserve"> </w:t>
      </w:r>
      <w:r w:rsidR="00BF7556">
        <w:t>W tabelę należy wpisać odpowiednie wartości dla planowanej do osiągnięcia wartości docelowej. Wskaźniki produktu mogą być podawane wyłącznie za lata, w których projekt jest realizowany – muszą być zatem zgodne z okresem realizacji projektu wskazanym we wniosku.</w:t>
      </w:r>
    </w:p>
    <w:p w14:paraId="55E01377" w14:textId="33C78099" w:rsidR="00647DA6" w:rsidRDefault="00647DA6" w:rsidP="00647DA6">
      <w:pPr>
        <w:spacing w:after="120" w:line="276" w:lineRule="auto"/>
        <w:jc w:val="both"/>
      </w:pPr>
      <w:r>
        <w:t>Każda usługa, przewidziana w ramach proj</w:t>
      </w:r>
      <w:r w:rsidR="0032648C">
        <w:t>ektu powinna być odzwierciedlona</w:t>
      </w:r>
      <w:r>
        <w:t xml:space="preserve"> jako wskaźnik produktu, musi zatem istnieć spójność pomiędzy wskaźnikami produktu, a tabelami „Zakres rzeczowy” i „Zakres finansowy”.</w:t>
      </w:r>
    </w:p>
    <w:p w14:paraId="0516B685" w14:textId="4787D350" w:rsidR="00BF7556" w:rsidRDefault="00BF7556" w:rsidP="00532EC5">
      <w:pPr>
        <w:spacing w:line="276" w:lineRule="auto"/>
        <w:jc w:val="both"/>
      </w:pPr>
      <w:r>
        <w:t xml:space="preserve">W poddziałaniu przyjęto następujące </w:t>
      </w:r>
      <w:r w:rsidR="00647DA6">
        <w:t xml:space="preserve">obowiązkowe </w:t>
      </w:r>
      <w:r>
        <w:t>wskaźniki produktu:</w:t>
      </w:r>
    </w:p>
    <w:p w14:paraId="4D730DFA" w14:textId="4E35C5B0" w:rsidR="0032648C" w:rsidRDefault="0032648C" w:rsidP="0032648C">
      <w:pPr>
        <w:jc w:val="both"/>
      </w:pPr>
      <w:r>
        <w:t>1.Liczba przedsiębiorstw otrzymujących wsparcie (CI 1)</w:t>
      </w:r>
    </w:p>
    <w:p w14:paraId="51EBFE7F" w14:textId="7FEDD6B0" w:rsidR="0032648C" w:rsidRDefault="0032648C" w:rsidP="0032648C">
      <w:pPr>
        <w:jc w:val="both"/>
      </w:pPr>
      <w:r>
        <w:t>2. Liczba przedsiębiorstw otrzymujących dotacje (CI 2)</w:t>
      </w:r>
    </w:p>
    <w:p w14:paraId="658F1D55" w14:textId="62521166" w:rsidR="0032648C" w:rsidRDefault="0032648C" w:rsidP="0032648C">
      <w:pPr>
        <w:jc w:val="both"/>
      </w:pPr>
      <w:r>
        <w:t>3. Inwestycje prywatne uzupełniające wsparcie publiczne dla przedsiębiorstw (dotacje) (CI 6)</w:t>
      </w:r>
    </w:p>
    <w:p w14:paraId="1EAB599A" w14:textId="77777777" w:rsidR="0032648C" w:rsidRDefault="0032648C" w:rsidP="0032648C">
      <w:pPr>
        <w:jc w:val="both"/>
      </w:pPr>
      <w:r>
        <w:t>4. Liczba przedsiębiorstw wspartych w zakresie doradztwa specjalistycznego</w:t>
      </w:r>
    </w:p>
    <w:p w14:paraId="427CBD10" w14:textId="77777777" w:rsidR="0032648C" w:rsidRDefault="0032648C" w:rsidP="0032648C">
      <w:pPr>
        <w:jc w:val="both"/>
      </w:pPr>
    </w:p>
    <w:p w14:paraId="74E934A5" w14:textId="77777777" w:rsidR="0032648C" w:rsidRPr="0032648C" w:rsidRDefault="0032648C" w:rsidP="0032648C">
      <w:pPr>
        <w:spacing w:before="120" w:after="120"/>
        <w:jc w:val="both"/>
      </w:pPr>
      <w:r w:rsidRPr="0032648C">
        <w:t>Powyższe wskaźniki zostaną automatycznie uzupełnione przez Generator Wniosków o dofinansowanie.</w:t>
      </w:r>
    </w:p>
    <w:p w14:paraId="02E060AB" w14:textId="77777777" w:rsidR="0032648C" w:rsidRDefault="0032648C" w:rsidP="0032648C">
      <w:pPr>
        <w:jc w:val="both"/>
      </w:pPr>
    </w:p>
    <w:p w14:paraId="64FCE25F" w14:textId="2F7F9283" w:rsidR="009F6389" w:rsidRPr="00DA67D7" w:rsidRDefault="009F58AE" w:rsidP="00DA67D7">
      <w:pPr>
        <w:spacing w:after="120" w:line="276" w:lineRule="auto"/>
        <w:jc w:val="both"/>
        <w:rPr>
          <w:b/>
          <w:bCs/>
        </w:rPr>
      </w:pPr>
      <w:r w:rsidRPr="00DA67D7">
        <w:rPr>
          <w:b/>
          <w:bCs/>
        </w:rPr>
        <w:t>Wskaźniki rezultatu</w:t>
      </w:r>
      <w:bookmarkStart w:id="1" w:name="_GoBack"/>
      <w:bookmarkEnd w:id="1"/>
    </w:p>
    <w:p w14:paraId="64FCE260" w14:textId="2DE5BB18" w:rsidR="009F58AE" w:rsidRPr="00DA67D7" w:rsidRDefault="009F6389" w:rsidP="00DA67D7">
      <w:pPr>
        <w:spacing w:after="120" w:line="276" w:lineRule="auto"/>
        <w:jc w:val="both"/>
      </w:pPr>
      <w:r w:rsidRPr="00DA67D7">
        <w:rPr>
          <w:bCs/>
        </w:rPr>
        <w:t>R</w:t>
      </w:r>
      <w:r w:rsidR="009F58AE" w:rsidRPr="00DA67D7">
        <w:rPr>
          <w:bCs/>
        </w:rPr>
        <w:t>ezultat</w:t>
      </w:r>
      <w:r w:rsidR="009F58AE" w:rsidRPr="00DA67D7">
        <w:t xml:space="preserve"> należy rozumieć jako bezpośrednie (dotyczące </w:t>
      </w:r>
      <w:r w:rsidR="00360E69">
        <w:t>w</w:t>
      </w:r>
      <w:r w:rsidR="009F58AE" w:rsidRPr="00DA67D7">
        <w:t>nioskodawcy) oraz natychmiastowe (mierzone po zakończeniu realizacji projektu lub j</w:t>
      </w:r>
      <w:r w:rsidR="00647DA6">
        <w:t>ego części) efekty wynikające z </w:t>
      </w:r>
      <w:r w:rsidR="009F58AE" w:rsidRPr="00DA67D7">
        <w:t>dostarczenia produktu. Rezultat informuje o zmianach, jakie nastąpiły u </w:t>
      </w:r>
      <w:r w:rsidR="00360E69">
        <w:t>w</w:t>
      </w:r>
      <w:r w:rsidR="009F58AE" w:rsidRPr="00DA67D7">
        <w:t xml:space="preserve">nioskodawcy bezpośrednio po zakończeniu projektu. Niektóre wskaźniki rezultatu mogą pojawić się w trakcie realizacji projektu. W przypadku wskaźnika rezultatu należy podać wartość bazową </w:t>
      </w:r>
      <w:r w:rsidR="009F58AE" w:rsidRPr="00DA67D7">
        <w:lastRenderedPageBreak/>
        <w:t xml:space="preserve">przed rozpoczęciem realizacji projektu (stan wskaźnika w </w:t>
      </w:r>
      <w:r w:rsidR="008F3F29" w:rsidRPr="00DA67D7">
        <w:t>przedsiębiorstwie</w:t>
      </w:r>
      <w:r w:rsidR="00D6397D">
        <w:t xml:space="preserve"> w</w:t>
      </w:r>
      <w:r w:rsidR="009F58AE" w:rsidRPr="00DA67D7">
        <w:t>nioskodawcy) oraz wartość docelową po zakończeniu realizacji. Rok dla wartości bazowej powinien być rokiem, w którym projekt rozpoczął się, natomiast rokiem dla wartości docelowej rok, w któr</w:t>
      </w:r>
      <w:r w:rsidR="000B76BF">
        <w:t>ym projekt będzie zakończony. W </w:t>
      </w:r>
      <w:r w:rsidR="009F58AE" w:rsidRPr="00DA67D7">
        <w:t>przypadku</w:t>
      </w:r>
      <w:r w:rsidRPr="00DA67D7">
        <w:t>,</w:t>
      </w:r>
      <w:r w:rsidR="009F58AE" w:rsidRPr="00DA67D7">
        <w:t xml:space="preserve"> gdy projekt rozpoczyna się 1 stycznia danego roku, rokiem bazowym może być rok poprzedzający. W przypadku</w:t>
      </w:r>
      <w:r w:rsidRPr="00DA67D7">
        <w:t>,</w:t>
      </w:r>
      <w:r w:rsidR="009F58AE" w:rsidRPr="00DA67D7">
        <w:t xml:space="preserve"> gdy projekt kończy się 31 grudnia danego roku, rokiem docelowym może być rok następny. </w:t>
      </w:r>
    </w:p>
    <w:p w14:paraId="64FCE262" w14:textId="5D1F472D" w:rsidR="009F58AE" w:rsidRPr="00DA67D7" w:rsidRDefault="000B76BF" w:rsidP="00065693">
      <w:pPr>
        <w:spacing w:after="120" w:line="276" w:lineRule="auto"/>
        <w:jc w:val="both"/>
      </w:pPr>
      <w:r>
        <w:t>W poddziałaniu przyjęto następujące obowiązkowe wskaźniki</w:t>
      </w:r>
      <w:r w:rsidRPr="00DA67D7">
        <w:t xml:space="preserve"> </w:t>
      </w:r>
      <w:r w:rsidR="009F58AE" w:rsidRPr="00DA67D7">
        <w:t>rezultatu</w:t>
      </w:r>
      <w:r w:rsidR="008D5533">
        <w:t>,</w:t>
      </w:r>
      <w:r w:rsidRPr="000B76BF">
        <w:t xml:space="preserve"> </w:t>
      </w:r>
      <w:r>
        <w:t>dla których w</w:t>
      </w:r>
      <w:r w:rsidRPr="00DA67D7">
        <w:t>nioskodawca zobowiązany jest do określenia wartości bazowych i docelowych</w:t>
      </w:r>
      <w:r w:rsidR="009F58AE" w:rsidRPr="00DA67D7">
        <w:t>:</w:t>
      </w:r>
    </w:p>
    <w:p w14:paraId="2DE35258" w14:textId="7F516D1A" w:rsidR="006B4F8D" w:rsidRDefault="006B4F8D" w:rsidP="006B4F8D">
      <w:pPr>
        <w:spacing w:after="120" w:line="276" w:lineRule="auto"/>
        <w:jc w:val="both"/>
      </w:pPr>
      <w:r>
        <w:t xml:space="preserve">1.Liczba MŚP, które uzyskały dostęp do rynku kapitałowego </w:t>
      </w:r>
    </w:p>
    <w:p w14:paraId="64FCE264" w14:textId="7E7E8835" w:rsidR="0035663F" w:rsidRDefault="006B4F8D" w:rsidP="006B4F8D">
      <w:pPr>
        <w:spacing w:after="120" w:line="276" w:lineRule="auto"/>
        <w:jc w:val="both"/>
        <w:rPr>
          <w:rFonts w:cs="Calibri"/>
          <w:b/>
        </w:rPr>
      </w:pPr>
      <w:r>
        <w:t>Opis metodologii wyliczenia wskaźnika oraz sposobu weryfikacji osiągnięcia zaplanowanych wartości wskaźnika</w:t>
      </w:r>
      <w:r w:rsidR="0035663F" w:rsidRPr="006B4F8D">
        <w:rPr>
          <w:rFonts w:cs="Calibri"/>
          <w:b/>
          <w:highlight w:val="yellow"/>
        </w:rPr>
        <w:t xml:space="preserve"> </w:t>
      </w:r>
    </w:p>
    <w:p w14:paraId="76951432" w14:textId="77777777" w:rsidR="006B4F8D" w:rsidRDefault="006B4F8D" w:rsidP="006B4F8D">
      <w:pPr>
        <w:spacing w:after="120" w:line="276" w:lineRule="auto"/>
        <w:jc w:val="both"/>
      </w:pPr>
      <w:r w:rsidRPr="006B4F8D">
        <w:t>Poniższe wskaźniki zostaną automatycznie uzupełnione przez Generator wniosków o dofinansowanie.</w:t>
      </w:r>
    </w:p>
    <w:p w14:paraId="3D4F3FDC" w14:textId="77777777" w:rsidR="006B4F8D" w:rsidRDefault="006B4F8D" w:rsidP="006B4F8D">
      <w:pPr>
        <w:spacing w:after="120" w:line="276" w:lineRule="auto"/>
        <w:jc w:val="both"/>
      </w:pPr>
      <w:r>
        <w:t xml:space="preserve">1.Liczba MŚP, które uzyskały dostęp do rynku kapitałowego </w:t>
      </w:r>
    </w:p>
    <w:p w14:paraId="66E6F8A8" w14:textId="573C527D" w:rsidR="006B4F8D" w:rsidRPr="006B4F8D" w:rsidRDefault="006B4F8D" w:rsidP="006B4F8D">
      <w:pPr>
        <w:spacing w:after="120" w:line="276" w:lineRule="auto"/>
        <w:jc w:val="both"/>
        <w:rPr>
          <w:rFonts w:cs="Calibri"/>
          <w:b/>
        </w:rPr>
      </w:pPr>
      <w:r>
        <w:t>Opis metodologii wyliczenia wskaźnika oraz sposobu weryfikacji osiągnięcia zaplanowanych wartości wskaźnika</w:t>
      </w:r>
      <w:r w:rsidR="008B3337">
        <w:t>.</w:t>
      </w:r>
      <w:r w:rsidRPr="006B4F8D">
        <w:rPr>
          <w:rFonts w:cs="Calibri"/>
          <w:b/>
          <w:highlight w:val="yellow"/>
        </w:rPr>
        <w:t xml:space="preserve"> </w:t>
      </w:r>
    </w:p>
    <w:p w14:paraId="64FCE281" w14:textId="39D270C0" w:rsidR="009F58AE" w:rsidRPr="00DA67D7" w:rsidRDefault="009F58AE" w:rsidP="00B901FC">
      <w:pPr>
        <w:numPr>
          <w:ilvl w:val="0"/>
          <w:numId w:val="8"/>
        </w:numPr>
        <w:spacing w:after="120" w:line="276" w:lineRule="auto"/>
        <w:jc w:val="both"/>
        <w:rPr>
          <w:b/>
        </w:rPr>
      </w:pPr>
      <w:r w:rsidRPr="00DA67D7">
        <w:rPr>
          <w:b/>
        </w:rPr>
        <w:t>HARMONOGRAM RZECZOWO-FINANSOWY</w:t>
      </w:r>
    </w:p>
    <w:p w14:paraId="2A201A09" w14:textId="59FE72A5" w:rsidR="00102A2F" w:rsidRDefault="00102A2F" w:rsidP="00195ED1">
      <w:pPr>
        <w:pStyle w:val="NormalnyWeb"/>
        <w:spacing w:before="0" w:beforeAutospacing="0" w:after="120" w:afterAutospacing="0" w:line="276" w:lineRule="auto"/>
        <w:jc w:val="both"/>
      </w:pPr>
      <w:r w:rsidRPr="00102A2F">
        <w:t>Planując wydatki w projekcie należy uwzględnić zasady kwalifikowalności określone w</w:t>
      </w:r>
      <w:r>
        <w:t> </w:t>
      </w:r>
      <w:r w:rsidRPr="00102A2F">
        <w:t xml:space="preserve">szczególności w ustawie z dnia 9 listopada 2000 r. o utworzeniu Polskiej Agencji Rozwoju Przedsiębiorczości, rozporządzeniu Ministra Infrastruktury i Rozwoju z dnia 10 lipca 2015 r. w sprawie udzielania przez Polską Agencję Rozwoju Przedsiębiorczości pomocy finansowej w ramach Programu Operacyjnego Inteligentny Rozwój, 2014-2020 (Dz. U. poz. 1027) </w:t>
      </w:r>
      <w:r w:rsidR="00185DAD" w:rsidRPr="00185DAD">
        <w:t>Wytycznych w zakresie kwalifikowalności wydatków w ramach Europejskiego Funduszu Rozwoju Regionalnego, Europejskiego Funduszu Społecznego oraz Funduszu Spójności na lata 2014-2020 oraz Wytycznych w zakresie kwalifikowalności wydatków w ramach Programu Operacyjnego Inteligentny Rozwój 2014-2020</w:t>
      </w:r>
      <w:r w:rsidRPr="00102A2F">
        <w:t xml:space="preserve">. </w:t>
      </w:r>
    </w:p>
    <w:p w14:paraId="64FCE284" w14:textId="77777777" w:rsidR="00746BBE" w:rsidRDefault="00A83349" w:rsidP="00A83349">
      <w:pPr>
        <w:spacing w:after="120" w:line="276" w:lineRule="auto"/>
        <w:jc w:val="both"/>
      </w:pPr>
      <w:r>
        <w:t>Wydatkami kwalifikowalnymi są wydatki dokonane w sposób przejrzysty, racjonalny, efektywny i adekwatny do zaplanowanych przez wnioskodawcę działań i celów projektu oraz celów określonych dla działania</w:t>
      </w:r>
      <w:r w:rsidR="00746BBE">
        <w:t>.</w:t>
      </w:r>
    </w:p>
    <w:p w14:paraId="64FCE285" w14:textId="77777777" w:rsidR="00FB537D" w:rsidRDefault="00A83349" w:rsidP="00A83349">
      <w:pPr>
        <w:spacing w:after="120" w:line="276" w:lineRule="auto"/>
        <w:jc w:val="both"/>
      </w:pPr>
      <w:r w:rsidRPr="00DA67D7">
        <w:t xml:space="preserve">Wydatkami kwalifikowalnymi są tylko takie wydatki, które </w:t>
      </w:r>
      <w:r w:rsidR="00FB537D" w:rsidRPr="00FB537D">
        <w:t xml:space="preserve">są niezbędne do prawidłowej realizacji projektu. </w:t>
      </w:r>
      <w:r w:rsidR="00FB537D" w:rsidRPr="00DA67D7">
        <w:t xml:space="preserve"> </w:t>
      </w:r>
    </w:p>
    <w:p w14:paraId="64FCE286" w14:textId="6F443EE8" w:rsidR="00A83349" w:rsidRPr="00DA67D7" w:rsidRDefault="00F17E82" w:rsidP="00A83349">
      <w:pPr>
        <w:spacing w:after="120" w:line="276" w:lineRule="auto"/>
        <w:jc w:val="both"/>
      </w:pPr>
      <w:r>
        <w:t>Wydatki</w:t>
      </w:r>
      <w:r w:rsidR="00A83349" w:rsidRPr="00DA67D7">
        <w:t xml:space="preserve"> kwalifikowaln</w:t>
      </w:r>
      <w:r>
        <w:t>e</w:t>
      </w:r>
      <w:r w:rsidR="00A83349" w:rsidRPr="00DA67D7">
        <w:t xml:space="preserve"> muszą być zgodne z </w:t>
      </w:r>
      <w:r w:rsidR="00A83349">
        <w:t>katalogiem określonym w</w:t>
      </w:r>
      <w:r w:rsidR="00185DAD">
        <w:t xml:space="preserve"> ww</w:t>
      </w:r>
      <w:r w:rsidR="00A83349" w:rsidRPr="00DA67D7">
        <w:t>.</w:t>
      </w:r>
      <w:r w:rsidR="00FC7280">
        <w:t xml:space="preserve"> rozporządzeniu oraz </w:t>
      </w:r>
      <w:r w:rsidR="0046141F">
        <w:t xml:space="preserve">w </w:t>
      </w:r>
      <w:r w:rsidR="00FC7280">
        <w:t>§ 5 ust. 4</w:t>
      </w:r>
      <w:r w:rsidR="0046141F">
        <w:t xml:space="preserve"> Regulaminu K</w:t>
      </w:r>
      <w:r w:rsidR="00FC7280">
        <w:t>onkursu.</w:t>
      </w:r>
      <w:r w:rsidR="00A83349" w:rsidRPr="00DA67D7">
        <w:t xml:space="preserve"> Wydatki niekwalifikowalne są w całości finansowane ze środków własnych </w:t>
      </w:r>
      <w:r w:rsidR="00A83349">
        <w:t>w</w:t>
      </w:r>
      <w:r w:rsidR="00A83349" w:rsidRPr="00DA67D7">
        <w:t>nioskodawcy.</w:t>
      </w:r>
    </w:p>
    <w:p w14:paraId="5BBD5B16" w14:textId="77777777" w:rsidR="00185DAD" w:rsidRDefault="00185DAD" w:rsidP="00185DAD">
      <w:pPr>
        <w:widowControl w:val="0"/>
        <w:tabs>
          <w:tab w:val="num" w:pos="397"/>
        </w:tabs>
        <w:adjustRightInd w:val="0"/>
        <w:spacing w:after="120" w:line="276" w:lineRule="auto"/>
        <w:jc w:val="both"/>
        <w:rPr>
          <w:bCs/>
        </w:rPr>
      </w:pPr>
      <w:r>
        <w:rPr>
          <w:bCs/>
        </w:rPr>
        <w:t>Harmonogram rzeczowo-finansowy należy przygotować uwzględniając instrukcje wskazane do pola „Okres realizacji projektu”. Dane w tych częściach wniosku muszą być spójne.</w:t>
      </w:r>
    </w:p>
    <w:p w14:paraId="0A5C380F" w14:textId="77777777" w:rsidR="00185DAD" w:rsidRDefault="00185DAD" w:rsidP="00185DAD">
      <w:pPr>
        <w:widowControl w:val="0"/>
        <w:tabs>
          <w:tab w:val="num" w:pos="397"/>
        </w:tabs>
        <w:adjustRightInd w:val="0"/>
        <w:spacing w:after="120" w:line="276" w:lineRule="auto"/>
        <w:jc w:val="both"/>
        <w:rPr>
          <w:bCs/>
        </w:rPr>
      </w:pPr>
      <w:r>
        <w:rPr>
          <w:bCs/>
        </w:rPr>
        <w:t>Ilekroć we wniosku o dofinansowanie jest mowa o wydatkach, należy przez to rozumieć również koszty.</w:t>
      </w:r>
    </w:p>
    <w:p w14:paraId="5278872C" w14:textId="77777777" w:rsidR="00185DAD" w:rsidRPr="00DA67D7" w:rsidRDefault="00185DAD" w:rsidP="00185DAD">
      <w:pPr>
        <w:spacing w:after="120" w:line="276" w:lineRule="auto"/>
        <w:jc w:val="both"/>
        <w:rPr>
          <w:b/>
        </w:rPr>
      </w:pPr>
      <w:r w:rsidRPr="00DA67D7">
        <w:rPr>
          <w:b/>
        </w:rPr>
        <w:lastRenderedPageBreak/>
        <w:t>Zakres rzeczowy</w:t>
      </w:r>
    </w:p>
    <w:p w14:paraId="4A106DB9" w14:textId="41CCB7BE" w:rsidR="00185DAD" w:rsidRDefault="00185DAD" w:rsidP="00185DAD">
      <w:pPr>
        <w:spacing w:after="120" w:line="276" w:lineRule="auto"/>
        <w:jc w:val="both"/>
      </w:pPr>
      <w:r>
        <w:t xml:space="preserve">Zakres rzeczowy powinien przedstawiać logiczny ciąg prac, które wnioskodawca zamierza przeprowadzić w ramach projektu. Należy wymienić zadania, jakie wnioskodawca planuje zrealizować w projekcie oraz skrótowo opisać planowane w ich ramach działania oraz czas ich realizacji (należy podać datę rozpoczęcia i zakończenia zadania). Wymienione zadania powinny obejmować całość realizacji projektu. </w:t>
      </w:r>
    </w:p>
    <w:p w14:paraId="64FCE289" w14:textId="77777777" w:rsidR="009F58AE" w:rsidRPr="00DA67D7" w:rsidRDefault="009F58AE" w:rsidP="00DA67D7">
      <w:pPr>
        <w:spacing w:after="120" w:line="276" w:lineRule="auto"/>
        <w:jc w:val="both"/>
        <w:rPr>
          <w:b/>
        </w:rPr>
      </w:pPr>
      <w:r w:rsidRPr="00DA67D7">
        <w:rPr>
          <w:b/>
        </w:rPr>
        <w:t>Zakres finansowy</w:t>
      </w:r>
    </w:p>
    <w:p w14:paraId="66264424" w14:textId="78C2866E" w:rsidR="004A166A" w:rsidRPr="006846DF" w:rsidRDefault="00A051EA" w:rsidP="00A051EA">
      <w:pPr>
        <w:spacing w:after="120" w:line="276" w:lineRule="auto"/>
        <w:jc w:val="both"/>
      </w:pPr>
      <w:r>
        <w:t>Należy opisać koszty, jakie zostaną poniesione w ramach każdego z zadań wraz z podaniem kwot w ramach poszczególnych wydatków niezbędnych dla danego zadania. Wartość wydatków należy podać w podziale na kwoty wydatków ogółem i wydatków kwalifikowalnych. Jeżeli wnioskodawca nie ma możliwości odzyskania podatku VAT może wnioskować o refundację części lub całości poniesionego w ramach projektu podatku VAT i zaliczyć go do wydatków kwalifikowalnych. W takim przypadku powinien odzwierciedlić kwotę podatku VAT w polu „W tym VAT”. W pozostałych przypadkach pola „w tym VAT” nie należy wypełniać. Pole „% dofinansowania” wylicza się automatycznie na podstawie pól „Dofinansowanie” oraz „Wydatki kwalifikowalne”.</w:t>
      </w:r>
      <w:r w:rsidR="004A166A">
        <w:t xml:space="preserve"> </w:t>
      </w:r>
      <w:r w:rsidR="004A166A" w:rsidRPr="006846DF">
        <w:t>Należy mieć na uwadze, że zgodnie z</w:t>
      </w:r>
      <w:r w:rsidR="00B873BA" w:rsidRPr="006846DF">
        <w:t> </w:t>
      </w:r>
      <w:r w:rsidR="004A166A" w:rsidRPr="006846DF">
        <w:t>zasadami poddziałania:</w:t>
      </w:r>
    </w:p>
    <w:p w14:paraId="576C05B9" w14:textId="6DFD0508" w:rsidR="004A166A" w:rsidRPr="006846DF" w:rsidRDefault="004A166A" w:rsidP="004A166A">
      <w:pPr>
        <w:pStyle w:val="Akapitzlist"/>
        <w:numPr>
          <w:ilvl w:val="0"/>
          <w:numId w:val="22"/>
        </w:numPr>
        <w:spacing w:after="120" w:line="276" w:lineRule="auto"/>
        <w:ind w:left="426" w:hanging="426"/>
        <w:jc w:val="both"/>
        <w:rPr>
          <w:iCs/>
        </w:rPr>
      </w:pPr>
      <w:r w:rsidRPr="006846DF">
        <w:rPr>
          <w:iCs/>
        </w:rPr>
        <w:t xml:space="preserve">maksymalna intensywność dofinansowania w zakresie </w:t>
      </w:r>
      <w:r w:rsidR="006B4F8D" w:rsidRPr="006846DF">
        <w:rPr>
          <w:iCs/>
        </w:rPr>
        <w:t xml:space="preserve">usługi </w:t>
      </w:r>
      <w:r w:rsidR="00F17E82">
        <w:rPr>
          <w:iCs/>
        </w:rPr>
        <w:t>wynosi</w:t>
      </w:r>
      <w:r w:rsidRPr="006846DF">
        <w:rPr>
          <w:iCs/>
        </w:rPr>
        <w:t xml:space="preserve"> 50% łącznych kosztów kwalifikowalnych;</w:t>
      </w:r>
    </w:p>
    <w:p w14:paraId="64FCE28B" w14:textId="30C09338" w:rsidR="009F58AE" w:rsidRPr="00DA67D7" w:rsidRDefault="009F58AE" w:rsidP="0085432F">
      <w:pPr>
        <w:spacing w:after="120" w:line="276" w:lineRule="auto"/>
        <w:jc w:val="both"/>
        <w:rPr>
          <w:bCs/>
        </w:rPr>
      </w:pPr>
      <w:r w:rsidRPr="00DA67D7">
        <w:rPr>
          <w:bCs/>
        </w:rPr>
        <w:t>Z uwagi na możliwość popełnienia błędów przy konstruowaniu wydatków, wydatki kwalifikowa</w:t>
      </w:r>
      <w:r w:rsidR="00B43126" w:rsidRPr="00DA67D7">
        <w:rPr>
          <w:bCs/>
        </w:rPr>
        <w:t>l</w:t>
      </w:r>
      <w:r w:rsidRPr="00DA67D7">
        <w:rPr>
          <w:bCs/>
        </w:rPr>
        <w:t xml:space="preserve">ne należy podawać w zaokrągleniu do pełnych setek złotych w górę. </w:t>
      </w:r>
      <w:r w:rsidR="00A051EA">
        <w:rPr>
          <w:bCs/>
        </w:rPr>
        <w:t xml:space="preserve">Kwoty w polu „Wartość ogółem” nie należy zaokrąglać. </w:t>
      </w:r>
      <w:r w:rsidRPr="00DA67D7">
        <w:t xml:space="preserve">W przypadku, gdy </w:t>
      </w:r>
      <w:r w:rsidR="00C319F5">
        <w:t>w</w:t>
      </w:r>
      <w:r w:rsidRPr="00DA67D7">
        <w:t>nioskodawca zamierza wnioskować o refundację części lub całości poniesionego w ramach projektu podatku VAT, kwotę wydatków kwalifikowa</w:t>
      </w:r>
      <w:r w:rsidR="00C81F2D" w:rsidRPr="00DA67D7">
        <w:t>l</w:t>
      </w:r>
      <w:r w:rsidRPr="00DA67D7">
        <w:t>nych (łącznie z VAT) należy zaokrąglić zgodnie z podaną poniżej metodą.</w:t>
      </w:r>
    </w:p>
    <w:p w14:paraId="64FCE28C" w14:textId="3632F18A" w:rsidR="009F58AE" w:rsidRPr="00DA67D7" w:rsidRDefault="009F58AE" w:rsidP="0085432F">
      <w:pPr>
        <w:spacing w:after="120" w:line="276" w:lineRule="auto"/>
        <w:jc w:val="both"/>
        <w:rPr>
          <w:bCs/>
        </w:rPr>
      </w:pPr>
      <w:r w:rsidRPr="00DA67D7">
        <w:rPr>
          <w:bCs/>
        </w:rPr>
        <w:t>Przykład: jeżeli w ramach projektu planuje się poniesienie jednostkowego wydatku kwalifikowa</w:t>
      </w:r>
      <w:r w:rsidR="00C81F2D" w:rsidRPr="00DA67D7">
        <w:rPr>
          <w:bCs/>
        </w:rPr>
        <w:t>l</w:t>
      </w:r>
      <w:r w:rsidRPr="00DA67D7">
        <w:rPr>
          <w:bCs/>
        </w:rPr>
        <w:t>nego na poziomie 13 145 PLN</w:t>
      </w:r>
      <w:r w:rsidR="00B43126" w:rsidRPr="00DA67D7">
        <w:rPr>
          <w:bCs/>
        </w:rPr>
        <w:t xml:space="preserve"> należy</w:t>
      </w:r>
      <w:r w:rsidRPr="00DA67D7">
        <w:rPr>
          <w:bCs/>
        </w:rPr>
        <w:t xml:space="preserve"> dokonać zaokrąglenia do kwoty 13 200 </w:t>
      </w:r>
      <w:r w:rsidR="00B43126" w:rsidRPr="00DA67D7">
        <w:rPr>
          <w:bCs/>
        </w:rPr>
        <w:t>zł</w:t>
      </w:r>
      <w:r w:rsidR="004A166A">
        <w:rPr>
          <w:bCs/>
        </w:rPr>
        <w:t>.</w:t>
      </w:r>
    </w:p>
    <w:p w14:paraId="64FCE28D" w14:textId="0B636351" w:rsidR="0055741D" w:rsidRPr="00DA67D7" w:rsidRDefault="0055741D" w:rsidP="0085432F">
      <w:pPr>
        <w:spacing w:after="120" w:line="276" w:lineRule="auto"/>
        <w:jc w:val="both"/>
        <w:rPr>
          <w:bCs/>
        </w:rPr>
      </w:pPr>
      <w:r w:rsidRPr="00DA67D7">
        <w:rPr>
          <w:bCs/>
        </w:rPr>
        <w:t>Tabela „</w:t>
      </w:r>
      <w:r w:rsidR="00F27985" w:rsidRPr="00B47B41">
        <w:rPr>
          <w:b/>
          <w:bCs/>
        </w:rPr>
        <w:t>Wydatki w</w:t>
      </w:r>
      <w:r w:rsidR="00B3121C" w:rsidRPr="00B47B41">
        <w:rPr>
          <w:b/>
        </w:rPr>
        <w:t xml:space="preserve"> ramach kategorii kosztów</w:t>
      </w:r>
      <w:r w:rsidRPr="00DA67D7">
        <w:t>” generowan</w:t>
      </w:r>
      <w:r w:rsidR="00A051EA">
        <w:t>a</w:t>
      </w:r>
      <w:r w:rsidRPr="00DA67D7">
        <w:t xml:space="preserve"> </w:t>
      </w:r>
      <w:r w:rsidR="00A051EA">
        <w:t>jest</w:t>
      </w:r>
      <w:r w:rsidRPr="00DA67D7">
        <w:t xml:space="preserve"> automatycznie.</w:t>
      </w:r>
    </w:p>
    <w:p w14:paraId="64FCE28F" w14:textId="77777777" w:rsidR="009F58AE" w:rsidRPr="00DA67D7" w:rsidRDefault="009F58AE" w:rsidP="00B901FC">
      <w:pPr>
        <w:numPr>
          <w:ilvl w:val="0"/>
          <w:numId w:val="8"/>
        </w:numPr>
        <w:spacing w:after="120" w:line="276" w:lineRule="auto"/>
        <w:jc w:val="both"/>
        <w:rPr>
          <w:b/>
        </w:rPr>
      </w:pPr>
      <w:r w:rsidRPr="00DA67D7">
        <w:rPr>
          <w:b/>
        </w:rPr>
        <w:t>ZESTAWIENIE FINANSOWE OGÓŁEM</w:t>
      </w:r>
    </w:p>
    <w:p w14:paraId="64FCE291" w14:textId="399F5091" w:rsidR="009F58AE" w:rsidRPr="00331D64" w:rsidRDefault="00331D64" w:rsidP="006B05D2">
      <w:pPr>
        <w:spacing w:after="120" w:line="276" w:lineRule="auto"/>
        <w:jc w:val="both"/>
        <w:rPr>
          <w:color w:val="000000"/>
        </w:rPr>
      </w:pPr>
      <w:r w:rsidRPr="00331D64">
        <w:t>Wartości w polach tabeli Zestawienia Finansowe Ogółem są wypełniane automatycznie</w:t>
      </w:r>
      <w:r w:rsidR="009F58AE" w:rsidRPr="00331D64">
        <w:rPr>
          <w:bCs/>
        </w:rPr>
        <w:t xml:space="preserve">. </w:t>
      </w:r>
    </w:p>
    <w:p w14:paraId="64FCE293" w14:textId="77777777" w:rsidR="009F58AE" w:rsidRPr="00DA67D7" w:rsidRDefault="009F58AE" w:rsidP="00B901FC">
      <w:pPr>
        <w:numPr>
          <w:ilvl w:val="0"/>
          <w:numId w:val="8"/>
        </w:numPr>
        <w:spacing w:after="120" w:line="276" w:lineRule="auto"/>
        <w:jc w:val="both"/>
        <w:rPr>
          <w:b/>
        </w:rPr>
      </w:pPr>
      <w:r w:rsidRPr="00DA67D7">
        <w:rPr>
          <w:b/>
        </w:rPr>
        <w:t>ŹRÓDŁA FINANSOWANIA WYDATKÓW</w:t>
      </w:r>
    </w:p>
    <w:p w14:paraId="64FCE294" w14:textId="190A1E74" w:rsidR="00BC3AE9" w:rsidRDefault="00BC3AE9" w:rsidP="00BC3AE9">
      <w:pPr>
        <w:spacing w:after="120" w:line="276" w:lineRule="auto"/>
        <w:jc w:val="both"/>
      </w:pPr>
      <w:r w:rsidRPr="00DA67D7">
        <w:t xml:space="preserve">Należy wskazać wartość wydatków </w:t>
      </w:r>
      <w:r>
        <w:t xml:space="preserve">ogółem </w:t>
      </w:r>
      <w:r w:rsidRPr="00DA67D7">
        <w:t>oraz wartość wydatków kwal</w:t>
      </w:r>
      <w:r w:rsidR="00263C05">
        <w:t>ifikowalnych w </w:t>
      </w:r>
      <w:r>
        <w:t xml:space="preserve">ramach projektu </w:t>
      </w:r>
      <w:r w:rsidRPr="00DA67D7">
        <w:t>w podziale na</w:t>
      </w:r>
      <w:r>
        <w:t xml:space="preserve"> poszczególne </w:t>
      </w:r>
      <w:r w:rsidR="00263C05">
        <w:t>źródła</w:t>
      </w:r>
      <w:r>
        <w:t>.</w:t>
      </w:r>
    </w:p>
    <w:p w14:paraId="21A82CE3" w14:textId="2B7284C7" w:rsidR="00263C05" w:rsidRDefault="00263C05" w:rsidP="00263C05">
      <w:pPr>
        <w:spacing w:after="120" w:line="276" w:lineRule="auto"/>
        <w:jc w:val="both"/>
      </w:pPr>
      <w:r>
        <w:t xml:space="preserve">Należy określić ostateczne źródła finansowania projektu uwzględniając w nich wnioskowane dofinansowanie. Wnioskowane dofinansowanie powinno być wykazane w pozycji „Środki wspólnotowe”. Pozycję „Krajowe środki publiczne” wnioskodawca wypełnia tylko w przypadku gdy na projekt pozyskał środki publiczne z innych źródeł. </w:t>
      </w:r>
      <w:r w:rsidRPr="003210D2">
        <w:t xml:space="preserve">W polach odnoszących się do źródeł prywatnych „Inne, jakie” należy wskazać środki, które zostaną zapewnione </w:t>
      </w:r>
      <w:r w:rsidR="00F21D01">
        <w:t>z innych źródeł z podaniem podmiotu udzielającego finasowania</w:t>
      </w:r>
      <w:r w:rsidRPr="003210D2">
        <w:t>.</w:t>
      </w:r>
    </w:p>
    <w:p w14:paraId="4BCEBDDE" w14:textId="1D572728" w:rsidR="00263C05" w:rsidRDefault="00263C05" w:rsidP="00263C05">
      <w:pPr>
        <w:spacing w:after="120" w:line="276" w:lineRule="auto"/>
        <w:jc w:val="both"/>
      </w:pPr>
      <w:r>
        <w:lastRenderedPageBreak/>
        <w:t>Suma wartości wykazanych w ramach „środków wspólnotowych, krajowych środków publicznych” oraz „Prywatne”, musi być równa kwocie całkowitych wydatków związanych z realizacją projektu (kwalifikowalnych oraz niekwalifikowalnych).</w:t>
      </w:r>
    </w:p>
    <w:p w14:paraId="343F0655" w14:textId="7F3990A5" w:rsidR="00263C05" w:rsidRPr="00DA67D7" w:rsidRDefault="00263C05" w:rsidP="00263C05">
      <w:pPr>
        <w:spacing w:after="120" w:line="276" w:lineRule="auto"/>
        <w:jc w:val="both"/>
      </w:pPr>
      <w:r>
        <w:t>W przypadku finansowania projektu z Europejskiego Banku Inwestycyjnego należy w tabeli uwzględnić kwotę takiego finansowania.</w:t>
      </w:r>
    </w:p>
    <w:p w14:paraId="64FCE297" w14:textId="77777777" w:rsidR="009F58AE" w:rsidRPr="00DA67D7" w:rsidRDefault="009F58AE" w:rsidP="00B901FC">
      <w:pPr>
        <w:pStyle w:val="Nagwek6"/>
        <w:numPr>
          <w:ilvl w:val="0"/>
          <w:numId w:val="8"/>
        </w:numPr>
        <w:spacing w:after="120" w:line="276" w:lineRule="auto"/>
        <w:rPr>
          <w:sz w:val="24"/>
          <w:szCs w:val="24"/>
        </w:rPr>
      </w:pPr>
      <w:r w:rsidRPr="00DA67D7">
        <w:rPr>
          <w:sz w:val="24"/>
          <w:szCs w:val="24"/>
        </w:rPr>
        <w:t xml:space="preserve">OTRZYMANA POMOC ORAZ POWIĄZANIE PROJEKTU  </w:t>
      </w:r>
    </w:p>
    <w:p w14:paraId="64FCE298" w14:textId="5C83E5C6" w:rsidR="00DF4532" w:rsidRPr="00DA67D7" w:rsidRDefault="00C319F5" w:rsidP="00DA67D7">
      <w:pPr>
        <w:spacing w:after="120" w:line="276" w:lineRule="auto"/>
        <w:jc w:val="both"/>
      </w:pPr>
      <w:r>
        <w:t>N</w:t>
      </w:r>
      <w:r w:rsidR="006B05D2">
        <w:t>ależy wskazać czy w</w:t>
      </w:r>
      <w:r w:rsidR="009F58AE" w:rsidRPr="00DA67D7">
        <w:t xml:space="preserve">nioskodawca uzyskał pomoc </w:t>
      </w:r>
      <w:r w:rsidR="00BC3AE9">
        <w:t>(</w:t>
      </w:r>
      <w:r w:rsidR="00BC3AE9" w:rsidRPr="00745F7A">
        <w:rPr>
          <w:i/>
        </w:rPr>
        <w:t xml:space="preserve">de </w:t>
      </w:r>
      <w:proofErr w:type="spellStart"/>
      <w:r w:rsidR="00BC3AE9" w:rsidRPr="00745F7A">
        <w:rPr>
          <w:i/>
        </w:rPr>
        <w:t>minimis</w:t>
      </w:r>
      <w:proofErr w:type="spellEnd"/>
      <w:r w:rsidR="00BC3AE9">
        <w:t xml:space="preserve"> lub inną niż </w:t>
      </w:r>
      <w:r w:rsidR="00BC3AE9" w:rsidRPr="00745F7A">
        <w:rPr>
          <w:i/>
        </w:rPr>
        <w:t xml:space="preserve">de </w:t>
      </w:r>
      <w:proofErr w:type="spellStart"/>
      <w:r w:rsidR="00BC3AE9" w:rsidRPr="00745F7A">
        <w:rPr>
          <w:i/>
        </w:rPr>
        <w:t>minimis</w:t>
      </w:r>
      <w:proofErr w:type="spellEnd"/>
      <w:r w:rsidR="00BC3AE9">
        <w:t xml:space="preserve">) </w:t>
      </w:r>
      <w:r w:rsidR="009F58AE" w:rsidRPr="00DA67D7">
        <w:t xml:space="preserve">na </w:t>
      </w:r>
      <w:r w:rsidR="00723629">
        <w:t xml:space="preserve">realizację </w:t>
      </w:r>
      <w:r w:rsidR="009F58AE" w:rsidRPr="00DA67D7">
        <w:t>projekt</w:t>
      </w:r>
      <w:r w:rsidR="00723629">
        <w:t>u</w:t>
      </w:r>
      <w:r w:rsidR="009F58AE" w:rsidRPr="00DA67D7">
        <w:t>, którego dotyczy wniosek</w:t>
      </w:r>
      <w:r w:rsidR="00723629">
        <w:t>,</w:t>
      </w:r>
      <w:r w:rsidR="009F58AE" w:rsidRPr="00DA67D7">
        <w:t xml:space="preserve"> </w:t>
      </w:r>
      <w:r w:rsidR="00F329DF" w:rsidRPr="00DA67D7">
        <w:t>w ramach innych programów</w:t>
      </w:r>
      <w:r w:rsidR="009F58AE" w:rsidRPr="00DA67D7">
        <w:t xml:space="preserve"> wsparcia finansowanych ze środków krajowych, jednostek samorządu terytorialnego, zagranicznych lub z innych form wsparcia publicznego. Jeśli </w:t>
      </w:r>
      <w:r w:rsidR="006B05D2">
        <w:t>w</w:t>
      </w:r>
      <w:r w:rsidR="009F58AE" w:rsidRPr="00DA67D7">
        <w:t xml:space="preserve">nioskodawca nie korzystał z żadnej pomocy </w:t>
      </w:r>
      <w:r w:rsidR="00263C05">
        <w:t>z </w:t>
      </w:r>
      <w:r w:rsidR="00F329DF" w:rsidRPr="00DA67D7">
        <w:t>ww. środków</w:t>
      </w:r>
      <w:r w:rsidR="00BC3AE9">
        <w:t>, zaznacza pole „NIE</w:t>
      </w:r>
      <w:r w:rsidR="009F58AE" w:rsidRPr="00DA67D7">
        <w:t xml:space="preserve">” oraz nie wypełnia dalszych rubryk. Jeżeli </w:t>
      </w:r>
      <w:r w:rsidR="006B05D2">
        <w:t>w</w:t>
      </w:r>
      <w:r w:rsidR="00BC3AE9">
        <w:t>nioskodawca zaznaczy opcję „TAK</w:t>
      </w:r>
      <w:r w:rsidR="009F58AE" w:rsidRPr="00DA67D7">
        <w:t>”, zobowiązany jest wypełnić wszystkie podpunkty</w:t>
      </w:r>
      <w:r w:rsidR="0012432F">
        <w:t xml:space="preserve"> dotyczące danego rodzaju pomocy</w:t>
      </w:r>
      <w:r w:rsidR="009F58AE" w:rsidRPr="00DA67D7">
        <w:t>. Należy mieć na uwadze, iż w takim wypadku wartość tej pomocy powinna być odzwierciedlona w źródłach finansowania projektu.</w:t>
      </w:r>
    </w:p>
    <w:p w14:paraId="64FCE299" w14:textId="77777777" w:rsidR="00DF4532" w:rsidRPr="00DA67D7" w:rsidRDefault="009F58AE" w:rsidP="00DA67D7">
      <w:pPr>
        <w:spacing w:after="120" w:line="276" w:lineRule="auto"/>
        <w:jc w:val="both"/>
      </w:pPr>
      <w:r w:rsidRPr="00DA67D7">
        <w:t xml:space="preserve">W kolejnym </w:t>
      </w:r>
      <w:r w:rsidR="00891F8D">
        <w:t>polu</w:t>
      </w:r>
      <w:r w:rsidRPr="00DA67D7">
        <w:t xml:space="preserve"> </w:t>
      </w:r>
      <w:r w:rsidR="00F329DF" w:rsidRPr="00DA67D7">
        <w:t>należy określić</w:t>
      </w:r>
      <w:r w:rsidRPr="00DA67D7">
        <w:t xml:space="preserve"> jakiego rod</w:t>
      </w:r>
      <w:r w:rsidR="00723629">
        <w:t>zaju wydatków dotyczyła uzyskan</w:t>
      </w:r>
      <w:r w:rsidRPr="00DA67D7">
        <w:t xml:space="preserve">a pomoc. </w:t>
      </w:r>
    </w:p>
    <w:p w14:paraId="46695E77" w14:textId="77777777" w:rsidR="00782C3F" w:rsidRDefault="003B24CA" w:rsidP="00DA67D7">
      <w:pPr>
        <w:spacing w:after="120" w:line="276" w:lineRule="auto"/>
        <w:jc w:val="both"/>
        <w:rPr>
          <w:b/>
        </w:rPr>
      </w:pPr>
      <w:r w:rsidRPr="00DA67D7">
        <w:rPr>
          <w:b/>
        </w:rPr>
        <w:t>Opis powiązania projektu z innymi projektami wnioskodawcy</w:t>
      </w:r>
    </w:p>
    <w:p w14:paraId="64FCE29A" w14:textId="7B7FC2BD" w:rsidR="009F58AE" w:rsidRPr="00DA67D7" w:rsidRDefault="00782C3F" w:rsidP="00DA67D7">
      <w:pPr>
        <w:spacing w:after="120" w:line="276" w:lineRule="auto"/>
        <w:jc w:val="both"/>
      </w:pPr>
      <w:r>
        <w:t>N</w:t>
      </w:r>
      <w:r w:rsidR="003B24CA" w:rsidRPr="00DA67D7">
        <w:t>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14:paraId="177DC731" w14:textId="77777777" w:rsidR="00782C3F" w:rsidRPr="00782C3F" w:rsidRDefault="00782C3F" w:rsidP="00B901FC">
      <w:pPr>
        <w:pStyle w:val="Nagwek6"/>
        <w:numPr>
          <w:ilvl w:val="0"/>
          <w:numId w:val="8"/>
        </w:numPr>
        <w:spacing w:after="120" w:line="276" w:lineRule="auto"/>
        <w:rPr>
          <w:sz w:val="24"/>
          <w:szCs w:val="24"/>
        </w:rPr>
      </w:pPr>
      <w:r w:rsidRPr="00782C3F">
        <w:rPr>
          <w:sz w:val="24"/>
          <w:szCs w:val="24"/>
        </w:rPr>
        <w:t>OŚWIADCZENIA</w:t>
      </w:r>
    </w:p>
    <w:p w14:paraId="4F4F7226" w14:textId="77777777" w:rsidR="00782C3F" w:rsidRDefault="00782C3F" w:rsidP="00782C3F">
      <w:pPr>
        <w:spacing w:after="120" w:line="276" w:lineRule="auto"/>
        <w:jc w:val="both"/>
      </w:pPr>
      <w:r>
        <w:t>W tej części wnioskodawca określa, które części wniosku o dofinansowanie zawierają tajemnicę przedsiębiorstwa wnioskodawcy podlegającą ochronie oraz podstawę prawną ochrony tej tajemnicy. Ponadto wnioskodawca składa dodatkowe oświadczenia przez wybór opcji.</w:t>
      </w:r>
    </w:p>
    <w:p w14:paraId="10980CA9" w14:textId="77777777" w:rsidR="00433D34" w:rsidRDefault="00433D34" w:rsidP="00B901FC">
      <w:pPr>
        <w:pStyle w:val="Nagwek6"/>
        <w:numPr>
          <w:ilvl w:val="0"/>
          <w:numId w:val="8"/>
        </w:numPr>
        <w:spacing w:after="120" w:line="276" w:lineRule="auto"/>
        <w:rPr>
          <w:sz w:val="24"/>
          <w:szCs w:val="24"/>
        </w:rPr>
      </w:pPr>
      <w:r>
        <w:rPr>
          <w:sz w:val="24"/>
          <w:szCs w:val="24"/>
        </w:rPr>
        <w:t>ZAŁĄCZNIKI</w:t>
      </w:r>
    </w:p>
    <w:p w14:paraId="342A5D67" w14:textId="77777777" w:rsidR="00433D34" w:rsidRDefault="00433D34" w:rsidP="00433D34">
      <w:pPr>
        <w:spacing w:after="120" w:line="276" w:lineRule="auto"/>
      </w:pPr>
      <w:r>
        <w:t>Integralną część wniosku o dofinansowanie stanowią załączniki:</w:t>
      </w:r>
    </w:p>
    <w:p w14:paraId="05609764" w14:textId="35BDDE2E" w:rsidR="00433D34" w:rsidRPr="00433D34" w:rsidRDefault="00433D34" w:rsidP="00433D34">
      <w:pPr>
        <w:autoSpaceDE w:val="0"/>
        <w:autoSpaceDN w:val="0"/>
        <w:spacing w:after="120" w:line="276" w:lineRule="auto"/>
        <w:jc w:val="both"/>
        <w:rPr>
          <w:bCs/>
        </w:rPr>
      </w:pPr>
      <w:r>
        <w:rPr>
          <w:bCs/>
        </w:rPr>
        <w:t xml:space="preserve">- </w:t>
      </w:r>
      <w:r w:rsidRPr="00433D34">
        <w:rPr>
          <w:bCs/>
        </w:rPr>
        <w:t xml:space="preserve">Formularz informacji przedstawianych przy ubieganiu się o pomoc inną niż pomoc w rolnictwie lub rybołówstwie, pomoc de </w:t>
      </w:r>
      <w:proofErr w:type="spellStart"/>
      <w:r w:rsidRPr="00433D34">
        <w:rPr>
          <w:bCs/>
        </w:rPr>
        <w:t>minimis</w:t>
      </w:r>
      <w:proofErr w:type="spellEnd"/>
      <w:r w:rsidRPr="00433D34">
        <w:rPr>
          <w:bCs/>
        </w:rPr>
        <w:t xml:space="preserve"> lub pomoc de </w:t>
      </w:r>
      <w:proofErr w:type="spellStart"/>
      <w:r w:rsidRPr="00433D34">
        <w:rPr>
          <w:bCs/>
        </w:rPr>
        <w:t>minimis</w:t>
      </w:r>
      <w:proofErr w:type="spellEnd"/>
      <w:r w:rsidRPr="00433D34">
        <w:rPr>
          <w:bCs/>
        </w:rPr>
        <w:t xml:space="preserve"> w rolnictwie lub rybołówstwie zgodny ze wzorem dostępnym na stronie internetowej PARP.</w:t>
      </w:r>
    </w:p>
    <w:p w14:paraId="1EF703FC" w14:textId="77777777" w:rsidR="00433D34" w:rsidRDefault="00433D34" w:rsidP="00433D34">
      <w:pPr>
        <w:spacing w:after="120" w:line="276" w:lineRule="auto"/>
        <w:jc w:val="both"/>
      </w:pPr>
    </w:p>
    <w:p w14:paraId="64FCE2A2" w14:textId="77777777" w:rsidR="00F12BEA" w:rsidRPr="00DA67D7" w:rsidRDefault="00F12BEA" w:rsidP="00782C3F"/>
    <w:sectPr w:rsidR="00F12BEA" w:rsidRPr="00DA67D7" w:rsidSect="00F12BE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F78851" w15:done="0"/>
  <w15:commentEx w15:paraId="514C5F1A" w15:done="0"/>
  <w15:commentEx w15:paraId="292A2620" w15:done="0"/>
  <w15:commentEx w15:paraId="382F12E2" w15:done="0"/>
  <w15:commentEx w15:paraId="1BBEEBD7" w15:done="0"/>
  <w15:commentEx w15:paraId="037B7959" w15:done="0"/>
  <w15:commentEx w15:paraId="27808C04" w15:done="0"/>
  <w15:commentEx w15:paraId="4FAB7FBE" w15:done="0"/>
  <w15:commentEx w15:paraId="4E1B44CF" w15:done="0"/>
  <w15:commentEx w15:paraId="46DF3722" w15:done="0"/>
  <w15:commentEx w15:paraId="0F1184D8" w15:done="0"/>
  <w15:commentEx w15:paraId="295338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CE2A7" w14:textId="77777777" w:rsidR="0032680E" w:rsidRDefault="0032680E" w:rsidP="00E954C8">
      <w:r>
        <w:separator/>
      </w:r>
    </w:p>
  </w:endnote>
  <w:endnote w:type="continuationSeparator" w:id="0">
    <w:p w14:paraId="64FCE2A8" w14:textId="77777777" w:rsidR="0032680E" w:rsidRDefault="0032680E" w:rsidP="00E9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CE2AB" w14:textId="77777777" w:rsidR="0032680E" w:rsidRDefault="0032680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83876"/>
      <w:docPartObj>
        <w:docPartGallery w:val="Page Numbers (Bottom of Page)"/>
        <w:docPartUnique/>
      </w:docPartObj>
    </w:sdtPr>
    <w:sdtEndPr/>
    <w:sdtContent>
      <w:p w14:paraId="64FCE2AC" w14:textId="77777777" w:rsidR="0032680E" w:rsidRDefault="0032680E">
        <w:pPr>
          <w:pStyle w:val="Stopka"/>
          <w:jc w:val="right"/>
        </w:pPr>
        <w:r>
          <w:fldChar w:fldCharType="begin"/>
        </w:r>
        <w:r>
          <w:instrText xml:space="preserve"> PAGE   \* MERGEFORMAT </w:instrText>
        </w:r>
        <w:r>
          <w:fldChar w:fldCharType="separate"/>
        </w:r>
        <w:r w:rsidR="00E17F8D">
          <w:rPr>
            <w:noProof/>
          </w:rPr>
          <w:t>13</w:t>
        </w:r>
        <w:r>
          <w:rPr>
            <w:noProof/>
          </w:rPr>
          <w:fldChar w:fldCharType="end"/>
        </w:r>
      </w:p>
    </w:sdtContent>
  </w:sdt>
  <w:p w14:paraId="64FCE2AD" w14:textId="77777777" w:rsidR="0032680E" w:rsidRDefault="0032680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CE2AF" w14:textId="77777777" w:rsidR="0032680E" w:rsidRDefault="003268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CE2A5" w14:textId="77777777" w:rsidR="0032680E" w:rsidRDefault="0032680E" w:rsidP="00E954C8">
      <w:r>
        <w:separator/>
      </w:r>
    </w:p>
  </w:footnote>
  <w:footnote w:type="continuationSeparator" w:id="0">
    <w:p w14:paraId="64FCE2A6" w14:textId="77777777" w:rsidR="0032680E" w:rsidRDefault="0032680E" w:rsidP="00E95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CE2A9" w14:textId="77777777" w:rsidR="0032680E" w:rsidRDefault="0032680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CE2AA" w14:textId="77777777" w:rsidR="0032680E" w:rsidRPr="00847682" w:rsidRDefault="0032680E" w:rsidP="00847682">
    <w:pPr>
      <w:pStyle w:val="Nagwek"/>
      <w:jc w:val="right"/>
      <w:rPr>
        <w:sz w:val="20"/>
        <w:szCs w:val="20"/>
      </w:rPr>
    </w:pPr>
    <w:r w:rsidRPr="00847682">
      <w:rPr>
        <w:sz w:val="20"/>
        <w:szCs w:val="20"/>
      </w:rPr>
      <w:t>Załącznik nr 3 do Regulaminu konkursu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CE2AE" w14:textId="77777777" w:rsidR="0032680E" w:rsidRDefault="003268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445"/>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7558BB"/>
    <w:multiLevelType w:val="hybridMultilevel"/>
    <w:tmpl w:val="5A82A300"/>
    <w:lvl w:ilvl="0" w:tplc="7B74A35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C6A61"/>
    <w:multiLevelType w:val="hybridMultilevel"/>
    <w:tmpl w:val="C80CF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7B5CB0"/>
    <w:multiLevelType w:val="hybridMultilevel"/>
    <w:tmpl w:val="1C6C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2704ED"/>
    <w:multiLevelType w:val="hybridMultilevel"/>
    <w:tmpl w:val="2BAE0B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96102FB"/>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75039F"/>
    <w:multiLevelType w:val="hybridMultilevel"/>
    <w:tmpl w:val="84484BDC"/>
    <w:lvl w:ilvl="0" w:tplc="ADF634B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6868A6"/>
    <w:multiLevelType w:val="hybridMultilevel"/>
    <w:tmpl w:val="FF6EB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AF20EA"/>
    <w:multiLevelType w:val="hybridMultilevel"/>
    <w:tmpl w:val="0CA43310"/>
    <w:lvl w:ilvl="0" w:tplc="11F2BB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71A6C6A"/>
    <w:multiLevelType w:val="hybridMultilevel"/>
    <w:tmpl w:val="1B40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1C6478"/>
    <w:multiLevelType w:val="hybridMultilevel"/>
    <w:tmpl w:val="47B8B1AA"/>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1317CF0"/>
    <w:multiLevelType w:val="hybridMultilevel"/>
    <w:tmpl w:val="D06691A4"/>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7161B5"/>
    <w:multiLevelType w:val="hybridMultilevel"/>
    <w:tmpl w:val="543A8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761A52"/>
    <w:multiLevelType w:val="hybridMultilevel"/>
    <w:tmpl w:val="A29E11E8"/>
    <w:lvl w:ilvl="0" w:tplc="4A3413AA">
      <w:start w:val="1"/>
      <w:numFmt w:val="lowerLetter"/>
      <w:lvlText w:val="%1)"/>
      <w:lvlJc w:val="left"/>
      <w:pPr>
        <w:ind w:left="720" w:hanging="360"/>
      </w:pPr>
      <w:rPr>
        <w:rFonts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5467DE"/>
    <w:multiLevelType w:val="hybridMultilevel"/>
    <w:tmpl w:val="023882E8"/>
    <w:lvl w:ilvl="0" w:tplc="0415000F">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E3026F5"/>
    <w:multiLevelType w:val="hybridMultilevel"/>
    <w:tmpl w:val="98045D52"/>
    <w:lvl w:ilvl="0" w:tplc="B6D23EF0">
      <w:start w:val="1"/>
      <w:numFmt w:val="decimal"/>
      <w:lvlText w:val="%1)"/>
      <w:lvlJc w:val="left"/>
      <w:pPr>
        <w:ind w:left="502" w:hanging="360"/>
      </w:pPr>
      <w:rPr>
        <w:b w:val="0"/>
        <w:i w:val="0"/>
        <w:sz w:val="20"/>
        <w:szCs w:val="20"/>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827C588A">
      <w:start w:val="1"/>
      <w:numFmt w:val="bullet"/>
      <w:lvlText w:val="-"/>
      <w:lvlJc w:val="left"/>
      <w:pPr>
        <w:ind w:left="3957" w:hanging="360"/>
      </w:pPr>
      <w:rPr>
        <w:rFonts w:ascii="SimSun" w:eastAsia="SimSun" w:hAnsi="SimSun" w:hint="eastAsia"/>
      </w:r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16">
    <w:nsid w:val="2E356EAE"/>
    <w:multiLevelType w:val="hybridMultilevel"/>
    <w:tmpl w:val="CEF66DB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FB158F4"/>
    <w:multiLevelType w:val="hybridMultilevel"/>
    <w:tmpl w:val="814CE88A"/>
    <w:lvl w:ilvl="0" w:tplc="04150001">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18">
    <w:nsid w:val="2FC72AA6"/>
    <w:multiLevelType w:val="hybridMultilevel"/>
    <w:tmpl w:val="1C8C86DC"/>
    <w:lvl w:ilvl="0" w:tplc="04150011">
      <w:start w:val="1"/>
      <w:numFmt w:val="decimal"/>
      <w:lvlText w:val="%1)"/>
      <w:lvlJc w:val="left"/>
      <w:pPr>
        <w:ind w:left="502"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9F0FF0"/>
    <w:multiLevelType w:val="hybridMultilevel"/>
    <w:tmpl w:val="EBBE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0F742A1"/>
    <w:multiLevelType w:val="hybridMultilevel"/>
    <w:tmpl w:val="D756B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22">
    <w:nsid w:val="35942A1E"/>
    <w:multiLevelType w:val="hybridMultilevel"/>
    <w:tmpl w:val="0ABC4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6C272F6"/>
    <w:multiLevelType w:val="hybridMultilevel"/>
    <w:tmpl w:val="1B40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9B1D76"/>
    <w:multiLevelType w:val="hybridMultilevel"/>
    <w:tmpl w:val="1B40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705163"/>
    <w:multiLevelType w:val="hybridMultilevel"/>
    <w:tmpl w:val="1B40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E846D4"/>
    <w:multiLevelType w:val="hybridMultilevel"/>
    <w:tmpl w:val="072462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F35570"/>
    <w:multiLevelType w:val="hybridMultilevel"/>
    <w:tmpl w:val="5A82A300"/>
    <w:lvl w:ilvl="0" w:tplc="7B74A35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EA5F6D"/>
    <w:multiLevelType w:val="hybridMultilevel"/>
    <w:tmpl w:val="31B67AAC"/>
    <w:lvl w:ilvl="0" w:tplc="DAE8B6D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nsid w:val="56652705"/>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011539"/>
    <w:multiLevelType w:val="hybridMultilevel"/>
    <w:tmpl w:val="1B40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6A6961"/>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644"/>
        </w:tabs>
        <w:ind w:left="644"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33">
    <w:nsid w:val="5B094414"/>
    <w:multiLevelType w:val="hybridMultilevel"/>
    <w:tmpl w:val="1122BE4A"/>
    <w:lvl w:ilvl="0" w:tplc="830264B0">
      <w:start w:val="1"/>
      <w:numFmt w:val="bullet"/>
      <w:lvlText w:val=""/>
      <w:lvlJc w:val="left"/>
      <w:pPr>
        <w:ind w:left="785" w:hanging="360"/>
      </w:pPr>
      <w:rPr>
        <w:rFonts w:ascii="Wingdings" w:eastAsia="Times New Roman" w:hAnsi="Wingdings" w:cs="Arial" w:hint="default"/>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4">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6DC55C8"/>
    <w:multiLevelType w:val="hybridMultilevel"/>
    <w:tmpl w:val="67A23B2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9221890"/>
    <w:multiLevelType w:val="hybridMultilevel"/>
    <w:tmpl w:val="F6EA0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C3A3926"/>
    <w:multiLevelType w:val="hybridMultilevel"/>
    <w:tmpl w:val="3E4A08E8"/>
    <w:lvl w:ilvl="0" w:tplc="04150011">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105199B"/>
    <w:multiLevelType w:val="hybridMultilevel"/>
    <w:tmpl w:val="F6F60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4914176"/>
    <w:multiLevelType w:val="hybridMultilevel"/>
    <w:tmpl w:val="2A043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8A40D9E"/>
    <w:multiLevelType w:val="hybridMultilevel"/>
    <w:tmpl w:val="327E741C"/>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34"/>
  </w:num>
  <w:num w:numId="4">
    <w:abstractNumId w:val="12"/>
  </w:num>
  <w:num w:numId="5">
    <w:abstractNumId w:val="0"/>
  </w:num>
  <w:num w:numId="6">
    <w:abstractNumId w:val="2"/>
  </w:num>
  <w:num w:numId="7">
    <w:abstractNumId w:val="19"/>
  </w:num>
  <w:num w:numId="8">
    <w:abstractNumId w:val="27"/>
  </w:num>
  <w:num w:numId="9">
    <w:abstractNumId w:val="7"/>
  </w:num>
  <w:num w:numId="10">
    <w:abstractNumId w:val="22"/>
  </w:num>
  <w:num w:numId="11">
    <w:abstractNumId w:val="5"/>
  </w:num>
  <w:num w:numId="12">
    <w:abstractNumId w:val="18"/>
  </w:num>
  <w:num w:numId="13">
    <w:abstractNumId w:val="8"/>
  </w:num>
  <w:num w:numId="14">
    <w:abstractNumId w:val="21"/>
  </w:num>
  <w:num w:numId="15">
    <w:abstractNumId w:val="20"/>
  </w:num>
  <w:num w:numId="16">
    <w:abstractNumId w:val="10"/>
  </w:num>
  <w:num w:numId="17">
    <w:abstractNumId w:val="26"/>
  </w:num>
  <w:num w:numId="18">
    <w:abstractNumId w:val="28"/>
  </w:num>
  <w:num w:numId="19">
    <w:abstractNumId w:val="36"/>
  </w:num>
  <w:num w:numId="20">
    <w:abstractNumId w:val="3"/>
  </w:num>
  <w:num w:numId="21">
    <w:abstractNumId w:val="16"/>
  </w:num>
  <w:num w:numId="22">
    <w:abstractNumId w:val="35"/>
  </w:num>
  <w:num w:numId="23">
    <w:abstractNumId w:val="17"/>
  </w:num>
  <w:num w:numId="24">
    <w:abstractNumId w:val="31"/>
  </w:num>
  <w:num w:numId="25">
    <w:abstractNumId w:val="25"/>
  </w:num>
  <w:num w:numId="26">
    <w:abstractNumId w:val="9"/>
  </w:num>
  <w:num w:numId="27">
    <w:abstractNumId w:val="30"/>
  </w:num>
  <w:num w:numId="28">
    <w:abstractNumId w:val="24"/>
  </w:num>
  <w:num w:numId="29">
    <w:abstractNumId w:val="14"/>
  </w:num>
  <w:num w:numId="30">
    <w:abstractNumId w:val="13"/>
  </w:num>
  <w:num w:numId="31">
    <w:abstractNumId w:val="37"/>
  </w:num>
  <w:num w:numId="32">
    <w:abstractNumId w:val="38"/>
  </w:num>
  <w:num w:numId="33">
    <w:abstractNumId w:val="4"/>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9"/>
  </w:num>
  <w:num w:numId="38">
    <w:abstractNumId w:val="6"/>
  </w:num>
  <w:num w:numId="39">
    <w:abstractNumId w:val="11"/>
  </w:num>
  <w:num w:numId="40">
    <w:abstractNumId w:val="40"/>
  </w:num>
  <w:num w:numId="41">
    <w:abstractNumId w:val="33"/>
  </w:num>
  <w:num w:numId="4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zciński Sebastian">
    <w15:presenceInfo w15:providerId="AD" w15:userId="S-1-5-21-399909704-3026187594-3037060977-2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AE"/>
    <w:rsid w:val="00006822"/>
    <w:rsid w:val="000234EF"/>
    <w:rsid w:val="000303B1"/>
    <w:rsid w:val="00031511"/>
    <w:rsid w:val="00031D9B"/>
    <w:rsid w:val="000419DF"/>
    <w:rsid w:val="00050B10"/>
    <w:rsid w:val="00057D79"/>
    <w:rsid w:val="00062406"/>
    <w:rsid w:val="00065693"/>
    <w:rsid w:val="0007649E"/>
    <w:rsid w:val="0008189F"/>
    <w:rsid w:val="0008756D"/>
    <w:rsid w:val="000944D8"/>
    <w:rsid w:val="000956E0"/>
    <w:rsid w:val="000B1A1B"/>
    <w:rsid w:val="000B6910"/>
    <w:rsid w:val="000B738F"/>
    <w:rsid w:val="000B76BF"/>
    <w:rsid w:val="000E6CCB"/>
    <w:rsid w:val="000F112A"/>
    <w:rsid w:val="00102A2F"/>
    <w:rsid w:val="00112771"/>
    <w:rsid w:val="0012432F"/>
    <w:rsid w:val="001368E6"/>
    <w:rsid w:val="00145F9F"/>
    <w:rsid w:val="00146994"/>
    <w:rsid w:val="00157ECC"/>
    <w:rsid w:val="00161A29"/>
    <w:rsid w:val="00174AC2"/>
    <w:rsid w:val="0017794E"/>
    <w:rsid w:val="00185DAD"/>
    <w:rsid w:val="0019338E"/>
    <w:rsid w:val="00195ED1"/>
    <w:rsid w:val="001A08D8"/>
    <w:rsid w:val="001A73F9"/>
    <w:rsid w:val="001A7E6A"/>
    <w:rsid w:val="001B04CC"/>
    <w:rsid w:val="001C18A4"/>
    <w:rsid w:val="001C5E09"/>
    <w:rsid w:val="001D2572"/>
    <w:rsid w:val="001D71F7"/>
    <w:rsid w:val="001E0696"/>
    <w:rsid w:val="001F05FD"/>
    <w:rsid w:val="001F099D"/>
    <w:rsid w:val="001F408C"/>
    <w:rsid w:val="001F50E3"/>
    <w:rsid w:val="0020347E"/>
    <w:rsid w:val="0021728A"/>
    <w:rsid w:val="0023030B"/>
    <w:rsid w:val="0024300D"/>
    <w:rsid w:val="00257161"/>
    <w:rsid w:val="00263C05"/>
    <w:rsid w:val="00267026"/>
    <w:rsid w:val="00273132"/>
    <w:rsid w:val="0029368A"/>
    <w:rsid w:val="00295CAD"/>
    <w:rsid w:val="00296756"/>
    <w:rsid w:val="002A0252"/>
    <w:rsid w:val="002A42CA"/>
    <w:rsid w:val="002B36F8"/>
    <w:rsid w:val="002C01E5"/>
    <w:rsid w:val="002C1BD4"/>
    <w:rsid w:val="002C3220"/>
    <w:rsid w:val="002D17F6"/>
    <w:rsid w:val="002D2456"/>
    <w:rsid w:val="002D594F"/>
    <w:rsid w:val="002D703F"/>
    <w:rsid w:val="002E3B45"/>
    <w:rsid w:val="00300623"/>
    <w:rsid w:val="00307119"/>
    <w:rsid w:val="003123A7"/>
    <w:rsid w:val="003210D2"/>
    <w:rsid w:val="003218D4"/>
    <w:rsid w:val="0032648C"/>
    <w:rsid w:val="0032680E"/>
    <w:rsid w:val="00331D64"/>
    <w:rsid w:val="0033293F"/>
    <w:rsid w:val="003423E9"/>
    <w:rsid w:val="0035663F"/>
    <w:rsid w:val="00360E69"/>
    <w:rsid w:val="003646A8"/>
    <w:rsid w:val="00365882"/>
    <w:rsid w:val="00375478"/>
    <w:rsid w:val="00375756"/>
    <w:rsid w:val="00382E58"/>
    <w:rsid w:val="00382E9B"/>
    <w:rsid w:val="00383209"/>
    <w:rsid w:val="003876C1"/>
    <w:rsid w:val="0038782D"/>
    <w:rsid w:val="003A0161"/>
    <w:rsid w:val="003A35A1"/>
    <w:rsid w:val="003B24CA"/>
    <w:rsid w:val="003B3BB0"/>
    <w:rsid w:val="003B4C1C"/>
    <w:rsid w:val="003C33AA"/>
    <w:rsid w:val="003D0E25"/>
    <w:rsid w:val="004029B0"/>
    <w:rsid w:val="004053A3"/>
    <w:rsid w:val="00413237"/>
    <w:rsid w:val="00413A88"/>
    <w:rsid w:val="004164CE"/>
    <w:rsid w:val="00416965"/>
    <w:rsid w:val="00433D34"/>
    <w:rsid w:val="0044072F"/>
    <w:rsid w:val="0044425F"/>
    <w:rsid w:val="00444830"/>
    <w:rsid w:val="00456D10"/>
    <w:rsid w:val="004608C7"/>
    <w:rsid w:val="0046141F"/>
    <w:rsid w:val="0046537A"/>
    <w:rsid w:val="004711A9"/>
    <w:rsid w:val="004764DA"/>
    <w:rsid w:val="00482069"/>
    <w:rsid w:val="00482675"/>
    <w:rsid w:val="004A0198"/>
    <w:rsid w:val="004A166A"/>
    <w:rsid w:val="004A3B2D"/>
    <w:rsid w:val="004D087F"/>
    <w:rsid w:val="004D14DB"/>
    <w:rsid w:val="004D226B"/>
    <w:rsid w:val="004E05A3"/>
    <w:rsid w:val="004E5D78"/>
    <w:rsid w:val="00513010"/>
    <w:rsid w:val="005164A5"/>
    <w:rsid w:val="00532EC5"/>
    <w:rsid w:val="00540DFD"/>
    <w:rsid w:val="00544311"/>
    <w:rsid w:val="0054432C"/>
    <w:rsid w:val="00555361"/>
    <w:rsid w:val="0055741D"/>
    <w:rsid w:val="00564364"/>
    <w:rsid w:val="00575814"/>
    <w:rsid w:val="0057591C"/>
    <w:rsid w:val="0058231D"/>
    <w:rsid w:val="00587CF2"/>
    <w:rsid w:val="005A1EB0"/>
    <w:rsid w:val="005A3D5C"/>
    <w:rsid w:val="005B5854"/>
    <w:rsid w:val="005D3530"/>
    <w:rsid w:val="005E2DFA"/>
    <w:rsid w:val="005E5998"/>
    <w:rsid w:val="005F06ED"/>
    <w:rsid w:val="005F1398"/>
    <w:rsid w:val="005F6B60"/>
    <w:rsid w:val="00603C79"/>
    <w:rsid w:val="00605D14"/>
    <w:rsid w:val="00621E70"/>
    <w:rsid w:val="006268CE"/>
    <w:rsid w:val="006349FA"/>
    <w:rsid w:val="00647DA6"/>
    <w:rsid w:val="00652057"/>
    <w:rsid w:val="0065256C"/>
    <w:rsid w:val="0065292C"/>
    <w:rsid w:val="006545DA"/>
    <w:rsid w:val="0066617D"/>
    <w:rsid w:val="00680F94"/>
    <w:rsid w:val="006821E8"/>
    <w:rsid w:val="006845B5"/>
    <w:rsid w:val="006846DF"/>
    <w:rsid w:val="0068662D"/>
    <w:rsid w:val="00690254"/>
    <w:rsid w:val="00697734"/>
    <w:rsid w:val="006A74F2"/>
    <w:rsid w:val="006B0165"/>
    <w:rsid w:val="006B05D2"/>
    <w:rsid w:val="006B07B7"/>
    <w:rsid w:val="006B4F8D"/>
    <w:rsid w:val="006B7F0E"/>
    <w:rsid w:val="006C0563"/>
    <w:rsid w:val="006D201D"/>
    <w:rsid w:val="006D3C93"/>
    <w:rsid w:val="006F3A63"/>
    <w:rsid w:val="006F7D63"/>
    <w:rsid w:val="0070131B"/>
    <w:rsid w:val="0071086A"/>
    <w:rsid w:val="00717971"/>
    <w:rsid w:val="00723629"/>
    <w:rsid w:val="0072596C"/>
    <w:rsid w:val="00725FC6"/>
    <w:rsid w:val="0073555B"/>
    <w:rsid w:val="00746BBE"/>
    <w:rsid w:val="0075422A"/>
    <w:rsid w:val="0075759D"/>
    <w:rsid w:val="00770235"/>
    <w:rsid w:val="00775F4B"/>
    <w:rsid w:val="007816EC"/>
    <w:rsid w:val="00782C3F"/>
    <w:rsid w:val="00790846"/>
    <w:rsid w:val="00792CF1"/>
    <w:rsid w:val="007A3CB7"/>
    <w:rsid w:val="007A7EE8"/>
    <w:rsid w:val="007B092C"/>
    <w:rsid w:val="007B0F16"/>
    <w:rsid w:val="007B376A"/>
    <w:rsid w:val="007B74F7"/>
    <w:rsid w:val="007C1AF8"/>
    <w:rsid w:val="007C25E6"/>
    <w:rsid w:val="007D10A9"/>
    <w:rsid w:val="007D5026"/>
    <w:rsid w:val="007E41A4"/>
    <w:rsid w:val="007E4B19"/>
    <w:rsid w:val="007E603F"/>
    <w:rsid w:val="007F201A"/>
    <w:rsid w:val="007F42AE"/>
    <w:rsid w:val="007F4BB6"/>
    <w:rsid w:val="00807B70"/>
    <w:rsid w:val="008310B4"/>
    <w:rsid w:val="0083663C"/>
    <w:rsid w:val="00840A73"/>
    <w:rsid w:val="00842C51"/>
    <w:rsid w:val="00842FDF"/>
    <w:rsid w:val="00844DCE"/>
    <w:rsid w:val="00847682"/>
    <w:rsid w:val="00850F8C"/>
    <w:rsid w:val="0085432F"/>
    <w:rsid w:val="008578BF"/>
    <w:rsid w:val="008608E1"/>
    <w:rsid w:val="00874207"/>
    <w:rsid w:val="0088383C"/>
    <w:rsid w:val="00887FD2"/>
    <w:rsid w:val="00891F8D"/>
    <w:rsid w:val="00895E7C"/>
    <w:rsid w:val="00897673"/>
    <w:rsid w:val="008A3563"/>
    <w:rsid w:val="008B3337"/>
    <w:rsid w:val="008B739B"/>
    <w:rsid w:val="008B7BE3"/>
    <w:rsid w:val="008B7E85"/>
    <w:rsid w:val="008D5533"/>
    <w:rsid w:val="008E2AED"/>
    <w:rsid w:val="008E7BC2"/>
    <w:rsid w:val="008F2BA7"/>
    <w:rsid w:val="008F3F29"/>
    <w:rsid w:val="009101C3"/>
    <w:rsid w:val="0092580F"/>
    <w:rsid w:val="00930D46"/>
    <w:rsid w:val="00931B93"/>
    <w:rsid w:val="0093610D"/>
    <w:rsid w:val="0094097E"/>
    <w:rsid w:val="00940DD8"/>
    <w:rsid w:val="00941DDC"/>
    <w:rsid w:val="00955AC9"/>
    <w:rsid w:val="00956926"/>
    <w:rsid w:val="00967FB3"/>
    <w:rsid w:val="0097345F"/>
    <w:rsid w:val="00973870"/>
    <w:rsid w:val="00974060"/>
    <w:rsid w:val="00982AF2"/>
    <w:rsid w:val="00985BC8"/>
    <w:rsid w:val="00990992"/>
    <w:rsid w:val="00995EEC"/>
    <w:rsid w:val="009A2C52"/>
    <w:rsid w:val="009B124D"/>
    <w:rsid w:val="009B1A47"/>
    <w:rsid w:val="009B2005"/>
    <w:rsid w:val="009B2D21"/>
    <w:rsid w:val="009B5420"/>
    <w:rsid w:val="009C2704"/>
    <w:rsid w:val="009D2227"/>
    <w:rsid w:val="009E2F27"/>
    <w:rsid w:val="009F58AE"/>
    <w:rsid w:val="009F6389"/>
    <w:rsid w:val="009F6563"/>
    <w:rsid w:val="009F67BD"/>
    <w:rsid w:val="00A0064B"/>
    <w:rsid w:val="00A020EA"/>
    <w:rsid w:val="00A0222B"/>
    <w:rsid w:val="00A051EA"/>
    <w:rsid w:val="00A05DEC"/>
    <w:rsid w:val="00A07F5C"/>
    <w:rsid w:val="00A11EA2"/>
    <w:rsid w:val="00A24142"/>
    <w:rsid w:val="00A24A14"/>
    <w:rsid w:val="00A24E1D"/>
    <w:rsid w:val="00A3030B"/>
    <w:rsid w:val="00A42723"/>
    <w:rsid w:val="00A42BD5"/>
    <w:rsid w:val="00A5798C"/>
    <w:rsid w:val="00A63705"/>
    <w:rsid w:val="00A645EA"/>
    <w:rsid w:val="00A64993"/>
    <w:rsid w:val="00A67FFC"/>
    <w:rsid w:val="00A72782"/>
    <w:rsid w:val="00A72F1F"/>
    <w:rsid w:val="00A7327B"/>
    <w:rsid w:val="00A81B35"/>
    <w:rsid w:val="00A83349"/>
    <w:rsid w:val="00A8347F"/>
    <w:rsid w:val="00A87903"/>
    <w:rsid w:val="00A972E6"/>
    <w:rsid w:val="00AC361B"/>
    <w:rsid w:val="00AE17FD"/>
    <w:rsid w:val="00AE74DD"/>
    <w:rsid w:val="00AF1F25"/>
    <w:rsid w:val="00AF77DA"/>
    <w:rsid w:val="00B07D2C"/>
    <w:rsid w:val="00B10969"/>
    <w:rsid w:val="00B1532E"/>
    <w:rsid w:val="00B15F20"/>
    <w:rsid w:val="00B174D9"/>
    <w:rsid w:val="00B3121C"/>
    <w:rsid w:val="00B33690"/>
    <w:rsid w:val="00B36FDE"/>
    <w:rsid w:val="00B43126"/>
    <w:rsid w:val="00B46CC6"/>
    <w:rsid w:val="00B47B41"/>
    <w:rsid w:val="00B524A8"/>
    <w:rsid w:val="00B54066"/>
    <w:rsid w:val="00B54897"/>
    <w:rsid w:val="00B550E4"/>
    <w:rsid w:val="00B62E09"/>
    <w:rsid w:val="00B701B0"/>
    <w:rsid w:val="00B718A1"/>
    <w:rsid w:val="00B72056"/>
    <w:rsid w:val="00B873BA"/>
    <w:rsid w:val="00B8781D"/>
    <w:rsid w:val="00B901FC"/>
    <w:rsid w:val="00B920B5"/>
    <w:rsid w:val="00B9577F"/>
    <w:rsid w:val="00BA7F03"/>
    <w:rsid w:val="00BB09F1"/>
    <w:rsid w:val="00BB1E2C"/>
    <w:rsid w:val="00BB2A82"/>
    <w:rsid w:val="00BB347D"/>
    <w:rsid w:val="00BB60B9"/>
    <w:rsid w:val="00BC3AE9"/>
    <w:rsid w:val="00BC3F43"/>
    <w:rsid w:val="00BE7BEB"/>
    <w:rsid w:val="00BE7CD0"/>
    <w:rsid w:val="00BF7556"/>
    <w:rsid w:val="00C06002"/>
    <w:rsid w:val="00C24F90"/>
    <w:rsid w:val="00C3006F"/>
    <w:rsid w:val="00C31467"/>
    <w:rsid w:val="00C319F5"/>
    <w:rsid w:val="00C34294"/>
    <w:rsid w:val="00C412A9"/>
    <w:rsid w:val="00C448E8"/>
    <w:rsid w:val="00C45861"/>
    <w:rsid w:val="00C540C1"/>
    <w:rsid w:val="00C564C3"/>
    <w:rsid w:val="00C72678"/>
    <w:rsid w:val="00C72F05"/>
    <w:rsid w:val="00C73EB6"/>
    <w:rsid w:val="00C81F2D"/>
    <w:rsid w:val="00C912F2"/>
    <w:rsid w:val="00C95112"/>
    <w:rsid w:val="00C9526B"/>
    <w:rsid w:val="00C955B5"/>
    <w:rsid w:val="00CA3471"/>
    <w:rsid w:val="00CA36DB"/>
    <w:rsid w:val="00CB0B60"/>
    <w:rsid w:val="00CC47E2"/>
    <w:rsid w:val="00CC7D0D"/>
    <w:rsid w:val="00CE6C16"/>
    <w:rsid w:val="00CF713F"/>
    <w:rsid w:val="00D0564C"/>
    <w:rsid w:val="00D11D81"/>
    <w:rsid w:val="00D1368C"/>
    <w:rsid w:val="00D150C1"/>
    <w:rsid w:val="00D21E2A"/>
    <w:rsid w:val="00D26FA3"/>
    <w:rsid w:val="00D30779"/>
    <w:rsid w:val="00D439A8"/>
    <w:rsid w:val="00D5161C"/>
    <w:rsid w:val="00D55377"/>
    <w:rsid w:val="00D6397D"/>
    <w:rsid w:val="00D85E0A"/>
    <w:rsid w:val="00D929D8"/>
    <w:rsid w:val="00D92D00"/>
    <w:rsid w:val="00D9766B"/>
    <w:rsid w:val="00DA1212"/>
    <w:rsid w:val="00DA256A"/>
    <w:rsid w:val="00DA67D7"/>
    <w:rsid w:val="00DB6213"/>
    <w:rsid w:val="00DC6904"/>
    <w:rsid w:val="00DC772B"/>
    <w:rsid w:val="00DE0292"/>
    <w:rsid w:val="00DE3731"/>
    <w:rsid w:val="00DF4532"/>
    <w:rsid w:val="00DF4C3B"/>
    <w:rsid w:val="00E04070"/>
    <w:rsid w:val="00E13F34"/>
    <w:rsid w:val="00E17F8D"/>
    <w:rsid w:val="00E217CE"/>
    <w:rsid w:val="00E2231A"/>
    <w:rsid w:val="00E2313D"/>
    <w:rsid w:val="00E31171"/>
    <w:rsid w:val="00E40909"/>
    <w:rsid w:val="00E47453"/>
    <w:rsid w:val="00E714F4"/>
    <w:rsid w:val="00E81506"/>
    <w:rsid w:val="00E954C8"/>
    <w:rsid w:val="00EA2F87"/>
    <w:rsid w:val="00EA6FFD"/>
    <w:rsid w:val="00EB037D"/>
    <w:rsid w:val="00EC3BD1"/>
    <w:rsid w:val="00ED4949"/>
    <w:rsid w:val="00EF50F3"/>
    <w:rsid w:val="00F10537"/>
    <w:rsid w:val="00F114D9"/>
    <w:rsid w:val="00F12BEA"/>
    <w:rsid w:val="00F17E82"/>
    <w:rsid w:val="00F21D01"/>
    <w:rsid w:val="00F27985"/>
    <w:rsid w:val="00F329DF"/>
    <w:rsid w:val="00F40616"/>
    <w:rsid w:val="00F425DF"/>
    <w:rsid w:val="00F45C07"/>
    <w:rsid w:val="00F47281"/>
    <w:rsid w:val="00F549A1"/>
    <w:rsid w:val="00F62AA8"/>
    <w:rsid w:val="00F75A02"/>
    <w:rsid w:val="00F945BD"/>
    <w:rsid w:val="00F94FD4"/>
    <w:rsid w:val="00FA3FBF"/>
    <w:rsid w:val="00FA483A"/>
    <w:rsid w:val="00FA4CC0"/>
    <w:rsid w:val="00FB537D"/>
    <w:rsid w:val="00FC7280"/>
    <w:rsid w:val="00FD25AC"/>
    <w:rsid w:val="00FD4FA1"/>
    <w:rsid w:val="00FE4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uiPriority w:val="99"/>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rsid w:val="009F58AE"/>
    <w:rPr>
      <w:rFonts w:ascii="Times New Roman" w:hAnsi="Times New Roman" w:cs="Times New Roman"/>
      <w:sz w:val="16"/>
    </w:rPr>
  </w:style>
  <w:style w:type="paragraph" w:styleId="Tekstkomentarza">
    <w:name w:val="annotation text"/>
    <w:aliases w:val="Znak, Znak"/>
    <w:basedOn w:val="Normalny"/>
    <w:link w:val="TekstkomentarzaZnak"/>
    <w:uiPriority w:val="99"/>
    <w:rsid w:val="009F58AE"/>
    <w:rPr>
      <w:sz w:val="20"/>
      <w:szCs w:val="20"/>
    </w:rPr>
  </w:style>
  <w:style w:type="character" w:customStyle="1" w:styleId="TekstkomentarzaZnak">
    <w:name w:val="Tekst komentarza Znak"/>
    <w:aliases w:val="Znak Znak, Znak Znak"/>
    <w:basedOn w:val="Domylnaczcionkaakapitu"/>
    <w:link w:val="Tekstkomentarza"/>
    <w:uiPriority w:val="99"/>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semiHidden/>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E954C8"/>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E954C8"/>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E954C8"/>
    <w:rPr>
      <w:vertAlign w:val="superscript"/>
    </w:rPr>
  </w:style>
  <w:style w:type="paragraph" w:styleId="Akapitzlist">
    <w:name w:val="List Paragraph"/>
    <w:basedOn w:val="Normalny"/>
    <w:link w:val="AkapitzlistZnak"/>
    <w:uiPriority w:val="99"/>
    <w:qFormat/>
    <w:rsid w:val="00723629"/>
    <w:pPr>
      <w:ind w:left="720"/>
      <w:contextualSpacing/>
    </w:pPr>
  </w:style>
  <w:style w:type="paragraph" w:styleId="Bezodstpw">
    <w:name w:val="No Spacing"/>
    <w:uiPriority w:val="1"/>
    <w:qFormat/>
    <w:rsid w:val="00C319F5"/>
    <w:pPr>
      <w:spacing w:after="0" w:line="240" w:lineRule="auto"/>
    </w:pPr>
    <w:rPr>
      <w:rFonts w:ascii="Calibri" w:eastAsia="Calibri" w:hAnsi="Calibri" w:cs="Times New Roman"/>
    </w:rPr>
  </w:style>
  <w:style w:type="paragraph" w:customStyle="1" w:styleId="Default">
    <w:name w:val="Default"/>
    <w:rsid w:val="0070131B"/>
    <w:pPr>
      <w:autoSpaceDE w:val="0"/>
      <w:autoSpaceDN w:val="0"/>
      <w:adjustRightInd w:val="0"/>
      <w:spacing w:after="0" w:line="240" w:lineRule="auto"/>
    </w:pPr>
    <w:rPr>
      <w:rFonts w:ascii="Arial" w:eastAsia="Times New Roman" w:hAnsi="Arial" w:cs="Arial"/>
      <w:color w:val="000000"/>
      <w:sz w:val="24"/>
      <w:szCs w:val="24"/>
    </w:rPr>
  </w:style>
  <w:style w:type="paragraph" w:styleId="Nagwek">
    <w:name w:val="header"/>
    <w:basedOn w:val="Normalny"/>
    <w:link w:val="NagwekZnak"/>
    <w:uiPriority w:val="99"/>
    <w:unhideWhenUsed/>
    <w:rsid w:val="00847682"/>
    <w:pPr>
      <w:tabs>
        <w:tab w:val="center" w:pos="4536"/>
        <w:tab w:val="right" w:pos="9072"/>
      </w:tabs>
    </w:pPr>
  </w:style>
  <w:style w:type="character" w:customStyle="1" w:styleId="NagwekZnak">
    <w:name w:val="Nagłówek Znak"/>
    <w:basedOn w:val="Domylnaczcionkaakapitu"/>
    <w:link w:val="Nagwek"/>
    <w:uiPriority w:val="99"/>
    <w:rsid w:val="0084768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7682"/>
    <w:pPr>
      <w:tabs>
        <w:tab w:val="center" w:pos="4536"/>
        <w:tab w:val="right" w:pos="9072"/>
      </w:tabs>
    </w:pPr>
  </w:style>
  <w:style w:type="character" w:customStyle="1" w:styleId="StopkaZnak">
    <w:name w:val="Stopka Znak"/>
    <w:basedOn w:val="Domylnaczcionkaakapitu"/>
    <w:link w:val="Stopka"/>
    <w:uiPriority w:val="99"/>
    <w:rsid w:val="0084768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13237"/>
    <w:rPr>
      <w:color w:val="0000FF" w:themeColor="hyperlink"/>
      <w:u w:val="single"/>
    </w:rPr>
  </w:style>
  <w:style w:type="character" w:customStyle="1" w:styleId="AkapitzlistZnak">
    <w:name w:val="Akapit z listą Znak"/>
    <w:basedOn w:val="Domylnaczcionkaakapitu"/>
    <w:link w:val="Akapitzlist"/>
    <w:uiPriority w:val="99"/>
    <w:rsid w:val="003423E9"/>
    <w:rPr>
      <w:rFonts w:ascii="Times New Roman" w:eastAsia="Times New Roman" w:hAnsi="Times New Roman" w:cs="Times New Roman"/>
      <w:sz w:val="24"/>
      <w:szCs w:val="24"/>
      <w:lang w:eastAsia="pl-PL"/>
    </w:rPr>
  </w:style>
  <w:style w:type="character" w:styleId="Pogrubienie">
    <w:name w:val="Strong"/>
    <w:qFormat/>
    <w:rsid w:val="009A2C52"/>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uiPriority w:val="99"/>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rsid w:val="009F58AE"/>
    <w:rPr>
      <w:rFonts w:ascii="Times New Roman" w:hAnsi="Times New Roman" w:cs="Times New Roman"/>
      <w:sz w:val="16"/>
    </w:rPr>
  </w:style>
  <w:style w:type="paragraph" w:styleId="Tekstkomentarza">
    <w:name w:val="annotation text"/>
    <w:aliases w:val="Znak, Znak"/>
    <w:basedOn w:val="Normalny"/>
    <w:link w:val="TekstkomentarzaZnak"/>
    <w:uiPriority w:val="99"/>
    <w:rsid w:val="009F58AE"/>
    <w:rPr>
      <w:sz w:val="20"/>
      <w:szCs w:val="20"/>
    </w:rPr>
  </w:style>
  <w:style w:type="character" w:customStyle="1" w:styleId="TekstkomentarzaZnak">
    <w:name w:val="Tekst komentarza Znak"/>
    <w:aliases w:val="Znak Znak, Znak Znak"/>
    <w:basedOn w:val="Domylnaczcionkaakapitu"/>
    <w:link w:val="Tekstkomentarza"/>
    <w:uiPriority w:val="99"/>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semiHidden/>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E954C8"/>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E954C8"/>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E954C8"/>
    <w:rPr>
      <w:vertAlign w:val="superscript"/>
    </w:rPr>
  </w:style>
  <w:style w:type="paragraph" w:styleId="Akapitzlist">
    <w:name w:val="List Paragraph"/>
    <w:basedOn w:val="Normalny"/>
    <w:link w:val="AkapitzlistZnak"/>
    <w:uiPriority w:val="99"/>
    <w:qFormat/>
    <w:rsid w:val="00723629"/>
    <w:pPr>
      <w:ind w:left="720"/>
      <w:contextualSpacing/>
    </w:pPr>
  </w:style>
  <w:style w:type="paragraph" w:styleId="Bezodstpw">
    <w:name w:val="No Spacing"/>
    <w:uiPriority w:val="1"/>
    <w:qFormat/>
    <w:rsid w:val="00C319F5"/>
    <w:pPr>
      <w:spacing w:after="0" w:line="240" w:lineRule="auto"/>
    </w:pPr>
    <w:rPr>
      <w:rFonts w:ascii="Calibri" w:eastAsia="Calibri" w:hAnsi="Calibri" w:cs="Times New Roman"/>
    </w:rPr>
  </w:style>
  <w:style w:type="paragraph" w:customStyle="1" w:styleId="Default">
    <w:name w:val="Default"/>
    <w:rsid w:val="0070131B"/>
    <w:pPr>
      <w:autoSpaceDE w:val="0"/>
      <w:autoSpaceDN w:val="0"/>
      <w:adjustRightInd w:val="0"/>
      <w:spacing w:after="0" w:line="240" w:lineRule="auto"/>
    </w:pPr>
    <w:rPr>
      <w:rFonts w:ascii="Arial" w:eastAsia="Times New Roman" w:hAnsi="Arial" w:cs="Arial"/>
      <w:color w:val="000000"/>
      <w:sz w:val="24"/>
      <w:szCs w:val="24"/>
    </w:rPr>
  </w:style>
  <w:style w:type="paragraph" w:styleId="Nagwek">
    <w:name w:val="header"/>
    <w:basedOn w:val="Normalny"/>
    <w:link w:val="NagwekZnak"/>
    <w:uiPriority w:val="99"/>
    <w:unhideWhenUsed/>
    <w:rsid w:val="00847682"/>
    <w:pPr>
      <w:tabs>
        <w:tab w:val="center" w:pos="4536"/>
        <w:tab w:val="right" w:pos="9072"/>
      </w:tabs>
    </w:pPr>
  </w:style>
  <w:style w:type="character" w:customStyle="1" w:styleId="NagwekZnak">
    <w:name w:val="Nagłówek Znak"/>
    <w:basedOn w:val="Domylnaczcionkaakapitu"/>
    <w:link w:val="Nagwek"/>
    <w:uiPriority w:val="99"/>
    <w:rsid w:val="0084768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7682"/>
    <w:pPr>
      <w:tabs>
        <w:tab w:val="center" w:pos="4536"/>
        <w:tab w:val="right" w:pos="9072"/>
      </w:tabs>
    </w:pPr>
  </w:style>
  <w:style w:type="character" w:customStyle="1" w:styleId="StopkaZnak">
    <w:name w:val="Stopka Znak"/>
    <w:basedOn w:val="Domylnaczcionkaakapitu"/>
    <w:link w:val="Stopka"/>
    <w:uiPriority w:val="99"/>
    <w:rsid w:val="0084768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13237"/>
    <w:rPr>
      <w:color w:val="0000FF" w:themeColor="hyperlink"/>
      <w:u w:val="single"/>
    </w:rPr>
  </w:style>
  <w:style w:type="character" w:customStyle="1" w:styleId="AkapitzlistZnak">
    <w:name w:val="Akapit z listą Znak"/>
    <w:basedOn w:val="Domylnaczcionkaakapitu"/>
    <w:link w:val="Akapitzlist"/>
    <w:uiPriority w:val="99"/>
    <w:rsid w:val="003423E9"/>
    <w:rPr>
      <w:rFonts w:ascii="Times New Roman" w:eastAsia="Times New Roman" w:hAnsi="Times New Roman" w:cs="Times New Roman"/>
      <w:sz w:val="24"/>
      <w:szCs w:val="24"/>
      <w:lang w:eastAsia="pl-PL"/>
    </w:rPr>
  </w:style>
  <w:style w:type="character" w:styleId="Pogrubienie">
    <w:name w:val="Strong"/>
    <w:qFormat/>
    <w:rsid w:val="009A2C5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7756">
      <w:bodyDiv w:val="1"/>
      <w:marLeft w:val="0"/>
      <w:marRight w:val="0"/>
      <w:marTop w:val="0"/>
      <w:marBottom w:val="0"/>
      <w:divBdr>
        <w:top w:val="none" w:sz="0" w:space="0" w:color="auto"/>
        <w:left w:val="none" w:sz="0" w:space="0" w:color="auto"/>
        <w:bottom w:val="none" w:sz="0" w:space="0" w:color="auto"/>
        <w:right w:val="none" w:sz="0" w:space="0" w:color="auto"/>
      </w:divBdr>
    </w:div>
    <w:div w:id="112866929">
      <w:bodyDiv w:val="1"/>
      <w:marLeft w:val="0"/>
      <w:marRight w:val="0"/>
      <w:marTop w:val="0"/>
      <w:marBottom w:val="0"/>
      <w:divBdr>
        <w:top w:val="none" w:sz="0" w:space="0" w:color="auto"/>
        <w:left w:val="none" w:sz="0" w:space="0" w:color="auto"/>
        <w:bottom w:val="none" w:sz="0" w:space="0" w:color="auto"/>
        <w:right w:val="none" w:sz="0" w:space="0" w:color="auto"/>
      </w:divBdr>
      <w:divsChild>
        <w:div w:id="789512893">
          <w:marLeft w:val="0"/>
          <w:marRight w:val="0"/>
          <w:marTop w:val="0"/>
          <w:marBottom w:val="0"/>
          <w:divBdr>
            <w:top w:val="none" w:sz="0" w:space="0" w:color="auto"/>
            <w:left w:val="none" w:sz="0" w:space="0" w:color="auto"/>
            <w:bottom w:val="none" w:sz="0" w:space="0" w:color="auto"/>
            <w:right w:val="none" w:sz="0" w:space="0" w:color="auto"/>
          </w:divBdr>
          <w:divsChild>
            <w:div w:id="1939830160">
              <w:marLeft w:val="0"/>
              <w:marRight w:val="0"/>
              <w:marTop w:val="0"/>
              <w:marBottom w:val="0"/>
              <w:divBdr>
                <w:top w:val="none" w:sz="0" w:space="0" w:color="auto"/>
                <w:left w:val="none" w:sz="0" w:space="0" w:color="auto"/>
                <w:bottom w:val="none" w:sz="0" w:space="0" w:color="auto"/>
                <w:right w:val="none" w:sz="0" w:space="0" w:color="auto"/>
              </w:divBdr>
              <w:divsChild>
                <w:div w:id="1038705357">
                  <w:marLeft w:val="0"/>
                  <w:marRight w:val="0"/>
                  <w:marTop w:val="0"/>
                  <w:marBottom w:val="0"/>
                  <w:divBdr>
                    <w:top w:val="none" w:sz="0" w:space="0" w:color="auto"/>
                    <w:left w:val="none" w:sz="0" w:space="0" w:color="auto"/>
                    <w:bottom w:val="none" w:sz="0" w:space="0" w:color="auto"/>
                    <w:right w:val="none" w:sz="0" w:space="0" w:color="auto"/>
                  </w:divBdr>
                  <w:divsChild>
                    <w:div w:id="79108957">
                      <w:marLeft w:val="0"/>
                      <w:marRight w:val="0"/>
                      <w:marTop w:val="0"/>
                      <w:marBottom w:val="0"/>
                      <w:divBdr>
                        <w:top w:val="none" w:sz="0" w:space="0" w:color="auto"/>
                        <w:left w:val="none" w:sz="0" w:space="0" w:color="auto"/>
                        <w:bottom w:val="none" w:sz="0" w:space="0" w:color="auto"/>
                        <w:right w:val="none" w:sz="0" w:space="0" w:color="auto"/>
                      </w:divBdr>
                      <w:divsChild>
                        <w:div w:id="152255696">
                          <w:marLeft w:val="0"/>
                          <w:marRight w:val="0"/>
                          <w:marTop w:val="0"/>
                          <w:marBottom w:val="0"/>
                          <w:divBdr>
                            <w:top w:val="none" w:sz="0" w:space="0" w:color="auto"/>
                            <w:left w:val="none" w:sz="0" w:space="0" w:color="auto"/>
                            <w:bottom w:val="none" w:sz="0" w:space="0" w:color="auto"/>
                            <w:right w:val="none" w:sz="0" w:space="0" w:color="auto"/>
                          </w:divBdr>
                          <w:divsChild>
                            <w:div w:id="1886791156">
                              <w:marLeft w:val="0"/>
                              <w:marRight w:val="0"/>
                              <w:marTop w:val="0"/>
                              <w:marBottom w:val="0"/>
                              <w:divBdr>
                                <w:top w:val="none" w:sz="0" w:space="0" w:color="auto"/>
                                <w:left w:val="none" w:sz="0" w:space="0" w:color="auto"/>
                                <w:bottom w:val="none" w:sz="0" w:space="0" w:color="auto"/>
                                <w:right w:val="none" w:sz="0" w:space="0" w:color="auto"/>
                              </w:divBdr>
                              <w:divsChild>
                                <w:div w:id="1541673067">
                                  <w:marLeft w:val="0"/>
                                  <w:marRight w:val="0"/>
                                  <w:marTop w:val="0"/>
                                  <w:marBottom w:val="0"/>
                                  <w:divBdr>
                                    <w:top w:val="none" w:sz="0" w:space="0" w:color="auto"/>
                                    <w:left w:val="none" w:sz="0" w:space="0" w:color="auto"/>
                                    <w:bottom w:val="none" w:sz="0" w:space="0" w:color="auto"/>
                                    <w:right w:val="none" w:sz="0" w:space="0" w:color="auto"/>
                                  </w:divBdr>
                                  <w:divsChild>
                                    <w:div w:id="1608459863">
                                      <w:marLeft w:val="0"/>
                                      <w:marRight w:val="0"/>
                                      <w:marTop w:val="0"/>
                                      <w:marBottom w:val="0"/>
                                      <w:divBdr>
                                        <w:top w:val="none" w:sz="0" w:space="0" w:color="auto"/>
                                        <w:left w:val="none" w:sz="0" w:space="0" w:color="auto"/>
                                        <w:bottom w:val="none" w:sz="0" w:space="0" w:color="auto"/>
                                        <w:right w:val="none" w:sz="0" w:space="0" w:color="auto"/>
                                      </w:divBdr>
                                      <w:divsChild>
                                        <w:div w:id="944310669">
                                          <w:marLeft w:val="0"/>
                                          <w:marRight w:val="0"/>
                                          <w:marTop w:val="0"/>
                                          <w:marBottom w:val="0"/>
                                          <w:divBdr>
                                            <w:top w:val="none" w:sz="0" w:space="0" w:color="auto"/>
                                            <w:left w:val="none" w:sz="0" w:space="0" w:color="auto"/>
                                            <w:bottom w:val="none" w:sz="0" w:space="0" w:color="auto"/>
                                            <w:right w:val="none" w:sz="0" w:space="0" w:color="auto"/>
                                          </w:divBdr>
                                          <w:divsChild>
                                            <w:div w:id="18189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03173">
      <w:bodyDiv w:val="1"/>
      <w:marLeft w:val="0"/>
      <w:marRight w:val="0"/>
      <w:marTop w:val="0"/>
      <w:marBottom w:val="0"/>
      <w:divBdr>
        <w:top w:val="none" w:sz="0" w:space="0" w:color="auto"/>
        <w:left w:val="none" w:sz="0" w:space="0" w:color="auto"/>
        <w:bottom w:val="none" w:sz="0" w:space="0" w:color="auto"/>
        <w:right w:val="none" w:sz="0" w:space="0" w:color="auto"/>
      </w:divBdr>
    </w:div>
    <w:div w:id="232663496">
      <w:bodyDiv w:val="1"/>
      <w:marLeft w:val="0"/>
      <w:marRight w:val="0"/>
      <w:marTop w:val="0"/>
      <w:marBottom w:val="0"/>
      <w:divBdr>
        <w:top w:val="none" w:sz="0" w:space="0" w:color="auto"/>
        <w:left w:val="none" w:sz="0" w:space="0" w:color="auto"/>
        <w:bottom w:val="none" w:sz="0" w:space="0" w:color="auto"/>
        <w:right w:val="none" w:sz="0" w:space="0" w:color="auto"/>
      </w:divBdr>
    </w:div>
    <w:div w:id="380791680">
      <w:bodyDiv w:val="1"/>
      <w:marLeft w:val="0"/>
      <w:marRight w:val="0"/>
      <w:marTop w:val="0"/>
      <w:marBottom w:val="0"/>
      <w:divBdr>
        <w:top w:val="none" w:sz="0" w:space="0" w:color="auto"/>
        <w:left w:val="none" w:sz="0" w:space="0" w:color="auto"/>
        <w:bottom w:val="none" w:sz="0" w:space="0" w:color="auto"/>
        <w:right w:val="none" w:sz="0" w:space="0" w:color="auto"/>
      </w:divBdr>
    </w:div>
    <w:div w:id="417873641">
      <w:bodyDiv w:val="1"/>
      <w:marLeft w:val="0"/>
      <w:marRight w:val="0"/>
      <w:marTop w:val="0"/>
      <w:marBottom w:val="0"/>
      <w:divBdr>
        <w:top w:val="none" w:sz="0" w:space="0" w:color="auto"/>
        <w:left w:val="none" w:sz="0" w:space="0" w:color="auto"/>
        <w:bottom w:val="none" w:sz="0" w:space="0" w:color="auto"/>
        <w:right w:val="none" w:sz="0" w:space="0" w:color="auto"/>
      </w:divBdr>
    </w:div>
    <w:div w:id="436752357">
      <w:bodyDiv w:val="1"/>
      <w:marLeft w:val="0"/>
      <w:marRight w:val="0"/>
      <w:marTop w:val="0"/>
      <w:marBottom w:val="0"/>
      <w:divBdr>
        <w:top w:val="none" w:sz="0" w:space="0" w:color="auto"/>
        <w:left w:val="none" w:sz="0" w:space="0" w:color="auto"/>
        <w:bottom w:val="none" w:sz="0" w:space="0" w:color="auto"/>
        <w:right w:val="none" w:sz="0" w:space="0" w:color="auto"/>
      </w:divBdr>
      <w:divsChild>
        <w:div w:id="273364262">
          <w:marLeft w:val="0"/>
          <w:marRight w:val="0"/>
          <w:marTop w:val="0"/>
          <w:marBottom w:val="0"/>
          <w:divBdr>
            <w:top w:val="none" w:sz="0" w:space="0" w:color="auto"/>
            <w:left w:val="none" w:sz="0" w:space="0" w:color="auto"/>
            <w:bottom w:val="none" w:sz="0" w:space="0" w:color="auto"/>
            <w:right w:val="none" w:sz="0" w:space="0" w:color="auto"/>
          </w:divBdr>
          <w:divsChild>
            <w:div w:id="1096752304">
              <w:marLeft w:val="0"/>
              <w:marRight w:val="0"/>
              <w:marTop w:val="0"/>
              <w:marBottom w:val="0"/>
              <w:divBdr>
                <w:top w:val="none" w:sz="0" w:space="0" w:color="auto"/>
                <w:left w:val="none" w:sz="0" w:space="0" w:color="auto"/>
                <w:bottom w:val="none" w:sz="0" w:space="0" w:color="auto"/>
                <w:right w:val="none" w:sz="0" w:space="0" w:color="auto"/>
              </w:divBdr>
              <w:divsChild>
                <w:div w:id="76175418">
                  <w:marLeft w:val="0"/>
                  <w:marRight w:val="0"/>
                  <w:marTop w:val="0"/>
                  <w:marBottom w:val="0"/>
                  <w:divBdr>
                    <w:top w:val="none" w:sz="0" w:space="0" w:color="auto"/>
                    <w:left w:val="none" w:sz="0" w:space="0" w:color="auto"/>
                    <w:bottom w:val="none" w:sz="0" w:space="0" w:color="auto"/>
                    <w:right w:val="none" w:sz="0" w:space="0" w:color="auto"/>
                  </w:divBdr>
                  <w:divsChild>
                    <w:div w:id="2113671146">
                      <w:marLeft w:val="0"/>
                      <w:marRight w:val="0"/>
                      <w:marTop w:val="0"/>
                      <w:marBottom w:val="0"/>
                      <w:divBdr>
                        <w:top w:val="none" w:sz="0" w:space="0" w:color="auto"/>
                        <w:left w:val="none" w:sz="0" w:space="0" w:color="auto"/>
                        <w:bottom w:val="none" w:sz="0" w:space="0" w:color="auto"/>
                        <w:right w:val="none" w:sz="0" w:space="0" w:color="auto"/>
                      </w:divBdr>
                      <w:divsChild>
                        <w:div w:id="1180317907">
                          <w:marLeft w:val="0"/>
                          <w:marRight w:val="0"/>
                          <w:marTop w:val="0"/>
                          <w:marBottom w:val="0"/>
                          <w:divBdr>
                            <w:top w:val="none" w:sz="0" w:space="0" w:color="auto"/>
                            <w:left w:val="none" w:sz="0" w:space="0" w:color="auto"/>
                            <w:bottom w:val="none" w:sz="0" w:space="0" w:color="auto"/>
                            <w:right w:val="none" w:sz="0" w:space="0" w:color="auto"/>
                          </w:divBdr>
                          <w:divsChild>
                            <w:div w:id="540021363">
                              <w:marLeft w:val="0"/>
                              <w:marRight w:val="0"/>
                              <w:marTop w:val="0"/>
                              <w:marBottom w:val="0"/>
                              <w:divBdr>
                                <w:top w:val="none" w:sz="0" w:space="0" w:color="auto"/>
                                <w:left w:val="none" w:sz="0" w:space="0" w:color="auto"/>
                                <w:bottom w:val="none" w:sz="0" w:space="0" w:color="auto"/>
                                <w:right w:val="none" w:sz="0" w:space="0" w:color="auto"/>
                              </w:divBdr>
                              <w:divsChild>
                                <w:div w:id="82259799">
                                  <w:marLeft w:val="0"/>
                                  <w:marRight w:val="0"/>
                                  <w:marTop w:val="0"/>
                                  <w:marBottom w:val="0"/>
                                  <w:divBdr>
                                    <w:top w:val="none" w:sz="0" w:space="0" w:color="auto"/>
                                    <w:left w:val="none" w:sz="0" w:space="0" w:color="auto"/>
                                    <w:bottom w:val="none" w:sz="0" w:space="0" w:color="auto"/>
                                    <w:right w:val="none" w:sz="0" w:space="0" w:color="auto"/>
                                  </w:divBdr>
                                  <w:divsChild>
                                    <w:div w:id="1144544322">
                                      <w:marLeft w:val="0"/>
                                      <w:marRight w:val="0"/>
                                      <w:marTop w:val="0"/>
                                      <w:marBottom w:val="0"/>
                                      <w:divBdr>
                                        <w:top w:val="none" w:sz="0" w:space="0" w:color="auto"/>
                                        <w:left w:val="none" w:sz="0" w:space="0" w:color="auto"/>
                                        <w:bottom w:val="none" w:sz="0" w:space="0" w:color="auto"/>
                                        <w:right w:val="none" w:sz="0" w:space="0" w:color="auto"/>
                                      </w:divBdr>
                                      <w:divsChild>
                                        <w:div w:id="1272396139">
                                          <w:marLeft w:val="0"/>
                                          <w:marRight w:val="0"/>
                                          <w:marTop w:val="0"/>
                                          <w:marBottom w:val="0"/>
                                          <w:divBdr>
                                            <w:top w:val="none" w:sz="0" w:space="0" w:color="auto"/>
                                            <w:left w:val="none" w:sz="0" w:space="0" w:color="auto"/>
                                            <w:bottom w:val="none" w:sz="0" w:space="0" w:color="auto"/>
                                            <w:right w:val="none" w:sz="0" w:space="0" w:color="auto"/>
                                          </w:divBdr>
                                          <w:divsChild>
                                            <w:div w:id="20229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427603">
      <w:bodyDiv w:val="1"/>
      <w:marLeft w:val="0"/>
      <w:marRight w:val="0"/>
      <w:marTop w:val="0"/>
      <w:marBottom w:val="0"/>
      <w:divBdr>
        <w:top w:val="none" w:sz="0" w:space="0" w:color="auto"/>
        <w:left w:val="none" w:sz="0" w:space="0" w:color="auto"/>
        <w:bottom w:val="none" w:sz="0" w:space="0" w:color="auto"/>
        <w:right w:val="none" w:sz="0" w:space="0" w:color="auto"/>
      </w:divBdr>
    </w:div>
    <w:div w:id="605382514">
      <w:bodyDiv w:val="1"/>
      <w:marLeft w:val="0"/>
      <w:marRight w:val="0"/>
      <w:marTop w:val="0"/>
      <w:marBottom w:val="0"/>
      <w:divBdr>
        <w:top w:val="none" w:sz="0" w:space="0" w:color="auto"/>
        <w:left w:val="none" w:sz="0" w:space="0" w:color="auto"/>
        <w:bottom w:val="none" w:sz="0" w:space="0" w:color="auto"/>
        <w:right w:val="none" w:sz="0" w:space="0" w:color="auto"/>
      </w:divBdr>
    </w:div>
    <w:div w:id="611015394">
      <w:bodyDiv w:val="1"/>
      <w:marLeft w:val="0"/>
      <w:marRight w:val="0"/>
      <w:marTop w:val="0"/>
      <w:marBottom w:val="0"/>
      <w:divBdr>
        <w:top w:val="none" w:sz="0" w:space="0" w:color="auto"/>
        <w:left w:val="none" w:sz="0" w:space="0" w:color="auto"/>
        <w:bottom w:val="none" w:sz="0" w:space="0" w:color="auto"/>
        <w:right w:val="none" w:sz="0" w:space="0" w:color="auto"/>
      </w:divBdr>
    </w:div>
    <w:div w:id="852845972">
      <w:bodyDiv w:val="1"/>
      <w:marLeft w:val="0"/>
      <w:marRight w:val="0"/>
      <w:marTop w:val="0"/>
      <w:marBottom w:val="0"/>
      <w:divBdr>
        <w:top w:val="none" w:sz="0" w:space="0" w:color="auto"/>
        <w:left w:val="none" w:sz="0" w:space="0" w:color="auto"/>
        <w:bottom w:val="none" w:sz="0" w:space="0" w:color="auto"/>
        <w:right w:val="none" w:sz="0" w:space="0" w:color="auto"/>
      </w:divBdr>
    </w:div>
    <w:div w:id="1067874701">
      <w:bodyDiv w:val="1"/>
      <w:marLeft w:val="0"/>
      <w:marRight w:val="0"/>
      <w:marTop w:val="0"/>
      <w:marBottom w:val="0"/>
      <w:divBdr>
        <w:top w:val="none" w:sz="0" w:space="0" w:color="auto"/>
        <w:left w:val="none" w:sz="0" w:space="0" w:color="auto"/>
        <w:bottom w:val="none" w:sz="0" w:space="0" w:color="auto"/>
        <w:right w:val="none" w:sz="0" w:space="0" w:color="auto"/>
      </w:divBdr>
    </w:div>
    <w:div w:id="1182281327">
      <w:bodyDiv w:val="1"/>
      <w:marLeft w:val="0"/>
      <w:marRight w:val="0"/>
      <w:marTop w:val="0"/>
      <w:marBottom w:val="0"/>
      <w:divBdr>
        <w:top w:val="none" w:sz="0" w:space="0" w:color="auto"/>
        <w:left w:val="none" w:sz="0" w:space="0" w:color="auto"/>
        <w:bottom w:val="none" w:sz="0" w:space="0" w:color="auto"/>
        <w:right w:val="none" w:sz="0" w:space="0" w:color="auto"/>
      </w:divBdr>
    </w:div>
    <w:div w:id="1254509593">
      <w:bodyDiv w:val="1"/>
      <w:marLeft w:val="0"/>
      <w:marRight w:val="0"/>
      <w:marTop w:val="0"/>
      <w:marBottom w:val="0"/>
      <w:divBdr>
        <w:top w:val="none" w:sz="0" w:space="0" w:color="auto"/>
        <w:left w:val="none" w:sz="0" w:space="0" w:color="auto"/>
        <w:bottom w:val="none" w:sz="0" w:space="0" w:color="auto"/>
        <w:right w:val="none" w:sz="0" w:space="0" w:color="auto"/>
      </w:divBdr>
    </w:div>
    <w:div w:id="1314260538">
      <w:bodyDiv w:val="1"/>
      <w:marLeft w:val="0"/>
      <w:marRight w:val="0"/>
      <w:marTop w:val="0"/>
      <w:marBottom w:val="0"/>
      <w:divBdr>
        <w:top w:val="none" w:sz="0" w:space="0" w:color="auto"/>
        <w:left w:val="none" w:sz="0" w:space="0" w:color="auto"/>
        <w:bottom w:val="none" w:sz="0" w:space="0" w:color="auto"/>
        <w:right w:val="none" w:sz="0" w:space="0" w:color="auto"/>
      </w:divBdr>
    </w:div>
    <w:div w:id="1446466122">
      <w:bodyDiv w:val="1"/>
      <w:marLeft w:val="0"/>
      <w:marRight w:val="0"/>
      <w:marTop w:val="0"/>
      <w:marBottom w:val="0"/>
      <w:divBdr>
        <w:top w:val="none" w:sz="0" w:space="0" w:color="auto"/>
        <w:left w:val="none" w:sz="0" w:space="0" w:color="auto"/>
        <w:bottom w:val="none" w:sz="0" w:space="0" w:color="auto"/>
        <w:right w:val="none" w:sz="0" w:space="0" w:color="auto"/>
      </w:divBdr>
    </w:div>
    <w:div w:id="1476026969">
      <w:bodyDiv w:val="1"/>
      <w:marLeft w:val="0"/>
      <w:marRight w:val="0"/>
      <w:marTop w:val="0"/>
      <w:marBottom w:val="0"/>
      <w:divBdr>
        <w:top w:val="none" w:sz="0" w:space="0" w:color="auto"/>
        <w:left w:val="none" w:sz="0" w:space="0" w:color="auto"/>
        <w:bottom w:val="none" w:sz="0" w:space="0" w:color="auto"/>
        <w:right w:val="none" w:sz="0" w:space="0" w:color="auto"/>
      </w:divBdr>
      <w:divsChild>
        <w:div w:id="217204550">
          <w:marLeft w:val="0"/>
          <w:marRight w:val="0"/>
          <w:marTop w:val="0"/>
          <w:marBottom w:val="0"/>
          <w:divBdr>
            <w:top w:val="none" w:sz="0" w:space="0" w:color="auto"/>
            <w:left w:val="none" w:sz="0" w:space="0" w:color="auto"/>
            <w:bottom w:val="none" w:sz="0" w:space="0" w:color="auto"/>
            <w:right w:val="none" w:sz="0" w:space="0" w:color="auto"/>
          </w:divBdr>
          <w:divsChild>
            <w:div w:id="1134445756">
              <w:marLeft w:val="0"/>
              <w:marRight w:val="0"/>
              <w:marTop w:val="0"/>
              <w:marBottom w:val="0"/>
              <w:divBdr>
                <w:top w:val="none" w:sz="0" w:space="0" w:color="auto"/>
                <w:left w:val="none" w:sz="0" w:space="0" w:color="auto"/>
                <w:bottom w:val="none" w:sz="0" w:space="0" w:color="auto"/>
                <w:right w:val="none" w:sz="0" w:space="0" w:color="auto"/>
              </w:divBdr>
              <w:divsChild>
                <w:div w:id="1002588874">
                  <w:marLeft w:val="0"/>
                  <w:marRight w:val="0"/>
                  <w:marTop w:val="0"/>
                  <w:marBottom w:val="0"/>
                  <w:divBdr>
                    <w:top w:val="none" w:sz="0" w:space="0" w:color="auto"/>
                    <w:left w:val="none" w:sz="0" w:space="0" w:color="auto"/>
                    <w:bottom w:val="none" w:sz="0" w:space="0" w:color="auto"/>
                    <w:right w:val="none" w:sz="0" w:space="0" w:color="auto"/>
                  </w:divBdr>
                  <w:divsChild>
                    <w:div w:id="1730422401">
                      <w:marLeft w:val="0"/>
                      <w:marRight w:val="0"/>
                      <w:marTop w:val="0"/>
                      <w:marBottom w:val="0"/>
                      <w:divBdr>
                        <w:top w:val="none" w:sz="0" w:space="0" w:color="auto"/>
                        <w:left w:val="none" w:sz="0" w:space="0" w:color="auto"/>
                        <w:bottom w:val="none" w:sz="0" w:space="0" w:color="auto"/>
                        <w:right w:val="none" w:sz="0" w:space="0" w:color="auto"/>
                      </w:divBdr>
                      <w:divsChild>
                        <w:div w:id="1803618587">
                          <w:marLeft w:val="0"/>
                          <w:marRight w:val="0"/>
                          <w:marTop w:val="0"/>
                          <w:marBottom w:val="0"/>
                          <w:divBdr>
                            <w:top w:val="none" w:sz="0" w:space="0" w:color="auto"/>
                            <w:left w:val="none" w:sz="0" w:space="0" w:color="auto"/>
                            <w:bottom w:val="none" w:sz="0" w:space="0" w:color="auto"/>
                            <w:right w:val="none" w:sz="0" w:space="0" w:color="auto"/>
                          </w:divBdr>
                          <w:divsChild>
                            <w:div w:id="2050182996">
                              <w:marLeft w:val="0"/>
                              <w:marRight w:val="0"/>
                              <w:marTop w:val="0"/>
                              <w:marBottom w:val="0"/>
                              <w:divBdr>
                                <w:top w:val="none" w:sz="0" w:space="0" w:color="auto"/>
                                <w:left w:val="none" w:sz="0" w:space="0" w:color="auto"/>
                                <w:bottom w:val="none" w:sz="0" w:space="0" w:color="auto"/>
                                <w:right w:val="none" w:sz="0" w:space="0" w:color="auto"/>
                              </w:divBdr>
                              <w:divsChild>
                                <w:div w:id="682052476">
                                  <w:marLeft w:val="0"/>
                                  <w:marRight w:val="0"/>
                                  <w:marTop w:val="0"/>
                                  <w:marBottom w:val="0"/>
                                  <w:divBdr>
                                    <w:top w:val="none" w:sz="0" w:space="0" w:color="auto"/>
                                    <w:left w:val="none" w:sz="0" w:space="0" w:color="auto"/>
                                    <w:bottom w:val="none" w:sz="0" w:space="0" w:color="auto"/>
                                    <w:right w:val="none" w:sz="0" w:space="0" w:color="auto"/>
                                  </w:divBdr>
                                  <w:divsChild>
                                    <w:div w:id="287321719">
                                      <w:marLeft w:val="0"/>
                                      <w:marRight w:val="0"/>
                                      <w:marTop w:val="0"/>
                                      <w:marBottom w:val="0"/>
                                      <w:divBdr>
                                        <w:top w:val="none" w:sz="0" w:space="0" w:color="auto"/>
                                        <w:left w:val="none" w:sz="0" w:space="0" w:color="auto"/>
                                        <w:bottom w:val="none" w:sz="0" w:space="0" w:color="auto"/>
                                        <w:right w:val="none" w:sz="0" w:space="0" w:color="auto"/>
                                      </w:divBdr>
                                      <w:divsChild>
                                        <w:div w:id="199704421">
                                          <w:marLeft w:val="0"/>
                                          <w:marRight w:val="0"/>
                                          <w:marTop w:val="0"/>
                                          <w:marBottom w:val="0"/>
                                          <w:divBdr>
                                            <w:top w:val="none" w:sz="0" w:space="0" w:color="auto"/>
                                            <w:left w:val="none" w:sz="0" w:space="0" w:color="auto"/>
                                            <w:bottom w:val="none" w:sz="0" w:space="0" w:color="auto"/>
                                            <w:right w:val="none" w:sz="0" w:space="0" w:color="auto"/>
                                          </w:divBdr>
                                          <w:divsChild>
                                            <w:div w:id="21191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238822">
      <w:bodyDiv w:val="1"/>
      <w:marLeft w:val="0"/>
      <w:marRight w:val="0"/>
      <w:marTop w:val="0"/>
      <w:marBottom w:val="0"/>
      <w:divBdr>
        <w:top w:val="none" w:sz="0" w:space="0" w:color="auto"/>
        <w:left w:val="none" w:sz="0" w:space="0" w:color="auto"/>
        <w:bottom w:val="none" w:sz="0" w:space="0" w:color="auto"/>
        <w:right w:val="none" w:sz="0" w:space="0" w:color="auto"/>
      </w:divBdr>
    </w:div>
    <w:div w:id="1812407871">
      <w:bodyDiv w:val="1"/>
      <w:marLeft w:val="0"/>
      <w:marRight w:val="0"/>
      <w:marTop w:val="0"/>
      <w:marBottom w:val="0"/>
      <w:divBdr>
        <w:top w:val="none" w:sz="0" w:space="0" w:color="auto"/>
        <w:left w:val="none" w:sz="0" w:space="0" w:color="auto"/>
        <w:bottom w:val="none" w:sz="0" w:space="0" w:color="auto"/>
        <w:right w:val="none" w:sz="0" w:space="0" w:color="auto"/>
      </w:divBdr>
    </w:div>
    <w:div w:id="1859273338">
      <w:bodyDiv w:val="1"/>
      <w:marLeft w:val="0"/>
      <w:marRight w:val="0"/>
      <w:marTop w:val="0"/>
      <w:marBottom w:val="0"/>
      <w:divBdr>
        <w:top w:val="none" w:sz="0" w:space="0" w:color="auto"/>
        <w:left w:val="none" w:sz="0" w:space="0" w:color="auto"/>
        <w:bottom w:val="none" w:sz="0" w:space="0" w:color="auto"/>
        <w:right w:val="none" w:sz="0" w:space="0" w:color="auto"/>
      </w:divBdr>
    </w:div>
    <w:div w:id="1869642001">
      <w:bodyDiv w:val="1"/>
      <w:marLeft w:val="0"/>
      <w:marRight w:val="0"/>
      <w:marTop w:val="0"/>
      <w:marBottom w:val="0"/>
      <w:divBdr>
        <w:top w:val="none" w:sz="0" w:space="0" w:color="auto"/>
        <w:left w:val="none" w:sz="0" w:space="0" w:color="auto"/>
        <w:bottom w:val="none" w:sz="0" w:space="0" w:color="auto"/>
        <w:right w:val="none" w:sz="0" w:space="0" w:color="auto"/>
      </w:divBdr>
      <w:divsChild>
        <w:div w:id="724375243">
          <w:marLeft w:val="0"/>
          <w:marRight w:val="0"/>
          <w:marTop w:val="0"/>
          <w:marBottom w:val="0"/>
          <w:divBdr>
            <w:top w:val="none" w:sz="0" w:space="0" w:color="auto"/>
            <w:left w:val="none" w:sz="0" w:space="0" w:color="auto"/>
            <w:bottom w:val="none" w:sz="0" w:space="0" w:color="auto"/>
            <w:right w:val="none" w:sz="0" w:space="0" w:color="auto"/>
          </w:divBdr>
          <w:divsChild>
            <w:div w:id="367411526">
              <w:marLeft w:val="0"/>
              <w:marRight w:val="0"/>
              <w:marTop w:val="0"/>
              <w:marBottom w:val="0"/>
              <w:divBdr>
                <w:top w:val="none" w:sz="0" w:space="0" w:color="auto"/>
                <w:left w:val="none" w:sz="0" w:space="0" w:color="auto"/>
                <w:bottom w:val="none" w:sz="0" w:space="0" w:color="auto"/>
                <w:right w:val="none" w:sz="0" w:space="0" w:color="auto"/>
              </w:divBdr>
            </w:div>
            <w:div w:id="854459990">
              <w:marLeft w:val="0"/>
              <w:marRight w:val="0"/>
              <w:marTop w:val="0"/>
              <w:marBottom w:val="0"/>
              <w:divBdr>
                <w:top w:val="none" w:sz="0" w:space="0" w:color="auto"/>
                <w:left w:val="none" w:sz="0" w:space="0" w:color="auto"/>
                <w:bottom w:val="none" w:sz="0" w:space="0" w:color="auto"/>
                <w:right w:val="none" w:sz="0" w:space="0" w:color="auto"/>
              </w:divBdr>
            </w:div>
            <w:div w:id="685788518">
              <w:marLeft w:val="0"/>
              <w:marRight w:val="0"/>
              <w:marTop w:val="0"/>
              <w:marBottom w:val="0"/>
              <w:divBdr>
                <w:top w:val="none" w:sz="0" w:space="0" w:color="auto"/>
                <w:left w:val="none" w:sz="0" w:space="0" w:color="auto"/>
                <w:bottom w:val="none" w:sz="0" w:space="0" w:color="auto"/>
                <w:right w:val="none" w:sz="0" w:space="0" w:color="auto"/>
              </w:divBdr>
            </w:div>
            <w:div w:id="1391615726">
              <w:marLeft w:val="0"/>
              <w:marRight w:val="0"/>
              <w:marTop w:val="0"/>
              <w:marBottom w:val="0"/>
              <w:divBdr>
                <w:top w:val="none" w:sz="0" w:space="0" w:color="auto"/>
                <w:left w:val="none" w:sz="0" w:space="0" w:color="auto"/>
                <w:bottom w:val="none" w:sz="0" w:space="0" w:color="auto"/>
                <w:right w:val="none" w:sz="0" w:space="0" w:color="auto"/>
              </w:divBdr>
            </w:div>
            <w:div w:id="1963799188">
              <w:marLeft w:val="0"/>
              <w:marRight w:val="0"/>
              <w:marTop w:val="0"/>
              <w:marBottom w:val="0"/>
              <w:divBdr>
                <w:top w:val="none" w:sz="0" w:space="0" w:color="auto"/>
                <w:left w:val="none" w:sz="0" w:space="0" w:color="auto"/>
                <w:bottom w:val="none" w:sz="0" w:space="0" w:color="auto"/>
                <w:right w:val="none" w:sz="0" w:space="0" w:color="auto"/>
              </w:divBdr>
            </w:div>
            <w:div w:id="1682657162">
              <w:marLeft w:val="0"/>
              <w:marRight w:val="0"/>
              <w:marTop w:val="0"/>
              <w:marBottom w:val="0"/>
              <w:divBdr>
                <w:top w:val="none" w:sz="0" w:space="0" w:color="auto"/>
                <w:left w:val="none" w:sz="0" w:space="0" w:color="auto"/>
                <w:bottom w:val="none" w:sz="0" w:space="0" w:color="auto"/>
                <w:right w:val="none" w:sz="0" w:space="0" w:color="auto"/>
              </w:divBdr>
            </w:div>
            <w:div w:id="114761970">
              <w:marLeft w:val="0"/>
              <w:marRight w:val="0"/>
              <w:marTop w:val="0"/>
              <w:marBottom w:val="0"/>
              <w:divBdr>
                <w:top w:val="none" w:sz="0" w:space="0" w:color="auto"/>
                <w:left w:val="none" w:sz="0" w:space="0" w:color="auto"/>
                <w:bottom w:val="none" w:sz="0" w:space="0" w:color="auto"/>
                <w:right w:val="none" w:sz="0" w:space="0" w:color="auto"/>
              </w:divBdr>
            </w:div>
            <w:div w:id="1755197645">
              <w:marLeft w:val="0"/>
              <w:marRight w:val="0"/>
              <w:marTop w:val="0"/>
              <w:marBottom w:val="0"/>
              <w:divBdr>
                <w:top w:val="none" w:sz="0" w:space="0" w:color="auto"/>
                <w:left w:val="none" w:sz="0" w:space="0" w:color="auto"/>
                <w:bottom w:val="none" w:sz="0" w:space="0" w:color="auto"/>
                <w:right w:val="none" w:sz="0" w:space="0" w:color="auto"/>
              </w:divBdr>
            </w:div>
            <w:div w:id="1182086288">
              <w:marLeft w:val="0"/>
              <w:marRight w:val="0"/>
              <w:marTop w:val="0"/>
              <w:marBottom w:val="0"/>
              <w:divBdr>
                <w:top w:val="none" w:sz="0" w:space="0" w:color="auto"/>
                <w:left w:val="none" w:sz="0" w:space="0" w:color="auto"/>
                <w:bottom w:val="none" w:sz="0" w:space="0" w:color="auto"/>
                <w:right w:val="none" w:sz="0" w:space="0" w:color="auto"/>
              </w:divBdr>
            </w:div>
            <w:div w:id="366880578">
              <w:marLeft w:val="0"/>
              <w:marRight w:val="0"/>
              <w:marTop w:val="0"/>
              <w:marBottom w:val="0"/>
              <w:divBdr>
                <w:top w:val="none" w:sz="0" w:space="0" w:color="auto"/>
                <w:left w:val="none" w:sz="0" w:space="0" w:color="auto"/>
                <w:bottom w:val="none" w:sz="0" w:space="0" w:color="auto"/>
                <w:right w:val="none" w:sz="0" w:space="0" w:color="auto"/>
              </w:divBdr>
            </w:div>
            <w:div w:id="3930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4963">
      <w:bodyDiv w:val="1"/>
      <w:marLeft w:val="0"/>
      <w:marRight w:val="0"/>
      <w:marTop w:val="0"/>
      <w:marBottom w:val="0"/>
      <w:divBdr>
        <w:top w:val="none" w:sz="0" w:space="0" w:color="auto"/>
        <w:left w:val="none" w:sz="0" w:space="0" w:color="auto"/>
        <w:bottom w:val="none" w:sz="0" w:space="0" w:color="auto"/>
        <w:right w:val="none" w:sz="0" w:space="0" w:color="auto"/>
      </w:divBdr>
    </w:div>
    <w:div w:id="21350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p.legalis.pl/document-view.seam?documentId=mfrxilrxgaztemztg4z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5FAB8513501144EB3A4F5CA66C07E04" ma:contentTypeVersion="2" ma:contentTypeDescription="Utwórz nowy dokument." ma:contentTypeScope="" ma:versionID="28c590f17f009f4a3494ce2858005aa4">
  <xsd:schema xmlns:xsd="http://www.w3.org/2001/XMLSchema" xmlns:xs="http://www.w3.org/2001/XMLSchema" xmlns:p="http://schemas.microsoft.com/office/2006/metadata/properties" xmlns:ns1="http://schemas.microsoft.com/sharepoint/v3" targetNamespace="http://schemas.microsoft.com/office/2006/metadata/properties" ma:root="true" ma:fieldsID="2ac002db9e4e80551c8ef49f65ef50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AC25-4DEB-4B7B-B7C8-D0DBE927980A}">
  <ds:schemaRefs>
    <ds:schemaRef ds:uri="http://schemas.microsoft.com/sharepoint/v3/contenttype/forms"/>
  </ds:schemaRefs>
</ds:datastoreItem>
</file>

<file path=customXml/itemProps2.xml><?xml version="1.0" encoding="utf-8"?>
<ds:datastoreItem xmlns:ds="http://schemas.openxmlformats.org/officeDocument/2006/customXml" ds:itemID="{8B40061D-AB96-496F-BB41-D5B35EC50CEF}">
  <ds:schemaRefs>
    <ds:schemaRef ds:uri="http://schemas.microsoft.com/office/2006/documentManagement/types"/>
    <ds:schemaRef ds:uri="http://schemas.microsoft.com/office/2006/metadata/properties"/>
    <ds:schemaRef ds:uri="http://purl.org/dc/dcmitype/"/>
    <ds:schemaRef ds:uri="http://purl.org/dc/terms/"/>
    <ds:schemaRef ds:uri="http://schemas.microsoft.com/sharepoint/v3"/>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2B57BEB-BB6D-482B-8530-D8DFDCA6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FC947-2DAB-4FB7-99A0-046CB0D8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15</Pages>
  <Words>5245</Words>
  <Characters>31471</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36643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izabela_banas</dc:creator>
  <cp:lastModifiedBy>Wąsikowska Anna</cp:lastModifiedBy>
  <cp:revision>21</cp:revision>
  <cp:lastPrinted>2015-10-30T13:46:00Z</cp:lastPrinted>
  <dcterms:created xsi:type="dcterms:W3CDTF">2015-11-02T10:46:00Z</dcterms:created>
  <dcterms:modified xsi:type="dcterms:W3CDTF">2015-11-09T11:14:00Z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0x010100E5FAB8513501144EB3A4F5CA66C07E04</vt:lpwstr>
  </property>
</Properties>
</file>