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6357BC" w:rsidRPr="0025112B" w:rsidRDefault="006357BC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6357BC" w:rsidRPr="00D30693" w:rsidRDefault="006357BC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6357BC" w:rsidRPr="00D30693" w:rsidRDefault="006357BC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6357BC" w:rsidRPr="00D30693" w:rsidRDefault="006357BC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6357BC" w:rsidRPr="00D30693" w:rsidRDefault="006357BC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6357BC" w:rsidRPr="00BE2072" w:rsidRDefault="006357BC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6357BC" w:rsidRPr="0025112B" w:rsidRDefault="006357BC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6357BC" w:rsidRPr="00D30693" w:rsidRDefault="006357BC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6357BC" w:rsidRPr="00D30693" w:rsidRDefault="006357BC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6357BC" w:rsidRPr="00D30693" w:rsidRDefault="006357BC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6357BC" w:rsidRPr="00D30693" w:rsidRDefault="006357BC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6357BC" w:rsidRPr="00BE2072" w:rsidRDefault="006357BC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28A82FF3" w:rsidR="00E60768" w:rsidRPr="00FC20D8" w:rsidRDefault="006E0A1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557A35D5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545400D4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35B0AA18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074AE7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3631AEFB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2B12B232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988"/>
        <w:gridCol w:w="1058"/>
        <w:gridCol w:w="214"/>
        <w:gridCol w:w="3259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88240CB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973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6"/>
        <w:gridCol w:w="46"/>
        <w:gridCol w:w="455"/>
        <w:gridCol w:w="1195"/>
        <w:gridCol w:w="664"/>
        <w:gridCol w:w="46"/>
        <w:gridCol w:w="1080"/>
        <w:gridCol w:w="1765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5826CF80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chłonnych 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2B3FEDA4" w:rsidR="00585A41" w:rsidRPr="00D30693" w:rsidRDefault="00585A41" w:rsidP="00353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357BC" w:rsidRPr="00D30693" w14:paraId="0F8595BB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3E1609DE" w14:textId="7EA27B6A" w:rsidR="006357BC" w:rsidRPr="00D30693" w:rsidRDefault="006357BC" w:rsidP="0035325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Wybrane działa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nia promocyjne w ramach  programu promocji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856BCD" w14:textId="77777777" w:rsidR="006357BC" w:rsidRPr="00D30693" w:rsidRDefault="006357BC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66336CD1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38C329ED" w14:textId="7868898A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22C3D2B" w14:textId="77777777" w:rsidR="006E0A18" w:rsidRPr="00D30693" w:rsidRDefault="006E0A18" w:rsidP="006E0A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6E0A18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E0A18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6E0A18" w:rsidRPr="00D30693" w:rsidRDefault="006E0A18" w:rsidP="006E0A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6E0A18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6E0A18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6E0A18" w:rsidRPr="00D30693" w:rsidRDefault="006E0A18" w:rsidP="006E0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18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E0A18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441D1A4E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6E0A18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0A18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6E0A18" w:rsidRPr="00D30693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E0A18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6E0A18" w:rsidRPr="00D30693" w:rsidRDefault="006E0A18" w:rsidP="006E0A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6E0A18" w:rsidRPr="00D30693" w:rsidRDefault="006E0A18" w:rsidP="006E0A18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4828"/>
      </w:tblGrid>
      <w:tr w:rsidR="00665B18" w:rsidRPr="00D30693" w14:paraId="0729A043" w14:textId="77777777" w:rsidTr="005E0BC5">
        <w:trPr>
          <w:cantSplit/>
          <w:trHeight w:val="378"/>
        </w:trPr>
        <w:tc>
          <w:tcPr>
            <w:tcW w:w="9281" w:type="dxa"/>
            <w:gridSpan w:val="2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CF4812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lastRenderedPageBreak/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C55549E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46D92" w:rsidRPr="00D30693" w14:paraId="6E6B82E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65AF0" w14:textId="07F7314F" w:rsidR="00246D92" w:rsidRPr="00246D92" w:rsidRDefault="00246D92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B738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rodukt będący przedmiotem eksportu uzyskał w okresie 3 lat poprzedzających moment złożenia wniosku o dofinansowanie certyfikat lub świadectwo potwierdzające wykorzystanie dóbr kultury narodowej zlokalizowanych w RP lub specyficznych walorów przyrodniczo-środowiskowych określonych regionów RP</w:t>
            </w:r>
          </w:p>
        </w:tc>
      </w:tr>
      <w:tr w:rsidR="00843303" w:rsidRPr="00D30693" w14:paraId="7F644E9A" w14:textId="77777777" w:rsidTr="005E0BC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45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1B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46D92" w:rsidRPr="00D30693" w14:paraId="12F0B13B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D45C" w14:textId="1D9BC764" w:rsidR="00246D92" w:rsidRPr="00D30693" w:rsidRDefault="00843303" w:rsidP="0084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Uzasadnienie, w tym nazwa i termin uzyskania certyfikatu lub świadectwa</w:t>
            </w:r>
          </w:p>
        </w:tc>
      </w:tr>
      <w:tr w:rsidR="00246D92" w:rsidRPr="00D30693" w14:paraId="61083E9F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173D" w14:textId="77777777" w:rsidR="00246D92" w:rsidRPr="00D30693" w:rsidRDefault="00246D9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43303" w:rsidRPr="00D30693" w14:paraId="7F0A7170" w14:textId="77777777" w:rsidTr="005E0B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16988" w14:textId="11ED79B5" w:rsidR="00843303" w:rsidRPr="00246D92" w:rsidRDefault="00843303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204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rodukt będący przedmiotem eksportu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w zasadniczej części wytwarzany na terenie Rzeczypospolitej Polskiej</w:t>
            </w:r>
          </w:p>
        </w:tc>
      </w:tr>
      <w:tr w:rsidR="00843303" w:rsidRPr="00D30693" w14:paraId="2092300E" w14:textId="77777777" w:rsidTr="0090274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4EA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F55" w14:textId="77777777" w:rsidR="00843303" w:rsidRPr="00D30693" w:rsidRDefault="00843303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D37AB" w:rsidRPr="00D30693" w14:paraId="1CEA6A72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3B28" w14:textId="1872C883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zakład produkcyjny/usługowy, w którym jest i będzie wytwarzany wyrób/świadczona usługa, znajduje się na terytorium Rzeczypospolitej Polskiej (bądź końcowy produkt (wyrób lub usługa) będący przedmiotem eksportu powstaje na terenie Rzeczypospolitej Polskiej)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27E" w14:textId="207C483A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6C7B122E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A038B" w14:textId="702BCDEF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i będzie wytwarzany/usługa jest i będzie świadczona przez osoby zatrudnione na terytorium Rzeczypospolitej Polskiej lub w przypadku usług zdalnych/automatycznych – za pomocą środków technicznych obsługiwanych przez osoby zatrudnione na terytorium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34E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AB" w:rsidRPr="00D30693" w14:paraId="41C52800" w14:textId="77777777" w:rsidTr="00B738D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BCEFB" w14:textId="02A13359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7AB">
              <w:rPr>
                <w:rFonts w:ascii="Arial" w:hAnsi="Arial" w:cs="Arial"/>
                <w:bCs/>
                <w:sz w:val="20"/>
                <w:szCs w:val="20"/>
              </w:rPr>
              <w:t>produkt jest wytwarzany/usługa jest świadczona w oparciu o wykorzystywany przez wnioskodawcę patent, w którego opracowaniu brała udział uczelnia wyższa bądź instytut zlokalizowany na ternie Rzeczypospolitej Polskiej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F9C" w14:textId="77777777" w:rsidR="00BD37AB" w:rsidRPr="00D30693" w:rsidRDefault="00BD37AB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1744"/>
        <w:gridCol w:w="1749"/>
        <w:gridCol w:w="1740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6F2B75">
        <w:tc>
          <w:tcPr>
            <w:tcW w:w="3829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6F2B75">
        <w:tc>
          <w:tcPr>
            <w:tcW w:w="3829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4E8C6C0B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6F2B75">
        <w:trPr>
          <w:trHeight w:val="705"/>
        </w:trPr>
        <w:tc>
          <w:tcPr>
            <w:tcW w:w="3829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C19B61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49" w:type="dxa"/>
            <w:shd w:val="pct15" w:color="auto" w:fill="auto"/>
          </w:tcPr>
          <w:p w14:paraId="79CC5407" w14:textId="016A7C6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6F2B75">
        <w:trPr>
          <w:trHeight w:val="420"/>
        </w:trPr>
        <w:tc>
          <w:tcPr>
            <w:tcW w:w="3829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C7D95D3" w14:textId="6D322C64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6F2B75">
        <w:trPr>
          <w:trHeight w:val="675"/>
        </w:trPr>
        <w:tc>
          <w:tcPr>
            <w:tcW w:w="3829" w:type="dxa"/>
            <w:shd w:val="pct15" w:color="auto" w:fill="auto"/>
          </w:tcPr>
          <w:p w14:paraId="723F2039" w14:textId="1D089F87" w:rsidR="00CB5D78" w:rsidRDefault="00CB5D78" w:rsidP="00B715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174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49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4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4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4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6F2B75">
        <w:trPr>
          <w:trHeight w:val="592"/>
        </w:trPr>
        <w:tc>
          <w:tcPr>
            <w:tcW w:w="3829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5B0DB7E6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753E3188" w14:textId="233062B9" w:rsidR="001753E1" w:rsidRPr="006D4DA0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DA0">
              <w:t>Liczba szkoleń w zakresie umiędzynarodowienia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6DFF2743" w14:textId="7390B293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0923517" w14:textId="111FAC9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340BA805" w14:textId="072CC1A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6E0A18" w:rsidRPr="00FE1C3C" w14:paraId="7BC2647A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02EFDBC3" w14:textId="60C5B0A5" w:rsidR="006E0A18" w:rsidRPr="006D4DA0" w:rsidRDefault="006E0A18" w:rsidP="006E0A18">
            <w:pPr>
              <w:pStyle w:val="Bezodstpw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44" w:type="dxa"/>
            <w:shd w:val="pct15" w:color="auto" w:fill="auto"/>
          </w:tcPr>
          <w:p w14:paraId="46CE7B51" w14:textId="6333A775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A5DA41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756D4379" w14:textId="77777777" w:rsidR="006E0A18" w:rsidRPr="006D4DA0" w:rsidRDefault="006E0A18" w:rsidP="006E0A1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1185"/>
        <w:gridCol w:w="924"/>
        <w:gridCol w:w="1382"/>
        <w:gridCol w:w="1668"/>
        <w:gridCol w:w="1145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318F706D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4FAC27F1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28E0FEC9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62"/>
        <w:gridCol w:w="1323"/>
        <w:gridCol w:w="69"/>
        <w:gridCol w:w="1067"/>
        <w:gridCol w:w="1513"/>
        <w:gridCol w:w="715"/>
        <w:gridCol w:w="287"/>
        <w:gridCol w:w="1272"/>
        <w:gridCol w:w="273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5260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031CA">
        <w:trPr>
          <w:cantSplit/>
          <w:trHeight w:val="378"/>
        </w:trPr>
        <w:tc>
          <w:tcPr>
            <w:tcW w:w="2098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2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0EA5B60C" w14:textId="170B396E" w:rsidR="0057703C" w:rsidRPr="0077572B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6A58555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296646D" w14:textId="24A6ED6E" w:rsidR="006D4DA0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</w:t>
            </w:r>
            <w:r w:rsidR="006E0A1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1E978A6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5104112E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B4AE2A" w14:textId="32EF5ED7" w:rsidR="0057703C" w:rsidRPr="006D4DA0" w:rsidRDefault="00304143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528A83DB" w14:textId="5AA397D1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821CE05" w14:textId="24163BB1" w:rsidR="00040AC1" w:rsidRPr="00D30693" w:rsidRDefault="00040AC1" w:rsidP="006E0A1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rynek perspektywiczny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02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1FECB6AD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1BC71004" w14:textId="03FCCA20" w:rsidR="006D4DA0" w:rsidRPr="0077572B" w:rsidRDefault="006D4DA0" w:rsidP="006E0A18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2902" w:type="pct"/>
            <w:shd w:val="clear" w:color="auto" w:fill="FFFFFF"/>
          </w:tcPr>
          <w:p w14:paraId="3EBE270B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B78F5" w:rsidRPr="00D30693" w14:paraId="02A5B25E" w14:textId="77777777" w:rsidTr="00BB78F5">
        <w:trPr>
          <w:cantSplit/>
          <w:trHeight w:val="1242"/>
        </w:trPr>
        <w:tc>
          <w:tcPr>
            <w:tcW w:w="2098" w:type="pct"/>
            <w:shd w:val="clear" w:color="auto" w:fill="D9D9D9"/>
          </w:tcPr>
          <w:p w14:paraId="7A1AD4A9" w14:textId="13E2D26B" w:rsidR="00BB78F5" w:rsidRPr="00D30693" w:rsidRDefault="00BB78F5" w:rsidP="006E0A18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auto"/>
          </w:tcPr>
          <w:p w14:paraId="725D5C2A" w14:textId="29298028" w:rsidR="00BB78F5" w:rsidRPr="00D30693" w:rsidRDefault="00BB78F5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B78F5" w:rsidRPr="00D30693" w14:paraId="6C2E7F4D" w14:textId="77777777" w:rsidTr="00BB78F5">
        <w:trPr>
          <w:cantSplit/>
          <w:trHeight w:val="1035"/>
        </w:trPr>
        <w:tc>
          <w:tcPr>
            <w:tcW w:w="2098" w:type="pct"/>
            <w:shd w:val="clear" w:color="auto" w:fill="D9D9D9"/>
          </w:tcPr>
          <w:p w14:paraId="744B4614" w14:textId="7FAF0D76" w:rsidR="00BB78F5" w:rsidRPr="0077572B" w:rsidRDefault="00BB78F5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auto"/>
          </w:tcPr>
          <w:p w14:paraId="06CC7198" w14:textId="333C8B7F" w:rsidR="00BB78F5" w:rsidRPr="00D30693" w:rsidRDefault="00BB78F5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7013403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9B88469" w14:textId="79A469B7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26BC75D5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2CC95F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66A2C40F" w14:textId="33788971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0D48614C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6C73992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74352370" w14:textId="323D868C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359D836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53321D1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4CD1C74F" w14:textId="5411BF9B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26D7F087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51045E54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53F87B7E" w14:textId="47F06D4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shd w:val="clear" w:color="auto" w:fill="FFFFFF"/>
          </w:tcPr>
          <w:p w14:paraId="7EA6688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C5E3B07" w14:textId="77777777" w:rsidTr="006031CA">
        <w:trPr>
          <w:cantSplit/>
          <w:trHeight w:val="378"/>
        </w:trPr>
        <w:tc>
          <w:tcPr>
            <w:tcW w:w="2098" w:type="pct"/>
            <w:shd w:val="clear" w:color="auto" w:fill="D9D9D9"/>
          </w:tcPr>
          <w:p w14:paraId="2E3FBCEB" w14:textId="20A48E2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shd w:val="clear" w:color="auto" w:fill="FFFFFF"/>
          </w:tcPr>
          <w:p w14:paraId="5E3F459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782BC952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63EDE4A6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EEB91B7" w14:textId="77777777" w:rsidTr="006031CA">
        <w:trPr>
          <w:cantSplit/>
          <w:trHeight w:val="378"/>
        </w:trPr>
        <w:tc>
          <w:tcPr>
            <w:tcW w:w="2098" w:type="pct"/>
            <w:tcBorders>
              <w:bottom w:val="single" w:sz="4" w:space="0" w:color="auto"/>
            </w:tcBorders>
            <w:shd w:val="clear" w:color="auto" w:fill="D9D9D9"/>
          </w:tcPr>
          <w:p w14:paraId="32F4F85A" w14:textId="3869B1E3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shd w:val="clear" w:color="auto" w:fill="FFFFFF"/>
          </w:tcPr>
          <w:p w14:paraId="7AE85AA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712FB4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49DA156D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E672620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48F079" w14:textId="4E74C6C5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F1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356C1BA8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0FA5B0A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4C8CB7F1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6B417B" w14:textId="4F8388E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2A3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086F0966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042863A2" w:rsidR="006031CA" w:rsidRPr="00D30693" w:rsidRDefault="006031CA" w:rsidP="006031C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na rynek perspektywiczny)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031CA" w:rsidRPr="00D30693" w14:paraId="61A07D79" w14:textId="77777777" w:rsidTr="006031CA">
        <w:trPr>
          <w:cantSplit/>
          <w:trHeight w:val="37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07E89" w14:textId="1C83038A" w:rsidR="006031CA" w:rsidRPr="0077572B" w:rsidRDefault="006031CA" w:rsidP="006031C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(branżowy program promocji)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78A" w14:textId="77777777" w:rsidR="006031CA" w:rsidRPr="00D30693" w:rsidRDefault="006031CA" w:rsidP="006031C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512"/>
        <w:gridCol w:w="1515"/>
        <w:gridCol w:w="1513"/>
        <w:gridCol w:w="1513"/>
        <w:gridCol w:w="1412"/>
      </w:tblGrid>
      <w:tr w:rsidR="00BF75FE" w:rsidRPr="00D30693" w14:paraId="45476B7E" w14:textId="77777777" w:rsidTr="00557433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5E0BC5">
        <w:tc>
          <w:tcPr>
            <w:tcW w:w="896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1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3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2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2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77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5E0BC5">
        <w:tc>
          <w:tcPr>
            <w:tcW w:w="896" w:type="pct"/>
            <w:shd w:val="clear" w:color="auto" w:fill="D9D9D9"/>
          </w:tcPr>
          <w:p w14:paraId="67524F92" w14:textId="43518F42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ADFFF9B" w14:textId="77777777" w:rsidTr="005E0BC5">
        <w:tc>
          <w:tcPr>
            <w:tcW w:w="896" w:type="pct"/>
            <w:shd w:val="clear" w:color="auto" w:fill="D9D9D9"/>
          </w:tcPr>
          <w:p w14:paraId="273E7BA1" w14:textId="692B75C2" w:rsidR="006D4DA0" w:rsidRDefault="006D4DA0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usługa doradcza dotycząca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31999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820689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E59D30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700BF4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2B5FE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444806C8" w:rsidTr="005E0BC5">
        <w:tc>
          <w:tcPr>
            <w:tcW w:w="896" w:type="pct"/>
            <w:shd w:val="clear" w:color="auto" w:fill="D9D9D9"/>
          </w:tcPr>
          <w:p w14:paraId="4BDC9DCF" w14:textId="2AF1B384" w:rsidR="0057703C" w:rsidRPr="006D4DA0" w:rsidRDefault="0057703C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szkolenia w zakresie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699EEE54" w14:textId="08584FC3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12A0E72" w14:textId="3EF8999F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78DD8B" w14:textId="622A41ED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8D7E4D4" w14:textId="0A3000C9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D726FDB" w14:textId="6E9AD0C5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5E0BC5">
        <w:tc>
          <w:tcPr>
            <w:tcW w:w="896" w:type="pct"/>
            <w:shd w:val="clear" w:color="auto" w:fill="D9D9D9"/>
          </w:tcPr>
          <w:p w14:paraId="71724C91" w14:textId="15808EF2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E487E30" w14:textId="77777777" w:rsidTr="005E0BC5">
        <w:tc>
          <w:tcPr>
            <w:tcW w:w="896" w:type="pct"/>
            <w:shd w:val="clear" w:color="auto" w:fill="D9D9D9"/>
          </w:tcPr>
          <w:p w14:paraId="01D6D158" w14:textId="7FF89208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929BDB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15FD76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4D80EB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FB9836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AF403F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5E0BC5">
        <w:tc>
          <w:tcPr>
            <w:tcW w:w="896" w:type="pct"/>
            <w:shd w:val="clear" w:color="auto" w:fill="D9D9D9"/>
          </w:tcPr>
          <w:p w14:paraId="403A91FA" w14:textId="7E073EFA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7F14F0ED" w14:textId="77777777" w:rsidTr="005E0BC5">
        <w:tc>
          <w:tcPr>
            <w:tcW w:w="896" w:type="pct"/>
            <w:shd w:val="clear" w:color="auto" w:fill="D9D9D9"/>
          </w:tcPr>
          <w:p w14:paraId="57973C7D" w14:textId="7708099C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 rozwój na rynkach zagranicznych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FF874B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9A3044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DE8B3B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342969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C972FE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5E0BC5">
        <w:tc>
          <w:tcPr>
            <w:tcW w:w="896" w:type="pct"/>
            <w:shd w:val="clear" w:color="auto" w:fill="D9D9D9"/>
          </w:tcPr>
          <w:p w14:paraId="25F96DA9" w14:textId="0A658B34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na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D4DA0" w:rsidRPr="0077572B" w14:paraId="68CFB307" w14:textId="77777777" w:rsidTr="005E0BC5">
        <w:tc>
          <w:tcPr>
            <w:tcW w:w="896" w:type="pct"/>
            <w:shd w:val="clear" w:color="auto" w:fill="D9D9D9"/>
          </w:tcPr>
          <w:p w14:paraId="0B337DC5" w14:textId="749A0229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16CA1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772D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7D2D7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472BF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26F745B" w14:textId="77777777" w:rsidR="006D4DA0" w:rsidRPr="004269EF" w:rsidRDefault="006D4DA0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5E0BC5">
        <w:tc>
          <w:tcPr>
            <w:tcW w:w="896" w:type="pct"/>
            <w:shd w:val="clear" w:color="auto" w:fill="D9D9D9"/>
          </w:tcPr>
          <w:p w14:paraId="5DA5B219" w14:textId="5351C88B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A151083" w14:textId="77777777" w:rsidTr="005E0BC5">
        <w:tc>
          <w:tcPr>
            <w:tcW w:w="896" w:type="pct"/>
            <w:shd w:val="clear" w:color="auto" w:fill="D9D9D9"/>
          </w:tcPr>
          <w:p w14:paraId="1F6C8E8F" w14:textId="03875AD6" w:rsidR="006D4DA0" w:rsidRPr="0077572B" w:rsidRDefault="00557433" w:rsidP="003E391A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22A5C2F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354E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0BBD9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7637F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F4D788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5E0BC5">
        <w:tc>
          <w:tcPr>
            <w:tcW w:w="896" w:type="pct"/>
            <w:shd w:val="clear" w:color="auto" w:fill="D9D9D9"/>
          </w:tcPr>
          <w:p w14:paraId="38A2988D" w14:textId="7AB46B27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C9A8BCE" w14:textId="77777777" w:rsidTr="005E0BC5">
        <w:tc>
          <w:tcPr>
            <w:tcW w:w="896" w:type="pct"/>
            <w:shd w:val="clear" w:color="auto" w:fill="D9D9D9"/>
          </w:tcPr>
          <w:p w14:paraId="15FF9B98" w14:textId="767FA5D6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0A00D6A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D37D87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2781ED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44ED5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1051C9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6A5157F1" w14:textId="1A09E786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1D9EF162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559BA5F6" w14:textId="0903BEF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4F3AA728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82B8CB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9C2F50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73E89C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392DC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1457DCEB" w14:textId="6FC302C4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5F638BF8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2298BAA4" w14:textId="274E1A02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583CDB7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BBBB9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198B5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1046F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723110E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4D5024E4" w14:textId="7A487B7D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organizacja pokazów, prezentacji i degustacji produktów w zakresie promocji marki produktowej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62DDFC73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21896F83" w14:textId="49B67687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087B34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0F692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E5D1AD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4DACA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8918D1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5491E0A3" w14:textId="77EDE64A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(program promocji 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>na rynek perspektywiczny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31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0F4229" w14:paraId="56F3ED3A" w14:textId="77777777" w:rsidTr="005E0BC5">
        <w:trPr>
          <w:trHeight w:val="244"/>
        </w:trPr>
        <w:tc>
          <w:tcPr>
            <w:tcW w:w="896" w:type="pct"/>
            <w:shd w:val="clear" w:color="auto" w:fill="D9D9D9"/>
          </w:tcPr>
          <w:p w14:paraId="1C56903A" w14:textId="7CA8AF7F" w:rsidR="006D4DA0" w:rsidRPr="0077572B" w:rsidRDefault="00557433" w:rsidP="003E391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3E39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program promocji)</w:t>
            </w:r>
          </w:p>
        </w:tc>
        <w:tc>
          <w:tcPr>
            <w:tcW w:w="831" w:type="pct"/>
            <w:shd w:val="clear" w:color="auto" w:fill="D9D9D9"/>
          </w:tcPr>
          <w:p w14:paraId="3FE7BCD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845422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40894A9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83BE8D7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D606AF4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4"/>
        <w:gridCol w:w="642"/>
        <w:gridCol w:w="1829"/>
        <w:gridCol w:w="145"/>
        <w:gridCol w:w="7"/>
        <w:gridCol w:w="1907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365F8814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597917">
        <w:rPr>
          <w:rFonts w:ascii="Arial" w:hAnsi="Arial" w:cs="Arial"/>
          <w:sz w:val="20"/>
          <w:szCs w:val="20"/>
        </w:rPr>
        <w:t>informacje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 xml:space="preserve">w zakresie </w:t>
      </w:r>
      <w:r w:rsidRPr="00D30693">
        <w:rPr>
          <w:rFonts w:ascii="Arial" w:hAnsi="Arial" w:cs="Arial"/>
          <w:bCs/>
          <w:szCs w:val="20"/>
        </w:rPr>
        <w:lastRenderedPageBreak/>
        <w:t>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147C35A4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="00A424B0">
        <w:rPr>
          <w:rFonts w:ascii="Arial" w:hAnsi="Arial" w:cs="Arial"/>
          <w:bCs/>
          <w:sz w:val="20"/>
          <w:szCs w:val="20"/>
        </w:rPr>
        <w:t>, z późn. zm.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4E63481E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ins w:id="5" w:author="Fiszer Izabela" w:date="2017-02-08T12:14:00Z">
        <w:r w:rsidR="006357BC">
          <w:rPr>
            <w:rFonts w:ascii="Arial" w:hAnsi="Arial" w:cs="Arial"/>
            <w:szCs w:val="20"/>
          </w:rPr>
          <w:t xml:space="preserve"> z późn. zm.</w:t>
        </w:r>
      </w:ins>
      <w:r w:rsidRPr="00D30693">
        <w:rPr>
          <w:rFonts w:ascii="Arial" w:hAnsi="Arial" w:cs="Arial"/>
          <w:szCs w:val="20"/>
        </w:rPr>
        <w:t xml:space="preserve">); </w:t>
      </w:r>
    </w:p>
    <w:p w14:paraId="045E6A51" w14:textId="0A2CB5FC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</w:t>
      </w:r>
      <w:r w:rsidR="00A424B0">
        <w:rPr>
          <w:rFonts w:ascii="Arial" w:hAnsi="Arial" w:cs="Arial"/>
        </w:rPr>
        <w:t>6</w:t>
      </w:r>
      <w:r w:rsidRPr="00D30693">
        <w:rPr>
          <w:rFonts w:ascii="Arial" w:hAnsi="Arial" w:cs="Arial"/>
        </w:rPr>
        <w:t xml:space="preserve"> r. poz. </w:t>
      </w:r>
      <w:r w:rsidR="00A424B0">
        <w:rPr>
          <w:rFonts w:ascii="Arial" w:hAnsi="Arial" w:cs="Arial"/>
        </w:rPr>
        <w:t>1</w:t>
      </w:r>
      <w:r w:rsidRPr="00D30693">
        <w:rPr>
          <w:rFonts w:ascii="Arial" w:hAnsi="Arial" w:cs="Arial"/>
        </w:rPr>
        <w:t>8</w:t>
      </w:r>
      <w:r w:rsidR="00A424B0">
        <w:rPr>
          <w:rFonts w:ascii="Arial" w:hAnsi="Arial" w:cs="Arial"/>
        </w:rPr>
        <w:t>70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207653F8" w:rsidR="00D00B7A" w:rsidRDefault="00E60768" w:rsidP="00A424B0">
      <w:pPr>
        <w:pStyle w:val="Akapitzlist"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A424B0" w:rsidRPr="00A424B0">
        <w:rPr>
          <w:rFonts w:ascii="Arial" w:hAnsi="Arial" w:cs="Arial"/>
          <w:bCs/>
          <w:szCs w:val="20"/>
        </w:rPr>
        <w:t>2016 r. poz. 1541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09F42FBA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9B0D07">
        <w:rPr>
          <w:rFonts w:ascii="Arial" w:hAnsi="Arial" w:cs="Arial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35E41B10" w14:textId="77777777" w:rsidR="00597917" w:rsidRDefault="00837288" w:rsidP="00D00B7A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>
        <w:rPr>
          <w:rFonts w:ascii="Arial" w:hAnsi="Arial" w:cs="Arial"/>
          <w:color w:val="auto"/>
          <w:sz w:val="20"/>
          <w:szCs w:val="20"/>
        </w:rPr>
        <w:t>:</w:t>
      </w:r>
    </w:p>
    <w:p w14:paraId="4ABF01F2" w14:textId="2EE623D9" w:rsidR="0059791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1) </w:t>
      </w:r>
      <w:r w:rsidR="00EB1337">
        <w:rPr>
          <w:rFonts w:ascii="Arial" w:hAnsi="Arial" w:cs="Arial"/>
          <w:color w:val="auto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>
        <w:rPr>
          <w:rFonts w:ascii="Arial" w:hAnsi="Arial" w:cs="Arial"/>
          <w:sz w:val="20"/>
          <w:szCs w:val="20"/>
        </w:rPr>
        <w:t>;</w:t>
      </w:r>
    </w:p>
    <w:p w14:paraId="27D9A9AD" w14:textId="3082BAA4" w:rsidR="00597917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Cs w:val="20"/>
        </w:rPr>
      </w:pPr>
      <w:r w:rsidRPr="00597917">
        <w:rPr>
          <w:rFonts w:ascii="Arial" w:hAnsi="Arial" w:cs="Arial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597917">
        <w:rPr>
          <w:rFonts w:ascii="Arial" w:hAnsi="Arial" w:cs="Arial"/>
          <w:szCs w:val="20"/>
        </w:rPr>
        <w:br/>
        <w:t xml:space="preserve">i 108 Traktatu; </w:t>
      </w:r>
    </w:p>
    <w:p w14:paraId="0A110D9E" w14:textId="78A7A883" w:rsidR="00E60768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Cs w:val="20"/>
          <w:vertAlign w:val="baseline"/>
        </w:rPr>
      </w:pPr>
      <w:r w:rsidRPr="00597917">
        <w:rPr>
          <w:rFonts w:ascii="Arial" w:hAnsi="Arial" w:cs="Arial"/>
          <w:szCs w:val="20"/>
        </w:rPr>
        <w:t xml:space="preserve">w art. 3 ust 3 Rozporządzenia  PE i Rady (UE) Nr 1301/2013 z dnia 17 grudnia 2013 r. </w:t>
      </w:r>
      <w:r w:rsidRPr="00597917">
        <w:rPr>
          <w:rFonts w:ascii="Arial" w:hAnsi="Arial" w:cs="Arial"/>
          <w:szCs w:val="20"/>
        </w:rPr>
        <w:br/>
        <w:t>w sprawie Europejskiego Funduszu Rozwoju Regionalnego i przepisów szczególnych dotyczących celu "Inwestycje na rzecz wzrostu i zatrudnienia" oraz w sprawie uchylenia rozporządzenia (WE) nr 1080/2006 (Dz. Urz. L 347 z 20.12.2013 r., str. 289.).</w:t>
      </w:r>
    </w:p>
    <w:p w14:paraId="0E69355A" w14:textId="7DA0BB1D" w:rsidR="00F828F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>
        <w:rPr>
          <w:rFonts w:ascii="Arial" w:hAnsi="Arial" w:cs="Arial"/>
          <w:sz w:val="20"/>
          <w:szCs w:val="20"/>
        </w:rPr>
        <w:t xml:space="preserve"> lub podmiot dokonujący ewaluacji</w:t>
      </w:r>
      <w:r w:rsidR="00E60768" w:rsidRPr="00D30693">
        <w:rPr>
          <w:rFonts w:ascii="Arial" w:hAnsi="Arial" w:cs="Arial"/>
          <w:sz w:val="20"/>
          <w:szCs w:val="20"/>
        </w:rPr>
        <w:t>.</w:t>
      </w:r>
    </w:p>
    <w:p w14:paraId="4B442C75" w14:textId="1A3746D7" w:rsidR="00E6076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8F8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BE097CD" w14:textId="55A570F5" w:rsidR="004C1163" w:rsidRPr="004C1163" w:rsidRDefault="009B0D07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C1163">
        <w:rPr>
          <w:rFonts w:ascii="Arial" w:hAnsi="Arial" w:cs="Arial"/>
          <w:sz w:val="20"/>
        </w:rPr>
        <w:t>Wyrażam zgodę na przesyłanie przez PARP informacji za pośrednictwem środków komunikacji elektronicznej, zgodnie z ustawą z dn. 18 lipca 2002 roku o świadczeniu usług drogą elektroniczną (Dz. U. z 2002 r. Nr 144, poz. 1204 z późn. zm.), w związku z wykonywaniem zadań ustawowych.</w:t>
      </w:r>
    </w:p>
    <w:p w14:paraId="3D62643B" w14:textId="2501A371" w:rsidR="009B0D07" w:rsidRPr="00EB1337" w:rsidRDefault="009B0D07" w:rsidP="00363084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</w:t>
      </w:r>
      <w:r>
        <w:rPr>
          <w:rFonts w:ascii="Arial" w:hAnsi="Arial" w:cs="Arial"/>
          <w:sz w:val="20"/>
          <w:szCs w:val="20"/>
        </w:rPr>
        <w:t xml:space="preserve"> wizytę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55A59C6E" w:rsidR="00945A88" w:rsidRPr="00EB1337" w:rsidRDefault="00945A88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1337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EB1337">
        <w:rPr>
          <w:rFonts w:ascii="Arial" w:hAnsi="Arial" w:cs="Arial"/>
          <w:sz w:val="20"/>
          <w:szCs w:val="20"/>
        </w:rPr>
        <w:t xml:space="preserve">rozporządzenia </w:t>
      </w:r>
      <w:r w:rsidRPr="00EB1337">
        <w:rPr>
          <w:rFonts w:ascii="Arial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EB1337">
        <w:rPr>
          <w:rFonts w:ascii="Arial" w:hAnsi="Arial" w:cs="Arial"/>
          <w:sz w:val="20"/>
          <w:szCs w:val="20"/>
        </w:rPr>
        <w:lastRenderedPageBreak/>
        <w:t>Funduszu Morskiego i Rybackiego oraz uchylające rozporządzenie Rady (WE) nr 1083/2006 (Dz. Urz. UE L 347 z 20.12.2013, str. 320</w:t>
      </w:r>
      <w:r w:rsidR="00CE3A68" w:rsidRPr="00EB1337">
        <w:rPr>
          <w:rFonts w:ascii="Arial" w:hAnsi="Arial" w:cs="Arial"/>
          <w:sz w:val="20"/>
          <w:szCs w:val="20"/>
        </w:rPr>
        <w:t>, z późn, zm.</w:t>
      </w:r>
      <w:r w:rsidRPr="00EB1337">
        <w:rPr>
          <w:rFonts w:ascii="Arial" w:hAnsi="Arial" w:cs="Arial"/>
          <w:sz w:val="20"/>
          <w:szCs w:val="20"/>
        </w:rPr>
        <w:t>).</w:t>
      </w:r>
    </w:p>
    <w:p w14:paraId="08466F44" w14:textId="776CC334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3E0F0501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="00E60768"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="00E60768" w:rsidRPr="00D30693">
        <w:rPr>
          <w:rFonts w:ascii="Arial" w:hAnsi="Arial" w:cs="Arial"/>
        </w:rPr>
        <w:t>z 20.12.2013, str. 320)</w:t>
      </w:r>
      <w:r w:rsidR="00E60768" w:rsidRPr="00D30693">
        <w:rPr>
          <w:rFonts w:ascii="Arial" w:hAnsi="Arial" w:cs="Arial"/>
          <w:color w:val="000000"/>
          <w:szCs w:val="20"/>
        </w:rPr>
        <w:t xml:space="preserve">. </w:t>
      </w:r>
    </w:p>
    <w:p w14:paraId="7C24DAD1" w14:textId="5889E357" w:rsidR="00EB1337" w:rsidRPr="00363084" w:rsidRDefault="00EB1337" w:rsidP="00363084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 xml:space="preserve"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</w:t>
      </w:r>
      <w:r w:rsidRPr="004B2DE3">
        <w:rPr>
          <w:rFonts w:ascii="Arial" w:hAnsi="Arial" w:cs="Arial"/>
          <w:szCs w:val="20"/>
        </w:rPr>
        <w:t>realizacji Programu Operacyjnego Inteligentny Rozwój 2014-2020, w szczególności w celu realizacji poddziałania 3.</w:t>
      </w:r>
      <w:r w:rsidR="00212A88">
        <w:rPr>
          <w:rFonts w:ascii="Arial" w:hAnsi="Arial" w:cs="Arial"/>
          <w:szCs w:val="20"/>
        </w:rPr>
        <w:t>3</w:t>
      </w:r>
      <w:r w:rsidRPr="004B2DE3">
        <w:rPr>
          <w:rFonts w:ascii="Arial" w:hAnsi="Arial" w:cs="Arial"/>
          <w:szCs w:val="20"/>
        </w:rPr>
        <w:t>.</w:t>
      </w:r>
      <w:r w:rsidR="00212A88">
        <w:rPr>
          <w:rFonts w:ascii="Arial" w:hAnsi="Arial" w:cs="Arial"/>
          <w:szCs w:val="20"/>
        </w:rPr>
        <w:t>3</w:t>
      </w:r>
      <w:r w:rsidRPr="004B2DE3">
        <w:rPr>
          <w:rFonts w:ascii="Arial" w:hAnsi="Arial" w:cs="Arial"/>
          <w:szCs w:val="20"/>
        </w:rPr>
        <w:t>, zgodnie z ustawą z dnia 29 sierpnia 1997 r. o ochronie danych osobowych (Dz. U. z 2016 poz. 922). Osobie, której dane dotyczą, przysługuje prawo dostępu do treści jej danych oraz możliwość ich poprawiania.</w:t>
      </w:r>
      <w:r w:rsidR="00B80BBC" w:rsidRPr="004B2DE3">
        <w:rPr>
          <w:rFonts w:ascii="Arial" w:hAnsi="Arial" w:cs="Arial"/>
          <w:szCs w:val="20"/>
        </w:rPr>
        <w:t xml:space="preserve"> </w:t>
      </w:r>
      <w:r w:rsidR="00B80BBC" w:rsidRPr="004B2DE3">
        <w:rPr>
          <w:rFonts w:ascii="Arial" w:hAnsi="Arial" w:cs="Arial"/>
        </w:rPr>
        <w:t>Podanie danych jest dobrowolne, niemniej jednak konieczne do realizacji ww. celu</w:t>
      </w:r>
    </w:p>
    <w:p w14:paraId="252A062B" w14:textId="6E12EAF0" w:rsidR="009A3D79" w:rsidRPr="009A3D79" w:rsidRDefault="009A3D79" w:rsidP="009B0D07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3F33FB8" w:rsidR="00B43C24" w:rsidRDefault="00B43C24" w:rsidP="009B0D0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B43E748" w14:textId="5585C78D" w:rsidR="007D517D" w:rsidRPr="007D517D" w:rsidRDefault="007D517D" w:rsidP="007D517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 w:rsidRPr="007D517D">
        <w:rPr>
          <w:rFonts w:ascii="Arial" w:hAnsi="Arial" w:cs="Arial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B59B365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3EA" w14:textId="77777777" w:rsidR="006357BC" w:rsidRDefault="006357BC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6357BC" w:rsidRDefault="006357BC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ED4" w14:textId="77777777" w:rsidR="006357BC" w:rsidRDefault="006357BC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6357BC" w:rsidRDefault="006357BC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177A5239"/>
    <w:multiLevelType w:val="hybridMultilevel"/>
    <w:tmpl w:val="B2EEFD36"/>
    <w:lvl w:ilvl="0" w:tplc="A0AC8F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7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2357AB"/>
    <w:multiLevelType w:val="hybridMultilevel"/>
    <w:tmpl w:val="84E4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szer Izabela">
    <w15:presenceInfo w15:providerId="None" w15:userId="Fiszer Izab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D39"/>
    <w:rsid w:val="0000693E"/>
    <w:rsid w:val="00012436"/>
    <w:rsid w:val="00030ABA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A41"/>
    <w:rsid w:val="00094DE8"/>
    <w:rsid w:val="000A1857"/>
    <w:rsid w:val="000A35FD"/>
    <w:rsid w:val="000B005C"/>
    <w:rsid w:val="000C1A4E"/>
    <w:rsid w:val="000C2C5F"/>
    <w:rsid w:val="000C3D5B"/>
    <w:rsid w:val="000C7CEE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043CD"/>
    <w:rsid w:val="001219D0"/>
    <w:rsid w:val="00125781"/>
    <w:rsid w:val="00137EB0"/>
    <w:rsid w:val="0014096F"/>
    <w:rsid w:val="001460FC"/>
    <w:rsid w:val="001509E8"/>
    <w:rsid w:val="00161653"/>
    <w:rsid w:val="001753E1"/>
    <w:rsid w:val="00180044"/>
    <w:rsid w:val="00184C7A"/>
    <w:rsid w:val="00186F54"/>
    <w:rsid w:val="001876A2"/>
    <w:rsid w:val="00191240"/>
    <w:rsid w:val="001949CC"/>
    <w:rsid w:val="001A074E"/>
    <w:rsid w:val="001A27FB"/>
    <w:rsid w:val="001A63A9"/>
    <w:rsid w:val="001B24AF"/>
    <w:rsid w:val="001B442A"/>
    <w:rsid w:val="001B5DA1"/>
    <w:rsid w:val="001C32E5"/>
    <w:rsid w:val="001C3672"/>
    <w:rsid w:val="001D501A"/>
    <w:rsid w:val="001D542C"/>
    <w:rsid w:val="001D65E6"/>
    <w:rsid w:val="001D7BAA"/>
    <w:rsid w:val="001E1866"/>
    <w:rsid w:val="001E3049"/>
    <w:rsid w:val="00201B6F"/>
    <w:rsid w:val="0021057F"/>
    <w:rsid w:val="002119B3"/>
    <w:rsid w:val="00212A88"/>
    <w:rsid w:val="00213A2D"/>
    <w:rsid w:val="00214141"/>
    <w:rsid w:val="00224E00"/>
    <w:rsid w:val="00232518"/>
    <w:rsid w:val="00244094"/>
    <w:rsid w:val="00246D92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030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53258"/>
    <w:rsid w:val="00363084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D5A08"/>
    <w:rsid w:val="003E153D"/>
    <w:rsid w:val="003E18AE"/>
    <w:rsid w:val="003E20BF"/>
    <w:rsid w:val="003E391A"/>
    <w:rsid w:val="003E5383"/>
    <w:rsid w:val="003E7699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2DE3"/>
    <w:rsid w:val="004B6738"/>
    <w:rsid w:val="004C1163"/>
    <w:rsid w:val="004C5172"/>
    <w:rsid w:val="004D4AE1"/>
    <w:rsid w:val="004E24B3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57433"/>
    <w:rsid w:val="0057703C"/>
    <w:rsid w:val="00585A41"/>
    <w:rsid w:val="00597917"/>
    <w:rsid w:val="005A1779"/>
    <w:rsid w:val="005B7207"/>
    <w:rsid w:val="005C43DF"/>
    <w:rsid w:val="005D6FA5"/>
    <w:rsid w:val="005E0BC5"/>
    <w:rsid w:val="005E208D"/>
    <w:rsid w:val="005E5EDC"/>
    <w:rsid w:val="006031CA"/>
    <w:rsid w:val="006071F9"/>
    <w:rsid w:val="00612F69"/>
    <w:rsid w:val="00614C1B"/>
    <w:rsid w:val="006357BC"/>
    <w:rsid w:val="00636B8F"/>
    <w:rsid w:val="00643822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94B64"/>
    <w:rsid w:val="006A061E"/>
    <w:rsid w:val="006A39EB"/>
    <w:rsid w:val="006B1F96"/>
    <w:rsid w:val="006B283D"/>
    <w:rsid w:val="006C1D98"/>
    <w:rsid w:val="006C28B6"/>
    <w:rsid w:val="006D4DA0"/>
    <w:rsid w:val="006E0A18"/>
    <w:rsid w:val="006E6622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6D5"/>
    <w:rsid w:val="00731012"/>
    <w:rsid w:val="007339BA"/>
    <w:rsid w:val="007345D8"/>
    <w:rsid w:val="0073624A"/>
    <w:rsid w:val="00740EA5"/>
    <w:rsid w:val="00743760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C56D6"/>
    <w:rsid w:val="007D117F"/>
    <w:rsid w:val="007D5129"/>
    <w:rsid w:val="007D517D"/>
    <w:rsid w:val="007D5628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3303"/>
    <w:rsid w:val="00844858"/>
    <w:rsid w:val="008457D7"/>
    <w:rsid w:val="008472D9"/>
    <w:rsid w:val="00847CD9"/>
    <w:rsid w:val="0085287B"/>
    <w:rsid w:val="00853E43"/>
    <w:rsid w:val="00854859"/>
    <w:rsid w:val="00861808"/>
    <w:rsid w:val="00883856"/>
    <w:rsid w:val="008917CF"/>
    <w:rsid w:val="00894A57"/>
    <w:rsid w:val="008A022E"/>
    <w:rsid w:val="008A2135"/>
    <w:rsid w:val="008B3545"/>
    <w:rsid w:val="008B6737"/>
    <w:rsid w:val="008C0CD5"/>
    <w:rsid w:val="008C2BFA"/>
    <w:rsid w:val="008F0D4D"/>
    <w:rsid w:val="008F12D2"/>
    <w:rsid w:val="009023E5"/>
    <w:rsid w:val="0090252E"/>
    <w:rsid w:val="00902744"/>
    <w:rsid w:val="00906605"/>
    <w:rsid w:val="009123ED"/>
    <w:rsid w:val="00917E98"/>
    <w:rsid w:val="00920172"/>
    <w:rsid w:val="009215F2"/>
    <w:rsid w:val="00921909"/>
    <w:rsid w:val="00930A12"/>
    <w:rsid w:val="009354B6"/>
    <w:rsid w:val="009364D5"/>
    <w:rsid w:val="009447FF"/>
    <w:rsid w:val="00944EAF"/>
    <w:rsid w:val="00945A88"/>
    <w:rsid w:val="00945D13"/>
    <w:rsid w:val="00952153"/>
    <w:rsid w:val="00962AE4"/>
    <w:rsid w:val="0096421E"/>
    <w:rsid w:val="00972B8B"/>
    <w:rsid w:val="009752E7"/>
    <w:rsid w:val="009758E1"/>
    <w:rsid w:val="00977A36"/>
    <w:rsid w:val="00983327"/>
    <w:rsid w:val="009A051D"/>
    <w:rsid w:val="009A3D79"/>
    <w:rsid w:val="009A71DC"/>
    <w:rsid w:val="009B0D07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424B0"/>
    <w:rsid w:val="00A45EDF"/>
    <w:rsid w:val="00A54285"/>
    <w:rsid w:val="00A573D8"/>
    <w:rsid w:val="00AA0445"/>
    <w:rsid w:val="00AC5E1D"/>
    <w:rsid w:val="00AD3707"/>
    <w:rsid w:val="00AE1ECA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5DC"/>
    <w:rsid w:val="00B7173C"/>
    <w:rsid w:val="00B7342D"/>
    <w:rsid w:val="00B738D5"/>
    <w:rsid w:val="00B80BBC"/>
    <w:rsid w:val="00B87B73"/>
    <w:rsid w:val="00B94C7B"/>
    <w:rsid w:val="00BA2420"/>
    <w:rsid w:val="00BA5550"/>
    <w:rsid w:val="00BB058F"/>
    <w:rsid w:val="00BB113A"/>
    <w:rsid w:val="00BB5804"/>
    <w:rsid w:val="00BB78F5"/>
    <w:rsid w:val="00BC77CF"/>
    <w:rsid w:val="00BD06BC"/>
    <w:rsid w:val="00BD37AB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42C50"/>
    <w:rsid w:val="00C50BA2"/>
    <w:rsid w:val="00C510C3"/>
    <w:rsid w:val="00C53AD6"/>
    <w:rsid w:val="00C7011A"/>
    <w:rsid w:val="00C70820"/>
    <w:rsid w:val="00C72591"/>
    <w:rsid w:val="00C74E62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1142B"/>
    <w:rsid w:val="00D21FAE"/>
    <w:rsid w:val="00D235C7"/>
    <w:rsid w:val="00D241DE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0079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3B5"/>
    <w:rsid w:val="00E6657D"/>
    <w:rsid w:val="00E70F72"/>
    <w:rsid w:val="00E732BF"/>
    <w:rsid w:val="00E7602A"/>
    <w:rsid w:val="00E803F6"/>
    <w:rsid w:val="00E80C70"/>
    <w:rsid w:val="00E862D2"/>
    <w:rsid w:val="00E87003"/>
    <w:rsid w:val="00E9626D"/>
    <w:rsid w:val="00E9769D"/>
    <w:rsid w:val="00EA4E1B"/>
    <w:rsid w:val="00EB12B4"/>
    <w:rsid w:val="00EB1337"/>
    <w:rsid w:val="00EB2059"/>
    <w:rsid w:val="00EB5BD0"/>
    <w:rsid w:val="00EB6CDB"/>
    <w:rsid w:val="00EC063C"/>
    <w:rsid w:val="00EC3DA5"/>
    <w:rsid w:val="00ED5D8D"/>
    <w:rsid w:val="00EF2253"/>
    <w:rsid w:val="00F03EBA"/>
    <w:rsid w:val="00F05DB0"/>
    <w:rsid w:val="00F113FF"/>
    <w:rsid w:val="00F31890"/>
    <w:rsid w:val="00F3258A"/>
    <w:rsid w:val="00F36DB8"/>
    <w:rsid w:val="00F43300"/>
    <w:rsid w:val="00F55015"/>
    <w:rsid w:val="00F641CA"/>
    <w:rsid w:val="00F649C2"/>
    <w:rsid w:val="00F74621"/>
    <w:rsid w:val="00F766FF"/>
    <w:rsid w:val="00F828F8"/>
    <w:rsid w:val="00F83B8E"/>
    <w:rsid w:val="00F851A4"/>
    <w:rsid w:val="00F85921"/>
    <w:rsid w:val="00F959B2"/>
    <w:rsid w:val="00FA082D"/>
    <w:rsid w:val="00FA2B0C"/>
    <w:rsid w:val="00FA5A49"/>
    <w:rsid w:val="00FB1B34"/>
    <w:rsid w:val="00FC0433"/>
    <w:rsid w:val="00FC20D8"/>
    <w:rsid w:val="00FC7256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  <w15:docId w15:val="{2BE5FCEC-2512-47AD-9169-611E049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24A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3318-C46E-44F2-AD48-90105945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3427</Words>
  <Characters>24233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Fiszer Izabela</cp:lastModifiedBy>
  <cp:revision>3</cp:revision>
  <cp:lastPrinted>2016-12-28T09:13:00Z</cp:lastPrinted>
  <dcterms:created xsi:type="dcterms:W3CDTF">2017-02-10T07:57:00Z</dcterms:created>
  <dcterms:modified xsi:type="dcterms:W3CDTF">2017-02-10T07:57:00Z</dcterms:modified>
</cp:coreProperties>
</file>