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5C296" w14:textId="77777777" w:rsidR="009E557C" w:rsidRPr="005139E8" w:rsidRDefault="009E557C" w:rsidP="005139E8">
      <w:pPr>
        <w:spacing w:after="120"/>
        <w:jc w:val="right"/>
        <w:rPr>
          <w:bCs/>
        </w:rPr>
      </w:pPr>
      <w:bookmarkStart w:id="0" w:name="_GoBack"/>
      <w:bookmarkEnd w:id="0"/>
      <w:r w:rsidRPr="005139E8">
        <w:rPr>
          <w:bCs/>
        </w:rPr>
        <w:t>Załącznik nr 4 do Regulaminu konkursu</w:t>
      </w:r>
    </w:p>
    <w:p w14:paraId="4B769ED4" w14:textId="77777777" w:rsidR="009E557C" w:rsidRPr="005139E8" w:rsidRDefault="009E557C" w:rsidP="005139E8">
      <w:pPr>
        <w:spacing w:after="120"/>
        <w:jc w:val="right"/>
        <w:rPr>
          <w:rFonts w:ascii="Arial" w:eastAsia="Arial" w:hAnsi="Arial" w:cs="Arial"/>
          <w:i/>
        </w:rPr>
      </w:pPr>
    </w:p>
    <w:p w14:paraId="20B7F68C" w14:textId="77777777" w:rsidR="00A54812" w:rsidRPr="005139E8" w:rsidRDefault="004E239C" w:rsidP="00BC6464">
      <w:pPr>
        <w:spacing w:after="120"/>
        <w:ind w:left="720"/>
        <w:jc w:val="center"/>
      </w:pPr>
      <w:r w:rsidRPr="005139E8">
        <w:rPr>
          <w:rFonts w:ascii="Arial" w:eastAsia="Arial" w:hAnsi="Arial" w:cs="Arial"/>
          <w:i/>
        </w:rPr>
        <w:t>WZÓR</w:t>
      </w:r>
    </w:p>
    <w:p w14:paraId="4C7A0FEE" w14:textId="77777777" w:rsidR="00A54812" w:rsidRPr="005139E8" w:rsidRDefault="00A54812">
      <w:pPr>
        <w:spacing w:after="120"/>
        <w:jc w:val="both"/>
        <w:rPr>
          <w:rFonts w:ascii="Arial" w:eastAsia="Arial" w:hAnsi="Arial" w:cs="Arial"/>
        </w:rPr>
      </w:pPr>
    </w:p>
    <w:p w14:paraId="01C20AB6" w14:textId="755022E0" w:rsidR="00A54812" w:rsidRPr="005139E8" w:rsidRDefault="004E239C" w:rsidP="00F05678">
      <w:pPr>
        <w:pStyle w:val="Nagwek7"/>
        <w:jc w:val="center"/>
        <w:rPr>
          <w:rFonts w:ascii="Arial" w:hAnsi="Arial" w:cs="Arial"/>
        </w:rPr>
      </w:pPr>
      <w:r w:rsidRPr="005139E8">
        <w:rPr>
          <w:rFonts w:ascii="Arial" w:hAnsi="Arial" w:cs="Arial"/>
          <w:i w:val="0"/>
        </w:rPr>
        <w:t>Umowa nr ………………</w:t>
      </w:r>
      <w:r w:rsidR="008475EA" w:rsidRPr="005139E8">
        <w:rPr>
          <w:rFonts w:ascii="Arial" w:hAnsi="Arial" w:cs="Arial"/>
          <w:i w:val="0"/>
        </w:rPr>
        <w:br/>
      </w:r>
      <w:r w:rsidRPr="005139E8">
        <w:rPr>
          <w:rFonts w:ascii="Arial" w:eastAsia="Arial" w:hAnsi="Arial" w:cs="Arial"/>
        </w:rPr>
        <w:t>o dofinansowanie Projektu</w:t>
      </w:r>
      <w:r w:rsidR="008475EA" w:rsidRPr="005139E8">
        <w:rPr>
          <w:rFonts w:ascii="Arial" w:eastAsia="Arial" w:hAnsi="Arial" w:cs="Arial"/>
        </w:rPr>
        <w:t xml:space="preserve"> </w:t>
      </w:r>
      <w:r w:rsidR="008475EA" w:rsidRPr="005139E8">
        <w:rPr>
          <w:rFonts w:ascii="Arial" w:eastAsia="Arial" w:hAnsi="Arial" w:cs="Arial"/>
        </w:rPr>
        <w:br/>
      </w:r>
      <w:r w:rsidRPr="005139E8">
        <w:rPr>
          <w:rFonts w:ascii="Arial" w:eastAsia="Arial" w:hAnsi="Arial" w:cs="Arial"/>
        </w:rPr>
        <w:t>Nr ……………. [nr projektu] „……………………. [tytuł projektu]”</w:t>
      </w:r>
    </w:p>
    <w:p w14:paraId="0C219527" w14:textId="77777777" w:rsidR="00A54812" w:rsidRPr="005139E8" w:rsidRDefault="004E239C">
      <w:pPr>
        <w:spacing w:after="120"/>
        <w:jc w:val="center"/>
        <w:rPr>
          <w:rFonts w:ascii="Arial" w:eastAsia="Arial" w:hAnsi="Arial" w:cs="Arial"/>
          <w:b/>
        </w:rPr>
      </w:pPr>
      <w:r w:rsidRPr="005139E8">
        <w:rPr>
          <w:rFonts w:ascii="Arial" w:eastAsia="Arial" w:hAnsi="Arial" w:cs="Arial"/>
          <w:b/>
        </w:rPr>
        <w:t>w ramach</w:t>
      </w:r>
    </w:p>
    <w:p w14:paraId="7F63B303" w14:textId="77777777" w:rsidR="00A54812" w:rsidRPr="005139E8" w:rsidRDefault="004E239C">
      <w:pPr>
        <w:spacing w:after="120"/>
        <w:jc w:val="center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  <w:b/>
        </w:rPr>
        <w:t>Programu Operacyjnego Polska Wschodnia 2014-2020</w:t>
      </w:r>
    </w:p>
    <w:p w14:paraId="2ED7739E" w14:textId="77777777" w:rsidR="005B08B2" w:rsidRPr="005139E8" w:rsidRDefault="004E239C" w:rsidP="00C21591">
      <w:pPr>
        <w:spacing w:after="120"/>
        <w:jc w:val="center"/>
        <w:rPr>
          <w:rFonts w:ascii="Arial" w:eastAsia="Arial" w:hAnsi="Arial" w:cs="Arial"/>
          <w:b/>
        </w:rPr>
      </w:pPr>
      <w:r w:rsidRPr="005139E8">
        <w:rPr>
          <w:rFonts w:ascii="Arial" w:eastAsia="Arial" w:hAnsi="Arial" w:cs="Arial"/>
          <w:b/>
        </w:rPr>
        <w:t xml:space="preserve">Osi priorytetowej I: Przedsiębiorcza Polska Wschodnia </w:t>
      </w:r>
      <w:r w:rsidR="004A797E" w:rsidRPr="005139E8">
        <w:rPr>
          <w:rFonts w:ascii="Arial" w:eastAsia="Arial" w:hAnsi="Arial" w:cs="Arial"/>
          <w:b/>
        </w:rPr>
        <w:t xml:space="preserve">  </w:t>
      </w:r>
    </w:p>
    <w:p w14:paraId="1A7B3092" w14:textId="77777777" w:rsidR="00A54812" w:rsidRPr="005139E8" w:rsidRDefault="004A797E" w:rsidP="00C21591">
      <w:pPr>
        <w:spacing w:after="120"/>
        <w:jc w:val="center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  <w:b/>
        </w:rPr>
        <w:t xml:space="preserve">Działania </w:t>
      </w:r>
      <w:r w:rsidR="004E239C" w:rsidRPr="005139E8">
        <w:rPr>
          <w:rFonts w:ascii="Arial" w:eastAsia="Arial" w:hAnsi="Arial" w:cs="Arial"/>
          <w:b/>
        </w:rPr>
        <w:t xml:space="preserve">1.1 Platformy startowe dla nowych pomysłów </w:t>
      </w:r>
    </w:p>
    <w:p w14:paraId="0302FF0D" w14:textId="77777777" w:rsidR="00A54812" w:rsidRPr="005139E8" w:rsidRDefault="004E239C">
      <w:pPr>
        <w:spacing w:after="120"/>
        <w:jc w:val="center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  <w:b/>
        </w:rPr>
        <w:t>Poddziałania 1.1.1 Platformy startowe dla nowych pomysłów</w:t>
      </w:r>
    </w:p>
    <w:p w14:paraId="24FF3711" w14:textId="77777777" w:rsidR="00A54812" w:rsidRPr="005139E8" w:rsidRDefault="00A54812">
      <w:pPr>
        <w:spacing w:after="120"/>
        <w:jc w:val="center"/>
        <w:rPr>
          <w:rFonts w:ascii="Arial" w:eastAsia="Arial" w:hAnsi="Arial" w:cs="Arial"/>
          <w:b/>
        </w:rPr>
      </w:pPr>
    </w:p>
    <w:p w14:paraId="6DF05A7F" w14:textId="77777777" w:rsidR="00A54812" w:rsidRPr="005139E8" w:rsidRDefault="00A54812" w:rsidP="00C21591">
      <w:pPr>
        <w:spacing w:after="120"/>
        <w:jc w:val="center"/>
        <w:rPr>
          <w:rFonts w:ascii="Arial" w:eastAsia="Arial" w:hAnsi="Arial" w:cs="Arial"/>
        </w:rPr>
      </w:pPr>
    </w:p>
    <w:p w14:paraId="1EB128FA" w14:textId="77777777" w:rsidR="00A54812" w:rsidRPr="005139E8" w:rsidRDefault="00A54812" w:rsidP="00BC6464">
      <w:pPr>
        <w:spacing w:after="120"/>
        <w:rPr>
          <w:rFonts w:ascii="Arial" w:eastAsia="Arial" w:hAnsi="Arial" w:cs="Arial"/>
        </w:rPr>
      </w:pPr>
    </w:p>
    <w:p w14:paraId="0D7DBB37" w14:textId="77777777" w:rsidR="00A54812" w:rsidRPr="005139E8" w:rsidRDefault="00A54812">
      <w:pPr>
        <w:spacing w:after="120" w:line="276" w:lineRule="auto"/>
        <w:jc w:val="both"/>
        <w:rPr>
          <w:rFonts w:ascii="Arial" w:eastAsia="Arial" w:hAnsi="Arial" w:cs="Arial"/>
        </w:rPr>
      </w:pPr>
    </w:p>
    <w:p w14:paraId="2B83EFE5" w14:textId="77777777" w:rsidR="00A54812" w:rsidRPr="005139E8" w:rsidRDefault="004E239C">
      <w:pPr>
        <w:spacing w:after="120" w:line="276" w:lineRule="auto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zwana dalej „Umową”,</w:t>
      </w:r>
    </w:p>
    <w:p w14:paraId="7F96DF88" w14:textId="77777777" w:rsidR="00A54812" w:rsidRPr="005139E8" w:rsidRDefault="004E239C">
      <w:pPr>
        <w:spacing w:after="120" w:line="276" w:lineRule="auto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zawarta pomiędzy:</w:t>
      </w:r>
    </w:p>
    <w:p w14:paraId="5A0A5F36" w14:textId="5611C3E8" w:rsidR="00A54812" w:rsidRPr="005139E8" w:rsidRDefault="004E239C">
      <w:pPr>
        <w:tabs>
          <w:tab w:val="left" w:pos="8280"/>
        </w:tabs>
        <w:spacing w:after="120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  <w:b/>
        </w:rPr>
        <w:t xml:space="preserve">Polską Agencją Rozwoju Przedsiębiorczości ………………………………… </w:t>
      </w:r>
      <w:r w:rsidRPr="005139E8">
        <w:rPr>
          <w:rFonts w:ascii="Arial" w:eastAsia="Arial" w:hAnsi="Arial" w:cs="Arial"/>
          <w:i/>
        </w:rPr>
        <w:t>[adres siedziby, NIP]</w:t>
      </w:r>
      <w:r w:rsidRPr="005139E8">
        <w:rPr>
          <w:rFonts w:ascii="Arial" w:eastAsia="Arial" w:hAnsi="Arial" w:cs="Arial"/>
        </w:rPr>
        <w:t xml:space="preserve">, zwaną dalej </w:t>
      </w:r>
      <w:r w:rsidRPr="005139E8">
        <w:rPr>
          <w:rFonts w:ascii="Arial" w:eastAsia="Arial" w:hAnsi="Arial" w:cs="Arial"/>
          <w:b/>
        </w:rPr>
        <w:t>„Instytucją Pośredniczącą”</w:t>
      </w:r>
      <w:r w:rsidRPr="005139E8">
        <w:rPr>
          <w:rFonts w:ascii="Arial" w:eastAsia="Arial" w:hAnsi="Arial" w:cs="Arial"/>
          <w:b/>
          <w:vertAlign w:val="superscript"/>
        </w:rPr>
        <w:footnoteReference w:id="1"/>
      </w:r>
      <w:r w:rsidRPr="005139E8">
        <w:rPr>
          <w:rFonts w:ascii="Arial" w:eastAsia="Arial" w:hAnsi="Arial" w:cs="Arial"/>
          <w:b/>
        </w:rPr>
        <w:t>,</w:t>
      </w:r>
    </w:p>
    <w:p w14:paraId="5AF38FBB" w14:textId="77777777" w:rsidR="00A54812" w:rsidRPr="005139E8" w:rsidRDefault="004E239C">
      <w:pPr>
        <w:spacing w:after="120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reprezentowaną przez:</w:t>
      </w:r>
    </w:p>
    <w:p w14:paraId="4CDDCF1A" w14:textId="77777777" w:rsidR="00A54812" w:rsidRPr="005139E8" w:rsidRDefault="004E239C">
      <w:pPr>
        <w:spacing w:after="120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........................................................................... </w:t>
      </w:r>
      <w:r w:rsidRPr="005139E8">
        <w:rPr>
          <w:rFonts w:ascii="Arial" w:eastAsia="Arial" w:hAnsi="Arial" w:cs="Arial"/>
          <w:i/>
        </w:rPr>
        <w:t>[imię i nazwisko, pełniona funkcja]</w:t>
      </w:r>
      <w:r w:rsidRPr="005139E8">
        <w:rPr>
          <w:rFonts w:ascii="Arial" w:eastAsia="Arial" w:hAnsi="Arial" w:cs="Arial"/>
        </w:rPr>
        <w:t>, na podstawie</w:t>
      </w:r>
      <w:r w:rsidRPr="005139E8">
        <w:rPr>
          <w:rFonts w:ascii="Arial" w:eastAsia="Arial" w:hAnsi="Arial" w:cs="Arial"/>
          <w:vertAlign w:val="superscript"/>
        </w:rPr>
        <w:footnoteReference w:id="2"/>
      </w:r>
      <w:r w:rsidRPr="005139E8">
        <w:rPr>
          <w:rFonts w:ascii="Arial" w:eastAsia="Arial" w:hAnsi="Arial" w:cs="Arial"/>
        </w:rPr>
        <w:t xml:space="preserve"> …………….., stanowiącego załącznik nr ….. do Umowy,</w:t>
      </w:r>
    </w:p>
    <w:p w14:paraId="745EEDF0" w14:textId="77777777" w:rsidR="00A54812" w:rsidRPr="005139E8" w:rsidRDefault="004E239C">
      <w:pPr>
        <w:spacing w:after="120" w:line="276" w:lineRule="auto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a</w:t>
      </w:r>
    </w:p>
    <w:p w14:paraId="78DAF3B0" w14:textId="77777777" w:rsidR="00A54812" w:rsidRPr="005139E8" w:rsidRDefault="004E239C">
      <w:pPr>
        <w:spacing w:after="120" w:line="276" w:lineRule="auto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.....................................................................................................................</w:t>
      </w:r>
      <w:r w:rsidRPr="005139E8">
        <w:rPr>
          <w:rFonts w:ascii="Arial" w:eastAsia="Arial" w:hAnsi="Arial" w:cs="Arial"/>
          <w:vertAlign w:val="superscript"/>
        </w:rPr>
        <w:t xml:space="preserve"> </w:t>
      </w:r>
      <w:r w:rsidRPr="005139E8">
        <w:rPr>
          <w:rFonts w:ascii="Arial" w:eastAsia="Arial" w:hAnsi="Arial" w:cs="Arial"/>
          <w:i/>
        </w:rPr>
        <w:t>[nazwa i adres Beneficjenta, a gdy posiada, również NIP, REGON, numer dokumentu rejestrowego],</w:t>
      </w:r>
      <w:r w:rsidRPr="005139E8">
        <w:rPr>
          <w:rFonts w:ascii="Arial" w:eastAsia="Arial" w:hAnsi="Arial" w:cs="Arial"/>
        </w:rPr>
        <w:t xml:space="preserve"> zwanym dalej </w:t>
      </w:r>
      <w:r w:rsidRPr="005139E8">
        <w:rPr>
          <w:rFonts w:ascii="Arial" w:eastAsia="Arial" w:hAnsi="Arial" w:cs="Arial"/>
          <w:b/>
        </w:rPr>
        <w:t>„Beneficjentem”,</w:t>
      </w:r>
    </w:p>
    <w:p w14:paraId="02C3AF89" w14:textId="77777777" w:rsidR="00A54812" w:rsidRPr="005139E8" w:rsidRDefault="004E239C">
      <w:pPr>
        <w:spacing w:after="120" w:line="276" w:lineRule="auto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reprezentowanym/reprezentowaną przez:</w:t>
      </w:r>
    </w:p>
    <w:p w14:paraId="2831D358" w14:textId="35882D3C" w:rsidR="00A54812" w:rsidRPr="00D216B7" w:rsidRDefault="004E239C">
      <w:pPr>
        <w:widowControl w:val="0"/>
        <w:spacing w:after="120" w:line="276" w:lineRule="auto"/>
        <w:jc w:val="both"/>
        <w:rPr>
          <w:rFonts w:ascii="Arial" w:eastAsia="Arial" w:hAnsi="Arial" w:cs="Arial"/>
          <w:i/>
        </w:rPr>
      </w:pPr>
      <w:r w:rsidRPr="005139E8">
        <w:rPr>
          <w:rFonts w:ascii="Arial" w:eastAsia="Arial" w:hAnsi="Arial" w:cs="Arial"/>
        </w:rPr>
        <w:t xml:space="preserve">............................................................................ </w:t>
      </w:r>
      <w:r w:rsidRPr="005139E8">
        <w:rPr>
          <w:rFonts w:ascii="Arial" w:eastAsia="Arial" w:hAnsi="Arial" w:cs="Arial"/>
          <w:i/>
        </w:rPr>
        <w:t>[imię i nazwisko, pełniona funkcja]</w:t>
      </w:r>
      <w:r w:rsidR="00F51E58">
        <w:rPr>
          <w:rFonts w:ascii="Arial" w:eastAsia="Arial" w:hAnsi="Arial" w:cs="Arial"/>
          <w:i/>
        </w:rPr>
        <w:t>…………..</w:t>
      </w:r>
      <w:r w:rsidRPr="005139E8">
        <w:rPr>
          <w:rFonts w:ascii="Arial" w:eastAsia="Arial" w:hAnsi="Arial" w:cs="Arial"/>
          <w:i/>
          <w:vertAlign w:val="superscript"/>
        </w:rPr>
        <w:footnoteReference w:id="3"/>
      </w:r>
      <w:r w:rsidRPr="005139E8">
        <w:rPr>
          <w:rFonts w:ascii="Arial" w:eastAsia="Arial" w:hAnsi="Arial" w:cs="Arial"/>
          <w:i/>
        </w:rPr>
        <w:t xml:space="preserve">, </w:t>
      </w:r>
      <w:r w:rsidR="00F51E58" w:rsidRPr="00F51E58">
        <w:rPr>
          <w:rFonts w:ascii="Arial" w:eastAsia="Arial" w:hAnsi="Arial" w:cs="Arial"/>
          <w:i/>
        </w:rPr>
        <w:t>na podstawie …………….., stanowiącego załącznik nr … do Umowy,</w:t>
      </w:r>
    </w:p>
    <w:p w14:paraId="1A858FC5" w14:textId="77777777" w:rsidR="00A54812" w:rsidRPr="005139E8" w:rsidRDefault="00A54812">
      <w:pPr>
        <w:widowControl w:val="0"/>
        <w:spacing w:after="120" w:line="276" w:lineRule="auto"/>
        <w:jc w:val="both"/>
        <w:rPr>
          <w:rFonts w:ascii="Arial" w:eastAsia="Arial" w:hAnsi="Arial" w:cs="Arial"/>
        </w:rPr>
      </w:pPr>
    </w:p>
    <w:p w14:paraId="10E936E9" w14:textId="77777777" w:rsidR="00A54812" w:rsidRPr="005139E8" w:rsidRDefault="004E239C">
      <w:pPr>
        <w:widowControl w:val="0"/>
        <w:spacing w:after="120" w:line="276" w:lineRule="auto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zwanymi dalej </w:t>
      </w:r>
      <w:r w:rsidRPr="005139E8">
        <w:rPr>
          <w:rFonts w:ascii="Arial" w:eastAsia="Arial" w:hAnsi="Arial" w:cs="Arial"/>
          <w:b/>
        </w:rPr>
        <w:t>„Stronami”</w:t>
      </w:r>
      <w:r w:rsidRPr="005139E8">
        <w:rPr>
          <w:rFonts w:ascii="Arial" w:eastAsia="Arial" w:hAnsi="Arial" w:cs="Arial"/>
        </w:rPr>
        <w:t>.</w:t>
      </w:r>
    </w:p>
    <w:p w14:paraId="4B833AA8" w14:textId="77777777" w:rsidR="00A54812" w:rsidRPr="005139E8" w:rsidRDefault="004E239C">
      <w:pPr>
        <w:widowControl w:val="0"/>
        <w:spacing w:after="120" w:line="276" w:lineRule="auto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  <w:b/>
        </w:rPr>
        <w:lastRenderedPageBreak/>
        <w:t>Działając na podstawie przepisów ustawy z dnia 11 lipca 2014 r. o zasadach realizacji programów w zakresie polityki spójności finansowanych w perspektywie finansowej 2014-2020 (Dz. U. z 2017 r. poz. 1460, z późn. zm.), zwanej dalej „ustawą”, oraz w szczególności mając na uwadze postanowienia następujących dokumentów oraz aktów prawa unijnego i krajowego:</w:t>
      </w:r>
    </w:p>
    <w:p w14:paraId="046E1D38" w14:textId="77777777" w:rsidR="00A54812" w:rsidRPr="005139E8" w:rsidRDefault="004E239C">
      <w:pPr>
        <w:numPr>
          <w:ilvl w:val="0"/>
          <w:numId w:val="19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  <w:b/>
        </w:rPr>
        <w:t>Umowy Partnerstwa przyjętej przez Radę Ministrów w dniu 5 lipca 2017 r., zatwierdzonej przez Komisję Europejską w dniu 23 października 2017 r.;</w:t>
      </w:r>
    </w:p>
    <w:p w14:paraId="0F63AD30" w14:textId="77777777" w:rsidR="00A54812" w:rsidRPr="005139E8" w:rsidRDefault="004E239C">
      <w:pPr>
        <w:numPr>
          <w:ilvl w:val="0"/>
          <w:numId w:val="19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  <w:b/>
        </w:rPr>
        <w:t>Programu Operacyjnego Polska Wschodnia 2014-2020, zatwierdzonego przez Komisję Europejską w dniu 16 grudnia 2014 r.;</w:t>
      </w:r>
    </w:p>
    <w:p w14:paraId="7DF7B49E" w14:textId="77777777" w:rsidR="00A54812" w:rsidRPr="005139E8" w:rsidRDefault="004E239C">
      <w:pPr>
        <w:numPr>
          <w:ilvl w:val="0"/>
          <w:numId w:val="19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  <w:b/>
        </w:rPr>
        <w:t>Szczegółowego Opisu Osi Priorytetowych Programu Operacyjnego Polska Wschodnia 2014-2020;</w:t>
      </w:r>
    </w:p>
    <w:p w14:paraId="22D91BB8" w14:textId="77777777" w:rsidR="00A54812" w:rsidRPr="005139E8" w:rsidRDefault="004E239C">
      <w:pPr>
        <w:numPr>
          <w:ilvl w:val="0"/>
          <w:numId w:val="19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  <w:b/>
        </w:rPr>
        <w:t>rozporządzenia Parlamentu Europejskiego i Rady (UE) nr 1301/2013 z dnia 17 grudnia 2013 r. w sprawie Europejskiego Funduszu Rozwoju Regionalnego i przepisów szczególnych dotyczących celu „Inwestycje na rzecz wzrostu i zatrudnienia” oraz w sprawie uchylenia rozporządzenia (WE) nr 1080/2006 (Dz. Urz. UE L 347 z 20.12.2013 r., str. 289);</w:t>
      </w:r>
    </w:p>
    <w:p w14:paraId="7E09214E" w14:textId="77777777" w:rsidR="00A54812" w:rsidRPr="005139E8" w:rsidRDefault="004E239C">
      <w:pPr>
        <w:numPr>
          <w:ilvl w:val="0"/>
          <w:numId w:val="19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  <w:b/>
        </w:rPr>
        <w:t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późn. zm.), zwanego dalej „rozporządzeniem ogólnym”;</w:t>
      </w:r>
    </w:p>
    <w:p w14:paraId="3F4FA7C5" w14:textId="77777777" w:rsidR="00A54812" w:rsidRPr="005139E8" w:rsidRDefault="004E239C">
      <w:pPr>
        <w:numPr>
          <w:ilvl w:val="0"/>
          <w:numId w:val="19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  <w:b/>
        </w:rPr>
        <w:t>rozporządzenia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13.05.2014 r., str. 5, z późn. zm.), zwanego dalej „ rozporządzeniem KE nr 480/2014”;</w:t>
      </w:r>
    </w:p>
    <w:p w14:paraId="6DE402E9" w14:textId="77777777" w:rsidR="00A54812" w:rsidRPr="005139E8" w:rsidRDefault="004E239C">
      <w:pPr>
        <w:numPr>
          <w:ilvl w:val="0"/>
          <w:numId w:val="19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  <w:b/>
        </w:rPr>
        <w:t>rozporządzenia Komisji (UE) nr 651/2014 z dnia 17 czerwca 2014 r. uznającego niektóre rodzaje pomocy za zgodne z rynkiem wewnętrznym w zastosowaniu art. 107 i 108 Traktatu (Dz. Urz. UE L 187 z 26.06.2014 r., str. 1, z późn. zm.);</w:t>
      </w:r>
    </w:p>
    <w:p w14:paraId="5F509662" w14:textId="77777777" w:rsidR="00A54812" w:rsidRPr="005139E8" w:rsidRDefault="004E239C">
      <w:pPr>
        <w:numPr>
          <w:ilvl w:val="0"/>
          <w:numId w:val="19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  <w:b/>
        </w:rPr>
        <w:t xml:space="preserve">rozporządzenia Komisji (UE) nr 1407/2013 z dnia 18 grudnia 2013 r. w sprawie stosowania art. 107 i 108 Traktatu o funkcjonowaniu Unii Europejskiej do pomocy </w:t>
      </w:r>
      <w:r w:rsidRPr="005139E8">
        <w:rPr>
          <w:rFonts w:ascii="Arial" w:eastAsia="Arial" w:hAnsi="Arial" w:cs="Arial"/>
          <w:b/>
          <w:i/>
        </w:rPr>
        <w:t>de minimis</w:t>
      </w:r>
      <w:r w:rsidRPr="005139E8">
        <w:rPr>
          <w:rFonts w:ascii="Arial" w:eastAsia="Arial" w:hAnsi="Arial" w:cs="Arial"/>
          <w:b/>
        </w:rPr>
        <w:t xml:space="preserve"> (Dz. Urz. UE L 352 z 24.12.2013 r., str. 1)</w:t>
      </w:r>
      <w:r w:rsidRPr="005139E8">
        <w:rPr>
          <w:rFonts w:ascii="Arial" w:eastAsia="Arial" w:hAnsi="Arial" w:cs="Arial"/>
          <w:b/>
          <w:vertAlign w:val="superscript"/>
        </w:rPr>
        <w:footnoteReference w:id="4"/>
      </w:r>
      <w:r w:rsidRPr="005139E8">
        <w:rPr>
          <w:rFonts w:ascii="Arial" w:eastAsia="Arial" w:hAnsi="Arial" w:cs="Arial"/>
          <w:b/>
        </w:rPr>
        <w:t>;</w:t>
      </w:r>
    </w:p>
    <w:p w14:paraId="31A6239D" w14:textId="77777777" w:rsidR="00A54812" w:rsidRPr="005139E8" w:rsidRDefault="004E239C">
      <w:pPr>
        <w:numPr>
          <w:ilvl w:val="0"/>
          <w:numId w:val="19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  <w:b/>
        </w:rPr>
        <w:t>ustawy z dnia 23 kwietnia 1964 r. – Kodeks cywilny (Dz. U. z 2017 r. poz. 459, z późn. zm.);</w:t>
      </w:r>
    </w:p>
    <w:p w14:paraId="4DB11B18" w14:textId="77777777" w:rsidR="00A54812" w:rsidRPr="005139E8" w:rsidRDefault="004E239C">
      <w:pPr>
        <w:numPr>
          <w:ilvl w:val="0"/>
          <w:numId w:val="19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  <w:b/>
        </w:rPr>
        <w:t>ustawy z dnia 29 stycznia 2004 r. – Prawo zamówień publicznych (Dz. U. z 2017 r. poz.  1579, z późn. zm.);</w:t>
      </w:r>
    </w:p>
    <w:p w14:paraId="1E69587D" w14:textId="443C1D28" w:rsidR="00A54812" w:rsidRPr="005139E8" w:rsidRDefault="004E239C">
      <w:pPr>
        <w:numPr>
          <w:ilvl w:val="0"/>
          <w:numId w:val="19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  <w:b/>
        </w:rPr>
        <w:t>ustawy z dnia 27 sierpnia 2009 r. o finansach publicznych (Dz. U. z 2017 r. poz. 2077, z</w:t>
      </w:r>
      <w:r w:rsidR="004323AE">
        <w:rPr>
          <w:rFonts w:ascii="Arial" w:eastAsia="Arial" w:hAnsi="Arial" w:cs="Arial"/>
          <w:b/>
        </w:rPr>
        <w:t> </w:t>
      </w:r>
      <w:r w:rsidRPr="005139E8">
        <w:rPr>
          <w:rFonts w:ascii="Arial" w:eastAsia="Arial" w:hAnsi="Arial" w:cs="Arial"/>
          <w:b/>
        </w:rPr>
        <w:t>późn. zm.), zwanej dalej „ustawą o finansach publicznych”;</w:t>
      </w:r>
    </w:p>
    <w:p w14:paraId="4A74750C" w14:textId="52188848" w:rsidR="00A54812" w:rsidRPr="005139E8" w:rsidRDefault="004E239C">
      <w:pPr>
        <w:numPr>
          <w:ilvl w:val="0"/>
          <w:numId w:val="19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  <w:b/>
        </w:rPr>
        <w:t>ustawy z dnia 29 września 1994 r. o rachunkowości (Dz. U. z 201</w:t>
      </w:r>
      <w:r w:rsidR="00803B28">
        <w:rPr>
          <w:rFonts w:ascii="Arial" w:eastAsia="Arial" w:hAnsi="Arial" w:cs="Arial"/>
          <w:b/>
        </w:rPr>
        <w:t>8</w:t>
      </w:r>
      <w:r w:rsidRPr="005139E8">
        <w:rPr>
          <w:rFonts w:ascii="Arial" w:eastAsia="Arial" w:hAnsi="Arial" w:cs="Arial"/>
          <w:b/>
        </w:rPr>
        <w:t xml:space="preserve">, poz. </w:t>
      </w:r>
      <w:r w:rsidR="00803B28">
        <w:rPr>
          <w:rFonts w:ascii="Arial" w:eastAsia="Arial" w:hAnsi="Arial" w:cs="Arial"/>
          <w:b/>
        </w:rPr>
        <w:t>395</w:t>
      </w:r>
      <w:r w:rsidRPr="005139E8">
        <w:rPr>
          <w:rFonts w:ascii="Arial" w:eastAsia="Arial" w:hAnsi="Arial" w:cs="Arial"/>
          <w:b/>
        </w:rPr>
        <w:t>, z późn. zm.);</w:t>
      </w:r>
    </w:p>
    <w:p w14:paraId="70BB2BB1" w14:textId="77777777" w:rsidR="00A54812" w:rsidRPr="005139E8" w:rsidRDefault="004E239C">
      <w:pPr>
        <w:numPr>
          <w:ilvl w:val="0"/>
          <w:numId w:val="19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  <w:b/>
        </w:rPr>
        <w:lastRenderedPageBreak/>
        <w:t>ustawy z dnia 29 sierpnia 1997 r. – Ordynacja podatkowa (Dz. U. z 2017 r. poz. 201, z późn. zm.);</w:t>
      </w:r>
    </w:p>
    <w:p w14:paraId="57881970" w14:textId="1E7694DE" w:rsidR="00A54812" w:rsidRPr="005139E8" w:rsidRDefault="004E239C">
      <w:pPr>
        <w:numPr>
          <w:ilvl w:val="0"/>
          <w:numId w:val="19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  <w:b/>
        </w:rPr>
        <w:t>ustawy z dnia 9 listopada 2000 r. o utworzeniu Polskiej Agencji Rozwoju Przedsiębiorczości (Dz. U. z 201</w:t>
      </w:r>
      <w:r w:rsidR="00F51E58">
        <w:rPr>
          <w:rFonts w:ascii="Arial" w:eastAsia="Arial" w:hAnsi="Arial" w:cs="Arial"/>
          <w:b/>
        </w:rPr>
        <w:t>8</w:t>
      </w:r>
      <w:r w:rsidRPr="005139E8">
        <w:rPr>
          <w:rFonts w:ascii="Arial" w:eastAsia="Arial" w:hAnsi="Arial" w:cs="Arial"/>
          <w:b/>
        </w:rPr>
        <w:t xml:space="preserve"> r. poz. 110);</w:t>
      </w:r>
    </w:p>
    <w:p w14:paraId="1B44CC82" w14:textId="77777777" w:rsidR="00A54812" w:rsidRPr="005139E8" w:rsidRDefault="004E239C">
      <w:pPr>
        <w:numPr>
          <w:ilvl w:val="0"/>
          <w:numId w:val="19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  <w:b/>
        </w:rPr>
        <w:t>rozporządzenia Ministra Finansów z dnia 21 grudnia 2012 r. w sprawie płatności w ramach programów finansowanych z udziałem środków europejskich oraz przekazywania informacji dotyczących tych płatności (Dz. U. z 2016 r. poz. 75, z późn. zm.);</w:t>
      </w:r>
    </w:p>
    <w:p w14:paraId="39666381" w14:textId="77777777" w:rsidR="00A54812" w:rsidRPr="005139E8" w:rsidRDefault="004E239C">
      <w:pPr>
        <w:numPr>
          <w:ilvl w:val="0"/>
          <w:numId w:val="19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  <w:b/>
        </w:rPr>
        <w:t xml:space="preserve">rozporządzenia Ministra Rozwoju i Finansów z dnia 7 grudnia 2017 r. w sprawie zaliczek </w:t>
      </w:r>
      <w:r w:rsidR="00C033E9" w:rsidRPr="005139E8">
        <w:rPr>
          <w:rFonts w:ascii="Arial" w:eastAsia="Arial" w:hAnsi="Arial" w:cs="Arial"/>
          <w:b/>
        </w:rPr>
        <w:br/>
      </w:r>
      <w:r w:rsidRPr="005139E8">
        <w:rPr>
          <w:rFonts w:ascii="Arial" w:eastAsia="Arial" w:hAnsi="Arial" w:cs="Arial"/>
          <w:b/>
        </w:rPr>
        <w:t>w ramach programów finansowanych z udziałem środków europejskich (Dz. U. z 2017 r. poz. 2367, z późn. zm.), zwanego dalej „rozporządzeniem w sprawie zaliczek”;</w:t>
      </w:r>
    </w:p>
    <w:p w14:paraId="28042242" w14:textId="77777777" w:rsidR="00A54812" w:rsidRPr="005139E8" w:rsidRDefault="004E239C">
      <w:pPr>
        <w:numPr>
          <w:ilvl w:val="0"/>
          <w:numId w:val="19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  <w:b/>
        </w:rPr>
        <w:t>rozporządzenia Ministra Rozwoju z dnia 29 stycznia 2016 r. w sprawie warunków obniżania wartości korekt finansowych oraz wydatków poniesionych nieprawidłowo związanych z udzielaniem zamówień (Dz. U. poz. 200, z późn. zm.) zwanego dalej „rozporządzeniem w sprawie taryfikatora”.</w:t>
      </w:r>
    </w:p>
    <w:p w14:paraId="41A30203" w14:textId="77777777" w:rsidR="00A54812" w:rsidRPr="005139E8" w:rsidRDefault="003A69F1" w:rsidP="00F05678">
      <w:pPr>
        <w:numPr>
          <w:ilvl w:val="0"/>
          <w:numId w:val="19"/>
        </w:numPr>
        <w:tabs>
          <w:tab w:val="left" w:pos="360"/>
        </w:tabs>
        <w:spacing w:after="120"/>
        <w:ind w:left="360"/>
        <w:jc w:val="both"/>
        <w:rPr>
          <w:rFonts w:ascii="Arial" w:eastAsia="Helvetica Neue" w:hAnsi="Arial" w:cs="Arial"/>
          <w:b/>
        </w:rPr>
      </w:pPr>
      <w:r w:rsidRPr="005139E8">
        <w:rPr>
          <w:rFonts w:ascii="Arial" w:eastAsia="Helvetica Neue" w:hAnsi="Arial" w:cs="Arial"/>
          <w:b/>
        </w:rPr>
        <w:t>r</w:t>
      </w:r>
      <w:r w:rsidR="004E239C" w:rsidRPr="005139E8">
        <w:rPr>
          <w:rFonts w:ascii="Arial" w:eastAsia="Helvetica Neue" w:hAnsi="Arial" w:cs="Arial"/>
          <w:b/>
        </w:rPr>
        <w:t xml:space="preserve">ozporządzenie Ministra Infrastruktury i Rozwoju z dnia 13 lipca 2015 r. w sprawie udzielania przez Polską Agencję Rozwoju Przedsiębiorczości pomocy finansowej </w:t>
      </w:r>
      <w:r w:rsidRPr="005139E8">
        <w:rPr>
          <w:rFonts w:ascii="Arial" w:eastAsia="Helvetica Neue" w:hAnsi="Arial" w:cs="Arial"/>
          <w:b/>
        </w:rPr>
        <w:br/>
      </w:r>
      <w:r w:rsidR="004E239C" w:rsidRPr="005139E8">
        <w:rPr>
          <w:rFonts w:ascii="Arial" w:eastAsia="Helvetica Neue" w:hAnsi="Arial" w:cs="Arial"/>
          <w:b/>
        </w:rPr>
        <w:t>w ramach osi I Przedsiębiorcza Polska Wschodnia Programu Operacyjnego Polska Wschodnia 2014-2020</w:t>
      </w:r>
      <w:r w:rsidR="00511FB9" w:rsidRPr="005139E8">
        <w:rPr>
          <w:rFonts w:ascii="Arial" w:eastAsia="Helvetica Neue" w:hAnsi="Arial" w:cs="Arial"/>
          <w:b/>
        </w:rPr>
        <w:t xml:space="preserve"> (</w:t>
      </w:r>
      <w:r w:rsidR="00511FB9" w:rsidRPr="005139E8">
        <w:rPr>
          <w:rFonts w:ascii="Arial" w:hAnsi="Arial" w:cs="Arial"/>
          <w:b/>
        </w:rPr>
        <w:t>Dz. U. poz. 1007, z późn. zm.)</w:t>
      </w:r>
      <w:r w:rsidR="00511FB9" w:rsidRPr="005139E8">
        <w:rPr>
          <w:rFonts w:ascii="Arial" w:eastAsia="Helvetica Neue" w:hAnsi="Arial" w:cs="Arial"/>
          <w:b/>
        </w:rPr>
        <w:t xml:space="preserve"> </w:t>
      </w:r>
      <w:r w:rsidR="00511FB9" w:rsidRPr="005139E8">
        <w:rPr>
          <w:rFonts w:ascii="Arial" w:hAnsi="Arial" w:cs="Arial"/>
          <w:b/>
        </w:rPr>
        <w:t>numer referencyjny programu pomocowego</w:t>
      </w:r>
      <w:r w:rsidR="00511FB9" w:rsidRPr="005139E8">
        <w:rPr>
          <w:rFonts w:ascii="Arial" w:hAnsi="Arial" w:cs="Arial"/>
          <w:b/>
          <w:spacing w:val="-4"/>
        </w:rPr>
        <w:t xml:space="preserve"> SA.42798 (2015/X</w:t>
      </w:r>
      <w:r w:rsidR="00511FB9" w:rsidRPr="005139E8">
        <w:rPr>
          <w:rFonts w:ascii="Arial" w:hAnsi="Arial" w:cs="Arial"/>
          <w:b/>
        </w:rPr>
        <w:t>)</w:t>
      </w:r>
      <w:r w:rsidRPr="005139E8">
        <w:rPr>
          <w:rFonts w:ascii="Arial" w:eastAsia="Helvetica Neue" w:hAnsi="Arial" w:cs="Arial"/>
          <w:b/>
        </w:rPr>
        <w:t>.</w:t>
      </w:r>
    </w:p>
    <w:p w14:paraId="2591043C" w14:textId="77777777" w:rsidR="00A54812" w:rsidRPr="005139E8" w:rsidRDefault="00A54812" w:rsidP="00F05678">
      <w:pPr>
        <w:tabs>
          <w:tab w:val="left" w:pos="360"/>
        </w:tabs>
        <w:spacing w:after="120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475C2ECA" w14:textId="77777777" w:rsidR="00A54812" w:rsidRPr="005139E8" w:rsidRDefault="00A54812">
      <w:pPr>
        <w:widowControl w:val="0"/>
        <w:spacing w:after="120" w:line="276" w:lineRule="auto"/>
        <w:jc w:val="both"/>
        <w:rPr>
          <w:rFonts w:ascii="Arial" w:eastAsia="Arial" w:hAnsi="Arial" w:cs="Arial"/>
        </w:rPr>
      </w:pPr>
    </w:p>
    <w:p w14:paraId="367BCFAE" w14:textId="77777777" w:rsidR="00A54812" w:rsidRPr="005139E8" w:rsidRDefault="004E239C">
      <w:pPr>
        <w:widowControl w:val="0"/>
        <w:spacing w:after="120" w:line="276" w:lineRule="auto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  <w:b/>
        </w:rPr>
        <w:t>Strony uzgadniają, co następuje:</w:t>
      </w:r>
    </w:p>
    <w:p w14:paraId="46DB06F3" w14:textId="77777777" w:rsidR="00A54812" w:rsidRPr="005139E8" w:rsidRDefault="00A54812">
      <w:pPr>
        <w:widowControl w:val="0"/>
        <w:spacing w:after="120" w:line="276" w:lineRule="auto"/>
        <w:jc w:val="both"/>
        <w:rPr>
          <w:rFonts w:ascii="Arial" w:eastAsia="Arial" w:hAnsi="Arial" w:cs="Arial"/>
        </w:rPr>
      </w:pPr>
    </w:p>
    <w:p w14:paraId="5BA66FB8" w14:textId="77777777" w:rsidR="00A54812" w:rsidRPr="005139E8" w:rsidRDefault="004E239C" w:rsidP="008475EA">
      <w:pPr>
        <w:pStyle w:val="Nagwek7"/>
        <w:jc w:val="center"/>
        <w:rPr>
          <w:rFonts w:ascii="Arial" w:eastAsia="Arial" w:hAnsi="Arial" w:cs="Arial"/>
          <w:i w:val="0"/>
        </w:rPr>
      </w:pPr>
      <w:r w:rsidRPr="005139E8">
        <w:rPr>
          <w:rFonts w:eastAsia="Arial"/>
        </w:rPr>
        <w:br/>
      </w:r>
      <w:r w:rsidRPr="005139E8">
        <w:rPr>
          <w:rFonts w:ascii="Arial" w:eastAsia="Arial" w:hAnsi="Arial" w:cs="Arial"/>
          <w:i w:val="0"/>
          <w:color w:val="auto"/>
        </w:rPr>
        <w:t>§ 1.</w:t>
      </w:r>
    </w:p>
    <w:p w14:paraId="1B18BEB6" w14:textId="77777777" w:rsidR="00A54812" w:rsidRPr="005139E8" w:rsidRDefault="004E239C">
      <w:pPr>
        <w:tabs>
          <w:tab w:val="left" w:pos="360"/>
        </w:tabs>
        <w:spacing w:after="120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Ilekroć w niniejszej Umowie jest mowa o:</w:t>
      </w:r>
    </w:p>
    <w:p w14:paraId="1F590FEE" w14:textId="77005453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„danych osobowych” – należy przez to rozumieć dane osobowe w rozumieniu ustawy z dnia 29</w:t>
      </w:r>
      <w:r w:rsidR="001352FD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sierpnia 1997 r. o ochronie danych osobowych (Dz. U. z 2016 r. poz. 922</w:t>
      </w:r>
      <w:r w:rsidR="00506E92">
        <w:rPr>
          <w:rFonts w:ascii="Arial" w:eastAsia="Arial" w:hAnsi="Arial" w:cs="Arial"/>
        </w:rPr>
        <w:t>, z późn. zm.</w:t>
      </w:r>
      <w:r w:rsidRPr="005139E8">
        <w:rPr>
          <w:rFonts w:ascii="Arial" w:eastAsia="Arial" w:hAnsi="Arial" w:cs="Arial"/>
        </w:rPr>
        <w:t>), przetwarzane przez Beneficjenta w celu wykonywania zadań wynikających z Umowy;</w:t>
      </w:r>
    </w:p>
    <w:p w14:paraId="36C4DFB3" w14:textId="7777777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„dniu roboczym”- należy przez to rozumieć dni z wyłączeniem sobót i dni ustawowo wolnych od pracy;</w:t>
      </w:r>
    </w:p>
    <w:p w14:paraId="39C69F62" w14:textId="4639CD6F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„dniu rozpoczęcia realizacji Projektu” – należy przez to rozumieć dzień wskazany w § 7 ust. 1, określony z uwzględnieniem Wytycznych w zakresie kwalifikowalności</w:t>
      </w:r>
      <w:r w:rsidRPr="005139E8">
        <w:rPr>
          <w:rFonts w:ascii="Arial" w:eastAsia="Arial" w:hAnsi="Arial" w:cs="Arial"/>
          <w:i/>
        </w:rPr>
        <w:t xml:space="preserve"> </w:t>
      </w:r>
      <w:r w:rsidRPr="005139E8">
        <w:rPr>
          <w:rFonts w:ascii="Arial" w:eastAsia="Arial" w:hAnsi="Arial" w:cs="Arial"/>
        </w:rPr>
        <w:t>wydatków w ramach Europejskiego Funduszu Rozwoju Regionalnego, Europejskiego Funduszu Społecznego oraz Funduszu Spójności na lata 2014-2020 (zwanych dalej „wytycznymi w zakresie kwalifikowalności wydatków”);</w:t>
      </w:r>
    </w:p>
    <w:p w14:paraId="13DD45C6" w14:textId="7777777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„dofinansowaniu” – należy przez to rozumieć dofinansowanie, o którym mowa w art. 2 pkt 4 ustawy;</w:t>
      </w:r>
    </w:p>
    <w:p w14:paraId="2ACA883C" w14:textId="62AFEC8F" w:rsidR="00A54812" w:rsidRPr="001B04FB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„dotacji celowej” – należy przez to rozumieć dofinansowanie ze środków budżetu państwa przeznaczone na dofinansowanie realizacji Projektu, stanowiące wkład krajowy, o którym mowa w art. 112 ust. 1 pkt 9 ustawy o finansach publicznych, wypłacane przez Instytucję Pośredniczącą na rzecz Beneficjenta albo wydatkowane przez państwową jednostkę budżetową w ramach Projektu;</w:t>
      </w:r>
    </w:p>
    <w:p w14:paraId="7ADB2F9A" w14:textId="367C9783" w:rsidR="00D72C2E" w:rsidRPr="005139E8" w:rsidRDefault="00D72C2E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>
        <w:rPr>
          <w:rFonts w:ascii="Arial" w:eastAsia="Arial" w:hAnsi="Arial" w:cs="Arial"/>
        </w:rPr>
        <w:t xml:space="preserve">„indywidualnym </w:t>
      </w:r>
      <w:r w:rsidR="00A36265">
        <w:rPr>
          <w:rFonts w:ascii="Arial" w:eastAsia="Arial" w:hAnsi="Arial" w:cs="Arial"/>
        </w:rPr>
        <w:t xml:space="preserve">programie </w:t>
      </w:r>
      <w:r>
        <w:rPr>
          <w:rFonts w:ascii="Arial" w:eastAsia="Arial" w:hAnsi="Arial" w:cs="Arial"/>
        </w:rPr>
        <w:t>inkubacji”</w:t>
      </w:r>
      <w:r w:rsidR="001B04FB">
        <w:rPr>
          <w:rFonts w:ascii="Arial" w:eastAsia="Arial" w:hAnsi="Arial" w:cs="Arial"/>
        </w:rPr>
        <w:t xml:space="preserve"> </w:t>
      </w:r>
      <w:r w:rsidR="00E44D4F">
        <w:rPr>
          <w:rFonts w:ascii="Arial" w:eastAsia="Arial" w:hAnsi="Arial" w:cs="Arial"/>
        </w:rPr>
        <w:t xml:space="preserve">– </w:t>
      </w:r>
      <w:r w:rsidR="00A36265">
        <w:rPr>
          <w:rFonts w:ascii="Arial" w:eastAsia="Arial" w:hAnsi="Arial" w:cs="Arial"/>
        </w:rPr>
        <w:t xml:space="preserve">należy przez to rozumieć zestawienie </w:t>
      </w:r>
      <w:r w:rsidR="00E44D4F">
        <w:rPr>
          <w:rFonts w:ascii="Arial" w:eastAsia="Arial" w:hAnsi="Arial" w:cs="Arial"/>
        </w:rPr>
        <w:t>usług podstawowych i specjalistycznych dopasowanych do indywidualnych potrzeb przedsiębiorstwa typu startup, dostarczanych w trakcie inkubacji</w:t>
      </w:r>
      <w:r w:rsidR="00A36265">
        <w:rPr>
          <w:rFonts w:ascii="Arial" w:eastAsia="Arial" w:hAnsi="Arial" w:cs="Arial"/>
        </w:rPr>
        <w:t xml:space="preserve"> na podstawie umowy inkubacji</w:t>
      </w:r>
      <w:r w:rsidR="00E44D4F">
        <w:rPr>
          <w:rFonts w:ascii="Arial" w:eastAsia="Arial" w:hAnsi="Arial" w:cs="Arial"/>
        </w:rPr>
        <w:t>;</w:t>
      </w:r>
    </w:p>
    <w:p w14:paraId="36D92E54" w14:textId="7777777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lastRenderedPageBreak/>
        <w:t>„Instytucji Zarządzającej” – należy przez to rozumieć ministra właściwego do spraw rozwoju regionalnego, którego obsługę w zakresie realizacji Programu zapewnia komórka organizacyjna w urzędzie obsługującym ministra właściwego do spraw rozwoju regionalnego odpowiedzialnego za przygotowanie i realizację Programu;</w:t>
      </w:r>
    </w:p>
    <w:p w14:paraId="44D31FC3" w14:textId="03AF7292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„konflikcie interesów” – należy przez to rozumieć konflikt interesów zgodnie z art. 57 ust. 2 rozporządzenia Parlamentu Europejskiego i Rady (UE,</w:t>
      </w:r>
      <w:r w:rsidR="00160D6A" w:rsidRPr="005139E8">
        <w:rPr>
          <w:rFonts w:ascii="Arial" w:eastAsia="Arial" w:hAnsi="Arial" w:cs="Arial"/>
        </w:rPr>
        <w:t xml:space="preserve"> </w:t>
      </w:r>
      <w:r w:rsidRPr="005139E8">
        <w:rPr>
          <w:rFonts w:ascii="Arial" w:eastAsia="Arial" w:hAnsi="Arial" w:cs="Arial"/>
        </w:rPr>
        <w:t>Euratom) nr 966/2012 z dnia 25</w:t>
      </w:r>
      <w:r w:rsidR="001352FD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października 2012 r. w sprawie zasad finansowych mających zastosowanie do budżetu ogólnego Unii oraz uchylającego rozporządzenie Rady (WE, Euratom) nr 1605/2002 (Dz. Urz. UE L Nr 298 26.10.2012 r., str. 1), tj. sytuację, gdy bezstronne i obiektywne pełnienie funkcji podmiotu upoważnionego do działań finansowych lub innej osoby, tj. podmiotu upoważnionego do działań finansowych oraz wszystkich innych osób uczestniczących w wykonywaniu budżetu oraz zarządzaniu budżetem, w tym w działaniach przygotowawczych, a także w audycie lub kontroli budżetu, jest zagrożone z uwagi na względy rodzinne, emocjonalne, sympatie polityczne lub przynależność państwową, interes gospodarczy lub jakiekolwiek inne interesy wspólne z odbiorcą;</w:t>
      </w:r>
    </w:p>
    <w:p w14:paraId="72764E1C" w14:textId="18FCFE05" w:rsidR="008455A8" w:rsidRPr="005139E8" w:rsidRDefault="008455A8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</w:rPr>
      </w:pPr>
      <w:r w:rsidRPr="005139E8">
        <w:rPr>
          <w:rFonts w:ascii="Arial" w:hAnsi="Arial" w:cs="Arial"/>
        </w:rPr>
        <w:t>„kopii”- należy przez to rozumieć kopie dokumentów</w:t>
      </w:r>
      <w:r w:rsidRPr="005139E8">
        <w:rPr>
          <w:rFonts w:ascii="Arial" w:eastAsia="Arial" w:hAnsi="Arial" w:cs="Arial"/>
        </w:rPr>
        <w:t>, których każda strona została poświadczona za zgodność z oryginałem przez osobę upoważnioną do reprezentacji Beneficjenta lub dokumenty załączone do wniosku o płatność złożonego przez SL2014</w:t>
      </w:r>
      <w:r w:rsidR="007E6987">
        <w:rPr>
          <w:rFonts w:ascii="Arial" w:eastAsia="Arial" w:hAnsi="Arial" w:cs="Arial"/>
        </w:rPr>
        <w:t>;</w:t>
      </w:r>
      <w:r w:rsidRPr="005139E8">
        <w:rPr>
          <w:rFonts w:ascii="Arial" w:hAnsi="Arial" w:cs="Arial"/>
        </w:rPr>
        <w:t xml:space="preserve"> </w:t>
      </w:r>
    </w:p>
    <w:p w14:paraId="3F9F72F2" w14:textId="7777777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 xml:space="preserve">„nadużyciu finansowym” – należy przez to rozumieć nadużycie finansowe zgodnie z art. 1 ust. 1 lit. a Konwencji z dnia 26 lipca 1995 r. sporządzonej na podstawie art. K.3 Traktatu o Unii Europejskiej o ochronie interesów finansowych Wspólnot Europejskich </w:t>
      </w:r>
      <w:hyperlink r:id="rId8">
        <w:r w:rsidRPr="005139E8">
          <w:rPr>
            <w:rFonts w:ascii="Arial" w:eastAsia="Arial" w:hAnsi="Arial" w:cs="Arial"/>
          </w:rPr>
          <w:t>(Dz. U. 2009 r. Nr 208, poz. 1603)</w:t>
        </w:r>
      </w:hyperlink>
      <w:r w:rsidRPr="005139E8">
        <w:rPr>
          <w:rFonts w:ascii="Arial" w:eastAsia="Arial" w:hAnsi="Arial" w:cs="Arial"/>
        </w:rPr>
        <w:t>, tj. polegające na jakimkolwiek umyślnym działaniu lub zaniechaniu dotyczącym wykorzystania lub przedstawienia fałszywych, nieścisłych lub niekompletnych oświadczeń lub dokumentów, które ma na celu sprzeniewierzenie lub bezprawne zatrzymanie środków z budżetu ogólnego Wspólnot Europejskich lub budżetów zarządzanych przez Wspólnoty Europejskie lub w ich imieniu, nieujawnienia informacji z naruszeniem szczególnego obowiązku, w tym samym celu, niewłaściwego wykorzystania takich środków do celów innych niż te, na które zostały pierwotnie przyznane;</w:t>
      </w:r>
    </w:p>
    <w:p w14:paraId="6309819B" w14:textId="7777777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„nieprawidłowości” – należy przez to rozumieć nieprawidłowość,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14:paraId="2F7080C7" w14:textId="6899906C" w:rsidR="009D77CB" w:rsidRPr="00FE2EC5" w:rsidRDefault="00986606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F3D49">
        <w:rPr>
          <w:rFonts w:ascii="Arial" w:hAnsi="Arial" w:cs="Arial"/>
        </w:rPr>
        <w:t>o</w:t>
      </w:r>
      <w:r w:rsidR="009D77CB" w:rsidRPr="00FE2EC5">
        <w:rPr>
          <w:rFonts w:ascii="Arial" w:hAnsi="Arial" w:cs="Arial"/>
        </w:rPr>
        <w:t>piekun</w:t>
      </w:r>
      <w:r w:rsidR="00A36265">
        <w:rPr>
          <w:rFonts w:ascii="Arial" w:hAnsi="Arial" w:cs="Arial"/>
        </w:rPr>
        <w:t>ie</w:t>
      </w:r>
      <w:r w:rsidR="009D77CB" w:rsidRPr="00FE2EC5">
        <w:rPr>
          <w:rFonts w:ascii="Arial" w:hAnsi="Arial" w:cs="Arial"/>
        </w:rPr>
        <w:t xml:space="preserve"> </w:t>
      </w:r>
      <w:r w:rsidR="00A36265">
        <w:rPr>
          <w:rFonts w:ascii="Arial" w:hAnsi="Arial" w:cs="Arial"/>
        </w:rPr>
        <w:t>P</w:t>
      </w:r>
      <w:r w:rsidR="009D77CB" w:rsidRPr="00FE2EC5">
        <w:rPr>
          <w:rFonts w:ascii="Arial" w:hAnsi="Arial" w:cs="Arial"/>
        </w:rPr>
        <w:t>rojektu</w:t>
      </w:r>
      <w:r>
        <w:rPr>
          <w:rFonts w:ascii="Arial" w:hAnsi="Arial" w:cs="Arial"/>
        </w:rPr>
        <w:t xml:space="preserve">” </w:t>
      </w:r>
      <w:r w:rsidR="009D77CB" w:rsidRPr="00FE2EC5">
        <w:rPr>
          <w:rFonts w:ascii="Arial" w:hAnsi="Arial" w:cs="Arial"/>
        </w:rPr>
        <w:t xml:space="preserve">- </w:t>
      </w:r>
      <w:r w:rsidR="00A36265">
        <w:rPr>
          <w:rFonts w:ascii="Arial" w:hAnsi="Arial" w:cs="Arial"/>
        </w:rPr>
        <w:t xml:space="preserve">należy przez to rozumieć </w:t>
      </w:r>
      <w:r w:rsidR="009D77CB">
        <w:rPr>
          <w:rFonts w:ascii="Arial" w:hAnsi="Arial" w:cs="Arial"/>
        </w:rPr>
        <w:t>przedstawiciel</w:t>
      </w:r>
      <w:r w:rsidR="00A36265">
        <w:rPr>
          <w:rFonts w:ascii="Arial" w:hAnsi="Arial" w:cs="Arial"/>
        </w:rPr>
        <w:t>a</w:t>
      </w:r>
      <w:r w:rsidR="009D77CB">
        <w:rPr>
          <w:rFonts w:ascii="Arial" w:hAnsi="Arial" w:cs="Arial"/>
        </w:rPr>
        <w:t xml:space="preserve"> Instyt</w:t>
      </w:r>
      <w:r w:rsidR="00FF3D49">
        <w:rPr>
          <w:rFonts w:ascii="Arial" w:hAnsi="Arial" w:cs="Arial"/>
        </w:rPr>
        <w:t>ucji Pośredniczącej</w:t>
      </w:r>
      <w:r w:rsidR="009D77CB">
        <w:rPr>
          <w:rFonts w:ascii="Arial" w:hAnsi="Arial" w:cs="Arial"/>
        </w:rPr>
        <w:t xml:space="preserve"> wyznaczony do </w:t>
      </w:r>
      <w:r w:rsidR="00FF3D49">
        <w:rPr>
          <w:rFonts w:ascii="Arial" w:hAnsi="Arial" w:cs="Arial"/>
        </w:rPr>
        <w:t>monitorowania postępu projektu oraz zapewnienia płaszczyzny współpracy i</w:t>
      </w:r>
      <w:r w:rsidR="004323AE">
        <w:rPr>
          <w:rFonts w:ascii="Arial" w:hAnsi="Arial" w:cs="Arial"/>
        </w:rPr>
        <w:t> </w:t>
      </w:r>
      <w:r w:rsidR="00FF3D49">
        <w:rPr>
          <w:rFonts w:ascii="Arial" w:hAnsi="Arial" w:cs="Arial"/>
        </w:rPr>
        <w:t xml:space="preserve">komunikacji pomiędzy stronami Umowy; </w:t>
      </w:r>
      <w:r w:rsidR="009D77CB">
        <w:rPr>
          <w:rFonts w:ascii="Arial" w:hAnsi="Arial" w:cs="Arial"/>
        </w:rPr>
        <w:t xml:space="preserve"> </w:t>
      </w:r>
    </w:p>
    <w:p w14:paraId="7EBE1363" w14:textId="6A392461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„osi priorytetowej” – należy przez to rozumieć: Oś priorytetową I: Przedsiębiorcza Polska Wschodnia;</w:t>
      </w:r>
    </w:p>
    <w:p w14:paraId="5CFAB560" w14:textId="2D358444" w:rsidR="00A54812" w:rsidRPr="0091716C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 xml:space="preserve">„Partnerze” – należy przez to rozumieć podmiot wymieniony we wniosku o dofinansowanie realizujący Projekt wspólnie z Beneficjentem, na warunkach określonych w porozumieniu / umowie o partnerstwie z dnia …………………. </w:t>
      </w:r>
      <w:r w:rsidRPr="005139E8">
        <w:rPr>
          <w:rFonts w:ascii="Arial" w:eastAsia="Arial" w:hAnsi="Arial" w:cs="Arial"/>
          <w:i/>
        </w:rPr>
        <w:t>[data zawartego porozumienia/umowy o partnerstwie]</w:t>
      </w:r>
      <w:r w:rsidRPr="005139E8">
        <w:rPr>
          <w:rFonts w:ascii="Arial" w:eastAsia="Arial" w:hAnsi="Arial" w:cs="Arial"/>
        </w:rPr>
        <w:t>, uprawniony do ponoszenia wydatków kwalifikowalnych, o ile możliwość ponoszenia wydatków przez Partnera w ramach realizacji Projektu została przewidziana w porozumieniu lub umowie o partnerstwie;</w:t>
      </w:r>
    </w:p>
    <w:p w14:paraId="33CC26FD" w14:textId="247F277C" w:rsidR="00EC17AA" w:rsidRPr="005139E8" w:rsidRDefault="00EC17AA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>
        <w:rPr>
          <w:rFonts w:ascii="Arial" w:eastAsia="Arial" w:hAnsi="Arial" w:cs="Arial"/>
        </w:rPr>
        <w:t xml:space="preserve">„personelu Projektu” - należy przez to rozumieć </w:t>
      </w:r>
      <w:r w:rsidR="001765A3">
        <w:rPr>
          <w:rFonts w:ascii="Arial" w:eastAsia="Arial" w:hAnsi="Arial" w:cs="Arial"/>
        </w:rPr>
        <w:t xml:space="preserve">osoby, o których mowa w Rozdziale 3 ust 1 </w:t>
      </w:r>
      <w:r w:rsidR="00D72C2E">
        <w:rPr>
          <w:rFonts w:ascii="Arial" w:eastAsia="Arial" w:hAnsi="Arial" w:cs="Arial"/>
        </w:rPr>
        <w:t>lit.</w:t>
      </w:r>
      <w:r w:rsidR="001765A3">
        <w:rPr>
          <w:rFonts w:ascii="Arial" w:eastAsia="Arial" w:hAnsi="Arial" w:cs="Arial"/>
        </w:rPr>
        <w:t xml:space="preserve"> r wytycznych w zakresie kwalifik</w:t>
      </w:r>
      <w:r w:rsidR="00D72C2E">
        <w:rPr>
          <w:rFonts w:ascii="Arial" w:eastAsia="Arial" w:hAnsi="Arial" w:cs="Arial"/>
        </w:rPr>
        <w:t>o</w:t>
      </w:r>
      <w:r w:rsidR="001765A3">
        <w:rPr>
          <w:rFonts w:ascii="Arial" w:eastAsia="Arial" w:hAnsi="Arial" w:cs="Arial"/>
        </w:rPr>
        <w:t>walności wydatków</w:t>
      </w:r>
      <w:r w:rsidR="00D72C2E">
        <w:rPr>
          <w:rFonts w:ascii="Arial" w:eastAsia="Arial" w:hAnsi="Arial" w:cs="Arial"/>
        </w:rPr>
        <w:t xml:space="preserve"> oraz osoby zaangażowane do realizacji zadań lub czynności w ramach Projektu na podstawie umów cywilnoprawnych;</w:t>
      </w:r>
    </w:p>
    <w:p w14:paraId="190CF9D2" w14:textId="7777777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„płatniku” – w odniesieniu do części dofinansowania przekazywanego w formie płatności należy przez to rozumieć Bank Gospodarstwa Krajowego;</w:t>
      </w:r>
    </w:p>
    <w:p w14:paraId="21D8ADE1" w14:textId="7777777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lastRenderedPageBreak/>
        <w:t>„płatności” – należy przez to rozumieć dofinansowanie ze środków budżetu środków europejskich, o którym mowa w art. 117 ust. 1 ustawy o finansach publicznych, przeznaczone na dofinansowanie realizacji Projektu;</w:t>
      </w:r>
    </w:p>
    <w:p w14:paraId="10935A3F" w14:textId="700B3DD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„płatności pośredniej” – należy przez to rozumieć dofinansowanie przekazane Beneficjentowi w</w:t>
      </w:r>
      <w:r w:rsidR="001352FD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postaci zaliczki lub refundacji wydatków kwalifikowalnych określonych w Umowie, przekazane na podstawie zatwierdzonego przez Instytucję Pośredniczącą wniosku o płatność innego niż wniosek o płatność końcową;</w:t>
      </w:r>
    </w:p>
    <w:p w14:paraId="2FB852EA" w14:textId="78C8E469" w:rsidR="00A54812" w:rsidRPr="007C1679" w:rsidRDefault="004E239C" w:rsidP="007C1679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„płatności końcowej” – należy przez to rozumieć dofinansowanie przekazane Beneficjentowi w</w:t>
      </w:r>
      <w:r w:rsidR="001352FD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postaci refundacji wydatków kwalifikowalnych określonych w Umowie, na podstawie zatwierdzonego przez Instytucję Pośredniczącą wniosku o płatność końcową;</w:t>
      </w:r>
    </w:p>
    <w:p w14:paraId="4D51A45D" w14:textId="7777777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„Programie” – należy przez to rozumieć Program Operacyjny Polska Wschodnia 2014-2020;</w:t>
      </w:r>
    </w:p>
    <w:p w14:paraId="501B56F4" w14:textId="7777777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 xml:space="preserve">„Projekcie” – należy przez to rozumieć przedsięwzięcie, o którym mowa w art. 2 pkt 18 ustawy, tj. Projekt pn. …………………………….. </w:t>
      </w:r>
      <w:r w:rsidRPr="005139E8">
        <w:rPr>
          <w:rFonts w:ascii="Arial" w:eastAsia="Arial" w:hAnsi="Arial" w:cs="Arial"/>
          <w:i/>
        </w:rPr>
        <w:t xml:space="preserve">[nazwa Projektu] </w:t>
      </w:r>
      <w:r w:rsidRPr="005139E8">
        <w:rPr>
          <w:rFonts w:ascii="Arial" w:eastAsia="Arial" w:hAnsi="Arial" w:cs="Arial"/>
        </w:rPr>
        <w:t xml:space="preserve">określony we wniosku o dofinansowanie Projektu nr ……………… </w:t>
      </w:r>
      <w:r w:rsidRPr="005139E8">
        <w:rPr>
          <w:rFonts w:ascii="Arial" w:eastAsia="Arial" w:hAnsi="Arial" w:cs="Arial"/>
          <w:i/>
        </w:rPr>
        <w:t>[numer wniosku o dofinansowanie Projektu]</w:t>
      </w:r>
      <w:r w:rsidRPr="005139E8">
        <w:rPr>
          <w:rFonts w:ascii="Arial" w:eastAsia="Arial" w:hAnsi="Arial" w:cs="Arial"/>
        </w:rPr>
        <w:t>;</w:t>
      </w:r>
    </w:p>
    <w:p w14:paraId="43E3C04F" w14:textId="1E613FD6" w:rsidR="00EE2B95" w:rsidRPr="005139E8" w:rsidRDefault="00016BB5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932C0" w:rsidRPr="005139E8">
        <w:rPr>
          <w:rFonts w:ascii="Arial" w:hAnsi="Arial" w:cs="Arial"/>
        </w:rPr>
        <w:t>przedsiębiorstw</w:t>
      </w:r>
      <w:r w:rsidR="00A36265">
        <w:rPr>
          <w:rFonts w:ascii="Arial" w:hAnsi="Arial" w:cs="Arial"/>
        </w:rPr>
        <w:t>ie</w:t>
      </w:r>
      <w:r w:rsidR="002932C0" w:rsidRPr="005139E8">
        <w:rPr>
          <w:rFonts w:ascii="Arial" w:hAnsi="Arial" w:cs="Arial"/>
        </w:rPr>
        <w:t xml:space="preserve"> typu startup</w:t>
      </w:r>
      <w:r>
        <w:rPr>
          <w:rFonts w:ascii="Arial" w:hAnsi="Arial" w:cs="Arial"/>
        </w:rPr>
        <w:t>”</w:t>
      </w:r>
      <w:r w:rsidR="002932C0" w:rsidRPr="005139E8">
        <w:rPr>
          <w:rFonts w:ascii="Arial" w:hAnsi="Arial" w:cs="Arial"/>
        </w:rPr>
        <w:t xml:space="preserve"> – </w:t>
      </w:r>
      <w:r w:rsidR="00A36265">
        <w:rPr>
          <w:rFonts w:ascii="Arial" w:hAnsi="Arial" w:cs="Arial"/>
        </w:rPr>
        <w:t xml:space="preserve">należy przez to rozumieć </w:t>
      </w:r>
      <w:r w:rsidR="00452388" w:rsidRPr="00A82A38">
        <w:rPr>
          <w:rFonts w:ascii="Arial" w:hAnsi="Arial" w:cs="Arial"/>
          <w:color w:val="auto"/>
        </w:rPr>
        <w:t>przedsiębiorstwo stworzone w celu poszukiwania powtarzalnego, skalowalnego i rentownego modelu biznesowego</w:t>
      </w:r>
      <w:r w:rsidR="00E62649" w:rsidRPr="005139E8">
        <w:rPr>
          <w:rFonts w:ascii="Arial" w:hAnsi="Arial" w:cs="Arial"/>
        </w:rPr>
        <w:t>;</w:t>
      </w:r>
    </w:p>
    <w:p w14:paraId="13555F3C" w14:textId="7777777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14:paraId="4D332DAE" w14:textId="7777777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„rachunku bankowym Beneficjenta - refundacyjnym” – należy przez to rozumieć rachunek bankowy wskazany przez Beneficjenta, służący do przekazywania dofinansowania w formie refundacji;</w:t>
      </w:r>
    </w:p>
    <w:p w14:paraId="3F6C3E7C" w14:textId="7777777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„rachunku bankowym Beneficjenta - zaliczkowym” – należy przez to rozumieć wyodrębniony rachunek bankowy Beneficjenta służący do obsługi zaliczki;</w:t>
      </w:r>
    </w:p>
    <w:p w14:paraId="36A5DF75" w14:textId="768DA599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„rozliczeniu wydatków” – należy przez to rozumieć wykazanie i udokumentowanie we wniosku o</w:t>
      </w:r>
      <w:r w:rsidR="001352FD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płatność wydatków kwalifikowalnych poniesionych na realizację Projektu oraz zatwierdzenie tych wydatków przez Instytucję Pośredniczącą, z uwzględnieniem § 4 rozporządzenia w sprawie zaliczek;</w:t>
      </w:r>
    </w:p>
    <w:p w14:paraId="147A5F20" w14:textId="7777777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„SL2014” – należy przez to rozumieć aplikację główną centralnego systemu teleinformatycznego, która służy m.in. do wspierania procesów związanych z obsługą Projektu od dnia zawarcia Umowy;</w:t>
      </w:r>
    </w:p>
    <w:p w14:paraId="35A01D60" w14:textId="7777777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„SZOOP” – należy przez to rozumieć Szczegółowy opis osi priorytetowych Programu Operacyjnego Polska Wschodnia 2014 – 2020;</w:t>
      </w:r>
    </w:p>
    <w:p w14:paraId="5A93C20B" w14:textId="15AF00F5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„wkładzie własnym” – należy przez to rozumieć środki finansowe i nakłady zabezpieczone przez Beneficjenta, które zostaną przeznaczone na pokrycie wydatków kwalifikowalnych i nie zostaną Beneficjentowi przekazane jako dofinansowanie (różnica między kwotą wydatków kwalifikowalnych a kwotą dofinansowania przekazaną Beneficjentowi);</w:t>
      </w:r>
    </w:p>
    <w:p w14:paraId="7187F57D" w14:textId="7777777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„wniosku o dofinansowanie Projektu” – należy przez to rozumieć wniosek o przyznanie środków na realizację Projektu w ramach Programu, sporządzony według wzoru określonego przez Instytucję Zarządzającą, którego wydruk stanowi załącznik nr ... do Umowy;</w:t>
      </w:r>
    </w:p>
    <w:p w14:paraId="07E19FEB" w14:textId="7777777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„wniosku o płatność” – należy przez to rozumieć dokument, sporządzony przez Beneficjenta według wzoru określonego przez Instytucję Zarządzającą,</w:t>
      </w:r>
      <w:r w:rsidRPr="005139E8">
        <w:rPr>
          <w:sz w:val="22"/>
          <w:szCs w:val="22"/>
        </w:rPr>
        <w:t xml:space="preserve"> </w:t>
      </w:r>
      <w:r w:rsidRPr="005139E8">
        <w:rPr>
          <w:rFonts w:ascii="Arial" w:eastAsia="Arial" w:hAnsi="Arial" w:cs="Arial"/>
        </w:rPr>
        <w:t>który służy wnioskowaniu o zaliczkę lub refundację poniesionych wydatków kwalifikowalnych (w formie płatności pośredniej lub końcowej), rozliczeniu zaliczki lub sprawozdawczości;</w:t>
      </w:r>
    </w:p>
    <w:p w14:paraId="75C0B63C" w14:textId="0F53B802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„wydatkach kwalifikowalnych” – należy przez to rozumieć wydatki lub koszty poniesione w</w:t>
      </w:r>
      <w:r w:rsidR="001352FD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 xml:space="preserve">związku z realizacją Projektu, zgodnie z Umową, które kwalifikują się do refundacji lub rozliczenia, tj. zostają zatwierdzone przez Instytucję Pośredniczącą jako kwalifikowalne zgodnie m.in. z aktami prawa krajowego i unijnego, Programem, SZOOP, wytycznymi w zakresie </w:t>
      </w:r>
      <w:r w:rsidRPr="005139E8">
        <w:rPr>
          <w:rFonts w:ascii="Arial" w:eastAsia="Arial" w:hAnsi="Arial" w:cs="Arial"/>
        </w:rPr>
        <w:lastRenderedPageBreak/>
        <w:t xml:space="preserve">kwalifikowalności wydatków, katalogiem kosztów kwalifikowanych stanowiącym </w:t>
      </w:r>
      <w:r w:rsidR="0061156D">
        <w:rPr>
          <w:rFonts w:ascii="Arial" w:eastAsia="Arial" w:hAnsi="Arial" w:cs="Arial"/>
        </w:rPr>
        <w:t>z</w:t>
      </w:r>
      <w:r w:rsidRPr="005139E8">
        <w:rPr>
          <w:rFonts w:ascii="Arial" w:eastAsia="Arial" w:hAnsi="Arial" w:cs="Arial"/>
        </w:rPr>
        <w:t xml:space="preserve">ałącznik </w:t>
      </w:r>
      <w:r w:rsidR="0061156D">
        <w:rPr>
          <w:rFonts w:ascii="Arial" w:eastAsia="Arial" w:hAnsi="Arial" w:cs="Arial"/>
        </w:rPr>
        <w:t>n</w:t>
      </w:r>
      <w:r w:rsidRPr="005139E8">
        <w:rPr>
          <w:rFonts w:ascii="Arial" w:eastAsia="Arial" w:hAnsi="Arial" w:cs="Arial"/>
        </w:rPr>
        <w:t>r … do Umowy oraz zasadami określonymi przez Instytucję Zarządzającą, poniesione przez Beneficjenta, Partnera lub podmiot upoważniony w Umowie do ponoszenia wydatków kwalifikowalnych w związku z realizacją Projektu</w:t>
      </w:r>
      <w:r w:rsidR="009C0FC0" w:rsidRPr="005139E8">
        <w:rPr>
          <w:rFonts w:ascii="Arial" w:eastAsia="Arial" w:hAnsi="Arial" w:cs="Arial"/>
        </w:rPr>
        <w:t>, w tym także wydatki rozliczane metodą ryczałtową</w:t>
      </w:r>
      <w:r w:rsidRPr="005139E8">
        <w:rPr>
          <w:rFonts w:ascii="Arial" w:eastAsia="Arial" w:hAnsi="Arial" w:cs="Arial"/>
        </w:rPr>
        <w:t>;</w:t>
      </w:r>
    </w:p>
    <w:p w14:paraId="7D1C2104" w14:textId="7777777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„wydatkach niekwalifikowalnych” – należy przez to rozumieć wszystkie wydatki lub poniesione koszty, które nie są wydatkami kwalifikowalnymi;</w:t>
      </w:r>
    </w:p>
    <w:p w14:paraId="3B2B9528" w14:textId="7777777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„zaliczce” – należy przez to rozumieć część kwoty dofinansowania przekazywaną Beneficjentowi na realizację Projektu z góry, z obowiązkiem rozliczenia zgodnie z Umową;</w:t>
      </w:r>
    </w:p>
    <w:p w14:paraId="1205FF5E" w14:textId="77777777" w:rsidR="00A54812" w:rsidRPr="005139E8" w:rsidRDefault="004E239C">
      <w:pPr>
        <w:numPr>
          <w:ilvl w:val="0"/>
          <w:numId w:val="74"/>
        </w:numPr>
        <w:tabs>
          <w:tab w:val="left" w:pos="360"/>
        </w:tabs>
        <w:spacing w:after="120"/>
        <w:ind w:left="360"/>
        <w:jc w:val="both"/>
      </w:pPr>
      <w:r w:rsidRPr="005139E8">
        <w:rPr>
          <w:rFonts w:ascii="Arial" w:eastAsia="Arial" w:hAnsi="Arial" w:cs="Arial"/>
        </w:rPr>
        <w:t>„zleceniu płatności” – należy przez to rozumieć dokument</w:t>
      </w:r>
      <w:r w:rsidRPr="005139E8">
        <w:rPr>
          <w:rFonts w:ascii="Arial" w:eastAsia="Arial" w:hAnsi="Arial" w:cs="Arial"/>
          <w:vertAlign w:val="superscript"/>
        </w:rPr>
        <w:footnoteReference w:id="5"/>
      </w:r>
      <w:r w:rsidRPr="005139E8">
        <w:rPr>
          <w:rFonts w:ascii="Arial" w:eastAsia="Arial" w:hAnsi="Arial" w:cs="Arial"/>
        </w:rPr>
        <w:t xml:space="preserve"> przekazywany przez Instytucję Pośredniczącą do płatnika, będący podstawą do wypłaty dofinansowania w formie płatności pośredniej lub płatności końcowej przez płatnika na rzecz Beneficjenta.</w:t>
      </w:r>
    </w:p>
    <w:p w14:paraId="0B2278D7" w14:textId="77777777" w:rsidR="00A54812" w:rsidRPr="005139E8" w:rsidRDefault="00A54812">
      <w:pPr>
        <w:spacing w:after="120" w:line="276" w:lineRule="auto"/>
        <w:jc w:val="center"/>
        <w:rPr>
          <w:rFonts w:ascii="Arial" w:eastAsia="Arial" w:hAnsi="Arial" w:cs="Arial"/>
        </w:rPr>
      </w:pPr>
    </w:p>
    <w:p w14:paraId="448292B7" w14:textId="77777777" w:rsidR="00A54812" w:rsidRPr="005139E8" w:rsidRDefault="004E239C" w:rsidP="008475EA">
      <w:pPr>
        <w:pStyle w:val="Nagwek7"/>
        <w:jc w:val="center"/>
        <w:rPr>
          <w:rFonts w:ascii="Arial" w:eastAsia="Arial" w:hAnsi="Arial" w:cs="Arial"/>
          <w:i w:val="0"/>
          <w:color w:val="auto"/>
        </w:rPr>
      </w:pPr>
      <w:r w:rsidRPr="005139E8">
        <w:rPr>
          <w:rFonts w:ascii="Arial" w:eastAsia="Arial" w:hAnsi="Arial" w:cs="Arial"/>
          <w:i w:val="0"/>
          <w:color w:val="auto"/>
        </w:rPr>
        <w:t>§ 2.</w:t>
      </w:r>
      <w:r w:rsidR="008475EA" w:rsidRPr="005139E8">
        <w:rPr>
          <w:rFonts w:ascii="Arial" w:eastAsia="Arial" w:hAnsi="Arial" w:cs="Arial"/>
          <w:b/>
        </w:rPr>
        <w:t xml:space="preserve"> </w:t>
      </w:r>
      <w:r w:rsidR="008475EA" w:rsidRPr="005139E8">
        <w:rPr>
          <w:rFonts w:ascii="Arial" w:eastAsia="Arial" w:hAnsi="Arial" w:cs="Arial"/>
          <w:b/>
          <w:i w:val="0"/>
        </w:rPr>
        <w:t>Realizacja Umowy</w:t>
      </w:r>
    </w:p>
    <w:p w14:paraId="604362AD" w14:textId="77777777" w:rsidR="00A54812" w:rsidRPr="005139E8" w:rsidRDefault="00A54812">
      <w:pPr>
        <w:tabs>
          <w:tab w:val="left" w:pos="360"/>
        </w:tabs>
        <w:spacing w:after="120" w:line="276" w:lineRule="auto"/>
        <w:jc w:val="center"/>
        <w:rPr>
          <w:rFonts w:ascii="Arial" w:eastAsia="Arial" w:hAnsi="Arial" w:cs="Arial"/>
        </w:rPr>
      </w:pPr>
    </w:p>
    <w:p w14:paraId="142D6BC7" w14:textId="77777777" w:rsidR="00A54812" w:rsidRPr="005139E8" w:rsidRDefault="004E239C">
      <w:pPr>
        <w:numPr>
          <w:ilvl w:val="0"/>
          <w:numId w:val="45"/>
        </w:numPr>
        <w:spacing w:after="120"/>
        <w:jc w:val="both"/>
      </w:pPr>
      <w:r w:rsidRPr="005139E8">
        <w:rPr>
          <w:rFonts w:ascii="Arial" w:eastAsia="Arial" w:hAnsi="Arial" w:cs="Arial"/>
        </w:rPr>
        <w:t>Umowa określa szczegółowe zasady, tryb i warunki na jakich będzie udzielane przez Instytucję Pośredniczącą dofinansowanie Projektu oraz inne prawa i obowiązki Stron związane z realizacją Projektu.</w:t>
      </w:r>
    </w:p>
    <w:p w14:paraId="2D8C7E78" w14:textId="77777777" w:rsidR="00A54812" w:rsidRPr="005139E8" w:rsidRDefault="004E239C">
      <w:pPr>
        <w:numPr>
          <w:ilvl w:val="0"/>
          <w:numId w:val="45"/>
        </w:numPr>
        <w:spacing w:after="120"/>
        <w:jc w:val="both"/>
      </w:pPr>
      <w:r w:rsidRPr="005139E8">
        <w:rPr>
          <w:rFonts w:ascii="Arial" w:eastAsia="Arial" w:hAnsi="Arial" w:cs="Arial"/>
        </w:rPr>
        <w:t>Beneficjent zobowiązuje się do realizacji Projektu:</w:t>
      </w:r>
    </w:p>
    <w:p w14:paraId="01DC9EE2" w14:textId="77777777" w:rsidR="00A54812" w:rsidRPr="005139E8" w:rsidRDefault="004E239C">
      <w:pPr>
        <w:numPr>
          <w:ilvl w:val="1"/>
          <w:numId w:val="55"/>
        </w:numPr>
        <w:spacing w:after="120"/>
        <w:ind w:left="567" w:hanging="283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zgodnie z obowiązującymi aktami prawa krajowego i unijnego, a także postanowieniami Umowy, w tym:</w:t>
      </w:r>
    </w:p>
    <w:p w14:paraId="07C7FD0D" w14:textId="77777777" w:rsidR="00A54812" w:rsidRPr="005139E8" w:rsidRDefault="004E239C">
      <w:pPr>
        <w:numPr>
          <w:ilvl w:val="1"/>
          <w:numId w:val="54"/>
        </w:numPr>
        <w:spacing w:after="120"/>
        <w:ind w:left="993" w:hanging="426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zgodnie z wnioskiem o dofinansowanie Projektu,</w:t>
      </w:r>
    </w:p>
    <w:p w14:paraId="1E439100" w14:textId="77777777" w:rsidR="00A54812" w:rsidRPr="005139E8" w:rsidRDefault="004E239C">
      <w:pPr>
        <w:numPr>
          <w:ilvl w:val="1"/>
          <w:numId w:val="54"/>
        </w:numPr>
        <w:spacing w:after="120"/>
        <w:ind w:left="993" w:hanging="426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 pełnym zakresie określonym w Harmonogramie rzeczowo-finansowym stanowiącym załącznik nr … do Umowy;</w:t>
      </w:r>
    </w:p>
    <w:p w14:paraId="211E7D17" w14:textId="51855C9A" w:rsidR="00A54812" w:rsidRPr="005139E8" w:rsidRDefault="004E239C">
      <w:pPr>
        <w:numPr>
          <w:ilvl w:val="1"/>
          <w:numId w:val="55"/>
        </w:numPr>
        <w:spacing w:after="120"/>
        <w:ind w:left="567" w:hanging="283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z należytą starannością, w szczególności ponosząc wydatki celowo, rzetelnie, racjonalnie i</w:t>
      </w:r>
      <w:r w:rsidR="001352FD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oszczędnie, z zachowaniem zasady uzyskiwania najlepszych efektów z danych nakładów, zasady optymalnego doboru metod i środków służących osiągnięciu zakładanych celów oraz w sposób, który zapewni prawidłową i terminową realizację Projektu oraz osiągnięcie wskaźników produktu i rezultatu zakładanych w Projekcie.</w:t>
      </w:r>
    </w:p>
    <w:p w14:paraId="29B1AC9E" w14:textId="6560B8B3" w:rsidR="00A54812" w:rsidRPr="005139E8" w:rsidRDefault="004E239C">
      <w:pPr>
        <w:numPr>
          <w:ilvl w:val="0"/>
          <w:numId w:val="45"/>
        </w:numPr>
        <w:spacing w:after="120"/>
        <w:jc w:val="both"/>
      </w:pPr>
      <w:r w:rsidRPr="005139E8">
        <w:rPr>
          <w:rFonts w:ascii="Arial" w:eastAsia="Arial" w:hAnsi="Arial" w:cs="Arial"/>
        </w:rPr>
        <w:t>Beneficjent oświadcza, że nie podlega wykluczeniu z możliwości otrzymania dofinansowania zgodnie z art. 37 ust. 3 pkt 1 ustawy, a także, że Projekt nie jest projektem zakończonym w</w:t>
      </w:r>
      <w:r w:rsidR="001352FD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rozumieniu art. 65 ust. 6 rozporządzenia ogólnego.</w:t>
      </w:r>
    </w:p>
    <w:p w14:paraId="2037EFA5" w14:textId="41D3FA46" w:rsidR="00A54812" w:rsidRPr="005139E8" w:rsidRDefault="004E239C">
      <w:pPr>
        <w:numPr>
          <w:ilvl w:val="0"/>
          <w:numId w:val="45"/>
        </w:numPr>
        <w:spacing w:after="120"/>
        <w:jc w:val="both"/>
      </w:pPr>
      <w:r w:rsidRPr="005139E8">
        <w:rPr>
          <w:rFonts w:ascii="Arial" w:eastAsia="Arial" w:hAnsi="Arial" w:cs="Arial"/>
        </w:rPr>
        <w:t>Beneficjent zobowiązuje się do przekazania do Instytucji Pośredniczącej, w terminie 30 dni od dnia zawarcia Umowy, nie później niż do dnia złożenia pierwszego wniosku o płatność, oświadczeń Partnerów, że na dzień zawarcia Umowy nie podlegają oni wykluczeniu z możliwości otrzymania dofinansowania.</w:t>
      </w:r>
    </w:p>
    <w:p w14:paraId="1CF15EA7" w14:textId="77777777" w:rsidR="00A54812" w:rsidRPr="005139E8" w:rsidRDefault="004E239C">
      <w:pPr>
        <w:numPr>
          <w:ilvl w:val="0"/>
          <w:numId w:val="45"/>
        </w:numPr>
        <w:spacing w:after="120"/>
        <w:jc w:val="both"/>
      </w:pPr>
      <w:r w:rsidRPr="005139E8">
        <w:rPr>
          <w:rFonts w:ascii="Arial" w:eastAsia="Arial" w:hAnsi="Arial" w:cs="Arial"/>
        </w:rPr>
        <w:t>Beneficjent ponosi wobec Instytucji Pośredniczącej pełną odpowiedzialność za realizację Projektu.</w:t>
      </w:r>
    </w:p>
    <w:p w14:paraId="72C8F65B" w14:textId="77777777" w:rsidR="00A54812" w:rsidRPr="005139E8" w:rsidRDefault="004E239C">
      <w:pPr>
        <w:numPr>
          <w:ilvl w:val="0"/>
          <w:numId w:val="45"/>
        </w:numPr>
        <w:spacing w:after="120"/>
        <w:jc w:val="both"/>
      </w:pPr>
      <w:r w:rsidRPr="005139E8">
        <w:rPr>
          <w:rFonts w:ascii="Arial" w:eastAsia="Arial" w:hAnsi="Arial" w:cs="Arial"/>
        </w:rPr>
        <w:t>Beneficjent ponosi wyłączną odpowiedzialność wobec osób trzecich za szkody powstałe w związku z realizacją Projektu oraz za skutki działań i zaniechań związanych z realizacją Projektu.</w:t>
      </w:r>
    </w:p>
    <w:p w14:paraId="22A006C5" w14:textId="481ACB01" w:rsidR="00A54812" w:rsidRDefault="004E239C" w:rsidP="008C4E5E">
      <w:pPr>
        <w:numPr>
          <w:ilvl w:val="0"/>
          <w:numId w:val="45"/>
        </w:numPr>
        <w:spacing w:after="120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Beneficjent nie może od dnia rozpoczęcia okresu realizacji Projektu, o którym mowa w § 7 ust. 1, do zakończenia okresu o którym mowa w § 7 ust. 2, z zastrzeżeniem zobowiązań wynikających z</w:t>
      </w:r>
      <w:r w:rsidR="008333D1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umowy lub porozumienia o partnerstwie, przenieść na inny podmiot praw, obowiązków i</w:t>
      </w:r>
      <w:r w:rsidR="008333D1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wierzytelności wynikających z Umowy bez zgody Instytucji Pośredniczącej.</w:t>
      </w:r>
    </w:p>
    <w:p w14:paraId="31FA365F" w14:textId="77777777" w:rsidR="001352FD" w:rsidRPr="005139E8" w:rsidRDefault="001352FD" w:rsidP="00B009FE">
      <w:pPr>
        <w:spacing w:after="120"/>
        <w:ind w:left="284"/>
        <w:jc w:val="both"/>
        <w:rPr>
          <w:rFonts w:ascii="Arial" w:eastAsia="Arial" w:hAnsi="Arial" w:cs="Arial"/>
        </w:rPr>
      </w:pPr>
    </w:p>
    <w:p w14:paraId="70307F9E" w14:textId="77777777" w:rsidR="00A54812" w:rsidRPr="005139E8" w:rsidRDefault="004E239C" w:rsidP="008475EA">
      <w:pPr>
        <w:pStyle w:val="Nagwek7"/>
        <w:jc w:val="center"/>
        <w:rPr>
          <w:rFonts w:ascii="Arial" w:eastAsia="Arial" w:hAnsi="Arial" w:cs="Arial"/>
          <w:i w:val="0"/>
          <w:color w:val="auto"/>
        </w:rPr>
      </w:pPr>
      <w:r w:rsidRPr="005139E8">
        <w:rPr>
          <w:rFonts w:ascii="Arial" w:eastAsia="Arial" w:hAnsi="Arial" w:cs="Arial"/>
          <w:i w:val="0"/>
          <w:color w:val="auto"/>
        </w:rPr>
        <w:t xml:space="preserve">§ 3. </w:t>
      </w:r>
      <w:r w:rsidR="008475EA" w:rsidRPr="005139E8">
        <w:rPr>
          <w:rFonts w:ascii="Arial" w:eastAsia="Arial" w:hAnsi="Arial" w:cs="Arial"/>
          <w:b/>
        </w:rPr>
        <w:t>Zasady realizacji Projektu</w:t>
      </w:r>
    </w:p>
    <w:p w14:paraId="0F9CB841" w14:textId="77777777" w:rsidR="00A54812" w:rsidRPr="005139E8" w:rsidRDefault="00A54812">
      <w:pPr>
        <w:spacing w:after="120"/>
        <w:jc w:val="center"/>
        <w:rPr>
          <w:rFonts w:ascii="Arial" w:eastAsia="Arial" w:hAnsi="Arial" w:cs="Arial"/>
        </w:rPr>
      </w:pPr>
    </w:p>
    <w:p w14:paraId="0A553FCD" w14:textId="2962F6B9" w:rsidR="00A54812" w:rsidRPr="005139E8" w:rsidRDefault="004E239C">
      <w:pPr>
        <w:numPr>
          <w:ilvl w:val="0"/>
          <w:numId w:val="7"/>
        </w:numPr>
        <w:ind w:left="284"/>
        <w:jc w:val="both"/>
      </w:pPr>
      <w:r w:rsidRPr="005139E8">
        <w:rPr>
          <w:rFonts w:ascii="Arial" w:eastAsia="Arial" w:hAnsi="Arial" w:cs="Arial"/>
        </w:rPr>
        <w:t>Beneficjent zobowiązuje się do zrealizowania Projektu zgodnie z wytycznymi, o których mowa w</w:t>
      </w:r>
      <w:r w:rsidR="001352FD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art. 5 ust.</w:t>
      </w:r>
      <w:r w:rsidR="007C1679">
        <w:rPr>
          <w:rFonts w:ascii="Arial" w:eastAsia="Arial" w:hAnsi="Arial" w:cs="Arial"/>
        </w:rPr>
        <w:t xml:space="preserve"> 1</w:t>
      </w:r>
      <w:r w:rsidRPr="005139E8">
        <w:rPr>
          <w:rFonts w:ascii="Arial" w:eastAsia="Arial" w:hAnsi="Arial" w:cs="Arial"/>
        </w:rPr>
        <w:t xml:space="preserve"> ustawy, w tym:</w:t>
      </w:r>
    </w:p>
    <w:p w14:paraId="037D5911" w14:textId="77777777" w:rsidR="00A54812" w:rsidRPr="005139E8" w:rsidRDefault="00EF0D4E">
      <w:pPr>
        <w:numPr>
          <w:ilvl w:val="0"/>
          <w:numId w:val="64"/>
        </w:numPr>
        <w:ind w:left="709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</w:t>
      </w:r>
      <w:r w:rsidR="004E239C" w:rsidRPr="005139E8">
        <w:rPr>
          <w:rFonts w:ascii="Arial" w:eastAsia="Arial" w:hAnsi="Arial" w:cs="Arial"/>
        </w:rPr>
        <w:t>ytycznymi</w:t>
      </w:r>
      <w:r w:rsidRPr="005139E8">
        <w:rPr>
          <w:rFonts w:ascii="Arial" w:eastAsia="Arial" w:hAnsi="Arial" w:cs="Arial"/>
        </w:rPr>
        <w:t xml:space="preserve"> </w:t>
      </w:r>
      <w:r w:rsidR="004E239C" w:rsidRPr="005139E8">
        <w:rPr>
          <w:rFonts w:ascii="Arial" w:eastAsia="Arial" w:hAnsi="Arial" w:cs="Arial"/>
        </w:rPr>
        <w:t>w zakresie kwalifikowalności wydatków , w szczególności w zakresie:</w:t>
      </w:r>
    </w:p>
    <w:p w14:paraId="7ACEA07D" w14:textId="77777777" w:rsidR="00A54812" w:rsidRPr="005139E8" w:rsidRDefault="004E239C">
      <w:pPr>
        <w:numPr>
          <w:ilvl w:val="0"/>
          <w:numId w:val="23"/>
        </w:numPr>
        <w:ind w:left="1134" w:hanging="425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ogólnych i szczegółowych zasad kwalifikowalności wydatków,</w:t>
      </w:r>
    </w:p>
    <w:p w14:paraId="63EFC7E8" w14:textId="77777777" w:rsidR="00A54812" w:rsidRPr="005139E8" w:rsidRDefault="004E239C">
      <w:pPr>
        <w:numPr>
          <w:ilvl w:val="0"/>
          <w:numId w:val="23"/>
        </w:numPr>
        <w:ind w:left="1134" w:hanging="425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wydatków niekwalifikowalnych,</w:t>
      </w:r>
    </w:p>
    <w:p w14:paraId="00D4E9B9" w14:textId="77777777" w:rsidR="00A54812" w:rsidRPr="005139E8" w:rsidRDefault="004E239C">
      <w:pPr>
        <w:numPr>
          <w:ilvl w:val="0"/>
          <w:numId w:val="23"/>
        </w:numPr>
        <w:ind w:left="1134" w:hanging="425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zamówień publicznych i zasady uczciwej konkurencji, </w:t>
      </w:r>
    </w:p>
    <w:p w14:paraId="03171AE7" w14:textId="77777777" w:rsidR="00A54812" w:rsidRPr="005139E8" w:rsidRDefault="004E239C">
      <w:pPr>
        <w:numPr>
          <w:ilvl w:val="0"/>
          <w:numId w:val="23"/>
        </w:numPr>
        <w:ind w:left="1134" w:hanging="425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uproszczonych metod rozliczania wydatków,</w:t>
      </w:r>
    </w:p>
    <w:p w14:paraId="286FC858" w14:textId="77777777" w:rsidR="00A54812" w:rsidRPr="005139E8" w:rsidRDefault="004E239C">
      <w:pPr>
        <w:numPr>
          <w:ilvl w:val="0"/>
          <w:numId w:val="23"/>
        </w:numPr>
        <w:ind w:left="1134" w:hanging="425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dokumentowania wydatków kwalifikowalnych,</w:t>
      </w:r>
    </w:p>
    <w:p w14:paraId="63658E53" w14:textId="7B7F32AB" w:rsidR="00A54812" w:rsidRPr="005139E8" w:rsidRDefault="004E239C" w:rsidP="00080CF1">
      <w:pPr>
        <w:numPr>
          <w:ilvl w:val="0"/>
          <w:numId w:val="23"/>
        </w:numPr>
        <w:ind w:left="1134" w:hanging="425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dochodów wygenerowanych w trakcie i po zakończeniu realizacji Projektu</w:t>
      </w:r>
      <w:r w:rsidR="000F30D9">
        <w:rPr>
          <w:rFonts w:ascii="Arial" w:eastAsia="Arial" w:hAnsi="Arial" w:cs="Arial"/>
        </w:rPr>
        <w:t>;</w:t>
      </w:r>
      <w:r w:rsidRPr="005139E8">
        <w:rPr>
          <w:rFonts w:ascii="Arial" w:eastAsia="Arial" w:hAnsi="Arial" w:cs="Arial"/>
        </w:rPr>
        <w:t>,</w:t>
      </w:r>
    </w:p>
    <w:p w14:paraId="4A11FA1B" w14:textId="77777777" w:rsidR="00A54812" w:rsidRPr="005139E8" w:rsidRDefault="004E239C">
      <w:pPr>
        <w:numPr>
          <w:ilvl w:val="0"/>
          <w:numId w:val="64"/>
        </w:numPr>
        <w:ind w:left="709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wytycznymi w zakresie kontroli realizacji programów operacyjnych na lata 2014-2020; </w:t>
      </w:r>
    </w:p>
    <w:p w14:paraId="2EB4A7D7" w14:textId="77777777" w:rsidR="00A54812" w:rsidRPr="005139E8" w:rsidRDefault="004E239C">
      <w:pPr>
        <w:numPr>
          <w:ilvl w:val="0"/>
          <w:numId w:val="64"/>
        </w:numPr>
        <w:ind w:left="709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wytycznymi w zakresie warunków gromadzenia i przekazywania danych w postaci elektronicznej na lata 2014-2020, w szczególności w zakresie elektronicznej wymiany informacji za pośrednictwem SL2014;</w:t>
      </w:r>
    </w:p>
    <w:p w14:paraId="6397A843" w14:textId="77777777" w:rsidR="00A54812" w:rsidRPr="005139E8" w:rsidRDefault="004E239C">
      <w:pPr>
        <w:numPr>
          <w:ilvl w:val="0"/>
          <w:numId w:val="64"/>
        </w:numPr>
        <w:ind w:left="709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wytycznymi w zakresie sposobu korygowania i odzyskiwania nieprawidłowych wydatków oraz raportowania nieprawidłowości w ramach programów operacyjnych polityki spójności na lata 2014-2020;</w:t>
      </w:r>
    </w:p>
    <w:p w14:paraId="4C1F0548" w14:textId="23AF2038" w:rsidR="007B294F" w:rsidRPr="005139E8" w:rsidRDefault="007B294F" w:rsidP="00EE2B95">
      <w:pPr>
        <w:pStyle w:val="Akapitzlist"/>
        <w:numPr>
          <w:ilvl w:val="0"/>
          <w:numId w:val="64"/>
        </w:numPr>
        <w:ind w:left="709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  <w:color w:val="000000"/>
          <w:sz w:val="20"/>
          <w:szCs w:val="20"/>
          <w:lang w:eastAsia="pl-PL"/>
        </w:rPr>
        <w:t>wytycznymi w zakresie realizacji zasady równości szans i niedyskryminacji oraz zasady równości szans kobiet i mężczyzn</w:t>
      </w:r>
      <w:r w:rsidR="00BE003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(zwanych dalej „wytycznymi w zakresie realizacji zasady równości szans”)</w:t>
      </w:r>
      <w:r w:rsidRPr="005139E8">
        <w:rPr>
          <w:rFonts w:ascii="Arial" w:eastAsia="Arial" w:hAnsi="Arial" w:cs="Arial"/>
          <w:color w:val="000000"/>
          <w:sz w:val="20"/>
          <w:szCs w:val="20"/>
          <w:lang w:eastAsia="pl-PL"/>
        </w:rPr>
        <w:t>.</w:t>
      </w:r>
    </w:p>
    <w:p w14:paraId="5D1A670F" w14:textId="77777777" w:rsidR="00A54812" w:rsidRPr="005139E8" w:rsidRDefault="004E239C">
      <w:pPr>
        <w:numPr>
          <w:ilvl w:val="0"/>
          <w:numId w:val="7"/>
        </w:numPr>
        <w:spacing w:before="120" w:after="120"/>
        <w:ind w:left="284"/>
        <w:jc w:val="both"/>
      </w:pPr>
      <w:r w:rsidRPr="005139E8">
        <w:rPr>
          <w:rFonts w:ascii="Arial" w:eastAsia="Arial" w:hAnsi="Arial" w:cs="Arial"/>
        </w:rPr>
        <w:t>W przypadku, gdy ogłoszona w trakcie realizacji Projektu, po dniu zawarcia Umowy, wersja wytycznych w zakresie kwalifikowalności wydatków wprowadza rozwiązania korzystniejsze dla Beneficjenta, wytyczne te stosuje się także w odniesieniu do wydatków nierozliczonych poniesionych przed dniem stosowania nowej wersji wytycznych oraz umów zawartych w wyniku post</w:t>
      </w:r>
      <w:r w:rsidR="0076622F" w:rsidRPr="005139E8">
        <w:rPr>
          <w:rFonts w:ascii="Arial" w:eastAsia="Arial" w:hAnsi="Arial" w:cs="Arial"/>
        </w:rPr>
        <w:t>ę</w:t>
      </w:r>
      <w:r w:rsidRPr="005139E8">
        <w:rPr>
          <w:rFonts w:ascii="Arial" w:eastAsia="Arial" w:hAnsi="Arial" w:cs="Arial"/>
        </w:rPr>
        <w:t>powań przeprowadzonych zgodnie z wymogami określonymi w podrozdziale 6.5 tych wytycznych.</w:t>
      </w:r>
    </w:p>
    <w:p w14:paraId="58F0845D" w14:textId="7C3522E5" w:rsidR="00A54812" w:rsidRPr="005139E8" w:rsidRDefault="004E239C">
      <w:pPr>
        <w:numPr>
          <w:ilvl w:val="0"/>
          <w:numId w:val="7"/>
        </w:numPr>
        <w:spacing w:before="120" w:after="120"/>
        <w:ind w:left="284"/>
        <w:jc w:val="both"/>
      </w:pPr>
      <w:r w:rsidRPr="005139E8">
        <w:rPr>
          <w:rFonts w:ascii="Arial" w:eastAsia="Arial" w:hAnsi="Arial" w:cs="Arial"/>
        </w:rPr>
        <w:t>Beneficjent oświadcza w imieniu własnym i Partnerów, że zapoznał się z treścią wytycznych, o których mowa w ust. 1, oraz zobowiązuje się do ich stosowania. W przypadku, jeżeli zaistnieje konieczność zmiany wytycznych, Beneficjent zobowiązany jest do stosowania zmienionych wytycznych, z uwzględnieniem ust. 2.</w:t>
      </w:r>
    </w:p>
    <w:p w14:paraId="4FD376DE" w14:textId="63B25A78" w:rsidR="005E3CE7" w:rsidRPr="00F866A0" w:rsidRDefault="005E3CE7" w:rsidP="00F866A0">
      <w:pPr>
        <w:numPr>
          <w:ilvl w:val="0"/>
          <w:numId w:val="7"/>
        </w:numPr>
        <w:spacing w:before="120" w:after="120"/>
        <w:ind w:left="284"/>
        <w:jc w:val="both"/>
        <w:rPr>
          <w:rFonts w:ascii="Arial" w:hAnsi="Arial" w:cs="Arial"/>
        </w:rPr>
      </w:pPr>
      <w:r w:rsidRPr="005139E8">
        <w:rPr>
          <w:rFonts w:ascii="Arial" w:hAnsi="Arial" w:cs="Arial"/>
        </w:rPr>
        <w:t>Pomoc Beneficjenta związana z indywidualnym wsparciem rozwoju innowacyjnych pomysłów biznesowych przedsiębiorstw typu startup udzielon</w:t>
      </w:r>
      <w:r w:rsidR="009C0FC0" w:rsidRPr="005139E8">
        <w:rPr>
          <w:rFonts w:ascii="Arial" w:hAnsi="Arial" w:cs="Arial"/>
        </w:rPr>
        <w:t>a</w:t>
      </w:r>
      <w:r w:rsidRPr="005139E8">
        <w:rPr>
          <w:rFonts w:ascii="Arial" w:hAnsi="Arial" w:cs="Arial"/>
        </w:rPr>
        <w:t xml:space="preserve"> w ramach Projektu i na zasadach określonych w Umowie </w:t>
      </w:r>
      <w:r w:rsidR="007C7E22">
        <w:rPr>
          <w:rFonts w:ascii="Arial" w:hAnsi="Arial" w:cs="Arial"/>
        </w:rPr>
        <w:t xml:space="preserve">będzie </w:t>
      </w:r>
      <w:r w:rsidRPr="005139E8">
        <w:rPr>
          <w:rFonts w:ascii="Arial" w:hAnsi="Arial" w:cs="Arial"/>
        </w:rPr>
        <w:t>stanowi</w:t>
      </w:r>
      <w:r w:rsidR="007C7E22">
        <w:rPr>
          <w:rFonts w:ascii="Arial" w:hAnsi="Arial" w:cs="Arial"/>
        </w:rPr>
        <w:t>ć</w:t>
      </w:r>
      <w:r w:rsidRPr="005139E8">
        <w:rPr>
          <w:rFonts w:ascii="Arial" w:hAnsi="Arial" w:cs="Arial"/>
        </w:rPr>
        <w:t xml:space="preserve"> dla tych przedsiębiorstw pomoc </w:t>
      </w:r>
      <w:r w:rsidRPr="00D70357">
        <w:rPr>
          <w:rFonts w:ascii="Arial" w:hAnsi="Arial" w:cs="Arial"/>
          <w:i/>
        </w:rPr>
        <w:t>de minimis</w:t>
      </w:r>
      <w:r w:rsidRPr="005139E8">
        <w:rPr>
          <w:rFonts w:ascii="Arial" w:hAnsi="Arial" w:cs="Arial"/>
          <w:i/>
        </w:rPr>
        <w:t xml:space="preserve"> </w:t>
      </w:r>
      <w:r w:rsidRPr="005139E8">
        <w:rPr>
          <w:rFonts w:ascii="Arial" w:hAnsi="Arial" w:cs="Arial"/>
        </w:rPr>
        <w:t xml:space="preserve">i </w:t>
      </w:r>
      <w:r w:rsidR="007C7E22">
        <w:rPr>
          <w:rFonts w:ascii="Arial" w:hAnsi="Arial" w:cs="Arial"/>
        </w:rPr>
        <w:t>będzie</w:t>
      </w:r>
      <w:r w:rsidR="007C7E22" w:rsidRPr="005139E8">
        <w:rPr>
          <w:rFonts w:ascii="Arial" w:hAnsi="Arial" w:cs="Arial"/>
        </w:rPr>
        <w:t xml:space="preserve"> </w:t>
      </w:r>
      <w:r w:rsidRPr="005139E8">
        <w:rPr>
          <w:rFonts w:ascii="Arial" w:hAnsi="Arial" w:cs="Arial"/>
        </w:rPr>
        <w:t>udzielana na podstawie umowy pomiędzy Beneficjentem a przedsiębiorcą</w:t>
      </w:r>
      <w:r w:rsidR="007C7E22">
        <w:rPr>
          <w:rFonts w:ascii="Arial" w:hAnsi="Arial" w:cs="Arial"/>
        </w:rPr>
        <w:t xml:space="preserve">. </w:t>
      </w:r>
      <w:r w:rsidR="007C7E22" w:rsidRPr="00A82A38">
        <w:rPr>
          <w:rFonts w:ascii="Arial" w:hAnsi="Arial" w:cs="Arial"/>
          <w:color w:val="auto"/>
        </w:rPr>
        <w:t>Beneficjent zobowiązuje się, że umowa pomiędzy nim a przedsiębiorcą będzie</w:t>
      </w:r>
      <w:r w:rsidRPr="005139E8">
        <w:rPr>
          <w:rFonts w:ascii="Arial" w:hAnsi="Arial" w:cs="Arial"/>
        </w:rPr>
        <w:t xml:space="preserve"> określa</w:t>
      </w:r>
      <w:r w:rsidR="007C7E22">
        <w:rPr>
          <w:rFonts w:ascii="Arial" w:hAnsi="Arial" w:cs="Arial"/>
        </w:rPr>
        <w:t>ła</w:t>
      </w:r>
      <w:r w:rsidRPr="005139E8">
        <w:rPr>
          <w:rFonts w:ascii="Arial" w:hAnsi="Arial" w:cs="Arial"/>
        </w:rPr>
        <w:t xml:space="preserve"> w szczególności: </w:t>
      </w:r>
    </w:p>
    <w:p w14:paraId="7E83F13F" w14:textId="24ED6207" w:rsidR="005E3CE7" w:rsidRDefault="005E3CE7" w:rsidP="00B009FE">
      <w:pPr>
        <w:pStyle w:val="Tekstpodstawowy"/>
        <w:numPr>
          <w:ilvl w:val="1"/>
          <w:numId w:val="78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 xml:space="preserve">zakres usług, jakie zostaną wykonane w ramach </w:t>
      </w:r>
      <w:r w:rsidR="000F30D9">
        <w:rPr>
          <w:rFonts w:ascii="Arial" w:hAnsi="Arial" w:cs="Arial"/>
          <w:sz w:val="20"/>
          <w:szCs w:val="20"/>
        </w:rPr>
        <w:t xml:space="preserve">tej </w:t>
      </w:r>
      <w:r w:rsidRPr="005139E8">
        <w:rPr>
          <w:rFonts w:ascii="Arial" w:hAnsi="Arial" w:cs="Arial"/>
          <w:sz w:val="20"/>
          <w:szCs w:val="20"/>
        </w:rPr>
        <w:t>umowy;</w:t>
      </w:r>
    </w:p>
    <w:p w14:paraId="26CAEC7C" w14:textId="7ACB67BD" w:rsidR="00F866A0" w:rsidRPr="005139E8" w:rsidRDefault="00F866A0" w:rsidP="00B009FE">
      <w:pPr>
        <w:pStyle w:val="Tekstpodstawowy"/>
        <w:numPr>
          <w:ilvl w:val="1"/>
          <w:numId w:val="78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współpracy </w:t>
      </w:r>
      <w:r w:rsidR="000F30D9">
        <w:rPr>
          <w:rFonts w:ascii="Arial" w:hAnsi="Arial" w:cs="Arial"/>
          <w:sz w:val="20"/>
          <w:szCs w:val="20"/>
        </w:rPr>
        <w:t>Beneficjenta z przedsiębiorcą</w:t>
      </w:r>
      <w:r>
        <w:rPr>
          <w:rFonts w:ascii="Arial" w:hAnsi="Arial" w:cs="Arial"/>
          <w:sz w:val="20"/>
          <w:szCs w:val="20"/>
        </w:rPr>
        <w:t>;</w:t>
      </w:r>
    </w:p>
    <w:p w14:paraId="51DF086B" w14:textId="7D2ADA75" w:rsidR="005E3CE7" w:rsidRPr="005139E8" w:rsidRDefault="005E3CE7" w:rsidP="00B009FE">
      <w:pPr>
        <w:pStyle w:val="Tekstpodstawowy"/>
        <w:numPr>
          <w:ilvl w:val="1"/>
          <w:numId w:val="78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>rod</w:t>
      </w:r>
      <w:r w:rsidR="00A73D98">
        <w:rPr>
          <w:rFonts w:ascii="Arial" w:hAnsi="Arial" w:cs="Arial"/>
          <w:sz w:val="20"/>
          <w:szCs w:val="20"/>
        </w:rPr>
        <w:t>zaje działalności gospodarczej</w:t>
      </w:r>
      <w:r w:rsidRPr="005139E8">
        <w:rPr>
          <w:rFonts w:ascii="Arial" w:hAnsi="Arial" w:cs="Arial"/>
          <w:sz w:val="20"/>
          <w:szCs w:val="20"/>
        </w:rPr>
        <w:t xml:space="preserve"> wykluczon</w:t>
      </w:r>
      <w:r w:rsidR="00A73D98">
        <w:rPr>
          <w:rFonts w:ascii="Arial" w:hAnsi="Arial" w:cs="Arial"/>
          <w:sz w:val="20"/>
          <w:szCs w:val="20"/>
        </w:rPr>
        <w:t>e</w:t>
      </w:r>
      <w:r w:rsidRPr="005139E8">
        <w:rPr>
          <w:rFonts w:ascii="Arial" w:hAnsi="Arial" w:cs="Arial"/>
          <w:sz w:val="20"/>
          <w:szCs w:val="20"/>
        </w:rPr>
        <w:t xml:space="preserve"> z możliwości uzyskania pomocy</w:t>
      </w:r>
      <w:r w:rsidR="000F30D9">
        <w:rPr>
          <w:rFonts w:ascii="Arial" w:hAnsi="Arial" w:cs="Arial"/>
          <w:sz w:val="20"/>
          <w:szCs w:val="20"/>
        </w:rPr>
        <w:t xml:space="preserve"> </w:t>
      </w:r>
      <w:r w:rsidR="000F30D9" w:rsidRPr="00F95177">
        <w:rPr>
          <w:rFonts w:ascii="Arial" w:hAnsi="Arial" w:cs="Arial"/>
          <w:i/>
          <w:sz w:val="20"/>
          <w:szCs w:val="20"/>
        </w:rPr>
        <w:t>de minimis</w:t>
      </w:r>
      <w:r w:rsidRPr="005139E8">
        <w:rPr>
          <w:rFonts w:ascii="Arial" w:hAnsi="Arial" w:cs="Arial"/>
          <w:sz w:val="20"/>
          <w:szCs w:val="20"/>
        </w:rPr>
        <w:t>;</w:t>
      </w:r>
    </w:p>
    <w:p w14:paraId="7452D3A0" w14:textId="53A45220" w:rsidR="005E3CE7" w:rsidRPr="005139E8" w:rsidRDefault="00A73D98" w:rsidP="00B009FE">
      <w:pPr>
        <w:pStyle w:val="Tekstpodstawowy"/>
        <w:numPr>
          <w:ilvl w:val="1"/>
          <w:numId w:val="78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okres, na jaki zawarta jest </w:t>
      </w:r>
      <w:r w:rsidR="000F30D9">
        <w:rPr>
          <w:rFonts w:ascii="Arial" w:hAnsi="Arial" w:cs="Arial"/>
          <w:sz w:val="20"/>
          <w:szCs w:val="20"/>
        </w:rPr>
        <w:t xml:space="preserve">ta </w:t>
      </w:r>
      <w:r>
        <w:rPr>
          <w:rFonts w:ascii="Arial" w:hAnsi="Arial" w:cs="Arial"/>
          <w:sz w:val="20"/>
          <w:szCs w:val="20"/>
        </w:rPr>
        <w:t>umowa</w:t>
      </w:r>
      <w:r w:rsidR="005E3CE7" w:rsidRPr="005139E8">
        <w:rPr>
          <w:rFonts w:ascii="Arial" w:hAnsi="Arial" w:cs="Arial"/>
          <w:sz w:val="20"/>
          <w:szCs w:val="20"/>
        </w:rPr>
        <w:t>;</w:t>
      </w:r>
    </w:p>
    <w:p w14:paraId="288D8A67" w14:textId="3894256A" w:rsidR="005E3CE7" w:rsidRPr="005139E8" w:rsidRDefault="005E3CE7" w:rsidP="00B009FE">
      <w:pPr>
        <w:pStyle w:val="Tekstpodstawowy"/>
        <w:numPr>
          <w:ilvl w:val="1"/>
          <w:numId w:val="78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 xml:space="preserve">zobowiązania i odpowiedzialność </w:t>
      </w:r>
      <w:r w:rsidR="000F30D9">
        <w:rPr>
          <w:rFonts w:ascii="Arial" w:hAnsi="Arial" w:cs="Arial"/>
          <w:sz w:val="20"/>
          <w:szCs w:val="20"/>
        </w:rPr>
        <w:t>Beneficjenta i przedsiębiorcy</w:t>
      </w:r>
      <w:r w:rsidRPr="005139E8">
        <w:rPr>
          <w:rFonts w:ascii="Arial" w:hAnsi="Arial" w:cs="Arial"/>
          <w:sz w:val="20"/>
          <w:szCs w:val="20"/>
        </w:rPr>
        <w:t>;</w:t>
      </w:r>
    </w:p>
    <w:p w14:paraId="59034CD6" w14:textId="266C1C0A" w:rsidR="005E3CE7" w:rsidRDefault="005E3CE7" w:rsidP="00B009FE">
      <w:pPr>
        <w:pStyle w:val="Tekstpodstawowy"/>
        <w:numPr>
          <w:ilvl w:val="1"/>
          <w:numId w:val="78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 xml:space="preserve">zobowiązanie </w:t>
      </w:r>
      <w:r w:rsidR="000F30D9">
        <w:rPr>
          <w:rFonts w:ascii="Arial" w:hAnsi="Arial" w:cs="Arial"/>
          <w:sz w:val="20"/>
          <w:szCs w:val="20"/>
        </w:rPr>
        <w:t>Beneficjenta i przedsiębiorcy</w:t>
      </w:r>
      <w:r w:rsidRPr="005139E8">
        <w:rPr>
          <w:rFonts w:ascii="Arial" w:hAnsi="Arial" w:cs="Arial"/>
          <w:sz w:val="20"/>
          <w:szCs w:val="20"/>
        </w:rPr>
        <w:t xml:space="preserve"> do zachowania poufności;</w:t>
      </w:r>
    </w:p>
    <w:p w14:paraId="6EA78927" w14:textId="37D85280" w:rsidR="00E2584F" w:rsidRPr="005139E8" w:rsidRDefault="00A36265" w:rsidP="00B009FE">
      <w:pPr>
        <w:pStyle w:val="Tekstpodstawowy"/>
        <w:numPr>
          <w:ilvl w:val="1"/>
          <w:numId w:val="78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szacunkow</w:t>
      </w:r>
      <w:r w:rsidR="008333D1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</w:t>
      </w:r>
      <w:r w:rsidR="0092271F">
        <w:rPr>
          <w:rFonts w:ascii="Arial" w:hAnsi="Arial" w:cs="Arial"/>
          <w:sz w:val="20"/>
          <w:szCs w:val="20"/>
        </w:rPr>
        <w:t>kwot</w:t>
      </w:r>
      <w:r w:rsidR="008333D1">
        <w:rPr>
          <w:rFonts w:ascii="Arial" w:hAnsi="Arial" w:cs="Arial"/>
          <w:sz w:val="20"/>
          <w:szCs w:val="20"/>
        </w:rPr>
        <w:t>ę</w:t>
      </w:r>
      <w:r w:rsidR="00E2584F">
        <w:rPr>
          <w:rFonts w:ascii="Arial" w:hAnsi="Arial" w:cs="Arial"/>
          <w:sz w:val="20"/>
          <w:szCs w:val="20"/>
        </w:rPr>
        <w:t xml:space="preserve"> </w:t>
      </w:r>
      <w:r w:rsidR="00E2584F" w:rsidRPr="002A0E43">
        <w:rPr>
          <w:rFonts w:ascii="Arial" w:hAnsi="Arial" w:cs="Arial"/>
          <w:sz w:val="20"/>
          <w:szCs w:val="20"/>
        </w:rPr>
        <w:t>środków przeznaczony</w:t>
      </w:r>
      <w:r>
        <w:rPr>
          <w:rFonts w:ascii="Arial" w:hAnsi="Arial" w:cs="Arial"/>
          <w:sz w:val="20"/>
          <w:szCs w:val="20"/>
        </w:rPr>
        <w:t>ch</w:t>
      </w:r>
      <w:r w:rsidR="00E2584F" w:rsidRPr="002A0E43">
        <w:rPr>
          <w:rFonts w:ascii="Arial" w:hAnsi="Arial" w:cs="Arial"/>
          <w:sz w:val="20"/>
          <w:szCs w:val="20"/>
        </w:rPr>
        <w:t xml:space="preserve"> na realizację indywidualnego programu inkubacji</w:t>
      </w:r>
      <w:r w:rsidR="00E2584F">
        <w:rPr>
          <w:rFonts w:ascii="Arial" w:hAnsi="Arial" w:cs="Arial"/>
          <w:sz w:val="20"/>
          <w:szCs w:val="20"/>
        </w:rPr>
        <w:t>;</w:t>
      </w:r>
    </w:p>
    <w:p w14:paraId="2C458E16" w14:textId="731B3C18" w:rsidR="005E3CE7" w:rsidRPr="005139E8" w:rsidRDefault="005E3CE7" w:rsidP="00B009FE">
      <w:pPr>
        <w:pStyle w:val="Tekstpodstawowy"/>
        <w:numPr>
          <w:ilvl w:val="1"/>
          <w:numId w:val="78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 xml:space="preserve">zasady przetwarzania </w:t>
      </w:r>
      <w:r w:rsidR="00A73D98" w:rsidRPr="005139E8">
        <w:rPr>
          <w:rFonts w:ascii="Arial" w:hAnsi="Arial" w:cs="Arial"/>
          <w:sz w:val="20"/>
          <w:szCs w:val="20"/>
        </w:rPr>
        <w:t xml:space="preserve">przez Beneficjenta na rzecz </w:t>
      </w:r>
      <w:r w:rsidR="004524F5">
        <w:rPr>
          <w:rFonts w:ascii="Arial" w:hAnsi="Arial" w:cs="Arial"/>
          <w:sz w:val="20"/>
          <w:szCs w:val="20"/>
        </w:rPr>
        <w:t xml:space="preserve">Instytucji Pośredniczącej </w:t>
      </w:r>
      <w:r w:rsidRPr="005139E8">
        <w:rPr>
          <w:rFonts w:ascii="Arial" w:hAnsi="Arial" w:cs="Arial"/>
          <w:sz w:val="20"/>
          <w:szCs w:val="20"/>
        </w:rPr>
        <w:t>danych osobowych przedsiębiorc</w:t>
      </w:r>
      <w:r w:rsidR="001B04FB">
        <w:rPr>
          <w:rFonts w:ascii="Arial" w:hAnsi="Arial" w:cs="Arial"/>
          <w:sz w:val="20"/>
          <w:szCs w:val="20"/>
        </w:rPr>
        <w:t>y</w:t>
      </w:r>
      <w:r w:rsidR="00A73D98">
        <w:rPr>
          <w:rFonts w:ascii="Arial" w:hAnsi="Arial" w:cs="Arial"/>
          <w:sz w:val="20"/>
          <w:szCs w:val="20"/>
        </w:rPr>
        <w:t>,</w:t>
      </w:r>
      <w:r w:rsidRPr="005139E8">
        <w:rPr>
          <w:rFonts w:ascii="Arial" w:hAnsi="Arial" w:cs="Arial"/>
          <w:sz w:val="20"/>
          <w:szCs w:val="20"/>
        </w:rPr>
        <w:t xml:space="preserve"> zgodnie z ustawą o ochronie danych osobowych</w:t>
      </w:r>
      <w:r w:rsidR="00A73D98">
        <w:rPr>
          <w:rFonts w:ascii="Arial" w:hAnsi="Arial" w:cs="Arial"/>
          <w:sz w:val="20"/>
          <w:szCs w:val="20"/>
        </w:rPr>
        <w:t>,</w:t>
      </w:r>
      <w:r w:rsidRPr="005139E8">
        <w:rPr>
          <w:rFonts w:ascii="Arial" w:hAnsi="Arial" w:cs="Arial"/>
          <w:sz w:val="20"/>
          <w:szCs w:val="20"/>
        </w:rPr>
        <w:t xml:space="preserve"> w celu i</w:t>
      </w:r>
      <w:r w:rsidR="004323AE">
        <w:rPr>
          <w:rFonts w:ascii="Arial" w:hAnsi="Arial" w:cs="Arial"/>
          <w:sz w:val="20"/>
          <w:szCs w:val="20"/>
        </w:rPr>
        <w:t> </w:t>
      </w:r>
      <w:r w:rsidRPr="005139E8">
        <w:rPr>
          <w:rFonts w:ascii="Arial" w:hAnsi="Arial" w:cs="Arial"/>
          <w:sz w:val="20"/>
          <w:szCs w:val="20"/>
        </w:rPr>
        <w:t xml:space="preserve">zakresie niezbędnym do wykonania </w:t>
      </w:r>
      <w:r w:rsidR="00E7589C">
        <w:rPr>
          <w:rFonts w:ascii="Arial" w:hAnsi="Arial" w:cs="Arial"/>
          <w:sz w:val="20"/>
          <w:szCs w:val="20"/>
        </w:rPr>
        <w:t>U</w:t>
      </w:r>
      <w:r w:rsidRPr="005139E8">
        <w:rPr>
          <w:rFonts w:ascii="Arial" w:hAnsi="Arial" w:cs="Arial"/>
          <w:sz w:val="20"/>
          <w:szCs w:val="20"/>
        </w:rPr>
        <w:t>mowy</w:t>
      </w:r>
      <w:r w:rsidRPr="008333D1">
        <w:rPr>
          <w:rFonts w:ascii="Arial" w:hAnsi="Arial" w:cs="Arial"/>
          <w:sz w:val="20"/>
          <w:szCs w:val="20"/>
        </w:rPr>
        <w:t>;</w:t>
      </w:r>
    </w:p>
    <w:p w14:paraId="0368B1A5" w14:textId="3F45E5AD" w:rsidR="005E3CE7" w:rsidRPr="005139E8" w:rsidRDefault="005E3CE7" w:rsidP="00B009FE">
      <w:pPr>
        <w:pStyle w:val="Tekstpodstawowy"/>
        <w:numPr>
          <w:ilvl w:val="1"/>
          <w:numId w:val="78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>zasady korzystania z</w:t>
      </w:r>
      <w:r w:rsidR="001B04FB">
        <w:rPr>
          <w:rFonts w:ascii="Arial" w:hAnsi="Arial" w:cs="Arial"/>
          <w:sz w:val="20"/>
          <w:szCs w:val="20"/>
        </w:rPr>
        <w:t>e składników majątkowych</w:t>
      </w:r>
      <w:r w:rsidRPr="005139E8">
        <w:rPr>
          <w:rFonts w:ascii="Arial" w:hAnsi="Arial" w:cs="Arial"/>
          <w:sz w:val="20"/>
          <w:szCs w:val="20"/>
        </w:rPr>
        <w:t xml:space="preserve"> udostępnionych przedsiębiorcy przez Beneficjenta;</w:t>
      </w:r>
    </w:p>
    <w:p w14:paraId="6273BDA3" w14:textId="76DD4C6B" w:rsidR="005E3CE7" w:rsidRPr="005139E8" w:rsidRDefault="00E7589C" w:rsidP="00B009FE">
      <w:pPr>
        <w:pStyle w:val="Tekstpodstawowy"/>
        <w:numPr>
          <w:ilvl w:val="1"/>
          <w:numId w:val="78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>O</w:t>
      </w:r>
      <w:r w:rsidR="005E3CE7" w:rsidRPr="005139E8">
        <w:rPr>
          <w:rFonts w:ascii="Arial" w:hAnsi="Arial" w:cs="Arial"/>
          <w:sz w:val="20"/>
          <w:szCs w:val="20"/>
        </w:rPr>
        <w:t>świadczeni</w:t>
      </w:r>
      <w:r>
        <w:rPr>
          <w:rFonts w:ascii="Arial" w:hAnsi="Arial" w:cs="Arial"/>
          <w:sz w:val="20"/>
          <w:szCs w:val="20"/>
        </w:rPr>
        <w:t xml:space="preserve">a </w:t>
      </w:r>
      <w:r w:rsidR="00D35CE9">
        <w:rPr>
          <w:rFonts w:ascii="Arial" w:hAnsi="Arial" w:cs="Arial"/>
          <w:sz w:val="20"/>
          <w:szCs w:val="20"/>
        </w:rPr>
        <w:t xml:space="preserve">Beneficjenta i przedsiębiorcy </w:t>
      </w:r>
      <w:r w:rsidR="005E3CE7" w:rsidRPr="005139E8">
        <w:rPr>
          <w:rFonts w:ascii="Arial" w:hAnsi="Arial" w:cs="Arial"/>
          <w:sz w:val="20"/>
          <w:szCs w:val="20"/>
        </w:rPr>
        <w:t>o braku powiązań w rozumieniu art. 6c ust. 2 ustawy o utworzeniu Polskiej Agencji Rozwoju Przedsiębiorczości pomiędzy przedsiębiorcą a Beneficjentem oraz podmiotami świadczącymi temu przedsiębiorcy usługi w ramach indywidualnego wsparcia rozwoju innowacyjnego pomysłu biznesowego;</w:t>
      </w:r>
    </w:p>
    <w:p w14:paraId="0D3F06FC" w14:textId="7A0C2783" w:rsidR="005E3CE7" w:rsidRPr="005139E8" w:rsidRDefault="005E3CE7" w:rsidP="00B009FE">
      <w:pPr>
        <w:pStyle w:val="Tekstpodstawowy"/>
        <w:numPr>
          <w:ilvl w:val="1"/>
          <w:numId w:val="78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 xml:space="preserve">oświadczenie przedsiębiorcy o posiadaniu wyłącznych praw do zgłoszonego przez niego innowacyjnego pomysłu biznesowego oraz </w:t>
      </w:r>
      <w:r w:rsidRPr="00EA78FA">
        <w:rPr>
          <w:rFonts w:ascii="Arial" w:hAnsi="Arial" w:cs="Arial"/>
          <w:sz w:val="20"/>
          <w:szCs w:val="20"/>
        </w:rPr>
        <w:t>uprawnieni</w:t>
      </w:r>
      <w:r w:rsidR="00E7589C" w:rsidRPr="00EA78FA">
        <w:rPr>
          <w:rFonts w:ascii="Arial" w:hAnsi="Arial" w:cs="Arial"/>
          <w:sz w:val="20"/>
          <w:szCs w:val="20"/>
        </w:rPr>
        <w:t>a</w:t>
      </w:r>
      <w:r w:rsidRPr="005139E8">
        <w:rPr>
          <w:rFonts w:ascii="Arial" w:hAnsi="Arial" w:cs="Arial"/>
          <w:sz w:val="20"/>
          <w:szCs w:val="20"/>
        </w:rPr>
        <w:t xml:space="preserve"> do rozporządzania nim</w:t>
      </w:r>
      <w:r w:rsidR="0072283C">
        <w:rPr>
          <w:rFonts w:ascii="Arial" w:hAnsi="Arial" w:cs="Arial"/>
          <w:sz w:val="20"/>
          <w:szCs w:val="20"/>
        </w:rPr>
        <w:t>i</w:t>
      </w:r>
      <w:r w:rsidRPr="005139E8">
        <w:rPr>
          <w:rFonts w:ascii="Arial" w:hAnsi="Arial" w:cs="Arial"/>
          <w:sz w:val="20"/>
          <w:szCs w:val="20"/>
        </w:rPr>
        <w:t>;</w:t>
      </w:r>
    </w:p>
    <w:p w14:paraId="45FBB32F" w14:textId="31449076" w:rsidR="005E3CE7" w:rsidRPr="005139E8" w:rsidRDefault="005E3CE7" w:rsidP="00B009FE">
      <w:pPr>
        <w:pStyle w:val="Tekstpodstawowy"/>
        <w:numPr>
          <w:ilvl w:val="1"/>
          <w:numId w:val="78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>oświadczenie przedsiębiorcy, że innowacyjny pomysł biznesowy jest wolny od wszelkich obciążeń prawnych lub jakiegokolwiek roszczenia podmiotu trzeciego;</w:t>
      </w:r>
    </w:p>
    <w:p w14:paraId="6415F068" w14:textId="2B087016" w:rsidR="005E3CE7" w:rsidRPr="005139E8" w:rsidRDefault="005E3CE7" w:rsidP="00B009FE">
      <w:pPr>
        <w:pStyle w:val="Tekstpodstawowy"/>
        <w:numPr>
          <w:ilvl w:val="1"/>
          <w:numId w:val="78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>oświadczenie przedsiębiorcy, że innowacyjny pomysł biznesowy nie jest przedmiotem aktualnie prowadzonej działalności gospodarczej</w:t>
      </w:r>
      <w:r w:rsidR="004B4AF7">
        <w:rPr>
          <w:rFonts w:ascii="Arial" w:hAnsi="Arial" w:cs="Arial"/>
          <w:sz w:val="20"/>
          <w:szCs w:val="20"/>
        </w:rPr>
        <w:t xml:space="preserve"> </w:t>
      </w:r>
      <w:r w:rsidR="00A36265">
        <w:rPr>
          <w:rFonts w:ascii="Arial" w:hAnsi="Arial" w:cs="Arial"/>
          <w:sz w:val="20"/>
          <w:szCs w:val="20"/>
        </w:rPr>
        <w:t xml:space="preserve">pomysłodawcy </w:t>
      </w:r>
    </w:p>
    <w:p w14:paraId="38B4B9EC" w14:textId="26452A9B" w:rsidR="005E3CE7" w:rsidRPr="005139E8" w:rsidRDefault="00C02F01" w:rsidP="00B009FE">
      <w:pPr>
        <w:pStyle w:val="Tekstpodstawowy"/>
        <w:numPr>
          <w:ilvl w:val="1"/>
          <w:numId w:val="78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przesła</w:t>
      </w:r>
      <w:r w:rsidR="0025217A">
        <w:rPr>
          <w:rFonts w:ascii="Arial" w:hAnsi="Arial" w:cs="Arial"/>
          <w:sz w:val="20"/>
          <w:szCs w:val="20"/>
        </w:rPr>
        <w:t>nki</w:t>
      </w:r>
      <w:r w:rsidR="005E3CE7" w:rsidRPr="005139E8">
        <w:rPr>
          <w:rFonts w:ascii="Arial" w:hAnsi="Arial" w:cs="Arial"/>
          <w:sz w:val="20"/>
          <w:szCs w:val="20"/>
        </w:rPr>
        <w:t xml:space="preserve"> rozwiązania </w:t>
      </w:r>
      <w:r w:rsidR="00D35CE9">
        <w:rPr>
          <w:rFonts w:ascii="Arial" w:hAnsi="Arial" w:cs="Arial"/>
          <w:sz w:val="20"/>
          <w:szCs w:val="20"/>
        </w:rPr>
        <w:t xml:space="preserve">tej </w:t>
      </w:r>
      <w:r w:rsidR="005E3CE7" w:rsidRPr="005139E8">
        <w:rPr>
          <w:rFonts w:ascii="Arial" w:hAnsi="Arial" w:cs="Arial"/>
          <w:sz w:val="20"/>
          <w:szCs w:val="20"/>
        </w:rPr>
        <w:t>umowy.</w:t>
      </w:r>
    </w:p>
    <w:p w14:paraId="084D5B0B" w14:textId="77777777" w:rsidR="00466920" w:rsidRPr="005139E8" w:rsidRDefault="007D79B4" w:rsidP="00EE2B95">
      <w:pPr>
        <w:pStyle w:val="Tekstpodstawowy"/>
        <w:numPr>
          <w:ilvl w:val="0"/>
          <w:numId w:val="7"/>
        </w:numPr>
        <w:spacing w:before="120" w:after="120"/>
        <w:ind w:left="567" w:hanging="425"/>
        <w:rPr>
          <w:rFonts w:ascii="Arial" w:hAnsi="Arial" w:cs="Arial"/>
          <w:sz w:val="20"/>
          <w:szCs w:val="20"/>
        </w:rPr>
      </w:pPr>
      <w:r w:rsidRPr="002A0E43">
        <w:rPr>
          <w:rFonts w:ascii="Arial" w:hAnsi="Arial" w:cs="Arial"/>
          <w:sz w:val="20"/>
          <w:szCs w:val="20"/>
        </w:rPr>
        <w:t>Beneficjent z</w:t>
      </w:r>
      <w:r w:rsidR="00466920" w:rsidRPr="005139E8">
        <w:rPr>
          <w:rFonts w:ascii="Arial" w:hAnsi="Arial" w:cs="Arial"/>
          <w:sz w:val="20"/>
          <w:szCs w:val="20"/>
        </w:rPr>
        <w:t>obowiązuje się do:</w:t>
      </w:r>
    </w:p>
    <w:p w14:paraId="1AAA7357" w14:textId="1994F221" w:rsidR="00466920" w:rsidRPr="005139E8" w:rsidRDefault="00466920" w:rsidP="00466920">
      <w:pPr>
        <w:pStyle w:val="Tekstpodstawowy"/>
        <w:numPr>
          <w:ilvl w:val="0"/>
          <w:numId w:val="79"/>
        </w:numPr>
        <w:spacing w:before="120" w:after="120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>nieodpłatnego świadczenia usług objętych wsparciem na rzecz przedsiębiorstw</w:t>
      </w:r>
      <w:r w:rsidR="00DB0754" w:rsidRPr="005139E8">
        <w:rPr>
          <w:rFonts w:ascii="Arial" w:hAnsi="Arial" w:cs="Arial"/>
          <w:sz w:val="20"/>
          <w:szCs w:val="20"/>
        </w:rPr>
        <w:t xml:space="preserve"> typu startup</w:t>
      </w:r>
      <w:r w:rsidRPr="005139E8">
        <w:rPr>
          <w:rFonts w:ascii="Arial" w:hAnsi="Arial" w:cs="Arial"/>
          <w:sz w:val="20"/>
          <w:szCs w:val="20"/>
        </w:rPr>
        <w:t>, utworzonych na bazie zgłoszonych innowacyjnych pomysłów biznesowych, następnie zarejestrowanych w makroregionie Polski Wschodniej w formie spółki kapitałowej zgodnie z przepisami</w:t>
      </w:r>
      <w:r w:rsidR="00E2584F">
        <w:rPr>
          <w:rFonts w:ascii="Arial" w:hAnsi="Arial" w:cs="Arial"/>
          <w:sz w:val="20"/>
          <w:szCs w:val="20"/>
        </w:rPr>
        <w:t xml:space="preserve"> </w:t>
      </w:r>
      <w:r w:rsidR="00E2584F" w:rsidRPr="002A0E43">
        <w:rPr>
          <w:rFonts w:ascii="Arial" w:hAnsi="Arial" w:cs="Arial"/>
          <w:sz w:val="20"/>
          <w:szCs w:val="20"/>
        </w:rPr>
        <w:t>ustawy z dnia 15 września 2000 r.</w:t>
      </w:r>
      <w:r w:rsidRPr="005139E8">
        <w:rPr>
          <w:rFonts w:ascii="Arial" w:hAnsi="Arial" w:cs="Arial"/>
          <w:sz w:val="20"/>
          <w:szCs w:val="20"/>
        </w:rPr>
        <w:t xml:space="preserve"> </w:t>
      </w:r>
      <w:r w:rsidR="008333D1">
        <w:rPr>
          <w:rFonts w:ascii="Arial" w:hAnsi="Arial" w:cs="Arial"/>
          <w:sz w:val="20"/>
          <w:szCs w:val="20"/>
        </w:rPr>
        <w:t xml:space="preserve">- </w:t>
      </w:r>
      <w:r w:rsidRPr="005139E8">
        <w:rPr>
          <w:rFonts w:ascii="Arial" w:hAnsi="Arial" w:cs="Arial"/>
          <w:sz w:val="20"/>
          <w:szCs w:val="20"/>
        </w:rPr>
        <w:t>Kodeks spółek handlowych</w:t>
      </w:r>
      <w:r w:rsidR="00E2584F">
        <w:rPr>
          <w:rFonts w:ascii="Arial" w:hAnsi="Arial" w:cs="Arial"/>
          <w:sz w:val="20"/>
          <w:szCs w:val="20"/>
        </w:rPr>
        <w:t xml:space="preserve"> </w:t>
      </w:r>
      <w:r w:rsidR="00E2584F" w:rsidRPr="002A0E43">
        <w:rPr>
          <w:rFonts w:ascii="Arial" w:hAnsi="Arial" w:cs="Arial"/>
          <w:sz w:val="20"/>
          <w:szCs w:val="20"/>
        </w:rPr>
        <w:t>(Dz.U. z 2017 r., poz. 1577)</w:t>
      </w:r>
      <w:r w:rsidRPr="005139E8">
        <w:rPr>
          <w:rFonts w:ascii="Arial" w:hAnsi="Arial" w:cs="Arial"/>
          <w:sz w:val="20"/>
          <w:szCs w:val="20"/>
        </w:rPr>
        <w:t>, w których udziałowcami są wyłącznie osoby fizyczne;</w:t>
      </w:r>
    </w:p>
    <w:p w14:paraId="59EAE306" w14:textId="08461C31" w:rsidR="002932C0" w:rsidRPr="005139E8" w:rsidRDefault="002932C0" w:rsidP="00466920">
      <w:pPr>
        <w:pStyle w:val="Tekstpodstawowy"/>
        <w:numPr>
          <w:ilvl w:val="0"/>
          <w:numId w:val="79"/>
        </w:numPr>
        <w:spacing w:before="120" w:after="120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>weryfikacji statusu przedsiębiorstwa typu startup oraz możliwości udzieleni</w:t>
      </w:r>
      <w:r w:rsidR="008333D1">
        <w:rPr>
          <w:rFonts w:ascii="Arial" w:hAnsi="Arial" w:cs="Arial"/>
          <w:sz w:val="20"/>
          <w:szCs w:val="20"/>
        </w:rPr>
        <w:t>a</w:t>
      </w:r>
      <w:r w:rsidRPr="005139E8">
        <w:rPr>
          <w:rFonts w:ascii="Arial" w:hAnsi="Arial" w:cs="Arial"/>
          <w:sz w:val="20"/>
          <w:szCs w:val="20"/>
        </w:rPr>
        <w:t xml:space="preserve"> wsparcia </w:t>
      </w:r>
      <w:r w:rsidR="00C57A0A" w:rsidRPr="00C57A0A">
        <w:rPr>
          <w:rFonts w:ascii="Arial" w:hAnsi="Arial" w:cs="Arial"/>
          <w:sz w:val="20"/>
          <w:szCs w:val="20"/>
        </w:rPr>
        <w:t>stanowiącego</w:t>
      </w:r>
      <w:r w:rsidRPr="00C57A0A">
        <w:rPr>
          <w:rFonts w:ascii="Arial" w:hAnsi="Arial" w:cs="Arial"/>
          <w:sz w:val="20"/>
          <w:szCs w:val="20"/>
        </w:rPr>
        <w:t xml:space="preserve"> pomoc </w:t>
      </w:r>
      <w:r w:rsidRPr="00C57A0A">
        <w:rPr>
          <w:rFonts w:ascii="Arial" w:hAnsi="Arial" w:cs="Arial"/>
          <w:i/>
          <w:sz w:val="20"/>
          <w:szCs w:val="20"/>
        </w:rPr>
        <w:t>de minimis</w:t>
      </w:r>
      <w:r w:rsidR="00685A6A" w:rsidRPr="005139E8">
        <w:rPr>
          <w:rFonts w:ascii="Arial" w:hAnsi="Arial" w:cs="Arial"/>
          <w:sz w:val="20"/>
          <w:szCs w:val="20"/>
        </w:rPr>
        <w:t xml:space="preserve"> z zachowaniem zasad dotyczących udzielania tej pomocy, w szczególności określonych w rozporządzeniu KE nr 1407/2013;  </w:t>
      </w:r>
    </w:p>
    <w:p w14:paraId="5A3644FC" w14:textId="04B4279F" w:rsidR="00466920" w:rsidRPr="00846FF6" w:rsidRDefault="00466920" w:rsidP="00846FF6">
      <w:pPr>
        <w:pStyle w:val="Tekstpodstawowy"/>
        <w:numPr>
          <w:ilvl w:val="0"/>
          <w:numId w:val="79"/>
        </w:numPr>
        <w:spacing w:before="120" w:after="120"/>
        <w:rPr>
          <w:rFonts w:ascii="Arial" w:hAnsi="Arial" w:cs="Arial"/>
          <w:sz w:val="20"/>
          <w:szCs w:val="20"/>
        </w:rPr>
      </w:pPr>
      <w:r w:rsidRPr="00846FF6">
        <w:rPr>
          <w:rFonts w:ascii="Arial" w:hAnsi="Arial" w:cs="Arial"/>
          <w:sz w:val="20"/>
          <w:szCs w:val="20"/>
        </w:rPr>
        <w:t>wydawania przedsiębior</w:t>
      </w:r>
      <w:r w:rsidR="00DB0754" w:rsidRPr="00846FF6">
        <w:rPr>
          <w:rFonts w:ascii="Arial" w:hAnsi="Arial" w:cs="Arial"/>
          <w:sz w:val="20"/>
          <w:szCs w:val="20"/>
        </w:rPr>
        <w:t>stwom typu startup</w:t>
      </w:r>
      <w:r w:rsidRPr="00846FF6">
        <w:rPr>
          <w:rFonts w:ascii="Arial" w:hAnsi="Arial" w:cs="Arial"/>
          <w:sz w:val="20"/>
          <w:szCs w:val="20"/>
        </w:rPr>
        <w:t xml:space="preserve">, którym świadczy usługi w ramach Projektu, zaświadczeń o otrzymanej przez nich pomocy </w:t>
      </w:r>
      <w:r w:rsidRPr="00F95177">
        <w:rPr>
          <w:rFonts w:ascii="Arial" w:hAnsi="Arial" w:cs="Arial"/>
          <w:i/>
          <w:sz w:val="20"/>
          <w:szCs w:val="20"/>
        </w:rPr>
        <w:t>de minim</w:t>
      </w:r>
      <w:r w:rsidRPr="00F95177">
        <w:rPr>
          <w:rFonts w:ascii="Arial" w:hAnsi="Arial" w:cs="Arial"/>
          <w:sz w:val="20"/>
          <w:szCs w:val="20"/>
        </w:rPr>
        <w:t>i</w:t>
      </w:r>
      <w:r w:rsidRPr="008333D1">
        <w:rPr>
          <w:rFonts w:ascii="Arial" w:hAnsi="Arial" w:cs="Arial"/>
          <w:i/>
          <w:sz w:val="20"/>
          <w:szCs w:val="20"/>
        </w:rPr>
        <w:t>s</w:t>
      </w:r>
      <w:r w:rsidRPr="00846FF6">
        <w:rPr>
          <w:rFonts w:ascii="Arial" w:hAnsi="Arial" w:cs="Arial"/>
          <w:sz w:val="20"/>
          <w:szCs w:val="20"/>
        </w:rPr>
        <w:t xml:space="preserve"> zgodnie ze wzorem określonym w rozporządzeniu w sprawie zaświadczeń o pomocy </w:t>
      </w:r>
      <w:r w:rsidRPr="00F95177">
        <w:rPr>
          <w:rFonts w:ascii="Arial" w:hAnsi="Arial" w:cs="Arial"/>
          <w:i/>
          <w:sz w:val="20"/>
          <w:szCs w:val="20"/>
        </w:rPr>
        <w:t>de minimis</w:t>
      </w:r>
      <w:r w:rsidR="00E2584F">
        <w:rPr>
          <w:rFonts w:ascii="Arial" w:hAnsi="Arial" w:cs="Arial"/>
          <w:sz w:val="20"/>
          <w:szCs w:val="20"/>
        </w:rPr>
        <w:t xml:space="preserve"> </w:t>
      </w:r>
      <w:r w:rsidR="00E2584F" w:rsidRPr="002A0E43">
        <w:rPr>
          <w:rFonts w:ascii="Arial" w:hAnsi="Arial" w:cs="Arial"/>
          <w:sz w:val="20"/>
          <w:szCs w:val="20"/>
        </w:rPr>
        <w:t>oraz</w:t>
      </w:r>
      <w:r w:rsidR="00E2584F">
        <w:rPr>
          <w:rFonts w:ascii="Arial" w:hAnsi="Arial" w:cs="Arial"/>
          <w:sz w:val="20"/>
          <w:szCs w:val="20"/>
        </w:rPr>
        <w:t>,</w:t>
      </w:r>
      <w:r w:rsidR="00E2584F" w:rsidRPr="002A0E43">
        <w:rPr>
          <w:rFonts w:ascii="Arial" w:hAnsi="Arial" w:cs="Arial"/>
          <w:sz w:val="20"/>
          <w:szCs w:val="20"/>
        </w:rPr>
        <w:t xml:space="preserve"> w</w:t>
      </w:r>
      <w:r w:rsidR="004323AE">
        <w:rPr>
          <w:rFonts w:ascii="Arial" w:hAnsi="Arial" w:cs="Arial"/>
          <w:sz w:val="20"/>
          <w:szCs w:val="20"/>
        </w:rPr>
        <w:t> </w:t>
      </w:r>
      <w:r w:rsidR="00E2584F" w:rsidRPr="002A0E43">
        <w:rPr>
          <w:rFonts w:ascii="Arial" w:hAnsi="Arial" w:cs="Arial"/>
          <w:sz w:val="20"/>
          <w:szCs w:val="20"/>
        </w:rPr>
        <w:t>razie konieczności dokonywania ich korekty</w:t>
      </w:r>
      <w:r w:rsidRPr="00846FF6">
        <w:rPr>
          <w:rFonts w:ascii="Arial" w:hAnsi="Arial" w:cs="Arial"/>
          <w:sz w:val="20"/>
          <w:szCs w:val="20"/>
        </w:rPr>
        <w:t>;</w:t>
      </w:r>
    </w:p>
    <w:p w14:paraId="6F016E75" w14:textId="0E60AB7F" w:rsidR="00466920" w:rsidRPr="005139E8" w:rsidRDefault="008333D1" w:rsidP="00466920">
      <w:pPr>
        <w:pStyle w:val="Tekstpodstawowy"/>
        <w:numPr>
          <w:ilvl w:val="0"/>
          <w:numId w:val="79"/>
        </w:numPr>
        <w:spacing w:before="120" w:after="120"/>
        <w:rPr>
          <w:rFonts w:ascii="Arial" w:hAnsi="Arial" w:cs="Arial"/>
          <w:sz w:val="20"/>
          <w:szCs w:val="20"/>
        </w:rPr>
      </w:pPr>
      <w:r w:rsidRPr="001660D6">
        <w:rPr>
          <w:rFonts w:ascii="Arial" w:hAnsi="Arial" w:cs="Arial"/>
          <w:sz w:val="20"/>
          <w:szCs w:val="20"/>
        </w:rPr>
        <w:t>realizacji</w:t>
      </w:r>
      <w:r w:rsidR="001660D6">
        <w:rPr>
          <w:rFonts w:ascii="Arial" w:hAnsi="Arial" w:cs="Arial"/>
          <w:sz w:val="20"/>
          <w:szCs w:val="20"/>
        </w:rPr>
        <w:t xml:space="preserve"> </w:t>
      </w:r>
      <w:r w:rsidR="00466920" w:rsidRPr="001660D6">
        <w:rPr>
          <w:rFonts w:ascii="Arial" w:hAnsi="Arial" w:cs="Arial"/>
          <w:sz w:val="20"/>
          <w:szCs w:val="20"/>
        </w:rPr>
        <w:t>w</w:t>
      </w:r>
      <w:r w:rsidR="00466920" w:rsidRPr="00C57A0A">
        <w:rPr>
          <w:rFonts w:ascii="Arial" w:hAnsi="Arial" w:cs="Arial"/>
          <w:sz w:val="20"/>
          <w:szCs w:val="20"/>
        </w:rPr>
        <w:t xml:space="preserve">ymaganych czynności sprawozdawczych dotyczących udzielonej pomocy </w:t>
      </w:r>
      <w:r w:rsidR="001660D6" w:rsidRPr="00C57A0A">
        <w:rPr>
          <w:rFonts w:ascii="Arial" w:hAnsi="Arial" w:cs="Arial"/>
          <w:i/>
          <w:sz w:val="20"/>
          <w:szCs w:val="20"/>
        </w:rPr>
        <w:t>de minimis</w:t>
      </w:r>
      <w:r w:rsidR="00466920" w:rsidRPr="005139E8">
        <w:rPr>
          <w:rFonts w:ascii="Arial" w:hAnsi="Arial" w:cs="Arial"/>
          <w:sz w:val="20"/>
          <w:szCs w:val="20"/>
        </w:rPr>
        <w:t xml:space="preserve"> z wykorzystaniem odpowiedniej aplikacji prowadzonej przez U</w:t>
      </w:r>
      <w:r w:rsidR="00C07994">
        <w:rPr>
          <w:rFonts w:ascii="Arial" w:hAnsi="Arial" w:cs="Arial"/>
          <w:sz w:val="20"/>
          <w:szCs w:val="20"/>
        </w:rPr>
        <w:t xml:space="preserve">rząd </w:t>
      </w:r>
      <w:r w:rsidR="00466920" w:rsidRPr="005139E8">
        <w:rPr>
          <w:rFonts w:ascii="Arial" w:hAnsi="Arial" w:cs="Arial"/>
          <w:sz w:val="20"/>
          <w:szCs w:val="20"/>
        </w:rPr>
        <w:t>O</w:t>
      </w:r>
      <w:r w:rsidR="00C07994">
        <w:rPr>
          <w:rFonts w:ascii="Arial" w:hAnsi="Arial" w:cs="Arial"/>
          <w:sz w:val="20"/>
          <w:szCs w:val="20"/>
        </w:rPr>
        <w:t xml:space="preserve">chrony </w:t>
      </w:r>
      <w:r w:rsidR="00466920" w:rsidRPr="005139E8">
        <w:rPr>
          <w:rFonts w:ascii="Arial" w:hAnsi="Arial" w:cs="Arial"/>
          <w:sz w:val="20"/>
          <w:szCs w:val="20"/>
        </w:rPr>
        <w:t>K</w:t>
      </w:r>
      <w:r w:rsidR="00C07994">
        <w:rPr>
          <w:rFonts w:ascii="Arial" w:hAnsi="Arial" w:cs="Arial"/>
          <w:sz w:val="20"/>
          <w:szCs w:val="20"/>
        </w:rPr>
        <w:t xml:space="preserve">onkurencji </w:t>
      </w:r>
      <w:r w:rsidR="00466920" w:rsidRPr="005139E8">
        <w:rPr>
          <w:rFonts w:ascii="Arial" w:hAnsi="Arial" w:cs="Arial"/>
          <w:sz w:val="20"/>
          <w:szCs w:val="20"/>
        </w:rPr>
        <w:t>i</w:t>
      </w:r>
      <w:r w:rsidR="00C07994">
        <w:rPr>
          <w:rFonts w:ascii="Arial" w:hAnsi="Arial" w:cs="Arial"/>
          <w:sz w:val="20"/>
          <w:szCs w:val="20"/>
        </w:rPr>
        <w:t xml:space="preserve"> </w:t>
      </w:r>
      <w:r w:rsidR="00466920" w:rsidRPr="005139E8">
        <w:rPr>
          <w:rFonts w:ascii="Arial" w:hAnsi="Arial" w:cs="Arial"/>
          <w:sz w:val="20"/>
          <w:szCs w:val="20"/>
        </w:rPr>
        <w:t>K</w:t>
      </w:r>
      <w:r w:rsidR="00C07994">
        <w:rPr>
          <w:rFonts w:ascii="Arial" w:hAnsi="Arial" w:cs="Arial"/>
          <w:sz w:val="20"/>
          <w:szCs w:val="20"/>
        </w:rPr>
        <w:t>onsumentów</w:t>
      </w:r>
      <w:r w:rsidR="00466920" w:rsidRPr="005139E8">
        <w:rPr>
          <w:rFonts w:ascii="Arial" w:hAnsi="Arial" w:cs="Arial"/>
          <w:sz w:val="20"/>
          <w:szCs w:val="20"/>
        </w:rPr>
        <w:t>;</w:t>
      </w:r>
    </w:p>
    <w:p w14:paraId="24F76276" w14:textId="11EA44D8" w:rsidR="00466920" w:rsidRPr="005139E8" w:rsidRDefault="00466920" w:rsidP="00466920">
      <w:pPr>
        <w:pStyle w:val="Tekstpodstawowy"/>
        <w:numPr>
          <w:ilvl w:val="0"/>
          <w:numId w:val="79"/>
        </w:numPr>
        <w:spacing w:before="120" w:after="120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>prowadzenia rejestru usług świadczonych na rzecz przedsiębiorstw typu startup objętych programem inkubacji, w podziale na usługi podstawowe i specjalistyczne z</w:t>
      </w:r>
      <w:r w:rsidR="001352FD">
        <w:rPr>
          <w:rFonts w:ascii="Arial" w:hAnsi="Arial" w:cs="Arial"/>
          <w:sz w:val="20"/>
          <w:szCs w:val="20"/>
        </w:rPr>
        <w:t> </w:t>
      </w:r>
      <w:r w:rsidRPr="005139E8">
        <w:rPr>
          <w:rFonts w:ascii="Arial" w:hAnsi="Arial" w:cs="Arial"/>
          <w:sz w:val="20"/>
          <w:szCs w:val="20"/>
        </w:rPr>
        <w:t>uwzględnieniem rejestru reklamacji;</w:t>
      </w:r>
    </w:p>
    <w:p w14:paraId="41890855" w14:textId="0DB771D7" w:rsidR="00FD00A1" w:rsidRPr="00586E2E" w:rsidRDefault="00FD00A1" w:rsidP="00EF0607">
      <w:pPr>
        <w:pStyle w:val="Tekstpodstawowy"/>
        <w:numPr>
          <w:ilvl w:val="0"/>
          <w:numId w:val="79"/>
        </w:numPr>
        <w:spacing w:before="120" w:after="120"/>
        <w:rPr>
          <w:rFonts w:ascii="Arial" w:hAnsi="Arial" w:cs="Arial"/>
          <w:sz w:val="20"/>
          <w:szCs w:val="20"/>
        </w:rPr>
      </w:pPr>
      <w:r w:rsidRPr="00586E2E">
        <w:rPr>
          <w:rFonts w:ascii="Arial" w:hAnsi="Arial" w:cs="Arial"/>
          <w:sz w:val="20"/>
          <w:szCs w:val="20"/>
        </w:rPr>
        <w:t>sporządzenia</w:t>
      </w:r>
      <w:r w:rsidR="00021ABE" w:rsidRPr="00586E2E">
        <w:rPr>
          <w:rFonts w:ascii="Arial" w:hAnsi="Arial" w:cs="Arial"/>
          <w:sz w:val="20"/>
          <w:szCs w:val="20"/>
        </w:rPr>
        <w:t xml:space="preserve"> </w:t>
      </w:r>
      <w:r w:rsidRPr="00586E2E">
        <w:rPr>
          <w:rFonts w:ascii="Arial" w:hAnsi="Arial" w:cs="Arial"/>
          <w:sz w:val="20"/>
          <w:szCs w:val="20"/>
        </w:rPr>
        <w:t>raportu z inkubacji,</w:t>
      </w:r>
      <w:r w:rsidR="0092271F" w:rsidRPr="00586E2E">
        <w:rPr>
          <w:rFonts w:ascii="Arial" w:hAnsi="Arial" w:cs="Arial"/>
          <w:sz w:val="20"/>
          <w:szCs w:val="20"/>
        </w:rPr>
        <w:t xml:space="preserve"> którego wzór określa I</w:t>
      </w:r>
      <w:r w:rsidR="00586E2E">
        <w:rPr>
          <w:rFonts w:ascii="Arial" w:hAnsi="Arial" w:cs="Arial"/>
          <w:sz w:val="20"/>
          <w:szCs w:val="20"/>
        </w:rPr>
        <w:t xml:space="preserve">nstytucja </w:t>
      </w:r>
      <w:r w:rsidR="0092271F" w:rsidRPr="00586E2E">
        <w:rPr>
          <w:rFonts w:ascii="Arial" w:hAnsi="Arial" w:cs="Arial"/>
          <w:sz w:val="20"/>
          <w:szCs w:val="20"/>
        </w:rPr>
        <w:t>P</w:t>
      </w:r>
      <w:r w:rsidR="00586E2E">
        <w:rPr>
          <w:rFonts w:ascii="Arial" w:hAnsi="Arial" w:cs="Arial"/>
          <w:sz w:val="20"/>
          <w:szCs w:val="20"/>
        </w:rPr>
        <w:t>ośrednicząca</w:t>
      </w:r>
      <w:r w:rsidR="00021ABE" w:rsidRPr="00586E2E">
        <w:rPr>
          <w:rFonts w:ascii="Arial" w:hAnsi="Arial" w:cs="Arial"/>
          <w:sz w:val="20"/>
          <w:szCs w:val="20"/>
        </w:rPr>
        <w:t>,</w:t>
      </w:r>
      <w:r w:rsidR="009218E8">
        <w:rPr>
          <w:rFonts w:ascii="Arial" w:hAnsi="Arial" w:cs="Arial"/>
          <w:sz w:val="20"/>
          <w:szCs w:val="20"/>
        </w:rPr>
        <w:t xml:space="preserve"> wraz z</w:t>
      </w:r>
      <w:r w:rsidR="004323AE">
        <w:rPr>
          <w:rFonts w:ascii="Arial" w:hAnsi="Arial" w:cs="Arial"/>
          <w:sz w:val="20"/>
          <w:szCs w:val="20"/>
        </w:rPr>
        <w:t> </w:t>
      </w:r>
      <w:r w:rsidR="0092271F" w:rsidRPr="00586E2E">
        <w:rPr>
          <w:rFonts w:ascii="Arial" w:hAnsi="Arial" w:cs="Arial"/>
          <w:sz w:val="20"/>
          <w:szCs w:val="20"/>
        </w:rPr>
        <w:t>rekomendacj</w:t>
      </w:r>
      <w:r w:rsidR="009218E8">
        <w:rPr>
          <w:rFonts w:ascii="Arial" w:hAnsi="Arial" w:cs="Arial"/>
          <w:sz w:val="20"/>
          <w:szCs w:val="20"/>
        </w:rPr>
        <w:t>ą</w:t>
      </w:r>
      <w:r w:rsidR="0092271F" w:rsidRPr="00586E2E">
        <w:rPr>
          <w:rFonts w:ascii="Arial" w:hAnsi="Arial" w:cs="Arial"/>
          <w:sz w:val="20"/>
          <w:szCs w:val="20"/>
        </w:rPr>
        <w:t xml:space="preserve"> dla przedsiębiorstw gotowych do rozpoczęcia działalności rynkowej</w:t>
      </w:r>
      <w:r w:rsidRPr="00586E2E">
        <w:rPr>
          <w:rFonts w:ascii="Arial" w:hAnsi="Arial" w:cs="Arial"/>
          <w:sz w:val="20"/>
          <w:szCs w:val="20"/>
        </w:rPr>
        <w:t xml:space="preserve"> </w:t>
      </w:r>
      <w:r w:rsidR="00E55198" w:rsidRPr="00586E2E">
        <w:rPr>
          <w:rFonts w:ascii="Arial" w:hAnsi="Arial" w:cs="Arial"/>
          <w:sz w:val="20"/>
          <w:szCs w:val="20"/>
        </w:rPr>
        <w:t>i</w:t>
      </w:r>
      <w:r w:rsidR="004323AE">
        <w:rPr>
          <w:rFonts w:ascii="Arial" w:hAnsi="Arial" w:cs="Arial"/>
          <w:sz w:val="20"/>
          <w:szCs w:val="20"/>
        </w:rPr>
        <w:t> </w:t>
      </w:r>
      <w:r w:rsidR="00E55198" w:rsidRPr="00586E2E">
        <w:rPr>
          <w:rFonts w:ascii="Arial" w:hAnsi="Arial" w:cs="Arial"/>
          <w:sz w:val="20"/>
          <w:szCs w:val="20"/>
        </w:rPr>
        <w:t>p</w:t>
      </w:r>
      <w:r w:rsidR="007D3AA1" w:rsidRPr="00586E2E">
        <w:rPr>
          <w:rFonts w:ascii="Arial" w:hAnsi="Arial" w:cs="Arial"/>
          <w:sz w:val="20"/>
          <w:szCs w:val="20"/>
        </w:rPr>
        <w:t>rzesłania</w:t>
      </w:r>
      <w:r w:rsidR="00E2584F" w:rsidRPr="00586E2E">
        <w:rPr>
          <w:rFonts w:ascii="Arial" w:hAnsi="Arial" w:cs="Arial"/>
          <w:sz w:val="20"/>
          <w:szCs w:val="20"/>
        </w:rPr>
        <w:t xml:space="preserve"> do I</w:t>
      </w:r>
      <w:r w:rsidR="004524F5" w:rsidRPr="00586E2E">
        <w:rPr>
          <w:rFonts w:ascii="Arial" w:hAnsi="Arial" w:cs="Arial"/>
          <w:sz w:val="20"/>
          <w:szCs w:val="20"/>
        </w:rPr>
        <w:t xml:space="preserve">nstytucji </w:t>
      </w:r>
      <w:r w:rsidR="00E2584F" w:rsidRPr="00586E2E">
        <w:rPr>
          <w:rFonts w:ascii="Arial" w:hAnsi="Arial" w:cs="Arial"/>
          <w:sz w:val="20"/>
          <w:szCs w:val="20"/>
        </w:rPr>
        <w:t>P</w:t>
      </w:r>
      <w:r w:rsidR="004524F5" w:rsidRPr="00586E2E">
        <w:rPr>
          <w:rFonts w:ascii="Arial" w:hAnsi="Arial" w:cs="Arial"/>
          <w:sz w:val="20"/>
          <w:szCs w:val="20"/>
        </w:rPr>
        <w:t>ośredniczącej</w:t>
      </w:r>
      <w:r w:rsidRPr="00586E2E">
        <w:rPr>
          <w:rFonts w:ascii="Arial" w:hAnsi="Arial" w:cs="Arial"/>
          <w:sz w:val="20"/>
          <w:szCs w:val="20"/>
        </w:rPr>
        <w:t xml:space="preserve"> raportu </w:t>
      </w:r>
      <w:r w:rsidR="009C0FC0" w:rsidRPr="00586E2E">
        <w:rPr>
          <w:rFonts w:ascii="Arial" w:hAnsi="Arial" w:cs="Arial"/>
          <w:sz w:val="20"/>
          <w:szCs w:val="20"/>
        </w:rPr>
        <w:t>w terminie</w:t>
      </w:r>
      <w:r w:rsidRPr="00586E2E">
        <w:rPr>
          <w:rFonts w:ascii="Arial" w:hAnsi="Arial" w:cs="Arial"/>
          <w:sz w:val="20"/>
          <w:szCs w:val="20"/>
        </w:rPr>
        <w:t xml:space="preserve"> do 10 dni roboczych po dniu zakończenia inkubacji; </w:t>
      </w:r>
    </w:p>
    <w:p w14:paraId="411178F3" w14:textId="3E75BA85" w:rsidR="00E2584F" w:rsidRPr="00E2584F" w:rsidRDefault="00E2584F" w:rsidP="00E2584F">
      <w:pPr>
        <w:pStyle w:val="Tekstpodstawowy"/>
        <w:numPr>
          <w:ilvl w:val="0"/>
          <w:numId w:val="79"/>
        </w:numPr>
        <w:spacing w:before="120" w:after="120"/>
        <w:rPr>
          <w:rFonts w:ascii="Arial" w:hAnsi="Arial" w:cs="Arial"/>
          <w:sz w:val="20"/>
          <w:szCs w:val="20"/>
        </w:rPr>
      </w:pPr>
      <w:r w:rsidRPr="002A0E43">
        <w:rPr>
          <w:rFonts w:ascii="Arial" w:hAnsi="Arial" w:cs="Arial"/>
          <w:sz w:val="20"/>
          <w:szCs w:val="20"/>
        </w:rPr>
        <w:t>przekazania w ciągu 1</w:t>
      </w:r>
      <w:r w:rsidR="0092271F">
        <w:rPr>
          <w:rFonts w:ascii="Arial" w:hAnsi="Arial" w:cs="Arial"/>
          <w:sz w:val="20"/>
          <w:szCs w:val="20"/>
        </w:rPr>
        <w:t>0</w:t>
      </w:r>
      <w:r w:rsidRPr="002A0E43">
        <w:rPr>
          <w:rFonts w:ascii="Arial" w:hAnsi="Arial" w:cs="Arial"/>
          <w:sz w:val="20"/>
          <w:szCs w:val="20"/>
        </w:rPr>
        <w:t xml:space="preserve"> dni</w:t>
      </w:r>
      <w:r w:rsidR="0092271F">
        <w:rPr>
          <w:rFonts w:ascii="Arial" w:hAnsi="Arial" w:cs="Arial"/>
          <w:sz w:val="20"/>
          <w:szCs w:val="20"/>
        </w:rPr>
        <w:t xml:space="preserve"> roboczych</w:t>
      </w:r>
      <w:r w:rsidRPr="002A0E43">
        <w:rPr>
          <w:rFonts w:ascii="Arial" w:hAnsi="Arial" w:cs="Arial"/>
          <w:sz w:val="20"/>
          <w:szCs w:val="20"/>
        </w:rPr>
        <w:t xml:space="preserve"> od dnia </w:t>
      </w:r>
      <w:r w:rsidR="00247C33">
        <w:rPr>
          <w:rFonts w:ascii="Arial" w:hAnsi="Arial" w:cs="Arial"/>
          <w:sz w:val="20"/>
          <w:szCs w:val="20"/>
        </w:rPr>
        <w:t xml:space="preserve">zawarcia </w:t>
      </w:r>
      <w:r w:rsidR="004524F5">
        <w:rPr>
          <w:rFonts w:ascii="Arial" w:hAnsi="Arial" w:cs="Arial"/>
          <w:sz w:val="20"/>
          <w:szCs w:val="20"/>
        </w:rPr>
        <w:t>Umowy</w:t>
      </w:r>
      <w:r w:rsidR="008333D1">
        <w:rPr>
          <w:rFonts w:ascii="Arial" w:hAnsi="Arial" w:cs="Arial"/>
          <w:sz w:val="20"/>
          <w:szCs w:val="20"/>
        </w:rPr>
        <w:t xml:space="preserve"> do Instytucji Pośredniczącej</w:t>
      </w:r>
      <w:r w:rsidRPr="002A0E43">
        <w:rPr>
          <w:rFonts w:ascii="Arial" w:hAnsi="Arial" w:cs="Arial"/>
          <w:sz w:val="20"/>
          <w:szCs w:val="20"/>
        </w:rPr>
        <w:t>, regulaminu Platformy startowej wraz z załącznikami, tj. kryteriami oceny zgłaszanych pomysłów</w:t>
      </w:r>
      <w:r w:rsidR="003B06C5">
        <w:rPr>
          <w:rFonts w:ascii="Arial" w:hAnsi="Arial" w:cs="Arial"/>
          <w:sz w:val="20"/>
          <w:szCs w:val="20"/>
        </w:rPr>
        <w:t>,</w:t>
      </w:r>
      <w:r w:rsidRPr="002A0E43">
        <w:rPr>
          <w:rFonts w:ascii="Arial" w:hAnsi="Arial" w:cs="Arial"/>
          <w:sz w:val="20"/>
          <w:szCs w:val="20"/>
        </w:rPr>
        <w:t xml:space="preserve"> wz</w:t>
      </w:r>
      <w:r w:rsidR="00F15C7A">
        <w:rPr>
          <w:rFonts w:ascii="Arial" w:hAnsi="Arial" w:cs="Arial"/>
          <w:sz w:val="20"/>
          <w:szCs w:val="20"/>
        </w:rPr>
        <w:t>o</w:t>
      </w:r>
      <w:r w:rsidRPr="002A0E43">
        <w:rPr>
          <w:rFonts w:ascii="Arial" w:hAnsi="Arial" w:cs="Arial"/>
          <w:sz w:val="20"/>
          <w:szCs w:val="20"/>
        </w:rPr>
        <w:t>r</w:t>
      </w:r>
      <w:r w:rsidR="00F15C7A">
        <w:rPr>
          <w:rFonts w:ascii="Arial" w:hAnsi="Arial" w:cs="Arial"/>
          <w:sz w:val="20"/>
          <w:szCs w:val="20"/>
        </w:rPr>
        <w:t>em</w:t>
      </w:r>
      <w:r w:rsidRPr="002A0E43">
        <w:rPr>
          <w:rFonts w:ascii="Arial" w:hAnsi="Arial" w:cs="Arial"/>
          <w:sz w:val="20"/>
          <w:szCs w:val="20"/>
        </w:rPr>
        <w:t xml:space="preserve"> umowy inkubacyjnej,</w:t>
      </w:r>
      <w:r w:rsidR="00586E2E">
        <w:rPr>
          <w:rFonts w:ascii="Arial" w:hAnsi="Arial" w:cs="Arial"/>
          <w:sz w:val="20"/>
          <w:szCs w:val="20"/>
        </w:rPr>
        <w:t xml:space="preserve"> opisem procesu wydawania rekomendacji (</w:t>
      </w:r>
      <w:r w:rsidR="009218E8">
        <w:rPr>
          <w:rFonts w:ascii="Arial" w:hAnsi="Arial" w:cs="Arial"/>
          <w:sz w:val="20"/>
          <w:szCs w:val="20"/>
        </w:rPr>
        <w:t>w</w:t>
      </w:r>
      <w:r w:rsidR="00586E2E">
        <w:rPr>
          <w:rFonts w:ascii="Arial" w:hAnsi="Arial" w:cs="Arial"/>
          <w:sz w:val="20"/>
          <w:szCs w:val="20"/>
        </w:rPr>
        <w:t xml:space="preserve"> formie panelu ekspertów)</w:t>
      </w:r>
      <w:r w:rsidR="0092271F">
        <w:rPr>
          <w:rFonts w:ascii="Arial" w:hAnsi="Arial" w:cs="Arial"/>
          <w:sz w:val="20"/>
          <w:szCs w:val="20"/>
        </w:rPr>
        <w:t>, z zastrzeżeniem prawa I</w:t>
      </w:r>
      <w:r w:rsidR="00021ABE">
        <w:rPr>
          <w:rFonts w:ascii="Arial" w:hAnsi="Arial" w:cs="Arial"/>
          <w:sz w:val="20"/>
          <w:szCs w:val="20"/>
        </w:rPr>
        <w:t xml:space="preserve">nstytucji </w:t>
      </w:r>
      <w:r w:rsidR="0092271F">
        <w:rPr>
          <w:rFonts w:ascii="Arial" w:hAnsi="Arial" w:cs="Arial"/>
          <w:sz w:val="20"/>
          <w:szCs w:val="20"/>
        </w:rPr>
        <w:t>P</w:t>
      </w:r>
      <w:r w:rsidR="00021ABE">
        <w:rPr>
          <w:rFonts w:ascii="Arial" w:hAnsi="Arial" w:cs="Arial"/>
          <w:sz w:val="20"/>
          <w:szCs w:val="20"/>
        </w:rPr>
        <w:t>ośredniczącej</w:t>
      </w:r>
      <w:r w:rsidR="0092271F">
        <w:rPr>
          <w:rFonts w:ascii="Arial" w:hAnsi="Arial" w:cs="Arial"/>
          <w:sz w:val="20"/>
          <w:szCs w:val="20"/>
        </w:rPr>
        <w:t xml:space="preserve"> do zgłaszania wiążących uwag w ciągu 10 dni roboczych</w:t>
      </w:r>
      <w:r w:rsidRPr="002A0E43">
        <w:rPr>
          <w:rFonts w:ascii="Arial" w:hAnsi="Arial" w:cs="Arial"/>
          <w:sz w:val="20"/>
          <w:szCs w:val="20"/>
        </w:rPr>
        <w:t>;</w:t>
      </w:r>
    </w:p>
    <w:p w14:paraId="5659D479" w14:textId="458155BC" w:rsidR="002F54E1" w:rsidRPr="005139E8" w:rsidRDefault="00466920" w:rsidP="00466920">
      <w:pPr>
        <w:pStyle w:val="Tekstpodstawowy"/>
        <w:numPr>
          <w:ilvl w:val="0"/>
          <w:numId w:val="79"/>
        </w:numPr>
        <w:spacing w:before="120" w:after="120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 xml:space="preserve">zapewnienia przetwarzania danych osobowych osób zgłaszających pomysły biznesowe na </w:t>
      </w:r>
      <w:r w:rsidR="00021ABE">
        <w:rPr>
          <w:rFonts w:ascii="Arial" w:hAnsi="Arial" w:cs="Arial"/>
          <w:sz w:val="20"/>
          <w:szCs w:val="20"/>
        </w:rPr>
        <w:t>P</w:t>
      </w:r>
      <w:r w:rsidRPr="005139E8">
        <w:rPr>
          <w:rFonts w:ascii="Arial" w:hAnsi="Arial" w:cs="Arial"/>
          <w:sz w:val="20"/>
          <w:szCs w:val="20"/>
        </w:rPr>
        <w:t xml:space="preserve">latformę startową zgodnie z ustawą o ochronie danych osobowych na rzecz </w:t>
      </w:r>
      <w:r w:rsidR="004524F5">
        <w:rPr>
          <w:rFonts w:ascii="Arial" w:hAnsi="Arial" w:cs="Arial"/>
          <w:sz w:val="20"/>
          <w:szCs w:val="20"/>
        </w:rPr>
        <w:t>Instytucji Pośredniczącej</w:t>
      </w:r>
      <w:r w:rsidR="00846FF6">
        <w:rPr>
          <w:rFonts w:ascii="Arial" w:hAnsi="Arial" w:cs="Arial"/>
          <w:sz w:val="20"/>
          <w:szCs w:val="20"/>
        </w:rPr>
        <w:t xml:space="preserve"> </w:t>
      </w:r>
      <w:r w:rsidRPr="005139E8">
        <w:rPr>
          <w:rFonts w:ascii="Arial" w:hAnsi="Arial" w:cs="Arial"/>
          <w:sz w:val="20"/>
          <w:szCs w:val="20"/>
        </w:rPr>
        <w:t xml:space="preserve">w celu i zakresie niezbędnym do wykonania </w:t>
      </w:r>
      <w:r w:rsidR="00846FF6">
        <w:rPr>
          <w:rFonts w:ascii="Arial" w:hAnsi="Arial" w:cs="Arial"/>
          <w:sz w:val="20"/>
          <w:szCs w:val="20"/>
        </w:rPr>
        <w:t>U</w:t>
      </w:r>
      <w:r w:rsidRPr="005139E8">
        <w:rPr>
          <w:rFonts w:ascii="Arial" w:hAnsi="Arial" w:cs="Arial"/>
          <w:sz w:val="20"/>
          <w:szCs w:val="20"/>
        </w:rPr>
        <w:t>mowy</w:t>
      </w:r>
      <w:r w:rsidR="00731F39">
        <w:rPr>
          <w:rFonts w:ascii="Arial" w:hAnsi="Arial" w:cs="Arial"/>
          <w:sz w:val="20"/>
          <w:szCs w:val="20"/>
        </w:rPr>
        <w:t>, zgodnie z</w:t>
      </w:r>
      <w:r w:rsidR="004323AE">
        <w:rPr>
          <w:rFonts w:ascii="Arial" w:hAnsi="Arial" w:cs="Arial"/>
          <w:sz w:val="20"/>
          <w:szCs w:val="20"/>
        </w:rPr>
        <w:t> </w:t>
      </w:r>
      <w:r w:rsidR="00731F39">
        <w:rPr>
          <w:rFonts w:ascii="Arial" w:hAnsi="Arial" w:cs="Arial"/>
          <w:sz w:val="20"/>
          <w:szCs w:val="20"/>
        </w:rPr>
        <w:t>załącznikiem nr … do Umowy</w:t>
      </w:r>
      <w:r w:rsidR="007D79B4">
        <w:rPr>
          <w:rFonts w:ascii="Arial" w:hAnsi="Arial" w:cs="Arial"/>
          <w:sz w:val="20"/>
          <w:szCs w:val="20"/>
        </w:rPr>
        <w:t>;</w:t>
      </w:r>
    </w:p>
    <w:p w14:paraId="4F3909C3" w14:textId="3F84F6AB" w:rsidR="007D79B4" w:rsidRDefault="002F54E1" w:rsidP="00466920">
      <w:pPr>
        <w:pStyle w:val="Tekstpodstawowy"/>
        <w:numPr>
          <w:ilvl w:val="0"/>
          <w:numId w:val="79"/>
        </w:numPr>
        <w:spacing w:before="120" w:after="120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 xml:space="preserve">monitorowania działalności (rozwoju) </w:t>
      </w:r>
      <w:r w:rsidR="00B57036">
        <w:rPr>
          <w:rFonts w:ascii="Arial" w:hAnsi="Arial" w:cs="Arial"/>
          <w:sz w:val="20"/>
          <w:szCs w:val="20"/>
        </w:rPr>
        <w:t>przedsiębiorstw typu startup</w:t>
      </w:r>
      <w:r w:rsidR="00021ABE">
        <w:rPr>
          <w:rFonts w:ascii="Arial" w:hAnsi="Arial" w:cs="Arial"/>
          <w:sz w:val="20"/>
          <w:szCs w:val="20"/>
        </w:rPr>
        <w:t>ó</w:t>
      </w:r>
      <w:r w:rsidRPr="005139E8">
        <w:rPr>
          <w:rFonts w:ascii="Arial" w:hAnsi="Arial" w:cs="Arial"/>
          <w:sz w:val="20"/>
          <w:szCs w:val="20"/>
        </w:rPr>
        <w:t>w okresie trzech lat od zakończenia inkubacji</w:t>
      </w:r>
      <w:r w:rsidR="007D79B4">
        <w:rPr>
          <w:rFonts w:ascii="Arial" w:hAnsi="Arial" w:cs="Arial"/>
          <w:sz w:val="20"/>
          <w:szCs w:val="20"/>
        </w:rPr>
        <w:t>;</w:t>
      </w:r>
    </w:p>
    <w:p w14:paraId="3E380381" w14:textId="0DC2E9D6" w:rsidR="007D79B4" w:rsidRDefault="004524F5" w:rsidP="00466920">
      <w:pPr>
        <w:pStyle w:val="Tekstpodstawowy"/>
        <w:numPr>
          <w:ilvl w:val="0"/>
          <w:numId w:val="79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D79B4" w:rsidRPr="002A0E43">
        <w:rPr>
          <w:rFonts w:ascii="Arial" w:hAnsi="Arial" w:cs="Arial"/>
          <w:sz w:val="20"/>
          <w:szCs w:val="20"/>
        </w:rPr>
        <w:t xml:space="preserve">ontynuowania działalności inkubacyjnej po zakończeniu realizacji </w:t>
      </w:r>
      <w:r>
        <w:rPr>
          <w:rFonts w:ascii="Arial" w:hAnsi="Arial" w:cs="Arial"/>
          <w:sz w:val="20"/>
          <w:szCs w:val="20"/>
        </w:rPr>
        <w:t>P</w:t>
      </w:r>
      <w:r w:rsidR="007D79B4" w:rsidRPr="002A0E43">
        <w:rPr>
          <w:rFonts w:ascii="Arial" w:hAnsi="Arial" w:cs="Arial"/>
          <w:sz w:val="20"/>
          <w:szCs w:val="20"/>
        </w:rPr>
        <w:t>rojektu, zgodnie z</w:t>
      </w:r>
      <w:r w:rsidR="004323AE">
        <w:rPr>
          <w:rFonts w:ascii="Arial" w:hAnsi="Arial" w:cs="Arial"/>
          <w:sz w:val="20"/>
          <w:szCs w:val="20"/>
        </w:rPr>
        <w:t> </w:t>
      </w:r>
      <w:r w:rsidR="007D79B4" w:rsidRPr="002A0E43">
        <w:rPr>
          <w:rFonts w:ascii="Arial" w:hAnsi="Arial" w:cs="Arial"/>
          <w:sz w:val="20"/>
          <w:szCs w:val="20"/>
        </w:rPr>
        <w:t>koncepcją opisaną we wniosku o dofinansowanie</w:t>
      </w:r>
      <w:r w:rsidR="001660D6">
        <w:rPr>
          <w:rFonts w:ascii="Arial" w:hAnsi="Arial" w:cs="Arial"/>
          <w:sz w:val="20"/>
          <w:szCs w:val="20"/>
        </w:rPr>
        <w:t xml:space="preserve"> Projektu</w:t>
      </w:r>
      <w:r>
        <w:rPr>
          <w:rFonts w:ascii="Arial" w:hAnsi="Arial" w:cs="Arial"/>
          <w:sz w:val="20"/>
          <w:szCs w:val="20"/>
        </w:rPr>
        <w:t>;</w:t>
      </w:r>
    </w:p>
    <w:p w14:paraId="05EB458E" w14:textId="6FD14FD1" w:rsidR="007D79B4" w:rsidRDefault="007D79B4" w:rsidP="007D79B4">
      <w:pPr>
        <w:widowControl w:val="0"/>
        <w:numPr>
          <w:ilvl w:val="0"/>
          <w:numId w:val="79"/>
        </w:numPr>
        <w:spacing w:before="48" w:after="48"/>
        <w:jc w:val="both"/>
        <w:rPr>
          <w:rFonts w:ascii="Arial" w:eastAsia="Arial" w:hAnsi="Arial" w:cs="Arial"/>
        </w:rPr>
      </w:pPr>
      <w:r w:rsidRPr="007D79B4">
        <w:rPr>
          <w:rFonts w:ascii="Tahoma" w:eastAsia="Tahoma" w:hAnsi="Tahoma" w:cs="Tahoma"/>
        </w:rPr>
        <w:t xml:space="preserve"> </w:t>
      </w:r>
      <w:r w:rsidR="004524F5"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</w:rPr>
        <w:t>spółpracy</w:t>
      </w:r>
      <w:r>
        <w:rPr>
          <w:rFonts w:ascii="Arial" w:eastAsia="Arial" w:hAnsi="Arial" w:cs="Arial"/>
        </w:rPr>
        <w:t xml:space="preserve"> z opiekunem </w:t>
      </w:r>
      <w:r w:rsidR="004524F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rojektu ze strony </w:t>
      </w:r>
      <w:r w:rsidR="004524F5">
        <w:rPr>
          <w:rFonts w:ascii="Arial" w:eastAsia="Arial" w:hAnsi="Arial" w:cs="Arial"/>
        </w:rPr>
        <w:t>Instytucji Pośredniczącej</w:t>
      </w:r>
      <w:r>
        <w:rPr>
          <w:rFonts w:ascii="Arial" w:eastAsia="Arial" w:hAnsi="Arial" w:cs="Arial"/>
        </w:rPr>
        <w:t xml:space="preserve"> w zakresie:</w:t>
      </w:r>
    </w:p>
    <w:p w14:paraId="2DD81C53" w14:textId="4BF00ABF" w:rsidR="007D79B4" w:rsidRPr="00A36265" w:rsidRDefault="007D79B4" w:rsidP="00F95177">
      <w:pPr>
        <w:widowControl w:val="0"/>
        <w:numPr>
          <w:ilvl w:val="1"/>
          <w:numId w:val="79"/>
        </w:numPr>
        <w:spacing w:before="48" w:after="48"/>
        <w:ind w:left="1418" w:hanging="284"/>
        <w:jc w:val="both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>zapewnienia</w:t>
      </w:r>
      <w:r>
        <w:rPr>
          <w:rFonts w:ascii="Arial" w:eastAsia="Arial" w:hAnsi="Arial" w:cs="Arial"/>
        </w:rPr>
        <w:t xml:space="preserve"> bieżących kontaktów i efektywnej komunikacji pomiędzy Beneficjentem </w:t>
      </w:r>
      <w:r w:rsidRPr="00A36265">
        <w:rPr>
          <w:rFonts w:ascii="Arial" w:eastAsia="Arial" w:hAnsi="Arial" w:cs="Arial"/>
        </w:rPr>
        <w:t>a I</w:t>
      </w:r>
      <w:r w:rsidR="004524F5" w:rsidRPr="00A36265">
        <w:rPr>
          <w:rFonts w:ascii="Arial" w:eastAsia="Arial" w:hAnsi="Arial" w:cs="Arial"/>
        </w:rPr>
        <w:t xml:space="preserve">nstytucją </w:t>
      </w:r>
      <w:r w:rsidRPr="00A36265">
        <w:rPr>
          <w:rFonts w:ascii="Arial" w:eastAsia="Arial" w:hAnsi="Arial" w:cs="Arial"/>
        </w:rPr>
        <w:t>P</w:t>
      </w:r>
      <w:r w:rsidR="004524F5" w:rsidRPr="00A36265">
        <w:rPr>
          <w:rFonts w:ascii="Arial" w:eastAsia="Arial" w:hAnsi="Arial" w:cs="Arial"/>
        </w:rPr>
        <w:t>ośredniczącą</w:t>
      </w:r>
      <w:r w:rsidRPr="00A36265">
        <w:rPr>
          <w:rFonts w:ascii="Arial" w:eastAsia="Arial" w:hAnsi="Arial" w:cs="Arial"/>
        </w:rPr>
        <w:t xml:space="preserve">,  </w:t>
      </w:r>
    </w:p>
    <w:p w14:paraId="56C3576B" w14:textId="52D92B1C" w:rsidR="007D79B4" w:rsidRPr="005157C9" w:rsidRDefault="007D79B4" w:rsidP="004524F5">
      <w:pPr>
        <w:widowControl w:val="0"/>
        <w:numPr>
          <w:ilvl w:val="1"/>
          <w:numId w:val="79"/>
        </w:numPr>
        <w:spacing w:before="48" w:after="48"/>
        <w:ind w:left="1418" w:hanging="284"/>
        <w:jc w:val="both"/>
        <w:rPr>
          <w:rFonts w:ascii="Arial" w:eastAsia="Arial" w:hAnsi="Arial" w:cs="Arial"/>
        </w:rPr>
      </w:pPr>
      <w:r w:rsidRPr="00A36265">
        <w:rPr>
          <w:rFonts w:ascii="Arial" w:eastAsia="Arial" w:hAnsi="Arial" w:cs="Arial"/>
        </w:rPr>
        <w:t xml:space="preserve">współpracy dla zapewnienia realizacji </w:t>
      </w:r>
      <w:r w:rsidR="004524F5" w:rsidRPr="005157C9">
        <w:rPr>
          <w:rFonts w:ascii="Arial" w:eastAsia="Arial" w:hAnsi="Arial" w:cs="Arial"/>
        </w:rPr>
        <w:t>P</w:t>
      </w:r>
      <w:r w:rsidRPr="005157C9">
        <w:rPr>
          <w:rFonts w:ascii="Arial" w:eastAsia="Arial" w:hAnsi="Arial" w:cs="Arial"/>
        </w:rPr>
        <w:t xml:space="preserve">rojektu zgodnie z przyjętą koncepcją, </w:t>
      </w:r>
    </w:p>
    <w:p w14:paraId="1EFD97B6" w14:textId="099176BC" w:rsidR="007D79B4" w:rsidRPr="00A36265" w:rsidRDefault="007D79B4" w:rsidP="004524F5">
      <w:pPr>
        <w:widowControl w:val="0"/>
        <w:numPr>
          <w:ilvl w:val="1"/>
          <w:numId w:val="79"/>
        </w:numPr>
        <w:spacing w:before="48" w:after="48"/>
        <w:ind w:left="1418" w:hanging="284"/>
        <w:jc w:val="both"/>
        <w:rPr>
          <w:rFonts w:ascii="Arial" w:eastAsia="Arial" w:hAnsi="Arial" w:cs="Arial"/>
        </w:rPr>
      </w:pPr>
      <w:r w:rsidRPr="00A36265">
        <w:rPr>
          <w:rFonts w:ascii="Arial" w:eastAsia="Arial" w:hAnsi="Arial" w:cs="Arial"/>
        </w:rPr>
        <w:t>raportowania I</w:t>
      </w:r>
      <w:r w:rsidR="004524F5" w:rsidRPr="00A36265">
        <w:rPr>
          <w:rFonts w:ascii="Arial" w:eastAsia="Arial" w:hAnsi="Arial" w:cs="Arial"/>
        </w:rPr>
        <w:t xml:space="preserve">nstytucji </w:t>
      </w:r>
      <w:r w:rsidRPr="00A36265">
        <w:rPr>
          <w:rFonts w:ascii="Arial" w:eastAsia="Arial" w:hAnsi="Arial" w:cs="Arial"/>
        </w:rPr>
        <w:t>P</w:t>
      </w:r>
      <w:r w:rsidR="004524F5" w:rsidRPr="00A36265">
        <w:rPr>
          <w:rFonts w:ascii="Arial" w:eastAsia="Arial" w:hAnsi="Arial" w:cs="Arial"/>
        </w:rPr>
        <w:t>ośredniczącej</w:t>
      </w:r>
      <w:r w:rsidRPr="00A36265">
        <w:rPr>
          <w:rFonts w:ascii="Arial" w:eastAsia="Arial" w:hAnsi="Arial" w:cs="Arial"/>
        </w:rPr>
        <w:t xml:space="preserve"> z postępów z realizacji </w:t>
      </w:r>
      <w:r w:rsidR="004524F5" w:rsidRPr="00A36265">
        <w:rPr>
          <w:rFonts w:ascii="Arial" w:eastAsia="Arial" w:hAnsi="Arial" w:cs="Arial"/>
        </w:rPr>
        <w:t>P</w:t>
      </w:r>
      <w:r w:rsidRPr="00A36265">
        <w:rPr>
          <w:rFonts w:ascii="Arial" w:eastAsia="Arial" w:hAnsi="Arial" w:cs="Arial"/>
        </w:rPr>
        <w:t>rojektu w</w:t>
      </w:r>
      <w:r w:rsidR="004323AE">
        <w:rPr>
          <w:rFonts w:ascii="Arial" w:eastAsia="Arial" w:hAnsi="Arial" w:cs="Arial"/>
        </w:rPr>
        <w:t> </w:t>
      </w:r>
      <w:r w:rsidRPr="00A36265">
        <w:rPr>
          <w:rFonts w:ascii="Arial" w:eastAsia="Arial" w:hAnsi="Arial" w:cs="Arial"/>
        </w:rPr>
        <w:t xml:space="preserve">określonym </w:t>
      </w:r>
      <w:r w:rsidR="001660D6">
        <w:rPr>
          <w:rFonts w:ascii="Arial" w:eastAsia="Arial" w:hAnsi="Arial" w:cs="Arial"/>
        </w:rPr>
        <w:t xml:space="preserve">przez Instytucję Pośredniczącą </w:t>
      </w:r>
      <w:r w:rsidRPr="00A36265">
        <w:rPr>
          <w:rFonts w:ascii="Arial" w:eastAsia="Arial" w:hAnsi="Arial" w:cs="Arial"/>
        </w:rPr>
        <w:t xml:space="preserve">zakresie i formie, </w:t>
      </w:r>
    </w:p>
    <w:p w14:paraId="1DC4D7EB" w14:textId="77777777" w:rsidR="001352FD" w:rsidRDefault="007D79B4" w:rsidP="004524F5">
      <w:pPr>
        <w:widowControl w:val="0"/>
        <w:numPr>
          <w:ilvl w:val="1"/>
          <w:numId w:val="79"/>
        </w:numPr>
        <w:spacing w:before="48" w:after="48"/>
        <w:ind w:left="1418" w:hanging="284"/>
        <w:jc w:val="both"/>
        <w:rPr>
          <w:rFonts w:ascii="Arial" w:eastAsia="Arial" w:hAnsi="Arial" w:cs="Arial"/>
        </w:rPr>
      </w:pPr>
      <w:r w:rsidRPr="00A36265">
        <w:rPr>
          <w:rFonts w:ascii="Tahoma" w:eastAsia="Tahoma" w:hAnsi="Tahoma" w:cs="Tahoma"/>
        </w:rPr>
        <w:t xml:space="preserve">umożliwienia </w:t>
      </w:r>
      <w:r w:rsidR="009A5816" w:rsidRPr="00A36265">
        <w:rPr>
          <w:rFonts w:ascii="Tahoma" w:eastAsia="Tahoma" w:hAnsi="Tahoma" w:cs="Tahoma"/>
        </w:rPr>
        <w:t>Instytucji Pośredniczącej</w:t>
      </w:r>
      <w:r w:rsidR="009A5816">
        <w:rPr>
          <w:rFonts w:ascii="Tahoma" w:eastAsia="Tahoma" w:hAnsi="Tahoma" w:cs="Tahoma"/>
        </w:rPr>
        <w:t xml:space="preserve"> </w:t>
      </w:r>
      <w:r w:rsidR="00AC28AF">
        <w:rPr>
          <w:rFonts w:ascii="Tahoma" w:eastAsia="Tahoma" w:hAnsi="Tahoma" w:cs="Tahoma"/>
        </w:rPr>
        <w:t xml:space="preserve">i Instytucji Zarządzającej </w:t>
      </w:r>
      <w:r>
        <w:rPr>
          <w:rFonts w:ascii="Tahoma" w:eastAsia="Tahoma" w:hAnsi="Tahoma" w:cs="Tahoma"/>
        </w:rPr>
        <w:t>uczestnictwa</w:t>
      </w:r>
      <w:r>
        <w:rPr>
          <w:rFonts w:ascii="Arial" w:eastAsia="Arial" w:hAnsi="Arial" w:cs="Arial"/>
        </w:rPr>
        <w:t xml:space="preserve"> w</w:t>
      </w:r>
      <w:r w:rsidR="004323AE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wybranych </w:t>
      </w:r>
      <w:r w:rsidR="009A5816">
        <w:rPr>
          <w:rFonts w:ascii="Arial" w:eastAsia="Arial" w:hAnsi="Arial" w:cs="Arial"/>
        </w:rPr>
        <w:t xml:space="preserve">przez </w:t>
      </w:r>
      <w:r w:rsidR="001660D6">
        <w:rPr>
          <w:rFonts w:ascii="Arial" w:eastAsia="Arial" w:hAnsi="Arial" w:cs="Arial"/>
        </w:rPr>
        <w:t>te instytucje</w:t>
      </w:r>
      <w:r w:rsidR="009A58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wydarzeniach organizowanych przez Beneficjenta,</w:t>
      </w:r>
    </w:p>
    <w:p w14:paraId="22E726D6" w14:textId="6C424632" w:rsidR="00466920" w:rsidRPr="001352FD" w:rsidRDefault="007D79B4" w:rsidP="00B009FE">
      <w:pPr>
        <w:widowControl w:val="0"/>
        <w:numPr>
          <w:ilvl w:val="1"/>
          <w:numId w:val="79"/>
        </w:numPr>
        <w:spacing w:before="48" w:after="48"/>
        <w:ind w:left="1418" w:hanging="284"/>
        <w:jc w:val="both"/>
        <w:rPr>
          <w:rFonts w:ascii="Arial" w:eastAsia="Arial" w:hAnsi="Arial" w:cs="Arial"/>
        </w:rPr>
      </w:pPr>
      <w:r w:rsidRPr="001352FD">
        <w:rPr>
          <w:rFonts w:ascii="Tahoma" w:eastAsia="Tahoma" w:hAnsi="Tahoma" w:cs="Tahoma"/>
        </w:rPr>
        <w:t xml:space="preserve">umożliwienia </w:t>
      </w:r>
      <w:r w:rsidR="00247C33" w:rsidRPr="001352FD">
        <w:rPr>
          <w:rFonts w:ascii="Tahoma" w:eastAsia="Tahoma" w:hAnsi="Tahoma" w:cs="Tahoma"/>
        </w:rPr>
        <w:t xml:space="preserve">uczestnictwa przedstawiciela </w:t>
      </w:r>
      <w:r w:rsidR="00A54558" w:rsidRPr="001352FD">
        <w:rPr>
          <w:rFonts w:ascii="Arial" w:eastAsia="Arial" w:hAnsi="Arial" w:cs="Arial"/>
        </w:rPr>
        <w:t>Instytucji Pośredniczącej</w:t>
      </w:r>
      <w:r w:rsidRPr="001352FD">
        <w:rPr>
          <w:rFonts w:ascii="Arial" w:eastAsia="Arial" w:hAnsi="Arial" w:cs="Arial"/>
        </w:rPr>
        <w:t xml:space="preserve"> w procesie selekcji i oceny startupów</w:t>
      </w:r>
      <w:r w:rsidR="00F95177" w:rsidRPr="001352FD">
        <w:rPr>
          <w:rFonts w:ascii="Arial" w:eastAsia="Arial" w:hAnsi="Arial" w:cs="Arial"/>
        </w:rPr>
        <w:t>.</w:t>
      </w:r>
    </w:p>
    <w:p w14:paraId="18C99685" w14:textId="7F71B43F" w:rsidR="008B7B1E" w:rsidRPr="005139E8" w:rsidRDefault="008B7B1E" w:rsidP="00EE2B95">
      <w:pPr>
        <w:pStyle w:val="Tekstpodstawowy"/>
        <w:numPr>
          <w:ilvl w:val="0"/>
          <w:numId w:val="7"/>
        </w:numPr>
        <w:spacing w:before="120" w:after="120"/>
        <w:ind w:left="567" w:hanging="425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 xml:space="preserve">Do umowy, o której mowa w ust. 4, przedsiębiorca załącza formularz informacji przedstawianych przy ubieganiu się o pomoc </w:t>
      </w:r>
      <w:r w:rsidRPr="00D70357">
        <w:rPr>
          <w:rFonts w:ascii="Arial" w:hAnsi="Arial" w:cs="Arial"/>
          <w:i/>
          <w:sz w:val="20"/>
          <w:szCs w:val="20"/>
        </w:rPr>
        <w:t>de minimis</w:t>
      </w:r>
      <w:r w:rsidRPr="005139E8">
        <w:rPr>
          <w:rFonts w:ascii="Arial" w:hAnsi="Arial" w:cs="Arial"/>
          <w:sz w:val="20"/>
          <w:szCs w:val="20"/>
        </w:rPr>
        <w:t>, którego wzór określa rozporządzenie w sprawie zakresu informacji przedstawianych przez podmiot ubiegający się o</w:t>
      </w:r>
      <w:r w:rsidR="004323AE">
        <w:rPr>
          <w:rFonts w:ascii="Arial" w:hAnsi="Arial" w:cs="Arial"/>
          <w:sz w:val="20"/>
          <w:szCs w:val="20"/>
        </w:rPr>
        <w:t> </w:t>
      </w:r>
      <w:r w:rsidR="001660D6">
        <w:rPr>
          <w:rFonts w:ascii="Arial" w:hAnsi="Arial" w:cs="Arial"/>
          <w:sz w:val="20"/>
          <w:szCs w:val="20"/>
        </w:rPr>
        <w:t xml:space="preserve">tę </w:t>
      </w:r>
      <w:r w:rsidRPr="005139E8">
        <w:rPr>
          <w:rFonts w:ascii="Arial" w:hAnsi="Arial" w:cs="Arial"/>
          <w:sz w:val="20"/>
          <w:szCs w:val="20"/>
        </w:rPr>
        <w:t>pomoc.</w:t>
      </w:r>
    </w:p>
    <w:p w14:paraId="08A02E55" w14:textId="481CE174" w:rsidR="00512CF5" w:rsidRPr="005139E8" w:rsidRDefault="0033084F" w:rsidP="00EE2B95">
      <w:pPr>
        <w:pStyle w:val="Akapitzlist"/>
        <w:numPr>
          <w:ilvl w:val="0"/>
          <w:numId w:val="7"/>
        </w:numPr>
        <w:suppressAutoHyphens w:val="0"/>
        <w:spacing w:before="24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 xml:space="preserve">Z dniem zawarcia </w:t>
      </w:r>
      <w:r w:rsidR="00C07994">
        <w:rPr>
          <w:rFonts w:ascii="Arial" w:hAnsi="Arial" w:cs="Arial"/>
          <w:sz w:val="20"/>
          <w:szCs w:val="20"/>
        </w:rPr>
        <w:t>U</w:t>
      </w:r>
      <w:r w:rsidRPr="005139E8">
        <w:rPr>
          <w:rFonts w:ascii="Arial" w:hAnsi="Arial" w:cs="Arial"/>
          <w:sz w:val="20"/>
          <w:szCs w:val="20"/>
        </w:rPr>
        <w:t xml:space="preserve">mowy </w:t>
      </w:r>
      <w:r w:rsidR="00FE099C">
        <w:rPr>
          <w:rFonts w:ascii="Arial" w:hAnsi="Arial" w:cs="Arial"/>
          <w:sz w:val="20"/>
          <w:szCs w:val="20"/>
        </w:rPr>
        <w:t>Instytucja Pośrednicząca</w:t>
      </w:r>
      <w:r w:rsidR="00FE099C" w:rsidRPr="005139E8">
        <w:rPr>
          <w:rFonts w:ascii="Arial" w:hAnsi="Arial" w:cs="Arial"/>
          <w:sz w:val="20"/>
          <w:szCs w:val="20"/>
        </w:rPr>
        <w:t xml:space="preserve"> </w:t>
      </w:r>
      <w:r w:rsidRPr="005139E8">
        <w:rPr>
          <w:rFonts w:ascii="Arial" w:hAnsi="Arial" w:cs="Arial"/>
          <w:sz w:val="20"/>
          <w:szCs w:val="20"/>
        </w:rPr>
        <w:t xml:space="preserve">powierza </w:t>
      </w:r>
      <w:r w:rsidR="00BF7D9B" w:rsidRPr="005139E8">
        <w:rPr>
          <w:rFonts w:ascii="Arial" w:hAnsi="Arial" w:cs="Arial"/>
          <w:sz w:val="20"/>
          <w:szCs w:val="20"/>
        </w:rPr>
        <w:t>Beneficjentowi</w:t>
      </w:r>
      <w:r w:rsidRPr="005139E8">
        <w:rPr>
          <w:rFonts w:ascii="Arial" w:hAnsi="Arial" w:cs="Arial"/>
          <w:sz w:val="20"/>
          <w:szCs w:val="20"/>
        </w:rPr>
        <w:t xml:space="preserve"> przetwarzanie danych osobowych w celu i zakresie niezbędnym do wykonania </w:t>
      </w:r>
      <w:r w:rsidR="0004485A">
        <w:rPr>
          <w:rFonts w:ascii="Arial" w:hAnsi="Arial" w:cs="Arial"/>
          <w:sz w:val="20"/>
          <w:szCs w:val="20"/>
        </w:rPr>
        <w:t>U</w:t>
      </w:r>
      <w:r w:rsidRPr="005139E8">
        <w:rPr>
          <w:rFonts w:ascii="Arial" w:hAnsi="Arial" w:cs="Arial"/>
          <w:sz w:val="20"/>
          <w:szCs w:val="20"/>
        </w:rPr>
        <w:t>mowy</w:t>
      </w:r>
      <w:r w:rsidR="00BF7D9B" w:rsidRPr="005139E8">
        <w:rPr>
          <w:rFonts w:ascii="Arial" w:hAnsi="Arial" w:cs="Arial"/>
          <w:sz w:val="20"/>
          <w:szCs w:val="20"/>
        </w:rPr>
        <w:t>, zgod</w:t>
      </w:r>
      <w:r w:rsidR="00F05678" w:rsidRPr="005139E8">
        <w:rPr>
          <w:rFonts w:ascii="Arial" w:hAnsi="Arial" w:cs="Arial"/>
          <w:sz w:val="20"/>
          <w:szCs w:val="20"/>
        </w:rPr>
        <w:t>nie z</w:t>
      </w:r>
      <w:r w:rsidR="004323AE">
        <w:rPr>
          <w:rFonts w:ascii="Arial" w:hAnsi="Arial" w:cs="Arial"/>
          <w:sz w:val="20"/>
          <w:szCs w:val="20"/>
        </w:rPr>
        <w:t> </w:t>
      </w:r>
      <w:r w:rsidR="00F05678" w:rsidRPr="005139E8">
        <w:rPr>
          <w:rFonts w:ascii="Arial" w:hAnsi="Arial" w:cs="Arial"/>
          <w:sz w:val="20"/>
          <w:szCs w:val="20"/>
        </w:rPr>
        <w:t xml:space="preserve">załącznikiem nr… do </w:t>
      </w:r>
      <w:r w:rsidR="00C07994">
        <w:rPr>
          <w:rFonts w:ascii="Arial" w:hAnsi="Arial" w:cs="Arial"/>
          <w:sz w:val="20"/>
          <w:szCs w:val="20"/>
        </w:rPr>
        <w:t>U</w:t>
      </w:r>
      <w:r w:rsidR="00F05678" w:rsidRPr="005139E8">
        <w:rPr>
          <w:rFonts w:ascii="Arial" w:hAnsi="Arial" w:cs="Arial"/>
          <w:sz w:val="20"/>
          <w:szCs w:val="20"/>
        </w:rPr>
        <w:t>mowy</w:t>
      </w:r>
      <w:r w:rsidR="00F95177">
        <w:rPr>
          <w:rFonts w:ascii="Arial" w:hAnsi="Arial" w:cs="Arial"/>
          <w:sz w:val="20"/>
          <w:szCs w:val="20"/>
        </w:rPr>
        <w:t>.</w:t>
      </w:r>
    </w:p>
    <w:p w14:paraId="041E2755" w14:textId="77777777" w:rsidR="00A54812" w:rsidRPr="005139E8" w:rsidRDefault="00512CF5" w:rsidP="005139E8">
      <w:pPr>
        <w:tabs>
          <w:tab w:val="left" w:pos="3568"/>
        </w:tabs>
      </w:pPr>
      <w:r w:rsidRPr="005139E8">
        <w:rPr>
          <w:lang w:eastAsia="ar-SA"/>
        </w:rPr>
        <w:tab/>
      </w:r>
    </w:p>
    <w:p w14:paraId="13D7A10D" w14:textId="77777777" w:rsidR="00A54812" w:rsidRPr="005139E8" w:rsidRDefault="00A54812" w:rsidP="00EE2B95">
      <w:pPr>
        <w:spacing w:after="120"/>
        <w:ind w:left="284"/>
        <w:rPr>
          <w:rFonts w:ascii="Arial" w:eastAsia="Arial" w:hAnsi="Arial" w:cs="Arial"/>
        </w:rPr>
      </w:pPr>
    </w:p>
    <w:p w14:paraId="524A39E7" w14:textId="77777777" w:rsidR="00A54812" w:rsidRPr="005139E8" w:rsidRDefault="004E239C" w:rsidP="008475EA">
      <w:pPr>
        <w:pStyle w:val="Nagwek7"/>
        <w:jc w:val="center"/>
        <w:rPr>
          <w:rFonts w:ascii="Arial" w:eastAsia="Arial" w:hAnsi="Arial" w:cs="Arial"/>
          <w:i w:val="0"/>
          <w:color w:val="auto"/>
        </w:rPr>
      </w:pPr>
      <w:r w:rsidRPr="005139E8">
        <w:rPr>
          <w:rFonts w:ascii="Arial" w:eastAsia="Arial" w:hAnsi="Arial" w:cs="Arial"/>
          <w:i w:val="0"/>
          <w:color w:val="auto"/>
        </w:rPr>
        <w:t>§ 4.</w:t>
      </w:r>
      <w:r w:rsidR="008475EA" w:rsidRPr="005139E8">
        <w:rPr>
          <w:rFonts w:ascii="Arial" w:eastAsia="Arial" w:hAnsi="Arial" w:cs="Arial"/>
          <w:b/>
          <w:i w:val="0"/>
        </w:rPr>
        <w:t xml:space="preserve"> Partnerstwo</w:t>
      </w:r>
    </w:p>
    <w:p w14:paraId="049C2604" w14:textId="77777777" w:rsidR="00A54812" w:rsidRPr="005139E8" w:rsidRDefault="00A54812">
      <w:pPr>
        <w:spacing w:after="120"/>
        <w:ind w:left="284"/>
        <w:jc w:val="center"/>
        <w:rPr>
          <w:rFonts w:ascii="Arial" w:eastAsia="Arial" w:hAnsi="Arial" w:cs="Arial"/>
        </w:rPr>
      </w:pPr>
    </w:p>
    <w:p w14:paraId="756B2BC9" w14:textId="77777777" w:rsidR="00A54812" w:rsidRPr="005139E8" w:rsidRDefault="004E239C">
      <w:pPr>
        <w:numPr>
          <w:ilvl w:val="0"/>
          <w:numId w:val="66"/>
        </w:numPr>
        <w:spacing w:after="120"/>
        <w:ind w:left="284"/>
        <w:jc w:val="both"/>
      </w:pPr>
      <w:r w:rsidRPr="005139E8">
        <w:rPr>
          <w:rFonts w:ascii="Arial" w:eastAsia="Arial" w:hAnsi="Arial" w:cs="Arial"/>
        </w:rPr>
        <w:t>W przypadku realizacji Projektu w formie partnerstwa za realizację przez Partnera obowiązków wynikających z Umowy odpowiada Beneficjent.</w:t>
      </w:r>
    </w:p>
    <w:p w14:paraId="2B7BB109" w14:textId="77777777" w:rsidR="00A54812" w:rsidRPr="005139E8" w:rsidRDefault="004E239C">
      <w:pPr>
        <w:numPr>
          <w:ilvl w:val="0"/>
          <w:numId w:val="66"/>
        </w:numPr>
        <w:spacing w:after="120"/>
        <w:ind w:left="284"/>
        <w:jc w:val="both"/>
      </w:pPr>
      <w:r w:rsidRPr="005139E8">
        <w:rPr>
          <w:rFonts w:ascii="Arial" w:eastAsia="Arial" w:hAnsi="Arial" w:cs="Arial"/>
        </w:rPr>
        <w:t xml:space="preserve">Beneficjent nie może dokonać zakupu towarów lub usług od Partnera. </w:t>
      </w:r>
    </w:p>
    <w:p w14:paraId="43437937" w14:textId="77777777" w:rsidR="00A54812" w:rsidRPr="005139E8" w:rsidRDefault="004E239C">
      <w:pPr>
        <w:numPr>
          <w:ilvl w:val="0"/>
          <w:numId w:val="66"/>
        </w:numPr>
        <w:spacing w:after="120"/>
        <w:ind w:left="284"/>
        <w:jc w:val="both"/>
      </w:pPr>
      <w:r w:rsidRPr="005139E8">
        <w:rPr>
          <w:rFonts w:ascii="Arial" w:eastAsia="Arial" w:hAnsi="Arial" w:cs="Arial"/>
        </w:rPr>
        <w:t>Beneficjent zobowiązuje się niezwłocznie informować Instytucję Pośredniczącą o zmianach w umowie lub porozumieniu o partnerstwie.</w:t>
      </w:r>
    </w:p>
    <w:p w14:paraId="0E8E0FBF" w14:textId="77777777" w:rsidR="00A54812" w:rsidRPr="005139E8" w:rsidRDefault="004E239C">
      <w:pPr>
        <w:numPr>
          <w:ilvl w:val="0"/>
          <w:numId w:val="66"/>
        </w:numPr>
        <w:spacing w:after="120"/>
        <w:ind w:left="284"/>
        <w:jc w:val="both"/>
      </w:pPr>
      <w:r w:rsidRPr="005139E8">
        <w:rPr>
          <w:rFonts w:ascii="Arial" w:eastAsia="Arial" w:hAnsi="Arial" w:cs="Arial"/>
        </w:rPr>
        <w:t>W przypadku realizacji Projektu w formie partnerstwa podmiotem uprawnionym do kontaktu z Instytucją Pośredniczącą jest wyłącznie Beneficjent. Wszelkie wynikające z Umowy uprawnienia i zobowiązania Beneficjenta stosuje się odpowiednio do Partnerów, którzy w stosunku do Instytucji Pośredniczącej wykonują je za pośrednictwem Beneficjenta.</w:t>
      </w:r>
    </w:p>
    <w:p w14:paraId="7AFEC0EA" w14:textId="77777777" w:rsidR="00A54812" w:rsidRPr="005139E8" w:rsidRDefault="004E239C" w:rsidP="005139E8">
      <w:pPr>
        <w:numPr>
          <w:ilvl w:val="0"/>
          <w:numId w:val="66"/>
        </w:numPr>
        <w:tabs>
          <w:tab w:val="left" w:pos="1416"/>
          <w:tab w:val="left" w:pos="1945"/>
        </w:tabs>
        <w:spacing w:after="120"/>
        <w:ind w:left="284"/>
        <w:jc w:val="both"/>
      </w:pPr>
      <w:r w:rsidRPr="005139E8">
        <w:rPr>
          <w:rFonts w:ascii="Arial" w:eastAsia="Arial" w:hAnsi="Arial" w:cs="Arial"/>
        </w:rPr>
        <w:t>Instytucja Pośrednicząca może wyrazić zgodę na zmianę Partnera w sytuacji uwzględnienia wymogów wynikających z art. 33 ustawy.</w:t>
      </w:r>
    </w:p>
    <w:p w14:paraId="1A3BC97F" w14:textId="77777777" w:rsidR="00A54812" w:rsidRPr="005139E8" w:rsidRDefault="00A54812">
      <w:pPr>
        <w:spacing w:after="120" w:line="276" w:lineRule="auto"/>
        <w:jc w:val="center"/>
        <w:rPr>
          <w:rFonts w:ascii="Arial" w:eastAsia="Arial" w:hAnsi="Arial" w:cs="Arial"/>
        </w:rPr>
      </w:pPr>
    </w:p>
    <w:p w14:paraId="02ADC39D" w14:textId="77777777" w:rsidR="00A54812" w:rsidRPr="005139E8" w:rsidRDefault="004E239C" w:rsidP="008475EA">
      <w:pPr>
        <w:pStyle w:val="Nagwek7"/>
        <w:jc w:val="center"/>
        <w:rPr>
          <w:rFonts w:ascii="Arial" w:eastAsia="Arial" w:hAnsi="Arial" w:cs="Arial"/>
          <w:i w:val="0"/>
          <w:color w:val="auto"/>
        </w:rPr>
      </w:pPr>
      <w:r w:rsidRPr="005139E8">
        <w:rPr>
          <w:rFonts w:ascii="Arial" w:eastAsia="Arial" w:hAnsi="Arial" w:cs="Arial"/>
          <w:i w:val="0"/>
          <w:color w:val="auto"/>
        </w:rPr>
        <w:t>§ 5.</w:t>
      </w:r>
      <w:r w:rsidR="008475EA" w:rsidRPr="005139E8">
        <w:rPr>
          <w:rFonts w:ascii="Arial" w:eastAsia="Arial" w:hAnsi="Arial" w:cs="Arial"/>
          <w:b/>
        </w:rPr>
        <w:t xml:space="preserve"> </w:t>
      </w:r>
      <w:r w:rsidR="008475EA" w:rsidRPr="005139E8">
        <w:rPr>
          <w:rFonts w:ascii="Arial" w:eastAsia="Arial" w:hAnsi="Arial" w:cs="Arial"/>
          <w:b/>
          <w:i w:val="0"/>
        </w:rPr>
        <w:t>Wartość Projektu</w:t>
      </w:r>
    </w:p>
    <w:p w14:paraId="5F361388" w14:textId="77777777" w:rsidR="00A54812" w:rsidRPr="005139E8" w:rsidRDefault="00A54812">
      <w:pPr>
        <w:spacing w:after="120" w:line="276" w:lineRule="auto"/>
        <w:jc w:val="center"/>
        <w:rPr>
          <w:rFonts w:ascii="Arial" w:eastAsia="Arial" w:hAnsi="Arial" w:cs="Arial"/>
        </w:rPr>
      </w:pPr>
    </w:p>
    <w:p w14:paraId="38983CC6" w14:textId="77777777" w:rsidR="00A54812" w:rsidRPr="005139E8" w:rsidRDefault="004E239C">
      <w:pPr>
        <w:numPr>
          <w:ilvl w:val="0"/>
          <w:numId w:val="3"/>
        </w:numPr>
        <w:spacing w:after="120"/>
        <w:ind w:left="284"/>
        <w:jc w:val="both"/>
      </w:pPr>
      <w:r w:rsidRPr="005139E8">
        <w:rPr>
          <w:rFonts w:ascii="Arial" w:eastAsia="Arial" w:hAnsi="Arial" w:cs="Arial"/>
        </w:rPr>
        <w:t>Całkowita wartość Projektu wynosi ................. zł (słownie: ……….. złotych).</w:t>
      </w:r>
    </w:p>
    <w:p w14:paraId="436045C8" w14:textId="77777777" w:rsidR="00A54812" w:rsidRPr="00B009FE" w:rsidRDefault="004E239C">
      <w:pPr>
        <w:numPr>
          <w:ilvl w:val="0"/>
          <w:numId w:val="3"/>
        </w:numPr>
        <w:spacing w:after="120"/>
        <w:ind w:left="284"/>
        <w:jc w:val="both"/>
      </w:pPr>
      <w:r w:rsidRPr="005139E8">
        <w:rPr>
          <w:rFonts w:ascii="Arial" w:eastAsia="Arial" w:hAnsi="Arial" w:cs="Arial"/>
        </w:rPr>
        <w:t>Całkowita wartość wydatków kwalifikowalnych Projektu wynosi ................. zł (słownie: ……….. złotych).</w:t>
      </w:r>
    </w:p>
    <w:p w14:paraId="538E1C52" w14:textId="67608B95" w:rsidR="001352FD" w:rsidRPr="005139E8" w:rsidRDefault="001352FD" w:rsidP="00B009FE">
      <w:pPr>
        <w:spacing w:after="120"/>
        <w:jc w:val="both"/>
      </w:pPr>
    </w:p>
    <w:p w14:paraId="5F61D8EE" w14:textId="77777777" w:rsidR="00A54812" w:rsidRPr="005139E8" w:rsidRDefault="004E239C" w:rsidP="008475EA">
      <w:pPr>
        <w:pStyle w:val="Nagwek7"/>
        <w:jc w:val="center"/>
        <w:rPr>
          <w:rFonts w:ascii="Arial" w:eastAsia="Arial" w:hAnsi="Arial" w:cs="Arial"/>
          <w:i w:val="0"/>
          <w:color w:val="auto"/>
        </w:rPr>
      </w:pPr>
      <w:r w:rsidRPr="005139E8">
        <w:rPr>
          <w:rFonts w:ascii="Arial" w:eastAsia="Arial" w:hAnsi="Arial" w:cs="Arial"/>
          <w:i w:val="0"/>
          <w:color w:val="auto"/>
        </w:rPr>
        <w:t>§ 6.</w:t>
      </w:r>
      <w:r w:rsidR="008475EA" w:rsidRPr="005139E8">
        <w:rPr>
          <w:rFonts w:ascii="Arial" w:eastAsia="Arial" w:hAnsi="Arial" w:cs="Arial"/>
          <w:b/>
        </w:rPr>
        <w:t xml:space="preserve"> </w:t>
      </w:r>
      <w:r w:rsidR="008475EA" w:rsidRPr="005139E8">
        <w:rPr>
          <w:rFonts w:ascii="Arial" w:eastAsia="Arial" w:hAnsi="Arial" w:cs="Arial"/>
          <w:b/>
          <w:i w:val="0"/>
        </w:rPr>
        <w:t>Wartość dofinansowania</w:t>
      </w:r>
    </w:p>
    <w:p w14:paraId="47CC030B" w14:textId="77777777" w:rsidR="00A54812" w:rsidRPr="005139E8" w:rsidRDefault="00A54812">
      <w:pPr>
        <w:spacing w:after="120" w:line="276" w:lineRule="auto"/>
        <w:jc w:val="center"/>
        <w:rPr>
          <w:rFonts w:ascii="Arial" w:eastAsia="Arial" w:hAnsi="Arial" w:cs="Arial"/>
        </w:rPr>
      </w:pPr>
    </w:p>
    <w:p w14:paraId="789D9C01" w14:textId="220C19F0" w:rsidR="004765A9" w:rsidRPr="005139E8" w:rsidRDefault="004765A9" w:rsidP="00EE2B95">
      <w:p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1. </w:t>
      </w:r>
      <w:r w:rsidR="004E239C" w:rsidRPr="005139E8">
        <w:rPr>
          <w:rFonts w:ascii="Arial" w:eastAsia="Arial" w:hAnsi="Arial" w:cs="Arial"/>
        </w:rPr>
        <w:t>Na warunkach określonych w Umowie, Instytucja Pośrednicząca przyznaje Beneficjentowi dofinansowanie w wysokości nie większej niż …………. złotych (słownie: ................. złotych) i</w:t>
      </w:r>
      <w:r w:rsidR="001352FD">
        <w:rPr>
          <w:rFonts w:ascii="Arial" w:eastAsia="Arial" w:hAnsi="Arial" w:cs="Arial"/>
        </w:rPr>
        <w:t> </w:t>
      </w:r>
      <w:r w:rsidR="004E239C" w:rsidRPr="005139E8">
        <w:rPr>
          <w:rFonts w:ascii="Arial" w:eastAsia="Arial" w:hAnsi="Arial" w:cs="Arial"/>
        </w:rPr>
        <w:t>nieprzekraczającej ….. % kwoty poniesionych wydatków kwalifikowalnych (maksymalny poziom dofinansowania)</w:t>
      </w:r>
      <w:r w:rsidR="00B803FD" w:rsidRPr="005139E8">
        <w:rPr>
          <w:rFonts w:ascii="Arial" w:eastAsia="Arial" w:hAnsi="Arial" w:cs="Arial"/>
        </w:rPr>
        <w:t>.</w:t>
      </w:r>
    </w:p>
    <w:p w14:paraId="5176B87D" w14:textId="77777777" w:rsidR="00A54812" w:rsidRPr="005139E8" w:rsidRDefault="004765A9" w:rsidP="00EE2B95">
      <w:p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 xml:space="preserve">2. </w:t>
      </w:r>
      <w:r w:rsidR="004E239C" w:rsidRPr="005139E8">
        <w:rPr>
          <w:rFonts w:ascii="Arial" w:eastAsia="Arial" w:hAnsi="Arial" w:cs="Arial"/>
        </w:rPr>
        <w:t xml:space="preserve"> Dofinansowanie jest przekazywane w formie:</w:t>
      </w:r>
    </w:p>
    <w:p w14:paraId="5290836D" w14:textId="454BCD60" w:rsidR="00A54812" w:rsidRPr="00D70357" w:rsidRDefault="004E239C" w:rsidP="00D70357">
      <w:pPr>
        <w:pStyle w:val="Akapitzlist"/>
        <w:numPr>
          <w:ilvl w:val="1"/>
          <w:numId w:val="93"/>
        </w:numPr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D70357">
        <w:rPr>
          <w:rFonts w:ascii="Arial" w:eastAsia="Arial" w:hAnsi="Arial" w:cs="Arial"/>
          <w:sz w:val="20"/>
          <w:szCs w:val="20"/>
        </w:rPr>
        <w:t>płatności w wysokości nieprzekraczającej 85% kwoty dofinansowania, oraz</w:t>
      </w:r>
    </w:p>
    <w:p w14:paraId="0D0EDBA5" w14:textId="0812B6C4" w:rsidR="00A54812" w:rsidRPr="00D70357" w:rsidRDefault="004E239C" w:rsidP="00D70357">
      <w:pPr>
        <w:pStyle w:val="Akapitzlist"/>
        <w:numPr>
          <w:ilvl w:val="1"/>
          <w:numId w:val="93"/>
        </w:numPr>
        <w:spacing w:after="120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D70357">
        <w:rPr>
          <w:rFonts w:ascii="Arial" w:eastAsia="Arial" w:hAnsi="Arial" w:cs="Arial"/>
          <w:sz w:val="20"/>
          <w:szCs w:val="20"/>
        </w:rPr>
        <w:t>dotacji celowej w wysokości nieprzekraczającej 15% kwoty dofinansowania.</w:t>
      </w:r>
    </w:p>
    <w:p w14:paraId="162B452C" w14:textId="77777777" w:rsidR="00A54812" w:rsidRPr="005139E8" w:rsidRDefault="00A54812">
      <w:pPr>
        <w:spacing w:after="120" w:line="276" w:lineRule="auto"/>
        <w:jc w:val="center"/>
        <w:rPr>
          <w:rFonts w:ascii="Arial" w:eastAsia="Arial" w:hAnsi="Arial" w:cs="Arial"/>
        </w:rPr>
      </w:pPr>
    </w:p>
    <w:p w14:paraId="15097590" w14:textId="77777777" w:rsidR="00A54812" w:rsidRPr="005139E8" w:rsidRDefault="004E239C" w:rsidP="008475EA">
      <w:pPr>
        <w:pStyle w:val="Nagwek7"/>
        <w:jc w:val="center"/>
        <w:rPr>
          <w:rFonts w:ascii="Arial" w:eastAsia="Arial" w:hAnsi="Arial" w:cs="Arial"/>
          <w:b/>
          <w:i w:val="0"/>
        </w:rPr>
      </w:pPr>
      <w:r w:rsidRPr="005139E8">
        <w:rPr>
          <w:rFonts w:ascii="Arial" w:eastAsia="Arial" w:hAnsi="Arial" w:cs="Arial"/>
          <w:i w:val="0"/>
          <w:color w:val="auto"/>
        </w:rPr>
        <w:t xml:space="preserve">§ 7. </w:t>
      </w:r>
      <w:r w:rsidR="008475EA" w:rsidRPr="005139E8">
        <w:rPr>
          <w:rFonts w:ascii="Arial" w:eastAsia="Arial" w:hAnsi="Arial" w:cs="Arial"/>
          <w:b/>
          <w:i w:val="0"/>
        </w:rPr>
        <w:t>Okres realizacji Projektu i kwalifikowalności wydatków</w:t>
      </w:r>
    </w:p>
    <w:p w14:paraId="26EFE137" w14:textId="77777777" w:rsidR="008475EA" w:rsidRPr="005139E8" w:rsidRDefault="008475EA" w:rsidP="008475EA"/>
    <w:p w14:paraId="5B9FD4E5" w14:textId="77777777" w:rsidR="00A54812" w:rsidRPr="005139E8" w:rsidRDefault="004E239C">
      <w:pPr>
        <w:numPr>
          <w:ilvl w:val="0"/>
          <w:numId w:val="62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Rozpoczęcie realizacji Projektu ustala się na dzień: ……………….. .</w:t>
      </w:r>
    </w:p>
    <w:p w14:paraId="1DB72DD6" w14:textId="77777777" w:rsidR="00A54812" w:rsidRPr="005139E8" w:rsidRDefault="004E239C">
      <w:pPr>
        <w:numPr>
          <w:ilvl w:val="0"/>
          <w:numId w:val="62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Zakończenie realizacji Projektu oznacza dzień dokonania płatności końcowej na rachunek bankowy Beneficjenta w przypadku, gdy w ramach rozliczenia wniosku o płatność końcową Beneficjentowi przekazywane jest dofinansowanie albo dzień zatwierdzenia wniosku o płatność końcową – w pozostałych przypadkach.</w:t>
      </w:r>
    </w:p>
    <w:p w14:paraId="176619A6" w14:textId="77777777" w:rsidR="00A54812" w:rsidRPr="005139E8" w:rsidRDefault="00A54812" w:rsidP="005139E8">
      <w:pPr>
        <w:spacing w:after="120"/>
        <w:jc w:val="both"/>
        <w:rPr>
          <w:rFonts w:ascii="Arial" w:eastAsia="Arial" w:hAnsi="Arial" w:cs="Arial"/>
        </w:rPr>
      </w:pPr>
    </w:p>
    <w:p w14:paraId="42F2C3E8" w14:textId="77777777" w:rsidR="00A54812" w:rsidRPr="005139E8" w:rsidRDefault="004E239C" w:rsidP="008475EA">
      <w:pPr>
        <w:pStyle w:val="Nagwek7"/>
        <w:jc w:val="center"/>
        <w:rPr>
          <w:rFonts w:ascii="Arial" w:eastAsia="Arial" w:hAnsi="Arial" w:cs="Arial"/>
          <w:i w:val="0"/>
          <w:color w:val="auto"/>
        </w:rPr>
      </w:pPr>
      <w:r w:rsidRPr="005139E8">
        <w:rPr>
          <w:rFonts w:ascii="Arial" w:eastAsia="Arial" w:hAnsi="Arial" w:cs="Arial"/>
          <w:i w:val="0"/>
          <w:color w:val="auto"/>
        </w:rPr>
        <w:t>§ 8.</w:t>
      </w:r>
    </w:p>
    <w:p w14:paraId="76526382" w14:textId="756F019F" w:rsidR="00A54812" w:rsidRPr="005139E8" w:rsidRDefault="004E239C">
      <w:pPr>
        <w:numPr>
          <w:ilvl w:val="0"/>
          <w:numId w:val="60"/>
        </w:numPr>
        <w:tabs>
          <w:tab w:val="left" w:pos="-4253"/>
        </w:tabs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Okres kwalifikowalności wydatków Projektu rozpoczyna się w dniu …….</w:t>
      </w:r>
      <w:r w:rsidR="005139E8" w:rsidRPr="005139E8">
        <w:rPr>
          <w:rFonts w:ascii="Arial" w:eastAsia="Arial" w:hAnsi="Arial" w:cs="Arial"/>
        </w:rPr>
        <w:t>i kończy się w dniu ………..</w:t>
      </w:r>
      <w:r w:rsidR="00B57036">
        <w:rPr>
          <w:rStyle w:val="Odwoanieprzypisudolnego"/>
          <w:rFonts w:ascii="Arial" w:eastAsia="Arial" w:hAnsi="Arial"/>
        </w:rPr>
        <w:footnoteReference w:id="6"/>
      </w:r>
      <w:r w:rsidR="009218E8">
        <w:rPr>
          <w:rFonts w:ascii="Arial" w:eastAsia="Arial" w:hAnsi="Arial" w:cs="Arial"/>
        </w:rPr>
        <w:t>.</w:t>
      </w:r>
      <w:r w:rsidR="005139E8" w:rsidRPr="005139E8">
        <w:rPr>
          <w:rFonts w:ascii="Arial" w:eastAsia="Arial" w:hAnsi="Arial" w:cs="Arial"/>
        </w:rPr>
        <w:t xml:space="preserve"> </w:t>
      </w:r>
    </w:p>
    <w:p w14:paraId="51C07653" w14:textId="77777777" w:rsidR="00A54812" w:rsidRPr="005139E8" w:rsidRDefault="004E239C">
      <w:pPr>
        <w:numPr>
          <w:ilvl w:val="0"/>
          <w:numId w:val="60"/>
        </w:numPr>
        <w:tabs>
          <w:tab w:val="left" w:pos="-4253"/>
        </w:tabs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Beneficjent zobowiązuje się do zrealizowania Projektu w okresie kwalifikowalności wydatków Projektu, o którym mowa w ust. 1.</w:t>
      </w:r>
    </w:p>
    <w:p w14:paraId="06CBFD6E" w14:textId="0D25AA6D" w:rsidR="001277F7" w:rsidRPr="001277F7" w:rsidRDefault="004E239C" w:rsidP="004E239C">
      <w:pPr>
        <w:numPr>
          <w:ilvl w:val="0"/>
          <w:numId w:val="60"/>
        </w:numPr>
        <w:tabs>
          <w:tab w:val="left" w:pos="-4253"/>
        </w:tabs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Projekt uznaje się za zrealizowany jeśli Beneficjent wykonał i udokumentował w sposób określony w Umowie pełny zakres rzeczowo-finansowy Projektu oraz złożył wniosek o płatność końcową.</w:t>
      </w:r>
    </w:p>
    <w:p w14:paraId="7D340BE4" w14:textId="77777777" w:rsidR="00A54812" w:rsidRPr="00FE099C" w:rsidRDefault="00A54812" w:rsidP="001277F7">
      <w:pPr>
        <w:tabs>
          <w:tab w:val="left" w:pos="-4253"/>
        </w:tabs>
        <w:spacing w:after="120"/>
        <w:ind w:left="284"/>
        <w:jc w:val="both"/>
        <w:rPr>
          <w:rFonts w:ascii="Arial" w:eastAsia="Arial" w:hAnsi="Arial" w:cs="Arial"/>
        </w:rPr>
      </w:pPr>
    </w:p>
    <w:p w14:paraId="50B91B58" w14:textId="77777777" w:rsidR="00A54812" w:rsidRPr="005139E8" w:rsidRDefault="004E239C" w:rsidP="008475EA">
      <w:pPr>
        <w:pStyle w:val="Nagwek7"/>
        <w:jc w:val="center"/>
        <w:rPr>
          <w:rFonts w:ascii="Arial" w:eastAsia="Arial" w:hAnsi="Arial" w:cs="Arial"/>
          <w:i w:val="0"/>
          <w:color w:val="auto"/>
        </w:rPr>
      </w:pPr>
      <w:r w:rsidRPr="005139E8">
        <w:rPr>
          <w:rFonts w:ascii="Arial" w:eastAsia="Arial" w:hAnsi="Arial" w:cs="Arial"/>
          <w:i w:val="0"/>
          <w:color w:val="auto"/>
        </w:rPr>
        <w:t>§ 9.</w:t>
      </w:r>
    </w:p>
    <w:p w14:paraId="685AE000" w14:textId="77777777" w:rsidR="00A54812" w:rsidRPr="005139E8" w:rsidRDefault="004E239C">
      <w:pPr>
        <w:numPr>
          <w:ilvl w:val="0"/>
          <w:numId w:val="5"/>
        </w:numPr>
        <w:tabs>
          <w:tab w:val="left" w:pos="-4253"/>
        </w:tabs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Beneficjent zobowiązuje się do zapewnienia płynności finansowej Projektu.</w:t>
      </w:r>
    </w:p>
    <w:p w14:paraId="01504276" w14:textId="77777777" w:rsidR="00A54812" w:rsidRPr="005139E8" w:rsidRDefault="004E239C">
      <w:pPr>
        <w:numPr>
          <w:ilvl w:val="0"/>
          <w:numId w:val="5"/>
        </w:numPr>
        <w:tabs>
          <w:tab w:val="left" w:pos="-4253"/>
        </w:tabs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Beneficjent zobowiązuje się pokryć ze środków własnych wszelkie wydatki niekwalifikowalne w ramach Projektu</w:t>
      </w:r>
      <w:r w:rsidR="000D5E02" w:rsidRPr="005139E8">
        <w:rPr>
          <w:rFonts w:ascii="Arial" w:eastAsia="Arial" w:hAnsi="Arial" w:cs="Arial"/>
        </w:rPr>
        <w:t>.</w:t>
      </w:r>
    </w:p>
    <w:p w14:paraId="7F124FE7" w14:textId="77777777" w:rsidR="00A54812" w:rsidRPr="005139E8" w:rsidRDefault="004E239C">
      <w:pPr>
        <w:numPr>
          <w:ilvl w:val="0"/>
          <w:numId w:val="5"/>
        </w:numPr>
        <w:tabs>
          <w:tab w:val="left" w:pos="-4253"/>
        </w:tabs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Poniesienie przez Beneficjenta wydatków kwalifikowalnych w kwocie wyższej niż określona w § 5 ust. 2 nie stanowi podstawy do zwiększenia przyznanej kwoty dofinansowania.</w:t>
      </w:r>
    </w:p>
    <w:p w14:paraId="7C90431B" w14:textId="77777777" w:rsidR="00A54812" w:rsidRPr="005139E8" w:rsidRDefault="004E239C" w:rsidP="00C57A0A">
      <w:pPr>
        <w:numPr>
          <w:ilvl w:val="0"/>
          <w:numId w:val="5"/>
        </w:numPr>
        <w:tabs>
          <w:tab w:val="left" w:pos="-4253"/>
        </w:tabs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W przypadku, gdy Beneficjent poniósł wydatki kwalifikowalne w kwocie niższej, aniżeli określono </w:t>
      </w:r>
      <w:r w:rsidRPr="005139E8">
        <w:rPr>
          <w:rFonts w:ascii="Arial" w:eastAsia="Arial" w:hAnsi="Arial" w:cs="Arial"/>
        </w:rPr>
        <w:br/>
        <w:t>w § 5 ust. 2 dofinansowanie ulega zmniejszeniu zgodnie z poziomem dofinansowania wskazanym w § 6 ust. 1, z zastrzeżeniem § 2</w:t>
      </w:r>
      <w:r w:rsidR="00445F9B" w:rsidRPr="005139E8">
        <w:rPr>
          <w:rFonts w:ascii="Arial" w:eastAsia="Arial" w:hAnsi="Arial" w:cs="Arial"/>
        </w:rPr>
        <w:t>4</w:t>
      </w:r>
      <w:r w:rsidRPr="005139E8">
        <w:rPr>
          <w:rFonts w:ascii="Arial" w:eastAsia="Arial" w:hAnsi="Arial" w:cs="Arial"/>
        </w:rPr>
        <w:t xml:space="preserve"> ust. 5.</w:t>
      </w:r>
    </w:p>
    <w:p w14:paraId="456B67A8" w14:textId="21AC93D6" w:rsidR="00951F5B" w:rsidRPr="005139E8" w:rsidRDefault="004E239C" w:rsidP="00AC3B00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</w:rPr>
      </w:pPr>
      <w:r w:rsidRPr="005139E8">
        <w:rPr>
          <w:rFonts w:ascii="Arial" w:eastAsia="Arial" w:hAnsi="Arial" w:cs="Arial"/>
          <w:sz w:val="20"/>
          <w:szCs w:val="20"/>
        </w:rPr>
        <w:t xml:space="preserve">Podatek </w:t>
      </w:r>
      <w:r w:rsidR="00C07994">
        <w:rPr>
          <w:rFonts w:ascii="Arial" w:eastAsia="Arial" w:hAnsi="Arial" w:cs="Arial"/>
          <w:sz w:val="20"/>
          <w:szCs w:val="20"/>
        </w:rPr>
        <w:t>od towarów i usług (</w:t>
      </w:r>
      <w:r w:rsidRPr="005139E8">
        <w:rPr>
          <w:rFonts w:ascii="Arial" w:eastAsia="Arial" w:hAnsi="Arial" w:cs="Arial"/>
          <w:sz w:val="20"/>
          <w:szCs w:val="20"/>
        </w:rPr>
        <w:t>VAT</w:t>
      </w:r>
      <w:r w:rsidR="00C07994">
        <w:rPr>
          <w:rFonts w:ascii="Arial" w:eastAsia="Arial" w:hAnsi="Arial" w:cs="Arial"/>
          <w:sz w:val="20"/>
          <w:szCs w:val="20"/>
        </w:rPr>
        <w:t>)</w:t>
      </w:r>
      <w:r w:rsidRPr="005139E8">
        <w:rPr>
          <w:rFonts w:ascii="Arial" w:eastAsia="Arial" w:hAnsi="Arial" w:cs="Arial"/>
          <w:sz w:val="20"/>
          <w:szCs w:val="20"/>
        </w:rPr>
        <w:t xml:space="preserve"> stanowi wydatek niekwalifikowalny</w:t>
      </w:r>
      <w:r w:rsidR="00951F5B" w:rsidRPr="005139E8">
        <w:rPr>
          <w:rFonts w:ascii="Arial" w:eastAsia="Arial" w:hAnsi="Arial" w:cs="Arial"/>
          <w:sz w:val="20"/>
          <w:szCs w:val="20"/>
        </w:rPr>
        <w:t>.</w:t>
      </w:r>
    </w:p>
    <w:p w14:paraId="428C0652" w14:textId="77777777" w:rsidR="00A54812" w:rsidRPr="005139E8" w:rsidRDefault="004E239C" w:rsidP="00AC3B00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  <w:sz w:val="20"/>
          <w:szCs w:val="20"/>
        </w:rPr>
        <w:t xml:space="preserve">Podmiotami upoważnionymi przez Beneficjenta do ponoszenia wydatków kwalifikowalnych </w:t>
      </w:r>
      <w:r w:rsidRPr="005139E8">
        <w:rPr>
          <w:rFonts w:ascii="Arial" w:eastAsia="Arial" w:hAnsi="Arial" w:cs="Arial"/>
          <w:sz w:val="20"/>
          <w:szCs w:val="20"/>
        </w:rPr>
        <w:br/>
        <w:t>w ramach realizowanego Projektu są</w:t>
      </w:r>
      <w:r w:rsidRPr="005139E8">
        <w:rPr>
          <w:rFonts w:ascii="Arial" w:eastAsia="Arial" w:hAnsi="Arial" w:cs="Arial"/>
          <w:sz w:val="20"/>
          <w:szCs w:val="20"/>
          <w:vertAlign w:val="superscript"/>
        </w:rPr>
        <w:footnoteReference w:id="7"/>
      </w:r>
      <w:r w:rsidRPr="005139E8">
        <w:rPr>
          <w:rFonts w:ascii="Arial" w:eastAsia="Arial" w:hAnsi="Arial" w:cs="Arial"/>
          <w:sz w:val="20"/>
          <w:szCs w:val="20"/>
        </w:rPr>
        <w:t>:</w:t>
      </w:r>
    </w:p>
    <w:p w14:paraId="10DB5920" w14:textId="77777777" w:rsidR="00A54812" w:rsidRPr="005139E8" w:rsidRDefault="004E239C">
      <w:pPr>
        <w:numPr>
          <w:ilvl w:val="0"/>
          <w:numId w:val="6"/>
        </w:numPr>
        <w:spacing w:after="120"/>
        <w:ind w:left="709"/>
        <w:jc w:val="both"/>
        <w:rPr>
          <w:rFonts w:ascii="Arial" w:hAnsi="Arial" w:cs="Arial"/>
        </w:rPr>
      </w:pPr>
      <w:r w:rsidRPr="005139E8">
        <w:rPr>
          <w:rFonts w:ascii="Arial" w:eastAsia="Arial" w:hAnsi="Arial" w:cs="Arial"/>
        </w:rPr>
        <w:t>… ;</w:t>
      </w:r>
    </w:p>
    <w:p w14:paraId="49F6D23A" w14:textId="77777777" w:rsidR="00A54812" w:rsidRPr="005139E8" w:rsidRDefault="004E239C">
      <w:pPr>
        <w:numPr>
          <w:ilvl w:val="0"/>
          <w:numId w:val="6"/>
        </w:numPr>
        <w:spacing w:after="120"/>
        <w:ind w:left="709"/>
        <w:jc w:val="both"/>
        <w:rPr>
          <w:rFonts w:ascii="Arial" w:hAnsi="Arial" w:cs="Arial"/>
        </w:rPr>
      </w:pPr>
      <w:r w:rsidRPr="005139E8">
        <w:rPr>
          <w:rFonts w:ascii="Arial" w:eastAsia="Arial" w:hAnsi="Arial" w:cs="Arial"/>
        </w:rPr>
        <w:t>… ;</w:t>
      </w:r>
    </w:p>
    <w:p w14:paraId="1CEBDE5A" w14:textId="77777777" w:rsidR="00A54812" w:rsidRPr="005139E8" w:rsidRDefault="004E239C">
      <w:pPr>
        <w:numPr>
          <w:ilvl w:val="0"/>
          <w:numId w:val="6"/>
        </w:numPr>
        <w:spacing w:after="120"/>
        <w:ind w:left="709"/>
        <w:jc w:val="both"/>
        <w:rPr>
          <w:rFonts w:ascii="Arial" w:hAnsi="Arial" w:cs="Arial"/>
        </w:rPr>
      </w:pPr>
      <w:r w:rsidRPr="005139E8">
        <w:rPr>
          <w:rFonts w:ascii="Arial" w:eastAsia="Arial" w:hAnsi="Arial" w:cs="Arial"/>
        </w:rPr>
        <w:t>… .</w:t>
      </w:r>
    </w:p>
    <w:p w14:paraId="55BE1AEC" w14:textId="77777777" w:rsidR="00A54812" w:rsidRPr="005139E8" w:rsidRDefault="00A54812" w:rsidP="00EE2B95">
      <w:pPr>
        <w:spacing w:after="120"/>
        <w:rPr>
          <w:rFonts w:ascii="Arial" w:eastAsia="Arial" w:hAnsi="Arial" w:cs="Arial"/>
        </w:rPr>
      </w:pPr>
    </w:p>
    <w:p w14:paraId="791BB675" w14:textId="50B5F239" w:rsidR="008475EA" w:rsidRPr="005139E8" w:rsidRDefault="004E239C" w:rsidP="008475EA">
      <w:pPr>
        <w:pStyle w:val="Nagwek7"/>
        <w:jc w:val="center"/>
        <w:rPr>
          <w:rFonts w:ascii="Arial" w:eastAsia="Arial" w:hAnsi="Arial" w:cs="Arial"/>
          <w:i w:val="0"/>
          <w:color w:val="auto"/>
        </w:rPr>
      </w:pPr>
      <w:r w:rsidRPr="005139E8">
        <w:rPr>
          <w:rFonts w:ascii="Arial" w:eastAsia="Arial" w:hAnsi="Arial" w:cs="Arial"/>
          <w:i w:val="0"/>
          <w:color w:val="auto"/>
        </w:rPr>
        <w:t>§ 10.</w:t>
      </w:r>
      <w:r w:rsidR="008475EA" w:rsidRPr="005139E8">
        <w:rPr>
          <w:rFonts w:ascii="Arial" w:eastAsia="Arial" w:hAnsi="Arial" w:cs="Arial"/>
          <w:i w:val="0"/>
          <w:color w:val="auto"/>
        </w:rPr>
        <w:t xml:space="preserve"> </w:t>
      </w:r>
      <w:r w:rsidR="008475EA" w:rsidRPr="005139E8">
        <w:rPr>
          <w:rFonts w:ascii="Arial" w:eastAsia="Arial" w:hAnsi="Arial" w:cs="Arial"/>
          <w:b/>
          <w:i w:val="0"/>
          <w:color w:val="auto"/>
        </w:rPr>
        <w:t>Rozliczanie kosztów pośrednich stawką ryczałtową</w:t>
      </w:r>
    </w:p>
    <w:p w14:paraId="3733A7D5" w14:textId="77777777" w:rsidR="00A54812" w:rsidRPr="005139E8" w:rsidRDefault="00A54812" w:rsidP="008475EA">
      <w:pPr>
        <w:pStyle w:val="Bezodstpw"/>
      </w:pPr>
    </w:p>
    <w:p w14:paraId="53BA5DA3" w14:textId="50FA3D57" w:rsidR="00A54812" w:rsidRPr="005139E8" w:rsidRDefault="004E239C">
      <w:pPr>
        <w:numPr>
          <w:ilvl w:val="0"/>
          <w:numId w:val="8"/>
        </w:numPr>
        <w:tabs>
          <w:tab w:val="left" w:pos="-4253"/>
        </w:tabs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Wartość procentowa kosztów pośrednich rozliczanych stawką ryczałtową wynosi </w:t>
      </w:r>
      <w:r w:rsidR="005E402A" w:rsidRPr="005139E8">
        <w:rPr>
          <w:rFonts w:ascii="Arial" w:eastAsia="Arial" w:hAnsi="Arial" w:cs="Arial"/>
        </w:rPr>
        <w:t>15</w:t>
      </w:r>
      <w:r w:rsidRPr="005139E8">
        <w:rPr>
          <w:rFonts w:ascii="Arial" w:eastAsia="Arial" w:hAnsi="Arial" w:cs="Arial"/>
        </w:rPr>
        <w:t>% wartości bezpośrednich kwalifikowalnych kosztów personelu</w:t>
      </w:r>
      <w:r w:rsidR="00990FD5">
        <w:rPr>
          <w:rFonts w:ascii="Arial" w:eastAsia="Arial" w:hAnsi="Arial" w:cs="Arial"/>
        </w:rPr>
        <w:t xml:space="preserve"> Projektu</w:t>
      </w:r>
      <w:r w:rsidRPr="005139E8">
        <w:rPr>
          <w:rFonts w:ascii="Arial" w:eastAsia="Arial" w:hAnsi="Arial" w:cs="Arial"/>
        </w:rPr>
        <w:t>, nie więcej niż: ……………………….. zł (słownie: ………………. złotych).</w:t>
      </w:r>
    </w:p>
    <w:p w14:paraId="2FA70617" w14:textId="77777777" w:rsidR="00A54812" w:rsidRPr="005139E8" w:rsidRDefault="004E239C">
      <w:pPr>
        <w:numPr>
          <w:ilvl w:val="0"/>
          <w:numId w:val="8"/>
        </w:numPr>
        <w:tabs>
          <w:tab w:val="left" w:pos="-4253"/>
        </w:tabs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Nie jest dopuszczalne przesunięcie środków z kategorii kosztów pośrednich do kategorii wydatków bezpośrednich i odwrotnie.</w:t>
      </w:r>
    </w:p>
    <w:p w14:paraId="35A16BF6" w14:textId="1B5C0E82" w:rsidR="00A54812" w:rsidRPr="005139E8" w:rsidRDefault="00BC0043">
      <w:pPr>
        <w:numPr>
          <w:ilvl w:val="0"/>
          <w:numId w:val="8"/>
        </w:numPr>
        <w:tabs>
          <w:tab w:val="left" w:pos="-4253"/>
        </w:tabs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Rozliczenie stawki ryczałtowej </w:t>
      </w:r>
      <w:r w:rsidR="004E239C" w:rsidRPr="005139E8">
        <w:rPr>
          <w:rFonts w:ascii="Arial" w:eastAsia="Arial" w:hAnsi="Arial" w:cs="Arial"/>
        </w:rPr>
        <w:t>na pokrycie kosztów pośrednich jest uzależnion</w:t>
      </w:r>
      <w:r w:rsidR="00BA5A50">
        <w:rPr>
          <w:rFonts w:ascii="Arial" w:eastAsia="Arial" w:hAnsi="Arial" w:cs="Arial"/>
        </w:rPr>
        <w:t xml:space="preserve">e </w:t>
      </w:r>
      <w:r w:rsidR="004E239C" w:rsidRPr="005139E8">
        <w:rPr>
          <w:rFonts w:ascii="Arial" w:eastAsia="Arial" w:hAnsi="Arial" w:cs="Arial"/>
        </w:rPr>
        <w:t>od:</w:t>
      </w:r>
    </w:p>
    <w:p w14:paraId="0CB77A69" w14:textId="269A9D04" w:rsidR="00A54812" w:rsidRPr="005139E8" w:rsidRDefault="001277F7">
      <w:pPr>
        <w:numPr>
          <w:ilvl w:val="0"/>
          <w:numId w:val="63"/>
        </w:numPr>
        <w:ind w:left="709" w:hanging="425"/>
        <w:jc w:val="both"/>
        <w:rPr>
          <w:rFonts w:ascii="Arial" w:eastAsia="Arial" w:hAnsi="Arial" w:cs="Arial"/>
        </w:rPr>
      </w:pPr>
      <w:r w:rsidRPr="00074427">
        <w:rPr>
          <w:rFonts w:ascii="Arial" w:hAnsi="Arial" w:cs="Arial"/>
          <w:color w:val="auto"/>
        </w:rPr>
        <w:t>wykazania kategorii kosztów pośrednich i bezpośrednich kwalifikowalnych kosztów personelu</w:t>
      </w:r>
      <w:r w:rsidR="00990FD5">
        <w:rPr>
          <w:rFonts w:ascii="Arial" w:hAnsi="Arial" w:cs="Arial"/>
          <w:color w:val="auto"/>
        </w:rPr>
        <w:t xml:space="preserve"> Projektu</w:t>
      </w:r>
      <w:r w:rsidRPr="00074427">
        <w:rPr>
          <w:rFonts w:ascii="Arial" w:hAnsi="Arial" w:cs="Arial"/>
          <w:color w:val="auto"/>
        </w:rPr>
        <w:t xml:space="preserve"> oraz ich zatwierdzenia przez Instytucję Pośredniczącą</w:t>
      </w:r>
      <w:r w:rsidR="004E239C" w:rsidRPr="005139E8">
        <w:rPr>
          <w:rFonts w:ascii="Arial" w:eastAsia="Arial" w:hAnsi="Arial" w:cs="Arial"/>
        </w:rPr>
        <w:t>;</w:t>
      </w:r>
    </w:p>
    <w:p w14:paraId="75DFD0E7" w14:textId="77777777" w:rsidR="00A54812" w:rsidRPr="005139E8" w:rsidRDefault="004E239C">
      <w:pPr>
        <w:numPr>
          <w:ilvl w:val="0"/>
          <w:numId w:val="63"/>
        </w:numPr>
        <w:ind w:left="709" w:hanging="425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sprawdzenia poprawności wyliczonego limitu kosztów pośrednich;</w:t>
      </w:r>
    </w:p>
    <w:p w14:paraId="265E280E" w14:textId="77777777" w:rsidR="00A54812" w:rsidRPr="005139E8" w:rsidRDefault="004E239C">
      <w:pPr>
        <w:numPr>
          <w:ilvl w:val="0"/>
          <w:numId w:val="63"/>
        </w:numPr>
        <w:ind w:left="709" w:hanging="425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zatwierdzenia części sprawozdawczej wniosku o płatność.</w:t>
      </w:r>
    </w:p>
    <w:p w14:paraId="05335790" w14:textId="77777777" w:rsidR="00A54812" w:rsidRPr="005139E8" w:rsidRDefault="004E239C">
      <w:pPr>
        <w:numPr>
          <w:ilvl w:val="0"/>
          <w:numId w:val="8"/>
        </w:numPr>
        <w:tabs>
          <w:tab w:val="left" w:pos="-4253"/>
        </w:tabs>
        <w:spacing w:before="120"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Koszty pośrednie rozliczone stawką ryczałtową są traktowane jako wydatki poniesione. Beneficjent nie ma obowiązku zbierania ani opisywania dowodów księgowych w ramach Projektu na potwierdzenie poniesienia wydatków, które zostały wykazane jako koszty pośrednie.</w:t>
      </w:r>
    </w:p>
    <w:p w14:paraId="1DB2E4D0" w14:textId="77777777" w:rsidR="00A54812" w:rsidRPr="005139E8" w:rsidRDefault="004E239C">
      <w:pPr>
        <w:numPr>
          <w:ilvl w:val="0"/>
          <w:numId w:val="8"/>
        </w:numPr>
        <w:tabs>
          <w:tab w:val="left" w:pos="-4253"/>
        </w:tabs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Nie jest możliwe w ramach Projektu rozliczanie części kosztów pośrednich stawką ryczałtową, a pozostałej części na podstawie poniesionych wydatków.</w:t>
      </w:r>
    </w:p>
    <w:p w14:paraId="7300CD8F" w14:textId="77777777" w:rsidR="00A54812" w:rsidRPr="005139E8" w:rsidRDefault="004E239C">
      <w:pPr>
        <w:numPr>
          <w:ilvl w:val="0"/>
          <w:numId w:val="8"/>
        </w:numPr>
        <w:tabs>
          <w:tab w:val="left" w:pos="-4253"/>
        </w:tabs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Zmiana metody rozliczania kosztów za pomocą stawki ryczałtowej na inną metodę jest niedopuszczalna.</w:t>
      </w:r>
    </w:p>
    <w:p w14:paraId="00DAEA87" w14:textId="4F2EC08B" w:rsidR="00A54812" w:rsidRPr="005139E8" w:rsidRDefault="004E239C">
      <w:pPr>
        <w:numPr>
          <w:ilvl w:val="0"/>
          <w:numId w:val="8"/>
        </w:numPr>
        <w:tabs>
          <w:tab w:val="left" w:pos="-4253"/>
        </w:tabs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Podczas kontroli instytucja uprawniona do przeprowadzenia kontroli może zweryfikować poprawność wyliczenia kosztów pośrednich rozliczanych stawką ryczałtową, </w:t>
      </w:r>
      <w:r w:rsidR="00877441">
        <w:rPr>
          <w:rFonts w:ascii="Arial" w:eastAsia="Arial" w:hAnsi="Arial" w:cs="Arial"/>
        </w:rPr>
        <w:t xml:space="preserve">zgodnie z </w:t>
      </w:r>
      <w:r w:rsidRPr="005139E8">
        <w:rPr>
          <w:rFonts w:ascii="Arial" w:eastAsia="Arial" w:hAnsi="Arial" w:cs="Arial"/>
        </w:rPr>
        <w:t>zasadami określonymi przez Instytucję Zarządzającą i Instytucję Pośredniczącą oraz wytycznymi, o których mowa § 3 ust. 1 pkt 1 i 3 Umowy.</w:t>
      </w:r>
    </w:p>
    <w:p w14:paraId="6963EF05" w14:textId="77777777" w:rsidR="00A54812" w:rsidRPr="005139E8" w:rsidRDefault="004E239C">
      <w:pPr>
        <w:numPr>
          <w:ilvl w:val="0"/>
          <w:numId w:val="8"/>
        </w:numPr>
        <w:tabs>
          <w:tab w:val="left" w:pos="-4253"/>
        </w:tabs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 przypadku stwierdzenia w zakresie wskazanym w ust. 7 niepoprawności, określenie ewentualnej wartości wydatków niekwalifikowalnych oraz ich zwrot następuje na zasadach określonych w § 2</w:t>
      </w:r>
      <w:r w:rsidR="006B7510" w:rsidRPr="005139E8">
        <w:rPr>
          <w:rFonts w:ascii="Arial" w:eastAsia="Arial" w:hAnsi="Arial" w:cs="Arial"/>
        </w:rPr>
        <w:t>6</w:t>
      </w:r>
      <w:r w:rsidRPr="005139E8">
        <w:rPr>
          <w:rFonts w:ascii="Arial" w:eastAsia="Arial" w:hAnsi="Arial" w:cs="Arial"/>
        </w:rPr>
        <w:t>.</w:t>
      </w:r>
    </w:p>
    <w:p w14:paraId="39D57294" w14:textId="77777777" w:rsidR="00A54812" w:rsidRPr="005139E8" w:rsidRDefault="004E239C">
      <w:pPr>
        <w:numPr>
          <w:ilvl w:val="0"/>
          <w:numId w:val="8"/>
        </w:numPr>
        <w:tabs>
          <w:tab w:val="left" w:pos="-4253"/>
        </w:tabs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 przypadku zwrotu wydatków bezpośrednich, zgodnie z § 2</w:t>
      </w:r>
      <w:r w:rsidR="006B7510" w:rsidRPr="005139E8">
        <w:rPr>
          <w:rFonts w:ascii="Arial" w:eastAsia="Arial" w:hAnsi="Arial" w:cs="Arial"/>
        </w:rPr>
        <w:t>6</w:t>
      </w:r>
      <w:r w:rsidRPr="005139E8">
        <w:rPr>
          <w:rFonts w:ascii="Arial" w:eastAsia="Arial" w:hAnsi="Arial" w:cs="Arial"/>
        </w:rPr>
        <w:t>, na podstawie których naliczone zostały koszty pośrednie, Beneficjent zobowiązany jest do proporcjonalnego zwrotu kosztów pośrednich na takich samych warunkach.</w:t>
      </w:r>
    </w:p>
    <w:p w14:paraId="4C995BF3" w14:textId="77777777" w:rsidR="00A54812" w:rsidRPr="005139E8" w:rsidRDefault="00A54812">
      <w:pPr>
        <w:spacing w:after="120" w:line="276" w:lineRule="auto"/>
        <w:rPr>
          <w:rFonts w:ascii="Arial" w:eastAsia="Arial" w:hAnsi="Arial" w:cs="Arial"/>
        </w:rPr>
      </w:pPr>
    </w:p>
    <w:p w14:paraId="32695E5B" w14:textId="77777777" w:rsidR="00A54812" w:rsidRPr="005139E8" w:rsidRDefault="004E239C" w:rsidP="008475EA">
      <w:pPr>
        <w:pStyle w:val="Nagwek7"/>
        <w:jc w:val="center"/>
        <w:rPr>
          <w:rFonts w:ascii="Arial" w:eastAsia="Arial" w:hAnsi="Arial" w:cs="Arial"/>
          <w:i w:val="0"/>
          <w:color w:val="auto"/>
        </w:rPr>
      </w:pPr>
      <w:r w:rsidRPr="005139E8">
        <w:rPr>
          <w:rFonts w:ascii="Arial" w:eastAsia="Arial" w:hAnsi="Arial" w:cs="Arial"/>
          <w:i w:val="0"/>
          <w:color w:val="auto"/>
        </w:rPr>
        <w:t>§ 11.</w:t>
      </w:r>
    </w:p>
    <w:p w14:paraId="0F55A42D" w14:textId="2B101F07" w:rsidR="00A54812" w:rsidRPr="005139E8" w:rsidRDefault="004E239C">
      <w:pPr>
        <w:numPr>
          <w:ilvl w:val="0"/>
          <w:numId w:val="9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Beneficjent jest zobowiązany do otwarcia i prowadzenia wyodrębnionego rachunku bankowego Beneficjenta –- zaliczkowego. Zaliczka będzie przekazywana na rachunek bankowy Beneficjenta – zaliczkowy o numerze …………. .</w:t>
      </w:r>
    </w:p>
    <w:p w14:paraId="63880107" w14:textId="24832304" w:rsidR="00A54812" w:rsidRPr="005139E8" w:rsidRDefault="004E239C">
      <w:pPr>
        <w:numPr>
          <w:ilvl w:val="0"/>
          <w:numId w:val="9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Dofinansowanie w formie refundacji będzie przekazywane na rachunek bankowy Beneficjenta – refundacyjny o numerze …………. .</w:t>
      </w:r>
    </w:p>
    <w:p w14:paraId="739C4999" w14:textId="77777777" w:rsidR="00A54812" w:rsidRPr="005139E8" w:rsidRDefault="004E239C">
      <w:pPr>
        <w:numPr>
          <w:ilvl w:val="0"/>
          <w:numId w:val="9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Beneficjent jest zobowiązany do prowadzenia wyodrębnionej informatycznej ewidencji księgowej lub stosowania w ramach istniejącego systemu ewidencji księgowej odrębnego kodu księgowego umożliwiającego identyfikację wszystkich transakcji oraz poszczególnych operacji księgowych związanych z Projektem, uwzględniając podział na wydatki kwalifikowalne i niekwalifikowane. Beneficjent także zapewnia, że środki są księgowane zgodnie z obowiązującymi przepisami prawa.</w:t>
      </w:r>
    </w:p>
    <w:p w14:paraId="6065FD36" w14:textId="32522C2C" w:rsidR="00EB41DE" w:rsidRPr="005139E8" w:rsidRDefault="001352FD" w:rsidP="009218E8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column"/>
      </w:r>
    </w:p>
    <w:p w14:paraId="43AFFD39" w14:textId="77777777" w:rsidR="00A54812" w:rsidRPr="005139E8" w:rsidRDefault="004E239C" w:rsidP="008475EA">
      <w:pPr>
        <w:pStyle w:val="Nagwek7"/>
        <w:jc w:val="center"/>
        <w:rPr>
          <w:rFonts w:ascii="Arial" w:eastAsia="Arial" w:hAnsi="Arial" w:cs="Arial"/>
          <w:i w:val="0"/>
          <w:color w:val="auto"/>
        </w:rPr>
      </w:pPr>
      <w:r w:rsidRPr="005139E8">
        <w:rPr>
          <w:rFonts w:ascii="Arial" w:eastAsia="Arial" w:hAnsi="Arial" w:cs="Arial"/>
          <w:i w:val="0"/>
          <w:color w:val="auto"/>
        </w:rPr>
        <w:t xml:space="preserve">§ 12. </w:t>
      </w:r>
      <w:r w:rsidR="008475EA" w:rsidRPr="005139E8">
        <w:rPr>
          <w:rFonts w:ascii="Arial" w:eastAsia="Arial" w:hAnsi="Arial" w:cs="Arial"/>
          <w:b/>
          <w:i w:val="0"/>
        </w:rPr>
        <w:t>Wypłata dofinansowania</w:t>
      </w:r>
    </w:p>
    <w:p w14:paraId="5192502B" w14:textId="77777777" w:rsidR="00A54812" w:rsidRPr="005139E8" w:rsidRDefault="00A54812">
      <w:pPr>
        <w:spacing w:after="120" w:line="276" w:lineRule="auto"/>
        <w:jc w:val="center"/>
        <w:rPr>
          <w:rFonts w:ascii="Arial" w:eastAsia="Arial" w:hAnsi="Arial" w:cs="Arial"/>
        </w:rPr>
      </w:pPr>
    </w:p>
    <w:p w14:paraId="751A6100" w14:textId="3E4D9320" w:rsidR="00A54812" w:rsidRPr="005139E8" w:rsidRDefault="004E239C">
      <w:pPr>
        <w:numPr>
          <w:ilvl w:val="0"/>
          <w:numId w:val="10"/>
        </w:numPr>
        <w:ind w:left="284" w:hanging="284"/>
        <w:jc w:val="both"/>
      </w:pPr>
      <w:r w:rsidRPr="005139E8">
        <w:rPr>
          <w:rFonts w:ascii="Arial" w:eastAsia="Arial" w:hAnsi="Arial" w:cs="Arial"/>
        </w:rPr>
        <w:t>Dofinansowanie jest przekazywane Beneficjentowi w postaci</w:t>
      </w:r>
      <w:r w:rsidRPr="005139E8">
        <w:rPr>
          <w:rFonts w:ascii="Arial" w:eastAsia="Arial" w:hAnsi="Arial" w:cs="Arial"/>
          <w:vertAlign w:val="superscript"/>
        </w:rPr>
        <w:footnoteReference w:id="8"/>
      </w:r>
      <w:r w:rsidRPr="005139E8">
        <w:rPr>
          <w:rFonts w:ascii="Arial" w:eastAsia="Arial" w:hAnsi="Arial" w:cs="Arial"/>
        </w:rPr>
        <w:t>:</w:t>
      </w:r>
    </w:p>
    <w:p w14:paraId="100845F9" w14:textId="77777777" w:rsidR="00A54812" w:rsidRPr="005139E8" w:rsidRDefault="004E239C" w:rsidP="000D01A3">
      <w:pPr>
        <w:numPr>
          <w:ilvl w:val="0"/>
          <w:numId w:val="26"/>
        </w:numPr>
        <w:ind w:left="709" w:hanging="283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zaliczki, lub</w:t>
      </w:r>
    </w:p>
    <w:p w14:paraId="2871166F" w14:textId="77777777" w:rsidR="00A54812" w:rsidRPr="005139E8" w:rsidRDefault="004E239C" w:rsidP="000D01A3">
      <w:pPr>
        <w:numPr>
          <w:ilvl w:val="0"/>
          <w:numId w:val="26"/>
        </w:numPr>
        <w:ind w:left="709" w:hanging="283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refundacji poniesionych przez Beneficjenta wydatków kwalifikowalnych, w postaci płatności pośrednich i płatności końcowej,</w:t>
      </w:r>
    </w:p>
    <w:p w14:paraId="157663EA" w14:textId="77777777" w:rsidR="00A54812" w:rsidRPr="005139E8" w:rsidRDefault="004E239C" w:rsidP="000D01A3">
      <w:pPr>
        <w:tabs>
          <w:tab w:val="left" w:pos="-5812"/>
        </w:tabs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wypłacanych oddzielnie w formie płatności lub dotacji celowej do wysokości limitu określonego w § 6 ust. 1</w:t>
      </w:r>
      <w:r w:rsidR="002758BF">
        <w:rPr>
          <w:rFonts w:ascii="Arial" w:eastAsia="Arial" w:hAnsi="Arial" w:cs="Arial"/>
        </w:rPr>
        <w:t>.</w:t>
      </w:r>
    </w:p>
    <w:p w14:paraId="79E3B556" w14:textId="0E661F6C" w:rsidR="00A54812" w:rsidRPr="00BC6464" w:rsidRDefault="004E239C">
      <w:pPr>
        <w:numPr>
          <w:ilvl w:val="0"/>
          <w:numId w:val="10"/>
        </w:numPr>
        <w:spacing w:before="120" w:after="120"/>
        <w:ind w:left="284" w:hanging="284"/>
        <w:jc w:val="both"/>
      </w:pPr>
      <w:r w:rsidRPr="00BC6464">
        <w:rPr>
          <w:rFonts w:ascii="Arial" w:eastAsia="Arial" w:hAnsi="Arial" w:cs="Arial"/>
        </w:rPr>
        <w:t>Dofinansowanie jest przekazywane po wystawieniu przez Instytucję Pośredniczącą zlecenia płatności na podstawie zatwierdzonego wniosku o płatność.</w:t>
      </w:r>
    </w:p>
    <w:p w14:paraId="2FB0A053" w14:textId="55E31144" w:rsidR="00A54812" w:rsidRPr="005139E8" w:rsidRDefault="004E239C">
      <w:pPr>
        <w:numPr>
          <w:ilvl w:val="0"/>
          <w:numId w:val="10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Dofinansowanie przekazane w postaci płatności pośrednich nie może przekroczyć 95% kwoty dofinansowania, o której mowa w § 6 ust. 1. Pozostała kwota dofinansowania, jako płatność końcowa, będzie przekazana Beneficjentowi po zaakceptowaniu wniosku o płatność końcową.</w:t>
      </w:r>
    </w:p>
    <w:p w14:paraId="26036233" w14:textId="2080F948" w:rsidR="00A54812" w:rsidRPr="00F95177" w:rsidRDefault="004E239C">
      <w:pPr>
        <w:numPr>
          <w:ilvl w:val="0"/>
          <w:numId w:val="10"/>
        </w:numPr>
        <w:shd w:val="clear" w:color="auto" w:fill="FFFFFF"/>
        <w:spacing w:after="120"/>
        <w:ind w:left="284" w:hanging="284"/>
        <w:jc w:val="both"/>
      </w:pPr>
      <w:r w:rsidRPr="00F95177">
        <w:rPr>
          <w:rFonts w:ascii="Arial" w:eastAsia="Arial" w:hAnsi="Arial" w:cs="Arial"/>
        </w:rPr>
        <w:t>Beneficjent jest zobowiązany do składania do Instytucji Pośredniczącej wniosków o płatność w</w:t>
      </w:r>
      <w:r w:rsidR="001352FD">
        <w:rPr>
          <w:rFonts w:ascii="Arial" w:eastAsia="Arial" w:hAnsi="Arial" w:cs="Arial"/>
        </w:rPr>
        <w:t> </w:t>
      </w:r>
      <w:r w:rsidRPr="00F95177">
        <w:rPr>
          <w:rFonts w:ascii="Arial" w:eastAsia="Arial" w:hAnsi="Arial" w:cs="Arial"/>
        </w:rPr>
        <w:t xml:space="preserve">terminach i na kwoty </w:t>
      </w:r>
      <w:r w:rsidR="00974AD8" w:rsidRPr="004378B5">
        <w:rPr>
          <w:rFonts w:ascii="Arial" w:eastAsia="Arial" w:hAnsi="Arial" w:cs="Arial"/>
          <w:color w:val="auto"/>
        </w:rPr>
        <w:t>nie wyższe niż</w:t>
      </w:r>
      <w:r w:rsidRPr="00F95177">
        <w:rPr>
          <w:rFonts w:ascii="Arial" w:eastAsia="Arial" w:hAnsi="Arial" w:cs="Arial"/>
        </w:rPr>
        <w:t xml:space="preserve"> określone w Harmonogramie płatności, stanowiącym załącznik nr … do Umowy, nie rzadziej niż raz na kwartał, z zastrzeżeniem ust. 6. Harmonogram płatności jest sporządzany przez Beneficjenta w układzie co najmniej kwartalnym na cały okres realizacji Projektu. </w:t>
      </w:r>
    </w:p>
    <w:p w14:paraId="6ADB1465" w14:textId="0A8B4C1E" w:rsidR="00A54812" w:rsidRPr="005139E8" w:rsidRDefault="004E239C">
      <w:pPr>
        <w:numPr>
          <w:ilvl w:val="0"/>
          <w:numId w:val="10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 xml:space="preserve">Beneficjent składa pierwszy wniosek o płatność w terminie do 90 dni kalendarzowych od dnia </w:t>
      </w:r>
      <w:r w:rsidR="00974AD8">
        <w:rPr>
          <w:rFonts w:ascii="Arial" w:eastAsia="Arial" w:hAnsi="Arial" w:cs="Arial"/>
        </w:rPr>
        <w:t>rozpoczęcia</w:t>
      </w:r>
      <w:r w:rsidRPr="005139E8">
        <w:rPr>
          <w:rFonts w:ascii="Arial" w:eastAsia="Arial" w:hAnsi="Arial" w:cs="Arial"/>
        </w:rPr>
        <w:t xml:space="preserve"> okres</w:t>
      </w:r>
      <w:r w:rsidR="00974AD8">
        <w:rPr>
          <w:rFonts w:ascii="Arial" w:eastAsia="Arial" w:hAnsi="Arial" w:cs="Arial"/>
        </w:rPr>
        <w:t>u</w:t>
      </w:r>
      <w:r w:rsidRPr="005139E8">
        <w:rPr>
          <w:rFonts w:ascii="Arial" w:eastAsia="Arial" w:hAnsi="Arial" w:cs="Arial"/>
        </w:rPr>
        <w:t xml:space="preserve"> kwalifikowalności wydatków wskazan</w:t>
      </w:r>
      <w:r w:rsidR="00E9609E">
        <w:rPr>
          <w:rFonts w:ascii="Arial" w:eastAsia="Arial" w:hAnsi="Arial" w:cs="Arial"/>
        </w:rPr>
        <w:t>ego</w:t>
      </w:r>
      <w:r w:rsidRPr="005139E8">
        <w:rPr>
          <w:rFonts w:ascii="Arial" w:eastAsia="Arial" w:hAnsi="Arial" w:cs="Arial"/>
        </w:rPr>
        <w:t xml:space="preserve"> w </w:t>
      </w:r>
      <w:r w:rsidRPr="005139E8">
        <w:rPr>
          <w:rFonts w:ascii="Arial" w:eastAsia="Arial" w:hAnsi="Arial" w:cs="Arial"/>
          <w:smallCaps/>
        </w:rPr>
        <w:t>§</w:t>
      </w:r>
      <w:r w:rsidR="002758BF">
        <w:rPr>
          <w:rFonts w:ascii="Arial" w:eastAsia="Arial" w:hAnsi="Arial" w:cs="Arial"/>
          <w:smallCaps/>
        </w:rPr>
        <w:t xml:space="preserve"> </w:t>
      </w:r>
      <w:r w:rsidR="00D477DA">
        <w:rPr>
          <w:rFonts w:ascii="Arial" w:eastAsia="Arial" w:hAnsi="Arial" w:cs="Arial"/>
          <w:smallCaps/>
        </w:rPr>
        <w:t xml:space="preserve">8 </w:t>
      </w:r>
      <w:r w:rsidR="000610C3" w:rsidRPr="005139E8">
        <w:rPr>
          <w:rFonts w:ascii="Arial" w:eastAsia="Arial" w:hAnsi="Arial" w:cs="Arial"/>
        </w:rPr>
        <w:t>ust.</w:t>
      </w:r>
      <w:r w:rsidR="00D477DA">
        <w:rPr>
          <w:rFonts w:ascii="Arial" w:eastAsia="Arial" w:hAnsi="Arial" w:cs="Arial"/>
          <w:smallCaps/>
        </w:rPr>
        <w:t xml:space="preserve"> </w:t>
      </w:r>
      <w:r w:rsidR="002758BF">
        <w:rPr>
          <w:rFonts w:ascii="Arial" w:eastAsia="Arial" w:hAnsi="Arial" w:cs="Arial"/>
          <w:smallCaps/>
        </w:rPr>
        <w:t>1.</w:t>
      </w:r>
    </w:p>
    <w:p w14:paraId="71AA46AC" w14:textId="7FEA4DC5" w:rsidR="00A54812" w:rsidRPr="005139E8" w:rsidRDefault="004E239C">
      <w:pPr>
        <w:numPr>
          <w:ilvl w:val="0"/>
          <w:numId w:val="10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W przypadku, gdy Beneficjentem jest jednostka sektora finansów publicznych, każdy wydatek kwalifikowalny powinien zostać ujęty we wniosku o płatność przekazywanym do Instytucji Pośredniczącej w terminie 3 miesięcy od dnia jego poniesienia</w:t>
      </w:r>
      <w:r w:rsidR="000610C3">
        <w:rPr>
          <w:rStyle w:val="Odwoanieprzypisudolnego"/>
          <w:rFonts w:ascii="Arial" w:eastAsia="Arial" w:hAnsi="Arial"/>
        </w:rPr>
        <w:footnoteReference w:id="9"/>
      </w:r>
      <w:r w:rsidRPr="005139E8">
        <w:rPr>
          <w:rFonts w:ascii="Arial" w:eastAsia="Arial" w:hAnsi="Arial" w:cs="Arial"/>
        </w:rPr>
        <w:t>.</w:t>
      </w:r>
    </w:p>
    <w:p w14:paraId="2C66288D" w14:textId="77777777" w:rsidR="00A54812" w:rsidRPr="005139E8" w:rsidRDefault="004E239C">
      <w:pPr>
        <w:numPr>
          <w:ilvl w:val="0"/>
          <w:numId w:val="10"/>
        </w:numPr>
        <w:spacing w:before="120"/>
        <w:ind w:left="284" w:hanging="284"/>
        <w:jc w:val="both"/>
      </w:pPr>
      <w:r w:rsidRPr="005139E8">
        <w:rPr>
          <w:rFonts w:ascii="Arial" w:eastAsia="Arial" w:hAnsi="Arial" w:cs="Arial"/>
        </w:rPr>
        <w:t>Do wniosku o płatność, za wyjątkiem wniosku o zaliczkę</w:t>
      </w:r>
      <w:r w:rsidR="00023A71" w:rsidRPr="005139E8">
        <w:rPr>
          <w:rFonts w:ascii="Arial" w:eastAsia="Arial" w:hAnsi="Arial" w:cs="Arial"/>
        </w:rPr>
        <w:t xml:space="preserve"> nierozliczającego wydatków</w:t>
      </w:r>
      <w:r w:rsidRPr="005139E8">
        <w:rPr>
          <w:rFonts w:ascii="Arial" w:eastAsia="Arial" w:hAnsi="Arial" w:cs="Arial"/>
        </w:rPr>
        <w:t xml:space="preserve">, Beneficjent zobowiązany jest załączyć: </w:t>
      </w:r>
    </w:p>
    <w:p w14:paraId="662E6AA2" w14:textId="77777777" w:rsidR="00A54812" w:rsidRPr="005139E8" w:rsidRDefault="004E239C" w:rsidP="00F414C1">
      <w:pPr>
        <w:numPr>
          <w:ilvl w:val="1"/>
          <w:numId w:val="38"/>
        </w:numPr>
        <w:ind w:left="426" w:hanging="142"/>
        <w:jc w:val="both"/>
      </w:pPr>
      <w:r w:rsidRPr="005139E8">
        <w:rPr>
          <w:rFonts w:ascii="Arial" w:eastAsia="Arial" w:hAnsi="Arial" w:cs="Arial"/>
        </w:rPr>
        <w:t>kopie dokumentów potwierdzających poniesienie wydatków, tj.:</w:t>
      </w:r>
    </w:p>
    <w:p w14:paraId="1DBDB8A6" w14:textId="77777777" w:rsidR="00A54812" w:rsidRPr="005139E8" w:rsidRDefault="004E239C">
      <w:pPr>
        <w:numPr>
          <w:ilvl w:val="0"/>
          <w:numId w:val="39"/>
        </w:numPr>
        <w:shd w:val="clear" w:color="auto" w:fill="FFFFFF"/>
        <w:ind w:left="709" w:hanging="283"/>
        <w:jc w:val="both"/>
      </w:pPr>
      <w:r w:rsidRPr="005139E8">
        <w:rPr>
          <w:rFonts w:ascii="Arial" w:eastAsia="Arial" w:hAnsi="Arial" w:cs="Arial"/>
        </w:rPr>
        <w:t>kopie dowodów księgowych wraz z potwierdzeniami dokonania zapłaty</w:t>
      </w:r>
      <w:r w:rsidR="00365F6A" w:rsidRPr="005139E8">
        <w:rPr>
          <w:rFonts w:ascii="Arial" w:eastAsia="Arial" w:hAnsi="Arial" w:cs="Arial"/>
          <w:vertAlign w:val="superscript"/>
        </w:rPr>
        <w:footnoteReference w:id="10"/>
      </w:r>
      <w:r w:rsidRPr="005139E8">
        <w:rPr>
          <w:rFonts w:ascii="Arial" w:eastAsia="Arial" w:hAnsi="Arial" w:cs="Arial"/>
        </w:rPr>
        <w:t>, z wyjątkiem kosztów pośrednich rozliczanych stawką ryczałtową o których mowa w § 10</w:t>
      </w:r>
      <w:r w:rsidR="00E350F8" w:rsidRPr="005139E8">
        <w:rPr>
          <w:rStyle w:val="Odwoanieprzypisudolnego"/>
          <w:rFonts w:ascii="Arial" w:eastAsia="Arial" w:hAnsi="Arial"/>
        </w:rPr>
        <w:footnoteReference w:id="11"/>
      </w:r>
      <w:r w:rsidRPr="005139E8">
        <w:rPr>
          <w:rFonts w:ascii="Arial" w:eastAsia="Arial" w:hAnsi="Arial" w:cs="Arial"/>
        </w:rPr>
        <w:t>,</w:t>
      </w:r>
    </w:p>
    <w:p w14:paraId="12616C15" w14:textId="77777777" w:rsidR="00A54812" w:rsidRPr="005139E8" w:rsidRDefault="004E239C">
      <w:pPr>
        <w:numPr>
          <w:ilvl w:val="0"/>
          <w:numId w:val="39"/>
        </w:numPr>
        <w:shd w:val="clear" w:color="auto" w:fill="FFFFFF"/>
        <w:ind w:left="709" w:hanging="283"/>
        <w:jc w:val="both"/>
      </w:pPr>
      <w:r w:rsidRPr="005139E8">
        <w:rPr>
          <w:rFonts w:ascii="Arial" w:eastAsia="Arial" w:hAnsi="Arial" w:cs="Arial"/>
        </w:rPr>
        <w:t>kopie dokumentów potwierdzających odbiór urządzeń lub wykonanie prac,</w:t>
      </w:r>
    </w:p>
    <w:p w14:paraId="3E7C28D0" w14:textId="77777777" w:rsidR="00A54812" w:rsidRPr="005139E8" w:rsidRDefault="004E239C">
      <w:pPr>
        <w:numPr>
          <w:ilvl w:val="0"/>
          <w:numId w:val="39"/>
        </w:numPr>
        <w:shd w:val="clear" w:color="auto" w:fill="FFFFFF"/>
        <w:ind w:left="709" w:hanging="283"/>
        <w:jc w:val="both"/>
      </w:pPr>
      <w:r w:rsidRPr="005139E8">
        <w:rPr>
          <w:rFonts w:ascii="Arial" w:eastAsia="Arial" w:hAnsi="Arial" w:cs="Arial"/>
        </w:rPr>
        <w:t>w przypadku zakupu urządzeń, które nie zostały zamontowane – kopie protokołów odbioru urządzeń z podaniem miejsca ich składowania</w:t>
      </w:r>
      <w:r w:rsidRPr="005139E8">
        <w:rPr>
          <w:rFonts w:ascii="Arial" w:eastAsia="Arial" w:hAnsi="Arial" w:cs="Arial"/>
          <w:vertAlign w:val="superscript"/>
        </w:rPr>
        <w:footnoteReference w:id="12"/>
      </w:r>
      <w:r w:rsidRPr="005139E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BBE2275" w14:textId="50078D22" w:rsidR="00A54812" w:rsidRPr="005139E8" w:rsidRDefault="004E239C" w:rsidP="004378B5">
      <w:pPr>
        <w:numPr>
          <w:ilvl w:val="0"/>
          <w:numId w:val="39"/>
        </w:numPr>
        <w:shd w:val="clear" w:color="auto" w:fill="FFFFFF"/>
        <w:ind w:left="709" w:hanging="283"/>
        <w:jc w:val="both"/>
      </w:pPr>
      <w:r w:rsidRPr="005139E8">
        <w:rPr>
          <w:rFonts w:ascii="Arial" w:eastAsia="Arial" w:hAnsi="Arial" w:cs="Arial"/>
        </w:rPr>
        <w:t>kopie innych dokumentów potwierdzających zgodność realizacji Projektu z Umową;</w:t>
      </w:r>
    </w:p>
    <w:p w14:paraId="183CA8CA" w14:textId="77777777" w:rsidR="00A54812" w:rsidRPr="005139E8" w:rsidRDefault="004E239C" w:rsidP="002B0BB7">
      <w:pPr>
        <w:numPr>
          <w:ilvl w:val="1"/>
          <w:numId w:val="38"/>
        </w:numPr>
        <w:ind w:left="426" w:hanging="142"/>
        <w:jc w:val="both"/>
      </w:pPr>
      <w:r w:rsidRPr="005139E8">
        <w:rPr>
          <w:rFonts w:ascii="Arial" w:eastAsia="Arial" w:hAnsi="Arial" w:cs="Arial"/>
        </w:rPr>
        <w:t>w przypadku zakupu używanego środka trwałego</w:t>
      </w:r>
      <w:r w:rsidRPr="005139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3"/>
      </w:r>
      <w:r w:rsidRPr="005139E8">
        <w:rPr>
          <w:rFonts w:ascii="Arial" w:eastAsia="Arial" w:hAnsi="Arial" w:cs="Arial"/>
        </w:rPr>
        <w:t>:</w:t>
      </w:r>
    </w:p>
    <w:p w14:paraId="6A240F64" w14:textId="77777777" w:rsidR="00A54812" w:rsidRPr="005139E8" w:rsidRDefault="004E239C">
      <w:pPr>
        <w:numPr>
          <w:ilvl w:val="0"/>
          <w:numId w:val="43"/>
        </w:numPr>
        <w:shd w:val="clear" w:color="auto" w:fill="FFFFFF"/>
        <w:ind w:left="709" w:hanging="283"/>
        <w:jc w:val="both"/>
      </w:pPr>
      <w:r w:rsidRPr="005139E8">
        <w:rPr>
          <w:rFonts w:ascii="Arial" w:eastAsia="Arial" w:hAnsi="Arial" w:cs="Arial"/>
        </w:rPr>
        <w:t xml:space="preserve">oświadczenie podmiotu zbywającego, że w okresie 7 lat poprzedzających datę zakupu środek trwały nie był współfinansowany z pomocy Unii Europejskiej lub w ramach dotacji z krajowych środków publicznych, </w:t>
      </w:r>
    </w:p>
    <w:p w14:paraId="046F7082" w14:textId="77777777" w:rsidR="00A54812" w:rsidRPr="005139E8" w:rsidRDefault="004E239C">
      <w:pPr>
        <w:numPr>
          <w:ilvl w:val="0"/>
          <w:numId w:val="43"/>
        </w:numPr>
        <w:shd w:val="clear" w:color="auto" w:fill="FFFFFF"/>
        <w:ind w:left="709" w:hanging="283"/>
        <w:jc w:val="both"/>
      </w:pPr>
      <w:r w:rsidRPr="005139E8">
        <w:rPr>
          <w:rFonts w:ascii="Arial" w:eastAsia="Arial" w:hAnsi="Arial" w:cs="Arial"/>
        </w:rPr>
        <w:t>oświadczenie Beneficjenta o tym, iż cena używanego środka trwałego nie przekracza jego wartości rynkowej określonej na dzień nabycia i jest niższa niż cena podobnego, nowego środka trwałego,</w:t>
      </w:r>
    </w:p>
    <w:p w14:paraId="423BE466" w14:textId="77777777" w:rsidR="00A54812" w:rsidRPr="005139E8" w:rsidRDefault="004E239C">
      <w:pPr>
        <w:numPr>
          <w:ilvl w:val="0"/>
          <w:numId w:val="43"/>
        </w:numPr>
        <w:shd w:val="clear" w:color="auto" w:fill="FFFFFF"/>
        <w:spacing w:after="120"/>
        <w:ind w:left="709" w:hanging="283"/>
        <w:jc w:val="both"/>
      </w:pPr>
      <w:r w:rsidRPr="005139E8">
        <w:rPr>
          <w:rFonts w:ascii="Arial" w:eastAsia="Arial" w:hAnsi="Arial" w:cs="Arial"/>
        </w:rPr>
        <w:t>oświadczenie podmiotu zbywającego określające od kogo nabył środek trwały oraz wskazujące miejsce i datę jego nabycia.</w:t>
      </w:r>
    </w:p>
    <w:p w14:paraId="0EB5E73D" w14:textId="77777777" w:rsidR="00A54812" w:rsidRPr="005139E8" w:rsidRDefault="004E239C">
      <w:pPr>
        <w:numPr>
          <w:ilvl w:val="0"/>
          <w:numId w:val="10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Wniosek o płatność jest zatwierdzany przez Instytucję Pośredniczącą w terminie … dni od dnia złożenia przez Beneficjenta kompletnego i poprawnie wypełnionego wniosku o płatność.</w:t>
      </w:r>
    </w:p>
    <w:p w14:paraId="7374BBE4" w14:textId="77777777" w:rsidR="00A54812" w:rsidRPr="005139E8" w:rsidRDefault="004E239C">
      <w:pPr>
        <w:numPr>
          <w:ilvl w:val="0"/>
          <w:numId w:val="10"/>
        </w:numPr>
        <w:ind w:left="284" w:hanging="284"/>
        <w:jc w:val="both"/>
      </w:pPr>
      <w:r w:rsidRPr="005139E8">
        <w:rPr>
          <w:rFonts w:ascii="Arial" w:eastAsia="Arial" w:hAnsi="Arial" w:cs="Arial"/>
        </w:rPr>
        <w:t>Instytucja Pośrednicząca może wstrzymać zatwierdzenie wniosku o płatność:</w:t>
      </w:r>
    </w:p>
    <w:p w14:paraId="60590486" w14:textId="23153EDD" w:rsidR="00A54812" w:rsidRPr="004378B5" w:rsidRDefault="004E239C">
      <w:pPr>
        <w:numPr>
          <w:ilvl w:val="0"/>
          <w:numId w:val="25"/>
        </w:numPr>
        <w:ind w:left="709" w:hanging="425"/>
        <w:jc w:val="both"/>
        <w:rPr>
          <w:rFonts w:ascii="Arial" w:eastAsia="Arial" w:hAnsi="Arial" w:cs="Arial"/>
        </w:rPr>
      </w:pPr>
      <w:r w:rsidRPr="004378B5">
        <w:rPr>
          <w:rFonts w:ascii="Arial" w:eastAsia="Arial" w:hAnsi="Arial" w:cs="Arial"/>
        </w:rPr>
        <w:t>w przypadku braku złożenia</w:t>
      </w:r>
      <w:r w:rsidR="00E9609E" w:rsidRPr="004378B5">
        <w:rPr>
          <w:rFonts w:ascii="Arial" w:eastAsia="Arial" w:hAnsi="Arial" w:cs="Arial"/>
        </w:rPr>
        <w:t xml:space="preserve"> przez Beneficjenta</w:t>
      </w:r>
      <w:r w:rsidRPr="004378B5">
        <w:rPr>
          <w:rFonts w:ascii="Arial" w:eastAsia="Arial" w:hAnsi="Arial" w:cs="Arial"/>
        </w:rPr>
        <w:t xml:space="preserve"> odpowiedniej Listy sprawdzającej przed wszczęciem właściwej procedury określającej sposób wyboru wykonawcy, o której mowa w</w:t>
      </w:r>
      <w:r w:rsidR="004323AE">
        <w:rPr>
          <w:rFonts w:ascii="Arial" w:eastAsia="Arial" w:hAnsi="Arial" w:cs="Arial"/>
        </w:rPr>
        <w:t> </w:t>
      </w:r>
      <w:r w:rsidRPr="004378B5">
        <w:rPr>
          <w:rFonts w:ascii="Arial" w:eastAsia="Arial" w:hAnsi="Arial" w:cs="Arial"/>
        </w:rPr>
        <w:t>§ 17</w:t>
      </w:r>
      <w:r w:rsidR="00FB5E6D" w:rsidRPr="004378B5">
        <w:rPr>
          <w:rFonts w:ascii="Arial" w:eastAsia="Arial" w:hAnsi="Arial" w:cs="Arial"/>
        </w:rPr>
        <w:t xml:space="preserve"> </w:t>
      </w:r>
      <w:r w:rsidRPr="004378B5">
        <w:rPr>
          <w:rFonts w:ascii="Arial" w:eastAsia="Arial" w:hAnsi="Arial" w:cs="Arial"/>
        </w:rPr>
        <w:t>ust. 2, jeżeli w złożonym wniosku o płatność zostały ujęte wydatki dotyczące tego postępowania;</w:t>
      </w:r>
    </w:p>
    <w:p w14:paraId="520F7BB2" w14:textId="75D51CAF" w:rsidR="00A54812" w:rsidRPr="005139E8" w:rsidRDefault="004E239C">
      <w:pPr>
        <w:numPr>
          <w:ilvl w:val="0"/>
          <w:numId w:val="25"/>
        </w:numPr>
        <w:ind w:left="709" w:hanging="425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 przypadku wystąpienia uzasadnionych podejrzeń, że Projekt realizowany jest niezgodnie z</w:t>
      </w:r>
      <w:r w:rsidR="001352FD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Umową (w szczególności w przypadku stwierdzenia rozbieżności między realizowanymi działaniami a zapisami wniosku o dofinansowanie) oraz wystąpienia podejrzenia lub stwierdzenia nieprawidłowości;</w:t>
      </w:r>
    </w:p>
    <w:p w14:paraId="37092E89" w14:textId="77777777" w:rsidR="00A54812" w:rsidRPr="005139E8" w:rsidRDefault="004E239C">
      <w:pPr>
        <w:numPr>
          <w:ilvl w:val="0"/>
          <w:numId w:val="25"/>
        </w:numPr>
        <w:ind w:left="709" w:hanging="425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 przypadku niezłożenia przez Beneficjenta na wezwanie Instytucji Pośredniczącej informacji i wyjaśnień dotyczących realizacji Projektu lub wykonywania zobowiązań wynikających z Umowy, nieusunięcia braków lub błędów w dokumentacji związanej z realizacją Projektu;</w:t>
      </w:r>
    </w:p>
    <w:p w14:paraId="764B138F" w14:textId="77777777" w:rsidR="00A54812" w:rsidRDefault="00E9609E">
      <w:pPr>
        <w:numPr>
          <w:ilvl w:val="0"/>
          <w:numId w:val="25"/>
        </w:numPr>
        <w:ind w:left="709" w:hanging="425"/>
        <w:jc w:val="both"/>
        <w:rPr>
          <w:rFonts w:ascii="Arial" w:eastAsia="Arial" w:hAnsi="Arial" w:cs="Arial"/>
        </w:rPr>
      </w:pPr>
      <w:r w:rsidRPr="00A050E2">
        <w:rPr>
          <w:rFonts w:ascii="Arial" w:eastAsia="Arial" w:hAnsi="Arial" w:cs="Arial"/>
          <w:color w:val="auto"/>
        </w:rPr>
        <w:t>w przypadku stwierdzenia braku postępu w realizacji Projektu</w:t>
      </w:r>
      <w:r w:rsidR="004E239C" w:rsidRPr="005139E8">
        <w:rPr>
          <w:rFonts w:ascii="Arial" w:eastAsia="Arial" w:hAnsi="Arial" w:cs="Arial"/>
        </w:rPr>
        <w:t xml:space="preserve">; </w:t>
      </w:r>
    </w:p>
    <w:p w14:paraId="5744B711" w14:textId="7FEC5256" w:rsidR="004378B5" w:rsidRPr="005139E8" w:rsidRDefault="004378B5">
      <w:pPr>
        <w:numPr>
          <w:ilvl w:val="0"/>
          <w:numId w:val="25"/>
        </w:numPr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braku złożenia przez Beneficjenta prawidłowo wystawionego zabezpieczenia;</w:t>
      </w:r>
    </w:p>
    <w:p w14:paraId="393A5454" w14:textId="77777777" w:rsidR="00A54812" w:rsidRPr="005139E8" w:rsidRDefault="004E239C">
      <w:pPr>
        <w:numPr>
          <w:ilvl w:val="0"/>
          <w:numId w:val="25"/>
        </w:numPr>
        <w:ind w:left="709" w:hanging="425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 przypadku powzięcia przez Instytucję Pośredniczącą informacji od organów ochrony prawa lub kontroli o trwających czynnościach lub toczącym się postępowaniu karnym mogących mieć wpływ na prawidłową realizację Projektu;</w:t>
      </w:r>
    </w:p>
    <w:p w14:paraId="0DC1EC44" w14:textId="77777777" w:rsidR="00A54812" w:rsidRPr="005139E8" w:rsidRDefault="004E239C">
      <w:pPr>
        <w:numPr>
          <w:ilvl w:val="0"/>
          <w:numId w:val="25"/>
        </w:numPr>
        <w:ind w:left="709" w:hanging="425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 przypadku niezachowania warunków rozliczenia pobranych transz zaliczki, określonych w Umowie;</w:t>
      </w:r>
    </w:p>
    <w:p w14:paraId="6391A6B2" w14:textId="77777777" w:rsidR="00A54812" w:rsidRPr="005139E8" w:rsidRDefault="004E239C">
      <w:pPr>
        <w:numPr>
          <w:ilvl w:val="0"/>
          <w:numId w:val="25"/>
        </w:numPr>
        <w:ind w:left="709" w:hanging="425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do czasu wykonania zaleceń wynikających z ostatecznej informacji pokontrolnej z kontroli Projektu.</w:t>
      </w:r>
    </w:p>
    <w:p w14:paraId="65B4EB21" w14:textId="77777777" w:rsidR="00A54812" w:rsidRPr="005139E8" w:rsidRDefault="004E239C">
      <w:pPr>
        <w:ind w:left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W przypadku podjęcia przez Instytucję Pośredniczącą decyzji o wstrzymaniu zatwierdzenia wniosku o płatność Instytucja Pośrednicząca informuje o tym Beneficjenta. </w:t>
      </w:r>
    </w:p>
    <w:p w14:paraId="68AD437A" w14:textId="296638D2" w:rsidR="00984E1D" w:rsidRPr="005139E8" w:rsidRDefault="00EF69C8" w:rsidP="008455A8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</w:pPr>
      <w:r w:rsidRPr="005139E8">
        <w:rPr>
          <w:rFonts w:ascii="Arial" w:eastAsia="Arial" w:hAnsi="Arial" w:cs="Arial"/>
          <w:sz w:val="20"/>
          <w:szCs w:val="20"/>
        </w:rPr>
        <w:t xml:space="preserve">Instytucja Pośrednicząca zastrzega sobie możliwość weryfikacji wniosku o płatność w siedzibie </w:t>
      </w:r>
      <w:r w:rsidR="00D0096B">
        <w:rPr>
          <w:rFonts w:ascii="Arial" w:eastAsia="Arial" w:hAnsi="Arial" w:cs="Arial"/>
          <w:sz w:val="20"/>
          <w:szCs w:val="20"/>
        </w:rPr>
        <w:t>B</w:t>
      </w:r>
      <w:r w:rsidRPr="005139E8">
        <w:rPr>
          <w:rFonts w:ascii="Arial" w:eastAsia="Arial" w:hAnsi="Arial" w:cs="Arial"/>
          <w:sz w:val="20"/>
          <w:szCs w:val="20"/>
        </w:rPr>
        <w:t xml:space="preserve">eneficjenta. </w:t>
      </w:r>
    </w:p>
    <w:p w14:paraId="5A028E23" w14:textId="77777777" w:rsidR="00A54812" w:rsidRPr="005139E8" w:rsidRDefault="004E239C">
      <w:pPr>
        <w:numPr>
          <w:ilvl w:val="0"/>
          <w:numId w:val="10"/>
        </w:numPr>
        <w:spacing w:before="120" w:after="120"/>
        <w:ind w:left="284" w:hanging="284"/>
        <w:jc w:val="both"/>
      </w:pPr>
      <w:r w:rsidRPr="005139E8">
        <w:rPr>
          <w:rFonts w:ascii="Arial" w:eastAsia="Arial" w:hAnsi="Arial" w:cs="Arial"/>
        </w:rPr>
        <w:t>W przypadku gdy wniosek o płatność zawiera braki lub błędy Beneficjent, na wezwanie Instytucji Pośredniczącej, jest zobowiązany do złożenia poprawionego lub uzupełnionego wniosku o płatność w terminie 7 dni od dnia doręczenia wezwania</w:t>
      </w:r>
      <w:r w:rsidRPr="005139E8">
        <w:rPr>
          <w:rFonts w:ascii="Arial" w:eastAsia="Arial" w:hAnsi="Arial" w:cs="Arial"/>
          <w:vertAlign w:val="superscript"/>
        </w:rPr>
        <w:footnoteReference w:id="14"/>
      </w:r>
      <w:r w:rsidRPr="005139E8">
        <w:rPr>
          <w:rFonts w:ascii="Arial" w:eastAsia="Arial" w:hAnsi="Arial" w:cs="Arial"/>
        </w:rPr>
        <w:t xml:space="preserve">. </w:t>
      </w:r>
    </w:p>
    <w:p w14:paraId="2F13C75B" w14:textId="77777777" w:rsidR="00A54812" w:rsidRPr="005139E8" w:rsidRDefault="004E239C">
      <w:pPr>
        <w:numPr>
          <w:ilvl w:val="0"/>
          <w:numId w:val="10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 xml:space="preserve">Instytucja Pośrednicząca może przeprowadzić kontrolę w trakcie weryfikacji wniosku o płatność. W takim przypadku termin zatwierdzenia wniosku o płatność może ulec wydłużeniu o okres niezbędny do wykonania zaleceń wynikających z ostatecznej informacji pokontrolnej. </w:t>
      </w:r>
    </w:p>
    <w:p w14:paraId="24D3C474" w14:textId="77777777" w:rsidR="00A54812" w:rsidRPr="005139E8" w:rsidRDefault="004E239C">
      <w:pPr>
        <w:numPr>
          <w:ilvl w:val="0"/>
          <w:numId w:val="10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Instytucja Pośrednicząca może zlecić ocenę realizacji Projektu oraz dokumentacji przedstawionej do rozliczenia Projektu podmiotowi zewnętrznemu w celu uzyskania opinii eksperckiej. W takim przypadku termin zatwierdzenia wniosku o płatność może ulec wydłużeniu o okres niezbędny do dokonania zewnętrznej oceny. Instytucja Pośrednicząca informuje Beneficjenta o wystąpieniu o tę opinię.</w:t>
      </w:r>
    </w:p>
    <w:p w14:paraId="6B245A2C" w14:textId="77777777" w:rsidR="00A54812" w:rsidRPr="005139E8" w:rsidRDefault="004E239C">
      <w:pPr>
        <w:numPr>
          <w:ilvl w:val="0"/>
          <w:numId w:val="10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 xml:space="preserve">Warunkiem wypłaty dofinansowania jest złożenie za pośrednictwem SL2014 prawidłowo wypełnionego i kompletnego wniosku o płatność zgodnie z zasadami określonymi w dokumencie </w:t>
      </w:r>
      <w:r w:rsidRPr="005139E8">
        <w:rPr>
          <w:rFonts w:ascii="Arial" w:eastAsia="Arial" w:hAnsi="Arial" w:cs="Arial"/>
          <w:i/>
        </w:rPr>
        <w:t xml:space="preserve">Podręcznik Beneficjenta POPW 2014-2020, </w:t>
      </w:r>
      <w:r w:rsidRPr="005139E8">
        <w:rPr>
          <w:rFonts w:ascii="Arial" w:eastAsia="Arial" w:hAnsi="Arial" w:cs="Arial"/>
        </w:rPr>
        <w:t xml:space="preserve">udostępnionym na stronie internetowej Instytucji Pośredniczącej, i wymogami określonymi w Umowie oraz jego zatwierdzenie przez Instytucję Pośredniczącą. </w:t>
      </w:r>
    </w:p>
    <w:p w14:paraId="6CA4477D" w14:textId="7E9F8549" w:rsidR="00A54812" w:rsidRPr="005139E8" w:rsidRDefault="004E239C">
      <w:pPr>
        <w:numPr>
          <w:ilvl w:val="0"/>
          <w:numId w:val="10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W przypadku, gdy z powodów technicznych przesłanie wniosku o płatność za pośrednictwem SL2014 nie jest możliwe, w celu rozliczenia wydatków Beneficjent składa do Instytucji Pośredniczącej wniosek o płatność w formie papierowej i na nośniku elektronicznym lub za pośrednictwem platformy ePUAP w formacie zgodnym z SL2014. Brak możliwości przesłania wniosku o płatność za pośrednictwem SL2014 lub ePUAP z przyczyn niewynikających z</w:t>
      </w:r>
      <w:r w:rsidR="001352FD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dostępności usług tych systemów, nie zwalnia Beneficjenta z sankcji związanych z</w:t>
      </w:r>
      <w:r w:rsidR="001352FD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 xml:space="preserve">nieterminowym złożeniem wniosku. </w:t>
      </w:r>
    </w:p>
    <w:p w14:paraId="755769D6" w14:textId="0BDAD2CB" w:rsidR="00A54812" w:rsidRPr="00BC6464" w:rsidRDefault="004E239C">
      <w:pPr>
        <w:numPr>
          <w:ilvl w:val="0"/>
          <w:numId w:val="10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 xml:space="preserve">Warunkiem wypłaty dofinansowania jest zatwierdzenie przez Instytucję Pośredniczącą poniesionych przez Beneficjenta, Partnera lub podmiot upoważniony wydatków kwalifikowalnych oraz pozytywne zweryfikowanie części sprawozdawczej wniosku o płatność oraz </w:t>
      </w:r>
      <w:r w:rsidR="00830CFB">
        <w:rPr>
          <w:rFonts w:ascii="Arial" w:eastAsia="Arial" w:hAnsi="Arial" w:cs="Arial"/>
          <w:color w:val="auto"/>
        </w:rPr>
        <w:t>wniesienie</w:t>
      </w:r>
      <w:r w:rsidR="00361F89" w:rsidRPr="005139E8">
        <w:rPr>
          <w:rFonts w:ascii="Arial" w:eastAsia="Arial" w:hAnsi="Arial" w:cs="Arial"/>
        </w:rPr>
        <w:t xml:space="preserve"> </w:t>
      </w:r>
      <w:r w:rsidRPr="00BC6464">
        <w:rPr>
          <w:rFonts w:ascii="Arial" w:eastAsia="Arial" w:hAnsi="Arial" w:cs="Arial"/>
        </w:rPr>
        <w:t>przez Beneficjenta zabezpieczenia, o którym mowa w §15</w:t>
      </w:r>
      <w:r w:rsidR="00F95177" w:rsidRPr="00BC6464">
        <w:rPr>
          <w:rFonts w:ascii="Arial" w:eastAsia="Arial" w:hAnsi="Arial" w:cs="Arial"/>
        </w:rPr>
        <w:t>.</w:t>
      </w:r>
      <w:r w:rsidRPr="00BC6464">
        <w:rPr>
          <w:rFonts w:ascii="Arial" w:eastAsia="Arial" w:hAnsi="Arial" w:cs="Arial"/>
          <w:sz w:val="22"/>
          <w:szCs w:val="22"/>
          <w:vertAlign w:val="superscript"/>
        </w:rPr>
        <w:footnoteReference w:id="15"/>
      </w:r>
    </w:p>
    <w:p w14:paraId="35843872" w14:textId="2DD74C89" w:rsidR="00A54812" w:rsidRPr="001352FD" w:rsidRDefault="004E239C">
      <w:pPr>
        <w:numPr>
          <w:ilvl w:val="0"/>
          <w:numId w:val="10"/>
        </w:numPr>
        <w:spacing w:after="120"/>
        <w:ind w:left="284" w:hanging="284"/>
        <w:jc w:val="both"/>
      </w:pPr>
      <w:r w:rsidRPr="001352FD">
        <w:rPr>
          <w:rFonts w:ascii="Arial" w:eastAsia="Arial" w:hAnsi="Arial" w:cs="Arial"/>
        </w:rPr>
        <w:t>Zlecenie płatności</w:t>
      </w:r>
      <w:r w:rsidR="00A57EE8" w:rsidRPr="001352FD">
        <w:rPr>
          <w:rFonts w:ascii="Arial" w:eastAsia="Arial" w:hAnsi="Arial" w:cs="Arial"/>
        </w:rPr>
        <w:t xml:space="preserve"> </w:t>
      </w:r>
      <w:r w:rsidRPr="001352FD">
        <w:rPr>
          <w:rFonts w:ascii="Arial" w:eastAsia="Arial" w:hAnsi="Arial" w:cs="Arial"/>
        </w:rPr>
        <w:t>jest wystawiane w terminie 15 dni od dnia zatwierdzenia przez Instytucję Pośredniczącą wniosku o płatność.</w:t>
      </w:r>
    </w:p>
    <w:p w14:paraId="2C763113" w14:textId="77777777" w:rsidR="00A54812" w:rsidRPr="005139E8" w:rsidRDefault="004E239C">
      <w:pPr>
        <w:numPr>
          <w:ilvl w:val="0"/>
          <w:numId w:val="10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 xml:space="preserve"> Informacja o zatwierdzeniu wniosku o płatność jest przekazywana Beneficjentowi przez Instytucję Pośredniczącą niezwłocznie po zatwierdzeniu wniosku o płatność. W przypadku wystąpienia rozbieżności między kwotą wnioskowaną przez Beneficjenta we wniosku o płatność a wysokością kwoty zatwierdzonej do wypłaty Instytucja Pośrednicząca przekazuje również uzasadnienie.</w:t>
      </w:r>
    </w:p>
    <w:p w14:paraId="4D458091" w14:textId="77777777" w:rsidR="00A54812" w:rsidRPr="005139E8" w:rsidRDefault="004E239C">
      <w:pPr>
        <w:numPr>
          <w:ilvl w:val="0"/>
          <w:numId w:val="10"/>
        </w:numPr>
        <w:ind w:left="284" w:hanging="284"/>
        <w:jc w:val="both"/>
      </w:pPr>
      <w:r w:rsidRPr="005139E8">
        <w:rPr>
          <w:rFonts w:ascii="Arial" w:eastAsia="Arial" w:hAnsi="Arial" w:cs="Arial"/>
        </w:rPr>
        <w:t xml:space="preserve"> Instytucja Pośrednicząca może wstrzymać wystawienie zlecenia płatności w przypadku:</w:t>
      </w:r>
    </w:p>
    <w:p w14:paraId="7E620C45" w14:textId="0013DB87" w:rsidR="00A54812" w:rsidRPr="005139E8" w:rsidRDefault="004E239C">
      <w:pPr>
        <w:numPr>
          <w:ilvl w:val="1"/>
          <w:numId w:val="70"/>
        </w:numPr>
        <w:ind w:left="709"/>
        <w:jc w:val="both"/>
      </w:pPr>
      <w:r w:rsidRPr="005139E8">
        <w:rPr>
          <w:rFonts w:ascii="Arial" w:eastAsia="Arial" w:hAnsi="Arial" w:cs="Arial"/>
        </w:rPr>
        <w:t>wystąpienia uzasadnionych podejrzeń, że Projekt jest realizowany niezgodnie z Umową (w</w:t>
      </w:r>
      <w:r w:rsidR="001352FD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szczególności w przypadku stwierdzenia rozbieżności między realizowanymi działaniami a zapisami wniosku o dofinansowanie) oraz wystąpienia podejrzenia lub stwierdzenia nieprawidłowości;</w:t>
      </w:r>
    </w:p>
    <w:p w14:paraId="127DABDB" w14:textId="77777777" w:rsidR="00A54812" w:rsidRPr="005139E8" w:rsidRDefault="004E239C">
      <w:pPr>
        <w:numPr>
          <w:ilvl w:val="1"/>
          <w:numId w:val="70"/>
        </w:numPr>
        <w:ind w:left="709"/>
        <w:jc w:val="both"/>
      </w:pPr>
      <w:r w:rsidRPr="005139E8">
        <w:rPr>
          <w:rFonts w:ascii="Arial" w:eastAsia="Arial" w:hAnsi="Arial" w:cs="Arial"/>
        </w:rPr>
        <w:t>powzięcia przez Instytucję Pośredniczącą informacji od organów ochrony prawa lub kontroli o trwających czynnościach lub toczącym się postępowaniu karnym mogących mieć wpływ na prawidłową realizację Projektu;</w:t>
      </w:r>
    </w:p>
    <w:p w14:paraId="7A369C8A" w14:textId="77777777" w:rsidR="00A54812" w:rsidRPr="005139E8" w:rsidRDefault="004E239C">
      <w:pPr>
        <w:numPr>
          <w:ilvl w:val="1"/>
          <w:numId w:val="70"/>
        </w:numPr>
        <w:ind w:left="709" w:hanging="425"/>
        <w:jc w:val="both"/>
      </w:pPr>
      <w:r w:rsidRPr="005139E8">
        <w:rPr>
          <w:rFonts w:ascii="Arial" w:eastAsia="Arial" w:hAnsi="Arial" w:cs="Arial"/>
        </w:rPr>
        <w:t>do czasu wykonania zaleceń wynikających z ostatecznej informacji pokontrolnej z kontroli Projektu.</w:t>
      </w:r>
    </w:p>
    <w:p w14:paraId="1C204BE0" w14:textId="77777777" w:rsidR="00A54812" w:rsidRPr="005139E8" w:rsidRDefault="004E239C">
      <w:pPr>
        <w:ind w:left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W przypadku podjęcia przez Instytucję Pośredniczącą decyzji o wstrzymaniu wystawienia zlecenia płatności Instytucja Pośrednicząca informuje o tym Beneficjenta. </w:t>
      </w:r>
    </w:p>
    <w:p w14:paraId="1E0BA007" w14:textId="77777777" w:rsidR="00A54812" w:rsidRPr="005139E8" w:rsidRDefault="004E239C">
      <w:pPr>
        <w:numPr>
          <w:ilvl w:val="0"/>
          <w:numId w:val="10"/>
        </w:numPr>
        <w:spacing w:before="120" w:after="120"/>
        <w:ind w:left="284" w:hanging="284"/>
        <w:jc w:val="both"/>
      </w:pPr>
      <w:r w:rsidRPr="005139E8">
        <w:rPr>
          <w:rFonts w:ascii="Arial" w:eastAsia="Arial" w:hAnsi="Arial" w:cs="Arial"/>
        </w:rPr>
        <w:t>Uprawnienie Instytucji Pośredniczącej do wstrzymania zatwierdzenia wniosku o płatność lub wystawienia zlecenia płatności nie uchybia uprawnieniu do rozwiązania Umowy zgodnie z § 25.</w:t>
      </w:r>
    </w:p>
    <w:p w14:paraId="3F06E33E" w14:textId="77777777" w:rsidR="00361F89" w:rsidRPr="00F95177" w:rsidRDefault="004E239C">
      <w:pPr>
        <w:numPr>
          <w:ilvl w:val="0"/>
          <w:numId w:val="10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Beneficjent składa wniosek o płatność końcową w terminie 30 dni od dnia poniesienia ostatniego wydatku w Projekcie, jednak nie później niż w dniu upływu okresu, o którym mowa w § 8 ust. 1.</w:t>
      </w:r>
    </w:p>
    <w:p w14:paraId="06488BEE" w14:textId="36255B3B" w:rsidR="00A54812" w:rsidRPr="00B57036" w:rsidRDefault="00361F89" w:rsidP="00B57036">
      <w:pPr>
        <w:pStyle w:val="Akapitzlist"/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B57036">
        <w:rPr>
          <w:rFonts w:ascii="Arial" w:hAnsi="Arial" w:cs="Arial"/>
          <w:sz w:val="20"/>
          <w:szCs w:val="20"/>
        </w:rPr>
        <w:t>Beneficjent we wniosku o płatność końcową może przedstawić wydatki w celu refundacji ostatniej części lub całości wydatków kwalifikowalnych poniesionych w ramach realizacji Projektu. Beneficjent nie może przedstawić we wniosku o płatność końcową wydatków rozliczających zaliczkę.</w:t>
      </w:r>
    </w:p>
    <w:p w14:paraId="282CEB1A" w14:textId="77777777" w:rsidR="00A54812" w:rsidRPr="005139E8" w:rsidRDefault="004E239C">
      <w:pPr>
        <w:numPr>
          <w:ilvl w:val="0"/>
          <w:numId w:val="10"/>
        </w:numPr>
        <w:ind w:left="284" w:hanging="284"/>
        <w:jc w:val="both"/>
      </w:pPr>
      <w:r w:rsidRPr="005139E8">
        <w:rPr>
          <w:rFonts w:ascii="Arial" w:eastAsia="Arial" w:hAnsi="Arial" w:cs="Arial"/>
        </w:rPr>
        <w:t>Płatność końcowa zostanie przekazana po łącznym spełnieniu następujących przesłanek:</w:t>
      </w:r>
    </w:p>
    <w:p w14:paraId="5E43FC6A" w14:textId="14D97009" w:rsidR="00A54812" w:rsidRPr="005139E8" w:rsidRDefault="004E239C">
      <w:pPr>
        <w:numPr>
          <w:ilvl w:val="1"/>
          <w:numId w:val="44"/>
        </w:numPr>
        <w:ind w:left="709" w:hanging="425"/>
        <w:jc w:val="both"/>
      </w:pPr>
      <w:r w:rsidRPr="005139E8">
        <w:rPr>
          <w:rFonts w:ascii="Arial" w:eastAsia="Arial" w:hAnsi="Arial" w:cs="Arial"/>
        </w:rPr>
        <w:t>przeprowadzeniu przez Instytucję Pośredniczącą kontroli na zakończenie realizacji Projektu w siedzibie Beneficjenta lub jeżeli specyfika Projektu tego wymaga w miejscu realizacji Projektu, w celu weryfikacji, czy Projekt został zrealizowany zgodnie z Umową;</w:t>
      </w:r>
    </w:p>
    <w:p w14:paraId="713762A5" w14:textId="77777777" w:rsidR="00A54812" w:rsidRPr="005139E8" w:rsidRDefault="004E239C">
      <w:pPr>
        <w:numPr>
          <w:ilvl w:val="1"/>
          <w:numId w:val="44"/>
        </w:numPr>
        <w:ind w:left="709" w:hanging="425"/>
        <w:jc w:val="both"/>
      </w:pPr>
      <w:r w:rsidRPr="005139E8">
        <w:rPr>
          <w:rFonts w:ascii="Arial" w:eastAsia="Arial" w:hAnsi="Arial" w:cs="Arial"/>
        </w:rPr>
        <w:t>potwierdzeniu przez Instytucję Pośredniczącą w informacji pokontrolnej prawidłowej realizacji Projektu lub usunięciu w wyniku działań pokontrolnych ewentualnych nieprawidłowości;</w:t>
      </w:r>
    </w:p>
    <w:p w14:paraId="74D0429C" w14:textId="77777777" w:rsidR="00A54812" w:rsidRPr="00830CFB" w:rsidRDefault="004E239C">
      <w:pPr>
        <w:numPr>
          <w:ilvl w:val="1"/>
          <w:numId w:val="44"/>
        </w:numPr>
        <w:spacing w:after="120"/>
        <w:ind w:left="709" w:hanging="425"/>
        <w:jc w:val="both"/>
      </w:pPr>
      <w:r w:rsidRPr="005139E8">
        <w:rPr>
          <w:rFonts w:ascii="Arial" w:eastAsia="Arial" w:hAnsi="Arial" w:cs="Arial"/>
        </w:rPr>
        <w:t>zatwierdzeniu przez Instytucję Pośredniczącą wniosku o płatność końcową.</w:t>
      </w:r>
    </w:p>
    <w:p w14:paraId="74983F73" w14:textId="5229C48B" w:rsidR="00A54812" w:rsidRPr="005139E8" w:rsidRDefault="004E239C">
      <w:pPr>
        <w:numPr>
          <w:ilvl w:val="0"/>
          <w:numId w:val="10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 xml:space="preserve">Płatności będą przekazywane przez płatnika zgodnie z terminami płatności środków Europejskiego Funduszu Rozwoju Regionalnego dostępnymi na stronie </w:t>
      </w:r>
      <w:hyperlink r:id="rId9">
        <w:r w:rsidRPr="005139E8">
          <w:rPr>
            <w:rFonts w:ascii="Arial" w:eastAsia="Arial" w:hAnsi="Arial" w:cs="Arial"/>
          </w:rPr>
          <w:t>www.bgk.com.pl</w:t>
        </w:r>
      </w:hyperlink>
      <w:r w:rsidRPr="005139E8">
        <w:rPr>
          <w:rFonts w:ascii="Arial" w:eastAsia="Arial" w:hAnsi="Arial" w:cs="Arial"/>
        </w:rPr>
        <w:t>.</w:t>
      </w:r>
    </w:p>
    <w:p w14:paraId="0FC70475" w14:textId="77777777" w:rsidR="00A54812" w:rsidRPr="005139E8" w:rsidRDefault="004E239C">
      <w:pPr>
        <w:numPr>
          <w:ilvl w:val="0"/>
          <w:numId w:val="10"/>
        </w:numPr>
        <w:ind w:left="284" w:hanging="284"/>
        <w:jc w:val="both"/>
      </w:pPr>
      <w:r w:rsidRPr="005139E8">
        <w:rPr>
          <w:rFonts w:ascii="Arial" w:eastAsia="Arial" w:hAnsi="Arial" w:cs="Arial"/>
        </w:rPr>
        <w:t xml:space="preserve"> Instytucja Pośrednicząca nie ponosi odpowiedzialności za brak zatwierdzenia wniosku o płatność, brak wystawienia zlecenia płatności lub opóźnienia w przekazywaniu środków na rachunek bankowy Beneficjenta wynikające z przyczyn od niej niezależnych, w tym w szczególności:</w:t>
      </w:r>
    </w:p>
    <w:p w14:paraId="6102C2B6" w14:textId="77777777" w:rsidR="00A54812" w:rsidRPr="005139E8" w:rsidRDefault="004E239C">
      <w:pPr>
        <w:numPr>
          <w:ilvl w:val="1"/>
          <w:numId w:val="11"/>
        </w:numPr>
        <w:ind w:left="709"/>
        <w:jc w:val="both"/>
      </w:pPr>
      <w:r w:rsidRPr="005139E8">
        <w:rPr>
          <w:rFonts w:ascii="Arial" w:eastAsia="Arial" w:hAnsi="Arial" w:cs="Arial"/>
        </w:rPr>
        <w:t>braku dostępności środków na rachunkach, z których realizowane są wypłaty dofinansowania;</w:t>
      </w:r>
    </w:p>
    <w:p w14:paraId="41F4A186" w14:textId="77777777" w:rsidR="00A54812" w:rsidRPr="005139E8" w:rsidRDefault="004E239C">
      <w:pPr>
        <w:numPr>
          <w:ilvl w:val="1"/>
          <w:numId w:val="11"/>
        </w:numPr>
        <w:ind w:left="709"/>
        <w:jc w:val="both"/>
      </w:pPr>
      <w:r w:rsidRPr="005139E8">
        <w:rPr>
          <w:rFonts w:ascii="Arial" w:eastAsia="Arial" w:hAnsi="Arial" w:cs="Arial"/>
        </w:rPr>
        <w:t>opóźnienia w przekazywaniu płatności z przyczyn leżących po stronie Banku Gospodarstwa Krajowego;</w:t>
      </w:r>
    </w:p>
    <w:p w14:paraId="60E5709D" w14:textId="77777777" w:rsidR="00A54812" w:rsidRPr="005139E8" w:rsidRDefault="004E239C">
      <w:pPr>
        <w:numPr>
          <w:ilvl w:val="1"/>
          <w:numId w:val="11"/>
        </w:numPr>
        <w:ind w:left="709"/>
        <w:jc w:val="both"/>
      </w:pPr>
      <w:r w:rsidRPr="005139E8">
        <w:rPr>
          <w:rFonts w:ascii="Arial" w:eastAsia="Arial" w:hAnsi="Arial" w:cs="Arial"/>
        </w:rPr>
        <w:t>wstrzymania lub odmowy przez uprawnione instytucje, w tym Komisję Europejską, wypłaty dofinansowania;</w:t>
      </w:r>
    </w:p>
    <w:p w14:paraId="5D1E1631" w14:textId="77777777" w:rsidR="00A54812" w:rsidRPr="005139E8" w:rsidRDefault="004E239C">
      <w:pPr>
        <w:numPr>
          <w:ilvl w:val="1"/>
          <w:numId w:val="11"/>
        </w:numPr>
        <w:ind w:left="709"/>
        <w:jc w:val="both"/>
      </w:pPr>
      <w:r w:rsidRPr="005139E8">
        <w:rPr>
          <w:rFonts w:ascii="Arial" w:eastAsia="Arial" w:hAnsi="Arial" w:cs="Arial"/>
        </w:rPr>
        <w:t>wypowiedzenia Umowy przez którąkolwiek ze Stron.</w:t>
      </w:r>
    </w:p>
    <w:p w14:paraId="664649DD" w14:textId="77777777" w:rsidR="00A54812" w:rsidRPr="005139E8" w:rsidRDefault="004E239C">
      <w:pPr>
        <w:numPr>
          <w:ilvl w:val="0"/>
          <w:numId w:val="10"/>
        </w:numPr>
        <w:spacing w:before="120"/>
        <w:ind w:left="284" w:hanging="284"/>
        <w:jc w:val="both"/>
      </w:pPr>
      <w:r w:rsidRPr="005139E8">
        <w:rPr>
          <w:rFonts w:ascii="Arial" w:eastAsia="Arial" w:hAnsi="Arial" w:cs="Arial"/>
        </w:rPr>
        <w:t xml:space="preserve"> Dowody księgowe, o których mowa w ust. 7 pkt 1 lit. a, muszą zostać oznaczone w sposób umożliwiający ich przypisanie określonym pozycjom w Harmonogramie rzeczowo – finansowym oraz wskazujący na poniesienie wydatku w ramach Programu i Projektu. Opis musi zawierać co najmniej:</w:t>
      </w:r>
    </w:p>
    <w:p w14:paraId="318C8AFD" w14:textId="77777777" w:rsidR="00A54812" w:rsidRPr="005139E8" w:rsidRDefault="004E239C">
      <w:pPr>
        <w:numPr>
          <w:ilvl w:val="1"/>
          <w:numId w:val="13"/>
        </w:numPr>
        <w:ind w:left="709"/>
        <w:jc w:val="both"/>
      </w:pPr>
      <w:r w:rsidRPr="005139E8">
        <w:rPr>
          <w:rFonts w:ascii="Arial" w:eastAsia="Arial" w:hAnsi="Arial" w:cs="Arial"/>
        </w:rPr>
        <w:t>nr dowodu księgowego, którego opis dotyczy;</w:t>
      </w:r>
    </w:p>
    <w:p w14:paraId="77BCCE5E" w14:textId="77777777" w:rsidR="00A54812" w:rsidRPr="005139E8" w:rsidRDefault="004E239C">
      <w:pPr>
        <w:numPr>
          <w:ilvl w:val="1"/>
          <w:numId w:val="13"/>
        </w:numPr>
        <w:ind w:left="709"/>
        <w:jc w:val="both"/>
      </w:pPr>
      <w:r w:rsidRPr="005139E8">
        <w:rPr>
          <w:rFonts w:ascii="Arial" w:eastAsia="Arial" w:hAnsi="Arial" w:cs="Arial"/>
        </w:rPr>
        <w:t>nazwę Programu, w ramach którego wydatek jest realizowany;</w:t>
      </w:r>
    </w:p>
    <w:p w14:paraId="2145F0C6" w14:textId="77777777" w:rsidR="00A54812" w:rsidRPr="005139E8" w:rsidRDefault="004E239C">
      <w:pPr>
        <w:numPr>
          <w:ilvl w:val="1"/>
          <w:numId w:val="13"/>
        </w:numPr>
        <w:ind w:left="709"/>
        <w:jc w:val="both"/>
      </w:pPr>
      <w:r w:rsidRPr="005139E8">
        <w:rPr>
          <w:rFonts w:ascii="Arial" w:eastAsia="Arial" w:hAnsi="Arial" w:cs="Arial"/>
        </w:rPr>
        <w:t>nr Umowy;</w:t>
      </w:r>
    </w:p>
    <w:p w14:paraId="1332A2E4" w14:textId="77777777" w:rsidR="00A54812" w:rsidRPr="005139E8" w:rsidRDefault="004E239C">
      <w:pPr>
        <w:numPr>
          <w:ilvl w:val="1"/>
          <w:numId w:val="13"/>
        </w:numPr>
        <w:ind w:left="709"/>
        <w:jc w:val="both"/>
      </w:pPr>
      <w:r w:rsidRPr="005139E8">
        <w:rPr>
          <w:rFonts w:ascii="Arial" w:eastAsia="Arial" w:hAnsi="Arial" w:cs="Arial"/>
        </w:rPr>
        <w:t>wskazanie pozycji Harmonogramu rzeczowo-finansowego, którego dotyczy dowód księgowy;</w:t>
      </w:r>
    </w:p>
    <w:p w14:paraId="189FB8D5" w14:textId="77777777" w:rsidR="00A54812" w:rsidRPr="005139E8" w:rsidRDefault="004E239C">
      <w:pPr>
        <w:numPr>
          <w:ilvl w:val="1"/>
          <w:numId w:val="13"/>
        </w:numPr>
        <w:ind w:left="709"/>
        <w:jc w:val="both"/>
      </w:pPr>
      <w:r w:rsidRPr="005139E8">
        <w:rPr>
          <w:rFonts w:ascii="Arial" w:eastAsia="Arial" w:hAnsi="Arial" w:cs="Arial"/>
        </w:rPr>
        <w:t>kwotę dowodu księgowego, w tym wskazanie wartości wydatków kwalifikowalnych;</w:t>
      </w:r>
    </w:p>
    <w:p w14:paraId="4282791A" w14:textId="77777777" w:rsidR="00A54812" w:rsidRPr="005139E8" w:rsidRDefault="004E239C">
      <w:pPr>
        <w:numPr>
          <w:ilvl w:val="1"/>
          <w:numId w:val="13"/>
        </w:numPr>
        <w:ind w:left="709"/>
        <w:jc w:val="both"/>
      </w:pPr>
      <w:r w:rsidRPr="005139E8">
        <w:rPr>
          <w:rFonts w:ascii="Arial" w:eastAsia="Arial" w:hAnsi="Arial" w:cs="Arial"/>
        </w:rPr>
        <w:t>potwierdzenie, że dokument został sprawdzony pod względem formalnym i merytorycznym;</w:t>
      </w:r>
    </w:p>
    <w:p w14:paraId="226CBD5A" w14:textId="77777777" w:rsidR="00A54812" w:rsidRPr="005139E8" w:rsidRDefault="004E239C">
      <w:pPr>
        <w:numPr>
          <w:ilvl w:val="1"/>
          <w:numId w:val="13"/>
        </w:numPr>
        <w:ind w:left="709"/>
        <w:jc w:val="both"/>
      </w:pPr>
      <w:r w:rsidRPr="005139E8">
        <w:rPr>
          <w:rFonts w:ascii="Arial" w:eastAsia="Arial" w:hAnsi="Arial" w:cs="Arial"/>
        </w:rPr>
        <w:t>wskazanie przepisu (dokładnej jednostki redakcyjnej) ustawy - Prawo zamówień publicznych, zgodnie z którym wydatek został poniesiony</w:t>
      </w:r>
      <w:r w:rsidRPr="005139E8">
        <w:rPr>
          <w:rFonts w:ascii="Arial" w:eastAsia="Arial" w:hAnsi="Arial" w:cs="Arial"/>
          <w:vertAlign w:val="superscript"/>
        </w:rPr>
        <w:footnoteReference w:id="16"/>
      </w:r>
      <w:r w:rsidRPr="005139E8">
        <w:rPr>
          <w:rFonts w:ascii="Arial" w:eastAsia="Arial" w:hAnsi="Arial" w:cs="Arial"/>
        </w:rPr>
        <w:t xml:space="preserve"> lub oświadczenie o poniesieniu wydatku zgodnie z zasadą konkurencyjności lub zasadą rozeznania rynku;</w:t>
      </w:r>
    </w:p>
    <w:p w14:paraId="40A8F68B" w14:textId="77777777" w:rsidR="00A54812" w:rsidRPr="005139E8" w:rsidRDefault="004E239C">
      <w:pPr>
        <w:numPr>
          <w:ilvl w:val="1"/>
          <w:numId w:val="13"/>
        </w:numPr>
        <w:ind w:left="709"/>
        <w:jc w:val="both"/>
      </w:pPr>
      <w:r w:rsidRPr="005139E8">
        <w:rPr>
          <w:rFonts w:ascii="Arial" w:eastAsia="Arial" w:hAnsi="Arial" w:cs="Arial"/>
        </w:rPr>
        <w:t>podpis osoby sporządzającej opis dokumentu wraz z datą sporządzenia opisu dokumentu;</w:t>
      </w:r>
    </w:p>
    <w:p w14:paraId="2D070BF6" w14:textId="77777777" w:rsidR="00A54812" w:rsidRPr="005139E8" w:rsidRDefault="004E239C">
      <w:pPr>
        <w:numPr>
          <w:ilvl w:val="1"/>
          <w:numId w:val="13"/>
        </w:numPr>
        <w:spacing w:after="120"/>
        <w:ind w:left="709"/>
        <w:jc w:val="both"/>
      </w:pPr>
      <w:r w:rsidRPr="005139E8">
        <w:rPr>
          <w:rFonts w:ascii="Arial" w:eastAsia="Arial" w:hAnsi="Arial" w:cs="Arial"/>
        </w:rPr>
        <w:t>podpis osoby zatwierdzającej opis dokumentu wraz z datą jego zatwierdzenia.</w:t>
      </w:r>
    </w:p>
    <w:p w14:paraId="0262B191" w14:textId="379FDED0" w:rsidR="00A54812" w:rsidRPr="005139E8" w:rsidRDefault="004E239C">
      <w:pPr>
        <w:numPr>
          <w:ilvl w:val="0"/>
          <w:numId w:val="10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 xml:space="preserve"> W przypadku braku należytego udokumentowania kwalifikowalności wydatków, w szczególności poprzez nieudostępnienie dokumentacji, wydatki te uznaje się za niekwalifikowalne.</w:t>
      </w:r>
    </w:p>
    <w:p w14:paraId="1F42A8F2" w14:textId="77777777" w:rsidR="00A54812" w:rsidRPr="005139E8" w:rsidRDefault="004E239C">
      <w:pPr>
        <w:numPr>
          <w:ilvl w:val="0"/>
          <w:numId w:val="10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 xml:space="preserve"> Instytucja Pośrednicząca może poprawić we wniosku o płatność oczywiste pomyłki pisarskie lub rachunkowe, niezwłocznie zawiadamiając o tym Beneficjenta.</w:t>
      </w:r>
    </w:p>
    <w:p w14:paraId="5B581844" w14:textId="77777777" w:rsidR="00A54812" w:rsidRPr="005139E8" w:rsidRDefault="00A54812">
      <w:pPr>
        <w:spacing w:after="120" w:line="276" w:lineRule="auto"/>
        <w:jc w:val="center"/>
        <w:rPr>
          <w:rFonts w:ascii="Arial" w:eastAsia="Arial" w:hAnsi="Arial" w:cs="Arial"/>
        </w:rPr>
      </w:pPr>
    </w:p>
    <w:p w14:paraId="5DA7DD11" w14:textId="77777777" w:rsidR="00A54812" w:rsidRPr="005139E8" w:rsidRDefault="004E239C" w:rsidP="008475EA">
      <w:pPr>
        <w:pStyle w:val="Nagwek7"/>
        <w:jc w:val="center"/>
        <w:rPr>
          <w:rFonts w:ascii="Arial" w:eastAsia="Arial" w:hAnsi="Arial" w:cs="Arial"/>
          <w:i w:val="0"/>
          <w:color w:val="auto"/>
        </w:rPr>
      </w:pPr>
      <w:r w:rsidRPr="005139E8">
        <w:rPr>
          <w:rFonts w:ascii="Arial" w:eastAsia="Arial" w:hAnsi="Arial" w:cs="Arial"/>
          <w:i w:val="0"/>
          <w:color w:val="auto"/>
        </w:rPr>
        <w:t xml:space="preserve">§ 13. </w:t>
      </w:r>
      <w:r w:rsidR="008475EA" w:rsidRPr="005139E8">
        <w:rPr>
          <w:rFonts w:ascii="Arial" w:eastAsia="Arial" w:hAnsi="Arial" w:cs="Arial"/>
          <w:b/>
          <w:i w:val="0"/>
        </w:rPr>
        <w:t>Zaliczka</w:t>
      </w:r>
    </w:p>
    <w:p w14:paraId="0BD8B264" w14:textId="77777777" w:rsidR="00A54812" w:rsidRPr="005139E8" w:rsidRDefault="00A54812">
      <w:pPr>
        <w:spacing w:after="120" w:line="276" w:lineRule="auto"/>
        <w:jc w:val="center"/>
        <w:rPr>
          <w:rFonts w:ascii="Arial" w:eastAsia="Arial" w:hAnsi="Arial" w:cs="Arial"/>
        </w:rPr>
      </w:pPr>
    </w:p>
    <w:p w14:paraId="1340584F" w14:textId="4A52BE7C" w:rsidR="00A54812" w:rsidRPr="005139E8" w:rsidRDefault="004E239C">
      <w:pPr>
        <w:numPr>
          <w:ilvl w:val="0"/>
          <w:numId w:val="53"/>
        </w:numPr>
        <w:spacing w:after="120"/>
        <w:jc w:val="both"/>
      </w:pPr>
      <w:r w:rsidRPr="005139E8">
        <w:rPr>
          <w:rFonts w:ascii="Arial" w:eastAsia="Arial" w:hAnsi="Arial" w:cs="Arial"/>
        </w:rPr>
        <w:t xml:space="preserve">Pierwsza transza zaliczki wypłacana jest w wysokości zgodnej z Harmonogramem płatności. Łączne dofinansowanie przekazane Beneficjentowi w formie zaliczki nie może przekroczyć </w:t>
      </w:r>
      <w:r w:rsidR="008455A8" w:rsidRPr="005139E8">
        <w:rPr>
          <w:rFonts w:ascii="Arial" w:eastAsia="Arial" w:hAnsi="Arial" w:cs="Arial"/>
        </w:rPr>
        <w:t>95</w:t>
      </w:r>
      <w:r w:rsidRPr="005139E8">
        <w:rPr>
          <w:rFonts w:ascii="Arial" w:eastAsia="Arial" w:hAnsi="Arial" w:cs="Arial"/>
        </w:rPr>
        <w:t>% dofinansowania, o którym mowa w § 6 ust. 1.</w:t>
      </w:r>
      <w:r w:rsidR="008455A8" w:rsidRPr="005139E8">
        <w:rPr>
          <w:rFonts w:ascii="Arial" w:eastAsia="Arial" w:hAnsi="Arial" w:cs="Arial"/>
        </w:rPr>
        <w:t xml:space="preserve"> </w:t>
      </w:r>
      <w:r w:rsidR="00D90AC3">
        <w:rPr>
          <w:rFonts w:ascii="Arial" w:eastAsia="Arial" w:hAnsi="Arial" w:cs="Arial"/>
        </w:rPr>
        <w:t xml:space="preserve">Jednorazowo w dyspozycji Beneficjenta może pozostawać </w:t>
      </w:r>
      <w:r w:rsidR="008455A8" w:rsidRPr="005139E8">
        <w:rPr>
          <w:rFonts w:ascii="Arial" w:eastAsia="Arial" w:hAnsi="Arial" w:cs="Arial"/>
        </w:rPr>
        <w:t>maksymalnie do 40% dofinansowania</w:t>
      </w:r>
      <w:r w:rsidR="00D90AC3">
        <w:rPr>
          <w:rFonts w:ascii="Arial" w:eastAsia="Arial" w:hAnsi="Arial" w:cs="Arial"/>
        </w:rPr>
        <w:t xml:space="preserve"> w formie zaliczki.</w:t>
      </w:r>
    </w:p>
    <w:p w14:paraId="26888819" w14:textId="77777777" w:rsidR="00A54812" w:rsidRPr="005139E8" w:rsidRDefault="004E239C">
      <w:pPr>
        <w:numPr>
          <w:ilvl w:val="0"/>
          <w:numId w:val="53"/>
        </w:numPr>
        <w:spacing w:before="120"/>
        <w:ind w:left="357" w:hanging="357"/>
        <w:jc w:val="both"/>
      </w:pPr>
      <w:r w:rsidRPr="005139E8">
        <w:rPr>
          <w:rFonts w:ascii="Arial" w:eastAsia="Arial" w:hAnsi="Arial" w:cs="Arial"/>
        </w:rPr>
        <w:t>Zaliczka jest wypłacana z przeznaczeniem na ponoszenie wydatków kwalifikowalnych.</w:t>
      </w:r>
    </w:p>
    <w:p w14:paraId="5ED9DFCD" w14:textId="77777777" w:rsidR="00A54812" w:rsidRPr="005139E8" w:rsidRDefault="004E239C">
      <w:pPr>
        <w:numPr>
          <w:ilvl w:val="0"/>
          <w:numId w:val="53"/>
        </w:numPr>
        <w:spacing w:before="120"/>
        <w:ind w:left="357" w:hanging="357"/>
        <w:jc w:val="both"/>
      </w:pPr>
      <w:r w:rsidRPr="005139E8">
        <w:rPr>
          <w:rFonts w:ascii="Arial" w:eastAsia="Arial" w:hAnsi="Arial" w:cs="Arial"/>
        </w:rPr>
        <w:t>W przypadku poniesienia przez Beneficjenta wydatków kwalifikowalnych ze środków własnych, Beneficjent, za zgodą Instytucji Pośredniczącej, jest uprawniony do przekazania ze środków zaliczki kwot odpowiadających poniesionym wydatkom kwalifikowalnym.</w:t>
      </w:r>
    </w:p>
    <w:p w14:paraId="676BA891" w14:textId="77777777" w:rsidR="00A54812" w:rsidRPr="005139E8" w:rsidRDefault="004E239C">
      <w:pPr>
        <w:numPr>
          <w:ilvl w:val="0"/>
          <w:numId w:val="53"/>
        </w:numPr>
        <w:spacing w:before="120"/>
        <w:ind w:left="357" w:hanging="357"/>
        <w:jc w:val="both"/>
      </w:pPr>
      <w:r w:rsidRPr="005139E8">
        <w:rPr>
          <w:rFonts w:ascii="Arial" w:eastAsia="Arial" w:hAnsi="Arial" w:cs="Arial"/>
        </w:rPr>
        <w:t xml:space="preserve">Beneficjent jest zobowiązany do rozliczenia transzy zaliczki w wysokości co najmniej 70% łącznej kwoty przekazanych transz zaliczki w terminie 6 miesięcy od dnia otrzymania transzy zaliczki. </w:t>
      </w:r>
      <w:r w:rsidRPr="005139E8">
        <w:rPr>
          <w:rFonts w:ascii="Arial" w:eastAsia="Arial" w:hAnsi="Arial" w:cs="Arial"/>
        </w:rPr>
        <w:br/>
        <w:t xml:space="preserve">W przypadku, gdy transza zaliczki została przekazana w formie płatności i dotacji celowej, termin rozliczenia jest liczony od dnia otrzymania późniejszej formy dofinansowania. </w:t>
      </w:r>
    </w:p>
    <w:p w14:paraId="282EAE80" w14:textId="77777777" w:rsidR="00A54812" w:rsidRPr="005139E8" w:rsidRDefault="004E239C">
      <w:pPr>
        <w:numPr>
          <w:ilvl w:val="0"/>
          <w:numId w:val="53"/>
        </w:numPr>
        <w:spacing w:before="120" w:after="120"/>
        <w:jc w:val="both"/>
      </w:pPr>
      <w:r w:rsidRPr="005139E8">
        <w:rPr>
          <w:rFonts w:ascii="Arial" w:eastAsia="Arial" w:hAnsi="Arial" w:cs="Arial"/>
        </w:rPr>
        <w:t xml:space="preserve">Rozliczenie transzy zaliczki polega na wykazaniu we wniosku o płatność poniesionych wydatków kwalifikowalnych lub na zwrocie zaliczki. </w:t>
      </w:r>
    </w:p>
    <w:p w14:paraId="087A2A47" w14:textId="77777777" w:rsidR="00A54812" w:rsidRPr="005139E8" w:rsidRDefault="004E239C">
      <w:pPr>
        <w:numPr>
          <w:ilvl w:val="0"/>
          <w:numId w:val="53"/>
        </w:numPr>
        <w:spacing w:after="120"/>
        <w:jc w:val="both"/>
      </w:pPr>
      <w:r w:rsidRPr="005139E8">
        <w:rPr>
          <w:rFonts w:ascii="Arial" w:eastAsia="Arial" w:hAnsi="Arial" w:cs="Arial"/>
        </w:rPr>
        <w:t>Instytucja Pośrednicząca pomniejsza kwotę kolejnych płatności o nierozliczone przez Beneficjenta środki dotychczas otrzymanej przez niego zaliczki.</w:t>
      </w:r>
    </w:p>
    <w:p w14:paraId="6876E8D7" w14:textId="7CD20AC0" w:rsidR="00915327" w:rsidRPr="005139E8" w:rsidRDefault="00152354">
      <w:pPr>
        <w:numPr>
          <w:ilvl w:val="0"/>
          <w:numId w:val="53"/>
        </w:numPr>
        <w:spacing w:after="120"/>
        <w:ind w:left="426" w:hanging="426"/>
        <w:jc w:val="both"/>
      </w:pPr>
      <w:r>
        <w:rPr>
          <w:rFonts w:ascii="Arial" w:eastAsia="Arial" w:hAnsi="Arial" w:cs="Arial"/>
        </w:rPr>
        <w:t>Za dzień</w:t>
      </w:r>
      <w:r w:rsidR="004E239C" w:rsidRPr="005139E8">
        <w:rPr>
          <w:rFonts w:ascii="Arial" w:eastAsia="Arial" w:hAnsi="Arial" w:cs="Arial"/>
        </w:rPr>
        <w:t xml:space="preserve"> rozliczenia zaliczki uznaje się dzień złożenia wniosku o płatność na zasadach określonych w § 12 ust.</w:t>
      </w:r>
      <w:r w:rsidR="00D036FB">
        <w:rPr>
          <w:rFonts w:ascii="Arial" w:eastAsia="Arial" w:hAnsi="Arial" w:cs="Arial"/>
        </w:rPr>
        <w:t xml:space="preserve"> </w:t>
      </w:r>
      <w:r w:rsidR="004E239C" w:rsidRPr="005139E8">
        <w:rPr>
          <w:rFonts w:ascii="Arial" w:eastAsia="Arial" w:hAnsi="Arial" w:cs="Arial"/>
        </w:rPr>
        <w:t xml:space="preserve">15 i 16 lub dzień dokonania zwrotu nierozliczonej zaliczki. </w:t>
      </w:r>
    </w:p>
    <w:p w14:paraId="43B76A24" w14:textId="0B33B080" w:rsidR="00915327" w:rsidRPr="005139E8" w:rsidRDefault="004E239C" w:rsidP="00915327">
      <w:pPr>
        <w:numPr>
          <w:ilvl w:val="0"/>
          <w:numId w:val="53"/>
        </w:numPr>
        <w:spacing w:after="120"/>
        <w:ind w:left="426" w:hanging="426"/>
        <w:jc w:val="both"/>
      </w:pPr>
      <w:r w:rsidRPr="00915327">
        <w:rPr>
          <w:rFonts w:ascii="Arial" w:eastAsia="Arial" w:hAnsi="Arial" w:cs="Arial"/>
        </w:rPr>
        <w:t xml:space="preserve">Beneficjent </w:t>
      </w:r>
      <w:r w:rsidR="00D90AC3" w:rsidRPr="00D90AC3">
        <w:rPr>
          <w:rFonts w:ascii="Arial" w:hAnsi="Arial" w:cs="Arial"/>
        </w:rPr>
        <w:t xml:space="preserve">zobowiązany jest do zwrotu niewydatkowanej części </w:t>
      </w:r>
      <w:r w:rsidR="00A57EE8">
        <w:rPr>
          <w:rFonts w:ascii="Arial" w:hAnsi="Arial" w:cs="Arial"/>
        </w:rPr>
        <w:t>dofinansowania</w:t>
      </w:r>
      <w:r w:rsidR="00D90AC3" w:rsidRPr="00D90AC3">
        <w:rPr>
          <w:rFonts w:ascii="Arial" w:hAnsi="Arial" w:cs="Arial"/>
        </w:rPr>
        <w:t xml:space="preserve"> udzielonej w formie zaliczki nie później niż do dnia złożenia wniosku o płatność końcową na rachunek bankowy wskazany przez Instytucję Pośredniczącą.</w:t>
      </w:r>
      <w:r w:rsidR="00D90AC3">
        <w:t xml:space="preserve"> </w:t>
      </w:r>
    </w:p>
    <w:p w14:paraId="7D9DF277" w14:textId="74ABC044" w:rsidR="00AC3B00" w:rsidRPr="005139E8" w:rsidRDefault="004E239C" w:rsidP="00915327">
      <w:pPr>
        <w:numPr>
          <w:ilvl w:val="0"/>
          <w:numId w:val="53"/>
        </w:numPr>
        <w:spacing w:after="120"/>
        <w:ind w:left="426" w:hanging="426"/>
        <w:jc w:val="both"/>
      </w:pPr>
      <w:r w:rsidRPr="00915327">
        <w:rPr>
          <w:rFonts w:ascii="Arial" w:eastAsia="Arial" w:hAnsi="Arial" w:cs="Arial"/>
        </w:rPr>
        <w:t xml:space="preserve">Od środków zwróconych po terminie wskazanym w ust. </w:t>
      </w:r>
      <w:r w:rsidR="00FD6D9E" w:rsidRPr="009D2E14">
        <w:rPr>
          <w:rFonts w:ascii="Arial" w:eastAsia="Arial" w:hAnsi="Arial" w:cs="Arial"/>
        </w:rPr>
        <w:t>8</w:t>
      </w:r>
      <w:r w:rsidRPr="009D2E14">
        <w:rPr>
          <w:rFonts w:ascii="Arial" w:eastAsia="Arial" w:hAnsi="Arial" w:cs="Arial"/>
        </w:rPr>
        <w:t>,</w:t>
      </w:r>
      <w:r w:rsidRPr="00915327">
        <w:rPr>
          <w:rFonts w:ascii="Arial" w:eastAsia="Arial" w:hAnsi="Arial" w:cs="Arial"/>
        </w:rPr>
        <w:t xml:space="preserve"> nalicza się odsetki w wysokości określonej jak dla zaległości podatkowych, począwszy od dnia następującego po dniu, w którym upłynął termin zwrotu tych środków.</w:t>
      </w:r>
    </w:p>
    <w:p w14:paraId="20D63A74" w14:textId="4F0CED30" w:rsidR="00A54812" w:rsidRPr="005139E8" w:rsidRDefault="00AC3B00" w:rsidP="00BC6464">
      <w:pPr>
        <w:numPr>
          <w:ilvl w:val="0"/>
          <w:numId w:val="53"/>
        </w:numPr>
        <w:spacing w:after="120"/>
        <w:ind w:left="426" w:hanging="426"/>
        <w:jc w:val="both"/>
      </w:pPr>
      <w:r w:rsidRPr="00AC3B00">
        <w:rPr>
          <w:rFonts w:ascii="Arial" w:eastAsia="Arial" w:hAnsi="Arial" w:cs="Arial"/>
        </w:rPr>
        <w:t xml:space="preserve">10. </w:t>
      </w:r>
      <w:r w:rsidR="004E239C" w:rsidRPr="00AC3B00">
        <w:rPr>
          <w:rFonts w:ascii="Arial" w:eastAsia="Arial" w:hAnsi="Arial" w:cs="Arial"/>
        </w:rPr>
        <w:t>Kolejna wypłata dofinansowania jest pomniejszana o odsetki bankowe narosłe na</w:t>
      </w:r>
      <w:r w:rsidR="004E239C" w:rsidRPr="00D2049D">
        <w:rPr>
          <w:rFonts w:ascii="Arial" w:eastAsia="Arial" w:hAnsi="Arial" w:cs="Arial"/>
        </w:rPr>
        <w:t xml:space="preserve"> rachunku bankowym Beneficjenta – zaliczkowym. Beneficjent składając wiosek o płatność rozliczający zaliczkę zobowiązany jest do przedkładania wyciągów z tego rachunku za okres, którego dotyczy wniosek o płatność. W przypadku konieczności zwrotu odsetek ba</w:t>
      </w:r>
      <w:r w:rsidR="004E239C" w:rsidRPr="00AC3B00">
        <w:rPr>
          <w:rFonts w:ascii="Arial" w:eastAsia="Arial" w:hAnsi="Arial" w:cs="Arial"/>
        </w:rPr>
        <w:t>nkowych, Instytucja Pośrednicząca poinformuje Beneficjenta o trybie i terminie zwrotu odsetek narosłych w danym roku budżetowym. W takim przypadku Beneficjent zobowiązuje się do zwrotu odsetek narosłych na rachunku bankowym Beneficjenta – zaliczkowym</w:t>
      </w:r>
      <w:r w:rsidR="004E239C" w:rsidRPr="005139E8">
        <w:rPr>
          <w:rFonts w:ascii="Arial" w:eastAsia="Arial" w:hAnsi="Arial" w:cs="Arial"/>
          <w:vertAlign w:val="superscript"/>
        </w:rPr>
        <w:footnoteReference w:id="17"/>
      </w:r>
      <w:r w:rsidR="004E239C" w:rsidRPr="00AC3B00">
        <w:rPr>
          <w:rFonts w:ascii="Arial" w:eastAsia="Arial" w:hAnsi="Arial" w:cs="Arial"/>
        </w:rPr>
        <w:t>.</w:t>
      </w:r>
    </w:p>
    <w:p w14:paraId="558D3A92" w14:textId="77777777" w:rsidR="00A54812" w:rsidRPr="005139E8" w:rsidRDefault="004E239C">
      <w:pPr>
        <w:numPr>
          <w:ilvl w:val="0"/>
          <w:numId w:val="75"/>
        </w:numPr>
        <w:jc w:val="both"/>
      </w:pPr>
      <w:r w:rsidRPr="005139E8">
        <w:rPr>
          <w:rFonts w:ascii="Arial" w:eastAsia="Arial" w:hAnsi="Arial" w:cs="Arial"/>
        </w:rPr>
        <w:t>W przypadku dwukrotnego rozliczenia transzy zaliczki poprzez jej zwrot, Instytucja Pośrednicząca może wezwać Beneficjenta do zmiany Harmonogramu płatności poprzez zmniejszenie kolejnych transz zaliczek lub odmówić wypłaty kolejnej transzy zaliczki w wysokości wnioskowanej przez Beneficjenta.</w:t>
      </w:r>
    </w:p>
    <w:p w14:paraId="260CE95A" w14:textId="77777777" w:rsidR="00A54812" w:rsidRPr="005139E8" w:rsidRDefault="00A54812">
      <w:pPr>
        <w:spacing w:after="120"/>
        <w:ind w:left="360"/>
        <w:jc w:val="both"/>
        <w:rPr>
          <w:rFonts w:ascii="Arial" w:eastAsia="Arial" w:hAnsi="Arial" w:cs="Arial"/>
        </w:rPr>
      </w:pPr>
    </w:p>
    <w:p w14:paraId="5860F444" w14:textId="77777777" w:rsidR="00A54812" w:rsidRPr="005139E8" w:rsidRDefault="00A54812" w:rsidP="00050B10">
      <w:pPr>
        <w:tabs>
          <w:tab w:val="left" w:pos="-4253"/>
        </w:tabs>
        <w:spacing w:after="120"/>
        <w:jc w:val="center"/>
        <w:rPr>
          <w:rFonts w:ascii="Arial" w:eastAsia="Arial" w:hAnsi="Arial" w:cs="Arial"/>
        </w:rPr>
      </w:pPr>
    </w:p>
    <w:p w14:paraId="1A87B4FD" w14:textId="77777777" w:rsidR="008475EA" w:rsidRPr="005139E8" w:rsidRDefault="004E239C" w:rsidP="008475EA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>§ 14.</w:t>
      </w:r>
      <w:r w:rsidR="008475EA" w:rsidRPr="005139E8">
        <w:rPr>
          <w:rFonts w:ascii="Arial" w:eastAsia="Arial" w:hAnsi="Arial" w:cs="Arial"/>
          <w:b/>
          <w:i w:val="0"/>
          <w:color w:val="auto"/>
        </w:rPr>
        <w:t xml:space="preserve"> Monitoring i sprawozdawczość</w:t>
      </w:r>
    </w:p>
    <w:p w14:paraId="6337110B" w14:textId="77777777" w:rsidR="00A54812" w:rsidRPr="005139E8" w:rsidRDefault="00A54812" w:rsidP="00667881">
      <w:pPr>
        <w:pStyle w:val="Bezodstpw"/>
      </w:pPr>
    </w:p>
    <w:p w14:paraId="5295C99B" w14:textId="65A78D5C" w:rsidR="00A54812" w:rsidRPr="005139E8" w:rsidRDefault="004E239C">
      <w:pPr>
        <w:numPr>
          <w:ilvl w:val="0"/>
          <w:numId w:val="14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Instytucja Pośrednicząca monitoruje realizację Projektu, a w szczególności osiąganie wskaźników Projektu</w:t>
      </w:r>
      <w:r w:rsidR="00896F17">
        <w:rPr>
          <w:rFonts w:ascii="Arial" w:eastAsia="Arial" w:hAnsi="Arial" w:cs="Arial"/>
        </w:rPr>
        <w:t xml:space="preserve"> </w:t>
      </w:r>
      <w:r w:rsidRPr="005139E8">
        <w:rPr>
          <w:rFonts w:ascii="Arial" w:eastAsia="Arial" w:hAnsi="Arial" w:cs="Arial"/>
        </w:rPr>
        <w:t>w terminach i wielkościach określonych we wniosku o dofinansowanie.</w:t>
      </w:r>
    </w:p>
    <w:p w14:paraId="57642DC0" w14:textId="77777777" w:rsidR="00A54812" w:rsidRPr="005139E8" w:rsidRDefault="004E239C">
      <w:pPr>
        <w:numPr>
          <w:ilvl w:val="0"/>
          <w:numId w:val="14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Beneficjent zobowiązuje się do:</w:t>
      </w:r>
    </w:p>
    <w:p w14:paraId="393C14EA" w14:textId="097F1344" w:rsidR="00A54812" w:rsidRPr="005139E8" w:rsidRDefault="004E239C">
      <w:pPr>
        <w:numPr>
          <w:ilvl w:val="0"/>
          <w:numId w:val="76"/>
        </w:numPr>
        <w:spacing w:after="120"/>
        <w:ind w:left="709" w:hanging="283"/>
        <w:jc w:val="both"/>
      </w:pPr>
      <w:r w:rsidRPr="005139E8">
        <w:rPr>
          <w:rFonts w:ascii="Arial" w:eastAsia="Arial" w:hAnsi="Arial" w:cs="Arial"/>
        </w:rPr>
        <w:t>składania do Instytucji Pośredniczącej wniosków o płatność, w terminach określonych w</w:t>
      </w:r>
      <w:r w:rsidR="001352FD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Umowie z wypełnioną częścią sprawozdawczą</w:t>
      </w:r>
      <w:r w:rsidR="00A54558">
        <w:rPr>
          <w:rFonts w:ascii="Arial" w:eastAsia="Arial" w:hAnsi="Arial" w:cs="Arial"/>
        </w:rPr>
        <w:t>, w tym również w zakresie informacji o</w:t>
      </w:r>
      <w:r w:rsidR="004323AE">
        <w:rPr>
          <w:rFonts w:ascii="Arial" w:eastAsia="Arial" w:hAnsi="Arial" w:cs="Arial"/>
        </w:rPr>
        <w:t> </w:t>
      </w:r>
      <w:r w:rsidR="00A54558">
        <w:rPr>
          <w:rFonts w:ascii="Arial" w:eastAsia="Arial" w:hAnsi="Arial" w:cs="Arial"/>
        </w:rPr>
        <w:t>podjętych działaniach równościowych, o których mowa w wytycznych w zakresie</w:t>
      </w:r>
      <w:r w:rsidR="00BE003A">
        <w:rPr>
          <w:rFonts w:ascii="Arial" w:eastAsia="Arial" w:hAnsi="Arial" w:cs="Arial"/>
        </w:rPr>
        <w:t xml:space="preserve"> realizacji zasady równości szans</w:t>
      </w:r>
      <w:r w:rsidRPr="005139E8">
        <w:rPr>
          <w:rFonts w:ascii="Arial" w:eastAsia="Arial" w:hAnsi="Arial" w:cs="Arial"/>
        </w:rPr>
        <w:t>. Brak wydatków po stronie Beneficjenta nie zwalnia go z obowiązku składania wniosków o płatność kwartalnie, w terminach określonych Umową, z wypełnioną częścią dotyczącą przebiegu realizacji Projektu;</w:t>
      </w:r>
    </w:p>
    <w:p w14:paraId="50FB19A4" w14:textId="77777777" w:rsidR="00A54812" w:rsidRPr="005139E8" w:rsidRDefault="004E239C">
      <w:pPr>
        <w:numPr>
          <w:ilvl w:val="0"/>
          <w:numId w:val="76"/>
        </w:numPr>
        <w:spacing w:after="120"/>
        <w:ind w:left="709" w:hanging="283"/>
        <w:jc w:val="both"/>
      </w:pPr>
      <w:r w:rsidRPr="005139E8">
        <w:rPr>
          <w:rFonts w:ascii="Arial" w:eastAsia="Arial" w:hAnsi="Arial" w:cs="Arial"/>
        </w:rPr>
        <w:t>systematycznego monitorowania przebiegu realizacji Projektu oraz niezwłocznego informowania Instytucji Pośredniczącej o zmianach w realizacji Projektu, zaistniałych nieprawidłowościach lub o zamiarze zaprzestania realizacji Projektu;</w:t>
      </w:r>
    </w:p>
    <w:p w14:paraId="4C13911A" w14:textId="6CA28CAB" w:rsidR="00A54812" w:rsidRPr="005139E8" w:rsidRDefault="004E239C">
      <w:pPr>
        <w:numPr>
          <w:ilvl w:val="0"/>
          <w:numId w:val="76"/>
        </w:numPr>
        <w:spacing w:after="120"/>
        <w:ind w:left="709" w:hanging="283"/>
        <w:jc w:val="both"/>
      </w:pPr>
      <w:r w:rsidRPr="005139E8">
        <w:rPr>
          <w:rFonts w:ascii="Arial" w:eastAsia="Arial" w:hAnsi="Arial" w:cs="Arial"/>
        </w:rPr>
        <w:t xml:space="preserve">pomiaru wartości wskaźników zawartych we wniosku o dofinansowanie Projektu, osiąganych w trakcie realizacji </w:t>
      </w:r>
      <w:r w:rsidR="00915327" w:rsidRPr="00003786">
        <w:rPr>
          <w:rFonts w:ascii="Arial" w:eastAsia="Arial" w:hAnsi="Arial" w:cs="Arial"/>
          <w:color w:val="auto"/>
        </w:rPr>
        <w:t>Projektu</w:t>
      </w:r>
      <w:r w:rsidR="00016BB5">
        <w:rPr>
          <w:rFonts w:ascii="Arial" w:eastAsia="Arial" w:hAnsi="Arial" w:cs="Arial"/>
          <w:color w:val="auto"/>
        </w:rPr>
        <w:t xml:space="preserve"> </w:t>
      </w:r>
      <w:r w:rsidR="00915327" w:rsidRPr="00003786">
        <w:rPr>
          <w:rFonts w:ascii="Arial" w:eastAsia="Arial" w:hAnsi="Arial" w:cs="Arial"/>
          <w:color w:val="auto"/>
        </w:rPr>
        <w:t>oraz</w:t>
      </w:r>
      <w:r w:rsidRPr="005139E8">
        <w:rPr>
          <w:rFonts w:ascii="Arial" w:eastAsia="Arial" w:hAnsi="Arial" w:cs="Arial"/>
        </w:rPr>
        <w:t xml:space="preserve"> przekazywania do Instytucji Pośredniczącej informacji w tym zakresie w terminie 1 miesiąca od upływu terminu określonego w Umowie na osiągnięcie wskaźników rezultatu;</w:t>
      </w:r>
    </w:p>
    <w:p w14:paraId="25B27B32" w14:textId="175E8463" w:rsidR="00A54812" w:rsidRPr="005139E8" w:rsidRDefault="004E239C">
      <w:pPr>
        <w:numPr>
          <w:ilvl w:val="0"/>
          <w:numId w:val="76"/>
        </w:numPr>
        <w:spacing w:after="120"/>
        <w:ind w:left="709" w:hanging="283"/>
        <w:jc w:val="both"/>
      </w:pPr>
      <w:r w:rsidRPr="005139E8">
        <w:rPr>
          <w:rFonts w:ascii="Arial" w:eastAsia="Arial" w:hAnsi="Arial" w:cs="Arial"/>
        </w:rPr>
        <w:t>przekazywania do Instytucji Pośredniczącej, we wskazanym terminie, wszystkich dokumentów i informacji związanych z realizacją Projektu, których Instytucja Pośrednicząca zażąda w okresie realizacji Projektu oraz w okresie wskazanym w § 19 ust. 1</w:t>
      </w:r>
      <w:r w:rsidR="0070612D">
        <w:rPr>
          <w:rFonts w:ascii="Arial" w:eastAsia="Arial" w:hAnsi="Arial" w:cs="Arial"/>
        </w:rPr>
        <w:t>, 3</w:t>
      </w:r>
      <w:r w:rsidRPr="005139E8">
        <w:rPr>
          <w:rFonts w:ascii="Arial" w:eastAsia="Arial" w:hAnsi="Arial" w:cs="Arial"/>
        </w:rPr>
        <w:t>- 4;</w:t>
      </w:r>
    </w:p>
    <w:p w14:paraId="174FCAC9" w14:textId="66425A66" w:rsidR="00483F71" w:rsidRPr="00483F71" w:rsidRDefault="00483F71" w:rsidP="00483F71">
      <w:pPr>
        <w:numPr>
          <w:ilvl w:val="0"/>
          <w:numId w:val="76"/>
        </w:numPr>
        <w:spacing w:after="120"/>
        <w:ind w:left="709" w:hanging="283"/>
        <w:jc w:val="both"/>
        <w:rPr>
          <w:rFonts w:ascii="Arial" w:hAnsi="Arial" w:cs="Arial"/>
          <w:color w:val="auto"/>
        </w:rPr>
      </w:pPr>
      <w:r w:rsidRPr="00003786">
        <w:rPr>
          <w:rFonts w:ascii="Arial" w:hAnsi="Arial" w:cs="Arial"/>
          <w:color w:val="auto"/>
        </w:rPr>
        <w:t>przekazywania w okresie realizacji Projektu, w terminie 10 dni liczonych od dnia następnego po dniu zakończenia kwartału, do Instytucji Pośredniczącej, informacji zawartych w</w:t>
      </w:r>
      <w:r w:rsidR="004323AE">
        <w:rPr>
          <w:rFonts w:ascii="Arial" w:hAnsi="Arial" w:cs="Arial"/>
          <w:color w:val="auto"/>
        </w:rPr>
        <w:t> </w:t>
      </w:r>
      <w:r w:rsidRPr="00003786">
        <w:rPr>
          <w:rFonts w:ascii="Arial" w:hAnsi="Arial" w:cs="Arial"/>
          <w:color w:val="auto"/>
        </w:rPr>
        <w:t>załączniku nr …</w:t>
      </w:r>
      <w:r w:rsidR="00B855C9">
        <w:rPr>
          <w:rFonts w:ascii="Arial" w:hAnsi="Arial" w:cs="Arial"/>
          <w:color w:val="auto"/>
        </w:rPr>
        <w:t>do Umowy</w:t>
      </w:r>
      <w:r w:rsidRPr="00003786">
        <w:rPr>
          <w:rFonts w:ascii="Arial" w:eastAsia="Arial" w:hAnsi="Arial" w:cs="Arial"/>
          <w:color w:val="auto"/>
        </w:rPr>
        <w:t xml:space="preserve"> </w:t>
      </w:r>
      <w:r w:rsidR="00B855C9">
        <w:rPr>
          <w:rFonts w:ascii="Arial" w:eastAsia="Arial" w:hAnsi="Arial" w:cs="Arial"/>
          <w:color w:val="auto"/>
        </w:rPr>
        <w:t>„</w:t>
      </w:r>
      <w:r w:rsidR="00CF54E1">
        <w:rPr>
          <w:rFonts w:ascii="Arial" w:hAnsi="Arial" w:cs="Arial"/>
          <w:color w:val="auto"/>
        </w:rPr>
        <w:t>I</w:t>
      </w:r>
      <w:r w:rsidRPr="00003786">
        <w:rPr>
          <w:rFonts w:ascii="Arial" w:hAnsi="Arial" w:cs="Arial"/>
          <w:color w:val="auto"/>
        </w:rPr>
        <w:t>nformacj</w:t>
      </w:r>
      <w:r w:rsidR="00CF54E1">
        <w:rPr>
          <w:rFonts w:ascii="Arial" w:hAnsi="Arial" w:cs="Arial"/>
          <w:color w:val="auto"/>
        </w:rPr>
        <w:t>e</w:t>
      </w:r>
      <w:r w:rsidRPr="00003786">
        <w:rPr>
          <w:rFonts w:ascii="Arial" w:hAnsi="Arial" w:cs="Arial"/>
          <w:color w:val="auto"/>
        </w:rPr>
        <w:t xml:space="preserve"> wymagan</w:t>
      </w:r>
      <w:r w:rsidR="00CF54E1">
        <w:rPr>
          <w:rFonts w:ascii="Arial" w:hAnsi="Arial" w:cs="Arial"/>
          <w:color w:val="auto"/>
        </w:rPr>
        <w:t>e</w:t>
      </w:r>
      <w:r w:rsidRPr="00003786">
        <w:rPr>
          <w:rFonts w:ascii="Arial" w:hAnsi="Arial" w:cs="Arial"/>
          <w:color w:val="auto"/>
        </w:rPr>
        <w:t xml:space="preserve"> dla monitorowania Projektu</w:t>
      </w:r>
      <w:r w:rsidR="00B855C9">
        <w:rPr>
          <w:rFonts w:ascii="Arial" w:hAnsi="Arial" w:cs="Arial"/>
          <w:color w:val="auto"/>
        </w:rPr>
        <w:t>”</w:t>
      </w:r>
      <w:r w:rsidR="00C91C2C">
        <w:rPr>
          <w:rFonts w:ascii="Arial" w:hAnsi="Arial" w:cs="Arial"/>
          <w:color w:val="auto"/>
        </w:rPr>
        <w:t>;</w:t>
      </w:r>
    </w:p>
    <w:p w14:paraId="1910C76F" w14:textId="52F80BBE" w:rsidR="00A54812" w:rsidRPr="005139E8" w:rsidRDefault="004E239C">
      <w:pPr>
        <w:numPr>
          <w:ilvl w:val="0"/>
          <w:numId w:val="76"/>
        </w:numPr>
        <w:spacing w:after="120"/>
        <w:ind w:left="709" w:hanging="283"/>
        <w:jc w:val="both"/>
      </w:pPr>
      <w:r w:rsidRPr="005139E8">
        <w:rPr>
          <w:rFonts w:ascii="Arial" w:eastAsia="Arial" w:hAnsi="Arial" w:cs="Arial"/>
        </w:rPr>
        <w:t>niezwłocznego przekazywania do Instytucji Pośredniczącej informacji o złożeniu wniosków o ogłoszenie upadłości Beneficjenta oraz informacji o ogłoszeniu upadłości w okresie realizacji Projektu oraz w okresie wskazanym w § 19 ust. 1</w:t>
      </w:r>
      <w:r w:rsidR="0070612D">
        <w:rPr>
          <w:rFonts w:ascii="Arial" w:eastAsia="Arial" w:hAnsi="Arial" w:cs="Arial"/>
        </w:rPr>
        <w:t>, 3</w:t>
      </w:r>
      <w:r w:rsidRPr="005139E8">
        <w:rPr>
          <w:rFonts w:ascii="Arial" w:eastAsia="Arial" w:hAnsi="Arial" w:cs="Arial"/>
        </w:rPr>
        <w:t>- 4;</w:t>
      </w:r>
    </w:p>
    <w:p w14:paraId="33BFB961" w14:textId="10E7601A" w:rsidR="00A54812" w:rsidRPr="005139E8" w:rsidRDefault="004E239C">
      <w:pPr>
        <w:numPr>
          <w:ilvl w:val="0"/>
          <w:numId w:val="76"/>
        </w:numPr>
        <w:spacing w:after="120"/>
        <w:ind w:left="709" w:hanging="283"/>
        <w:jc w:val="both"/>
      </w:pPr>
      <w:r w:rsidRPr="005139E8">
        <w:rPr>
          <w:rFonts w:ascii="Arial" w:eastAsia="Arial" w:hAnsi="Arial" w:cs="Arial"/>
        </w:rPr>
        <w:t>przekazywania do Instytucji Pośredniczącej informacji o pozostawaniu w stanie likwidacji, o toczącym się postępowaniu</w:t>
      </w:r>
      <w:r w:rsidRPr="005139E8">
        <w:t xml:space="preserve"> </w:t>
      </w:r>
      <w:r w:rsidRPr="005139E8">
        <w:rPr>
          <w:rFonts w:ascii="Arial" w:eastAsia="Arial" w:hAnsi="Arial" w:cs="Arial"/>
        </w:rPr>
        <w:t>restrukturyzacyjnym albo podleganiu zarządowi komisarycznemu, bądź zawieszeniu swej działalności, w terminie do 3 dni od dnia wystąpienia powyższych okoliczności w okresie realizacji Projektu oraz w okresie wskazanym w § 19 ust. 1</w:t>
      </w:r>
      <w:r w:rsidR="0070612D">
        <w:rPr>
          <w:rFonts w:ascii="Arial" w:eastAsia="Arial" w:hAnsi="Arial" w:cs="Arial"/>
        </w:rPr>
        <w:t>, 3</w:t>
      </w:r>
      <w:r w:rsidRPr="005139E8">
        <w:rPr>
          <w:rFonts w:ascii="Arial" w:eastAsia="Arial" w:hAnsi="Arial" w:cs="Arial"/>
        </w:rPr>
        <w:t>- 4;</w:t>
      </w:r>
    </w:p>
    <w:p w14:paraId="3C460FEC" w14:textId="4A73FC1C" w:rsidR="00483F71" w:rsidRPr="00483F71" w:rsidRDefault="004E239C">
      <w:pPr>
        <w:numPr>
          <w:ilvl w:val="0"/>
          <w:numId w:val="76"/>
        </w:numPr>
        <w:spacing w:after="120"/>
        <w:ind w:left="709" w:hanging="283"/>
        <w:jc w:val="both"/>
      </w:pPr>
      <w:r w:rsidRPr="005139E8">
        <w:rPr>
          <w:rFonts w:ascii="Arial" w:eastAsia="Arial" w:hAnsi="Arial" w:cs="Arial"/>
        </w:rPr>
        <w:t>niezwłocznego przekazywania do Instytucji Pośredniczącej informacji o zidentyfikowanych w</w:t>
      </w:r>
      <w:r w:rsidR="001352FD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ramach Projektu ryzykach, o których mowa w § 23 ust. ust. 1;</w:t>
      </w:r>
    </w:p>
    <w:p w14:paraId="352BD2F8" w14:textId="1A92E3E2" w:rsidR="00A54812" w:rsidRPr="005139E8" w:rsidRDefault="00483F71" w:rsidP="00BC6464">
      <w:pPr>
        <w:numPr>
          <w:ilvl w:val="0"/>
          <w:numId w:val="76"/>
        </w:numPr>
        <w:spacing w:after="120"/>
        <w:ind w:left="709" w:hanging="283"/>
        <w:jc w:val="both"/>
      </w:pPr>
      <w:r w:rsidRPr="00483F71">
        <w:rPr>
          <w:rFonts w:ascii="Arial" w:eastAsia="Arial" w:hAnsi="Arial" w:cs="Arial"/>
          <w:color w:val="auto"/>
        </w:rPr>
        <w:t xml:space="preserve"> </w:t>
      </w:r>
      <w:r w:rsidRPr="00A82A38">
        <w:rPr>
          <w:rFonts w:ascii="Arial" w:eastAsia="Arial" w:hAnsi="Arial" w:cs="Arial"/>
          <w:color w:val="auto"/>
        </w:rPr>
        <w:t xml:space="preserve">do współpracy z inną uprawnioną instytucją, jednostką organizacyjną lub podmiotem realizującym zadania związane z monitorowaniem Projektu. </w:t>
      </w:r>
    </w:p>
    <w:p w14:paraId="6D494A1C" w14:textId="5E9B87D3" w:rsidR="00A54812" w:rsidRPr="005139E8" w:rsidRDefault="004E239C">
      <w:pPr>
        <w:numPr>
          <w:ilvl w:val="0"/>
          <w:numId w:val="14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Niewykonanie przez Beneficjenta obowiązków, o których mowa w ust. 2, może być przesłanką do przeprowadzenia kontroli doraźnej przez uprawnione instytucje w siedzibie Beneficjenta, a także w miejscu realizacji Projektu lub wypowiedzenia Umowy.</w:t>
      </w:r>
    </w:p>
    <w:p w14:paraId="2FAD0218" w14:textId="77777777" w:rsidR="00A54812" w:rsidRPr="005139E8" w:rsidRDefault="00A54812">
      <w:pPr>
        <w:spacing w:after="120" w:line="276" w:lineRule="auto"/>
        <w:jc w:val="center"/>
        <w:rPr>
          <w:rFonts w:ascii="Arial" w:eastAsia="Arial" w:hAnsi="Arial" w:cs="Arial"/>
        </w:rPr>
      </w:pPr>
    </w:p>
    <w:p w14:paraId="1B36182E" w14:textId="77777777" w:rsidR="00A54812" w:rsidRPr="005139E8" w:rsidRDefault="004E239C" w:rsidP="008475EA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>§ 15.</w:t>
      </w:r>
      <w:r w:rsidR="008475EA" w:rsidRPr="005139E8">
        <w:rPr>
          <w:rFonts w:ascii="Arial" w:eastAsia="Arial" w:hAnsi="Arial" w:cs="Arial"/>
          <w:b/>
        </w:rPr>
        <w:t xml:space="preserve"> </w:t>
      </w:r>
      <w:r w:rsidR="008475EA" w:rsidRPr="005139E8">
        <w:rPr>
          <w:rFonts w:ascii="Arial" w:eastAsia="Arial" w:hAnsi="Arial" w:cs="Arial"/>
          <w:b/>
          <w:i w:val="0"/>
        </w:rPr>
        <w:t>Zabezpieczenie należytego wykonania zobowiązań wynikających z Umowy</w:t>
      </w:r>
      <w:r w:rsidR="008475EA" w:rsidRPr="005139E8">
        <w:rPr>
          <w:rFonts w:ascii="Arial" w:eastAsia="Arial" w:hAnsi="Arial" w:cs="Arial"/>
          <w:i w:val="0"/>
          <w:vertAlign w:val="superscript"/>
        </w:rPr>
        <w:footnoteReference w:id="18"/>
      </w:r>
    </w:p>
    <w:p w14:paraId="054A5ECD" w14:textId="77777777" w:rsidR="00A54812" w:rsidRPr="005139E8" w:rsidRDefault="00A54812">
      <w:pPr>
        <w:spacing w:after="120" w:line="276" w:lineRule="auto"/>
        <w:jc w:val="center"/>
        <w:rPr>
          <w:rFonts w:ascii="Arial" w:eastAsia="Arial" w:hAnsi="Arial" w:cs="Arial"/>
        </w:rPr>
      </w:pPr>
    </w:p>
    <w:p w14:paraId="112399E5" w14:textId="375C2B3C" w:rsidR="00A54812" w:rsidRPr="005139E8" w:rsidRDefault="004E239C">
      <w:pPr>
        <w:numPr>
          <w:ilvl w:val="0"/>
          <w:numId w:val="69"/>
        </w:numPr>
        <w:spacing w:after="120"/>
        <w:ind w:left="357" w:hanging="357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Dofinansowanie wypłacane jest po ustanowieniu i wniesieniu przez </w:t>
      </w:r>
      <w:r w:rsidR="00781284">
        <w:rPr>
          <w:rFonts w:ascii="Arial" w:eastAsia="Arial" w:hAnsi="Arial" w:cs="Arial"/>
        </w:rPr>
        <w:t>B</w:t>
      </w:r>
      <w:r w:rsidRPr="005139E8">
        <w:rPr>
          <w:rFonts w:ascii="Arial" w:eastAsia="Arial" w:hAnsi="Arial" w:cs="Arial"/>
        </w:rPr>
        <w:t>eneficjenta zabezpieczenia należytego wykonania zobowiązań wynikających z Umowy na zasadach określonych w niniejszym paragrafie.</w:t>
      </w:r>
    </w:p>
    <w:p w14:paraId="1DD39B3E" w14:textId="103D0D00" w:rsidR="00A54812" w:rsidRPr="005139E8" w:rsidRDefault="004E239C">
      <w:pPr>
        <w:numPr>
          <w:ilvl w:val="0"/>
          <w:numId w:val="69"/>
        </w:numPr>
        <w:spacing w:after="120"/>
        <w:ind w:left="357" w:hanging="357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Beneficjent na cały okres obowiązywania Umowy, tj. na okres realizacji Projektu</w:t>
      </w:r>
      <w:r w:rsidR="00C04AF5" w:rsidRPr="005139E8">
        <w:rPr>
          <w:rFonts w:ascii="Arial" w:eastAsia="Arial" w:hAnsi="Arial" w:cs="Arial"/>
        </w:rPr>
        <w:t xml:space="preserve"> oraz na okres 3 lat po zakończeniu realizacji projektu</w:t>
      </w:r>
      <w:r w:rsidRPr="005139E8">
        <w:rPr>
          <w:rFonts w:ascii="Arial" w:eastAsia="Arial" w:hAnsi="Arial" w:cs="Arial"/>
        </w:rPr>
        <w:t>, ustanawia zabezpieczenie w formie weksla in blanco opatrzonego klauzulą „nie na zlecenie” z podpisem notarialnie poświadczonym albo złożonym w</w:t>
      </w:r>
      <w:r w:rsidR="004323AE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obecności osoby upoważnionej przez Instytucję Pośredniczącą wraz z deklaracją wekslową, stanowiącą załącznik nr … do Umowy. Jeżeli weksel in blanco wraz z deklaracją wekslową jest podpisywany przez pełnomocnika, to wymagane jest pełnomocnictwo szczególne do zaciągania zobowiązań wekslowych z podpisem notarialnie poświadczonym.</w:t>
      </w:r>
    </w:p>
    <w:p w14:paraId="02C722D8" w14:textId="4D8BC655" w:rsidR="00A54812" w:rsidRPr="00C0240F" w:rsidRDefault="00C04AF5" w:rsidP="0070612D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hAnsi="Arial" w:cs="Arial"/>
          <w:sz w:val="20"/>
          <w:szCs w:val="20"/>
          <w:lang w:eastAsia="en-US"/>
        </w:rPr>
        <w:t xml:space="preserve">W przypadku, </w:t>
      </w:r>
      <w:r w:rsidR="004E568C" w:rsidRPr="00402227">
        <w:rPr>
          <w:rFonts w:ascii="Arial" w:hAnsi="Arial" w:cs="Arial"/>
          <w:sz w:val="20"/>
          <w:szCs w:val="20"/>
          <w:lang w:eastAsia="en-US"/>
        </w:rPr>
        <w:t>gdy Harmonogram płatności określa przekazanie części kwoty dofinansowania w formie zaliczki</w:t>
      </w:r>
      <w:r w:rsidRPr="005139E8">
        <w:rPr>
          <w:rFonts w:ascii="Arial" w:hAnsi="Arial" w:cs="Arial"/>
          <w:sz w:val="20"/>
          <w:szCs w:val="20"/>
          <w:lang w:eastAsia="en-US"/>
        </w:rPr>
        <w:t xml:space="preserve">, Beneficjent ustanawia dodatkowe zabezpieczenie w wysokości odpowiadającej </w:t>
      </w:r>
      <w:r w:rsidR="00483F71">
        <w:rPr>
          <w:rFonts w:ascii="Arial" w:hAnsi="Arial" w:cs="Arial"/>
          <w:sz w:val="20"/>
          <w:szCs w:val="20"/>
          <w:lang w:eastAsia="en-US"/>
        </w:rPr>
        <w:t xml:space="preserve">najwyższej </w:t>
      </w:r>
      <w:r w:rsidR="00FD6D9E">
        <w:rPr>
          <w:rFonts w:ascii="Arial" w:hAnsi="Arial" w:cs="Arial"/>
          <w:sz w:val="20"/>
          <w:szCs w:val="20"/>
          <w:lang w:eastAsia="en-US"/>
        </w:rPr>
        <w:t>kwoty zaliczki pozostającej w dyspozycji Beneficjenta</w:t>
      </w:r>
      <w:r w:rsidRPr="005139E8">
        <w:rPr>
          <w:rFonts w:ascii="Arial" w:hAnsi="Arial" w:cs="Arial"/>
          <w:sz w:val="20"/>
          <w:szCs w:val="20"/>
          <w:lang w:eastAsia="en-US"/>
        </w:rPr>
        <w:t>, w jednej z form określonych w</w:t>
      </w:r>
      <w:r w:rsidR="004E568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E568C" w:rsidRPr="00402227">
        <w:rPr>
          <w:rFonts w:ascii="Arial" w:hAnsi="Arial" w:cs="Arial"/>
          <w:sz w:val="20"/>
          <w:szCs w:val="20"/>
          <w:lang w:eastAsia="en-US"/>
        </w:rPr>
        <w:t>§ 5 ust. 3 pkt 2-5</w:t>
      </w:r>
      <w:r w:rsidRPr="005139E8">
        <w:rPr>
          <w:rFonts w:ascii="Arial" w:hAnsi="Arial" w:cs="Arial"/>
          <w:sz w:val="20"/>
          <w:szCs w:val="20"/>
          <w:lang w:eastAsia="en-US"/>
        </w:rPr>
        <w:t xml:space="preserve"> rozporządzenia w sprawie zaliczek, na okres najpóźniej od dnia </w:t>
      </w:r>
      <w:r w:rsidR="0086499E">
        <w:rPr>
          <w:rFonts w:ascii="Arial" w:hAnsi="Arial" w:cs="Arial"/>
          <w:sz w:val="20"/>
          <w:szCs w:val="20"/>
          <w:lang w:eastAsia="en-US"/>
        </w:rPr>
        <w:t>złożenia</w:t>
      </w:r>
      <w:r w:rsidRPr="005139E8">
        <w:rPr>
          <w:rFonts w:ascii="Arial" w:hAnsi="Arial" w:cs="Arial"/>
          <w:sz w:val="20"/>
          <w:szCs w:val="20"/>
          <w:lang w:eastAsia="en-US"/>
        </w:rPr>
        <w:t xml:space="preserve"> wniosk</w:t>
      </w:r>
      <w:r w:rsidR="0086499E">
        <w:rPr>
          <w:rFonts w:ascii="Arial" w:hAnsi="Arial" w:cs="Arial"/>
          <w:sz w:val="20"/>
          <w:szCs w:val="20"/>
          <w:lang w:eastAsia="en-US"/>
        </w:rPr>
        <w:t>u</w:t>
      </w:r>
      <w:r w:rsidRPr="005139E8">
        <w:rPr>
          <w:rFonts w:ascii="Arial" w:hAnsi="Arial" w:cs="Arial"/>
          <w:sz w:val="20"/>
          <w:szCs w:val="20"/>
          <w:lang w:eastAsia="en-US"/>
        </w:rPr>
        <w:t xml:space="preserve"> o płatność pierwszej transzy zaliczki do upływu 6 miesięcy od dnia zakończenia okresu kwalifikowalności wydatków Projektu, o którym mowa w § 8 ust. 1.</w:t>
      </w:r>
    </w:p>
    <w:p w14:paraId="2C906833" w14:textId="376D1F48" w:rsidR="00A54812" w:rsidRPr="005139E8" w:rsidRDefault="004E239C">
      <w:pPr>
        <w:numPr>
          <w:ilvl w:val="0"/>
          <w:numId w:val="69"/>
        </w:numPr>
        <w:spacing w:after="120"/>
        <w:ind w:left="357" w:hanging="357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Wyboru form zabezpieczenia, o którym mowa w ust. </w:t>
      </w:r>
      <w:r w:rsidR="0086499E">
        <w:rPr>
          <w:rFonts w:ascii="Arial" w:eastAsia="Arial" w:hAnsi="Arial" w:cs="Arial"/>
        </w:rPr>
        <w:t>3</w:t>
      </w:r>
      <w:r w:rsidRPr="005139E8">
        <w:rPr>
          <w:rFonts w:ascii="Arial" w:eastAsia="Arial" w:hAnsi="Arial" w:cs="Arial"/>
        </w:rPr>
        <w:t>, dokonuje Instytucja Pośrednicząca. Wybór może nastąpić poprzez akceptację propozycji przedstawionej przez Beneficjenta.</w:t>
      </w:r>
    </w:p>
    <w:p w14:paraId="3AFA3B0E" w14:textId="77777777" w:rsidR="00A54812" w:rsidRPr="005139E8" w:rsidRDefault="004E239C">
      <w:pPr>
        <w:numPr>
          <w:ilvl w:val="0"/>
          <w:numId w:val="69"/>
        </w:numPr>
        <w:spacing w:after="120"/>
        <w:ind w:left="357" w:hanging="357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Wszelkie czynności związane z zabezpieczeniem nieuregulowane w Umowie regulują odrębne przepisy.</w:t>
      </w:r>
    </w:p>
    <w:p w14:paraId="2CB8605A" w14:textId="77777777" w:rsidR="00A54812" w:rsidRPr="005139E8" w:rsidRDefault="004E239C">
      <w:pPr>
        <w:numPr>
          <w:ilvl w:val="0"/>
          <w:numId w:val="69"/>
        </w:numPr>
        <w:spacing w:after="120"/>
        <w:ind w:left="357" w:hanging="357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Beneficjent zobowiązany jest do złożenia w Instytucji Pośredniczącej prawidłowo wystawionego zabezpieczenia, o którym mowa w ust. 2, w terminie 14 dni od dnia wejścia w życie Umowy.</w:t>
      </w:r>
    </w:p>
    <w:p w14:paraId="3855357C" w14:textId="7055DE4D" w:rsidR="00A54812" w:rsidRPr="005139E8" w:rsidRDefault="004E239C">
      <w:pPr>
        <w:numPr>
          <w:ilvl w:val="0"/>
          <w:numId w:val="69"/>
        </w:numPr>
        <w:spacing w:after="120"/>
        <w:ind w:left="357" w:hanging="357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Beneficjent zobowiązany jest do złożenia w Instytucji Pośredniczącej prawidłowo wystawionego zabezpieczenia, o którym mowa w ust. </w:t>
      </w:r>
      <w:r w:rsidR="00F51F46">
        <w:rPr>
          <w:rFonts w:ascii="Arial" w:eastAsia="Arial" w:hAnsi="Arial" w:cs="Arial"/>
        </w:rPr>
        <w:t>3</w:t>
      </w:r>
      <w:r w:rsidRPr="005139E8">
        <w:rPr>
          <w:rFonts w:ascii="Arial" w:eastAsia="Arial" w:hAnsi="Arial" w:cs="Arial"/>
        </w:rPr>
        <w:t xml:space="preserve">, nie później niż w dniu złożenia wniosku o pierwszą płatność zaliczkową. </w:t>
      </w:r>
    </w:p>
    <w:p w14:paraId="37F1B941" w14:textId="6B0CC5D8" w:rsidR="00A54812" w:rsidRPr="005139E8" w:rsidRDefault="004E239C">
      <w:pPr>
        <w:numPr>
          <w:ilvl w:val="0"/>
          <w:numId w:val="69"/>
        </w:numPr>
        <w:spacing w:after="120"/>
        <w:ind w:left="357" w:hanging="357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Brak ustanowienia lub niewniesienie zabezpieczeń, o których mowa w ust. 2 lub ust. </w:t>
      </w:r>
      <w:r w:rsidR="0086499E">
        <w:rPr>
          <w:rFonts w:ascii="Arial" w:eastAsia="Arial" w:hAnsi="Arial" w:cs="Arial"/>
        </w:rPr>
        <w:t>3</w:t>
      </w:r>
      <w:r w:rsidRPr="005139E8">
        <w:rPr>
          <w:rFonts w:ascii="Arial" w:eastAsia="Arial" w:hAnsi="Arial" w:cs="Arial"/>
        </w:rPr>
        <w:t>, w</w:t>
      </w:r>
      <w:r w:rsidR="001352FD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 xml:space="preserve">terminie wynikającym z Umowy i w formie zaakceptowanej przez Instytucję Pośredniczącą, stanowi podstawę do </w:t>
      </w:r>
      <w:r w:rsidR="0086499E">
        <w:rPr>
          <w:rFonts w:ascii="Arial" w:eastAsia="Arial" w:hAnsi="Arial" w:cs="Arial"/>
        </w:rPr>
        <w:t xml:space="preserve">wypowiedzenia </w:t>
      </w:r>
      <w:r w:rsidRPr="005139E8">
        <w:rPr>
          <w:rFonts w:ascii="Arial" w:eastAsia="Arial" w:hAnsi="Arial" w:cs="Arial"/>
        </w:rPr>
        <w:t>Umowy.</w:t>
      </w:r>
    </w:p>
    <w:p w14:paraId="4F5CB8F8" w14:textId="6B1A6269" w:rsidR="00A54812" w:rsidRPr="005139E8" w:rsidRDefault="004E239C">
      <w:pPr>
        <w:numPr>
          <w:ilvl w:val="0"/>
          <w:numId w:val="69"/>
        </w:numPr>
        <w:spacing w:after="120"/>
        <w:ind w:left="357" w:hanging="357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Instytucja Pośrednicząca jest uprawniona do żądania dodatkowego zabezpieczenia w formie wybranej spośród form określonych w rozporządzeniu w sprawie zaliczek, w przypadku, gdy poweźmie uzasadnione wątpliwości co do prawidłowości realizowanego Projektu. Beneficjent obowiązany jest to żądanie spełnić w terminie wskazanym przez Instytucję Pośredniczącą pod rygorem </w:t>
      </w:r>
      <w:r w:rsidR="0086499E">
        <w:rPr>
          <w:rFonts w:ascii="Arial" w:eastAsia="Arial" w:hAnsi="Arial" w:cs="Arial"/>
        </w:rPr>
        <w:t>wypowiedzenia</w:t>
      </w:r>
      <w:r w:rsidRPr="005139E8">
        <w:rPr>
          <w:rFonts w:ascii="Arial" w:eastAsia="Arial" w:hAnsi="Arial" w:cs="Arial"/>
        </w:rPr>
        <w:t xml:space="preserve"> Umowy. </w:t>
      </w:r>
    </w:p>
    <w:p w14:paraId="3330F170" w14:textId="6E3E43D6" w:rsidR="00A54812" w:rsidRPr="005139E8" w:rsidRDefault="004E239C">
      <w:pPr>
        <w:numPr>
          <w:ilvl w:val="0"/>
          <w:numId w:val="69"/>
        </w:numPr>
        <w:spacing w:after="120"/>
        <w:ind w:left="357" w:hanging="357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Ust. </w:t>
      </w:r>
      <w:r w:rsidR="0086499E">
        <w:rPr>
          <w:rFonts w:ascii="Arial" w:eastAsia="Arial" w:hAnsi="Arial" w:cs="Arial"/>
        </w:rPr>
        <w:t>9</w:t>
      </w:r>
      <w:r w:rsidR="00C04AF5" w:rsidRPr="005139E8">
        <w:rPr>
          <w:rFonts w:ascii="Arial" w:eastAsia="Arial" w:hAnsi="Arial" w:cs="Arial"/>
        </w:rPr>
        <w:t xml:space="preserve"> </w:t>
      </w:r>
      <w:r w:rsidRPr="005139E8">
        <w:rPr>
          <w:rFonts w:ascii="Arial" w:eastAsia="Arial" w:hAnsi="Arial" w:cs="Arial"/>
        </w:rPr>
        <w:t>stosuje się odpowiednio w przypadku, gdy w wyniku zmian w harmonogramie płatności zwiększona została kwota zaliczki.</w:t>
      </w:r>
    </w:p>
    <w:p w14:paraId="3C40221E" w14:textId="59BBF4A0" w:rsidR="00CF793F" w:rsidRPr="00CF793F" w:rsidRDefault="00CF793F" w:rsidP="00CF793F">
      <w:pPr>
        <w:numPr>
          <w:ilvl w:val="0"/>
          <w:numId w:val="69"/>
        </w:numPr>
        <w:spacing w:after="120"/>
        <w:ind w:left="357" w:hanging="357"/>
        <w:jc w:val="both"/>
        <w:rPr>
          <w:rFonts w:ascii="Arial" w:eastAsia="Arial" w:hAnsi="Arial" w:cs="Arial"/>
        </w:rPr>
      </w:pPr>
      <w:r w:rsidRPr="00EE48F6">
        <w:rPr>
          <w:rFonts w:ascii="Arial" w:hAnsi="Arial" w:cs="Arial"/>
        </w:rPr>
        <w:t>Zwrot zabezpieczenia określonego w ust. 2</w:t>
      </w:r>
      <w:r w:rsidR="00C93FCA">
        <w:rPr>
          <w:rFonts w:ascii="Arial" w:hAnsi="Arial" w:cs="Arial"/>
        </w:rPr>
        <w:t xml:space="preserve"> </w:t>
      </w:r>
      <w:r w:rsidR="00C93FCA" w:rsidRPr="00BC6464">
        <w:rPr>
          <w:rFonts w:ascii="Arial" w:hAnsi="Arial" w:cs="Arial"/>
        </w:rPr>
        <w:t>i 9</w:t>
      </w:r>
      <w:r w:rsidRPr="00EE48F6">
        <w:rPr>
          <w:rFonts w:ascii="Arial" w:hAnsi="Arial" w:cs="Arial"/>
        </w:rPr>
        <w:t xml:space="preserve"> nastąpi po upływie 3 lat od zakończenia realizacji</w:t>
      </w:r>
      <w:r w:rsidR="0070612D">
        <w:rPr>
          <w:rFonts w:ascii="Arial" w:hAnsi="Arial" w:cs="Arial"/>
        </w:rPr>
        <w:t xml:space="preserve"> Projektu</w:t>
      </w:r>
      <w:r w:rsidRPr="00EE48F6">
        <w:rPr>
          <w:rFonts w:ascii="Arial" w:hAnsi="Arial" w:cs="Arial"/>
        </w:rPr>
        <w:t>, na pisemny wniosek Beneficjenta. Instytucja Pośrednicząca zastrzega sobie prawo zniszczenia weksla in blanco wraz z deklaracją wekslową w przypadku braku</w:t>
      </w:r>
      <w:r w:rsidR="0070612D">
        <w:rPr>
          <w:rFonts w:ascii="Arial" w:hAnsi="Arial" w:cs="Arial"/>
        </w:rPr>
        <w:t xml:space="preserve"> złożenia przez Beneficjenta</w:t>
      </w:r>
      <w:r w:rsidRPr="00EE48F6">
        <w:rPr>
          <w:rFonts w:ascii="Arial" w:hAnsi="Arial" w:cs="Arial"/>
        </w:rPr>
        <w:t xml:space="preserve"> takiego wniosku w terminie 6 miesięcy od upływu okresu </w:t>
      </w:r>
      <w:r w:rsidR="0070612D">
        <w:rPr>
          <w:rFonts w:ascii="Arial" w:hAnsi="Arial" w:cs="Arial"/>
        </w:rPr>
        <w:t>3 lat od zakończenia realizacji Projektu</w:t>
      </w:r>
      <w:r w:rsidRPr="00EE48F6">
        <w:rPr>
          <w:rFonts w:ascii="Arial" w:hAnsi="Arial" w:cs="Arial"/>
        </w:rPr>
        <w:t>.</w:t>
      </w:r>
    </w:p>
    <w:p w14:paraId="0369A0C2" w14:textId="50530180" w:rsidR="00CF793F" w:rsidRPr="009D2E14" w:rsidRDefault="00CF793F" w:rsidP="009D2E14">
      <w:pPr>
        <w:numPr>
          <w:ilvl w:val="0"/>
          <w:numId w:val="69"/>
        </w:numPr>
        <w:spacing w:after="120"/>
        <w:ind w:left="357" w:hanging="357"/>
        <w:jc w:val="both"/>
      </w:pPr>
      <w:r w:rsidRPr="00EE48F6">
        <w:rPr>
          <w:rFonts w:ascii="Arial" w:hAnsi="Arial" w:cs="Arial"/>
        </w:rPr>
        <w:t xml:space="preserve">Zwolnienie zabezpieczenia, o którym mowa w ust. </w:t>
      </w:r>
      <w:r w:rsidR="0070612D">
        <w:rPr>
          <w:rFonts w:ascii="Arial" w:hAnsi="Arial" w:cs="Arial"/>
        </w:rPr>
        <w:t>3</w:t>
      </w:r>
      <w:r w:rsidRPr="00EE48F6">
        <w:rPr>
          <w:rFonts w:ascii="Arial" w:hAnsi="Arial" w:cs="Arial"/>
        </w:rPr>
        <w:t xml:space="preserve"> nastąpi na </w:t>
      </w:r>
      <w:r w:rsidR="00A43184">
        <w:rPr>
          <w:rFonts w:ascii="Arial" w:hAnsi="Arial" w:cs="Arial"/>
        </w:rPr>
        <w:t xml:space="preserve">pozytywnie rozpatrzony przez Instytucję Pośredniczącą </w:t>
      </w:r>
      <w:r w:rsidRPr="00EE48F6">
        <w:rPr>
          <w:rFonts w:ascii="Arial" w:hAnsi="Arial" w:cs="Arial"/>
        </w:rPr>
        <w:t xml:space="preserve">pisemny wniosek Beneficjenta, po upływie terminu określonego w ust. </w:t>
      </w:r>
      <w:r w:rsidR="00C93FCA">
        <w:rPr>
          <w:rFonts w:ascii="Arial" w:hAnsi="Arial" w:cs="Arial"/>
        </w:rPr>
        <w:t>3</w:t>
      </w:r>
      <w:r w:rsidRPr="00EE48F6">
        <w:rPr>
          <w:rFonts w:ascii="Arial" w:hAnsi="Arial" w:cs="Arial"/>
        </w:rPr>
        <w:t>.</w:t>
      </w:r>
    </w:p>
    <w:p w14:paraId="7CD26525" w14:textId="77777777" w:rsidR="00A54812" w:rsidRPr="005139E8" w:rsidRDefault="00A54812">
      <w:pPr>
        <w:spacing w:after="120" w:line="276" w:lineRule="auto"/>
        <w:rPr>
          <w:rFonts w:ascii="Arial" w:eastAsia="Arial" w:hAnsi="Arial" w:cs="Arial"/>
        </w:rPr>
      </w:pPr>
    </w:p>
    <w:p w14:paraId="2E7F2977" w14:textId="77777777" w:rsidR="00A54812" w:rsidRPr="005139E8" w:rsidRDefault="004E239C" w:rsidP="00667881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>§ 16.</w:t>
      </w:r>
      <w:r w:rsidR="00667881" w:rsidRPr="005139E8">
        <w:rPr>
          <w:rFonts w:ascii="Arial" w:eastAsia="Arial" w:hAnsi="Arial" w:cs="Arial"/>
          <w:b/>
          <w:i w:val="0"/>
          <w:color w:val="auto"/>
        </w:rPr>
        <w:t xml:space="preserve"> Zasady wykorzystywania SL2014</w:t>
      </w:r>
    </w:p>
    <w:p w14:paraId="5F6678CB" w14:textId="77777777" w:rsidR="00A54812" w:rsidRPr="005139E8" w:rsidRDefault="00A54812">
      <w:pPr>
        <w:spacing w:after="120" w:line="276" w:lineRule="auto"/>
        <w:jc w:val="center"/>
        <w:rPr>
          <w:rFonts w:ascii="Arial" w:eastAsia="Arial" w:hAnsi="Arial" w:cs="Arial"/>
        </w:rPr>
      </w:pPr>
    </w:p>
    <w:p w14:paraId="7934F748" w14:textId="77777777" w:rsidR="00A54812" w:rsidRPr="005139E8" w:rsidRDefault="004E239C">
      <w:pPr>
        <w:numPr>
          <w:ilvl w:val="0"/>
          <w:numId w:val="49"/>
        </w:numPr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Beneficjent zobowiązuje się do wykorzystywania SL2014, zgodnie z </w:t>
      </w:r>
      <w:r w:rsidRPr="005139E8">
        <w:rPr>
          <w:rFonts w:ascii="Arial" w:eastAsia="Arial" w:hAnsi="Arial" w:cs="Arial"/>
          <w:i/>
        </w:rPr>
        <w:t>Podręcznikiem Beneficjenta POPW 2</w:t>
      </w:r>
      <w:r w:rsidR="00EF2065" w:rsidRPr="005139E8">
        <w:rPr>
          <w:rFonts w:ascii="Arial" w:eastAsia="Arial" w:hAnsi="Arial" w:cs="Arial"/>
          <w:i/>
        </w:rPr>
        <w:t>0</w:t>
      </w:r>
      <w:r w:rsidRPr="005139E8">
        <w:rPr>
          <w:rFonts w:ascii="Arial" w:eastAsia="Arial" w:hAnsi="Arial" w:cs="Arial"/>
          <w:i/>
        </w:rPr>
        <w:t>14-2020</w:t>
      </w:r>
      <w:r w:rsidRPr="005139E8">
        <w:rPr>
          <w:rFonts w:ascii="Arial" w:eastAsia="Arial" w:hAnsi="Arial" w:cs="Arial"/>
          <w:vertAlign w:val="superscript"/>
        </w:rPr>
        <w:footnoteReference w:id="19"/>
      </w:r>
      <w:r w:rsidRPr="005139E8">
        <w:rPr>
          <w:rFonts w:ascii="Arial" w:eastAsia="Arial" w:hAnsi="Arial" w:cs="Arial"/>
          <w:i/>
        </w:rPr>
        <w:t xml:space="preserve"> </w:t>
      </w:r>
      <w:r w:rsidRPr="005139E8">
        <w:rPr>
          <w:rFonts w:ascii="Arial" w:eastAsia="Arial" w:hAnsi="Arial" w:cs="Arial"/>
        </w:rPr>
        <w:t>w zakresie wystandaryzowanych formularzy, obsługi procesów i komunikacji w zakresie:</w:t>
      </w:r>
    </w:p>
    <w:p w14:paraId="7FFF88CD" w14:textId="771BE7A1" w:rsidR="00A54812" w:rsidRPr="005139E8" w:rsidRDefault="004E239C">
      <w:pPr>
        <w:numPr>
          <w:ilvl w:val="0"/>
          <w:numId w:val="67"/>
        </w:numPr>
        <w:ind w:left="709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gromadzenia i przesyłania danych dotyczących wniosków o płatność, ich weryfikacji, w tym zatwierdzania, poprawiania, odrzucania i wycofywania, zgodnie z zakresem wskazanym w załączniku </w:t>
      </w:r>
      <w:r w:rsidR="00731485">
        <w:rPr>
          <w:rFonts w:ascii="Arial" w:eastAsia="Arial" w:hAnsi="Arial" w:cs="Arial"/>
        </w:rPr>
        <w:t>9</w:t>
      </w:r>
      <w:r w:rsidR="00731485" w:rsidRPr="005139E8">
        <w:rPr>
          <w:rFonts w:ascii="Arial" w:eastAsia="Arial" w:hAnsi="Arial" w:cs="Arial"/>
        </w:rPr>
        <w:t xml:space="preserve"> </w:t>
      </w:r>
      <w:r w:rsidRPr="005139E8">
        <w:rPr>
          <w:rFonts w:ascii="Arial" w:eastAsia="Arial" w:hAnsi="Arial" w:cs="Arial"/>
        </w:rPr>
        <w:t>do wytycznych w zakresie warunków gromadzenia i przekazywania danych w postaci elektronicznej na lata 2014-2020;</w:t>
      </w:r>
    </w:p>
    <w:p w14:paraId="09302639" w14:textId="77777777" w:rsidR="00A54812" w:rsidRPr="005139E8" w:rsidRDefault="004E239C">
      <w:pPr>
        <w:numPr>
          <w:ilvl w:val="0"/>
          <w:numId w:val="67"/>
        </w:numPr>
        <w:ind w:left="709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gromadzenia i przesyłania danych dotyczących Harmonogramu rzeczowo-finansowego i Harmonogramu płatności, ich weryfikacji, w tym zatwierdzania, poprawiania i wycofywania; </w:t>
      </w:r>
    </w:p>
    <w:p w14:paraId="17371507" w14:textId="77777777" w:rsidR="00A54812" w:rsidRPr="005139E8" w:rsidRDefault="004E239C">
      <w:pPr>
        <w:numPr>
          <w:ilvl w:val="0"/>
          <w:numId w:val="67"/>
        </w:numPr>
        <w:ind w:left="709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gromadzenia i przesyłania danych dotyczących zamówień publicznych, obejmujących w szczególności zakres, o którym mowa w załączniku III do rozporządzenia KE nr 480/2014;</w:t>
      </w:r>
    </w:p>
    <w:p w14:paraId="372E697D" w14:textId="77777777" w:rsidR="00A54812" w:rsidRPr="005139E8" w:rsidRDefault="004E239C">
      <w:pPr>
        <w:numPr>
          <w:ilvl w:val="0"/>
          <w:numId w:val="67"/>
        </w:numPr>
        <w:ind w:left="709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gromadzenia i przesyłania danych dotyczących osób zatrudnionych do realizacji Projektu, tzw. bazy personelu, zgodnie z zakresem wskazanym w wytycznych w zakresie kwalifikowalności wydatków.</w:t>
      </w:r>
    </w:p>
    <w:p w14:paraId="0A919FE1" w14:textId="77777777" w:rsidR="00A54812" w:rsidRPr="005139E8" w:rsidRDefault="004E239C">
      <w:pPr>
        <w:numPr>
          <w:ilvl w:val="0"/>
          <w:numId w:val="49"/>
        </w:numPr>
        <w:spacing w:before="120"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Przekazanie przez Beneficjenta dokumentów potwierdzających kwalifikowalność wydatków ponoszonych w ramach Projektu i wykazanych we wnioskach o płatność, Harmonogramów rzeczowo-finansowych i Harmonogramów płatności, oraz innych dokumentów związanych z realizacją Projektu, w tym niezbędnych do przeprowadzenia kontroli Projektu za pośrednictwem SL2014 nie zwalnia Beneficjenta i Partnerów z obowiązku przechowywania oryginałów dokumentów i ich udostępniania podczas kontroli w miejscu realizacji Projektu.</w:t>
      </w:r>
    </w:p>
    <w:p w14:paraId="0FAF2873" w14:textId="064498A7" w:rsidR="00A54812" w:rsidRPr="005139E8" w:rsidRDefault="004E239C">
      <w:pPr>
        <w:numPr>
          <w:ilvl w:val="0"/>
          <w:numId w:val="49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FD6D9E">
        <w:rPr>
          <w:rFonts w:ascii="Arial" w:eastAsia="Arial" w:hAnsi="Arial" w:cs="Arial"/>
        </w:rPr>
        <w:t xml:space="preserve">Beneficjent po uzyskaniu zgody osób zatrudnionych do realizacji Projektu na przetwarzanie ich danych osobowych jest zobowiązany do wprowadzania do SL2014 danych dotyczących angażowania personelu </w:t>
      </w:r>
      <w:r w:rsidR="00990FD5" w:rsidRPr="00FD6D9E">
        <w:rPr>
          <w:rFonts w:ascii="Arial" w:eastAsia="Arial" w:hAnsi="Arial" w:cs="Arial"/>
        </w:rPr>
        <w:t>P</w:t>
      </w:r>
      <w:r w:rsidRPr="00FD6D9E">
        <w:rPr>
          <w:rFonts w:ascii="Arial" w:eastAsia="Arial" w:hAnsi="Arial" w:cs="Arial"/>
        </w:rPr>
        <w:t>rojektu zgodnie z zakresem określonym w wytycznych w zakresie warunków gromadzenia i przekazywania danych w postaci elektronicznej na lata 2014-2020 pod rygorem uznania związanych</w:t>
      </w:r>
      <w:r w:rsidRPr="005139E8">
        <w:rPr>
          <w:rFonts w:ascii="Arial" w:eastAsia="Arial" w:hAnsi="Arial" w:cs="Arial"/>
        </w:rPr>
        <w:t xml:space="preserve"> z tym wydatków za niekwalifikowalne</w:t>
      </w:r>
      <w:r w:rsidRPr="005139E8">
        <w:rPr>
          <w:rFonts w:ascii="Arial" w:eastAsia="Arial" w:hAnsi="Arial" w:cs="Arial"/>
          <w:vertAlign w:val="superscript"/>
        </w:rPr>
        <w:footnoteReference w:id="20"/>
      </w:r>
      <w:r w:rsidRPr="005139E8">
        <w:rPr>
          <w:rFonts w:ascii="Arial" w:eastAsia="Arial" w:hAnsi="Arial" w:cs="Arial"/>
        </w:rPr>
        <w:t>.</w:t>
      </w:r>
    </w:p>
    <w:p w14:paraId="4DAF6F9C" w14:textId="77777777" w:rsidR="00A54812" w:rsidRPr="005139E8" w:rsidRDefault="004E239C">
      <w:pPr>
        <w:numPr>
          <w:ilvl w:val="0"/>
          <w:numId w:val="50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14:paraId="5E59977A" w14:textId="10A0F61E" w:rsidR="00A54812" w:rsidRPr="005139E8" w:rsidRDefault="004E239C">
      <w:pPr>
        <w:numPr>
          <w:ilvl w:val="0"/>
          <w:numId w:val="71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Beneficjent wyznacza osoby uprawnione do wykonywania w jego imieniu czynności związanych z realizacją Projektu do pracy w SL2014 i zgłasza je Instytucji Pośredniczącej. Zgłoszenie tych osób, zmiana ich uprawnień lub wycofanie dostępu jest dokonywane zgodnie z procedurą zgłaszania osób uprawnionych w ramach projektu stanowiącą załącznik nr 4 do wytycznych w zakresie warunków gromadzenia i przekazywania danych w postaci elektronicznej na lata 2014-2020 na podstawie formularza stanowiącego załącznik nr 3 do tych wytycznych. </w:t>
      </w:r>
      <w:r w:rsidR="00D87100">
        <w:rPr>
          <w:rFonts w:ascii="Arial" w:eastAsia="Arial" w:hAnsi="Arial" w:cs="Arial"/>
        </w:rPr>
        <w:t>Lista</w:t>
      </w:r>
      <w:r w:rsidR="00D87100" w:rsidRPr="005139E8">
        <w:rPr>
          <w:rFonts w:ascii="Arial" w:eastAsia="Arial" w:hAnsi="Arial" w:cs="Arial"/>
        </w:rPr>
        <w:t xml:space="preserve"> osób uprawnionych, wskazanych przez Beneficjenta, upoważnionych do obsługi SL2014, stanowią załącznik nr … do Umowy.</w:t>
      </w:r>
    </w:p>
    <w:p w14:paraId="2E14FB10" w14:textId="5DF9E9B9" w:rsidR="00A54812" w:rsidRPr="005139E8" w:rsidRDefault="004E239C">
      <w:pPr>
        <w:numPr>
          <w:ilvl w:val="0"/>
          <w:numId w:val="71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Beneficjent zapewnia, że osoby, o których mowa w ust. 5, wykorzystują profil zaufany e-PUAP lub kwalifikowany podpis elektroniczny w ramach uwierzytelniania czynności dokonywanych w</w:t>
      </w:r>
      <w:r w:rsidR="004323AE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ramach SL2014</w:t>
      </w:r>
      <w:r w:rsidRPr="005139E8">
        <w:rPr>
          <w:rFonts w:ascii="Arial" w:eastAsia="Arial" w:hAnsi="Arial" w:cs="Arial"/>
          <w:vertAlign w:val="superscript"/>
        </w:rPr>
        <w:footnoteReference w:id="21"/>
      </w:r>
      <w:r w:rsidRPr="005139E8">
        <w:rPr>
          <w:rFonts w:ascii="Arial" w:eastAsia="Arial" w:hAnsi="Arial" w:cs="Arial"/>
        </w:rPr>
        <w:t>.</w:t>
      </w:r>
    </w:p>
    <w:p w14:paraId="75F0632F" w14:textId="77777777" w:rsidR="00A54812" w:rsidRPr="005139E8" w:rsidRDefault="004E239C">
      <w:pPr>
        <w:numPr>
          <w:ilvl w:val="0"/>
          <w:numId w:val="71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 przypadku, gdy z powodów technicznych wykorzystanie profilu zaufanego e-PUAP nie jest możliwe, uwierzytelnianie następuje przez wykorzystanie loginu i hasła wygenerowanego przez SL2014, gdzie jako login stosuje się PESEL</w:t>
      </w:r>
      <w:r w:rsidRPr="005139E8">
        <w:rPr>
          <w:rFonts w:ascii="Arial" w:eastAsia="Arial" w:hAnsi="Arial" w:cs="Arial"/>
          <w:vertAlign w:val="superscript"/>
        </w:rPr>
        <w:footnoteReference w:id="22"/>
      </w:r>
      <w:r w:rsidRPr="005139E8">
        <w:rPr>
          <w:rFonts w:ascii="Arial" w:eastAsia="Arial" w:hAnsi="Arial" w:cs="Arial"/>
        </w:rPr>
        <w:t>/adres poczty elektronicznej</w:t>
      </w:r>
      <w:r w:rsidRPr="005139E8">
        <w:rPr>
          <w:rFonts w:ascii="Arial" w:eastAsia="Arial" w:hAnsi="Arial" w:cs="Arial"/>
          <w:vertAlign w:val="superscript"/>
        </w:rPr>
        <w:footnoteReference w:id="23"/>
      </w:r>
      <w:r w:rsidRPr="005139E8">
        <w:rPr>
          <w:rFonts w:ascii="Arial" w:eastAsia="Arial" w:hAnsi="Arial" w:cs="Arial"/>
        </w:rPr>
        <w:t xml:space="preserve"> osoby uprawnionej.</w:t>
      </w:r>
    </w:p>
    <w:p w14:paraId="221A0221" w14:textId="77777777" w:rsidR="00A54812" w:rsidRPr="005139E8" w:rsidRDefault="004E239C">
      <w:pPr>
        <w:numPr>
          <w:ilvl w:val="0"/>
          <w:numId w:val="71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Beneficjent zapewnia, że wszystkie osoby, o których mowa w ust. 5, przestrzegają Regulaminu bezpieczeństwa informacji przetwarzanych w SL2014 oraz Podręcznika Beneficjenta POPW 2014-2020 w zakresie użytkowania SL2014 udostępnionego przez Instytucję Pośredniczącą.</w:t>
      </w:r>
    </w:p>
    <w:p w14:paraId="5AD06FCC" w14:textId="29AEE672" w:rsidR="00A54812" w:rsidRPr="005139E8" w:rsidRDefault="004E239C">
      <w:pPr>
        <w:numPr>
          <w:ilvl w:val="0"/>
          <w:numId w:val="71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Beneficjent zobowiązuje się do każdorazowego informowania Instytucji Pośredniczącej o</w:t>
      </w:r>
      <w:r w:rsidR="00D92B55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nieautoryzowanym dostępie do danych Beneficjenta w SL2014.</w:t>
      </w:r>
    </w:p>
    <w:p w14:paraId="095DCDB7" w14:textId="77777777" w:rsidR="00A54812" w:rsidRPr="005139E8" w:rsidRDefault="004E239C">
      <w:pPr>
        <w:numPr>
          <w:ilvl w:val="0"/>
          <w:numId w:val="71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 przypadku niedostępności SL2014 Beneficjent zgłasza Instytucji Pośredniczącej zaistniały problem na adres poczty elektronicznej ...............</w:t>
      </w:r>
      <w:r w:rsidRPr="005139E8">
        <w:rPr>
          <w:rFonts w:ascii="Arial" w:eastAsia="Arial" w:hAnsi="Arial" w:cs="Arial"/>
          <w:vertAlign w:val="superscript"/>
        </w:rPr>
        <w:footnoteReference w:id="24"/>
      </w:r>
      <w:r w:rsidRPr="005139E8">
        <w:rPr>
          <w:rFonts w:ascii="Arial" w:eastAsia="Arial" w:hAnsi="Arial" w:cs="Arial"/>
        </w:rPr>
        <w:t>.</w:t>
      </w:r>
    </w:p>
    <w:p w14:paraId="6EA98878" w14:textId="77777777" w:rsidR="00A54812" w:rsidRPr="005139E8" w:rsidRDefault="004E239C">
      <w:pPr>
        <w:numPr>
          <w:ilvl w:val="0"/>
          <w:numId w:val="71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 przypadku potwierdzenia awarii SL2014 przez Instytucję Pośredniczącą proces rozliczania Projektu oraz komunikacji z Instytucją Pośredniczącą odbywa się drogą papierową.</w:t>
      </w:r>
    </w:p>
    <w:p w14:paraId="78E55D20" w14:textId="77777777" w:rsidR="00A54812" w:rsidRPr="005139E8" w:rsidRDefault="004E239C">
      <w:pPr>
        <w:numPr>
          <w:ilvl w:val="0"/>
          <w:numId w:val="71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 sytuacji, o której mowa w ust. 11, będzie miała zastosowanie procedura awaryjna dostępna na stronie internetowej Instytucji Pośredniczącej.</w:t>
      </w:r>
    </w:p>
    <w:p w14:paraId="12328672" w14:textId="77777777" w:rsidR="00A54812" w:rsidRPr="005139E8" w:rsidRDefault="004E239C">
      <w:pPr>
        <w:spacing w:after="120" w:line="276" w:lineRule="auto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13.O usunięciu awarii SL2014 Instytucja Pośrednicząca informuje Beneficjenta na adres poczty elektronicznej wskazany we wniosku o dofinansowanie. Beneficjent zobowiązuje się uzupełnić dane w SL2014 w zakresie dokumentów przekazanych drogą papierową w terminie 5 dni roboczych od otrzymania tej informacji.</w:t>
      </w:r>
    </w:p>
    <w:p w14:paraId="375C7398" w14:textId="32876BD1" w:rsidR="00A54812" w:rsidRPr="005139E8" w:rsidRDefault="004E239C">
      <w:pPr>
        <w:spacing w:after="200" w:line="276" w:lineRule="auto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14.Beneficjent zobowiązuje się do wprowadzania następujących danych do SL2014 w zakresie angażowania personelu Projektu, o ile koszty osobowe są wydatkami kwalifikowalnymi projektu:</w:t>
      </w:r>
    </w:p>
    <w:p w14:paraId="70CB6030" w14:textId="73403E0C" w:rsidR="00A54812" w:rsidRPr="005139E8" w:rsidRDefault="004E239C">
      <w:pPr>
        <w:numPr>
          <w:ilvl w:val="1"/>
          <w:numId w:val="67"/>
        </w:numPr>
        <w:ind w:left="709" w:hanging="425"/>
        <w:jc w:val="both"/>
      </w:pPr>
      <w:r w:rsidRPr="005139E8">
        <w:rPr>
          <w:rFonts w:ascii="Arial" w:eastAsia="Arial" w:hAnsi="Arial" w:cs="Arial"/>
        </w:rPr>
        <w:t>dane dotyczące personelu Projektu, w tym: nr PESEL, imię, nazwisko;</w:t>
      </w:r>
    </w:p>
    <w:p w14:paraId="453606B3" w14:textId="0A0EA043" w:rsidR="00A54812" w:rsidRPr="005139E8" w:rsidRDefault="004E239C">
      <w:pPr>
        <w:numPr>
          <w:ilvl w:val="1"/>
          <w:numId w:val="67"/>
        </w:numPr>
        <w:ind w:left="709" w:hanging="425"/>
        <w:jc w:val="both"/>
      </w:pPr>
      <w:r w:rsidRPr="005139E8">
        <w:rPr>
          <w:rFonts w:ascii="Arial" w:eastAsia="Arial" w:hAnsi="Arial" w:cs="Arial"/>
        </w:rPr>
        <w:t>dane dotyczące formy zaangażowania w ramach Projektu: forma zaangażowania, okres zaangażowania, wymiar czasu pracy oraz godziny pracy, jeśli zostały określone;</w:t>
      </w:r>
    </w:p>
    <w:p w14:paraId="44ABE535" w14:textId="77777777" w:rsidR="00A54812" w:rsidRPr="005139E8" w:rsidRDefault="004E239C">
      <w:pPr>
        <w:numPr>
          <w:ilvl w:val="1"/>
          <w:numId w:val="67"/>
        </w:numPr>
        <w:ind w:left="709" w:hanging="425"/>
        <w:jc w:val="both"/>
      </w:pPr>
      <w:r w:rsidRPr="005139E8">
        <w:rPr>
          <w:rFonts w:ascii="Arial" w:eastAsia="Arial" w:hAnsi="Arial" w:cs="Arial"/>
        </w:rPr>
        <w:t>w zakresie protokołów odbioru, o których mowa w podrozdziale 6.155 pkt 99 lit. c wytycznych w zakresie kwalifikowalności wydatków: dane dotyczące godzin faktycznego zaangażowania za dany miesiąc kalendarzowy wskazujące na rok, miesiąc, dzień i godziny zaangażowania,</w:t>
      </w:r>
    </w:p>
    <w:p w14:paraId="1184F67A" w14:textId="77777777" w:rsidR="00A54812" w:rsidRPr="005139E8" w:rsidRDefault="004E239C">
      <w:pPr>
        <w:spacing w:after="120"/>
        <w:ind w:left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pod rygorem uznania ww. wydatków za niekwalifikowalne</w:t>
      </w:r>
      <w:r w:rsidRPr="005139E8">
        <w:rPr>
          <w:rFonts w:ascii="Arial" w:eastAsia="Arial" w:hAnsi="Arial" w:cs="Arial"/>
          <w:vertAlign w:val="superscript"/>
        </w:rPr>
        <w:footnoteReference w:id="25"/>
      </w:r>
      <w:r w:rsidRPr="005139E8">
        <w:rPr>
          <w:rFonts w:ascii="Arial" w:eastAsia="Arial" w:hAnsi="Arial" w:cs="Arial"/>
        </w:rPr>
        <w:t>.</w:t>
      </w:r>
    </w:p>
    <w:p w14:paraId="34F06017" w14:textId="35CB6FFE" w:rsidR="00A54812" w:rsidRPr="005139E8" w:rsidRDefault="004E239C">
      <w:pPr>
        <w:numPr>
          <w:ilvl w:val="0"/>
          <w:numId w:val="68"/>
        </w:numPr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Nie mogą być przedmiotem komunikacji wyłącznie przy wykorzystaniu SL2014, z zastrzeżeniem § </w:t>
      </w:r>
      <w:r w:rsidR="00C50E45" w:rsidRPr="005139E8">
        <w:rPr>
          <w:rFonts w:ascii="Arial" w:eastAsia="Arial" w:hAnsi="Arial" w:cs="Arial"/>
        </w:rPr>
        <w:t>29</w:t>
      </w:r>
      <w:r w:rsidRPr="005139E8">
        <w:rPr>
          <w:rFonts w:ascii="Arial" w:eastAsia="Arial" w:hAnsi="Arial" w:cs="Arial"/>
        </w:rPr>
        <w:t>:</w:t>
      </w:r>
    </w:p>
    <w:p w14:paraId="04A32DEC" w14:textId="77777777" w:rsidR="00A54812" w:rsidRPr="005139E8" w:rsidRDefault="004E239C">
      <w:pPr>
        <w:numPr>
          <w:ilvl w:val="0"/>
          <w:numId w:val="35"/>
        </w:numPr>
        <w:ind w:left="709" w:hanging="425"/>
        <w:jc w:val="both"/>
      </w:pPr>
      <w:r w:rsidRPr="005139E8">
        <w:rPr>
          <w:rFonts w:ascii="Arial" w:eastAsia="Arial" w:hAnsi="Arial" w:cs="Arial"/>
        </w:rPr>
        <w:t>zmiana treści Umowy, z wyłączeniem zmian Harmonogramu rzeczowo-finansowego oraz Harmonogramu płatności;</w:t>
      </w:r>
    </w:p>
    <w:p w14:paraId="032568DE" w14:textId="77777777" w:rsidR="00A54812" w:rsidRPr="005139E8" w:rsidRDefault="004E239C">
      <w:pPr>
        <w:numPr>
          <w:ilvl w:val="0"/>
          <w:numId w:val="35"/>
        </w:numPr>
        <w:ind w:left="709" w:hanging="425"/>
        <w:jc w:val="both"/>
      </w:pPr>
      <w:r w:rsidRPr="005139E8">
        <w:rPr>
          <w:rFonts w:ascii="Arial" w:eastAsia="Arial" w:hAnsi="Arial" w:cs="Arial"/>
        </w:rPr>
        <w:t>czynności kontrolne przeprowadzane w ramach Projektu;</w:t>
      </w:r>
    </w:p>
    <w:p w14:paraId="4D34AD9E" w14:textId="77777777" w:rsidR="00A54812" w:rsidRPr="005139E8" w:rsidRDefault="004E239C">
      <w:pPr>
        <w:numPr>
          <w:ilvl w:val="0"/>
          <w:numId w:val="35"/>
        </w:numPr>
        <w:ind w:left="709" w:hanging="425"/>
        <w:jc w:val="both"/>
      </w:pPr>
      <w:r w:rsidRPr="005139E8">
        <w:rPr>
          <w:rFonts w:ascii="Arial" w:eastAsia="Arial" w:hAnsi="Arial" w:cs="Arial"/>
        </w:rPr>
        <w:t>dochodzenie zwrotu środków od Beneficjenta, o którym mowa w § 2</w:t>
      </w:r>
      <w:r w:rsidR="000C435A" w:rsidRPr="005139E8">
        <w:rPr>
          <w:rFonts w:ascii="Arial" w:eastAsia="Arial" w:hAnsi="Arial" w:cs="Arial"/>
        </w:rPr>
        <w:t>6</w:t>
      </w:r>
      <w:r w:rsidRPr="005139E8">
        <w:rPr>
          <w:rFonts w:ascii="Arial" w:eastAsia="Arial" w:hAnsi="Arial" w:cs="Arial"/>
        </w:rPr>
        <w:t>, w tym prowadzenie postępowania administracyjnego w celu wydania decyzji o zwrocie środków;</w:t>
      </w:r>
    </w:p>
    <w:p w14:paraId="78F55D3D" w14:textId="77777777" w:rsidR="00A54812" w:rsidRPr="005139E8" w:rsidRDefault="004E239C">
      <w:pPr>
        <w:numPr>
          <w:ilvl w:val="0"/>
          <w:numId w:val="35"/>
        </w:numPr>
        <w:ind w:left="709" w:hanging="425"/>
        <w:jc w:val="both"/>
      </w:pPr>
      <w:r w:rsidRPr="005139E8">
        <w:rPr>
          <w:rFonts w:ascii="Arial" w:eastAsia="Arial" w:hAnsi="Arial" w:cs="Arial"/>
        </w:rPr>
        <w:t>aktualizacja Listy osób uprawnionych, wskazanych przez Beneficjenta zgodnie z ust. 5, upoważnionych do obsługi SL2014.</w:t>
      </w:r>
    </w:p>
    <w:p w14:paraId="7806F201" w14:textId="77777777" w:rsidR="00A54812" w:rsidRPr="005139E8" w:rsidRDefault="00A54812">
      <w:pPr>
        <w:spacing w:after="120" w:line="276" w:lineRule="auto"/>
        <w:ind w:hanging="1440"/>
        <w:rPr>
          <w:rFonts w:ascii="Arial" w:eastAsia="Arial" w:hAnsi="Arial" w:cs="Arial"/>
        </w:rPr>
      </w:pPr>
    </w:p>
    <w:p w14:paraId="3D7F1284" w14:textId="77777777" w:rsidR="00667881" w:rsidRPr="005139E8" w:rsidRDefault="004E239C" w:rsidP="00667881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>§ 17.</w:t>
      </w:r>
      <w:r w:rsidR="00667881" w:rsidRPr="005139E8">
        <w:rPr>
          <w:rFonts w:ascii="Arial" w:eastAsia="Arial" w:hAnsi="Arial" w:cs="Arial"/>
          <w:b/>
          <w:i w:val="0"/>
          <w:color w:val="auto"/>
        </w:rPr>
        <w:t xml:space="preserve"> Wybór wykonawcy w ramach Projektu</w:t>
      </w:r>
      <w:r w:rsidR="00667881" w:rsidRPr="005139E8">
        <w:rPr>
          <w:rFonts w:cs="Arial"/>
          <w:i w:val="0"/>
          <w:color w:val="auto"/>
        </w:rPr>
        <w:footnoteReference w:id="26"/>
      </w:r>
      <w:r w:rsidR="00667881" w:rsidRPr="005139E8">
        <w:rPr>
          <w:rFonts w:ascii="Arial" w:eastAsia="Arial" w:hAnsi="Arial" w:cs="Arial"/>
          <w:b/>
          <w:i w:val="0"/>
          <w:color w:val="auto"/>
        </w:rPr>
        <w:t xml:space="preserve"> </w:t>
      </w:r>
    </w:p>
    <w:p w14:paraId="4EF6190F" w14:textId="77777777" w:rsidR="00A54812" w:rsidRPr="005139E8" w:rsidRDefault="00A54812" w:rsidP="00667881">
      <w:pPr>
        <w:pStyle w:val="Bezodstpw"/>
      </w:pPr>
    </w:p>
    <w:p w14:paraId="522C3CC0" w14:textId="47E2AB43" w:rsidR="0002004B" w:rsidRPr="005139E8" w:rsidRDefault="0002004B" w:rsidP="0002004B">
      <w:pPr>
        <w:pStyle w:val="Akapitzlist"/>
        <w:numPr>
          <w:ilvl w:val="0"/>
          <w:numId w:val="83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>Beneficjent przygotowuje i przeprowadza postępowanie o udzielenie zamówienia, z</w:t>
      </w:r>
      <w:r w:rsidR="00D92B55">
        <w:rPr>
          <w:rFonts w:ascii="Arial" w:hAnsi="Arial" w:cs="Arial"/>
          <w:sz w:val="20"/>
          <w:szCs w:val="20"/>
        </w:rPr>
        <w:t> </w:t>
      </w:r>
      <w:r w:rsidRPr="005139E8">
        <w:rPr>
          <w:rFonts w:ascii="Arial" w:hAnsi="Arial" w:cs="Arial"/>
          <w:sz w:val="20"/>
          <w:szCs w:val="20"/>
        </w:rPr>
        <w:t>zachowaniem zasad wynikających z:</w:t>
      </w:r>
    </w:p>
    <w:p w14:paraId="06236599" w14:textId="77777777" w:rsidR="0002004B" w:rsidRPr="005139E8" w:rsidRDefault="0002004B" w:rsidP="0002004B">
      <w:pPr>
        <w:pStyle w:val="Akapitzlist"/>
        <w:numPr>
          <w:ilvl w:val="0"/>
          <w:numId w:val="8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>art. 6c ustawy o utworzeniu Polskiej Agencji Rozwoju Przedsiębiorczości;</w:t>
      </w:r>
    </w:p>
    <w:p w14:paraId="16FD5BE0" w14:textId="77777777" w:rsidR="0002004B" w:rsidRPr="005139E8" w:rsidRDefault="0002004B" w:rsidP="0002004B">
      <w:pPr>
        <w:pStyle w:val="Akapitzlist"/>
        <w:numPr>
          <w:ilvl w:val="0"/>
          <w:numId w:val="8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 xml:space="preserve"> wytycznych w zakresie kwalifikowalności wydatków.</w:t>
      </w:r>
    </w:p>
    <w:p w14:paraId="10BA6A2F" w14:textId="77777777" w:rsidR="0002004B" w:rsidRPr="00D2049D" w:rsidRDefault="0002004B" w:rsidP="00D2049D">
      <w:pPr>
        <w:spacing w:after="120"/>
        <w:jc w:val="both"/>
        <w:rPr>
          <w:rFonts w:ascii="Arial" w:hAnsi="Arial" w:cs="Arial"/>
        </w:rPr>
      </w:pPr>
    </w:p>
    <w:p w14:paraId="5A883D54" w14:textId="77777777" w:rsidR="0002004B" w:rsidRPr="005139E8" w:rsidRDefault="0002004B" w:rsidP="0002004B">
      <w:pPr>
        <w:pStyle w:val="Akapitzlist"/>
        <w:numPr>
          <w:ilvl w:val="0"/>
          <w:numId w:val="8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 xml:space="preserve">Beneficjent zobowiązuje się do przekazania do Instytucji Pośredniczącej wypełnionej Listy sprawdzającej przed wszczęciem właściwej procedury określającej sposób wyboru wykonawcy: </w:t>
      </w:r>
    </w:p>
    <w:p w14:paraId="37A59875" w14:textId="77777777" w:rsidR="0002004B" w:rsidRPr="005139E8" w:rsidRDefault="0002004B" w:rsidP="0002004B">
      <w:pPr>
        <w:pStyle w:val="Akapitzlist"/>
        <w:numPr>
          <w:ilvl w:val="0"/>
          <w:numId w:val="8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>sporządzonej odrębnie dla każdego planowanego do przeprowadzenia w Projekcie postępowania o udzielenie zamówienia, zgodnie z aktualnym w dniu sporządzenia wzorem;</w:t>
      </w:r>
    </w:p>
    <w:p w14:paraId="66D68B48" w14:textId="77777777" w:rsidR="0002004B" w:rsidRPr="005139E8" w:rsidRDefault="0002004B" w:rsidP="0002004B">
      <w:pPr>
        <w:pStyle w:val="Akapitzlist"/>
        <w:numPr>
          <w:ilvl w:val="0"/>
          <w:numId w:val="8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>w przypadku postępowań, które:</w:t>
      </w:r>
    </w:p>
    <w:p w14:paraId="4FAA2DA2" w14:textId="77777777" w:rsidR="0002004B" w:rsidRPr="005139E8" w:rsidRDefault="0002004B" w:rsidP="0002004B">
      <w:pPr>
        <w:pStyle w:val="Tekstpodstawowy"/>
        <w:numPr>
          <w:ilvl w:val="0"/>
          <w:numId w:val="84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>nie zostały wszczęte przed dniem zawarcia Umowy – najpóźniej do dnia opublikowania ogłoszenia o zamówieniu we właściwym publikatorze,</w:t>
      </w:r>
    </w:p>
    <w:p w14:paraId="4EA58FF2" w14:textId="77777777" w:rsidR="0002004B" w:rsidRPr="005139E8" w:rsidRDefault="0002004B" w:rsidP="0002004B">
      <w:pPr>
        <w:pStyle w:val="Tekstpodstawowy"/>
        <w:numPr>
          <w:ilvl w:val="0"/>
          <w:numId w:val="84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>zostały wszczęte przed dniem zawarcia Umowy – do 7 dni roboczych od dnia zawarcia Umowy.</w:t>
      </w:r>
    </w:p>
    <w:p w14:paraId="0AE42AB8" w14:textId="498A805B" w:rsidR="00D92B55" w:rsidRDefault="0002004B">
      <w:pPr>
        <w:pStyle w:val="Akapitzlist"/>
        <w:numPr>
          <w:ilvl w:val="0"/>
          <w:numId w:val="83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D6D9E">
        <w:rPr>
          <w:rFonts w:ascii="Arial" w:hAnsi="Arial" w:cs="Arial"/>
          <w:sz w:val="20"/>
          <w:szCs w:val="20"/>
        </w:rPr>
        <w:t>Wzór Listy sprawdzającej przed wszczęciem właściwej procedury określającej sposób wyboru wykonawcy jest dostępny na stronie</w:t>
      </w:r>
      <w:r w:rsidR="00D92B55">
        <w:rPr>
          <w:rFonts w:ascii="Arial" w:hAnsi="Arial" w:cs="Arial"/>
          <w:sz w:val="20"/>
          <w:szCs w:val="20"/>
        </w:rPr>
        <w:t>:</w:t>
      </w:r>
    </w:p>
    <w:p w14:paraId="40900690" w14:textId="5DD101FB" w:rsidR="0002004B" w:rsidRPr="00B009FE" w:rsidRDefault="00A04EE8" w:rsidP="00B009FE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B009FE">
        <w:rPr>
          <w:rFonts w:ascii="Arial" w:hAnsi="Arial" w:cs="Arial"/>
          <w:sz w:val="20"/>
          <w:szCs w:val="20"/>
        </w:rPr>
        <w:t>h</w:t>
      </w:r>
      <w:r w:rsidR="0002004B" w:rsidRPr="00B009FE">
        <w:rPr>
          <w:rFonts w:ascii="Arial" w:hAnsi="Arial" w:cs="Arial"/>
          <w:sz w:val="20"/>
          <w:szCs w:val="20"/>
        </w:rPr>
        <w:t>ttp://www.polskawschodnia.gov.pl/strony/skorzystaj/wzory/#.</w:t>
      </w:r>
    </w:p>
    <w:p w14:paraId="70589F5F" w14:textId="77777777" w:rsidR="00A54812" w:rsidRPr="005139E8" w:rsidRDefault="0002004B" w:rsidP="005139E8">
      <w:pPr>
        <w:pStyle w:val="Akapitzlist"/>
        <w:numPr>
          <w:ilvl w:val="0"/>
          <w:numId w:val="83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139E8">
        <w:rPr>
          <w:rFonts w:ascii="Arial" w:hAnsi="Arial" w:cs="Arial"/>
          <w:sz w:val="20"/>
          <w:szCs w:val="20"/>
        </w:rPr>
        <w:t xml:space="preserve">W przypadku stwierdzenia naruszenia zasad, o których mowa w ust. 1 Instytucja Pośrednicząca stosuje </w:t>
      </w:r>
      <w:r w:rsidR="0044730B">
        <w:rPr>
          <w:rFonts w:ascii="Arial" w:hAnsi="Arial" w:cs="Arial"/>
          <w:sz w:val="20"/>
          <w:szCs w:val="20"/>
        </w:rPr>
        <w:t xml:space="preserve">rozporządzenie w sprawie </w:t>
      </w:r>
      <w:r w:rsidRPr="005139E8">
        <w:rPr>
          <w:rFonts w:ascii="Arial" w:hAnsi="Arial" w:cs="Arial"/>
          <w:sz w:val="20"/>
          <w:szCs w:val="20"/>
        </w:rPr>
        <w:t>taryfikator</w:t>
      </w:r>
      <w:r w:rsidR="0044730B">
        <w:rPr>
          <w:rFonts w:ascii="Arial" w:hAnsi="Arial" w:cs="Arial"/>
          <w:sz w:val="20"/>
          <w:szCs w:val="20"/>
        </w:rPr>
        <w:t>a</w:t>
      </w:r>
      <w:r w:rsidRPr="005139E8">
        <w:rPr>
          <w:rFonts w:ascii="Arial" w:hAnsi="Arial" w:cs="Arial"/>
          <w:sz w:val="20"/>
          <w:szCs w:val="20"/>
        </w:rPr>
        <w:t xml:space="preserve">. </w:t>
      </w:r>
    </w:p>
    <w:p w14:paraId="12E6F048" w14:textId="77777777" w:rsidR="005139E8" w:rsidRPr="005139E8" w:rsidRDefault="005139E8" w:rsidP="005139E8">
      <w:pPr>
        <w:pStyle w:val="Akapitzlist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409CBBDE" w14:textId="77777777" w:rsidR="00A54812" w:rsidRDefault="004E239C" w:rsidP="00667881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>§ 18.</w:t>
      </w:r>
      <w:r w:rsidR="00667881" w:rsidRPr="005139E8">
        <w:rPr>
          <w:rFonts w:ascii="Arial" w:eastAsia="Arial" w:hAnsi="Arial" w:cs="Arial"/>
          <w:b/>
          <w:i w:val="0"/>
          <w:color w:val="auto"/>
        </w:rPr>
        <w:t xml:space="preserve"> Kontrola, audyt i przechowywanie dokumentacji</w:t>
      </w:r>
    </w:p>
    <w:p w14:paraId="077F6A45" w14:textId="77777777" w:rsidR="00E026BC" w:rsidRPr="00D2049D" w:rsidRDefault="00E026BC" w:rsidP="00D2049D">
      <w:pPr>
        <w:rPr>
          <w:i/>
        </w:rPr>
      </w:pPr>
    </w:p>
    <w:p w14:paraId="57E018F3" w14:textId="77777777" w:rsidR="00A54812" w:rsidRPr="005139E8" w:rsidRDefault="004E239C">
      <w:pPr>
        <w:numPr>
          <w:ilvl w:val="0"/>
          <w:numId w:val="34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Beneficjent zobowiązuje się poddać kontroli i audytowi w zakresie prawidłowości realizacji Projektu dokonywanych przez Instytucję Pośredniczącą, Instytucję Zarządzającą oraz inne podmioty uprawnione do ich przeprowadzenia w trybie i na zasadach określonych w rozdziale 7 ustawy.</w:t>
      </w:r>
    </w:p>
    <w:p w14:paraId="4B2A124B" w14:textId="77777777" w:rsidR="00A54812" w:rsidRPr="005139E8" w:rsidRDefault="004E239C">
      <w:pPr>
        <w:numPr>
          <w:ilvl w:val="0"/>
          <w:numId w:val="34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 xml:space="preserve">Kontrole mogą obejmować kontrolę zdolności Beneficjenta do prawidłowej i efektywnej realizacji Projektu polegające w szczególności na weryfikacji procedur obowiązujących w zakresie realizacji Projektu, które służą sprawdzeniu potencjału administracyjnego Beneficjenta do realizacji Projektu. </w:t>
      </w:r>
    </w:p>
    <w:p w14:paraId="280CB64B" w14:textId="77777777" w:rsidR="00A54812" w:rsidRPr="005139E8" w:rsidRDefault="004E239C">
      <w:pPr>
        <w:numPr>
          <w:ilvl w:val="0"/>
          <w:numId w:val="34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 xml:space="preserve">Kontrole w szczególności mogą polegać na weryfikacji dokumentów w zakresie prawidłowości przeprowadzenia właściwych procedur dotyczących udzielania zamówień publicznych lub udzielania pomocy publicznej. </w:t>
      </w:r>
    </w:p>
    <w:p w14:paraId="0ABA1612" w14:textId="3645CF74" w:rsidR="00A54812" w:rsidRPr="00B009FE" w:rsidRDefault="004F5F55">
      <w:pPr>
        <w:numPr>
          <w:ilvl w:val="0"/>
          <w:numId w:val="34"/>
        </w:numPr>
        <w:ind w:left="284" w:hanging="284"/>
        <w:jc w:val="both"/>
      </w:pPr>
      <w:r>
        <w:rPr>
          <w:rFonts w:ascii="Arial" w:eastAsia="Arial" w:hAnsi="Arial" w:cs="Arial"/>
        </w:rPr>
        <w:t xml:space="preserve">Z </w:t>
      </w:r>
      <w:r w:rsidRPr="005139E8">
        <w:rPr>
          <w:rFonts w:ascii="Arial" w:eastAsia="Arial" w:hAnsi="Arial" w:cs="Arial"/>
        </w:rPr>
        <w:t xml:space="preserve">zastrzeżeniem przepisów ustawy </w:t>
      </w:r>
      <w:r w:rsidR="004E239C" w:rsidRPr="005139E8">
        <w:rPr>
          <w:rFonts w:ascii="Arial" w:eastAsia="Arial" w:hAnsi="Arial" w:cs="Arial"/>
        </w:rPr>
        <w:t>Strony zobowiązują się do przestrzegania w trakcie kontroli, w szczególności następujących zasad :</w:t>
      </w:r>
    </w:p>
    <w:p w14:paraId="1FED5435" w14:textId="6E26E921" w:rsidR="00A54812" w:rsidRPr="005139E8" w:rsidRDefault="004E239C" w:rsidP="004E239C">
      <w:pPr>
        <w:numPr>
          <w:ilvl w:val="1"/>
          <w:numId w:val="34"/>
        </w:numPr>
        <w:ind w:left="709" w:hanging="283"/>
        <w:jc w:val="both"/>
      </w:pPr>
      <w:r w:rsidRPr="005139E8">
        <w:rPr>
          <w:rFonts w:ascii="Arial" w:eastAsia="Arial" w:hAnsi="Arial" w:cs="Arial"/>
        </w:rPr>
        <w:t>Instytucja kontrolująca przeprowadza kontrolę w trybie planowym lub doraźnym. W przypadku kontroli w trybie planowym, instytucja kontrolująca wysyła do Beneficjenta pisemne zawiadomienie o planowanej kontroli w terminie nie krótszym niż 5 dni kalendarzowych przed planowanym terminem kontroli;</w:t>
      </w:r>
    </w:p>
    <w:p w14:paraId="6EC43A69" w14:textId="77777777" w:rsidR="00A54812" w:rsidRPr="005139E8" w:rsidRDefault="004E239C" w:rsidP="008F2B55">
      <w:pPr>
        <w:numPr>
          <w:ilvl w:val="1"/>
          <w:numId w:val="34"/>
        </w:numPr>
        <w:ind w:left="709" w:hanging="283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najpóźniej w dniu wszczęcia kontroli zespół kontrolujący zobowiązany jest przedstawić Beneficjentowi upoważnienie do kontroli oraz poinformować go o przysługujących mu prawach i obowiązkach;</w:t>
      </w:r>
    </w:p>
    <w:p w14:paraId="7901C115" w14:textId="77777777" w:rsidR="00A54812" w:rsidRPr="005139E8" w:rsidRDefault="004E239C" w:rsidP="00B009FE">
      <w:pPr>
        <w:numPr>
          <w:ilvl w:val="1"/>
          <w:numId w:val="34"/>
        </w:numPr>
        <w:ind w:left="709" w:hanging="284"/>
        <w:jc w:val="both"/>
      </w:pPr>
      <w:r w:rsidRPr="005139E8">
        <w:rPr>
          <w:rFonts w:ascii="Arial" w:eastAsia="Arial" w:hAnsi="Arial" w:cs="Arial"/>
        </w:rPr>
        <w:t>Beneficjent informuje Instytucję Pośredniczącą o kontrolach Projektu planowanych i 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zaleceń;</w:t>
      </w:r>
    </w:p>
    <w:p w14:paraId="5359350B" w14:textId="77777777" w:rsidR="00A54812" w:rsidRPr="005139E8" w:rsidRDefault="004E239C" w:rsidP="00B009FE">
      <w:pPr>
        <w:numPr>
          <w:ilvl w:val="1"/>
          <w:numId w:val="34"/>
        </w:numPr>
        <w:ind w:left="709" w:hanging="284"/>
        <w:jc w:val="both"/>
      </w:pPr>
      <w:r w:rsidRPr="005139E8">
        <w:rPr>
          <w:rFonts w:ascii="Arial" w:eastAsia="Arial" w:hAnsi="Arial" w:cs="Arial"/>
        </w:rPr>
        <w:t xml:space="preserve">po zakończeniu kontroli jest sporządzana, w formie pisemnej, Informacja pokontrolna, która po podpisaniu jest przekazywana Beneficjentowi, w terminie 21 dni od dnia zakończenia kontroli; </w:t>
      </w:r>
    </w:p>
    <w:p w14:paraId="70930B19" w14:textId="2F3463BE" w:rsidR="00A54812" w:rsidRPr="005139E8" w:rsidRDefault="004E239C" w:rsidP="00B009FE">
      <w:pPr>
        <w:numPr>
          <w:ilvl w:val="1"/>
          <w:numId w:val="34"/>
        </w:numPr>
        <w:ind w:left="709" w:hanging="284"/>
        <w:jc w:val="both"/>
      </w:pPr>
      <w:r w:rsidRPr="00D92B55">
        <w:rPr>
          <w:rFonts w:ascii="Arial" w:eastAsia="Arial" w:hAnsi="Arial" w:cs="Arial"/>
        </w:rPr>
        <w:t>zastrzeżenia do Informacji pokontrolnej mogą zostać zgłoszone przez Beneficjenta tylko raz;</w:t>
      </w:r>
      <w:r w:rsidR="00D92B55">
        <w:rPr>
          <w:rFonts w:ascii="Arial" w:eastAsia="Arial" w:hAnsi="Arial" w:cs="Arial"/>
        </w:rPr>
        <w:t xml:space="preserve"> </w:t>
      </w:r>
      <w:r w:rsidRPr="00D92B55">
        <w:rPr>
          <w:rFonts w:ascii="Arial" w:eastAsia="Arial" w:hAnsi="Arial" w:cs="Arial"/>
        </w:rPr>
        <w:t>Beneficjent w wyznaczonym terminie informuje instytucję kontrolującą o podjętych działaniach lub przyczynach ich niepodjęcia;</w:t>
      </w:r>
    </w:p>
    <w:p w14:paraId="541DB657" w14:textId="77777777" w:rsidR="00A54812" w:rsidRPr="005139E8" w:rsidRDefault="004E239C" w:rsidP="00B009FE">
      <w:pPr>
        <w:numPr>
          <w:ilvl w:val="1"/>
          <w:numId w:val="34"/>
        </w:numPr>
        <w:ind w:left="709" w:hanging="284"/>
        <w:jc w:val="both"/>
      </w:pPr>
      <w:r w:rsidRPr="005139E8">
        <w:rPr>
          <w:rFonts w:ascii="Arial" w:eastAsia="Arial" w:hAnsi="Arial" w:cs="Arial"/>
        </w:rPr>
        <w:t>zgłoszenie zastrzeżeń do informacji pokontrolnej nie zwalnia Beneficjenta z obowiązku wykonania zaleceń pokontrolnych;</w:t>
      </w:r>
    </w:p>
    <w:p w14:paraId="12E915FA" w14:textId="77777777" w:rsidR="00A54812" w:rsidRPr="005139E8" w:rsidRDefault="004E239C" w:rsidP="00B009FE">
      <w:pPr>
        <w:numPr>
          <w:ilvl w:val="1"/>
          <w:numId w:val="34"/>
        </w:numPr>
        <w:ind w:left="709" w:hanging="284"/>
        <w:jc w:val="both"/>
      </w:pPr>
      <w:r w:rsidRPr="005139E8">
        <w:rPr>
          <w:rFonts w:ascii="Arial" w:eastAsia="Arial" w:hAnsi="Arial" w:cs="Arial"/>
        </w:rPr>
        <w:t>Instytucja kontrolująca jest zobowiązana do sprawdzenia wykonania zaleceń pokontrolnych określonych w Informacji pokontrolnej. W tym celu Instytucja kontrolująca może zwrócić się na piśmie do Beneficjenta o udzielenie dodatkowych informacji o stopniu i zakresie wykonania zaleceń pokontrolnych lub przeprowadzić ponownie kontrolę w miejscu realizacji Projektu;</w:t>
      </w:r>
    </w:p>
    <w:p w14:paraId="12FCE0A7" w14:textId="77777777" w:rsidR="00A54812" w:rsidRPr="005139E8" w:rsidRDefault="004E239C" w:rsidP="00B009FE">
      <w:pPr>
        <w:numPr>
          <w:ilvl w:val="1"/>
          <w:numId w:val="34"/>
        </w:numPr>
        <w:ind w:left="709" w:hanging="284"/>
        <w:jc w:val="both"/>
      </w:pPr>
      <w:r w:rsidRPr="005139E8">
        <w:rPr>
          <w:rFonts w:ascii="Arial" w:eastAsia="Arial" w:hAnsi="Arial" w:cs="Arial"/>
        </w:rPr>
        <w:t>w przypadku stwierdzenia wystąpienia nieprawidłowości Beneficjent zobowiązany jest do podjęcia odpowiednich działań, zmierzających do usunięcia nieprawidłowości, w tym do wykonania zaleceń lub wykorzystania rekomendacji.</w:t>
      </w:r>
    </w:p>
    <w:p w14:paraId="0A432F6D" w14:textId="77777777" w:rsidR="00A54812" w:rsidRPr="005139E8" w:rsidRDefault="00A54812">
      <w:pPr>
        <w:spacing w:after="120"/>
        <w:jc w:val="both"/>
        <w:rPr>
          <w:rFonts w:ascii="Arial" w:eastAsia="Arial" w:hAnsi="Arial" w:cs="Arial"/>
        </w:rPr>
      </w:pPr>
    </w:p>
    <w:p w14:paraId="4E7F2A62" w14:textId="77777777" w:rsidR="00A54812" w:rsidRPr="005139E8" w:rsidRDefault="004E239C" w:rsidP="00667881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>§ 19.</w:t>
      </w:r>
    </w:p>
    <w:p w14:paraId="7F89DDDF" w14:textId="77777777" w:rsidR="00A54812" w:rsidRPr="005139E8" w:rsidRDefault="004E239C">
      <w:pPr>
        <w:numPr>
          <w:ilvl w:val="0"/>
          <w:numId w:val="27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Beneficjent zobowiązuje się do przechowywania dokumentacji związanej z realizacją Projektu i Umowy, w szczególności dokumentacji związanej z zarządzaniem finansowym, technicznym, procedurami zawierania umów z wykonawcami, przez okres dwóch lat od dnia 31 grudnia następującego po złożeniu rocznego zestawienia wydatków do Komisji Europejskiej, w którym ujęto wydatki dotyczące zakończonego Projektu, z zastrzeżeniem ust. 3. Instytucja Pośrednicząca poinformuje Beneficjenta o terminie końcowym przechowywania dokumentów, z zastrzeżeniem zapewnienia możliwości kontroli dokonywanych przez instytucje kontrolujące zgodnie z § 18.</w:t>
      </w:r>
    </w:p>
    <w:p w14:paraId="374E8EB8" w14:textId="77777777" w:rsidR="00A04EE8" w:rsidRPr="00A04EE8" w:rsidRDefault="004E239C" w:rsidP="004E239C">
      <w:pPr>
        <w:numPr>
          <w:ilvl w:val="0"/>
          <w:numId w:val="27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Instytucja Pośrednicząca informuje Beneficjenta o dacie rozpoczęcia okresu, o którym mowa w ust. 1</w:t>
      </w:r>
      <w:r w:rsidRPr="005139E8">
        <w:rPr>
          <w:rFonts w:ascii="Arial" w:eastAsia="Arial" w:hAnsi="Arial" w:cs="Arial"/>
          <w:vertAlign w:val="superscript"/>
        </w:rPr>
        <w:footnoteReference w:id="27"/>
      </w:r>
      <w:r w:rsidRPr="005139E8">
        <w:rPr>
          <w:rFonts w:ascii="Arial" w:eastAsia="Arial" w:hAnsi="Arial" w:cs="Arial"/>
        </w:rPr>
        <w:t>.</w:t>
      </w:r>
    </w:p>
    <w:p w14:paraId="67119FE8" w14:textId="07118017" w:rsidR="00A54812" w:rsidRPr="005139E8" w:rsidRDefault="004E239C" w:rsidP="004E239C">
      <w:pPr>
        <w:numPr>
          <w:ilvl w:val="0"/>
          <w:numId w:val="27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Postanowienie ust. 1 pozostaje bez uszczerbku dla zasad dotyczących pomocy publicznej, o</w:t>
      </w:r>
      <w:r w:rsidR="004323AE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 xml:space="preserve">której mowa w art. 107 ust. 1 Traktatu o funkcjonowaniu Unii Europejskiej, lub pomocy </w:t>
      </w:r>
      <w:r w:rsidRPr="005139E8">
        <w:rPr>
          <w:rFonts w:ascii="Arial" w:eastAsia="Arial" w:hAnsi="Arial" w:cs="Arial"/>
          <w:i/>
        </w:rPr>
        <w:t>de minimis</w:t>
      </w:r>
      <w:r w:rsidRPr="005139E8">
        <w:rPr>
          <w:rFonts w:ascii="Arial" w:eastAsia="Arial" w:hAnsi="Arial" w:cs="Arial"/>
        </w:rPr>
        <w:t>, o której mowa w rozporządzeniu Komisji (UE) nr 1407/2013 z dnia 18 grudnia 2013 r. w</w:t>
      </w:r>
      <w:r w:rsidR="00D92B55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 xml:space="preserve">sprawie stosowania art. 107 i 108 Traktatu o funkcjonowaniu Unii Europejskiej do pomocy </w:t>
      </w:r>
      <w:r w:rsidRPr="005139E8">
        <w:rPr>
          <w:rFonts w:ascii="Arial" w:eastAsia="Arial" w:hAnsi="Arial" w:cs="Arial"/>
          <w:i/>
        </w:rPr>
        <w:t>de minimis</w:t>
      </w:r>
      <w:r w:rsidRPr="005139E8">
        <w:rPr>
          <w:rFonts w:ascii="Arial" w:eastAsia="Arial" w:hAnsi="Arial" w:cs="Arial"/>
        </w:rPr>
        <w:t xml:space="preserve"> (Dz. Urz. UE L 352 z 24.12.2013, str. 1) oraz podatku od towarów i usług, o którym mowa w ustawie z dnia 11 marca 2004 r. o podatku od towarów i usług (Dz. U. z 2017, poz. 1221, z</w:t>
      </w:r>
      <w:r w:rsidR="00D92B55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późn. zm.).</w:t>
      </w:r>
    </w:p>
    <w:p w14:paraId="2A3076B4" w14:textId="77777777" w:rsidR="00A54812" w:rsidRPr="005139E8" w:rsidRDefault="004E239C">
      <w:pPr>
        <w:numPr>
          <w:ilvl w:val="0"/>
          <w:numId w:val="27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 xml:space="preserve">Beneficjent przechowuje dokumenty dotyczące udzielonej pomocy publicznej lub pomocy </w:t>
      </w:r>
      <w:r w:rsidRPr="005139E8">
        <w:rPr>
          <w:rFonts w:ascii="Arial" w:eastAsia="Arial" w:hAnsi="Arial" w:cs="Arial"/>
          <w:i/>
        </w:rPr>
        <w:t>de minimis</w:t>
      </w:r>
      <w:r w:rsidRPr="005139E8">
        <w:rPr>
          <w:rFonts w:ascii="Arial" w:eastAsia="Arial" w:hAnsi="Arial" w:cs="Arial"/>
        </w:rPr>
        <w:t xml:space="preserve"> przez okres 10 lat od dnia </w:t>
      </w:r>
      <w:r w:rsidR="008F2B55" w:rsidRPr="005139E8">
        <w:rPr>
          <w:rFonts w:ascii="Arial" w:eastAsia="Arial" w:hAnsi="Arial" w:cs="Arial"/>
        </w:rPr>
        <w:t xml:space="preserve">udzielenia </w:t>
      </w:r>
      <w:r w:rsidRPr="005139E8">
        <w:rPr>
          <w:rFonts w:ascii="Arial" w:eastAsia="Arial" w:hAnsi="Arial" w:cs="Arial"/>
        </w:rPr>
        <w:t>pomocy</w:t>
      </w:r>
      <w:r w:rsidRPr="005139E8">
        <w:rPr>
          <w:rFonts w:ascii="Arial" w:eastAsia="Arial" w:hAnsi="Arial" w:cs="Arial"/>
          <w:vertAlign w:val="superscript"/>
        </w:rPr>
        <w:footnoteReference w:id="28"/>
      </w:r>
      <w:r w:rsidRPr="005139E8">
        <w:rPr>
          <w:rFonts w:ascii="Arial" w:eastAsia="Arial" w:hAnsi="Arial" w:cs="Arial"/>
        </w:rPr>
        <w:t>.</w:t>
      </w:r>
    </w:p>
    <w:p w14:paraId="20468EB1" w14:textId="77777777" w:rsidR="00A54812" w:rsidRPr="005139E8" w:rsidRDefault="004E239C">
      <w:pPr>
        <w:numPr>
          <w:ilvl w:val="0"/>
          <w:numId w:val="27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Dokumenty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14:paraId="4DDCD1B9" w14:textId="200EB3B5" w:rsidR="00A54812" w:rsidRPr="005139E8" w:rsidRDefault="004E239C">
      <w:pPr>
        <w:numPr>
          <w:ilvl w:val="0"/>
          <w:numId w:val="27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W przypadku zmiany miejsca przechowywania dokumentów związanych z realizacją Projektu, przed upływem terminów, o których mowa w ust. 1</w:t>
      </w:r>
      <w:r w:rsidR="00A04EE8">
        <w:rPr>
          <w:rFonts w:ascii="Arial" w:eastAsia="Arial" w:hAnsi="Arial" w:cs="Arial"/>
        </w:rPr>
        <w:t xml:space="preserve">, 3 </w:t>
      </w:r>
      <w:r w:rsidR="00E026BC">
        <w:rPr>
          <w:rFonts w:ascii="Arial" w:eastAsia="Arial" w:hAnsi="Arial" w:cs="Arial"/>
        </w:rPr>
        <w:t>-</w:t>
      </w:r>
      <w:r w:rsidR="00A04EE8">
        <w:rPr>
          <w:rFonts w:ascii="Arial" w:eastAsia="Arial" w:hAnsi="Arial" w:cs="Arial"/>
        </w:rPr>
        <w:t xml:space="preserve"> 4</w:t>
      </w:r>
      <w:r w:rsidR="00A04EE8" w:rsidRPr="005139E8">
        <w:rPr>
          <w:rFonts w:ascii="Arial" w:eastAsia="Arial" w:hAnsi="Arial" w:cs="Arial"/>
        </w:rPr>
        <w:t xml:space="preserve"> </w:t>
      </w:r>
      <w:r w:rsidRPr="005139E8">
        <w:rPr>
          <w:rFonts w:ascii="Arial" w:eastAsia="Arial" w:hAnsi="Arial" w:cs="Arial"/>
        </w:rPr>
        <w:t xml:space="preserve">Beneficjent zobowiązuje się do poinformowania Instytucji Pośredniczącej o dokonaniu zmiany miejsca przechowywania dokumentów, w terminie 14 dni od dnia zaistnienia tego zdarzenia. </w:t>
      </w:r>
    </w:p>
    <w:p w14:paraId="2B66939B" w14:textId="74E1577B" w:rsidR="00A54812" w:rsidRPr="005139E8" w:rsidRDefault="004E239C">
      <w:pPr>
        <w:numPr>
          <w:ilvl w:val="0"/>
          <w:numId w:val="27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 xml:space="preserve">Instytucja Pośrednicząca może przedłużyć terminy, o których mowa w ust. </w:t>
      </w:r>
      <w:r w:rsidR="00A04EE8" w:rsidRPr="005139E8">
        <w:rPr>
          <w:rFonts w:ascii="Arial" w:eastAsia="Arial" w:hAnsi="Arial" w:cs="Arial"/>
        </w:rPr>
        <w:t>1</w:t>
      </w:r>
      <w:r w:rsidR="00A04EE8">
        <w:rPr>
          <w:rFonts w:ascii="Arial" w:eastAsia="Arial" w:hAnsi="Arial" w:cs="Arial"/>
        </w:rPr>
        <w:t xml:space="preserve">, 3 </w:t>
      </w:r>
      <w:r w:rsidR="00E026BC">
        <w:rPr>
          <w:rFonts w:ascii="Arial" w:eastAsia="Arial" w:hAnsi="Arial" w:cs="Arial"/>
        </w:rPr>
        <w:t xml:space="preserve">- </w:t>
      </w:r>
      <w:r w:rsidR="00A04EE8">
        <w:rPr>
          <w:rFonts w:ascii="Arial" w:eastAsia="Arial" w:hAnsi="Arial" w:cs="Arial"/>
        </w:rPr>
        <w:t>4</w:t>
      </w:r>
      <w:r w:rsidRPr="005139E8">
        <w:rPr>
          <w:rFonts w:ascii="Arial" w:eastAsia="Arial" w:hAnsi="Arial" w:cs="Arial"/>
        </w:rPr>
        <w:t>, informując o</w:t>
      </w:r>
      <w:r w:rsidR="004323AE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tym Beneficjenta przed upływem tego terminu.</w:t>
      </w:r>
    </w:p>
    <w:p w14:paraId="19395C48" w14:textId="77777777" w:rsidR="00A54812" w:rsidRPr="005139E8" w:rsidRDefault="004E239C">
      <w:pPr>
        <w:numPr>
          <w:ilvl w:val="0"/>
          <w:numId w:val="27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 xml:space="preserve">Beneficjent jest zobowiązany zapewnić przestrzeganie postanowień niniejszego paragrafu przez Partnerów i podmioty upoważnione określone w § 9 ust. </w:t>
      </w:r>
      <w:r w:rsidR="00AB3731" w:rsidRPr="005139E8">
        <w:rPr>
          <w:rFonts w:ascii="Arial" w:eastAsia="Arial" w:hAnsi="Arial" w:cs="Arial"/>
        </w:rPr>
        <w:t>6</w:t>
      </w:r>
      <w:r w:rsidRPr="005139E8">
        <w:rPr>
          <w:rFonts w:ascii="Arial" w:eastAsia="Arial" w:hAnsi="Arial" w:cs="Arial"/>
        </w:rPr>
        <w:t>.</w:t>
      </w:r>
    </w:p>
    <w:p w14:paraId="4895E7C2" w14:textId="77777777" w:rsidR="00A54812" w:rsidRPr="005139E8" w:rsidRDefault="00A54812">
      <w:pPr>
        <w:spacing w:after="120"/>
        <w:jc w:val="center"/>
        <w:rPr>
          <w:rFonts w:ascii="Arial" w:eastAsia="Arial" w:hAnsi="Arial" w:cs="Arial"/>
        </w:rPr>
      </w:pPr>
    </w:p>
    <w:p w14:paraId="39E8E0C2" w14:textId="77777777" w:rsidR="00A54812" w:rsidRPr="005139E8" w:rsidRDefault="004E239C" w:rsidP="00667881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>§ 20.</w:t>
      </w:r>
      <w:r w:rsidR="00667881" w:rsidRPr="005139E8">
        <w:rPr>
          <w:rFonts w:ascii="Arial" w:eastAsia="Arial" w:hAnsi="Arial" w:cs="Arial"/>
          <w:b/>
        </w:rPr>
        <w:t xml:space="preserve"> </w:t>
      </w:r>
      <w:r w:rsidR="00667881" w:rsidRPr="005139E8">
        <w:rPr>
          <w:rFonts w:ascii="Arial" w:eastAsia="Arial" w:hAnsi="Arial" w:cs="Arial"/>
          <w:b/>
          <w:i w:val="0"/>
        </w:rPr>
        <w:t>Ewaluacja</w:t>
      </w:r>
    </w:p>
    <w:p w14:paraId="36033FCE" w14:textId="77777777" w:rsidR="00A54812" w:rsidRPr="005139E8" w:rsidRDefault="00A54812">
      <w:pPr>
        <w:keepNext/>
        <w:spacing w:after="120" w:line="276" w:lineRule="auto"/>
        <w:jc w:val="center"/>
        <w:rPr>
          <w:rFonts w:ascii="Arial" w:eastAsia="Arial" w:hAnsi="Arial" w:cs="Arial"/>
        </w:rPr>
      </w:pPr>
    </w:p>
    <w:p w14:paraId="35B386B2" w14:textId="17EB77DA" w:rsidR="00A54812" w:rsidRPr="005139E8" w:rsidRDefault="004E239C">
      <w:pPr>
        <w:numPr>
          <w:ilvl w:val="0"/>
          <w:numId w:val="18"/>
        </w:numPr>
        <w:contextualSpacing/>
        <w:jc w:val="both"/>
      </w:pPr>
      <w:r w:rsidRPr="005139E8">
        <w:rPr>
          <w:rFonts w:ascii="Arial" w:eastAsia="Arial" w:hAnsi="Arial" w:cs="Arial"/>
        </w:rPr>
        <w:t>W trakcie realizacji Projektu oraz w</w:t>
      </w:r>
      <w:r w:rsidR="00CF793F">
        <w:rPr>
          <w:rFonts w:ascii="Arial" w:eastAsia="Arial" w:hAnsi="Arial" w:cs="Arial"/>
        </w:rPr>
        <w:t xml:space="preserve"> terminach, o których mowa</w:t>
      </w:r>
      <w:r w:rsidR="00D87100" w:rsidRPr="005139E8">
        <w:rPr>
          <w:rFonts w:ascii="Arial" w:eastAsia="Arial" w:hAnsi="Arial" w:cs="Arial"/>
        </w:rPr>
        <w:t xml:space="preserve"> w § 19 ust. 1</w:t>
      </w:r>
      <w:r w:rsidR="00D87100">
        <w:rPr>
          <w:rFonts w:ascii="Arial" w:eastAsia="Arial" w:hAnsi="Arial" w:cs="Arial"/>
        </w:rPr>
        <w:t xml:space="preserve">, 3 </w:t>
      </w:r>
      <w:r w:rsidR="00E026BC">
        <w:rPr>
          <w:rFonts w:ascii="Arial" w:eastAsia="Arial" w:hAnsi="Arial" w:cs="Arial"/>
        </w:rPr>
        <w:t>-</w:t>
      </w:r>
      <w:r w:rsidR="00D87100">
        <w:rPr>
          <w:rFonts w:ascii="Arial" w:eastAsia="Arial" w:hAnsi="Arial" w:cs="Arial"/>
        </w:rPr>
        <w:t xml:space="preserve"> 4</w:t>
      </w:r>
      <w:r w:rsidR="00F95177">
        <w:rPr>
          <w:rFonts w:ascii="Arial" w:eastAsia="Arial" w:hAnsi="Arial" w:cs="Arial"/>
        </w:rPr>
        <w:t xml:space="preserve"> </w:t>
      </w:r>
      <w:r w:rsidR="00D87100" w:rsidRPr="005139E8">
        <w:rPr>
          <w:rFonts w:ascii="Arial" w:eastAsia="Arial" w:hAnsi="Arial" w:cs="Arial"/>
        </w:rPr>
        <w:t xml:space="preserve">Beneficjent </w:t>
      </w:r>
      <w:r w:rsidRPr="005139E8">
        <w:rPr>
          <w:rFonts w:ascii="Arial" w:eastAsia="Arial" w:hAnsi="Arial" w:cs="Arial"/>
        </w:rPr>
        <w:t xml:space="preserve">jest zobowiązany do współpracy z Instytucją Zarządzającą, Instytucją Pośredniczącą lub inną uprawnioną instytucją, jednostką organizacyjną lub podmiotem dokonującym ewaluacji, w tym w szczególności do: </w:t>
      </w:r>
    </w:p>
    <w:p w14:paraId="434331BB" w14:textId="0C21E68B" w:rsidR="00A54812" w:rsidRPr="005139E8" w:rsidRDefault="004E239C" w:rsidP="008F2B55">
      <w:pPr>
        <w:numPr>
          <w:ilvl w:val="1"/>
          <w:numId w:val="48"/>
        </w:numPr>
        <w:ind w:left="993" w:hanging="283"/>
        <w:jc w:val="both"/>
      </w:pPr>
      <w:r w:rsidRPr="005139E8">
        <w:rPr>
          <w:rFonts w:ascii="Arial" w:eastAsia="Arial" w:hAnsi="Arial" w:cs="Arial"/>
        </w:rPr>
        <w:t>przekazywania tym podmiotom wszelkich informacji dotyczących Projektu we wskazanym zakresie i terminie;</w:t>
      </w:r>
    </w:p>
    <w:p w14:paraId="03D7AF53" w14:textId="77777777" w:rsidR="00A54812" w:rsidRPr="005139E8" w:rsidRDefault="004E239C" w:rsidP="008F2B55">
      <w:pPr>
        <w:numPr>
          <w:ilvl w:val="1"/>
          <w:numId w:val="20"/>
        </w:numPr>
        <w:ind w:left="993" w:hanging="312"/>
        <w:jc w:val="both"/>
      </w:pPr>
      <w:r w:rsidRPr="005139E8">
        <w:rPr>
          <w:rFonts w:ascii="Arial" w:eastAsia="Arial" w:hAnsi="Arial" w:cs="Arial"/>
        </w:rPr>
        <w:t>udzielania wszelkich informacji dotyczących Projektu we wskazanym zakresie, w tym o efektach wynikających z realizacji Projektu;</w:t>
      </w:r>
    </w:p>
    <w:p w14:paraId="046DB535" w14:textId="77777777" w:rsidR="00A54812" w:rsidRPr="005139E8" w:rsidRDefault="004E239C" w:rsidP="008F2B55">
      <w:pPr>
        <w:numPr>
          <w:ilvl w:val="1"/>
          <w:numId w:val="2"/>
        </w:numPr>
        <w:spacing w:line="276" w:lineRule="auto"/>
        <w:ind w:left="993" w:hanging="312"/>
        <w:jc w:val="both"/>
      </w:pPr>
      <w:r w:rsidRPr="005139E8">
        <w:rPr>
          <w:rFonts w:ascii="Arial" w:eastAsia="Arial" w:hAnsi="Arial" w:cs="Arial"/>
        </w:rPr>
        <w:t>uczestnictwa w ankietach, wywiadach i innych formach realizacji badań ewaluacyjnych oraz udostępniania informacji koniecznych do ewaluacji we wskazanym zakresie.</w:t>
      </w:r>
    </w:p>
    <w:p w14:paraId="7FCD729D" w14:textId="77777777" w:rsidR="00A54812" w:rsidRPr="005139E8" w:rsidRDefault="004E239C">
      <w:pPr>
        <w:numPr>
          <w:ilvl w:val="0"/>
          <w:numId w:val="18"/>
        </w:numPr>
        <w:contextualSpacing/>
        <w:jc w:val="both"/>
      </w:pPr>
      <w:r w:rsidRPr="005139E8">
        <w:rPr>
          <w:rFonts w:ascii="Arial" w:eastAsia="Arial" w:hAnsi="Arial" w:cs="Arial"/>
        </w:rPr>
        <w:t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 Głównym Urzędzie Statystycznym na podstawie ustawy z dnia 29 czerwca 1995 r. o statystyce publicznej (Dz. U. z 2016 r., poz. 1068, z późn. zm.). Kopie przesyłane są w wersji elektronicznej, w formacie i terminie określonym we wniosku.</w:t>
      </w:r>
    </w:p>
    <w:p w14:paraId="07B2F25D" w14:textId="77777777" w:rsidR="00A54812" w:rsidRPr="005139E8" w:rsidRDefault="00A54812">
      <w:pPr>
        <w:spacing w:after="120"/>
        <w:jc w:val="both"/>
        <w:rPr>
          <w:rFonts w:ascii="Arial" w:eastAsia="Arial" w:hAnsi="Arial" w:cs="Arial"/>
        </w:rPr>
      </w:pPr>
    </w:p>
    <w:p w14:paraId="7708A10A" w14:textId="77777777" w:rsidR="00A54812" w:rsidRPr="005139E8" w:rsidRDefault="004E239C" w:rsidP="005139E8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>§ 21.</w:t>
      </w:r>
      <w:r w:rsidR="00667881" w:rsidRPr="005139E8">
        <w:rPr>
          <w:rFonts w:ascii="Arial" w:eastAsia="Arial" w:hAnsi="Arial" w:cs="Arial"/>
          <w:b/>
          <w:color w:val="auto"/>
        </w:rPr>
        <w:t xml:space="preserve"> </w:t>
      </w:r>
      <w:r w:rsidR="00667881" w:rsidRPr="005139E8">
        <w:rPr>
          <w:rFonts w:ascii="Arial" w:eastAsia="Arial" w:hAnsi="Arial" w:cs="Arial"/>
          <w:b/>
          <w:i w:val="0"/>
          <w:color w:val="auto"/>
        </w:rPr>
        <w:t>Informacja i promocja</w:t>
      </w:r>
    </w:p>
    <w:p w14:paraId="2116F2DF" w14:textId="77777777" w:rsidR="00A54812" w:rsidRPr="005139E8" w:rsidRDefault="004E239C">
      <w:pPr>
        <w:numPr>
          <w:ilvl w:val="0"/>
          <w:numId w:val="61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Beneficjent jest zobowiązany do wypełniania obowiązków informacyjnych i promocyjnych zgodnie</w:t>
      </w:r>
      <w:r w:rsidRPr="005139E8">
        <w:rPr>
          <w:rFonts w:ascii="Arial" w:eastAsia="Arial" w:hAnsi="Arial" w:cs="Arial"/>
        </w:rPr>
        <w:br/>
        <w:t xml:space="preserve"> z rozporządzeniem ogólnym oraz zgodnie z instrukcjami i wskazówkami zawartymi w załączniku nr ... do Umowy.</w:t>
      </w:r>
    </w:p>
    <w:p w14:paraId="087020C5" w14:textId="77777777" w:rsidR="00A54812" w:rsidRPr="005139E8" w:rsidRDefault="004E239C">
      <w:pPr>
        <w:spacing w:after="200" w:line="276" w:lineRule="auto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2.</w:t>
      </w:r>
      <w:r w:rsidRPr="005139E8">
        <w:rPr>
          <w:rFonts w:ascii="Arial" w:eastAsia="Arial" w:hAnsi="Arial" w:cs="Arial"/>
        </w:rPr>
        <w:tab/>
        <w:t>Beneficjent jest zobowiązany w szczególności do:</w:t>
      </w:r>
    </w:p>
    <w:p w14:paraId="50A5CB2E" w14:textId="77777777" w:rsidR="00A54812" w:rsidRPr="005139E8" w:rsidRDefault="004E239C">
      <w:pPr>
        <w:numPr>
          <w:ilvl w:val="0"/>
          <w:numId w:val="57"/>
        </w:numPr>
        <w:ind w:left="567" w:hanging="283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oznaczania znakiem Funduszy Europejskich, barwami Rzeczypospolitej Polskiej i znakiem Unii  Europejskiej:</w:t>
      </w:r>
    </w:p>
    <w:p w14:paraId="03708499" w14:textId="77777777" w:rsidR="00A54812" w:rsidRPr="005139E8" w:rsidRDefault="004E239C">
      <w:pPr>
        <w:numPr>
          <w:ilvl w:val="0"/>
          <w:numId w:val="58"/>
        </w:numPr>
        <w:ind w:left="851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wszystkich prowadzonych działań informacyjnych i promocyjnych dotyczących Projektu,</w:t>
      </w:r>
    </w:p>
    <w:p w14:paraId="0E9B8FBE" w14:textId="77777777" w:rsidR="00A54812" w:rsidRPr="005139E8" w:rsidRDefault="004E239C">
      <w:pPr>
        <w:numPr>
          <w:ilvl w:val="0"/>
          <w:numId w:val="58"/>
        </w:numPr>
        <w:ind w:left="851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wszystkich dokumentów związanych z realizacją Projektu podawanych do wiadomości publicznej,</w:t>
      </w:r>
    </w:p>
    <w:p w14:paraId="00E61B4F" w14:textId="77777777" w:rsidR="00A54812" w:rsidRPr="005139E8" w:rsidRDefault="004E239C">
      <w:pPr>
        <w:numPr>
          <w:ilvl w:val="0"/>
          <w:numId w:val="58"/>
        </w:numPr>
        <w:ind w:left="851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wszystkich dokumentów i materiałów dla osób i podmiotów uczestniczących w Projekcie;</w:t>
      </w:r>
    </w:p>
    <w:p w14:paraId="16B24A6B" w14:textId="77777777" w:rsidR="00A54812" w:rsidRPr="005139E8" w:rsidRDefault="004E239C">
      <w:pPr>
        <w:numPr>
          <w:ilvl w:val="0"/>
          <w:numId w:val="57"/>
        </w:numPr>
        <w:ind w:left="567" w:hanging="283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umieszczenia przynajmniej jednego plakatu o minimalnym formacie A3 lub odpowiednio tablicy informacyjnej lub pamiątkowej w miejscu realizacji Projektu;</w:t>
      </w:r>
    </w:p>
    <w:p w14:paraId="50DD9E7F" w14:textId="77777777" w:rsidR="00A54812" w:rsidRPr="005139E8" w:rsidRDefault="004E239C">
      <w:pPr>
        <w:numPr>
          <w:ilvl w:val="0"/>
          <w:numId w:val="57"/>
        </w:numPr>
        <w:ind w:left="567" w:hanging="283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umieszczenia opisu Projektu na stronie internetowej Beneficjenta, w przypadku posiadania strony internetowej;</w:t>
      </w:r>
    </w:p>
    <w:p w14:paraId="6116593F" w14:textId="77777777" w:rsidR="00A54812" w:rsidRPr="005139E8" w:rsidRDefault="004E239C">
      <w:pPr>
        <w:numPr>
          <w:ilvl w:val="0"/>
          <w:numId w:val="57"/>
        </w:numPr>
        <w:ind w:left="567" w:hanging="283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przekazywania osobom i podmiotom uczestniczącym w Projekcie informacji, że Projekt uzyskał dofinansowanie, przynamniej w formie odpowiedniego oznakowania;</w:t>
      </w:r>
    </w:p>
    <w:p w14:paraId="316AA5A5" w14:textId="77777777" w:rsidR="00A54812" w:rsidRPr="005139E8" w:rsidRDefault="004E239C">
      <w:pPr>
        <w:numPr>
          <w:ilvl w:val="0"/>
          <w:numId w:val="57"/>
        </w:numPr>
        <w:ind w:left="567" w:hanging="283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dokumentowania działań informacyjnych i promocyjnych prowadzonych w ramach Projektu.</w:t>
      </w:r>
    </w:p>
    <w:p w14:paraId="63618A06" w14:textId="77777777" w:rsidR="00A54812" w:rsidRPr="005139E8" w:rsidRDefault="00A54812">
      <w:pPr>
        <w:spacing w:after="120"/>
        <w:jc w:val="both"/>
        <w:rPr>
          <w:rFonts w:ascii="Arial" w:eastAsia="Arial" w:hAnsi="Arial" w:cs="Arial"/>
        </w:rPr>
      </w:pPr>
    </w:p>
    <w:p w14:paraId="2FF8F547" w14:textId="77777777" w:rsidR="00A54812" w:rsidRPr="005139E8" w:rsidRDefault="004E239C" w:rsidP="00667881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>§ 22.</w:t>
      </w:r>
      <w:r w:rsidR="00667881" w:rsidRPr="005139E8">
        <w:rPr>
          <w:rFonts w:ascii="Arial" w:eastAsia="Arial" w:hAnsi="Arial" w:cs="Arial"/>
          <w:b/>
          <w:i w:val="0"/>
          <w:color w:val="auto"/>
        </w:rPr>
        <w:t xml:space="preserve"> Prawa autorskie</w:t>
      </w:r>
    </w:p>
    <w:p w14:paraId="7CE66A40" w14:textId="77777777" w:rsidR="00A54812" w:rsidRPr="005139E8" w:rsidRDefault="00A54812">
      <w:pPr>
        <w:spacing w:after="120"/>
        <w:jc w:val="center"/>
        <w:rPr>
          <w:rFonts w:ascii="Arial" w:eastAsia="Arial" w:hAnsi="Arial" w:cs="Arial"/>
        </w:rPr>
      </w:pPr>
    </w:p>
    <w:p w14:paraId="2E8701B4" w14:textId="3F61AD4D" w:rsidR="00A54812" w:rsidRPr="005139E8" w:rsidRDefault="004E239C">
      <w:pPr>
        <w:spacing w:after="120"/>
        <w:ind w:left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W przypadku zlecania </w:t>
      </w:r>
      <w:r w:rsidR="00442749" w:rsidRPr="005139E8">
        <w:rPr>
          <w:rFonts w:ascii="Arial" w:eastAsia="Arial" w:hAnsi="Arial" w:cs="Arial"/>
        </w:rPr>
        <w:t xml:space="preserve">wykonawcy w ramach Projektu </w:t>
      </w:r>
      <w:r w:rsidRPr="005139E8">
        <w:rPr>
          <w:rFonts w:ascii="Arial" w:eastAsia="Arial" w:hAnsi="Arial" w:cs="Arial"/>
        </w:rPr>
        <w:t>zadań , obejmujących opracowanie utworu Beneficjent zobowiązuje się do zastrzeżenia w umowie z wykonawcą, że autorskie prawa majątkowe do tego utworu przysługują wyłącznie Beneficjentowi.</w:t>
      </w:r>
    </w:p>
    <w:p w14:paraId="0C5911F6" w14:textId="77777777" w:rsidR="00A54812" w:rsidRPr="005139E8" w:rsidRDefault="00A54812">
      <w:pPr>
        <w:spacing w:after="120"/>
        <w:jc w:val="center"/>
        <w:rPr>
          <w:rFonts w:ascii="Arial" w:eastAsia="Arial" w:hAnsi="Arial" w:cs="Arial"/>
        </w:rPr>
      </w:pPr>
    </w:p>
    <w:p w14:paraId="5012CD5A" w14:textId="77777777" w:rsidR="00A54812" w:rsidRPr="005139E8" w:rsidRDefault="004E239C" w:rsidP="00667881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>§ 23</w:t>
      </w:r>
      <w:r w:rsidR="00667881" w:rsidRPr="005139E8">
        <w:rPr>
          <w:rFonts w:ascii="Arial" w:eastAsia="Arial" w:hAnsi="Arial" w:cs="Arial"/>
          <w:b/>
          <w:i w:val="0"/>
          <w:color w:val="auto"/>
        </w:rPr>
        <w:t xml:space="preserve"> Zarządzanie ryzykiem w projekcie</w:t>
      </w:r>
      <w:r w:rsidR="00667881" w:rsidRPr="005139E8" w:rsidDel="00440678">
        <w:rPr>
          <w:rFonts w:ascii="Arial" w:eastAsia="Arial" w:hAnsi="Arial" w:cs="Arial"/>
          <w:b/>
          <w:i w:val="0"/>
          <w:color w:val="auto"/>
        </w:rPr>
        <w:t xml:space="preserve"> </w:t>
      </w:r>
    </w:p>
    <w:p w14:paraId="7C5CDE5E" w14:textId="77777777" w:rsidR="00A54812" w:rsidRPr="005139E8" w:rsidRDefault="00A54812">
      <w:pPr>
        <w:spacing w:after="120"/>
        <w:jc w:val="center"/>
        <w:rPr>
          <w:rFonts w:ascii="Arial" w:eastAsia="Arial" w:hAnsi="Arial" w:cs="Arial"/>
        </w:rPr>
      </w:pPr>
    </w:p>
    <w:p w14:paraId="11CBB2D7" w14:textId="21424B46" w:rsidR="00A54812" w:rsidRPr="005139E8" w:rsidRDefault="004E239C">
      <w:pPr>
        <w:keepNext/>
        <w:keepLines/>
        <w:numPr>
          <w:ilvl w:val="0"/>
          <w:numId w:val="21"/>
        </w:numPr>
        <w:tabs>
          <w:tab w:val="left" w:pos="420"/>
        </w:tabs>
        <w:spacing w:after="120"/>
        <w:ind w:hanging="360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 ramach procesu zarządzania ryzykiem Beneficjent jest zobowiązany do identyfikowania ryzyk w realizacji Projektu, w tym także ryzyk w obszarze nadużyć finansowych, opracowania</w:t>
      </w:r>
      <w:r w:rsidR="004910DE">
        <w:rPr>
          <w:rFonts w:ascii="Arial" w:eastAsia="Arial" w:hAnsi="Arial" w:cs="Arial"/>
        </w:rPr>
        <w:t xml:space="preserve"> i wdrażania</w:t>
      </w:r>
      <w:r w:rsidRPr="005139E8">
        <w:rPr>
          <w:rFonts w:ascii="Arial" w:eastAsia="Arial" w:hAnsi="Arial" w:cs="Arial"/>
        </w:rPr>
        <w:t xml:space="preserve"> skutecznych mechanizmów ograniczających te ryzyka do akceptowalnego poziomu oraz monitorowania tego procesu.   </w:t>
      </w:r>
    </w:p>
    <w:p w14:paraId="4E988ACA" w14:textId="5015D369" w:rsidR="00A54812" w:rsidRPr="005139E8" w:rsidRDefault="004E239C">
      <w:pPr>
        <w:keepNext/>
        <w:keepLines/>
        <w:numPr>
          <w:ilvl w:val="0"/>
          <w:numId w:val="21"/>
        </w:numPr>
        <w:tabs>
          <w:tab w:val="left" w:pos="420"/>
        </w:tabs>
        <w:spacing w:after="120"/>
        <w:ind w:hanging="360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Instytucja Pośrednicząca może weryfikować działania podejmowane przez Beneficjenta w</w:t>
      </w:r>
      <w:r w:rsidR="00D92B55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 xml:space="preserve">zakresie zarządzania ryzykiem, o których mowa w ust. 1. Instytucja Pośrednicząca może uczestniczyć w procesie zarządzania ryzykiem w projekcie poprzez wskazanie Beneficjentowi na istnienie dodatkowych ryzyk, nieuwzględnionych w rejestrze przekazanym do Instytucji Pośredniczącej, lub wskazanie dodatkowych środków niezbędnych do ich ograniczenia. </w:t>
      </w:r>
    </w:p>
    <w:p w14:paraId="4D11596C" w14:textId="14403E3C" w:rsidR="00A54812" w:rsidRPr="005139E8" w:rsidRDefault="004E239C">
      <w:pPr>
        <w:keepNext/>
        <w:keepLines/>
        <w:numPr>
          <w:ilvl w:val="0"/>
          <w:numId w:val="21"/>
        </w:numPr>
        <w:tabs>
          <w:tab w:val="left" w:pos="420"/>
        </w:tabs>
        <w:spacing w:after="120"/>
        <w:ind w:hanging="360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Beneficjent w terminie do 15 października, przekazuje do Instytucji Pośredniczącej rejestr ryzyk zgodny ze wzorem, stanowiącym załącznik nr … do Umowy. W przypadku konieczności dokonania zmian w rejestrze ryzyk, Beneficjent w terminie do 10 marca</w:t>
      </w:r>
      <w:r w:rsidR="00442749">
        <w:rPr>
          <w:rFonts w:ascii="Arial" w:eastAsia="Arial" w:hAnsi="Arial" w:cs="Arial"/>
        </w:rPr>
        <w:t xml:space="preserve"> każdego roku</w:t>
      </w:r>
      <w:r w:rsidRPr="005139E8">
        <w:rPr>
          <w:rFonts w:ascii="Arial" w:eastAsia="Arial" w:hAnsi="Arial" w:cs="Arial"/>
        </w:rPr>
        <w:t xml:space="preserve"> przekazuje do Instytucji Pośredniczącej jego aktualizację. </w:t>
      </w:r>
    </w:p>
    <w:p w14:paraId="2DA06F9C" w14:textId="1388C8F8" w:rsidR="00A54812" w:rsidRPr="005139E8" w:rsidRDefault="004E239C">
      <w:pPr>
        <w:keepLines/>
        <w:numPr>
          <w:ilvl w:val="0"/>
          <w:numId w:val="21"/>
        </w:numPr>
        <w:tabs>
          <w:tab w:val="left" w:pos="420"/>
        </w:tabs>
        <w:spacing w:after="120"/>
        <w:ind w:hanging="360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Sposób prezentacji ryzyk w rejestrze oraz proces monitorowania ryzyk zidentyfikowanych w projekcie odbywa się zgodnie z dokumentem „Rejestr ryzyka w projektach POPW - instrukcją wypełniania wraz z informacją o sposobie przekazywania do PARP i jego aktualizacji” zamieszczoną na stronie internetowej Instytucji Pośredniczącej. Aktualizacja rejestru jest następstwem monitorowania zagrożeń w realizacji celów </w:t>
      </w:r>
      <w:r w:rsidR="00442749">
        <w:rPr>
          <w:rFonts w:ascii="Arial" w:eastAsia="Arial" w:hAnsi="Arial" w:cs="Arial"/>
        </w:rPr>
        <w:t>P</w:t>
      </w:r>
      <w:r w:rsidRPr="005139E8">
        <w:rPr>
          <w:rFonts w:ascii="Arial" w:eastAsia="Arial" w:hAnsi="Arial" w:cs="Arial"/>
        </w:rPr>
        <w:t>rojektu oraz dokonanego przeglądu zidentyfikowanych uprzednio ryzyk.</w:t>
      </w:r>
    </w:p>
    <w:p w14:paraId="7EE6724F" w14:textId="77777777" w:rsidR="00A54812" w:rsidRPr="005139E8" w:rsidRDefault="004E239C">
      <w:pPr>
        <w:keepLines/>
        <w:numPr>
          <w:ilvl w:val="0"/>
          <w:numId w:val="21"/>
        </w:numPr>
        <w:tabs>
          <w:tab w:val="left" w:pos="420"/>
        </w:tabs>
        <w:spacing w:after="120"/>
        <w:ind w:hanging="360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Beneficjent zobowiązuje się wprowadzić i stosować w trakcie realizacji Projektu odpowiednie działania zapobiegające konfliktowi interesów. W przypadku zidentyfikowania konfliktu interesów lub podejrzenia konfliktu interesów Beneficjent informuje o tym fakcie Instytucję Pośredniczącą w terminie 7 dni od dnia powzięcia informacji o okolicznościach powodujących lub mogących powodować konflikt interesów, wskazując w zawiadomieniu podjęte środki zaradcze mające na celu zapobieżenie ewentualnej szkodzie lub naprawienie szkody spowodowanej przez konflikt interesów.</w:t>
      </w:r>
    </w:p>
    <w:p w14:paraId="69BC3B34" w14:textId="77777777" w:rsidR="00A54812" w:rsidRPr="005139E8" w:rsidRDefault="004E239C">
      <w:pPr>
        <w:spacing w:after="120"/>
        <w:jc w:val="center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 </w:t>
      </w:r>
    </w:p>
    <w:p w14:paraId="7538397E" w14:textId="77777777" w:rsidR="00A54812" w:rsidRPr="005139E8" w:rsidRDefault="004E239C" w:rsidP="00667881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>§ 24.</w:t>
      </w:r>
      <w:r w:rsidR="00667881" w:rsidRPr="005139E8">
        <w:rPr>
          <w:rFonts w:ascii="Arial" w:eastAsia="Arial" w:hAnsi="Arial" w:cs="Arial"/>
          <w:b/>
        </w:rPr>
        <w:t xml:space="preserve"> </w:t>
      </w:r>
      <w:r w:rsidR="00667881" w:rsidRPr="005139E8">
        <w:rPr>
          <w:rFonts w:ascii="Arial" w:eastAsia="Arial" w:hAnsi="Arial" w:cs="Arial"/>
          <w:b/>
          <w:i w:val="0"/>
        </w:rPr>
        <w:t>Zmiany w Umowie i Projekcie</w:t>
      </w:r>
    </w:p>
    <w:p w14:paraId="09027D6E" w14:textId="77777777" w:rsidR="00A54812" w:rsidRPr="005139E8" w:rsidRDefault="00A54812">
      <w:pPr>
        <w:spacing w:after="120" w:line="276" w:lineRule="auto"/>
        <w:jc w:val="center"/>
        <w:rPr>
          <w:rFonts w:ascii="Arial" w:eastAsia="Arial" w:hAnsi="Arial" w:cs="Arial"/>
        </w:rPr>
      </w:pPr>
    </w:p>
    <w:p w14:paraId="3F9292BE" w14:textId="77777777" w:rsidR="00A54812" w:rsidRPr="005139E8" w:rsidRDefault="004E239C">
      <w:pPr>
        <w:numPr>
          <w:ilvl w:val="0"/>
          <w:numId w:val="29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Z zastrzeżeniem ust. 6, wszelkie zmiany Umowy wymagają zachowania formy pisemnej pod rygorem ich nieważności i są wprowadzane w formie aneksu.</w:t>
      </w:r>
    </w:p>
    <w:p w14:paraId="75145C2F" w14:textId="77777777" w:rsidR="00A54812" w:rsidRPr="005139E8" w:rsidRDefault="004E239C">
      <w:pPr>
        <w:numPr>
          <w:ilvl w:val="0"/>
          <w:numId w:val="29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 xml:space="preserve">Beneficjent, w terminie 30 dni od dnia zaistnienia okoliczności, powodujących konieczność wprowadzenia zmian do Umowy i Projektu, jest zobowiązany zgłosić ten fakt do Instytucji Pośredniczącej na piśmie wraz z uzasadnieniem i propozycją zmiany Umowy. </w:t>
      </w:r>
    </w:p>
    <w:p w14:paraId="29217D1F" w14:textId="77777777" w:rsidR="00A54812" w:rsidRPr="005139E8" w:rsidRDefault="004E239C">
      <w:pPr>
        <w:numPr>
          <w:ilvl w:val="0"/>
          <w:numId w:val="29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Zgłoszenie zmian nie może nastąpić później niż 30 dni przed dniem zakończenia okresu kwalifikowalności. W przypadku naruszenia przez Beneficjenta tego terminu, Instytucja Pośrednicząca może pozostawić to zgłoszenie bez rozpatrzenia.</w:t>
      </w:r>
    </w:p>
    <w:p w14:paraId="04C9E675" w14:textId="77777777" w:rsidR="00A54812" w:rsidRPr="005139E8" w:rsidRDefault="004E239C">
      <w:pPr>
        <w:numPr>
          <w:ilvl w:val="0"/>
          <w:numId w:val="29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Każdorazowa zmiana dotycząca obniżenia wartości zakładanych w Projekcie wskaźników produktu lub rezultatu wymaga przedstawienia działań, jakie Beneficjent podjął w celu realizacji zakładanej wartości wskaźników. Instytucja Pośrednicząca może wyrazić zgodę na wprowadzenie wnioskowanych przez Beneficjenta zmian. W takiej sytuacji Instytucja Pośrednicząca może pomniejszyć dofinansowanie, o którym mowa w § 6.</w:t>
      </w:r>
    </w:p>
    <w:p w14:paraId="509AC1F6" w14:textId="77777777" w:rsidR="00A54812" w:rsidRPr="005139E8" w:rsidRDefault="004E239C" w:rsidP="008F2B55">
      <w:pPr>
        <w:numPr>
          <w:ilvl w:val="0"/>
          <w:numId w:val="29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 przypadku, gdy Projekt zostanie zrealizowany, a wydatki kwalifikowane poniesione przez Beneficjenta będą niższe niż określono w § 5 ust. 2, Beneficjent może zwrócić się do Instytucji Pośredniczącej o wyrażenie zgody na realizację działań rozszerzających Projekt celem pełnego wykorzystania przyznanego dofinansowania, określonego w § 6. Decyzja w tym zakresie jest podejmowana w porozumieniu z Instytucją Zarządzającą. Działania rozszerzające podlegać będą ocenie Instytucji Pośredniczącej pod kątem ich komplementarności z Projektem oraz możliwości wzmocnienia zakładanych rezultatów Projektu.</w:t>
      </w:r>
    </w:p>
    <w:p w14:paraId="5C0FE1B1" w14:textId="77777777" w:rsidR="00A54812" w:rsidRPr="005139E8" w:rsidRDefault="004E239C">
      <w:pPr>
        <w:numPr>
          <w:ilvl w:val="0"/>
          <w:numId w:val="29"/>
        </w:numPr>
        <w:ind w:left="284" w:hanging="284"/>
        <w:jc w:val="both"/>
      </w:pPr>
      <w:r w:rsidRPr="005139E8">
        <w:rPr>
          <w:rFonts w:ascii="Arial" w:eastAsia="Arial" w:hAnsi="Arial" w:cs="Arial"/>
        </w:rPr>
        <w:t xml:space="preserve">Aneksu nie wymagają zmiany dotyczące: </w:t>
      </w:r>
    </w:p>
    <w:p w14:paraId="68522FA5" w14:textId="77777777" w:rsidR="00A54812" w:rsidRPr="005139E8" w:rsidRDefault="004E239C">
      <w:pPr>
        <w:numPr>
          <w:ilvl w:val="0"/>
          <w:numId w:val="30"/>
        </w:numPr>
        <w:ind w:hanging="436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danych, o których mowa w § </w:t>
      </w:r>
      <w:r w:rsidR="008C4E5E" w:rsidRPr="005139E8">
        <w:rPr>
          <w:rFonts w:ascii="Arial" w:eastAsia="Arial" w:hAnsi="Arial" w:cs="Arial"/>
        </w:rPr>
        <w:t>29</w:t>
      </w:r>
      <w:r w:rsidR="00440678" w:rsidRPr="005139E8">
        <w:rPr>
          <w:rFonts w:ascii="Arial" w:eastAsia="Arial" w:hAnsi="Arial" w:cs="Arial"/>
        </w:rPr>
        <w:t xml:space="preserve"> </w:t>
      </w:r>
      <w:r w:rsidRPr="005139E8">
        <w:rPr>
          <w:rFonts w:ascii="Arial" w:eastAsia="Arial" w:hAnsi="Arial" w:cs="Arial"/>
        </w:rPr>
        <w:t>ust. 3 i 4;</w:t>
      </w:r>
    </w:p>
    <w:p w14:paraId="33FABFCF" w14:textId="77777777" w:rsidR="00A54812" w:rsidRPr="005139E8" w:rsidRDefault="004E239C">
      <w:pPr>
        <w:numPr>
          <w:ilvl w:val="0"/>
          <w:numId w:val="30"/>
        </w:numPr>
        <w:ind w:hanging="436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reprezentacji Beneficjenta;</w:t>
      </w:r>
    </w:p>
    <w:p w14:paraId="359D2D22" w14:textId="77777777" w:rsidR="00A54812" w:rsidRPr="005139E8" w:rsidRDefault="004E239C">
      <w:pPr>
        <w:numPr>
          <w:ilvl w:val="0"/>
          <w:numId w:val="30"/>
        </w:numPr>
        <w:ind w:hanging="436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nazwy i adresu Beneficjenta, w tym adresu zamieszkania;</w:t>
      </w:r>
    </w:p>
    <w:p w14:paraId="69D94F62" w14:textId="77777777" w:rsidR="00A54812" w:rsidRPr="005139E8" w:rsidRDefault="004E239C">
      <w:pPr>
        <w:numPr>
          <w:ilvl w:val="0"/>
          <w:numId w:val="30"/>
        </w:numPr>
        <w:ind w:hanging="436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Harmonogramu rzeczowo-finansowego realizacji Projektu (o ile pozostają bez wpływu na okres kwalifikowalności wydatków);</w:t>
      </w:r>
    </w:p>
    <w:p w14:paraId="50C7613B" w14:textId="77777777" w:rsidR="00A54812" w:rsidRPr="005139E8" w:rsidRDefault="004E239C">
      <w:pPr>
        <w:numPr>
          <w:ilvl w:val="0"/>
          <w:numId w:val="30"/>
        </w:numPr>
        <w:ind w:hanging="436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Harmonogramu płatności (o ile nie dotyczą przesunięcia środków między latami i pozostają bez wpływu na okres kwalifikowalności wydatków);</w:t>
      </w:r>
    </w:p>
    <w:p w14:paraId="0BE9ED3A" w14:textId="77777777" w:rsidR="00A54812" w:rsidRPr="005139E8" w:rsidRDefault="004E239C">
      <w:pPr>
        <w:numPr>
          <w:ilvl w:val="0"/>
          <w:numId w:val="30"/>
        </w:numPr>
        <w:ind w:hanging="436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przesunięcia pomiędzy poszczególnymi kategoriami wydatków kwalifikowalnych poniżej 10%</w:t>
      </w:r>
      <w:r w:rsidRPr="005139E8">
        <w:rPr>
          <w:rFonts w:ascii="Arial" w:eastAsia="Arial" w:hAnsi="Arial" w:cs="Arial"/>
          <w:vertAlign w:val="superscript"/>
        </w:rPr>
        <w:footnoteReference w:id="29"/>
      </w:r>
      <w:r w:rsidRPr="005139E8">
        <w:rPr>
          <w:rFonts w:ascii="Arial" w:eastAsia="Arial" w:hAnsi="Arial" w:cs="Arial"/>
        </w:rPr>
        <w:t xml:space="preserve"> wartości kwoty danej kategorii wydatków, do której następuje przesunięcie;</w:t>
      </w:r>
    </w:p>
    <w:p w14:paraId="283E86EA" w14:textId="77777777" w:rsidR="00A54812" w:rsidRPr="005139E8" w:rsidRDefault="004E239C">
      <w:pPr>
        <w:numPr>
          <w:ilvl w:val="0"/>
          <w:numId w:val="30"/>
        </w:numPr>
        <w:ind w:hanging="436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rachunków bankowych, o których mowa w § </w:t>
      </w:r>
      <w:r w:rsidR="008C4E5E" w:rsidRPr="005139E8">
        <w:rPr>
          <w:rFonts w:ascii="Arial" w:eastAsia="Arial" w:hAnsi="Arial" w:cs="Arial"/>
        </w:rPr>
        <w:t>11</w:t>
      </w:r>
      <w:r w:rsidRPr="005139E8">
        <w:rPr>
          <w:rFonts w:ascii="Arial" w:eastAsia="Arial" w:hAnsi="Arial" w:cs="Arial"/>
        </w:rPr>
        <w:t xml:space="preserve"> ust. 1 i 2;</w:t>
      </w:r>
    </w:p>
    <w:p w14:paraId="01CA855F" w14:textId="77777777" w:rsidR="00A54812" w:rsidRPr="005139E8" w:rsidRDefault="004E239C">
      <w:pPr>
        <w:numPr>
          <w:ilvl w:val="0"/>
          <w:numId w:val="30"/>
        </w:numPr>
        <w:spacing w:after="120"/>
        <w:ind w:left="721" w:hanging="437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aktualizacji Listy osób uprawnionych, o których mowa w § 16 ust. 5.</w:t>
      </w:r>
    </w:p>
    <w:p w14:paraId="516B3021" w14:textId="77777777" w:rsidR="00A54812" w:rsidRPr="005139E8" w:rsidRDefault="004E239C">
      <w:pPr>
        <w:numPr>
          <w:ilvl w:val="0"/>
          <w:numId w:val="29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Zmiany, o których mowa w ust. 6 pkt 1-3 i 7-8, dokonywane są na podstawie pisemnego oświadczenia Beneficjenta. Zmiany, o których mowa w ust. 6 pkt 4-6, wymagają zatwierdzenia Instytucji Pośredniczącej.</w:t>
      </w:r>
    </w:p>
    <w:p w14:paraId="182238AF" w14:textId="77777777" w:rsidR="00A54812" w:rsidRPr="005139E8" w:rsidRDefault="004E239C">
      <w:pPr>
        <w:numPr>
          <w:ilvl w:val="0"/>
          <w:numId w:val="29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Beneficjent zobowiązany jest do niezwłocznego poinformowania Instytucji Pośredniczącej o zmianie rachunków bankowych Beneficjenta. W przypadku, gdy zmiana ta nastąpi przed złożeniem wniosku o płatność, Beneficjent zobowiązany jest poinformować o zmianie nie później niż we wniosku o płatność.</w:t>
      </w:r>
    </w:p>
    <w:p w14:paraId="73E5621F" w14:textId="01928EB7" w:rsidR="00A54812" w:rsidRPr="005139E8" w:rsidRDefault="004E239C">
      <w:pPr>
        <w:numPr>
          <w:ilvl w:val="0"/>
          <w:numId w:val="29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>W przypadku dokonania płatności na rachunek bankowy o błędnym numerze na skutek niedopełnienia obowiązku, o którym mowa w ust. 8, koszty związane z ponownym dokonaniem przelewu oraz wszelkie konsekwencje dochodzenia środków stanowiących bezpodstawne wzbogacenie osoby trzeciej, w tym konsekwencje ich utraty, obciążają Beneficjenta. Beneficjent odpowiada solidarnie z bezpodstawnie wzbogaconą osobą, i na żądanie Instytucji Pośredniczącej zobowiązany jest zwrócić pełną kwotę przelanych na błędny numer rachunku środków finansowych. W momencie dokonania zwrotu środków finansowych, Instytucja Pośrednicząca oświadcza, że przekazuje Beneficjentowi tytuł do wszelkich regresowych roszczeń finansowych względem osoby bezpodstawnie wzbogaconej.</w:t>
      </w:r>
    </w:p>
    <w:p w14:paraId="41F22337" w14:textId="77777777" w:rsidR="00A54812" w:rsidRPr="005139E8" w:rsidRDefault="004E239C">
      <w:pPr>
        <w:numPr>
          <w:ilvl w:val="0"/>
          <w:numId w:val="29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 xml:space="preserve"> Nie jest dopuszczalna taka zmiana Umowy, która prowadziłaby do obejścia warunków procedury wyboru do dofinansowania projektów, obowiązujących w czasie, gdy wniosek o dofinansowanie objęty niniejszą Umową podlegał ocenie.</w:t>
      </w:r>
    </w:p>
    <w:p w14:paraId="013DDAD0" w14:textId="77777777" w:rsidR="00A54812" w:rsidRPr="005139E8" w:rsidRDefault="004E239C">
      <w:pPr>
        <w:numPr>
          <w:ilvl w:val="0"/>
          <w:numId w:val="29"/>
        </w:numPr>
        <w:spacing w:after="120"/>
        <w:ind w:left="284" w:hanging="284"/>
        <w:jc w:val="both"/>
      </w:pPr>
      <w:r w:rsidRPr="005139E8">
        <w:rPr>
          <w:rFonts w:ascii="Arial" w:eastAsia="Arial" w:hAnsi="Arial" w:cs="Arial"/>
        </w:rPr>
        <w:t xml:space="preserve"> Instytucja Pośrednicząca ustosunkuje się do zgłoszonych zmian w terminie 30 dni od dnia ich otrzymania, uzasadniając swoje stanowisko w razie odmowy ich uwzględnienia. W przypadku konieczności powołania eksperta zewnętrznego do oceny zaproponowanych przez Beneficjenta zmian, termin 30 dni może ulec wydłużeniu, o czym Instytucja Pośrednicząca informuje Beneficjenta.</w:t>
      </w:r>
    </w:p>
    <w:p w14:paraId="3D000B45" w14:textId="77777777" w:rsidR="00A54812" w:rsidRPr="005139E8" w:rsidRDefault="00A54812">
      <w:pPr>
        <w:spacing w:after="120"/>
        <w:jc w:val="both"/>
        <w:rPr>
          <w:rFonts w:ascii="Arial" w:eastAsia="Arial" w:hAnsi="Arial" w:cs="Arial"/>
        </w:rPr>
      </w:pPr>
    </w:p>
    <w:p w14:paraId="45BD2844" w14:textId="1DD56580" w:rsidR="00A54812" w:rsidRPr="005139E8" w:rsidRDefault="004E239C" w:rsidP="00667881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>§ 2</w:t>
      </w:r>
      <w:r w:rsidR="00F76DEF" w:rsidRPr="005139E8">
        <w:rPr>
          <w:rFonts w:ascii="Arial" w:eastAsia="Arial" w:hAnsi="Arial" w:cs="Arial"/>
          <w:b/>
          <w:i w:val="0"/>
          <w:color w:val="auto"/>
        </w:rPr>
        <w:t>5</w:t>
      </w:r>
      <w:r w:rsidRPr="005139E8">
        <w:rPr>
          <w:rFonts w:ascii="Arial" w:eastAsia="Arial" w:hAnsi="Arial" w:cs="Arial"/>
          <w:b/>
          <w:i w:val="0"/>
          <w:color w:val="auto"/>
        </w:rPr>
        <w:t>.</w:t>
      </w:r>
      <w:r w:rsidR="00667881" w:rsidRPr="005139E8">
        <w:rPr>
          <w:rFonts w:ascii="Arial" w:eastAsia="Arial" w:hAnsi="Arial" w:cs="Arial"/>
          <w:b/>
        </w:rPr>
        <w:t xml:space="preserve"> </w:t>
      </w:r>
      <w:r w:rsidR="00667881" w:rsidRPr="005139E8">
        <w:rPr>
          <w:rFonts w:ascii="Arial" w:eastAsia="Arial" w:hAnsi="Arial" w:cs="Arial"/>
          <w:b/>
          <w:i w:val="0"/>
        </w:rPr>
        <w:t xml:space="preserve">Rozwiązanie </w:t>
      </w:r>
      <w:r w:rsidR="00A04EE8" w:rsidRPr="00D03722">
        <w:rPr>
          <w:rFonts w:ascii="Arial" w:eastAsia="Arial" w:hAnsi="Arial" w:cs="Arial"/>
          <w:b/>
          <w:i w:val="0"/>
          <w:color w:val="auto"/>
        </w:rPr>
        <w:t>Umowy</w:t>
      </w:r>
    </w:p>
    <w:p w14:paraId="04BE819D" w14:textId="77777777" w:rsidR="00A54812" w:rsidRPr="005139E8" w:rsidRDefault="00A54812">
      <w:pPr>
        <w:spacing w:after="120" w:line="276" w:lineRule="auto"/>
        <w:jc w:val="center"/>
        <w:rPr>
          <w:rFonts w:ascii="Arial" w:eastAsia="Arial" w:hAnsi="Arial" w:cs="Arial"/>
        </w:rPr>
      </w:pPr>
    </w:p>
    <w:p w14:paraId="1B7F0D66" w14:textId="77777777" w:rsidR="00A54812" w:rsidRPr="005139E8" w:rsidRDefault="004E239C">
      <w:pPr>
        <w:numPr>
          <w:ilvl w:val="0"/>
          <w:numId w:val="31"/>
        </w:numPr>
        <w:ind w:left="284" w:hanging="284"/>
        <w:jc w:val="both"/>
      </w:pPr>
      <w:r w:rsidRPr="005139E8">
        <w:rPr>
          <w:rFonts w:ascii="Arial" w:eastAsia="Arial" w:hAnsi="Arial" w:cs="Arial"/>
        </w:rPr>
        <w:t>Instytucja Pośrednicząca może wypowiedzieć Umowę z zachowaniem jednomiesięcznego terminu wypowiedzenia, jeżeli Beneficjent:</w:t>
      </w:r>
    </w:p>
    <w:p w14:paraId="7431BFB8" w14:textId="77777777" w:rsidR="00A54812" w:rsidRPr="00F228C6" w:rsidRDefault="004E239C">
      <w:pPr>
        <w:numPr>
          <w:ilvl w:val="1"/>
          <w:numId w:val="42"/>
        </w:numPr>
        <w:ind w:left="709" w:hanging="283"/>
        <w:jc w:val="both"/>
      </w:pPr>
      <w:r w:rsidRPr="005139E8">
        <w:rPr>
          <w:rFonts w:ascii="Arial" w:eastAsia="Arial" w:hAnsi="Arial" w:cs="Arial"/>
        </w:rPr>
        <w:t>nie rozpoczął realizacji Projektu w terminie 3 miesięcy od dnia rozpoczęcia realizacji Projektu, o którym mowa w § 7 ust. 1 i nie poinformował niezwłocznie o przyczynach opóźnienia;</w:t>
      </w:r>
    </w:p>
    <w:p w14:paraId="4C5B3C20" w14:textId="074E9047" w:rsidR="00021ABE" w:rsidRPr="005139E8" w:rsidRDefault="00021ABE">
      <w:pPr>
        <w:numPr>
          <w:ilvl w:val="1"/>
          <w:numId w:val="42"/>
        </w:numPr>
        <w:ind w:left="709" w:hanging="283"/>
        <w:jc w:val="both"/>
      </w:pPr>
      <w:r>
        <w:rPr>
          <w:rFonts w:ascii="Arial" w:eastAsia="Arial" w:hAnsi="Arial" w:cs="Arial"/>
        </w:rPr>
        <w:t>nie rozpoczął realizacji indywidualnych p</w:t>
      </w:r>
      <w:r w:rsidR="00F228C6">
        <w:rPr>
          <w:rFonts w:ascii="Arial" w:eastAsia="Arial" w:hAnsi="Arial" w:cs="Arial"/>
        </w:rPr>
        <w:t>rogramów</w:t>
      </w:r>
      <w:r>
        <w:rPr>
          <w:rFonts w:ascii="Arial" w:eastAsia="Arial" w:hAnsi="Arial" w:cs="Arial"/>
        </w:rPr>
        <w:t xml:space="preserve"> inkubacji przedsiębiorstw typu startup</w:t>
      </w:r>
      <w:r w:rsidR="00D2049D">
        <w:rPr>
          <w:rFonts w:ascii="Arial" w:eastAsia="Arial" w:hAnsi="Arial" w:cs="Arial"/>
        </w:rPr>
        <w:t>, tj. nie zostały podpisane umowy inkubacyjne</w:t>
      </w:r>
      <w:r>
        <w:rPr>
          <w:rFonts w:ascii="Arial" w:eastAsia="Arial" w:hAnsi="Arial" w:cs="Arial"/>
        </w:rPr>
        <w:t xml:space="preserve"> do dnia 31.03.2019 r. i nie poinformował</w:t>
      </w:r>
      <w:r w:rsidR="00E026BC">
        <w:rPr>
          <w:rFonts w:ascii="Arial" w:eastAsia="Arial" w:hAnsi="Arial" w:cs="Arial"/>
        </w:rPr>
        <w:t xml:space="preserve"> Instytucji Pośredniczącej</w:t>
      </w:r>
      <w:r>
        <w:rPr>
          <w:rFonts w:ascii="Arial" w:eastAsia="Arial" w:hAnsi="Arial" w:cs="Arial"/>
        </w:rPr>
        <w:t xml:space="preserve"> niezwłocznie o </w:t>
      </w:r>
      <w:r w:rsidR="007C0A07">
        <w:rPr>
          <w:rFonts w:ascii="Arial" w:eastAsia="Arial" w:hAnsi="Arial" w:cs="Arial"/>
        </w:rPr>
        <w:t xml:space="preserve">uzasadnionych </w:t>
      </w:r>
      <w:r>
        <w:rPr>
          <w:rFonts w:ascii="Arial" w:eastAsia="Arial" w:hAnsi="Arial" w:cs="Arial"/>
        </w:rPr>
        <w:t>przyczynach opóźnienia;</w:t>
      </w:r>
    </w:p>
    <w:p w14:paraId="3394E27E" w14:textId="77777777" w:rsidR="00A54812" w:rsidRPr="005139E8" w:rsidRDefault="004E239C">
      <w:pPr>
        <w:numPr>
          <w:ilvl w:val="1"/>
          <w:numId w:val="42"/>
        </w:numPr>
        <w:ind w:left="709" w:hanging="283"/>
        <w:jc w:val="both"/>
      </w:pPr>
      <w:r w:rsidRPr="005139E8">
        <w:rPr>
          <w:rFonts w:ascii="Arial" w:eastAsia="Arial" w:hAnsi="Arial" w:cs="Arial"/>
        </w:rPr>
        <w:t>odmówił poddania się kontroli lub audytowi uprawnionych instytucji, uniemożliwił lub utrudnił ich przeprowadzenie lub nie wykonał zaleceń pokontrolnych lub rekomendacji we wskazanym terminie;</w:t>
      </w:r>
    </w:p>
    <w:p w14:paraId="71C1BDEF" w14:textId="77777777" w:rsidR="00A54812" w:rsidRPr="005139E8" w:rsidRDefault="004E239C">
      <w:pPr>
        <w:numPr>
          <w:ilvl w:val="1"/>
          <w:numId w:val="42"/>
        </w:numPr>
        <w:ind w:left="709" w:hanging="283"/>
        <w:jc w:val="both"/>
      </w:pPr>
      <w:r w:rsidRPr="005139E8">
        <w:rPr>
          <w:rFonts w:ascii="Arial" w:eastAsia="Arial" w:hAnsi="Arial" w:cs="Arial"/>
        </w:rPr>
        <w:t>w terminie określonym przez Instytucję Pośredniczącą lub inny uprawniony podmiot nie usunął stwierdzonych nieprawidłowości lub nie złożył stosownych wyjaśnień;</w:t>
      </w:r>
    </w:p>
    <w:p w14:paraId="30A06293" w14:textId="77777777" w:rsidR="00A54812" w:rsidRPr="005139E8" w:rsidRDefault="004E239C">
      <w:pPr>
        <w:numPr>
          <w:ilvl w:val="1"/>
          <w:numId w:val="42"/>
        </w:numPr>
        <w:ind w:left="709" w:hanging="283"/>
        <w:jc w:val="both"/>
      </w:pPr>
      <w:r w:rsidRPr="005139E8">
        <w:rPr>
          <w:rFonts w:ascii="Arial" w:eastAsia="Arial" w:hAnsi="Arial" w:cs="Arial"/>
        </w:rPr>
        <w:t>nie przedłożył, pomimo pisemnego wezwania przez Instytucję Pośredniczącą, wniosku o płatność z wypełnioną częścią sprawozdawczą w terminie określonym w Umowie oraz nie uzupełnił lub nie poprawił wniosku o płatność;</w:t>
      </w:r>
    </w:p>
    <w:p w14:paraId="13F278D9" w14:textId="6E79B3EE" w:rsidR="00A54812" w:rsidRPr="005139E8" w:rsidRDefault="004E239C">
      <w:pPr>
        <w:numPr>
          <w:ilvl w:val="1"/>
          <w:numId w:val="42"/>
        </w:numPr>
        <w:ind w:left="709" w:hanging="283"/>
        <w:jc w:val="both"/>
      </w:pPr>
      <w:r w:rsidRPr="005139E8">
        <w:rPr>
          <w:rFonts w:ascii="Arial" w:eastAsia="Arial" w:hAnsi="Arial" w:cs="Arial"/>
        </w:rPr>
        <w:t>nie przestrzegał ustawy - Prawo zamówień publicznych lub dokonał wyboru wykonawcy z </w:t>
      </w:r>
      <w:r w:rsidR="0045023B" w:rsidRPr="005139E8">
        <w:rPr>
          <w:rFonts w:ascii="Arial" w:eastAsia="Arial" w:hAnsi="Arial" w:cs="Arial"/>
        </w:rPr>
        <w:t xml:space="preserve">naruszeniem § 17 ust. </w:t>
      </w:r>
      <w:r w:rsidR="0045023B">
        <w:rPr>
          <w:rFonts w:ascii="Arial" w:eastAsia="Arial" w:hAnsi="Arial" w:cs="Arial"/>
        </w:rPr>
        <w:t>1</w:t>
      </w:r>
      <w:r w:rsidR="0045023B" w:rsidRPr="005139E8">
        <w:rPr>
          <w:rFonts w:ascii="Arial" w:eastAsia="Arial" w:hAnsi="Arial" w:cs="Arial"/>
        </w:rPr>
        <w:t>;</w:t>
      </w:r>
    </w:p>
    <w:p w14:paraId="5812CF55" w14:textId="1CCD6A88" w:rsidR="00A54812" w:rsidRPr="005139E8" w:rsidRDefault="004E239C">
      <w:pPr>
        <w:numPr>
          <w:ilvl w:val="1"/>
          <w:numId w:val="42"/>
        </w:numPr>
        <w:ind w:left="709" w:hanging="283"/>
        <w:jc w:val="both"/>
      </w:pPr>
      <w:r w:rsidRPr="005139E8">
        <w:rPr>
          <w:rFonts w:ascii="Arial" w:eastAsia="Arial" w:hAnsi="Arial" w:cs="Arial"/>
        </w:rPr>
        <w:t>nie zapewnił postępu w realizacji Projektu w stosunku do terminów określonych w</w:t>
      </w:r>
      <w:r w:rsidR="00D92B55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Harmonogramie rzeczowo-finansowym;</w:t>
      </w:r>
    </w:p>
    <w:p w14:paraId="64A8DA0D" w14:textId="77777777" w:rsidR="00A54812" w:rsidRPr="005139E8" w:rsidRDefault="004E239C">
      <w:pPr>
        <w:numPr>
          <w:ilvl w:val="1"/>
          <w:numId w:val="42"/>
        </w:numPr>
        <w:ind w:left="709" w:hanging="283"/>
        <w:jc w:val="both"/>
      </w:pPr>
      <w:r w:rsidRPr="005139E8">
        <w:rPr>
          <w:rFonts w:ascii="Arial" w:eastAsia="Arial" w:hAnsi="Arial" w:cs="Arial"/>
        </w:rPr>
        <w:t>nie prowadzi promocji Projektu zgodnie z § 21;</w:t>
      </w:r>
    </w:p>
    <w:p w14:paraId="3CC20D53" w14:textId="77777777" w:rsidR="00A54812" w:rsidRPr="005139E8" w:rsidRDefault="004E239C">
      <w:pPr>
        <w:numPr>
          <w:ilvl w:val="1"/>
          <w:numId w:val="42"/>
        </w:numPr>
        <w:spacing w:after="120"/>
        <w:ind w:left="709" w:hanging="284"/>
        <w:jc w:val="both"/>
      </w:pPr>
      <w:r w:rsidRPr="005139E8">
        <w:rPr>
          <w:rFonts w:ascii="Arial" w:eastAsia="Arial" w:hAnsi="Arial" w:cs="Arial"/>
        </w:rPr>
        <w:t>nie przestrzegał innych przepisów prawa.</w:t>
      </w:r>
    </w:p>
    <w:p w14:paraId="7B85F281" w14:textId="77777777" w:rsidR="00A54812" w:rsidRPr="005139E8" w:rsidRDefault="004E239C">
      <w:pPr>
        <w:numPr>
          <w:ilvl w:val="0"/>
          <w:numId w:val="31"/>
        </w:numPr>
        <w:ind w:left="284" w:hanging="284"/>
        <w:jc w:val="both"/>
      </w:pPr>
      <w:r w:rsidRPr="005139E8">
        <w:rPr>
          <w:rFonts w:ascii="Arial" w:eastAsia="Arial" w:hAnsi="Arial" w:cs="Arial"/>
        </w:rPr>
        <w:t>Instytucja Pośrednicząca może wypowiedzieć Umowę ze skutkiem natychmiastowym w przypadku, gdy Beneficjent:</w:t>
      </w:r>
    </w:p>
    <w:p w14:paraId="5CB53865" w14:textId="77777777" w:rsidR="00A54812" w:rsidRPr="005139E8" w:rsidRDefault="004E239C">
      <w:pPr>
        <w:numPr>
          <w:ilvl w:val="1"/>
          <w:numId w:val="32"/>
        </w:numPr>
        <w:ind w:left="709" w:hanging="283"/>
        <w:jc w:val="both"/>
      </w:pPr>
      <w:r w:rsidRPr="005139E8">
        <w:rPr>
          <w:rFonts w:ascii="Arial" w:eastAsia="Arial" w:hAnsi="Arial" w:cs="Arial"/>
        </w:rPr>
        <w:t>nie wniósł zabezpieczenia w formie i terminie określonych w §15</w:t>
      </w:r>
      <w:r w:rsidRPr="005139E8">
        <w:rPr>
          <w:rFonts w:ascii="Arial" w:eastAsia="Arial" w:hAnsi="Arial" w:cs="Arial"/>
          <w:vertAlign w:val="superscript"/>
        </w:rPr>
        <w:footnoteReference w:id="30"/>
      </w:r>
      <w:r w:rsidRPr="005139E8">
        <w:rPr>
          <w:rFonts w:ascii="Arial" w:eastAsia="Arial" w:hAnsi="Arial" w:cs="Arial"/>
        </w:rPr>
        <w:t>;</w:t>
      </w:r>
    </w:p>
    <w:p w14:paraId="2F416C82" w14:textId="77777777" w:rsidR="00A54812" w:rsidRPr="005139E8" w:rsidRDefault="004E239C">
      <w:pPr>
        <w:numPr>
          <w:ilvl w:val="1"/>
          <w:numId w:val="32"/>
        </w:numPr>
        <w:ind w:left="709" w:hanging="283"/>
        <w:jc w:val="both"/>
      </w:pPr>
      <w:r w:rsidRPr="005139E8">
        <w:rPr>
          <w:rFonts w:ascii="Arial" w:eastAsia="Arial" w:hAnsi="Arial" w:cs="Arial"/>
        </w:rPr>
        <w:t>przedstawił fałszywe lub niepełne oświadczenia lub dokumenty w celu uzyskania dofinansowania lub na etapie realizacji Projektu;</w:t>
      </w:r>
    </w:p>
    <w:p w14:paraId="7BEC8DB1" w14:textId="77777777" w:rsidR="00A54812" w:rsidRPr="005139E8" w:rsidRDefault="004E239C">
      <w:pPr>
        <w:numPr>
          <w:ilvl w:val="1"/>
          <w:numId w:val="32"/>
        </w:numPr>
        <w:ind w:left="709" w:hanging="283"/>
        <w:jc w:val="both"/>
      </w:pPr>
      <w:r w:rsidRPr="005139E8">
        <w:rPr>
          <w:rFonts w:ascii="Arial" w:eastAsia="Arial" w:hAnsi="Arial" w:cs="Arial"/>
        </w:rPr>
        <w:t>zaprzestał działalności związanej z Projektem, zostało wszczęte wobec niego postępowanie likwidacyjne lub pozostaje pod zarządem komisarycznym;</w:t>
      </w:r>
    </w:p>
    <w:p w14:paraId="3D04B0AB" w14:textId="77777777" w:rsidR="00A54812" w:rsidRPr="005139E8" w:rsidRDefault="004E239C">
      <w:pPr>
        <w:numPr>
          <w:ilvl w:val="1"/>
          <w:numId w:val="32"/>
        </w:numPr>
        <w:ind w:left="709" w:hanging="283"/>
        <w:jc w:val="both"/>
      </w:pPr>
      <w:r w:rsidRPr="005139E8">
        <w:rPr>
          <w:rFonts w:ascii="Arial" w:eastAsia="Arial" w:hAnsi="Arial" w:cs="Arial"/>
        </w:rPr>
        <w:t xml:space="preserve">zaprzestał realizacji Projektu lub realizuje go w sposób niezgodny z Umową; </w:t>
      </w:r>
    </w:p>
    <w:p w14:paraId="77FA6337" w14:textId="77777777" w:rsidR="00A54812" w:rsidRPr="005139E8" w:rsidRDefault="004E239C">
      <w:pPr>
        <w:numPr>
          <w:ilvl w:val="1"/>
          <w:numId w:val="32"/>
        </w:numPr>
        <w:ind w:left="709" w:hanging="283"/>
        <w:jc w:val="both"/>
      </w:pPr>
      <w:r w:rsidRPr="005139E8">
        <w:rPr>
          <w:rFonts w:ascii="Arial" w:eastAsia="Arial" w:hAnsi="Arial" w:cs="Arial"/>
        </w:rPr>
        <w:t>narusza obowiązki wynikające z § 23;</w:t>
      </w:r>
    </w:p>
    <w:p w14:paraId="5BBD1FAD" w14:textId="77777777" w:rsidR="00A54812" w:rsidRPr="005139E8" w:rsidRDefault="004E239C">
      <w:pPr>
        <w:numPr>
          <w:ilvl w:val="1"/>
          <w:numId w:val="32"/>
        </w:numPr>
        <w:ind w:left="709" w:hanging="283"/>
        <w:jc w:val="both"/>
      </w:pPr>
      <w:r w:rsidRPr="005139E8">
        <w:rPr>
          <w:rFonts w:ascii="Arial" w:eastAsia="Arial" w:hAnsi="Arial" w:cs="Arial"/>
        </w:rPr>
        <w:t>nie osiągnął celów Projektu określonych we wniosku o dofinansowanie;</w:t>
      </w:r>
    </w:p>
    <w:p w14:paraId="017522DE" w14:textId="77777777" w:rsidR="00A54812" w:rsidRPr="005139E8" w:rsidRDefault="004E239C">
      <w:pPr>
        <w:numPr>
          <w:ilvl w:val="1"/>
          <w:numId w:val="32"/>
        </w:numPr>
        <w:ind w:left="709" w:hanging="283"/>
        <w:jc w:val="both"/>
      </w:pPr>
      <w:r w:rsidRPr="005139E8">
        <w:rPr>
          <w:rFonts w:ascii="Arial" w:eastAsia="Arial" w:hAnsi="Arial" w:cs="Arial"/>
        </w:rPr>
        <w:t>przeniósł na inny podmiot prawa, obowiązki lub wierzytelności wynikające z Umowy bez zgody Instytucji Pośredniczącej;</w:t>
      </w:r>
    </w:p>
    <w:p w14:paraId="05C74B29" w14:textId="77777777" w:rsidR="00A54812" w:rsidRPr="005139E8" w:rsidRDefault="004E239C">
      <w:pPr>
        <w:numPr>
          <w:ilvl w:val="1"/>
          <w:numId w:val="32"/>
        </w:numPr>
        <w:ind w:left="709" w:hanging="283"/>
        <w:jc w:val="both"/>
      </w:pPr>
      <w:r w:rsidRPr="005139E8">
        <w:rPr>
          <w:rFonts w:ascii="Arial" w:eastAsia="Arial" w:hAnsi="Arial" w:cs="Arial"/>
        </w:rPr>
        <w:t>wystąpią inne okoliczności, które powodują, że dalsze wykonywanie Umowy jest niemożliwe lub niecelowe, w szczególności w przypadku niedopuszczalności udzielenia dofinansowania, lub obciążenia Beneficjenta obowiązkiem zwrotu pomocy wynikającym z decyzji Komisji Europejskiej.</w:t>
      </w:r>
    </w:p>
    <w:p w14:paraId="499B1353" w14:textId="77777777" w:rsidR="00A54812" w:rsidRPr="005139E8" w:rsidRDefault="004E239C">
      <w:pPr>
        <w:numPr>
          <w:ilvl w:val="0"/>
          <w:numId w:val="31"/>
        </w:numPr>
        <w:spacing w:before="120" w:after="120"/>
        <w:ind w:left="284" w:hanging="284"/>
        <w:jc w:val="both"/>
      </w:pPr>
      <w:r w:rsidRPr="005139E8">
        <w:rPr>
          <w:rFonts w:ascii="Arial" w:eastAsia="Arial" w:hAnsi="Arial" w:cs="Arial"/>
        </w:rPr>
        <w:t>Beneficjent może wypowiedzieć Umowę z zachowaniem miesięcznego okresu wypowiedzenia. Wypowiedzenie następuje na piśmie i musi zawierać przyczyny wypowiedzenia Umowy.</w:t>
      </w:r>
    </w:p>
    <w:p w14:paraId="5D413BAA" w14:textId="77777777" w:rsidR="00A54812" w:rsidRPr="005139E8" w:rsidRDefault="00A54812" w:rsidP="008F2B55">
      <w:pPr>
        <w:spacing w:after="120" w:line="276" w:lineRule="auto"/>
        <w:rPr>
          <w:rFonts w:ascii="Arial" w:eastAsia="Arial" w:hAnsi="Arial" w:cs="Arial"/>
        </w:rPr>
      </w:pPr>
    </w:p>
    <w:p w14:paraId="2A9AC18D" w14:textId="77777777" w:rsidR="00A54812" w:rsidRPr="005139E8" w:rsidRDefault="004E239C" w:rsidP="00667881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 xml:space="preserve">§ </w:t>
      </w:r>
      <w:r w:rsidR="00F76DEF" w:rsidRPr="005139E8">
        <w:rPr>
          <w:rFonts w:ascii="Arial" w:eastAsia="Arial" w:hAnsi="Arial" w:cs="Arial"/>
          <w:b/>
          <w:i w:val="0"/>
          <w:color w:val="auto"/>
        </w:rPr>
        <w:t>26</w:t>
      </w:r>
      <w:r w:rsidRPr="005139E8">
        <w:rPr>
          <w:rFonts w:ascii="Arial" w:eastAsia="Arial" w:hAnsi="Arial" w:cs="Arial"/>
          <w:b/>
          <w:i w:val="0"/>
          <w:color w:val="auto"/>
        </w:rPr>
        <w:t>.</w:t>
      </w:r>
      <w:r w:rsidR="00667881" w:rsidRPr="005139E8">
        <w:rPr>
          <w:rFonts w:ascii="Arial" w:eastAsia="Arial" w:hAnsi="Arial" w:cs="Arial"/>
          <w:b/>
        </w:rPr>
        <w:t xml:space="preserve"> </w:t>
      </w:r>
      <w:r w:rsidR="00667881" w:rsidRPr="005139E8">
        <w:rPr>
          <w:rFonts w:ascii="Arial" w:eastAsia="Arial" w:hAnsi="Arial" w:cs="Arial"/>
          <w:b/>
          <w:i w:val="0"/>
        </w:rPr>
        <w:t>Nieprawidłowości i zwrot środków</w:t>
      </w:r>
    </w:p>
    <w:p w14:paraId="0DFFFB11" w14:textId="77777777" w:rsidR="00A54812" w:rsidRPr="005139E8" w:rsidRDefault="00A54812">
      <w:pPr>
        <w:spacing w:after="120" w:line="276" w:lineRule="auto"/>
        <w:jc w:val="center"/>
        <w:rPr>
          <w:rFonts w:ascii="Arial" w:eastAsia="Arial" w:hAnsi="Arial" w:cs="Arial"/>
        </w:rPr>
      </w:pPr>
    </w:p>
    <w:p w14:paraId="304F8189" w14:textId="6C01B115" w:rsidR="00A54812" w:rsidRPr="005139E8" w:rsidRDefault="004E239C">
      <w:pPr>
        <w:numPr>
          <w:ilvl w:val="3"/>
          <w:numId w:val="31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zaliczki, w terminie 14 </w:t>
      </w:r>
      <w:r w:rsidR="0045023B" w:rsidRPr="005139E8">
        <w:rPr>
          <w:rFonts w:ascii="Arial" w:eastAsia="Arial" w:hAnsi="Arial" w:cs="Arial"/>
        </w:rPr>
        <w:t>dni od dnia rozwiązania Umowy</w:t>
      </w:r>
      <w:r w:rsidRPr="005139E8">
        <w:rPr>
          <w:rFonts w:ascii="Arial" w:eastAsia="Arial" w:hAnsi="Arial" w:cs="Arial"/>
        </w:rPr>
        <w:t xml:space="preserve">, na rachunek wskazany przez Instytucję </w:t>
      </w:r>
      <w:r w:rsidR="00A04EE8" w:rsidRPr="00D03722">
        <w:rPr>
          <w:rFonts w:ascii="Arial" w:eastAsia="Arial" w:hAnsi="Arial" w:cs="Arial"/>
          <w:color w:val="auto"/>
        </w:rPr>
        <w:t>Pośredniczącą.</w:t>
      </w:r>
    </w:p>
    <w:p w14:paraId="75292DBF" w14:textId="77777777" w:rsidR="00A54812" w:rsidRPr="005139E8" w:rsidRDefault="004E239C">
      <w:pPr>
        <w:numPr>
          <w:ilvl w:val="3"/>
          <w:numId w:val="31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 przypadku braku zwrotu dofinansowania wraz z odsetkami w terminie, o którym mowa w ust. 1, Instytucja Pośrednicząca podejmie czynności zmierzające do odzyskania należnych środków dofinansowania z wykorzystaniem dostępnych środków prawnych, w szczególności zabezpieczenia, o którym mowa w § 15. Koszty czynności zmierzających do odzyskania dofinansowania obciążają Beneficjenta.</w:t>
      </w:r>
    </w:p>
    <w:p w14:paraId="47CCF571" w14:textId="77777777" w:rsidR="00A54812" w:rsidRPr="005139E8" w:rsidRDefault="004E239C">
      <w:pPr>
        <w:numPr>
          <w:ilvl w:val="3"/>
          <w:numId w:val="31"/>
        </w:numPr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 przypadku:</w:t>
      </w:r>
    </w:p>
    <w:p w14:paraId="1CF0D009" w14:textId="77777777" w:rsidR="00A54812" w:rsidRPr="005139E8" w:rsidRDefault="004E239C">
      <w:pPr>
        <w:numPr>
          <w:ilvl w:val="0"/>
          <w:numId w:val="59"/>
        </w:numPr>
        <w:ind w:left="513" w:hanging="152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wykorzystania dofinansowania niezgodnie z przeznaczeniem;</w:t>
      </w:r>
    </w:p>
    <w:p w14:paraId="5D69B6E5" w14:textId="3DE27DAA" w:rsidR="00A54812" w:rsidRPr="005139E8" w:rsidRDefault="004E239C">
      <w:pPr>
        <w:numPr>
          <w:ilvl w:val="0"/>
          <w:numId w:val="59"/>
        </w:numPr>
        <w:tabs>
          <w:tab w:val="left" w:pos="-1418"/>
        </w:tabs>
        <w:ind w:left="709" w:hanging="349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wykorzystania dofinansowania z naruszeniem procedur, o których mowa w art. 184 ustawy o</w:t>
      </w:r>
      <w:r w:rsidR="00D92B55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finansach publicznych;</w:t>
      </w:r>
    </w:p>
    <w:p w14:paraId="3B9A4FED" w14:textId="77777777" w:rsidR="00A54812" w:rsidRPr="005139E8" w:rsidRDefault="004E239C">
      <w:pPr>
        <w:numPr>
          <w:ilvl w:val="0"/>
          <w:numId w:val="59"/>
        </w:numPr>
        <w:ind w:left="513" w:hanging="152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pobrania dofinansowania nienależnie lub w nadmiernej wysokości</w:t>
      </w:r>
    </w:p>
    <w:p w14:paraId="29F8FDAF" w14:textId="77777777" w:rsidR="00A54812" w:rsidRPr="005139E8" w:rsidRDefault="004E239C" w:rsidP="008F2B55">
      <w:pPr>
        <w:spacing w:after="200" w:line="276" w:lineRule="auto"/>
        <w:ind w:firstLine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stosuje się art. 207 ustawy o finansach publicznych.</w:t>
      </w:r>
    </w:p>
    <w:p w14:paraId="5028DA18" w14:textId="77777777" w:rsidR="00A54812" w:rsidRPr="005139E8" w:rsidRDefault="004E239C">
      <w:pPr>
        <w:numPr>
          <w:ilvl w:val="3"/>
          <w:numId w:val="31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Beneficjent zobowiązuje się do zwrotu środków również w przypadku wystąpienia w Projekcie sytuacji wskazanych w ust. 3 wynikających z działania lub zaniechania podmiotów, którym Beneficjent powierzył realizację Projektu lub jego części.</w:t>
      </w:r>
    </w:p>
    <w:p w14:paraId="4A43BB69" w14:textId="7B0E06E7" w:rsidR="00A54812" w:rsidRPr="005139E8" w:rsidRDefault="004E239C" w:rsidP="00211C29">
      <w:pPr>
        <w:numPr>
          <w:ilvl w:val="3"/>
          <w:numId w:val="31"/>
        </w:numPr>
        <w:spacing w:after="120"/>
        <w:ind w:left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Zwrot środków następuje w podziale na część dotyczącą płatności i dotacji celowej, zgodnie </w:t>
      </w:r>
      <w:r w:rsidRPr="005139E8">
        <w:rPr>
          <w:rFonts w:ascii="Arial" w:eastAsia="Arial" w:hAnsi="Arial" w:cs="Arial"/>
        </w:rPr>
        <w:br/>
        <w:t xml:space="preserve">z informacją przekazaną Beneficjentowi przez Instytucję Pośredniczącą, a także zgodnie </w:t>
      </w:r>
      <w:r w:rsidRPr="005139E8">
        <w:rPr>
          <w:rFonts w:ascii="Arial" w:eastAsia="Arial" w:hAnsi="Arial" w:cs="Arial"/>
        </w:rPr>
        <w:br/>
        <w:t xml:space="preserve">z zakresem informacji zawartym </w:t>
      </w:r>
      <w:r w:rsidR="00211C29" w:rsidRPr="005139E8">
        <w:rPr>
          <w:rFonts w:ascii="Arial" w:eastAsia="Arial" w:hAnsi="Arial" w:cs="Arial"/>
        </w:rPr>
        <w:t xml:space="preserve">§ 9 ust. 2 </w:t>
      </w:r>
      <w:r w:rsidR="00211C29" w:rsidRPr="00211C29">
        <w:rPr>
          <w:rFonts w:ascii="Arial" w:eastAsia="Arial" w:hAnsi="Arial" w:cs="Arial"/>
        </w:rPr>
        <w:t>rozporządzenia Ministra Finansów z dnia 21 grudnia 2012 r. w sprawie płatności w ramach programów finansowanych z udziałem środków europejskich oraz przekazywania informacji dotyczących tych płatności</w:t>
      </w:r>
      <w:r w:rsidR="00211C29">
        <w:rPr>
          <w:rFonts w:ascii="Arial" w:eastAsia="Arial" w:hAnsi="Arial" w:cs="Arial"/>
        </w:rPr>
        <w:t>.</w:t>
      </w:r>
      <w:r w:rsidRPr="005139E8">
        <w:rPr>
          <w:rFonts w:ascii="Arial" w:eastAsia="Arial" w:hAnsi="Arial" w:cs="Arial"/>
        </w:rPr>
        <w:t xml:space="preserve"> W przypadku, gdy zwrot środków nie zawiera niezbędnych informacji, Beneficjent zobowiązany jest do udzielenia stosownych wyjaśnień Instytucji Pośredniczącej, na jej żądanie.</w:t>
      </w:r>
    </w:p>
    <w:p w14:paraId="23798C2E" w14:textId="77777777" w:rsidR="00A54812" w:rsidRPr="005139E8" w:rsidRDefault="004E239C">
      <w:pPr>
        <w:numPr>
          <w:ilvl w:val="3"/>
          <w:numId w:val="31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14:paraId="09037CCF" w14:textId="77777777" w:rsidR="00A54812" w:rsidRPr="005139E8" w:rsidRDefault="004E239C">
      <w:pPr>
        <w:numPr>
          <w:ilvl w:val="3"/>
          <w:numId w:val="31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14:paraId="65D7B83C" w14:textId="77777777" w:rsidR="00A54812" w:rsidRPr="005139E8" w:rsidRDefault="00A54812">
      <w:pPr>
        <w:spacing w:after="120"/>
        <w:jc w:val="both"/>
        <w:rPr>
          <w:rFonts w:ascii="Arial" w:eastAsia="Arial" w:hAnsi="Arial" w:cs="Arial"/>
        </w:rPr>
      </w:pPr>
    </w:p>
    <w:p w14:paraId="1FC3C7FD" w14:textId="77777777" w:rsidR="00A54812" w:rsidRPr="005139E8" w:rsidRDefault="004E239C" w:rsidP="00667881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 xml:space="preserve">§ </w:t>
      </w:r>
      <w:r w:rsidR="00F76DEF" w:rsidRPr="005139E8">
        <w:rPr>
          <w:rFonts w:ascii="Arial" w:eastAsia="Arial" w:hAnsi="Arial" w:cs="Arial"/>
          <w:b/>
          <w:i w:val="0"/>
          <w:color w:val="auto"/>
        </w:rPr>
        <w:t>27</w:t>
      </w:r>
      <w:r w:rsidRPr="005139E8">
        <w:rPr>
          <w:rFonts w:ascii="Arial" w:eastAsia="Arial" w:hAnsi="Arial" w:cs="Arial"/>
          <w:b/>
          <w:i w:val="0"/>
          <w:color w:val="auto"/>
        </w:rPr>
        <w:t>.</w:t>
      </w:r>
      <w:r w:rsidR="00667881" w:rsidRPr="005139E8">
        <w:rPr>
          <w:rFonts w:ascii="Arial" w:eastAsia="Arial" w:hAnsi="Arial" w:cs="Arial"/>
          <w:b/>
        </w:rPr>
        <w:t xml:space="preserve"> </w:t>
      </w:r>
      <w:r w:rsidR="00667881" w:rsidRPr="005139E8">
        <w:rPr>
          <w:rFonts w:ascii="Arial" w:eastAsia="Arial" w:hAnsi="Arial" w:cs="Arial"/>
          <w:b/>
          <w:i w:val="0"/>
        </w:rPr>
        <w:t>Nieosiągnięcie wskaźników</w:t>
      </w:r>
    </w:p>
    <w:p w14:paraId="34DC07DB" w14:textId="77777777" w:rsidR="00A54812" w:rsidRPr="005139E8" w:rsidRDefault="00A54812">
      <w:pPr>
        <w:spacing w:after="120"/>
        <w:jc w:val="center"/>
        <w:rPr>
          <w:rFonts w:ascii="Arial" w:eastAsia="Arial" w:hAnsi="Arial" w:cs="Arial"/>
        </w:rPr>
      </w:pPr>
    </w:p>
    <w:p w14:paraId="30E9BF82" w14:textId="56B6D56D" w:rsidR="00016BB5" w:rsidRPr="00D92B55" w:rsidRDefault="00E96A3F">
      <w:pPr>
        <w:numPr>
          <w:ilvl w:val="2"/>
          <w:numId w:val="24"/>
        </w:numPr>
        <w:spacing w:after="120"/>
        <w:ind w:left="284"/>
        <w:jc w:val="both"/>
      </w:pPr>
      <w:r w:rsidRPr="00D92B55">
        <w:rPr>
          <w:rFonts w:ascii="Arial" w:hAnsi="Arial" w:cs="Arial"/>
        </w:rPr>
        <w:t xml:space="preserve">Beneficjent przekazuje do Instytucji Pośredniczącej co roku do </w:t>
      </w:r>
      <w:r w:rsidR="00021ABE" w:rsidRPr="00D92B55">
        <w:rPr>
          <w:rFonts w:ascii="Arial" w:hAnsi="Arial" w:cs="Arial"/>
        </w:rPr>
        <w:t>14</w:t>
      </w:r>
      <w:r w:rsidRPr="00D92B55">
        <w:rPr>
          <w:rFonts w:ascii="Arial" w:hAnsi="Arial" w:cs="Arial"/>
        </w:rPr>
        <w:t xml:space="preserve"> dnia </w:t>
      </w:r>
      <w:r w:rsidR="00270E0C" w:rsidRPr="00D92B55">
        <w:rPr>
          <w:rFonts w:ascii="Arial" w:hAnsi="Arial" w:cs="Arial"/>
        </w:rPr>
        <w:t>po</w:t>
      </w:r>
      <w:r w:rsidR="004C6CC0" w:rsidRPr="00D92B55">
        <w:rPr>
          <w:rFonts w:ascii="Arial" w:hAnsi="Arial" w:cs="Arial"/>
        </w:rPr>
        <w:t xml:space="preserve"> </w:t>
      </w:r>
      <w:r w:rsidRPr="00D92B55">
        <w:rPr>
          <w:rFonts w:ascii="Arial" w:hAnsi="Arial" w:cs="Arial"/>
        </w:rPr>
        <w:t>zakończeni</w:t>
      </w:r>
      <w:r w:rsidR="00270E0C" w:rsidRPr="00D92B55">
        <w:rPr>
          <w:rFonts w:ascii="Arial" w:hAnsi="Arial" w:cs="Arial"/>
        </w:rPr>
        <w:t>u</w:t>
      </w:r>
      <w:r w:rsidRPr="00D92B55">
        <w:rPr>
          <w:rFonts w:ascii="Arial" w:hAnsi="Arial" w:cs="Arial"/>
        </w:rPr>
        <w:t xml:space="preserve"> sprawozdawanego roku informację</w:t>
      </w:r>
      <w:r w:rsidR="00D92B55" w:rsidRPr="00D92B55">
        <w:rPr>
          <w:rFonts w:ascii="Arial" w:hAnsi="Arial" w:cs="Arial"/>
        </w:rPr>
        <w:t>,</w:t>
      </w:r>
      <w:r w:rsidRPr="00D92B55">
        <w:rPr>
          <w:rFonts w:ascii="Arial" w:hAnsi="Arial" w:cs="Arial"/>
        </w:rPr>
        <w:t xml:space="preserve"> </w:t>
      </w:r>
      <w:r w:rsidR="00D92B55" w:rsidRPr="00D92B55">
        <w:rPr>
          <w:rFonts w:ascii="Arial" w:hAnsi="Arial" w:cs="Arial"/>
        </w:rPr>
        <w:t xml:space="preserve">której wzór określa załącznik nr 4 do wniosku o dofinansowanie, </w:t>
      </w:r>
      <w:r w:rsidRPr="00D92B55">
        <w:rPr>
          <w:rFonts w:ascii="Arial" w:hAnsi="Arial" w:cs="Arial"/>
        </w:rPr>
        <w:t xml:space="preserve">o stanie realizacji </w:t>
      </w:r>
      <w:r w:rsidR="0040340A" w:rsidRPr="00D92B55">
        <w:rPr>
          <w:rFonts w:ascii="Arial" w:hAnsi="Arial" w:cs="Arial"/>
        </w:rPr>
        <w:t xml:space="preserve">zakładanych w Projekcie </w:t>
      </w:r>
      <w:r w:rsidR="00016BB5" w:rsidRPr="00D92B55">
        <w:rPr>
          <w:rFonts w:ascii="Arial" w:hAnsi="Arial" w:cs="Arial"/>
        </w:rPr>
        <w:t>wskaźników:</w:t>
      </w:r>
    </w:p>
    <w:p w14:paraId="4E245D90" w14:textId="77777777" w:rsidR="00021ABE" w:rsidRPr="00D92B55" w:rsidRDefault="00016BB5" w:rsidP="00021ABE">
      <w:pPr>
        <w:pStyle w:val="Akapitzlist"/>
        <w:numPr>
          <w:ilvl w:val="0"/>
          <w:numId w:val="94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D92B55">
        <w:rPr>
          <w:rFonts w:ascii="Arial" w:hAnsi="Arial" w:cs="Arial"/>
          <w:sz w:val="20"/>
          <w:szCs w:val="20"/>
        </w:rPr>
        <w:t>produktu „Liczba nowych wspieranych przedsiębiorstw”;</w:t>
      </w:r>
    </w:p>
    <w:p w14:paraId="2E6D5834" w14:textId="3F269DC6" w:rsidR="00021ABE" w:rsidRPr="00B009FE" w:rsidRDefault="00016BB5" w:rsidP="00B009FE">
      <w:pPr>
        <w:pStyle w:val="Akapitzlist"/>
        <w:numPr>
          <w:ilvl w:val="0"/>
          <w:numId w:val="94"/>
        </w:numPr>
        <w:spacing w:after="120"/>
        <w:ind w:left="709" w:hanging="425"/>
        <w:jc w:val="both"/>
        <w:rPr>
          <w:rFonts w:ascii="Arial" w:hAnsi="Arial" w:cs="Arial"/>
        </w:rPr>
      </w:pPr>
      <w:r w:rsidRPr="00B009FE">
        <w:rPr>
          <w:rFonts w:ascii="Arial" w:hAnsi="Arial" w:cs="Arial"/>
          <w:sz w:val="20"/>
          <w:szCs w:val="20"/>
        </w:rPr>
        <w:t>rezultatu „Liczba nowych przedsiębiorstw wspartych przez IOB gotowych do rozpoczęcia działalności rynkowej”;</w:t>
      </w:r>
    </w:p>
    <w:p w14:paraId="0C39B773" w14:textId="04BAC711" w:rsidR="0040340A" w:rsidRPr="00016BB5" w:rsidRDefault="0040340A">
      <w:pPr>
        <w:numPr>
          <w:ilvl w:val="2"/>
          <w:numId w:val="24"/>
        </w:numPr>
        <w:spacing w:after="120"/>
        <w:ind w:left="284"/>
        <w:jc w:val="both"/>
      </w:pPr>
      <w:r>
        <w:rPr>
          <w:rFonts w:ascii="Arial" w:hAnsi="Arial" w:cs="Arial"/>
        </w:rPr>
        <w:t xml:space="preserve">W przypadku stwierdzenia przez Instytucję Pośredniczącą braku realizacji </w:t>
      </w:r>
      <w:r w:rsidR="00CA4383">
        <w:rPr>
          <w:rFonts w:ascii="Arial" w:hAnsi="Arial" w:cs="Arial"/>
        </w:rPr>
        <w:t xml:space="preserve">przez Beneficjenta </w:t>
      </w:r>
      <w:r>
        <w:rPr>
          <w:rFonts w:ascii="Arial" w:hAnsi="Arial" w:cs="Arial"/>
        </w:rPr>
        <w:t xml:space="preserve">100% </w:t>
      </w:r>
      <w:r w:rsidR="00016BB5">
        <w:rPr>
          <w:rFonts w:ascii="Arial" w:hAnsi="Arial" w:cs="Arial"/>
        </w:rPr>
        <w:t xml:space="preserve">jednego lub obu </w:t>
      </w:r>
      <w:r>
        <w:rPr>
          <w:rFonts w:ascii="Arial" w:hAnsi="Arial" w:cs="Arial"/>
        </w:rPr>
        <w:t xml:space="preserve">zakładanych w danym roku </w:t>
      </w:r>
      <w:r w:rsidR="00A4594A">
        <w:rPr>
          <w:rFonts w:ascii="Arial" w:hAnsi="Arial" w:cs="Arial"/>
        </w:rPr>
        <w:t xml:space="preserve">wartości </w:t>
      </w:r>
      <w:r>
        <w:rPr>
          <w:rFonts w:ascii="Arial" w:hAnsi="Arial" w:cs="Arial"/>
        </w:rPr>
        <w:t xml:space="preserve">wskaźników </w:t>
      </w:r>
      <w:r w:rsidR="00016BB5">
        <w:rPr>
          <w:rFonts w:ascii="Arial" w:hAnsi="Arial" w:cs="Arial"/>
        </w:rPr>
        <w:t>wskazanych w ust. 1</w:t>
      </w:r>
      <w:r w:rsidR="0033425C">
        <w:rPr>
          <w:rFonts w:ascii="Arial" w:hAnsi="Arial" w:cs="Arial"/>
        </w:rPr>
        <w:t>, Instytucja Pośrednicząca może pomniejszyć</w:t>
      </w:r>
      <w:r w:rsidR="002D30CC">
        <w:rPr>
          <w:rFonts w:ascii="Arial" w:hAnsi="Arial" w:cs="Arial"/>
        </w:rPr>
        <w:t xml:space="preserve"> w kolejnym roku </w:t>
      </w:r>
      <w:r w:rsidR="00CA4383">
        <w:rPr>
          <w:rFonts w:ascii="Arial" w:hAnsi="Arial" w:cs="Arial"/>
        </w:rPr>
        <w:t xml:space="preserve">kwotę </w:t>
      </w:r>
      <w:r w:rsidR="009D77CB">
        <w:rPr>
          <w:rFonts w:ascii="Arial" w:hAnsi="Arial" w:cs="Arial"/>
        </w:rPr>
        <w:t>wydatków kwalifikowa</w:t>
      </w:r>
      <w:r w:rsidR="00F228C6">
        <w:rPr>
          <w:rFonts w:ascii="Arial" w:hAnsi="Arial" w:cs="Arial"/>
        </w:rPr>
        <w:t>l</w:t>
      </w:r>
      <w:r w:rsidR="009D77CB">
        <w:rPr>
          <w:rFonts w:ascii="Arial" w:hAnsi="Arial" w:cs="Arial"/>
        </w:rPr>
        <w:t xml:space="preserve">nych </w:t>
      </w:r>
      <w:r w:rsidR="0033425C">
        <w:rPr>
          <w:rFonts w:ascii="Arial" w:hAnsi="Arial" w:cs="Arial"/>
        </w:rPr>
        <w:t>przeznaczon</w:t>
      </w:r>
      <w:r w:rsidR="009D77CB">
        <w:rPr>
          <w:rFonts w:ascii="Arial" w:hAnsi="Arial" w:cs="Arial"/>
        </w:rPr>
        <w:t>ych</w:t>
      </w:r>
      <w:r w:rsidR="0033425C">
        <w:rPr>
          <w:rFonts w:ascii="Arial" w:hAnsi="Arial" w:cs="Arial"/>
        </w:rPr>
        <w:t xml:space="preserve"> na koszty </w:t>
      </w:r>
      <w:r w:rsidR="00EB1DDE">
        <w:rPr>
          <w:rFonts w:ascii="Arial" w:hAnsi="Arial" w:cs="Arial"/>
        </w:rPr>
        <w:t>kadry zarządzającej w Projekcie.</w:t>
      </w:r>
      <w:r w:rsidR="00CA4383">
        <w:rPr>
          <w:rFonts w:ascii="Arial" w:hAnsi="Arial" w:cs="Arial"/>
        </w:rPr>
        <w:t xml:space="preserve"> Instytucja Pośrednicząca ustala kwotę pomniejszenia proporcjonalnie do stopnia nieosiągnięcia </w:t>
      </w:r>
      <w:r w:rsidR="00A4594A">
        <w:rPr>
          <w:rFonts w:ascii="Arial" w:hAnsi="Arial" w:cs="Arial"/>
        </w:rPr>
        <w:t xml:space="preserve">wartości </w:t>
      </w:r>
      <w:r w:rsidR="00016BB5">
        <w:rPr>
          <w:rFonts w:ascii="Arial" w:hAnsi="Arial" w:cs="Arial"/>
        </w:rPr>
        <w:t xml:space="preserve">tych </w:t>
      </w:r>
      <w:r w:rsidR="00CA4383">
        <w:rPr>
          <w:rFonts w:ascii="Arial" w:hAnsi="Arial" w:cs="Arial"/>
        </w:rPr>
        <w:t>wskaźników.</w:t>
      </w:r>
    </w:p>
    <w:p w14:paraId="1156C0D5" w14:textId="75DAC7F4" w:rsidR="00016BB5" w:rsidRPr="006B51F8" w:rsidRDefault="00CA4383" w:rsidP="00CA4383">
      <w:pPr>
        <w:numPr>
          <w:ilvl w:val="2"/>
          <w:numId w:val="24"/>
        </w:numPr>
        <w:spacing w:after="120"/>
        <w:ind w:left="284"/>
        <w:jc w:val="both"/>
      </w:pPr>
      <w:r w:rsidRPr="00CA438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przypadku stwierdzenia przez Instytucję Pośredniczącą realizacji przez Beneficjenta więcej niż 100%</w:t>
      </w:r>
      <w:r w:rsidR="00016BB5">
        <w:rPr>
          <w:rFonts w:ascii="Arial" w:hAnsi="Arial" w:cs="Arial"/>
        </w:rPr>
        <w:t xml:space="preserve"> </w:t>
      </w:r>
      <w:r w:rsidR="00A4594A">
        <w:rPr>
          <w:rFonts w:ascii="Arial" w:hAnsi="Arial" w:cs="Arial"/>
        </w:rPr>
        <w:t xml:space="preserve">wartości </w:t>
      </w:r>
      <w:r w:rsidR="00016BB5">
        <w:rPr>
          <w:rFonts w:ascii="Arial" w:hAnsi="Arial" w:cs="Arial"/>
        </w:rPr>
        <w:t>jednego lub obu</w:t>
      </w:r>
      <w:r>
        <w:rPr>
          <w:rFonts w:ascii="Arial" w:hAnsi="Arial" w:cs="Arial"/>
        </w:rPr>
        <w:t xml:space="preserve"> zakładanych w danym roku wskaźników</w:t>
      </w:r>
      <w:r w:rsidR="00016BB5">
        <w:rPr>
          <w:rFonts w:ascii="Arial" w:hAnsi="Arial" w:cs="Arial"/>
        </w:rPr>
        <w:t>, wskazanych</w:t>
      </w:r>
      <w:r>
        <w:rPr>
          <w:rFonts w:ascii="Arial" w:hAnsi="Arial" w:cs="Arial"/>
        </w:rPr>
        <w:t xml:space="preserve"> </w:t>
      </w:r>
      <w:r w:rsidR="00016BB5">
        <w:rPr>
          <w:rFonts w:ascii="Arial" w:hAnsi="Arial" w:cs="Arial"/>
        </w:rPr>
        <w:t>w ust. 1</w:t>
      </w:r>
      <w:r>
        <w:rPr>
          <w:rFonts w:ascii="Arial" w:hAnsi="Arial" w:cs="Arial"/>
        </w:rPr>
        <w:t xml:space="preserve">, Instytucja Pośrednicząca może zwiększyć w kolejnym roku kwotę </w:t>
      </w:r>
      <w:r w:rsidR="009D77CB">
        <w:rPr>
          <w:rFonts w:ascii="Arial" w:hAnsi="Arial" w:cs="Arial"/>
        </w:rPr>
        <w:t>wydatków kwalifikowanych</w:t>
      </w:r>
      <w:r>
        <w:rPr>
          <w:rFonts w:ascii="Arial" w:hAnsi="Arial" w:cs="Arial"/>
        </w:rPr>
        <w:t xml:space="preserve"> przeznaczon</w:t>
      </w:r>
      <w:r w:rsidR="009D77CB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na koszty kadry zarządzającej w Projekcie. Instytucja Pośrednicząca ustala kwotę zwiększenia proporcjonalnie do stopnia osiągnięcia </w:t>
      </w:r>
      <w:r w:rsidR="00A4594A">
        <w:rPr>
          <w:rFonts w:ascii="Arial" w:hAnsi="Arial" w:cs="Arial"/>
        </w:rPr>
        <w:t xml:space="preserve">wartości </w:t>
      </w:r>
      <w:r>
        <w:rPr>
          <w:rFonts w:ascii="Arial" w:hAnsi="Arial" w:cs="Arial"/>
        </w:rPr>
        <w:t>wskaźników</w:t>
      </w:r>
      <w:r w:rsidR="00016BB5">
        <w:rPr>
          <w:rFonts w:ascii="Arial" w:hAnsi="Arial" w:cs="Arial"/>
        </w:rPr>
        <w:t>, jednak nie może być ona wyższa niż kwota uprzedniego pomniejszenia, o którym mowa w ust. 2.</w:t>
      </w:r>
    </w:p>
    <w:p w14:paraId="78263951" w14:textId="0444455A" w:rsidR="00A54812" w:rsidRPr="005139E8" w:rsidRDefault="004E239C" w:rsidP="00CA4383">
      <w:pPr>
        <w:numPr>
          <w:ilvl w:val="2"/>
          <w:numId w:val="24"/>
        </w:numPr>
        <w:spacing w:after="120"/>
        <w:ind w:left="284"/>
        <w:jc w:val="both"/>
      </w:pPr>
      <w:r w:rsidRPr="00CA4383">
        <w:rPr>
          <w:rFonts w:ascii="Arial" w:eastAsia="Arial" w:hAnsi="Arial" w:cs="Arial"/>
        </w:rPr>
        <w:t xml:space="preserve">W przypadku stwierdzenia przez Instytucję Pośredniczącą </w:t>
      </w:r>
      <w:r w:rsidR="000C0C40" w:rsidRPr="00CA4383">
        <w:rPr>
          <w:rFonts w:ascii="Arial" w:eastAsia="Arial" w:hAnsi="Arial" w:cs="Arial"/>
          <w:color w:val="auto"/>
        </w:rPr>
        <w:t>na etapie weryfikacji wniosku o</w:t>
      </w:r>
      <w:r w:rsidR="00D92B55">
        <w:rPr>
          <w:rFonts w:ascii="Arial" w:eastAsia="Arial" w:hAnsi="Arial" w:cs="Arial"/>
          <w:color w:val="auto"/>
        </w:rPr>
        <w:t> </w:t>
      </w:r>
      <w:r w:rsidR="000C0C40" w:rsidRPr="00CA4383">
        <w:rPr>
          <w:rFonts w:ascii="Arial" w:eastAsia="Arial" w:hAnsi="Arial" w:cs="Arial"/>
          <w:color w:val="auto"/>
        </w:rPr>
        <w:t>płatność końcową</w:t>
      </w:r>
      <w:r w:rsidRPr="00CA4383">
        <w:rPr>
          <w:rFonts w:ascii="Arial" w:eastAsia="Arial" w:hAnsi="Arial" w:cs="Arial"/>
        </w:rPr>
        <w:t xml:space="preserve">, że Beneficjent nie osiągnął wartości zakładanych w Projekcie wskaźników produktu, Instytucja Pośrednicząca pomniejsza dofinansowanie proporcjonalnie do stopnia nieosiągnięcia tych wskaźników. W przypadku braku możliwości pomniejszenia płatności końcowej zwrot środków wraz z odsetkami w wysokości określonej jak dla zaległości podatkowych liczonymi od dnia przekazania ostatniej transzy dofinansowania następuje w trybie art. 207 ustawy o finansach publicznych. W sytuacji gdy kwota ostatniej transzy dofinansowania jest niższa od kwoty dofinansowania wynikającej z pomniejszenia dofinansowania odsetki nalicza się odpowiednio od poprzednich transz dofinansowania. </w:t>
      </w:r>
    </w:p>
    <w:p w14:paraId="1437915A" w14:textId="19A9BEED" w:rsidR="000C0C40" w:rsidRPr="00D03722" w:rsidRDefault="000C0C40" w:rsidP="000C0C40">
      <w:pPr>
        <w:numPr>
          <w:ilvl w:val="2"/>
          <w:numId w:val="24"/>
        </w:numPr>
        <w:spacing w:after="120"/>
        <w:ind w:left="284"/>
        <w:jc w:val="both"/>
        <w:rPr>
          <w:color w:val="auto"/>
        </w:rPr>
      </w:pPr>
      <w:r w:rsidRPr="00D03722">
        <w:rPr>
          <w:rFonts w:ascii="Arial" w:eastAsia="Arial" w:hAnsi="Arial" w:cs="Arial"/>
          <w:color w:val="auto"/>
        </w:rPr>
        <w:t>W przypadku stwierdzenia przez Instytucję Pośredniczącą, że Beneficjent nie osiągnął wartości zakładanych w Projekcie wskaźników rezultatu, Instytucja Pośrednicząca może pomniejszyć dofinansowanie proporcjonalnie do stopnia nieosiągnięcia tych wskaźników. W przypadku braku możliwości pomniejszenia płatności końcowej, zwrot środków wraz z odsetkami w wysokości określonej jak dla zaległości podatkowych liczonymi od dnia przekazania ostatniej transzy dofinansowania następuje w trybie art. 207 ustawy o finansach publicznych. W sytuacji gdy kwota ostatniej transzy jest niższa od kwoty dofinansowania wynikającej z pomniejszenia dofinansowania odsetki nalicza się odpowiednio od poprzednich transz dofinansowania.</w:t>
      </w:r>
    </w:p>
    <w:p w14:paraId="42D2B2C5" w14:textId="17F362CD" w:rsidR="00A54812" w:rsidRPr="005139E8" w:rsidRDefault="004E239C">
      <w:pPr>
        <w:numPr>
          <w:ilvl w:val="2"/>
          <w:numId w:val="24"/>
        </w:numPr>
        <w:spacing w:after="120"/>
        <w:ind w:left="284"/>
        <w:jc w:val="both"/>
      </w:pPr>
      <w:r w:rsidRPr="005139E8">
        <w:rPr>
          <w:rFonts w:ascii="Arial" w:eastAsia="Arial" w:hAnsi="Arial" w:cs="Arial"/>
        </w:rPr>
        <w:t>Postanowienia ust. 1</w:t>
      </w:r>
      <w:r w:rsidR="00CA4383">
        <w:rPr>
          <w:rFonts w:ascii="Arial" w:eastAsia="Arial" w:hAnsi="Arial" w:cs="Arial"/>
        </w:rPr>
        <w:t>-5</w:t>
      </w:r>
      <w:r w:rsidR="00FE2EC5">
        <w:rPr>
          <w:rFonts w:ascii="Arial" w:eastAsia="Arial" w:hAnsi="Arial" w:cs="Arial"/>
        </w:rPr>
        <w:t xml:space="preserve"> </w:t>
      </w:r>
      <w:r w:rsidRPr="005139E8">
        <w:rPr>
          <w:rFonts w:ascii="Arial" w:eastAsia="Arial" w:hAnsi="Arial" w:cs="Arial"/>
        </w:rPr>
        <w:t xml:space="preserve">nie mają zastosowania do wskaźników informacyjnych, tj. wskaźników, które mają </w:t>
      </w:r>
      <w:r w:rsidR="00211C29" w:rsidRPr="005139E8">
        <w:rPr>
          <w:rFonts w:ascii="Arial" w:eastAsia="Arial" w:hAnsi="Arial" w:cs="Arial"/>
        </w:rPr>
        <w:t>charakter informacyjny</w:t>
      </w:r>
      <w:r w:rsidR="00211C29">
        <w:rPr>
          <w:rFonts w:ascii="Arial" w:eastAsia="Arial" w:hAnsi="Arial" w:cs="Arial"/>
        </w:rPr>
        <w:t xml:space="preserve"> </w:t>
      </w:r>
      <w:r w:rsidRPr="005139E8">
        <w:rPr>
          <w:rFonts w:ascii="Arial" w:eastAsia="Arial" w:hAnsi="Arial" w:cs="Arial"/>
        </w:rPr>
        <w:t>dla instytucji odpowiedzialnych za realizację Programu, a</w:t>
      </w:r>
      <w:r w:rsidR="004323AE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 xml:space="preserve">poziom realizacji ich wartości docelowych nie stanowi przedmiotu rozliczenia Projektu. </w:t>
      </w:r>
    </w:p>
    <w:p w14:paraId="28211373" w14:textId="77777777" w:rsidR="00A54812" w:rsidRPr="005139E8" w:rsidRDefault="00A54812">
      <w:pPr>
        <w:spacing w:after="120"/>
        <w:jc w:val="both"/>
        <w:rPr>
          <w:rFonts w:ascii="Arial" w:eastAsia="Arial" w:hAnsi="Arial" w:cs="Arial"/>
        </w:rPr>
      </w:pPr>
    </w:p>
    <w:p w14:paraId="48D5A5CD" w14:textId="77777777" w:rsidR="00667881" w:rsidRPr="005139E8" w:rsidRDefault="004E239C" w:rsidP="00667881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 xml:space="preserve">§ </w:t>
      </w:r>
      <w:r w:rsidR="00F76DEF" w:rsidRPr="005139E8">
        <w:rPr>
          <w:rFonts w:ascii="Arial" w:eastAsia="Arial" w:hAnsi="Arial" w:cs="Arial"/>
          <w:b/>
          <w:i w:val="0"/>
          <w:color w:val="auto"/>
        </w:rPr>
        <w:t>2</w:t>
      </w:r>
      <w:r w:rsidR="008C4E5E" w:rsidRPr="005139E8">
        <w:rPr>
          <w:rFonts w:ascii="Arial" w:eastAsia="Arial" w:hAnsi="Arial" w:cs="Arial"/>
          <w:b/>
          <w:i w:val="0"/>
          <w:color w:val="auto"/>
        </w:rPr>
        <w:t>8</w:t>
      </w:r>
      <w:r w:rsidRPr="005139E8">
        <w:rPr>
          <w:rFonts w:ascii="Arial" w:eastAsia="Arial" w:hAnsi="Arial" w:cs="Arial"/>
          <w:b/>
          <w:i w:val="0"/>
          <w:color w:val="auto"/>
        </w:rPr>
        <w:t>.</w:t>
      </w:r>
      <w:r w:rsidR="00667881" w:rsidRPr="005139E8">
        <w:rPr>
          <w:rFonts w:ascii="Arial" w:eastAsia="Arial" w:hAnsi="Arial" w:cs="Arial"/>
          <w:b/>
          <w:i w:val="0"/>
          <w:color w:val="auto"/>
        </w:rPr>
        <w:t xml:space="preserve"> Postanowienia końcowe</w:t>
      </w:r>
    </w:p>
    <w:p w14:paraId="4746900D" w14:textId="77777777" w:rsidR="00A54812" w:rsidRPr="005139E8" w:rsidRDefault="00A54812" w:rsidP="00667881">
      <w:pPr>
        <w:pStyle w:val="Bezodstpw"/>
      </w:pPr>
    </w:p>
    <w:p w14:paraId="79111B36" w14:textId="77777777" w:rsidR="00A54812" w:rsidRPr="005139E8" w:rsidRDefault="004E239C">
      <w:pPr>
        <w:numPr>
          <w:ilvl w:val="0"/>
          <w:numId w:val="16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Wszelkie spory powstałe w trakcie realizacji projektu oraz związane z interpretacją Umowy będą poddane rozstrzygnięciu w pierwszej kolejności w drodze negocjacji pomiędzy Stronami.</w:t>
      </w:r>
    </w:p>
    <w:p w14:paraId="204DD451" w14:textId="77777777" w:rsidR="00A54812" w:rsidRPr="005139E8" w:rsidRDefault="004E239C" w:rsidP="008C4E5E">
      <w:pPr>
        <w:numPr>
          <w:ilvl w:val="0"/>
          <w:numId w:val="16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Jeżeli Strony nie dojdą do porozumienia, spory będą poddane rozstrzygnięciu przez sąd powszechny, właściwy miejscowo dla siedziby Instytucji Pośredniczącej.</w:t>
      </w:r>
    </w:p>
    <w:p w14:paraId="64D6D7E7" w14:textId="77777777" w:rsidR="00A54812" w:rsidRPr="005139E8" w:rsidRDefault="00A54812">
      <w:pPr>
        <w:spacing w:after="120"/>
        <w:jc w:val="center"/>
        <w:rPr>
          <w:rFonts w:ascii="Arial" w:eastAsia="Arial" w:hAnsi="Arial" w:cs="Arial"/>
        </w:rPr>
      </w:pPr>
    </w:p>
    <w:p w14:paraId="2125A6C4" w14:textId="77777777" w:rsidR="00A54812" w:rsidRPr="005139E8" w:rsidRDefault="004E239C" w:rsidP="00667881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 xml:space="preserve">§ </w:t>
      </w:r>
      <w:r w:rsidR="008C4E5E" w:rsidRPr="005139E8">
        <w:rPr>
          <w:rFonts w:ascii="Arial" w:eastAsia="Arial" w:hAnsi="Arial" w:cs="Arial"/>
          <w:b/>
          <w:i w:val="0"/>
          <w:color w:val="auto"/>
        </w:rPr>
        <w:t>29</w:t>
      </w:r>
      <w:r w:rsidRPr="005139E8">
        <w:rPr>
          <w:rFonts w:ascii="Arial" w:eastAsia="Arial" w:hAnsi="Arial" w:cs="Arial"/>
          <w:b/>
          <w:i w:val="0"/>
          <w:color w:val="auto"/>
        </w:rPr>
        <w:t>.</w:t>
      </w:r>
    </w:p>
    <w:p w14:paraId="3C7B6B9E" w14:textId="77777777" w:rsidR="00A54812" w:rsidRPr="005139E8" w:rsidRDefault="004E239C">
      <w:pPr>
        <w:numPr>
          <w:ilvl w:val="0"/>
          <w:numId w:val="33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Wszelkie oświadczenia składane przez Strony w związku z Umową wymagają dla swojej ważności zachowania formy pisemnej, z zastrzeżeniem zasad dotyczących przekazywania informacji za pośrednictwem SL2014.</w:t>
      </w:r>
    </w:p>
    <w:p w14:paraId="65DC7200" w14:textId="77777777" w:rsidR="00A54812" w:rsidRPr="005139E8" w:rsidRDefault="004E239C">
      <w:pPr>
        <w:numPr>
          <w:ilvl w:val="0"/>
          <w:numId w:val="33"/>
        </w:numPr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Strony ustalają, że:</w:t>
      </w:r>
    </w:p>
    <w:p w14:paraId="4AE01DD0" w14:textId="3B2DA4F9" w:rsidR="00211C29" w:rsidRPr="00211C29" w:rsidRDefault="004E239C" w:rsidP="007E6987">
      <w:pPr>
        <w:numPr>
          <w:ilvl w:val="0"/>
          <w:numId w:val="72"/>
        </w:numPr>
        <w:spacing w:after="120"/>
        <w:ind w:left="709" w:hanging="425"/>
        <w:jc w:val="both"/>
      </w:pPr>
      <w:r w:rsidRPr="00211C29">
        <w:rPr>
          <w:rFonts w:ascii="Arial" w:eastAsia="Arial" w:hAnsi="Arial" w:cs="Arial"/>
        </w:rPr>
        <w:t xml:space="preserve">oświadczenia, o których mowa w ust. 1, powinny być doręczane na adres właściwej Strony wskazany w ust. 3, z zastrzeżeniem </w:t>
      </w:r>
      <w:r w:rsidR="00211C29" w:rsidRPr="005139E8">
        <w:rPr>
          <w:rFonts w:ascii="Arial" w:eastAsia="Arial" w:hAnsi="Arial" w:cs="Arial"/>
        </w:rPr>
        <w:t>ust. 5;</w:t>
      </w:r>
    </w:p>
    <w:p w14:paraId="210DCC9B" w14:textId="77777777" w:rsidR="00A54812" w:rsidRPr="005139E8" w:rsidRDefault="004E239C" w:rsidP="007E6987">
      <w:pPr>
        <w:numPr>
          <w:ilvl w:val="0"/>
          <w:numId w:val="72"/>
        </w:numPr>
        <w:spacing w:after="120"/>
        <w:ind w:left="709" w:hanging="425"/>
        <w:jc w:val="both"/>
      </w:pPr>
      <w:r w:rsidRPr="00211C29">
        <w:rPr>
          <w:rFonts w:ascii="Arial" w:eastAsia="Arial" w:hAnsi="Arial" w:cs="Arial"/>
        </w:rPr>
        <w:t>za dzień złożenia dokumentów w Instytucji Pośredniczącej przyjmuje się dzień ich wpływu do Instytucji Pośredniczącej;</w:t>
      </w:r>
    </w:p>
    <w:p w14:paraId="296F12A1" w14:textId="456D05C6" w:rsidR="00A54812" w:rsidRPr="005139E8" w:rsidRDefault="004E239C">
      <w:pPr>
        <w:numPr>
          <w:ilvl w:val="0"/>
          <w:numId w:val="72"/>
        </w:numPr>
        <w:spacing w:after="120"/>
        <w:ind w:left="709" w:hanging="425"/>
        <w:jc w:val="both"/>
      </w:pPr>
      <w:r w:rsidRPr="005139E8">
        <w:rPr>
          <w:rFonts w:ascii="Arial" w:eastAsia="Arial" w:hAnsi="Arial" w:cs="Arial"/>
        </w:rPr>
        <w:t>Instytucja Pośrednicząca doręcza pisma za potwierdzeniem odbioru za pośrednictwem poczty, przez swoich pracowników</w:t>
      </w:r>
      <w:r w:rsidR="00694FF3">
        <w:rPr>
          <w:rStyle w:val="Odwoanieprzypisudolnego"/>
          <w:rFonts w:ascii="Arial" w:eastAsia="Arial" w:hAnsi="Arial"/>
        </w:rPr>
        <w:footnoteReference w:id="31"/>
      </w:r>
      <w:r w:rsidRPr="005139E8">
        <w:rPr>
          <w:rFonts w:ascii="Arial" w:eastAsia="Arial" w:hAnsi="Arial" w:cs="Arial"/>
        </w:rPr>
        <w:t xml:space="preserve"> lub przez inne upoważnione osoby lub organy. </w:t>
      </w:r>
    </w:p>
    <w:p w14:paraId="252A666F" w14:textId="77777777" w:rsidR="00A54812" w:rsidRPr="005139E8" w:rsidRDefault="004E239C">
      <w:pPr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Adresy do doręczeń korespondencji są następujące:</w:t>
      </w:r>
    </w:p>
    <w:p w14:paraId="66A86FC9" w14:textId="77777777" w:rsidR="00A54812" w:rsidRPr="005139E8" w:rsidRDefault="004E239C">
      <w:pPr>
        <w:shd w:val="clear" w:color="auto" w:fill="FFFFFF"/>
        <w:spacing w:after="120" w:line="276" w:lineRule="auto"/>
        <w:ind w:left="709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………………………………………………………………………. .</w:t>
      </w:r>
    </w:p>
    <w:p w14:paraId="66D56C73" w14:textId="77777777" w:rsidR="00A54812" w:rsidRPr="005139E8" w:rsidRDefault="004E239C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142" w:hanging="142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Osobami upoważnionymi do bieżących kontaktów w ramach realizacji Umowy są:</w:t>
      </w:r>
    </w:p>
    <w:p w14:paraId="24AE7057" w14:textId="77777777" w:rsidR="00A54812" w:rsidRPr="005139E8" w:rsidRDefault="004E239C">
      <w:pPr>
        <w:shd w:val="clear" w:color="auto" w:fill="FFFFFF"/>
        <w:spacing w:after="120"/>
        <w:ind w:left="709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……………………………………………………………………….. .</w:t>
      </w:r>
    </w:p>
    <w:p w14:paraId="5318770C" w14:textId="77777777" w:rsidR="00A54812" w:rsidRPr="005139E8" w:rsidRDefault="004E239C">
      <w:pPr>
        <w:numPr>
          <w:ilvl w:val="0"/>
          <w:numId w:val="33"/>
        </w:numPr>
        <w:shd w:val="clear" w:color="auto" w:fill="FFFFFF"/>
        <w:spacing w:after="120"/>
        <w:ind w:left="284" w:hanging="284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 przypadku zmiany danych, o których mowa w ust. 3 lub 4, 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</w:p>
    <w:p w14:paraId="6C9BDF19" w14:textId="77777777" w:rsidR="00A54812" w:rsidRPr="005139E8" w:rsidRDefault="004E239C" w:rsidP="00EC231F">
      <w:pPr>
        <w:numPr>
          <w:ilvl w:val="0"/>
          <w:numId w:val="33"/>
        </w:numPr>
        <w:spacing w:after="120"/>
        <w:ind w:left="284" w:hanging="360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Wszelka korespondencja związana z realizacją Umowy powinna być opatrzona numerem Umowy.</w:t>
      </w:r>
    </w:p>
    <w:p w14:paraId="32CAB6D2" w14:textId="06D25262" w:rsidR="00A54812" w:rsidRPr="005139E8" w:rsidRDefault="004E239C" w:rsidP="00EC231F">
      <w:pPr>
        <w:numPr>
          <w:ilvl w:val="0"/>
          <w:numId w:val="33"/>
        </w:numPr>
        <w:spacing w:after="120"/>
        <w:ind w:left="284" w:hanging="360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Oświadczenia, wnioski lub dokumenty,</w:t>
      </w:r>
      <w:r w:rsidR="00EC231F" w:rsidRPr="005139E8">
        <w:rPr>
          <w:rFonts w:ascii="Arial" w:eastAsia="Arial" w:hAnsi="Arial" w:cs="Arial"/>
        </w:rPr>
        <w:t xml:space="preserve"> z zastrzeżeniem </w:t>
      </w:r>
      <w:r w:rsidR="00EC231F" w:rsidRPr="00512F1C">
        <w:rPr>
          <w:rFonts w:ascii="Arial" w:eastAsia="Arial" w:hAnsi="Arial" w:cs="Arial"/>
        </w:rPr>
        <w:t>§ 1</w:t>
      </w:r>
      <w:r w:rsidR="007B329D" w:rsidRPr="00512F1C">
        <w:rPr>
          <w:rFonts w:ascii="Arial" w:eastAsia="Arial" w:hAnsi="Arial" w:cs="Arial"/>
        </w:rPr>
        <w:t>3</w:t>
      </w:r>
      <w:r w:rsidR="00EC231F" w:rsidRPr="00512F1C">
        <w:rPr>
          <w:rFonts w:ascii="Arial" w:eastAsia="Arial" w:hAnsi="Arial" w:cs="Arial"/>
        </w:rPr>
        <w:t xml:space="preserve"> ust. </w:t>
      </w:r>
      <w:r w:rsidR="00512F1C" w:rsidRPr="00BC6464">
        <w:rPr>
          <w:rFonts w:ascii="Arial" w:eastAsia="Arial" w:hAnsi="Arial" w:cs="Arial"/>
        </w:rPr>
        <w:t>7</w:t>
      </w:r>
      <w:r w:rsidR="00EC231F" w:rsidRPr="00512F1C">
        <w:rPr>
          <w:rFonts w:ascii="Arial" w:eastAsia="Arial" w:hAnsi="Arial" w:cs="Arial"/>
        </w:rPr>
        <w:t>,</w:t>
      </w:r>
      <w:r w:rsidR="00EC231F" w:rsidRPr="005139E8">
        <w:rPr>
          <w:rFonts w:ascii="Arial" w:eastAsia="Arial" w:hAnsi="Arial" w:cs="Arial"/>
        </w:rPr>
        <w:t xml:space="preserve"> będą uznawane za złożone w dniu </w:t>
      </w:r>
      <w:r w:rsidRPr="005139E8">
        <w:rPr>
          <w:rFonts w:ascii="Arial" w:eastAsia="Arial" w:hAnsi="Arial" w:cs="Arial"/>
        </w:rPr>
        <w:t>doręczenia listu poleconego lub przesyłki kurierskiej, dokonania autoryzacji poprzez e</w:t>
      </w:r>
      <w:r w:rsidR="004323AE"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PUAP lub system SL2014.</w:t>
      </w:r>
    </w:p>
    <w:p w14:paraId="25D47021" w14:textId="77777777" w:rsidR="00A54812" w:rsidRPr="005139E8" w:rsidRDefault="004E239C" w:rsidP="00EC231F">
      <w:pPr>
        <w:numPr>
          <w:ilvl w:val="0"/>
          <w:numId w:val="33"/>
        </w:numPr>
        <w:spacing w:after="120"/>
        <w:ind w:left="284" w:hanging="360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Jeżeli Beneficjent odmawia przyjęcia korespondencji uznaje się, że została ona doręczona w dniu złożenia oświadczenia o odmowie jej przyjęcia.</w:t>
      </w:r>
    </w:p>
    <w:p w14:paraId="61DE73A9" w14:textId="77777777" w:rsidR="00A54812" w:rsidRPr="005139E8" w:rsidRDefault="004E239C" w:rsidP="00EC231F">
      <w:pPr>
        <w:numPr>
          <w:ilvl w:val="0"/>
          <w:numId w:val="33"/>
        </w:numPr>
        <w:spacing w:after="120"/>
        <w:ind w:left="284" w:hanging="360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Korespondencja będzie uznana za doręczoną w przypadku, gdy zostanie zwrócona z adnotacją operatora pocztowego</w:t>
      </w:r>
      <w:r w:rsidRPr="005139E8">
        <w:rPr>
          <w:rFonts w:ascii="Arial" w:eastAsia="Arial" w:hAnsi="Arial" w:cs="Arial"/>
          <w:vertAlign w:val="superscript"/>
        </w:rPr>
        <w:footnoteReference w:id="32"/>
      </w:r>
      <w:r w:rsidRPr="005139E8">
        <w:rPr>
          <w:rFonts w:ascii="Arial" w:eastAsia="Arial" w:hAnsi="Arial" w:cs="Arial"/>
        </w:rPr>
        <w:t xml:space="preserve"> o braku możliwości doręczenia przesyłki, np. „adresat przeprowadził się”, „nie podjęto w terminie”, „adresat nieznany”.</w:t>
      </w:r>
    </w:p>
    <w:p w14:paraId="2E07F3C9" w14:textId="77777777" w:rsidR="00A54812" w:rsidRPr="005139E8" w:rsidRDefault="004E239C" w:rsidP="00EC231F">
      <w:pPr>
        <w:numPr>
          <w:ilvl w:val="0"/>
          <w:numId w:val="33"/>
        </w:numPr>
        <w:spacing w:after="120"/>
        <w:ind w:left="284" w:hanging="360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Do obliczania terminów, o których mowa w Umowie stosuje się zasady obliczania terminów wskazane w Kodeksie cywilnym.</w:t>
      </w:r>
    </w:p>
    <w:p w14:paraId="02203440" w14:textId="77777777" w:rsidR="00A54812" w:rsidRPr="005139E8" w:rsidRDefault="004E239C" w:rsidP="00EC231F">
      <w:pPr>
        <w:numPr>
          <w:ilvl w:val="0"/>
          <w:numId w:val="33"/>
        </w:numPr>
        <w:spacing w:after="120"/>
        <w:ind w:left="284" w:hanging="360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Zasady wskazanej w ust. 10 nie stosuje się do terminów określonych w odrębnych aktach prawnych.</w:t>
      </w:r>
    </w:p>
    <w:p w14:paraId="7CCDFF8E" w14:textId="77777777" w:rsidR="00A54812" w:rsidRPr="005139E8" w:rsidRDefault="004E239C" w:rsidP="00667881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 xml:space="preserve">§ </w:t>
      </w:r>
      <w:r w:rsidR="008C4E5E" w:rsidRPr="005139E8">
        <w:rPr>
          <w:rFonts w:ascii="Arial" w:eastAsia="Arial" w:hAnsi="Arial" w:cs="Arial"/>
          <w:b/>
          <w:i w:val="0"/>
          <w:color w:val="auto"/>
        </w:rPr>
        <w:t>30</w:t>
      </w:r>
      <w:r w:rsidRPr="005139E8">
        <w:rPr>
          <w:rFonts w:ascii="Arial" w:eastAsia="Arial" w:hAnsi="Arial" w:cs="Arial"/>
          <w:b/>
          <w:i w:val="0"/>
          <w:color w:val="auto"/>
        </w:rPr>
        <w:t>.</w:t>
      </w:r>
    </w:p>
    <w:p w14:paraId="05D1E27A" w14:textId="6FFF033E" w:rsidR="00A54812" w:rsidRPr="005139E8" w:rsidRDefault="007B329D">
      <w:pPr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Benefic</w:t>
      </w:r>
      <w:r w:rsidR="00564490">
        <w:rPr>
          <w:rFonts w:ascii="Arial" w:eastAsia="Arial" w:hAnsi="Arial" w:cs="Arial"/>
        </w:rPr>
        <w:t>jent przyjmuje do wiadomości, że</w:t>
      </w:r>
      <w:r>
        <w:rPr>
          <w:rFonts w:ascii="Arial" w:eastAsia="Arial" w:hAnsi="Arial" w:cs="Arial"/>
        </w:rPr>
        <w:t xml:space="preserve"> </w:t>
      </w:r>
      <w:r w:rsidR="00D75201">
        <w:rPr>
          <w:rFonts w:ascii="Arial" w:eastAsia="Arial" w:hAnsi="Arial" w:cs="Arial"/>
        </w:rPr>
        <w:t xml:space="preserve">w </w:t>
      </w:r>
      <w:r w:rsidR="004E239C" w:rsidRPr="005139E8">
        <w:rPr>
          <w:rFonts w:ascii="Arial" w:eastAsia="Arial" w:hAnsi="Arial" w:cs="Arial"/>
        </w:rPr>
        <w:t>przypadku wycofania desygnacji dla Instytucji Pośredniczącej, jej prawa i obowiązki wynikające z Umowy przejmuje Instytucja Zarządzająca lub podmiot przez nią wskazany.</w:t>
      </w:r>
    </w:p>
    <w:p w14:paraId="302B1D9D" w14:textId="77777777" w:rsidR="00A54812" w:rsidRPr="005139E8" w:rsidRDefault="004E239C" w:rsidP="00667881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 xml:space="preserve">§ </w:t>
      </w:r>
      <w:r w:rsidR="008C4E5E" w:rsidRPr="005139E8">
        <w:rPr>
          <w:rFonts w:ascii="Arial" w:eastAsia="Arial" w:hAnsi="Arial" w:cs="Arial"/>
          <w:b/>
          <w:i w:val="0"/>
          <w:color w:val="auto"/>
        </w:rPr>
        <w:t>31</w:t>
      </w:r>
      <w:r w:rsidRPr="005139E8">
        <w:rPr>
          <w:rFonts w:ascii="Arial" w:eastAsia="Arial" w:hAnsi="Arial" w:cs="Arial"/>
          <w:b/>
          <w:i w:val="0"/>
          <w:color w:val="auto"/>
        </w:rPr>
        <w:t>.</w:t>
      </w:r>
    </w:p>
    <w:p w14:paraId="011BDB0B" w14:textId="77777777" w:rsidR="00A54812" w:rsidRPr="005139E8" w:rsidRDefault="004E239C">
      <w:pPr>
        <w:spacing w:after="120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Umowa została sporządzona w dwóch jednobrzmiących egzemplarzach, po jednym dla każdej ze Stron.</w:t>
      </w:r>
    </w:p>
    <w:p w14:paraId="24AEE1A8" w14:textId="77777777" w:rsidR="00A54812" w:rsidRPr="005139E8" w:rsidRDefault="004E239C" w:rsidP="00667881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 xml:space="preserve">§ </w:t>
      </w:r>
      <w:r w:rsidR="008C4E5E" w:rsidRPr="005139E8">
        <w:rPr>
          <w:rFonts w:ascii="Arial" w:eastAsia="Arial" w:hAnsi="Arial" w:cs="Arial"/>
          <w:b/>
          <w:i w:val="0"/>
          <w:color w:val="auto"/>
        </w:rPr>
        <w:t>32</w:t>
      </w:r>
      <w:r w:rsidRPr="005139E8">
        <w:rPr>
          <w:rFonts w:ascii="Arial" w:eastAsia="Arial" w:hAnsi="Arial" w:cs="Arial"/>
          <w:b/>
          <w:i w:val="0"/>
          <w:color w:val="auto"/>
        </w:rPr>
        <w:t>.</w:t>
      </w:r>
    </w:p>
    <w:p w14:paraId="6413A766" w14:textId="77777777" w:rsidR="00A54812" w:rsidRPr="005139E8" w:rsidRDefault="004E239C">
      <w:pPr>
        <w:spacing w:after="120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Za dzień zawarcia Umowy uznaje się dzień złożenia podpisu przez ostatnią ze Stron.</w:t>
      </w:r>
    </w:p>
    <w:p w14:paraId="6109D054" w14:textId="77777777" w:rsidR="00A54812" w:rsidRPr="005139E8" w:rsidRDefault="00A54812">
      <w:pPr>
        <w:spacing w:after="120"/>
        <w:jc w:val="both"/>
        <w:rPr>
          <w:rFonts w:ascii="Arial" w:eastAsia="Arial" w:hAnsi="Arial" w:cs="Arial"/>
        </w:rPr>
      </w:pPr>
    </w:p>
    <w:p w14:paraId="508A079F" w14:textId="77777777" w:rsidR="00A54812" w:rsidRPr="005139E8" w:rsidRDefault="004E239C" w:rsidP="00667881">
      <w:pPr>
        <w:pStyle w:val="Nagwek7"/>
        <w:jc w:val="center"/>
        <w:rPr>
          <w:rFonts w:ascii="Arial" w:eastAsia="Arial" w:hAnsi="Arial" w:cs="Arial"/>
          <w:b/>
          <w:i w:val="0"/>
          <w:color w:val="auto"/>
        </w:rPr>
      </w:pPr>
      <w:r w:rsidRPr="005139E8">
        <w:rPr>
          <w:rFonts w:ascii="Arial" w:eastAsia="Arial" w:hAnsi="Arial" w:cs="Arial"/>
          <w:b/>
          <w:i w:val="0"/>
          <w:color w:val="auto"/>
        </w:rPr>
        <w:t xml:space="preserve">§ </w:t>
      </w:r>
      <w:r w:rsidR="008C4E5E" w:rsidRPr="005139E8">
        <w:rPr>
          <w:rFonts w:ascii="Arial" w:eastAsia="Arial" w:hAnsi="Arial" w:cs="Arial"/>
          <w:b/>
          <w:i w:val="0"/>
          <w:color w:val="auto"/>
        </w:rPr>
        <w:t>33</w:t>
      </w:r>
      <w:r w:rsidRPr="005139E8">
        <w:rPr>
          <w:rFonts w:ascii="Arial" w:eastAsia="Arial" w:hAnsi="Arial" w:cs="Arial"/>
          <w:b/>
          <w:i w:val="0"/>
          <w:color w:val="auto"/>
        </w:rPr>
        <w:t>.</w:t>
      </w:r>
    </w:p>
    <w:p w14:paraId="5A53482F" w14:textId="77777777" w:rsidR="00A54812" w:rsidRPr="005139E8" w:rsidRDefault="004E239C">
      <w:pPr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Integralną część Umowy stanowią załączniki:</w:t>
      </w:r>
    </w:p>
    <w:p w14:paraId="480522B8" w14:textId="77777777" w:rsidR="00A54812" w:rsidRPr="005139E8" w:rsidRDefault="004E239C">
      <w:pPr>
        <w:numPr>
          <w:ilvl w:val="0"/>
          <w:numId w:val="52"/>
        </w:numPr>
        <w:ind w:left="426" w:hanging="426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  <w:b/>
        </w:rPr>
        <w:t xml:space="preserve">Załącznik Nr </w:t>
      </w:r>
      <w:r w:rsidRPr="005139E8">
        <w:rPr>
          <w:rFonts w:ascii="Arial" w:eastAsia="Arial" w:hAnsi="Arial" w:cs="Arial"/>
        </w:rPr>
        <w:t>… - Pełnomocnictwo dla podmiotu podpisującego Umowę w imieniu Instytucji Pośredniczącej;</w:t>
      </w:r>
    </w:p>
    <w:p w14:paraId="0811B90D" w14:textId="77777777" w:rsidR="00A54812" w:rsidRPr="005139E8" w:rsidRDefault="004E239C">
      <w:pPr>
        <w:numPr>
          <w:ilvl w:val="0"/>
          <w:numId w:val="52"/>
        </w:numPr>
        <w:ind w:left="426" w:hanging="426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  <w:b/>
        </w:rPr>
        <w:t xml:space="preserve">Załącznik Nr </w:t>
      </w:r>
      <w:r w:rsidRPr="005139E8">
        <w:rPr>
          <w:rFonts w:ascii="Arial" w:eastAsia="Arial" w:hAnsi="Arial" w:cs="Arial"/>
        </w:rPr>
        <w:t>… - Pełnomocnictwo dla podmiotu podpisującego Umowę w imieniu Beneficjenta;</w:t>
      </w:r>
    </w:p>
    <w:p w14:paraId="2AF4D0C9" w14:textId="77777777" w:rsidR="00A54812" w:rsidRPr="005139E8" w:rsidRDefault="004E239C">
      <w:pPr>
        <w:numPr>
          <w:ilvl w:val="0"/>
          <w:numId w:val="52"/>
        </w:numPr>
        <w:ind w:left="426" w:hanging="426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  <w:b/>
        </w:rPr>
        <w:t xml:space="preserve">Załącznik Nr </w:t>
      </w:r>
      <w:r w:rsidRPr="005139E8">
        <w:rPr>
          <w:rFonts w:ascii="Arial" w:eastAsia="Arial" w:hAnsi="Arial" w:cs="Arial"/>
        </w:rPr>
        <w:t>… - wydruk wniosku o dofinansowanie Projektu w ramach Programu Operacyjnego Polska Wschodnia 2014-2020, nr …..;</w:t>
      </w:r>
    </w:p>
    <w:p w14:paraId="0CFA772E" w14:textId="77777777" w:rsidR="00A54812" w:rsidRPr="005139E8" w:rsidRDefault="004E239C">
      <w:pPr>
        <w:numPr>
          <w:ilvl w:val="0"/>
          <w:numId w:val="52"/>
        </w:numPr>
        <w:ind w:left="426" w:hanging="426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  <w:b/>
        </w:rPr>
        <w:t xml:space="preserve">Załącznik Nr </w:t>
      </w:r>
      <w:r w:rsidRPr="005139E8">
        <w:rPr>
          <w:rFonts w:ascii="Arial" w:eastAsia="Arial" w:hAnsi="Arial" w:cs="Arial"/>
        </w:rPr>
        <w:t>… - Harmonogram rzeczowo-finansowy;</w:t>
      </w:r>
    </w:p>
    <w:p w14:paraId="63BE2473" w14:textId="6825C8B9" w:rsidR="00875A30" w:rsidRPr="00875A30" w:rsidRDefault="00875A30">
      <w:pPr>
        <w:numPr>
          <w:ilvl w:val="0"/>
          <w:numId w:val="52"/>
        </w:numPr>
        <w:ind w:left="426" w:hanging="426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  <w:b/>
        </w:rPr>
        <w:t>Załącznik Nr</w:t>
      </w:r>
      <w:r w:rsidRPr="005139E8">
        <w:rPr>
          <w:rFonts w:ascii="Arial" w:eastAsia="Arial" w:hAnsi="Arial" w:cs="Arial"/>
        </w:rPr>
        <w:t xml:space="preserve"> …</w:t>
      </w:r>
      <w:r>
        <w:rPr>
          <w:rFonts w:ascii="Arial" w:eastAsia="Arial" w:hAnsi="Arial" w:cs="Arial"/>
        </w:rPr>
        <w:t xml:space="preserve"> - Umowa w zakresie przetwarzania danych osobowych; </w:t>
      </w:r>
    </w:p>
    <w:p w14:paraId="7FBAD01C" w14:textId="77777777" w:rsidR="00A54812" w:rsidRPr="005139E8" w:rsidRDefault="004E239C">
      <w:pPr>
        <w:numPr>
          <w:ilvl w:val="0"/>
          <w:numId w:val="52"/>
        </w:numPr>
        <w:ind w:left="426" w:hanging="426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  <w:b/>
        </w:rPr>
        <w:t>Załącznik Nr</w:t>
      </w:r>
      <w:r w:rsidRPr="005139E8">
        <w:rPr>
          <w:rFonts w:ascii="Arial" w:eastAsia="Arial" w:hAnsi="Arial" w:cs="Arial"/>
        </w:rPr>
        <w:t xml:space="preserve"> … - Harmonogram płatności</w:t>
      </w:r>
      <w:r w:rsidRPr="005139E8">
        <w:rPr>
          <w:rFonts w:ascii="Arial" w:eastAsia="Arial" w:hAnsi="Arial" w:cs="Arial"/>
          <w:vertAlign w:val="superscript"/>
        </w:rPr>
        <w:footnoteReference w:id="33"/>
      </w:r>
      <w:r w:rsidRPr="005139E8">
        <w:rPr>
          <w:rFonts w:ascii="Arial" w:eastAsia="Arial" w:hAnsi="Arial" w:cs="Arial"/>
        </w:rPr>
        <w:t>;</w:t>
      </w:r>
    </w:p>
    <w:p w14:paraId="491E58F7" w14:textId="77777777" w:rsidR="00875A30" w:rsidRPr="005139E8" w:rsidRDefault="00875A30" w:rsidP="00875A30">
      <w:pPr>
        <w:numPr>
          <w:ilvl w:val="0"/>
          <w:numId w:val="52"/>
        </w:numPr>
        <w:ind w:left="425" w:hanging="425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  <w:b/>
        </w:rPr>
        <w:t xml:space="preserve">Załącznik Nr </w:t>
      </w:r>
      <w:r w:rsidRPr="00EE3780">
        <w:rPr>
          <w:rFonts w:ascii="Arial" w:eastAsia="Arial" w:hAnsi="Arial" w:cs="Arial"/>
        </w:rPr>
        <w:t>…</w:t>
      </w:r>
      <w:r w:rsidRPr="005139E8">
        <w:rPr>
          <w:rFonts w:ascii="Arial" w:eastAsia="Arial" w:hAnsi="Arial" w:cs="Arial"/>
          <w:b/>
        </w:rPr>
        <w:t xml:space="preserve"> - </w:t>
      </w:r>
      <w:r w:rsidRPr="005139E8">
        <w:rPr>
          <w:rFonts w:ascii="Arial" w:eastAsia="Arial" w:hAnsi="Arial" w:cs="Arial"/>
        </w:rPr>
        <w:t xml:space="preserve">Planowany zakres informacji wymaganych dla </w:t>
      </w:r>
      <w:r>
        <w:rPr>
          <w:rFonts w:ascii="Arial" w:eastAsia="Arial" w:hAnsi="Arial" w:cs="Arial"/>
        </w:rPr>
        <w:t>monitorowania</w:t>
      </w:r>
      <w:r w:rsidRPr="005139E8">
        <w:rPr>
          <w:rFonts w:ascii="Arial" w:eastAsia="Arial" w:hAnsi="Arial" w:cs="Arial"/>
        </w:rPr>
        <w:t xml:space="preserve"> Projektu</w:t>
      </w:r>
    </w:p>
    <w:p w14:paraId="77E4CDAE" w14:textId="77777777" w:rsidR="00875A30" w:rsidRPr="00EC231F" w:rsidRDefault="00875A30" w:rsidP="00875A30">
      <w:pPr>
        <w:numPr>
          <w:ilvl w:val="0"/>
          <w:numId w:val="52"/>
        </w:numPr>
        <w:ind w:left="425" w:hanging="425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  <w:b/>
        </w:rPr>
        <w:t xml:space="preserve">Załącznik Nr </w:t>
      </w:r>
      <w:r w:rsidRPr="005139E8">
        <w:rPr>
          <w:rFonts w:ascii="Arial" w:eastAsia="Arial" w:hAnsi="Arial" w:cs="Arial"/>
        </w:rPr>
        <w:t>… - Wzór weksla in blanco;</w:t>
      </w:r>
    </w:p>
    <w:p w14:paraId="0C924C0F" w14:textId="4F4D7700" w:rsidR="00875A30" w:rsidRPr="00FE2EC5" w:rsidRDefault="00875A30" w:rsidP="00FE2EC5">
      <w:pPr>
        <w:numPr>
          <w:ilvl w:val="0"/>
          <w:numId w:val="52"/>
        </w:numPr>
        <w:ind w:left="425" w:hanging="425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  <w:b/>
        </w:rPr>
        <w:t xml:space="preserve">Załącznik Nr </w:t>
      </w:r>
      <w:r w:rsidRPr="005139E8">
        <w:rPr>
          <w:rFonts w:ascii="Arial" w:eastAsia="Arial" w:hAnsi="Arial" w:cs="Arial"/>
        </w:rPr>
        <w:t>… - Wzór deklaracji wekslowej dla osób prawnych;</w:t>
      </w:r>
    </w:p>
    <w:p w14:paraId="334081CD" w14:textId="4F1DCE81" w:rsidR="00731485" w:rsidRDefault="004E239C" w:rsidP="007E6987">
      <w:pPr>
        <w:numPr>
          <w:ilvl w:val="0"/>
          <w:numId w:val="52"/>
        </w:numPr>
        <w:ind w:left="426" w:hanging="426"/>
        <w:jc w:val="both"/>
        <w:rPr>
          <w:rFonts w:ascii="Arial" w:eastAsia="Arial" w:hAnsi="Arial" w:cs="Arial"/>
        </w:rPr>
      </w:pPr>
      <w:r w:rsidRPr="00731485">
        <w:rPr>
          <w:rFonts w:ascii="Arial" w:eastAsia="Arial" w:hAnsi="Arial" w:cs="Arial"/>
          <w:b/>
        </w:rPr>
        <w:t xml:space="preserve">Załącznik Nr </w:t>
      </w:r>
      <w:r w:rsidRPr="00731485">
        <w:rPr>
          <w:rFonts w:ascii="Arial" w:eastAsia="Arial" w:hAnsi="Arial" w:cs="Arial"/>
        </w:rPr>
        <w:t xml:space="preserve">… - Wyciąg z załącznika </w:t>
      </w:r>
      <w:r w:rsidR="00731485" w:rsidRPr="00731485">
        <w:rPr>
          <w:rFonts w:ascii="Arial" w:eastAsia="Arial" w:hAnsi="Arial" w:cs="Arial"/>
        </w:rPr>
        <w:t xml:space="preserve">nr 9 </w:t>
      </w:r>
      <w:r w:rsidRPr="00731485">
        <w:rPr>
          <w:rFonts w:ascii="Arial" w:eastAsia="Arial" w:hAnsi="Arial" w:cs="Arial"/>
        </w:rPr>
        <w:t xml:space="preserve">do wytycznych </w:t>
      </w:r>
      <w:r w:rsidR="00731485" w:rsidRPr="00731485">
        <w:rPr>
          <w:rFonts w:ascii="Arial" w:eastAsia="Arial" w:hAnsi="Arial" w:cs="Arial"/>
        </w:rPr>
        <w:t xml:space="preserve">w zakresie </w:t>
      </w:r>
      <w:r w:rsidRPr="00731485">
        <w:rPr>
          <w:rFonts w:ascii="Arial" w:eastAsia="Arial" w:hAnsi="Arial" w:cs="Arial"/>
        </w:rPr>
        <w:t>gromadzenia i</w:t>
      </w:r>
      <w:r w:rsidR="007078AA">
        <w:rPr>
          <w:rFonts w:ascii="Arial" w:eastAsia="Arial" w:hAnsi="Arial" w:cs="Arial"/>
        </w:rPr>
        <w:t> </w:t>
      </w:r>
      <w:r w:rsidRPr="00731485">
        <w:rPr>
          <w:rFonts w:ascii="Arial" w:eastAsia="Arial" w:hAnsi="Arial" w:cs="Arial"/>
        </w:rPr>
        <w:t>przekazywania danych w postaci elektronicznej na lata 2014-2020</w:t>
      </w:r>
      <w:r w:rsidR="00731485" w:rsidRPr="005139E8">
        <w:rPr>
          <w:rFonts w:ascii="Arial" w:eastAsia="Arial" w:hAnsi="Arial" w:cs="Arial"/>
        </w:rPr>
        <w:t>;</w:t>
      </w:r>
      <w:r w:rsidR="00731485">
        <w:rPr>
          <w:rFonts w:ascii="Arial" w:eastAsia="Arial" w:hAnsi="Arial" w:cs="Arial"/>
        </w:rPr>
        <w:t xml:space="preserve"> </w:t>
      </w:r>
    </w:p>
    <w:p w14:paraId="3DB2172B" w14:textId="04DAA306" w:rsidR="00875A30" w:rsidRPr="00FE2EC5" w:rsidRDefault="00875A30" w:rsidP="007E6987">
      <w:pPr>
        <w:numPr>
          <w:ilvl w:val="0"/>
          <w:numId w:val="52"/>
        </w:numPr>
        <w:ind w:left="426" w:hanging="426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</w:rPr>
        <w:t>Lista osób uprawnionych, wskazanych przez Beneficjenta zgodnie z §</w:t>
      </w:r>
      <w:r>
        <w:rPr>
          <w:rFonts w:ascii="Arial" w:eastAsia="Arial" w:hAnsi="Arial" w:cs="Arial"/>
        </w:rPr>
        <w:t> </w:t>
      </w:r>
      <w:r w:rsidRPr="005139E8">
        <w:rPr>
          <w:rFonts w:ascii="Arial" w:eastAsia="Arial" w:hAnsi="Arial" w:cs="Arial"/>
        </w:rPr>
        <w:t>16 ust. 5 Umowy, upoważnionych do obsługi SL2014;</w:t>
      </w:r>
    </w:p>
    <w:p w14:paraId="132AE319" w14:textId="74C04EDB" w:rsidR="00A54812" w:rsidRPr="00FE2EC5" w:rsidRDefault="004E239C" w:rsidP="00FE2EC5">
      <w:pPr>
        <w:numPr>
          <w:ilvl w:val="0"/>
          <w:numId w:val="52"/>
        </w:numPr>
        <w:ind w:left="426" w:hanging="426"/>
        <w:jc w:val="both"/>
        <w:rPr>
          <w:rFonts w:ascii="Arial" w:eastAsia="Arial" w:hAnsi="Arial" w:cs="Arial"/>
        </w:rPr>
      </w:pPr>
      <w:r w:rsidRPr="00731485">
        <w:rPr>
          <w:rFonts w:ascii="Arial" w:eastAsia="Arial" w:hAnsi="Arial" w:cs="Arial"/>
          <w:b/>
        </w:rPr>
        <w:t xml:space="preserve">Załącznik Nr </w:t>
      </w:r>
      <w:r w:rsidRPr="00731485">
        <w:rPr>
          <w:rFonts w:ascii="Arial" w:eastAsia="Arial" w:hAnsi="Arial" w:cs="Arial"/>
        </w:rPr>
        <w:t xml:space="preserve">… - </w:t>
      </w:r>
      <w:r w:rsidR="00D01981" w:rsidRPr="00731485">
        <w:rPr>
          <w:rFonts w:ascii="Arial" w:eastAsia="Arial" w:hAnsi="Arial" w:cs="Arial"/>
        </w:rPr>
        <w:t xml:space="preserve">Obowiązki informacyjne </w:t>
      </w:r>
      <w:r w:rsidR="00731485">
        <w:rPr>
          <w:rFonts w:ascii="Arial" w:eastAsia="Arial" w:hAnsi="Arial" w:cs="Arial"/>
        </w:rPr>
        <w:t>B</w:t>
      </w:r>
      <w:r w:rsidR="00731485" w:rsidRPr="00731485">
        <w:rPr>
          <w:rFonts w:ascii="Arial" w:eastAsia="Arial" w:hAnsi="Arial" w:cs="Arial"/>
        </w:rPr>
        <w:t>eneficjenta</w:t>
      </w:r>
      <w:r w:rsidRPr="00731485">
        <w:rPr>
          <w:rFonts w:ascii="Arial" w:eastAsia="Arial" w:hAnsi="Arial" w:cs="Arial"/>
        </w:rPr>
        <w:t>;</w:t>
      </w:r>
    </w:p>
    <w:p w14:paraId="0658A139" w14:textId="77777777" w:rsidR="00A54812" w:rsidRPr="005139E8" w:rsidRDefault="004E239C">
      <w:pPr>
        <w:numPr>
          <w:ilvl w:val="0"/>
          <w:numId w:val="52"/>
        </w:numPr>
        <w:ind w:left="425" w:hanging="425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  <w:b/>
        </w:rPr>
        <w:t xml:space="preserve">Załącznik Nr </w:t>
      </w:r>
      <w:r w:rsidRPr="005139E8">
        <w:rPr>
          <w:rFonts w:ascii="Arial" w:eastAsia="Arial" w:hAnsi="Arial" w:cs="Arial"/>
        </w:rPr>
        <w:t>… - Rejestr ryzyk w projektach POPW;</w:t>
      </w:r>
    </w:p>
    <w:p w14:paraId="468B2472" w14:textId="4DAF4042" w:rsidR="00731485" w:rsidRPr="005139E8" w:rsidRDefault="00731485" w:rsidP="00731485">
      <w:pPr>
        <w:numPr>
          <w:ilvl w:val="0"/>
          <w:numId w:val="52"/>
        </w:numPr>
        <w:ind w:left="425" w:hanging="425"/>
        <w:jc w:val="both"/>
        <w:rPr>
          <w:rFonts w:ascii="Arial" w:eastAsia="Arial" w:hAnsi="Arial" w:cs="Arial"/>
        </w:rPr>
      </w:pPr>
      <w:r w:rsidRPr="005139E8">
        <w:rPr>
          <w:rFonts w:ascii="Arial" w:eastAsia="Arial" w:hAnsi="Arial" w:cs="Arial"/>
          <w:b/>
        </w:rPr>
        <w:t xml:space="preserve">Załącznik Nr </w:t>
      </w:r>
      <w:r w:rsidRPr="00EE3780">
        <w:rPr>
          <w:rFonts w:ascii="Arial" w:eastAsia="Arial" w:hAnsi="Arial" w:cs="Arial"/>
        </w:rPr>
        <w:t>…</w:t>
      </w:r>
      <w:r w:rsidRPr="005139E8">
        <w:rPr>
          <w:rFonts w:ascii="Arial" w:eastAsia="Arial" w:hAnsi="Arial" w:cs="Arial"/>
        </w:rPr>
        <w:t xml:space="preserve"> – Katalog wydatków kwalifikowanych</w:t>
      </w:r>
      <w:r w:rsidR="00E026BC">
        <w:rPr>
          <w:rFonts w:ascii="Arial" w:eastAsia="Arial" w:hAnsi="Arial" w:cs="Arial"/>
        </w:rPr>
        <w:t>.</w:t>
      </w:r>
    </w:p>
    <w:p w14:paraId="7921CCEF" w14:textId="77777777" w:rsidR="00A54812" w:rsidRDefault="00A54812">
      <w:pPr>
        <w:spacing w:after="120"/>
        <w:jc w:val="both"/>
        <w:rPr>
          <w:rFonts w:ascii="Arial" w:eastAsia="Arial" w:hAnsi="Arial" w:cs="Arial"/>
        </w:rPr>
      </w:pPr>
    </w:p>
    <w:tbl>
      <w:tblPr>
        <w:tblStyle w:val="a"/>
        <w:tblW w:w="9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0"/>
      </w:tblGrid>
      <w:tr w:rsidR="00A54812" w14:paraId="0B173E54" w14:textId="77777777">
        <w:tc>
          <w:tcPr>
            <w:tcW w:w="4574" w:type="dxa"/>
          </w:tcPr>
          <w:p w14:paraId="7DE69802" w14:textId="77777777" w:rsidR="00A54812" w:rsidRPr="005139E8" w:rsidRDefault="004E239C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5139E8">
              <w:rPr>
                <w:rFonts w:ascii="Arial" w:eastAsia="Arial" w:hAnsi="Arial" w:cs="Arial"/>
                <w:b/>
                <w:i/>
              </w:rPr>
              <w:t xml:space="preserve">Instytucja Pośrednicząca </w:t>
            </w:r>
          </w:p>
          <w:p w14:paraId="30D94EEC" w14:textId="77777777" w:rsidR="00D92B55" w:rsidRPr="005139E8" w:rsidRDefault="00D92B55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  <w:p w14:paraId="67EE97A7" w14:textId="77777777" w:rsidR="00A54812" w:rsidRPr="005139E8" w:rsidRDefault="004E239C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5139E8">
              <w:rPr>
                <w:rFonts w:ascii="Arial" w:eastAsia="Arial" w:hAnsi="Arial" w:cs="Arial"/>
                <w:b/>
                <w:i/>
              </w:rPr>
              <w:t>Data: …….</w:t>
            </w:r>
          </w:p>
          <w:p w14:paraId="473CCDB7" w14:textId="77777777" w:rsidR="00A54812" w:rsidRPr="005139E8" w:rsidRDefault="00A54812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  <w:p w14:paraId="02ACBC7A" w14:textId="77777777" w:rsidR="00A54812" w:rsidRPr="005139E8" w:rsidRDefault="004E239C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5139E8">
              <w:rPr>
                <w:rFonts w:ascii="Arial" w:eastAsia="Arial" w:hAnsi="Arial" w:cs="Arial"/>
                <w:b/>
                <w:i/>
              </w:rPr>
              <w:t>Podpis: ………..</w:t>
            </w:r>
          </w:p>
          <w:p w14:paraId="37C74360" w14:textId="77777777" w:rsidR="00A54812" w:rsidRPr="005139E8" w:rsidRDefault="00A54812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70" w:type="dxa"/>
          </w:tcPr>
          <w:p w14:paraId="72709669" w14:textId="77777777" w:rsidR="00A54812" w:rsidRPr="005139E8" w:rsidRDefault="004E239C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5139E8">
              <w:rPr>
                <w:rFonts w:ascii="Arial" w:eastAsia="Arial" w:hAnsi="Arial" w:cs="Arial"/>
                <w:b/>
                <w:i/>
              </w:rPr>
              <w:t>Beneficjent</w:t>
            </w:r>
          </w:p>
          <w:p w14:paraId="1BB592F9" w14:textId="77777777" w:rsidR="00D92B55" w:rsidRPr="005139E8" w:rsidRDefault="00D92B55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  <w:p w14:paraId="1B28FEFF" w14:textId="77777777" w:rsidR="00A54812" w:rsidRPr="005139E8" w:rsidRDefault="004E239C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5139E8">
              <w:rPr>
                <w:rFonts w:ascii="Arial" w:eastAsia="Arial" w:hAnsi="Arial" w:cs="Arial"/>
                <w:b/>
                <w:i/>
              </w:rPr>
              <w:t>Data: ………</w:t>
            </w:r>
          </w:p>
          <w:p w14:paraId="0ECB39C8" w14:textId="77777777" w:rsidR="00A54812" w:rsidRPr="005139E8" w:rsidRDefault="00A54812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  <w:p w14:paraId="25746987" w14:textId="77777777" w:rsidR="00A54812" w:rsidRDefault="004E239C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5139E8">
              <w:rPr>
                <w:rFonts w:ascii="Arial" w:eastAsia="Arial" w:hAnsi="Arial" w:cs="Arial"/>
                <w:b/>
                <w:i/>
              </w:rPr>
              <w:t>Podpis: ………..</w:t>
            </w:r>
          </w:p>
          <w:p w14:paraId="7E011889" w14:textId="77777777" w:rsidR="00A54812" w:rsidRDefault="00A54812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</w:tc>
      </w:tr>
    </w:tbl>
    <w:p w14:paraId="530D62A7" w14:textId="77777777" w:rsidR="009202B2" w:rsidRDefault="009202B2" w:rsidP="00290500">
      <w:pPr>
        <w:spacing w:after="200" w:line="276" w:lineRule="auto"/>
        <w:rPr>
          <w:sz w:val="22"/>
          <w:szCs w:val="22"/>
        </w:rPr>
      </w:pPr>
    </w:p>
    <w:sectPr w:rsidR="009202B2">
      <w:headerReference w:type="default" r:id="rId10"/>
      <w:footerReference w:type="default" r:id="rId11"/>
      <w:pgSz w:w="11906" w:h="16838"/>
      <w:pgMar w:top="2268" w:right="1418" w:bottom="1418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EE744" w14:textId="77777777" w:rsidR="001352FD" w:rsidRDefault="001352FD">
      <w:r>
        <w:separator/>
      </w:r>
    </w:p>
  </w:endnote>
  <w:endnote w:type="continuationSeparator" w:id="0">
    <w:p w14:paraId="1F28182B" w14:textId="77777777" w:rsidR="001352FD" w:rsidRDefault="0013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88842" w14:textId="77777777" w:rsidR="001352FD" w:rsidRDefault="001352FD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Strona </w:t>
    </w:r>
    <w:r>
      <w:rPr>
        <w:rFonts w:ascii="Arial" w:eastAsia="Arial" w:hAnsi="Arial" w:cs="Arial"/>
        <w:b/>
        <w:sz w:val="18"/>
        <w:szCs w:val="18"/>
      </w:rPr>
      <w:fldChar w:fldCharType="begin"/>
    </w:r>
    <w:r>
      <w:rPr>
        <w:rFonts w:ascii="Arial" w:eastAsia="Arial" w:hAnsi="Arial" w:cs="Arial"/>
        <w:b/>
        <w:sz w:val="18"/>
        <w:szCs w:val="18"/>
      </w:rPr>
      <w:instrText>PAGE</w:instrText>
    </w:r>
    <w:r>
      <w:rPr>
        <w:rFonts w:ascii="Arial" w:eastAsia="Arial" w:hAnsi="Arial" w:cs="Arial"/>
        <w:b/>
        <w:sz w:val="18"/>
        <w:szCs w:val="18"/>
      </w:rPr>
      <w:fldChar w:fldCharType="separate"/>
    </w:r>
    <w:r w:rsidR="00B009FE">
      <w:rPr>
        <w:rFonts w:ascii="Arial" w:eastAsia="Arial" w:hAnsi="Arial" w:cs="Arial"/>
        <w:b/>
        <w:noProof/>
        <w:sz w:val="18"/>
        <w:szCs w:val="18"/>
      </w:rPr>
      <w:t>27</w:t>
    </w:r>
    <w:r>
      <w:rPr>
        <w:rFonts w:ascii="Arial" w:eastAsia="Arial" w:hAnsi="Arial" w:cs="Arial"/>
        <w:b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z </w:t>
    </w:r>
    <w:r>
      <w:rPr>
        <w:rFonts w:ascii="Arial" w:eastAsia="Arial" w:hAnsi="Arial" w:cs="Arial"/>
        <w:b/>
        <w:sz w:val="18"/>
        <w:szCs w:val="18"/>
      </w:rPr>
      <w:fldChar w:fldCharType="begin"/>
    </w:r>
    <w:r>
      <w:rPr>
        <w:rFonts w:ascii="Arial" w:eastAsia="Arial" w:hAnsi="Arial" w:cs="Arial"/>
        <w:b/>
        <w:sz w:val="18"/>
        <w:szCs w:val="18"/>
      </w:rPr>
      <w:instrText>NUMPAGES</w:instrText>
    </w:r>
    <w:r>
      <w:rPr>
        <w:rFonts w:ascii="Arial" w:eastAsia="Arial" w:hAnsi="Arial" w:cs="Arial"/>
        <w:b/>
        <w:sz w:val="18"/>
        <w:szCs w:val="18"/>
      </w:rPr>
      <w:fldChar w:fldCharType="separate"/>
    </w:r>
    <w:r w:rsidR="00B009FE">
      <w:rPr>
        <w:rFonts w:ascii="Arial" w:eastAsia="Arial" w:hAnsi="Arial" w:cs="Arial"/>
        <w:b/>
        <w:noProof/>
        <w:sz w:val="18"/>
        <w:szCs w:val="18"/>
      </w:rPr>
      <w:t>28</w:t>
    </w:r>
    <w:r>
      <w:rPr>
        <w:rFonts w:ascii="Arial" w:eastAsia="Arial" w:hAnsi="Arial" w:cs="Arial"/>
        <w:b/>
        <w:sz w:val="18"/>
        <w:szCs w:val="18"/>
      </w:rPr>
      <w:fldChar w:fldCharType="end"/>
    </w:r>
  </w:p>
  <w:p w14:paraId="2F2FF4AA" w14:textId="77777777" w:rsidR="001352FD" w:rsidRDefault="001352FD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80653" w14:textId="77777777" w:rsidR="001352FD" w:rsidRDefault="001352FD">
      <w:r>
        <w:separator/>
      </w:r>
    </w:p>
  </w:footnote>
  <w:footnote w:type="continuationSeparator" w:id="0">
    <w:p w14:paraId="5CB01BF7" w14:textId="77777777" w:rsidR="001352FD" w:rsidRDefault="001352FD">
      <w:r>
        <w:continuationSeparator/>
      </w:r>
    </w:p>
  </w:footnote>
  <w:footnote w:id="1">
    <w:p w14:paraId="27B700DF" w14:textId="77777777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Działającą na podstawie </w:t>
      </w:r>
      <w:r>
        <w:rPr>
          <w:rFonts w:ascii="Arial" w:eastAsia="Arial" w:hAnsi="Arial" w:cs="Arial"/>
          <w:i/>
          <w:sz w:val="16"/>
          <w:szCs w:val="16"/>
        </w:rPr>
        <w:t>Porozumienia z dnia 28 kwietnia 2015 r. w sprawie realizacji Programu Operacyjnego Polska Wschodnia 2014 – 2020,</w:t>
      </w:r>
      <w:r>
        <w:rPr>
          <w:rFonts w:ascii="Arial" w:eastAsia="Arial" w:hAnsi="Arial" w:cs="Arial"/>
          <w:sz w:val="16"/>
          <w:szCs w:val="16"/>
        </w:rPr>
        <w:t xml:space="preserve"> zawartego na podstawie art. 10 ust. 1 ustawy z dnia 11 lipca 2014 r. o zasadach realizacji programów w zakresie polityki spójności finansowanych w perspektywie finansowej 2014-2020.</w:t>
      </w:r>
    </w:p>
  </w:footnote>
  <w:footnote w:id="2">
    <w:p w14:paraId="32A92455" w14:textId="7A79F4B4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W przypadku Prezesa Polskiej Agencji Rozwoju Przedsiębiorczości (PARP) należy wskazać jako podstawę art. 9 ust. 1 i 2 ustawy z dnia 9 listopada 2000 r. o utworzeniu Polskiej Agencji Rozwoju Przedsiębiorczości oraz usunąć fragment dotyczący załącznika. W przypadku innej osoby niż Prezes PARP należy wskazać pełnomocnictwo/upoważnienie, akt powołania/mianowania, inny (wpisać właściwy dokument wskazujący na umocowanie do działania w imieniu i na rzecz Instytucji Pośredniczącej). </w:t>
      </w:r>
    </w:p>
  </w:footnote>
  <w:footnote w:id="3">
    <w:p w14:paraId="1DE3A8FF" w14:textId="77777777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W sytuacji gdy osoba reprezentująca Beneficjenta została wskazana zgodnie danymi w systemie CEIDG lub KRS do Umowy należy załączyć wydruk z tych systemów; w sytuacji gdy osoba reprezentująca Beneficjenta jest niezgodna z danymi w CEIDG lub KRS do umowy należy załączyć poświadczone przez Beneficjenta za zgodność z oryginałem pełnomocnictwo.</w:t>
      </w:r>
    </w:p>
  </w:footnote>
  <w:footnote w:id="4">
    <w:p w14:paraId="7193EBDB" w14:textId="77777777" w:rsidR="001352FD" w:rsidRDefault="001352FD">
      <w:pPr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Jeśli dotyczy.</w:t>
      </w:r>
    </w:p>
  </w:footnote>
  <w:footnote w:id="5">
    <w:p w14:paraId="7A62FE5E" w14:textId="77777777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W odniesieniu do dofinansowania przekazywanego w formie dotacji celowej zlecenie płatności jest dokumentem wewnętrznym Instytucji Pośredniczącej. W odniesieniu do dofinansowania przekazywanego w formie płatności, zlecenie płatności jest dokumentem, o którym mowa w art. 188 ust. 1 ustawy o finansach publicznych.</w:t>
      </w:r>
    </w:p>
  </w:footnote>
  <w:footnote w:id="6">
    <w:p w14:paraId="589C477B" w14:textId="6DA4ED23" w:rsidR="001352FD" w:rsidRDefault="001352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3322">
        <w:rPr>
          <w:rFonts w:ascii="Arial" w:hAnsi="Arial" w:cs="Arial"/>
          <w:sz w:val="16"/>
        </w:rPr>
        <w:t>Data nie może wykraczać poza końcową datę okresu kwalifikowalności kosztów w ramach POPW</w:t>
      </w:r>
      <w:r>
        <w:rPr>
          <w:rFonts w:ascii="Arial" w:hAnsi="Arial" w:cs="Arial"/>
          <w:sz w:val="16"/>
        </w:rPr>
        <w:t>,</w:t>
      </w:r>
      <w:r w:rsidRPr="00C23322">
        <w:rPr>
          <w:rFonts w:ascii="Arial" w:hAnsi="Arial" w:cs="Arial"/>
          <w:sz w:val="16"/>
        </w:rPr>
        <w:t xml:space="preserve"> tj. 31 grudnia 2023 r.</w:t>
      </w:r>
    </w:p>
  </w:footnote>
  <w:footnote w:id="7">
    <w:p w14:paraId="18150986" w14:textId="4BA43E3A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W przypadku Partnera należy wpisać nazwę jednostki realizującej, adres, numer REGON lub NIP (w zależności od statusu Partnera). W takim przypadku Beneficjent załącza do Umowy potwierdzone za zgodność z oryginałem pisemne upoważnienie, statut Partnera, umowę lub inny dokument będący podstawą dokonywania wydatków kwalifikowalnych przez ten podmiot. </w:t>
      </w:r>
    </w:p>
  </w:footnote>
  <w:footnote w:id="8">
    <w:p w14:paraId="7D586C3B" w14:textId="34D2867D" w:rsidR="001352FD" w:rsidDel="00C57A0A" w:rsidRDefault="001352FD">
      <w:pPr>
        <w:jc w:val="both"/>
        <w:rPr>
          <w:del w:id="1" w:author="Patrycja Tymcio" w:date="2018-03-28T11:04:00Z"/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W przypadku, gdy dla danego Beneficjenta nie jest przewidziana zaliczka lecz jedynie refundacja, należy usunąć pkt 1. Należy również odpowiednio zmodyfikować zapisy Umowy, w miejscach w których jest mowa o zaliczkach.</w:t>
      </w:r>
    </w:p>
  </w:footnote>
  <w:footnote w:id="9">
    <w:p w14:paraId="5AB67DCB" w14:textId="359235AB" w:rsidR="001352FD" w:rsidRDefault="001352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5177">
        <w:rPr>
          <w:rFonts w:ascii="Arial" w:hAnsi="Arial" w:cs="Arial"/>
          <w:sz w:val="16"/>
          <w:szCs w:val="16"/>
        </w:rPr>
        <w:t>Jeśli dotyczy.</w:t>
      </w:r>
    </w:p>
  </w:footnote>
  <w:footnote w:id="10">
    <w:p w14:paraId="443D10F0" w14:textId="0B7E4893" w:rsidR="001352FD" w:rsidRDefault="001352FD" w:rsidP="00365F6A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 przypadku faktury wystawionej w walucie obcej i stanowiącej dowód poświadczający poniesienie wydatku, w celu dokonania rozliczenia takiego dokumentu przy wniosku o płatność, konieczne jest przeliczenie wartości zapłaconej faktury na walutę polską. Przewalutowanie jest dokonywane po kursie sprzedaży banku z dnia dokonania transakcji, z którego usług korzysta Beneficjent i w którym dokonuje zapłaty.</w:t>
      </w:r>
    </w:p>
  </w:footnote>
  <w:footnote w:id="11">
    <w:p w14:paraId="75BFAA9D" w14:textId="77777777" w:rsidR="001352FD" w:rsidRDefault="001352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0754">
        <w:rPr>
          <w:rFonts w:ascii="Arial" w:hAnsi="Arial" w:cs="Arial"/>
          <w:sz w:val="16"/>
          <w:szCs w:val="16"/>
        </w:rPr>
        <w:t>Jeśli dotyczy</w:t>
      </w:r>
    </w:p>
  </w:footnote>
  <w:footnote w:id="12">
    <w:p w14:paraId="55014AA9" w14:textId="77777777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Załącznik wymagany w przypadku, gdy obowiązek sporządzenia tych dokumentów wynika z umowy z wykonawcą lub przepisów prawa.</w:t>
      </w:r>
    </w:p>
  </w:footnote>
  <w:footnote w:id="13">
    <w:p w14:paraId="2D9A1887" w14:textId="77777777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Jeśli dotyczy. </w:t>
      </w:r>
    </w:p>
  </w:footnote>
  <w:footnote w:id="14">
    <w:p w14:paraId="0BABB270" w14:textId="77777777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Dotyczy również wezwania Beneficjenta doręczonego za pośrednictwem SL2014. Dniem doręczenia wezwania przez Instytucję Pośredniczącą jest dzień wysłania wezwania za pośrednictwem systemu SL2014.</w:t>
      </w:r>
    </w:p>
  </w:footnote>
  <w:footnote w:id="15">
    <w:p w14:paraId="54E9196D" w14:textId="77777777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W przypadku, gdy Beneficjentem jest jednostka sektora finansów publicznych albo fundacja, której jedynym fundatorem jest Skarb Państwa, a także Bank Gospodarstwa Krajowego obowiązków wynikających z § 154, zgodnie z art. 206 ust. 4 ustawy o finansach publicznych, nie stosuje się.</w:t>
      </w:r>
    </w:p>
  </w:footnote>
  <w:footnote w:id="16">
    <w:p w14:paraId="0D8140EB" w14:textId="77777777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Jeśli dotyczy.</w:t>
      </w:r>
    </w:p>
  </w:footnote>
  <w:footnote w:id="17">
    <w:p w14:paraId="24785842" w14:textId="77777777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Jeśli przepisy odrębne nie stanowią inaczej.</w:t>
      </w:r>
    </w:p>
  </w:footnote>
  <w:footnote w:id="18">
    <w:p w14:paraId="37DEB3CB" w14:textId="06B2D6BE" w:rsidR="001352FD" w:rsidRDefault="001352FD" w:rsidP="008475EA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W przypadku, gdy Beneficjentem jest jednostka sektora finansów publicznych albo fundacja, której jedynym fundatorem jest Skarb Państwa, a także Bank Gospodarstwa Krajowego, zgodnie z art. 206 ust. 4 ustawy o finansach publicznych, § 15 nie stosuje się.</w:t>
      </w:r>
    </w:p>
  </w:footnote>
  <w:footnote w:id="19">
    <w:p w14:paraId="75A44816" w14:textId="77777777" w:rsidR="001352FD" w:rsidRDefault="001352FD">
      <w:pPr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Podręcznik dostępny na stronie internetowej:  https://www.polskawschodnia.gov.pl/strony/o-programie/dokumenty/podrecznik-beneficjenta-popw-2014-2020/</w:t>
      </w:r>
    </w:p>
  </w:footnote>
  <w:footnote w:id="20">
    <w:p w14:paraId="3A6E6FED" w14:textId="77777777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Jeśli dotyczy.</w:t>
      </w:r>
    </w:p>
  </w:footnote>
  <w:footnote w:id="21">
    <w:p w14:paraId="39C89B5C" w14:textId="77777777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22">
    <w:p w14:paraId="5FFCDE1B" w14:textId="77777777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23">
    <w:p w14:paraId="02E188CE" w14:textId="77777777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Dotyczy Beneficjenta nie mającego siedziby na terytorium Rzeczypospolitej Polskiej.</w:t>
      </w:r>
    </w:p>
  </w:footnote>
  <w:footnote w:id="24">
    <w:p w14:paraId="2149F5E5" w14:textId="77777777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Należy uzupełnić adresem poczty elektronicznej.</w:t>
      </w:r>
    </w:p>
  </w:footnote>
  <w:footnote w:id="25">
    <w:p w14:paraId="2D6B085E" w14:textId="77777777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Jeśli dotyczy.</w:t>
      </w:r>
    </w:p>
  </w:footnote>
  <w:footnote w:id="26">
    <w:p w14:paraId="7E2CD523" w14:textId="3AE434A0" w:rsidR="001352FD" w:rsidRPr="00FD6D9E" w:rsidRDefault="001352FD" w:rsidP="00667881">
      <w:pPr>
        <w:pStyle w:val="Tekstprzypisudolnego"/>
        <w:rPr>
          <w:rFonts w:ascii="Arial" w:hAnsi="Arial" w:cs="Arial"/>
          <w:sz w:val="16"/>
          <w:szCs w:val="16"/>
        </w:rPr>
      </w:pPr>
      <w:r w:rsidRPr="00FD6D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6D9E">
        <w:rPr>
          <w:rFonts w:ascii="Arial" w:hAnsi="Arial" w:cs="Arial"/>
          <w:sz w:val="16"/>
          <w:szCs w:val="16"/>
        </w:rPr>
        <w:t xml:space="preserve"> Nie dotyczy kosztów rozliczanych stawką ryczałtową.</w:t>
      </w:r>
    </w:p>
  </w:footnote>
  <w:footnote w:id="27">
    <w:p w14:paraId="18F99B80" w14:textId="77777777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Jeśli dotyczy.</w:t>
      </w:r>
    </w:p>
  </w:footnote>
  <w:footnote w:id="28">
    <w:p w14:paraId="3ACF33AC" w14:textId="77777777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Dniem udzielenia pomocy jest dzień zawarcia Umowy.</w:t>
      </w:r>
    </w:p>
  </w:footnote>
  <w:footnote w:id="29">
    <w:p w14:paraId="39FE33D6" w14:textId="1AC7EC50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Poziom 10% wartości kwoty danej kategorii wydatków jest zawsze określany w stosunku do Harmonogramu rzeczowo-finansowego, stanowiącego załącznik nr ... do Umowy</w:t>
      </w:r>
    </w:p>
  </w:footnote>
  <w:footnote w:id="30">
    <w:p w14:paraId="6817773A" w14:textId="77777777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Nie dotyczy, w przypadku gdy Beneficjentem jest jednostka sektora finansów publicznych albo fundacja, której jedynym fundatorem jest Skarb Państwa, a także Bank Gospodarstwa Krajowego, zgodnie z art. 206 ust. 4 ustawy o finansach publicznych.</w:t>
      </w:r>
    </w:p>
  </w:footnote>
  <w:footnote w:id="31">
    <w:p w14:paraId="02835A12" w14:textId="1BC2BF64" w:rsidR="001352FD" w:rsidRPr="00EE3780" w:rsidRDefault="001352FD" w:rsidP="007B32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378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378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 w:rsidRPr="00EE3780">
        <w:rPr>
          <w:rFonts w:ascii="Arial" w:eastAsia="Arial" w:hAnsi="Arial" w:cs="Arial"/>
          <w:sz w:val="16"/>
          <w:szCs w:val="16"/>
        </w:rPr>
        <w:t>ależy przez to rozumieć osobę świadczącą pracę na podstawie stosunku pracy lub stosunku cywilnoprawnego pracownika w rozumieniu art. 3 ust. 3 ustawy o utworzeniu Polskiej Agencji Rozwoju Przedsiębiorczości.</w:t>
      </w:r>
    </w:p>
  </w:footnote>
  <w:footnote w:id="32">
    <w:p w14:paraId="6745C7C8" w14:textId="1BBC7A0A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Zgodnie z art. 3 pkt 12 ustawy z dnia 23 listopada 2012 r. - Prawo pocztowe (Dz. U. 2017 r. poz. 1481, późn. zm.).</w:t>
      </w:r>
    </w:p>
  </w:footnote>
  <w:footnote w:id="33">
    <w:p w14:paraId="7B0E2A14" w14:textId="77777777" w:rsidR="001352FD" w:rsidRDefault="001352FD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Harmonogram płatności określa kwoty dofinansowania planowane do wypłaty w ujęciu co najmniej kwartalnym na cały okres realizacji Projektu.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050EE" w14:textId="77777777" w:rsidR="001352FD" w:rsidRDefault="001352FD">
    <w:pPr>
      <w:tabs>
        <w:tab w:val="left" w:pos="7417"/>
      </w:tabs>
      <w:spacing w:line="48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635EBBAA" wp14:editId="44526344">
          <wp:extent cx="5669280" cy="59286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92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2" w15:restartNumberingAfterBreak="0">
    <w:nsid w:val="00000018"/>
    <w:multiLevelType w:val="multilevel"/>
    <w:tmpl w:val="748EFF74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3B741F"/>
    <w:multiLevelType w:val="multilevel"/>
    <w:tmpl w:val="0EF639DA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0"/>
        <w:szCs w:val="20"/>
        <w:vertAlign w:val="baseline"/>
      </w:rPr>
    </w:lvl>
    <w:lvl w:ilvl="1">
      <w:start w:val="1"/>
      <w:numFmt w:val="decimal"/>
      <w:lvlText w:val="%2)"/>
      <w:lvlJc w:val="right"/>
      <w:pPr>
        <w:ind w:left="1108" w:hanging="17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vertAlign w:val="baseline"/>
      </w:rPr>
    </w:lvl>
  </w:abstractNum>
  <w:abstractNum w:abstractNumId="4" w15:restartNumberingAfterBreak="0">
    <w:nsid w:val="017759F4"/>
    <w:multiLevelType w:val="multilevel"/>
    <w:tmpl w:val="99E687E4"/>
    <w:lvl w:ilvl="0">
      <w:start w:val="1"/>
      <w:numFmt w:val="decimal"/>
      <w:lvlText w:val="%1."/>
      <w:lvlJc w:val="right"/>
      <w:pPr>
        <w:ind w:left="851" w:hanging="284"/>
      </w:pPr>
      <w:rPr>
        <w:rFonts w:ascii="Arial" w:eastAsia="Arial" w:hAnsi="Arial" w:cs="Arial" w:hint="default"/>
        <w:sz w:val="20"/>
        <w:szCs w:val="20"/>
        <w:vertAlign w:val="baseline"/>
      </w:rPr>
    </w:lvl>
    <w:lvl w:ilvl="1">
      <w:start w:val="2"/>
      <w:numFmt w:val="decimal"/>
      <w:lvlText w:val="%2)"/>
      <w:lvlJc w:val="right"/>
      <w:pPr>
        <w:ind w:left="1588" w:hanging="170"/>
      </w:pPr>
      <w:rPr>
        <w:rFonts w:ascii="Arial" w:eastAsia="Arial" w:hAnsi="Arial" w:cs="Arial" w:hint="default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02C15E1D"/>
    <w:multiLevelType w:val="multilevel"/>
    <w:tmpl w:val="7FBCAEC2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decimal"/>
      <w:lvlText w:val="%2)"/>
      <w:lvlJc w:val="right"/>
      <w:pPr>
        <w:ind w:left="1108" w:hanging="17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vertAlign w:val="baseline"/>
      </w:rPr>
    </w:lvl>
  </w:abstractNum>
  <w:abstractNum w:abstractNumId="6" w15:restartNumberingAfterBreak="0">
    <w:nsid w:val="04277FEE"/>
    <w:multiLevelType w:val="multilevel"/>
    <w:tmpl w:val="62944F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439293C"/>
    <w:multiLevelType w:val="multilevel"/>
    <w:tmpl w:val="32821D68"/>
    <w:lvl w:ilvl="0">
      <w:start w:val="1"/>
      <w:numFmt w:val="decimal"/>
      <w:lvlText w:val="%1)"/>
      <w:lvlJc w:val="left"/>
      <w:pPr>
        <w:ind w:left="177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vertAlign w:val="baseline"/>
      </w:rPr>
    </w:lvl>
  </w:abstractNum>
  <w:abstractNum w:abstractNumId="8" w15:restartNumberingAfterBreak="0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D075CB"/>
    <w:multiLevelType w:val="multilevel"/>
    <w:tmpl w:val="5B46FEE0"/>
    <w:lvl w:ilvl="0">
      <w:start w:val="1"/>
      <w:numFmt w:val="decimal"/>
      <w:lvlText w:val="%1)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09953E1D"/>
    <w:multiLevelType w:val="multilevel"/>
    <w:tmpl w:val="1A2C8576"/>
    <w:lvl w:ilvl="0">
      <w:start w:val="1"/>
      <w:numFmt w:val="lowerLetter"/>
      <w:lvlText w:val="%1)"/>
      <w:lvlJc w:val="left"/>
      <w:pPr>
        <w:ind w:left="124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07" w:hanging="180"/>
      </w:pPr>
      <w:rPr>
        <w:vertAlign w:val="baseline"/>
      </w:rPr>
    </w:lvl>
  </w:abstractNum>
  <w:abstractNum w:abstractNumId="11" w15:restartNumberingAfterBreak="0">
    <w:nsid w:val="0B305F19"/>
    <w:multiLevelType w:val="hybridMultilevel"/>
    <w:tmpl w:val="B066D1EE"/>
    <w:lvl w:ilvl="0" w:tplc="07B046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0C5F4FA5"/>
    <w:multiLevelType w:val="multilevel"/>
    <w:tmpl w:val="4CE0AB68"/>
    <w:lvl w:ilvl="0">
      <w:start w:val="1"/>
      <w:numFmt w:val="lowerLetter"/>
      <w:lvlText w:val="%1)"/>
      <w:lvlJc w:val="left"/>
      <w:pPr>
        <w:ind w:left="18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CED18F8"/>
    <w:multiLevelType w:val="multilevel"/>
    <w:tmpl w:val="507072A4"/>
    <w:lvl w:ilvl="0">
      <w:start w:val="1"/>
      <w:numFmt w:val="lowerLetter"/>
      <w:lvlText w:val="%1)"/>
      <w:lvlJc w:val="left"/>
      <w:pPr>
        <w:ind w:left="18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D651B79"/>
    <w:multiLevelType w:val="multilevel"/>
    <w:tmpl w:val="389C1C78"/>
    <w:lvl w:ilvl="0">
      <w:start w:val="1"/>
      <w:numFmt w:val="lowerLetter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15" w15:restartNumberingAfterBreak="0">
    <w:nsid w:val="105417D2"/>
    <w:multiLevelType w:val="multilevel"/>
    <w:tmpl w:val="23F61842"/>
    <w:lvl w:ilvl="0">
      <w:start w:val="1"/>
      <w:numFmt w:val="decimal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16" w15:restartNumberingAfterBreak="0">
    <w:nsid w:val="107D518E"/>
    <w:multiLevelType w:val="multilevel"/>
    <w:tmpl w:val="D5F6D0B2"/>
    <w:lvl w:ilvl="0">
      <w:start w:val="1"/>
      <w:numFmt w:val="lowerLetter"/>
      <w:lvlText w:val="%1)"/>
      <w:lvlJc w:val="right"/>
      <w:pPr>
        <w:ind w:left="1644" w:hanging="17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)"/>
      <w:lvlJc w:val="right"/>
      <w:pPr>
        <w:ind w:left="1588" w:hanging="17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decimal"/>
      <w:lvlText w:val="%3."/>
      <w:lvlJc w:val="right"/>
      <w:pPr>
        <w:ind w:left="851" w:hanging="284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117F5AFE"/>
    <w:multiLevelType w:val="multilevel"/>
    <w:tmpl w:val="F7FE6B3A"/>
    <w:lvl w:ilvl="0">
      <w:start w:val="1"/>
      <w:numFmt w:val="decimal"/>
      <w:lvlText w:val="%1)"/>
      <w:lvlJc w:val="left"/>
      <w:pPr>
        <w:ind w:left="2007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13AD0D3C"/>
    <w:multiLevelType w:val="multilevel"/>
    <w:tmpl w:val="D9366F60"/>
    <w:lvl w:ilvl="0">
      <w:start w:val="1"/>
      <w:numFmt w:val="decimal"/>
      <w:lvlText w:val="%1."/>
      <w:lvlJc w:val="left"/>
      <w:pPr>
        <w:ind w:left="851" w:hanging="284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13C93B6B"/>
    <w:multiLevelType w:val="multilevel"/>
    <w:tmpl w:val="2F4E292E"/>
    <w:lvl w:ilvl="0">
      <w:start w:val="1"/>
      <w:numFmt w:val="decimal"/>
      <w:lvlText w:val="%1)"/>
      <w:lvlJc w:val="left"/>
      <w:pPr>
        <w:ind w:left="1571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20" w15:restartNumberingAfterBreak="0">
    <w:nsid w:val="146513D6"/>
    <w:multiLevelType w:val="multilevel"/>
    <w:tmpl w:val="4E348B7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151B6FAD"/>
    <w:multiLevelType w:val="multilevel"/>
    <w:tmpl w:val="1E2E2C7E"/>
    <w:lvl w:ilvl="0">
      <w:start w:val="15"/>
      <w:numFmt w:val="decimal"/>
      <w:lvlText w:val="%1."/>
      <w:lvlJc w:val="left"/>
      <w:pPr>
        <w:ind w:left="502" w:hanging="360"/>
      </w:pPr>
      <w:rPr>
        <w:b w:val="0"/>
        <w:sz w:val="20"/>
        <w:szCs w:val="20"/>
        <w:vertAlign w:val="baseline"/>
      </w:rPr>
    </w:lvl>
    <w:lvl w:ilvl="1">
      <w:start w:val="1"/>
      <w:numFmt w:val="decimal"/>
      <w:lvlText w:val="%2)"/>
      <w:lvlJc w:val="right"/>
      <w:pPr>
        <w:ind w:left="966" w:hanging="17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abstractNum w:abstractNumId="22" w15:restartNumberingAfterBreak="0">
    <w:nsid w:val="163F361D"/>
    <w:multiLevelType w:val="multilevel"/>
    <w:tmpl w:val="4CACE714"/>
    <w:lvl w:ilvl="0">
      <w:start w:val="1"/>
      <w:numFmt w:val="decimal"/>
      <w:lvlText w:val="%1."/>
      <w:lvlJc w:val="right"/>
      <w:pPr>
        <w:ind w:left="851" w:hanging="284"/>
      </w:pPr>
      <w:rPr>
        <w:rFonts w:ascii="Arial" w:eastAsia="Arial" w:hAnsi="Arial" w:cs="Arial"/>
        <w:b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right"/>
      <w:pPr>
        <w:ind w:left="1588" w:hanging="17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16A02FA7"/>
    <w:multiLevelType w:val="multilevel"/>
    <w:tmpl w:val="9F54E76C"/>
    <w:lvl w:ilvl="0">
      <w:start w:val="1"/>
      <w:numFmt w:val="decimal"/>
      <w:lvlText w:val="%1."/>
      <w:lvlJc w:val="right"/>
      <w:pPr>
        <w:ind w:left="851" w:hanging="284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)"/>
      <w:lvlJc w:val="right"/>
      <w:pPr>
        <w:ind w:left="1588" w:hanging="17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16C83E0A"/>
    <w:multiLevelType w:val="multilevel"/>
    <w:tmpl w:val="71508A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17CC3412"/>
    <w:multiLevelType w:val="multilevel"/>
    <w:tmpl w:val="852C8D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7DB704B"/>
    <w:multiLevelType w:val="multilevel"/>
    <w:tmpl w:val="690C6184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 w15:restartNumberingAfterBreak="0">
    <w:nsid w:val="182D20BA"/>
    <w:multiLevelType w:val="hybridMultilevel"/>
    <w:tmpl w:val="62BC1B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B9266F2"/>
    <w:multiLevelType w:val="multilevel"/>
    <w:tmpl w:val="1EC4C762"/>
    <w:lvl w:ilvl="0">
      <w:start w:val="5"/>
      <w:numFmt w:val="decimal"/>
      <w:lvlText w:val="%1."/>
      <w:lvlJc w:val="left"/>
      <w:pPr>
        <w:ind w:left="502" w:hanging="360"/>
      </w:pPr>
      <w:rPr>
        <w:b w:val="0"/>
        <w:sz w:val="20"/>
        <w:szCs w:val="20"/>
        <w:vertAlign w:val="baseline"/>
      </w:rPr>
    </w:lvl>
    <w:lvl w:ilvl="1">
      <w:start w:val="1"/>
      <w:numFmt w:val="decimal"/>
      <w:lvlText w:val="%2)"/>
      <w:lvlJc w:val="right"/>
      <w:pPr>
        <w:ind w:left="966" w:hanging="17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abstractNum w:abstractNumId="29" w15:restartNumberingAfterBreak="0">
    <w:nsid w:val="1BFB2EC4"/>
    <w:multiLevelType w:val="multilevel"/>
    <w:tmpl w:val="AB42B47C"/>
    <w:lvl w:ilvl="0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1E747F8E"/>
    <w:multiLevelType w:val="multilevel"/>
    <w:tmpl w:val="8BEAF75A"/>
    <w:lvl w:ilvl="0">
      <w:start w:val="1"/>
      <w:numFmt w:val="decimal"/>
      <w:lvlText w:val="%1."/>
      <w:lvlJc w:val="right"/>
      <w:pPr>
        <w:ind w:left="649" w:hanging="288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1EF84B11"/>
    <w:multiLevelType w:val="multilevel"/>
    <w:tmpl w:val="18805B6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228A397B"/>
    <w:multiLevelType w:val="multilevel"/>
    <w:tmpl w:val="D6BEE9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23854F42"/>
    <w:multiLevelType w:val="multilevel"/>
    <w:tmpl w:val="D2B85664"/>
    <w:lvl w:ilvl="0">
      <w:start w:val="1"/>
      <w:numFmt w:val="decimal"/>
      <w:lvlText w:val="%1."/>
      <w:lvlJc w:val="left"/>
      <w:pPr>
        <w:ind w:left="851" w:hanging="284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24297A80"/>
    <w:multiLevelType w:val="hybridMultilevel"/>
    <w:tmpl w:val="BD841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9B0E6B"/>
    <w:multiLevelType w:val="multilevel"/>
    <w:tmpl w:val="C6E24CE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252A7BFD"/>
    <w:multiLevelType w:val="multilevel"/>
    <w:tmpl w:val="CD9C5150"/>
    <w:lvl w:ilvl="0">
      <w:start w:val="1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2789670C"/>
    <w:multiLevelType w:val="multilevel"/>
    <w:tmpl w:val="20524E72"/>
    <w:lvl w:ilvl="0">
      <w:start w:val="1"/>
      <w:numFmt w:val="lowerLetter"/>
      <w:lvlText w:val="%1)"/>
      <w:lvlJc w:val="left"/>
      <w:pPr>
        <w:ind w:left="1197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2AA35AF3"/>
    <w:multiLevelType w:val="multilevel"/>
    <w:tmpl w:val="EF343382"/>
    <w:lvl w:ilvl="0">
      <w:start w:val="1"/>
      <w:numFmt w:val="decimal"/>
      <w:lvlText w:val="%1)"/>
      <w:lvlJc w:val="left"/>
      <w:pPr>
        <w:ind w:left="218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9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5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48" w:hanging="180"/>
      </w:pPr>
      <w:rPr>
        <w:vertAlign w:val="baseline"/>
      </w:rPr>
    </w:lvl>
  </w:abstractNum>
  <w:abstractNum w:abstractNumId="39" w15:restartNumberingAfterBreak="0">
    <w:nsid w:val="2CFE4AB1"/>
    <w:multiLevelType w:val="multilevel"/>
    <w:tmpl w:val="4E78EB8C"/>
    <w:lvl w:ilvl="0">
      <w:start w:val="1"/>
      <w:numFmt w:val="decimal"/>
      <w:lvlText w:val="%1)"/>
      <w:lvlJc w:val="left"/>
      <w:pPr>
        <w:ind w:left="234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2F366655"/>
    <w:multiLevelType w:val="multilevel"/>
    <w:tmpl w:val="17521F5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314F5862"/>
    <w:multiLevelType w:val="multilevel"/>
    <w:tmpl w:val="E946DF5E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42" w15:restartNumberingAfterBreak="0">
    <w:nsid w:val="31B51736"/>
    <w:multiLevelType w:val="multilevel"/>
    <w:tmpl w:val="6302CA6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3" w15:restartNumberingAfterBreak="0">
    <w:nsid w:val="32523F2B"/>
    <w:multiLevelType w:val="multilevel"/>
    <w:tmpl w:val="09A6A9D0"/>
    <w:lvl w:ilvl="0">
      <w:start w:val="1"/>
      <w:numFmt w:val="decimal"/>
      <w:lvlText w:val="%1."/>
      <w:lvlJc w:val="right"/>
      <w:pPr>
        <w:ind w:left="851" w:hanging="284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decimal"/>
      <w:lvlText w:val="%2)"/>
      <w:lvlJc w:val="right"/>
      <w:pPr>
        <w:ind w:left="1588" w:hanging="17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342C2CCB"/>
    <w:multiLevelType w:val="multilevel"/>
    <w:tmpl w:val="62A4B81E"/>
    <w:lvl w:ilvl="0">
      <w:start w:val="4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346707E1"/>
    <w:multiLevelType w:val="multilevel"/>
    <w:tmpl w:val="6058A60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365526B4"/>
    <w:multiLevelType w:val="multilevel"/>
    <w:tmpl w:val="00AC488E"/>
    <w:lvl w:ilvl="0">
      <w:start w:val="1"/>
      <w:numFmt w:val="decimal"/>
      <w:lvlText w:val="%1)"/>
      <w:lvlJc w:val="left"/>
      <w:pPr>
        <w:ind w:left="2007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7" w15:restartNumberingAfterBreak="0">
    <w:nsid w:val="392623BA"/>
    <w:multiLevelType w:val="multilevel"/>
    <w:tmpl w:val="AEEAD7A4"/>
    <w:lvl w:ilvl="0">
      <w:start w:val="1"/>
      <w:numFmt w:val="lowerLetter"/>
      <w:lvlText w:val="%1)"/>
      <w:lvlJc w:val="right"/>
      <w:pPr>
        <w:ind w:left="1644" w:hanging="17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)"/>
      <w:lvlJc w:val="right"/>
      <w:pPr>
        <w:ind w:left="1588" w:hanging="17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decimal"/>
      <w:lvlText w:val="%3."/>
      <w:lvlJc w:val="right"/>
      <w:pPr>
        <w:ind w:left="851" w:hanging="284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39A81A22"/>
    <w:multiLevelType w:val="multilevel"/>
    <w:tmpl w:val="A0DA36F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3AC265C8"/>
    <w:multiLevelType w:val="multilevel"/>
    <w:tmpl w:val="112072D4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0"/>
        <w:szCs w:val="20"/>
        <w:vertAlign w:val="baseline"/>
      </w:rPr>
    </w:lvl>
    <w:lvl w:ilvl="1">
      <w:start w:val="1"/>
      <w:numFmt w:val="decimal"/>
      <w:lvlText w:val="%2)"/>
      <w:lvlJc w:val="right"/>
      <w:pPr>
        <w:ind w:left="1108" w:hanging="17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vertAlign w:val="baseline"/>
      </w:rPr>
    </w:lvl>
  </w:abstractNum>
  <w:abstractNum w:abstractNumId="50" w15:restartNumberingAfterBreak="0">
    <w:nsid w:val="3B515B3A"/>
    <w:multiLevelType w:val="multilevel"/>
    <w:tmpl w:val="15828AEA"/>
    <w:lvl w:ilvl="0">
      <w:start w:val="1"/>
      <w:numFmt w:val="decimal"/>
      <w:lvlText w:val="%1)"/>
      <w:lvlJc w:val="left"/>
      <w:pPr>
        <w:ind w:left="213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9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5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vertAlign w:val="baseline"/>
      </w:rPr>
    </w:lvl>
  </w:abstractNum>
  <w:abstractNum w:abstractNumId="51" w15:restartNumberingAfterBreak="0">
    <w:nsid w:val="3CC17B38"/>
    <w:multiLevelType w:val="multilevel"/>
    <w:tmpl w:val="E0A4831C"/>
    <w:lvl w:ilvl="0">
      <w:start w:val="1"/>
      <w:numFmt w:val="decimal"/>
      <w:lvlText w:val="%1)"/>
      <w:lvlJc w:val="left"/>
      <w:pPr>
        <w:ind w:left="2340" w:hanging="360"/>
      </w:pPr>
      <w:rPr>
        <w:rFonts w:ascii="Arial" w:eastAsia="Arial" w:hAnsi="Arial" w:cs="Arial"/>
        <w:b w:val="0"/>
        <w:smallCaps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3F4741C1"/>
    <w:multiLevelType w:val="multilevel"/>
    <w:tmpl w:val="7312F81A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3F5E3018"/>
    <w:multiLevelType w:val="multilevel"/>
    <w:tmpl w:val="6C44C5A2"/>
    <w:lvl w:ilvl="0">
      <w:start w:val="1"/>
      <w:numFmt w:val="decimal"/>
      <w:lvlText w:val="%1)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42713224"/>
    <w:multiLevelType w:val="multilevel"/>
    <w:tmpl w:val="A7DA0AFE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decimal"/>
      <w:lvlText w:val="%2)"/>
      <w:lvlJc w:val="right"/>
      <w:pPr>
        <w:ind w:left="1108" w:hanging="17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vertAlign w:val="baseline"/>
      </w:rPr>
    </w:lvl>
  </w:abstractNum>
  <w:abstractNum w:abstractNumId="55" w15:restartNumberingAfterBreak="0">
    <w:nsid w:val="44036B3E"/>
    <w:multiLevelType w:val="hybridMultilevel"/>
    <w:tmpl w:val="045A4B7C"/>
    <w:lvl w:ilvl="0" w:tplc="2F702A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6" w15:restartNumberingAfterBreak="0">
    <w:nsid w:val="46254336"/>
    <w:multiLevelType w:val="multilevel"/>
    <w:tmpl w:val="770C9ABA"/>
    <w:lvl w:ilvl="0">
      <w:start w:val="1"/>
      <w:numFmt w:val="lowerLetter"/>
      <w:lvlText w:val="%1)"/>
      <w:lvlJc w:val="right"/>
      <w:pPr>
        <w:ind w:left="1644" w:hanging="17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70"/>
      </w:pPr>
      <w:rPr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 w15:restartNumberingAfterBreak="0">
    <w:nsid w:val="46D053BB"/>
    <w:multiLevelType w:val="hybridMultilevel"/>
    <w:tmpl w:val="0674FDD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8" w15:restartNumberingAfterBreak="0">
    <w:nsid w:val="474437E3"/>
    <w:multiLevelType w:val="multilevel"/>
    <w:tmpl w:val="AD58A69E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59" w15:restartNumberingAfterBreak="0">
    <w:nsid w:val="49AD461C"/>
    <w:multiLevelType w:val="hybridMultilevel"/>
    <w:tmpl w:val="AA565A7A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5E0EA26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A6D7CFC"/>
    <w:multiLevelType w:val="hybridMultilevel"/>
    <w:tmpl w:val="5EF69D4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1" w15:restartNumberingAfterBreak="0">
    <w:nsid w:val="500D57C3"/>
    <w:multiLevelType w:val="multilevel"/>
    <w:tmpl w:val="5918889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20C560F"/>
    <w:multiLevelType w:val="multilevel"/>
    <w:tmpl w:val="8050162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3" w15:restartNumberingAfterBreak="0">
    <w:nsid w:val="52EF4F4F"/>
    <w:multiLevelType w:val="multilevel"/>
    <w:tmpl w:val="B0808B78"/>
    <w:lvl w:ilvl="0">
      <w:start w:val="1"/>
      <w:numFmt w:val="lowerLetter"/>
      <w:lvlText w:val="%1)"/>
      <w:lvlJc w:val="left"/>
      <w:pPr>
        <w:ind w:left="18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4" w15:restartNumberingAfterBreak="0">
    <w:nsid w:val="535B00A6"/>
    <w:multiLevelType w:val="multilevel"/>
    <w:tmpl w:val="3BD0F09A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decimal"/>
      <w:lvlText w:val="%2)"/>
      <w:lvlJc w:val="right"/>
      <w:pPr>
        <w:ind w:left="1108" w:hanging="17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vertAlign w:val="baseline"/>
      </w:rPr>
    </w:lvl>
  </w:abstractNum>
  <w:abstractNum w:abstractNumId="65" w15:restartNumberingAfterBreak="0">
    <w:nsid w:val="56750F6E"/>
    <w:multiLevelType w:val="hybridMultilevel"/>
    <w:tmpl w:val="2F949F72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6" w15:restartNumberingAfterBreak="0">
    <w:nsid w:val="57523EB8"/>
    <w:multiLevelType w:val="multilevel"/>
    <w:tmpl w:val="D1C052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7" w15:restartNumberingAfterBreak="0">
    <w:nsid w:val="5B4C44BE"/>
    <w:multiLevelType w:val="multilevel"/>
    <w:tmpl w:val="D214CBAC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decimal"/>
      <w:lvlText w:val="%2)"/>
      <w:lvlJc w:val="right"/>
      <w:pPr>
        <w:ind w:left="1108" w:hanging="17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vertAlign w:val="baseline"/>
      </w:rPr>
    </w:lvl>
  </w:abstractNum>
  <w:abstractNum w:abstractNumId="68" w15:restartNumberingAfterBreak="0">
    <w:nsid w:val="5C364A04"/>
    <w:multiLevelType w:val="multilevel"/>
    <w:tmpl w:val="721E4A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 w15:restartNumberingAfterBreak="0">
    <w:nsid w:val="5C5A41C7"/>
    <w:multiLevelType w:val="hybridMultilevel"/>
    <w:tmpl w:val="76C61E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5CE20824"/>
    <w:multiLevelType w:val="multilevel"/>
    <w:tmpl w:val="A6767426"/>
    <w:lvl w:ilvl="0">
      <w:start w:val="1"/>
      <w:numFmt w:val="decimal"/>
      <w:lvlText w:val="%1)"/>
      <w:lvlJc w:val="left"/>
      <w:pPr>
        <w:ind w:left="1588" w:hanging="170"/>
      </w:pPr>
      <w:rPr>
        <w:rFonts w:ascii="Arial" w:hAnsi="Arial" w:cs="Arial" w:hint="default"/>
        <w:sz w:val="20"/>
        <w:szCs w:val="20"/>
        <w:vertAlign w:val="baseline"/>
      </w:rPr>
    </w:lvl>
    <w:lvl w:ilvl="1">
      <w:start w:val="2"/>
      <w:numFmt w:val="decimal"/>
      <w:lvlText w:val="%2."/>
      <w:lvlJc w:val="right"/>
      <w:pPr>
        <w:ind w:left="851" w:hanging="284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5E68080B"/>
    <w:multiLevelType w:val="multilevel"/>
    <w:tmpl w:val="9230C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60667666"/>
    <w:multiLevelType w:val="multilevel"/>
    <w:tmpl w:val="EC7E56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3" w15:restartNumberingAfterBreak="0">
    <w:nsid w:val="64A71E1E"/>
    <w:multiLevelType w:val="multilevel"/>
    <w:tmpl w:val="1E586D64"/>
    <w:lvl w:ilvl="0">
      <w:start w:val="10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 w15:restartNumberingAfterBreak="0">
    <w:nsid w:val="65397F24"/>
    <w:multiLevelType w:val="multilevel"/>
    <w:tmpl w:val="6FEE97AE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75" w15:restartNumberingAfterBreak="0">
    <w:nsid w:val="656B0A76"/>
    <w:multiLevelType w:val="multilevel"/>
    <w:tmpl w:val="E8F220D8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0"/>
        <w:szCs w:val="20"/>
        <w:vertAlign w:val="baseline"/>
      </w:rPr>
    </w:lvl>
    <w:lvl w:ilvl="1">
      <w:start w:val="1"/>
      <w:numFmt w:val="decimal"/>
      <w:lvlText w:val="%2)"/>
      <w:lvlJc w:val="right"/>
      <w:pPr>
        <w:ind w:left="1108" w:hanging="17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vertAlign w:val="baseline"/>
      </w:rPr>
    </w:lvl>
  </w:abstractNum>
  <w:abstractNum w:abstractNumId="76" w15:restartNumberingAfterBreak="0">
    <w:nsid w:val="657B7B1D"/>
    <w:multiLevelType w:val="multilevel"/>
    <w:tmpl w:val="B5CAB55A"/>
    <w:lvl w:ilvl="0">
      <w:start w:val="1"/>
      <w:numFmt w:val="bullet"/>
      <w:lvlText w:val=" 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superscrip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7" w15:restartNumberingAfterBreak="0">
    <w:nsid w:val="66575C69"/>
    <w:multiLevelType w:val="multilevel"/>
    <w:tmpl w:val="BF14D5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67416721"/>
    <w:multiLevelType w:val="multilevel"/>
    <w:tmpl w:val="3572BBC2"/>
    <w:lvl w:ilvl="0">
      <w:start w:val="1"/>
      <w:numFmt w:val="lowerLetter"/>
      <w:lvlText w:val="%1)"/>
      <w:lvlJc w:val="left"/>
      <w:pPr>
        <w:ind w:left="18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9" w15:restartNumberingAfterBreak="0">
    <w:nsid w:val="680B2D3C"/>
    <w:multiLevelType w:val="multilevel"/>
    <w:tmpl w:val="0BD2ED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0" w15:restartNumberingAfterBreak="0">
    <w:nsid w:val="681D7B41"/>
    <w:multiLevelType w:val="hybridMultilevel"/>
    <w:tmpl w:val="DFCE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D60686"/>
    <w:multiLevelType w:val="multilevel"/>
    <w:tmpl w:val="BEECE06E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108" w:hanging="170"/>
      </w:pPr>
      <w:rPr>
        <w:rFonts w:ascii="Arial" w:hAnsi="Arial" w:cs="Arial" w:hint="default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vertAlign w:val="baseline"/>
      </w:rPr>
    </w:lvl>
  </w:abstractNum>
  <w:abstractNum w:abstractNumId="82" w15:restartNumberingAfterBreak="0">
    <w:nsid w:val="6BA84FF7"/>
    <w:multiLevelType w:val="multilevel"/>
    <w:tmpl w:val="D5C0E092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decimal"/>
      <w:lvlText w:val="%2)"/>
      <w:lvlJc w:val="right"/>
      <w:pPr>
        <w:ind w:left="1108" w:hanging="17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vertAlign w:val="baseline"/>
      </w:rPr>
    </w:lvl>
  </w:abstractNum>
  <w:abstractNum w:abstractNumId="83" w15:restartNumberingAfterBreak="0">
    <w:nsid w:val="6EFD3AF9"/>
    <w:multiLevelType w:val="multilevel"/>
    <w:tmpl w:val="2B04BD04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84" w15:restartNumberingAfterBreak="0">
    <w:nsid w:val="706D5B90"/>
    <w:multiLevelType w:val="multilevel"/>
    <w:tmpl w:val="A2841118"/>
    <w:lvl w:ilvl="0">
      <w:start w:val="1068880400"/>
      <w:numFmt w:val="decimal"/>
      <w:lvlText w:val="%1."/>
      <w:lvlJc w:val="right"/>
      <w:pPr>
        <w:ind w:left="851" w:hanging="284"/>
      </w:pPr>
      <w:rPr>
        <w:rFonts w:ascii="Arial" w:eastAsia="Arial" w:hAnsi="Arial" w:cs="Arial" w:hint="default"/>
        <w:sz w:val="20"/>
        <w:szCs w:val="20"/>
        <w:vertAlign w:val="baseline"/>
      </w:rPr>
    </w:lvl>
    <w:lvl w:ilvl="1">
      <w:start w:val="3"/>
      <w:numFmt w:val="decimal"/>
      <w:lvlText w:val="%2)"/>
      <w:lvlJc w:val="right"/>
      <w:pPr>
        <w:ind w:left="1588" w:hanging="170"/>
      </w:pPr>
      <w:rPr>
        <w:rFonts w:ascii="Arial" w:eastAsia="Arial" w:hAnsi="Arial" w:cs="Arial" w:hint="default"/>
        <w:sz w:val="20"/>
        <w:szCs w:val="20"/>
        <w:vertAlign w:val="baseline"/>
      </w:rPr>
    </w:lvl>
    <w:lvl w:ilvl="2">
      <w:start w:val="1150500592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139212512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123030912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108986256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122032160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152979280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074517680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5" w15:restartNumberingAfterBreak="0">
    <w:nsid w:val="738763C3"/>
    <w:multiLevelType w:val="multilevel"/>
    <w:tmpl w:val="E08047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7" w15:restartNumberingAfterBreak="0">
    <w:nsid w:val="7789225F"/>
    <w:multiLevelType w:val="multilevel"/>
    <w:tmpl w:val="94BA39FC"/>
    <w:lvl w:ilvl="0">
      <w:start w:val="1"/>
      <w:numFmt w:val="decimal"/>
      <w:lvlText w:val="%1."/>
      <w:lvlJc w:val="left"/>
      <w:pPr>
        <w:ind w:left="852" w:hanging="284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8" w15:restartNumberingAfterBreak="0">
    <w:nsid w:val="78006A91"/>
    <w:multiLevelType w:val="multilevel"/>
    <w:tmpl w:val="2F20630C"/>
    <w:lvl w:ilvl="0">
      <w:start w:val="1"/>
      <w:numFmt w:val="decimal"/>
      <w:lvlText w:val="%1)"/>
      <w:lvlJc w:val="left"/>
      <w:pPr>
        <w:ind w:left="1778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89" w15:restartNumberingAfterBreak="0">
    <w:nsid w:val="78B04FA8"/>
    <w:multiLevelType w:val="multilevel"/>
    <w:tmpl w:val="5F688D34"/>
    <w:lvl w:ilvl="0">
      <w:start w:val="1"/>
      <w:numFmt w:val="lowerLetter"/>
      <w:lvlText w:val="%1)"/>
      <w:lvlJc w:val="left"/>
      <w:pPr>
        <w:ind w:left="18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0" w15:restartNumberingAfterBreak="0">
    <w:nsid w:val="79C53F1E"/>
    <w:multiLevelType w:val="multilevel"/>
    <w:tmpl w:val="6498B9F4"/>
    <w:lvl w:ilvl="0">
      <w:start w:val="1"/>
      <w:numFmt w:val="decimal"/>
      <w:lvlText w:val="%1."/>
      <w:lvlJc w:val="left"/>
      <w:pPr>
        <w:ind w:left="852" w:hanging="284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1" w15:restartNumberingAfterBreak="0">
    <w:nsid w:val="7AA731B4"/>
    <w:multiLevelType w:val="multilevel"/>
    <w:tmpl w:val="144605FE"/>
    <w:lvl w:ilvl="0">
      <w:start w:val="1"/>
      <w:numFmt w:val="decimal"/>
      <w:lvlText w:val="%1."/>
      <w:lvlJc w:val="left"/>
      <w:pPr>
        <w:ind w:left="294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vertAlign w:val="baseline"/>
      </w:rPr>
    </w:lvl>
  </w:abstractNum>
  <w:abstractNum w:abstractNumId="92" w15:restartNumberingAfterBreak="0">
    <w:nsid w:val="7C7865E5"/>
    <w:multiLevelType w:val="multilevel"/>
    <w:tmpl w:val="7C926780"/>
    <w:lvl w:ilvl="0">
      <w:start w:val="1"/>
      <w:numFmt w:val="decimal"/>
      <w:lvlText w:val="%1)"/>
      <w:lvlJc w:val="left"/>
      <w:pPr>
        <w:ind w:left="8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47" w:hanging="180"/>
      </w:pPr>
      <w:rPr>
        <w:vertAlign w:val="baseline"/>
      </w:rPr>
    </w:lvl>
  </w:abstractNum>
  <w:abstractNum w:abstractNumId="93" w15:restartNumberingAfterBreak="0">
    <w:nsid w:val="7C9370E5"/>
    <w:multiLevelType w:val="hybridMultilevel"/>
    <w:tmpl w:val="0DC229B0"/>
    <w:lvl w:ilvl="0" w:tplc="B0D8029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E502097"/>
    <w:multiLevelType w:val="multilevel"/>
    <w:tmpl w:val="FDE4A3F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6"/>
  </w:num>
  <w:num w:numId="2">
    <w:abstractNumId w:val="84"/>
  </w:num>
  <w:num w:numId="3">
    <w:abstractNumId w:val="18"/>
  </w:num>
  <w:num w:numId="4">
    <w:abstractNumId w:val="26"/>
  </w:num>
  <w:num w:numId="5">
    <w:abstractNumId w:val="58"/>
  </w:num>
  <w:num w:numId="6">
    <w:abstractNumId w:val="17"/>
  </w:num>
  <w:num w:numId="7">
    <w:abstractNumId w:val="90"/>
  </w:num>
  <w:num w:numId="8">
    <w:abstractNumId w:val="41"/>
  </w:num>
  <w:num w:numId="9">
    <w:abstractNumId w:val="66"/>
  </w:num>
  <w:num w:numId="10">
    <w:abstractNumId w:val="32"/>
  </w:num>
  <w:num w:numId="11">
    <w:abstractNumId w:val="24"/>
  </w:num>
  <w:num w:numId="12">
    <w:abstractNumId w:val="37"/>
  </w:num>
  <w:num w:numId="13">
    <w:abstractNumId w:val="85"/>
  </w:num>
  <w:num w:numId="14">
    <w:abstractNumId w:val="72"/>
  </w:num>
  <w:num w:numId="15">
    <w:abstractNumId w:val="42"/>
  </w:num>
  <w:num w:numId="16">
    <w:abstractNumId w:val="35"/>
  </w:num>
  <w:num w:numId="17">
    <w:abstractNumId w:val="30"/>
  </w:num>
  <w:num w:numId="18">
    <w:abstractNumId w:val="91"/>
  </w:num>
  <w:num w:numId="19">
    <w:abstractNumId w:val="39"/>
  </w:num>
  <w:num w:numId="20">
    <w:abstractNumId w:val="4"/>
  </w:num>
  <w:num w:numId="21">
    <w:abstractNumId w:val="3"/>
  </w:num>
  <w:num w:numId="22">
    <w:abstractNumId w:val="73"/>
  </w:num>
  <w:num w:numId="23">
    <w:abstractNumId w:val="14"/>
  </w:num>
  <w:num w:numId="24">
    <w:abstractNumId w:val="56"/>
  </w:num>
  <w:num w:numId="25">
    <w:abstractNumId w:val="38"/>
  </w:num>
  <w:num w:numId="26">
    <w:abstractNumId w:val="50"/>
  </w:num>
  <w:num w:numId="27">
    <w:abstractNumId w:val="64"/>
  </w:num>
  <w:num w:numId="28">
    <w:abstractNumId w:val="82"/>
  </w:num>
  <w:num w:numId="29">
    <w:abstractNumId w:val="5"/>
  </w:num>
  <w:num w:numId="30">
    <w:abstractNumId w:val="94"/>
  </w:num>
  <w:num w:numId="31">
    <w:abstractNumId w:val="67"/>
  </w:num>
  <w:num w:numId="32">
    <w:abstractNumId w:val="22"/>
  </w:num>
  <w:num w:numId="33">
    <w:abstractNumId w:val="49"/>
  </w:num>
  <w:num w:numId="34">
    <w:abstractNumId w:val="81"/>
  </w:num>
  <w:num w:numId="35">
    <w:abstractNumId w:val="9"/>
  </w:num>
  <w:num w:numId="36">
    <w:abstractNumId w:val="53"/>
  </w:num>
  <w:num w:numId="37">
    <w:abstractNumId w:val="54"/>
  </w:num>
  <w:num w:numId="38">
    <w:abstractNumId w:val="16"/>
  </w:num>
  <w:num w:numId="39">
    <w:abstractNumId w:val="78"/>
  </w:num>
  <w:num w:numId="40">
    <w:abstractNumId w:val="63"/>
  </w:num>
  <w:num w:numId="41">
    <w:abstractNumId w:val="12"/>
  </w:num>
  <w:num w:numId="42">
    <w:abstractNumId w:val="43"/>
  </w:num>
  <w:num w:numId="43">
    <w:abstractNumId w:val="13"/>
  </w:num>
  <w:num w:numId="44">
    <w:abstractNumId w:val="47"/>
  </w:num>
  <w:num w:numId="45">
    <w:abstractNumId w:val="29"/>
  </w:num>
  <w:num w:numId="46">
    <w:abstractNumId w:val="48"/>
  </w:num>
  <w:num w:numId="47">
    <w:abstractNumId w:val="31"/>
  </w:num>
  <w:num w:numId="48">
    <w:abstractNumId w:val="23"/>
  </w:num>
  <w:num w:numId="49">
    <w:abstractNumId w:val="75"/>
  </w:num>
  <w:num w:numId="50">
    <w:abstractNumId w:val="44"/>
  </w:num>
  <w:num w:numId="51">
    <w:abstractNumId w:val="7"/>
  </w:num>
  <w:num w:numId="52">
    <w:abstractNumId w:val="52"/>
  </w:num>
  <w:num w:numId="53">
    <w:abstractNumId w:val="40"/>
  </w:num>
  <w:num w:numId="54">
    <w:abstractNumId w:val="33"/>
  </w:num>
  <w:num w:numId="55">
    <w:abstractNumId w:val="79"/>
  </w:num>
  <w:num w:numId="56">
    <w:abstractNumId w:val="15"/>
  </w:num>
  <w:num w:numId="57">
    <w:abstractNumId w:val="92"/>
  </w:num>
  <w:num w:numId="58">
    <w:abstractNumId w:val="10"/>
  </w:num>
  <w:num w:numId="59">
    <w:abstractNumId w:val="61"/>
  </w:num>
  <w:num w:numId="60">
    <w:abstractNumId w:val="83"/>
  </w:num>
  <w:num w:numId="61">
    <w:abstractNumId w:val="68"/>
  </w:num>
  <w:num w:numId="62">
    <w:abstractNumId w:val="6"/>
  </w:num>
  <w:num w:numId="63">
    <w:abstractNumId w:val="20"/>
  </w:num>
  <w:num w:numId="64">
    <w:abstractNumId w:val="19"/>
  </w:num>
  <w:num w:numId="65">
    <w:abstractNumId w:val="62"/>
  </w:num>
  <w:num w:numId="66">
    <w:abstractNumId w:val="87"/>
  </w:num>
  <w:num w:numId="67">
    <w:abstractNumId w:val="88"/>
  </w:num>
  <w:num w:numId="68">
    <w:abstractNumId w:val="21"/>
  </w:num>
  <w:num w:numId="69">
    <w:abstractNumId w:val="45"/>
  </w:num>
  <w:num w:numId="70">
    <w:abstractNumId w:val="77"/>
  </w:num>
  <w:num w:numId="71">
    <w:abstractNumId w:val="28"/>
  </w:num>
  <w:num w:numId="72">
    <w:abstractNumId w:val="46"/>
  </w:num>
  <w:num w:numId="73">
    <w:abstractNumId w:val="89"/>
  </w:num>
  <w:num w:numId="74">
    <w:abstractNumId w:val="51"/>
  </w:num>
  <w:num w:numId="75">
    <w:abstractNumId w:val="36"/>
  </w:num>
  <w:num w:numId="76">
    <w:abstractNumId w:val="70"/>
  </w:num>
  <w:num w:numId="77">
    <w:abstractNumId w:val="0"/>
  </w:num>
  <w:num w:numId="78">
    <w:abstractNumId w:val="25"/>
  </w:num>
  <w:num w:numId="79">
    <w:abstractNumId w:val="55"/>
  </w:num>
  <w:num w:numId="80">
    <w:abstractNumId w:val="2"/>
  </w:num>
  <w:num w:numId="81">
    <w:abstractNumId w:val="86"/>
  </w:num>
  <w:num w:numId="82">
    <w:abstractNumId w:val="71"/>
  </w:num>
  <w:num w:numId="83">
    <w:abstractNumId w:val="74"/>
  </w:num>
  <w:num w:numId="84">
    <w:abstractNumId w:val="1"/>
  </w:num>
  <w:num w:numId="85">
    <w:abstractNumId w:val="59"/>
  </w:num>
  <w:num w:numId="86">
    <w:abstractNumId w:val="57"/>
  </w:num>
  <w:num w:numId="87">
    <w:abstractNumId w:val="8"/>
  </w:num>
  <w:num w:numId="88">
    <w:abstractNumId w:val="80"/>
  </w:num>
  <w:num w:numId="89">
    <w:abstractNumId w:val="93"/>
  </w:num>
  <w:num w:numId="90">
    <w:abstractNumId w:val="34"/>
  </w:num>
  <w:num w:numId="91">
    <w:abstractNumId w:val="11"/>
  </w:num>
  <w:num w:numId="92">
    <w:abstractNumId w:val="27"/>
  </w:num>
  <w:num w:numId="93">
    <w:abstractNumId w:val="69"/>
  </w:num>
  <w:num w:numId="94">
    <w:abstractNumId w:val="60"/>
  </w:num>
  <w:num w:numId="95">
    <w:abstractNumId w:val="6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12"/>
    <w:rsid w:val="000045D1"/>
    <w:rsid w:val="0000632D"/>
    <w:rsid w:val="00012E67"/>
    <w:rsid w:val="00016BB5"/>
    <w:rsid w:val="00020027"/>
    <w:rsid w:val="0002004B"/>
    <w:rsid w:val="00021ABE"/>
    <w:rsid w:val="00023A71"/>
    <w:rsid w:val="00040548"/>
    <w:rsid w:val="0004485A"/>
    <w:rsid w:val="00050B10"/>
    <w:rsid w:val="00061033"/>
    <w:rsid w:val="000610C3"/>
    <w:rsid w:val="00064624"/>
    <w:rsid w:val="00064846"/>
    <w:rsid w:val="0007141B"/>
    <w:rsid w:val="0007535E"/>
    <w:rsid w:val="00080CF1"/>
    <w:rsid w:val="00084E7C"/>
    <w:rsid w:val="0008543C"/>
    <w:rsid w:val="000C0C40"/>
    <w:rsid w:val="000C435A"/>
    <w:rsid w:val="000C5483"/>
    <w:rsid w:val="000D01A3"/>
    <w:rsid w:val="000D5E02"/>
    <w:rsid w:val="000F30D9"/>
    <w:rsid w:val="001024A3"/>
    <w:rsid w:val="001032CE"/>
    <w:rsid w:val="00104129"/>
    <w:rsid w:val="001043A2"/>
    <w:rsid w:val="00104DC8"/>
    <w:rsid w:val="00121FF9"/>
    <w:rsid w:val="00125B75"/>
    <w:rsid w:val="001277F7"/>
    <w:rsid w:val="001352FD"/>
    <w:rsid w:val="00152354"/>
    <w:rsid w:val="00156F54"/>
    <w:rsid w:val="00160D06"/>
    <w:rsid w:val="00160D6A"/>
    <w:rsid w:val="001660D6"/>
    <w:rsid w:val="00167C3A"/>
    <w:rsid w:val="001765A3"/>
    <w:rsid w:val="00183C0F"/>
    <w:rsid w:val="00193BB9"/>
    <w:rsid w:val="001A163C"/>
    <w:rsid w:val="001B04FB"/>
    <w:rsid w:val="001C5C77"/>
    <w:rsid w:val="001E3769"/>
    <w:rsid w:val="001E5B8C"/>
    <w:rsid w:val="00200565"/>
    <w:rsid w:val="00211C29"/>
    <w:rsid w:val="0021567E"/>
    <w:rsid w:val="00226C48"/>
    <w:rsid w:val="00233716"/>
    <w:rsid w:val="00247B42"/>
    <w:rsid w:val="00247C33"/>
    <w:rsid w:val="00250ADF"/>
    <w:rsid w:val="00251ABF"/>
    <w:rsid w:val="0025217A"/>
    <w:rsid w:val="00253C0E"/>
    <w:rsid w:val="00254BF5"/>
    <w:rsid w:val="00270AD8"/>
    <w:rsid w:val="00270E0C"/>
    <w:rsid w:val="002744B5"/>
    <w:rsid w:val="002758BF"/>
    <w:rsid w:val="002842B1"/>
    <w:rsid w:val="00290500"/>
    <w:rsid w:val="002932C0"/>
    <w:rsid w:val="0029420B"/>
    <w:rsid w:val="002A507E"/>
    <w:rsid w:val="002A5BA8"/>
    <w:rsid w:val="002A690C"/>
    <w:rsid w:val="002B0BB7"/>
    <w:rsid w:val="002B0FA9"/>
    <w:rsid w:val="002B289D"/>
    <w:rsid w:val="002B7029"/>
    <w:rsid w:val="002C2F2B"/>
    <w:rsid w:val="002C3A5B"/>
    <w:rsid w:val="002C5858"/>
    <w:rsid w:val="002C6FEB"/>
    <w:rsid w:val="002C7051"/>
    <w:rsid w:val="002D30CC"/>
    <w:rsid w:val="002E6613"/>
    <w:rsid w:val="002F54E1"/>
    <w:rsid w:val="00315561"/>
    <w:rsid w:val="003263AA"/>
    <w:rsid w:val="0033084F"/>
    <w:rsid w:val="0033318D"/>
    <w:rsid w:val="0033425C"/>
    <w:rsid w:val="00340A9D"/>
    <w:rsid w:val="003506D5"/>
    <w:rsid w:val="00353091"/>
    <w:rsid w:val="00354798"/>
    <w:rsid w:val="00357F04"/>
    <w:rsid w:val="00361F89"/>
    <w:rsid w:val="00365F6A"/>
    <w:rsid w:val="00377DF3"/>
    <w:rsid w:val="00382AED"/>
    <w:rsid w:val="00385165"/>
    <w:rsid w:val="00394B33"/>
    <w:rsid w:val="00395D54"/>
    <w:rsid w:val="003A0B66"/>
    <w:rsid w:val="003A69F1"/>
    <w:rsid w:val="003B06C5"/>
    <w:rsid w:val="003C1C1D"/>
    <w:rsid w:val="003C2EA3"/>
    <w:rsid w:val="003D24E4"/>
    <w:rsid w:val="003F1D7F"/>
    <w:rsid w:val="003F7C54"/>
    <w:rsid w:val="0040340A"/>
    <w:rsid w:val="00405B3A"/>
    <w:rsid w:val="004201E8"/>
    <w:rsid w:val="00421DF5"/>
    <w:rsid w:val="0042613F"/>
    <w:rsid w:val="0042619C"/>
    <w:rsid w:val="00430B7F"/>
    <w:rsid w:val="004323AE"/>
    <w:rsid w:val="00436516"/>
    <w:rsid w:val="004378B5"/>
    <w:rsid w:val="00440678"/>
    <w:rsid w:val="00442749"/>
    <w:rsid w:val="00445F9B"/>
    <w:rsid w:val="00445FDF"/>
    <w:rsid w:val="0044730B"/>
    <w:rsid w:val="0045023B"/>
    <w:rsid w:val="00452388"/>
    <w:rsid w:val="004524F5"/>
    <w:rsid w:val="00452C50"/>
    <w:rsid w:val="0045585C"/>
    <w:rsid w:val="004577D7"/>
    <w:rsid w:val="00461BDE"/>
    <w:rsid w:val="00466920"/>
    <w:rsid w:val="004765A9"/>
    <w:rsid w:val="00476993"/>
    <w:rsid w:val="00483F71"/>
    <w:rsid w:val="004850F6"/>
    <w:rsid w:val="004851C6"/>
    <w:rsid w:val="004910DE"/>
    <w:rsid w:val="004933F0"/>
    <w:rsid w:val="004941EE"/>
    <w:rsid w:val="00496E59"/>
    <w:rsid w:val="004A04AF"/>
    <w:rsid w:val="004A797E"/>
    <w:rsid w:val="004B4AF7"/>
    <w:rsid w:val="004C572D"/>
    <w:rsid w:val="004C6CC0"/>
    <w:rsid w:val="004D34C1"/>
    <w:rsid w:val="004E239C"/>
    <w:rsid w:val="004E3A56"/>
    <w:rsid w:val="004E568C"/>
    <w:rsid w:val="004E573B"/>
    <w:rsid w:val="004F5F55"/>
    <w:rsid w:val="00502BC7"/>
    <w:rsid w:val="00506E92"/>
    <w:rsid w:val="00510A5A"/>
    <w:rsid w:val="00511FB9"/>
    <w:rsid w:val="00512CF5"/>
    <w:rsid w:val="00512F1C"/>
    <w:rsid w:val="005139E8"/>
    <w:rsid w:val="005157C9"/>
    <w:rsid w:val="0053250E"/>
    <w:rsid w:val="00532604"/>
    <w:rsid w:val="005537FD"/>
    <w:rsid w:val="005616EC"/>
    <w:rsid w:val="00564490"/>
    <w:rsid w:val="00564876"/>
    <w:rsid w:val="00586E2E"/>
    <w:rsid w:val="00596140"/>
    <w:rsid w:val="005A46AD"/>
    <w:rsid w:val="005B08B2"/>
    <w:rsid w:val="005C2DC6"/>
    <w:rsid w:val="005E3CE7"/>
    <w:rsid w:val="005E402A"/>
    <w:rsid w:val="005F3773"/>
    <w:rsid w:val="006052F1"/>
    <w:rsid w:val="0061156D"/>
    <w:rsid w:val="00622F57"/>
    <w:rsid w:val="00636121"/>
    <w:rsid w:val="00637FF3"/>
    <w:rsid w:val="00642C0C"/>
    <w:rsid w:val="006477C6"/>
    <w:rsid w:val="0065324F"/>
    <w:rsid w:val="006551C9"/>
    <w:rsid w:val="006611B1"/>
    <w:rsid w:val="006636ED"/>
    <w:rsid w:val="00667881"/>
    <w:rsid w:val="00680422"/>
    <w:rsid w:val="00682235"/>
    <w:rsid w:val="00685A6A"/>
    <w:rsid w:val="00685F55"/>
    <w:rsid w:val="006946AC"/>
    <w:rsid w:val="00694FF3"/>
    <w:rsid w:val="006B51F8"/>
    <w:rsid w:val="006B57AB"/>
    <w:rsid w:val="006B7510"/>
    <w:rsid w:val="006C0B65"/>
    <w:rsid w:val="006C45FF"/>
    <w:rsid w:val="00705E61"/>
    <w:rsid w:val="0070612D"/>
    <w:rsid w:val="00706E15"/>
    <w:rsid w:val="00706E97"/>
    <w:rsid w:val="007078AA"/>
    <w:rsid w:val="0072283C"/>
    <w:rsid w:val="00731485"/>
    <w:rsid w:val="007316AB"/>
    <w:rsid w:val="00731F39"/>
    <w:rsid w:val="00737138"/>
    <w:rsid w:val="007525E5"/>
    <w:rsid w:val="0076206B"/>
    <w:rsid w:val="0076622F"/>
    <w:rsid w:val="00781284"/>
    <w:rsid w:val="007906BB"/>
    <w:rsid w:val="007B294F"/>
    <w:rsid w:val="007B329D"/>
    <w:rsid w:val="007C0A07"/>
    <w:rsid w:val="007C12C6"/>
    <w:rsid w:val="007C1679"/>
    <w:rsid w:val="007C2DBE"/>
    <w:rsid w:val="007C66BB"/>
    <w:rsid w:val="007C7E22"/>
    <w:rsid w:val="007D3AA1"/>
    <w:rsid w:val="007D79B4"/>
    <w:rsid w:val="007E4A4C"/>
    <w:rsid w:val="007E6987"/>
    <w:rsid w:val="00803B28"/>
    <w:rsid w:val="008147B7"/>
    <w:rsid w:val="00830CFB"/>
    <w:rsid w:val="008333D1"/>
    <w:rsid w:val="008455A8"/>
    <w:rsid w:val="00846FF6"/>
    <w:rsid w:val="008475EA"/>
    <w:rsid w:val="0085309F"/>
    <w:rsid w:val="0086499E"/>
    <w:rsid w:val="00870791"/>
    <w:rsid w:val="00871FD9"/>
    <w:rsid w:val="00875A30"/>
    <w:rsid w:val="00877441"/>
    <w:rsid w:val="00896F17"/>
    <w:rsid w:val="008A045A"/>
    <w:rsid w:val="008B5A75"/>
    <w:rsid w:val="008B7B1E"/>
    <w:rsid w:val="008B7E0D"/>
    <w:rsid w:val="008C2800"/>
    <w:rsid w:val="008C4E5E"/>
    <w:rsid w:val="008D5184"/>
    <w:rsid w:val="008E4B30"/>
    <w:rsid w:val="008E6B0A"/>
    <w:rsid w:val="008F2B55"/>
    <w:rsid w:val="008F438B"/>
    <w:rsid w:val="00915327"/>
    <w:rsid w:val="0091716C"/>
    <w:rsid w:val="009202B2"/>
    <w:rsid w:val="009218E8"/>
    <w:rsid w:val="0092271F"/>
    <w:rsid w:val="00934698"/>
    <w:rsid w:val="00943516"/>
    <w:rsid w:val="00944409"/>
    <w:rsid w:val="009447AC"/>
    <w:rsid w:val="00951F5B"/>
    <w:rsid w:val="009531C7"/>
    <w:rsid w:val="00957295"/>
    <w:rsid w:val="009727D9"/>
    <w:rsid w:val="00974AD8"/>
    <w:rsid w:val="00974F32"/>
    <w:rsid w:val="009760C2"/>
    <w:rsid w:val="00984E1D"/>
    <w:rsid w:val="00986606"/>
    <w:rsid w:val="00990FD5"/>
    <w:rsid w:val="009A0311"/>
    <w:rsid w:val="009A254B"/>
    <w:rsid w:val="009A5816"/>
    <w:rsid w:val="009B07F7"/>
    <w:rsid w:val="009B1302"/>
    <w:rsid w:val="009C0FC0"/>
    <w:rsid w:val="009D0CA4"/>
    <w:rsid w:val="009D2E14"/>
    <w:rsid w:val="009D384D"/>
    <w:rsid w:val="009D5BAB"/>
    <w:rsid w:val="009D77CB"/>
    <w:rsid w:val="009E557C"/>
    <w:rsid w:val="009E7C0D"/>
    <w:rsid w:val="00A04EE8"/>
    <w:rsid w:val="00A342B3"/>
    <w:rsid w:val="00A36265"/>
    <w:rsid w:val="00A43184"/>
    <w:rsid w:val="00A44401"/>
    <w:rsid w:val="00A4594A"/>
    <w:rsid w:val="00A54558"/>
    <w:rsid w:val="00A54812"/>
    <w:rsid w:val="00A57EE8"/>
    <w:rsid w:val="00A60D35"/>
    <w:rsid w:val="00A62224"/>
    <w:rsid w:val="00A62339"/>
    <w:rsid w:val="00A65837"/>
    <w:rsid w:val="00A73D98"/>
    <w:rsid w:val="00A7525E"/>
    <w:rsid w:val="00A82464"/>
    <w:rsid w:val="00A860AE"/>
    <w:rsid w:val="00AA1207"/>
    <w:rsid w:val="00AA515A"/>
    <w:rsid w:val="00AB0FB7"/>
    <w:rsid w:val="00AB3731"/>
    <w:rsid w:val="00AB553F"/>
    <w:rsid w:val="00AB66B9"/>
    <w:rsid w:val="00AC28AF"/>
    <w:rsid w:val="00AC3B00"/>
    <w:rsid w:val="00AF095A"/>
    <w:rsid w:val="00AF1E04"/>
    <w:rsid w:val="00B00220"/>
    <w:rsid w:val="00B009FE"/>
    <w:rsid w:val="00B03BCF"/>
    <w:rsid w:val="00B13BE9"/>
    <w:rsid w:val="00B33310"/>
    <w:rsid w:val="00B37A90"/>
    <w:rsid w:val="00B427B2"/>
    <w:rsid w:val="00B508F1"/>
    <w:rsid w:val="00B57036"/>
    <w:rsid w:val="00B7133F"/>
    <w:rsid w:val="00B72C04"/>
    <w:rsid w:val="00B803FD"/>
    <w:rsid w:val="00B855C9"/>
    <w:rsid w:val="00B919C2"/>
    <w:rsid w:val="00B97D04"/>
    <w:rsid w:val="00BA5A50"/>
    <w:rsid w:val="00BB0347"/>
    <w:rsid w:val="00BC0043"/>
    <w:rsid w:val="00BC11E7"/>
    <w:rsid w:val="00BC5EEC"/>
    <w:rsid w:val="00BC6464"/>
    <w:rsid w:val="00BE003A"/>
    <w:rsid w:val="00BE053D"/>
    <w:rsid w:val="00BF18E8"/>
    <w:rsid w:val="00BF7D9B"/>
    <w:rsid w:val="00C0240F"/>
    <w:rsid w:val="00C02F01"/>
    <w:rsid w:val="00C033E9"/>
    <w:rsid w:val="00C04AF5"/>
    <w:rsid w:val="00C05426"/>
    <w:rsid w:val="00C07994"/>
    <w:rsid w:val="00C10E11"/>
    <w:rsid w:val="00C21591"/>
    <w:rsid w:val="00C2470F"/>
    <w:rsid w:val="00C25C39"/>
    <w:rsid w:val="00C45247"/>
    <w:rsid w:val="00C469DE"/>
    <w:rsid w:val="00C50E45"/>
    <w:rsid w:val="00C521D6"/>
    <w:rsid w:val="00C55F20"/>
    <w:rsid w:val="00C57A0A"/>
    <w:rsid w:val="00C71715"/>
    <w:rsid w:val="00C91C2C"/>
    <w:rsid w:val="00C93FCA"/>
    <w:rsid w:val="00CA03E4"/>
    <w:rsid w:val="00CA1A64"/>
    <w:rsid w:val="00CA4383"/>
    <w:rsid w:val="00CC2247"/>
    <w:rsid w:val="00CC4057"/>
    <w:rsid w:val="00CC7AD7"/>
    <w:rsid w:val="00CD4314"/>
    <w:rsid w:val="00CD7220"/>
    <w:rsid w:val="00CE3282"/>
    <w:rsid w:val="00CE52F2"/>
    <w:rsid w:val="00CF33DD"/>
    <w:rsid w:val="00CF54E1"/>
    <w:rsid w:val="00CF793F"/>
    <w:rsid w:val="00D0096B"/>
    <w:rsid w:val="00D01981"/>
    <w:rsid w:val="00D036FB"/>
    <w:rsid w:val="00D13CBC"/>
    <w:rsid w:val="00D2049D"/>
    <w:rsid w:val="00D216B7"/>
    <w:rsid w:val="00D30DFE"/>
    <w:rsid w:val="00D30F50"/>
    <w:rsid w:val="00D329A1"/>
    <w:rsid w:val="00D352B2"/>
    <w:rsid w:val="00D35793"/>
    <w:rsid w:val="00D35CE9"/>
    <w:rsid w:val="00D477DA"/>
    <w:rsid w:val="00D53DD0"/>
    <w:rsid w:val="00D56DD9"/>
    <w:rsid w:val="00D617E2"/>
    <w:rsid w:val="00D674CB"/>
    <w:rsid w:val="00D70357"/>
    <w:rsid w:val="00D714F2"/>
    <w:rsid w:val="00D72C2E"/>
    <w:rsid w:val="00D75201"/>
    <w:rsid w:val="00D75AA4"/>
    <w:rsid w:val="00D76D62"/>
    <w:rsid w:val="00D86367"/>
    <w:rsid w:val="00D87100"/>
    <w:rsid w:val="00D90AC3"/>
    <w:rsid w:val="00D92B55"/>
    <w:rsid w:val="00DA5633"/>
    <w:rsid w:val="00DA7DCA"/>
    <w:rsid w:val="00DB0754"/>
    <w:rsid w:val="00DC09BC"/>
    <w:rsid w:val="00DD3554"/>
    <w:rsid w:val="00DE2A33"/>
    <w:rsid w:val="00DE33F3"/>
    <w:rsid w:val="00E00EFC"/>
    <w:rsid w:val="00E026BC"/>
    <w:rsid w:val="00E2584F"/>
    <w:rsid w:val="00E262C2"/>
    <w:rsid w:val="00E3404B"/>
    <w:rsid w:val="00E350F8"/>
    <w:rsid w:val="00E40321"/>
    <w:rsid w:val="00E44D4F"/>
    <w:rsid w:val="00E503DC"/>
    <w:rsid w:val="00E539DB"/>
    <w:rsid w:val="00E55198"/>
    <w:rsid w:val="00E62649"/>
    <w:rsid w:val="00E74309"/>
    <w:rsid w:val="00E754E0"/>
    <w:rsid w:val="00E7589C"/>
    <w:rsid w:val="00E95E49"/>
    <w:rsid w:val="00E95FA4"/>
    <w:rsid w:val="00E9609E"/>
    <w:rsid w:val="00E96A3F"/>
    <w:rsid w:val="00E96C7F"/>
    <w:rsid w:val="00EA78FA"/>
    <w:rsid w:val="00EB1DDE"/>
    <w:rsid w:val="00EB41D5"/>
    <w:rsid w:val="00EB41DE"/>
    <w:rsid w:val="00EC17AA"/>
    <w:rsid w:val="00EC231F"/>
    <w:rsid w:val="00EC485D"/>
    <w:rsid w:val="00ED05D9"/>
    <w:rsid w:val="00ED11F6"/>
    <w:rsid w:val="00ED24B4"/>
    <w:rsid w:val="00EE2053"/>
    <w:rsid w:val="00EE2B95"/>
    <w:rsid w:val="00EE3780"/>
    <w:rsid w:val="00EE419C"/>
    <w:rsid w:val="00EE51BA"/>
    <w:rsid w:val="00EE750A"/>
    <w:rsid w:val="00EE7F8C"/>
    <w:rsid w:val="00EF0607"/>
    <w:rsid w:val="00EF0D4E"/>
    <w:rsid w:val="00EF2065"/>
    <w:rsid w:val="00EF64A5"/>
    <w:rsid w:val="00EF69C8"/>
    <w:rsid w:val="00F05678"/>
    <w:rsid w:val="00F0650E"/>
    <w:rsid w:val="00F15C7A"/>
    <w:rsid w:val="00F15CD4"/>
    <w:rsid w:val="00F228C6"/>
    <w:rsid w:val="00F2359E"/>
    <w:rsid w:val="00F3222C"/>
    <w:rsid w:val="00F37F69"/>
    <w:rsid w:val="00F414C1"/>
    <w:rsid w:val="00F457CC"/>
    <w:rsid w:val="00F5140D"/>
    <w:rsid w:val="00F51E58"/>
    <w:rsid w:val="00F51F46"/>
    <w:rsid w:val="00F76DEF"/>
    <w:rsid w:val="00F866A0"/>
    <w:rsid w:val="00F95177"/>
    <w:rsid w:val="00FA530D"/>
    <w:rsid w:val="00FB3EFB"/>
    <w:rsid w:val="00FB5E6D"/>
    <w:rsid w:val="00FB7C03"/>
    <w:rsid w:val="00FC26F6"/>
    <w:rsid w:val="00FC72EB"/>
    <w:rsid w:val="00FD00A1"/>
    <w:rsid w:val="00FD3EF8"/>
    <w:rsid w:val="00FD6D9E"/>
    <w:rsid w:val="00FE099C"/>
    <w:rsid w:val="00FE2EC5"/>
    <w:rsid w:val="00FE5967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CA17830"/>
  <w15:docId w15:val="{F5451D79-4B84-4989-B723-722EA21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475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75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79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39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4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798"/>
  </w:style>
  <w:style w:type="paragraph" w:styleId="Stopka">
    <w:name w:val="footer"/>
    <w:basedOn w:val="Normalny"/>
    <w:link w:val="StopkaZnak"/>
    <w:uiPriority w:val="99"/>
    <w:unhideWhenUsed/>
    <w:rsid w:val="00354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798"/>
  </w:style>
  <w:style w:type="paragraph" w:styleId="Poprawka">
    <w:name w:val="Revision"/>
    <w:hidden/>
    <w:uiPriority w:val="99"/>
    <w:semiHidden/>
    <w:rsid w:val="00C215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Tekstpodstawowy">
    <w:name w:val="Body Text"/>
    <w:basedOn w:val="Normalny"/>
    <w:link w:val="TekstpodstawowyZnak"/>
    <w:rsid w:val="005E3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3CE7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ipercze">
    <w:name w:val="Hyperlink"/>
    <w:rsid w:val="00421DF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21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21DF5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C469DE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1"/>
    <w:uiPriority w:val="99"/>
    <w:rsid w:val="00C469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469DE"/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469DE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847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8475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84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3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8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6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76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19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10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42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61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e2tgnjuha3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gk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D76A-DFC3-4577-A2B1-2ABD8711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12302</Words>
  <Characters>73818</Characters>
  <Application>Microsoft Office Word</Application>
  <DocSecurity>0</DocSecurity>
  <Lines>615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Lewiński Hubert</dc:creator>
  <cp:lastModifiedBy>Tyka Maria</cp:lastModifiedBy>
  <cp:revision>6</cp:revision>
  <cp:lastPrinted>2018-03-28T06:29:00Z</cp:lastPrinted>
  <dcterms:created xsi:type="dcterms:W3CDTF">2018-03-29T07:28:00Z</dcterms:created>
  <dcterms:modified xsi:type="dcterms:W3CDTF">2018-03-29T12:19:00Z</dcterms:modified>
</cp:coreProperties>
</file>