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494C" w:rsidRPr="009325D5" w:rsidRDefault="00CC64C6" w:rsidP="00D41245">
      <w:pPr>
        <w:pStyle w:val="Tekstpodstawowy21"/>
        <w:numPr>
          <w:ilvl w:val="0"/>
          <w:numId w:val="4"/>
        </w:numPr>
        <w:spacing w:line="240" w:lineRule="auto"/>
        <w:jc w:val="center"/>
        <w:rPr>
          <w:rFonts w:ascii="Arial" w:hAnsi="Arial" w:cs="Arial"/>
          <w:b/>
          <w:sz w:val="20"/>
        </w:rPr>
      </w:pPr>
      <w:r w:rsidRPr="009325D5">
        <w:rPr>
          <w:rFonts w:ascii="Arial" w:hAnsi="Arial" w:cs="Arial"/>
          <w:i/>
          <w:sz w:val="20"/>
        </w:rPr>
        <w:t>WZÓR</w:t>
      </w:r>
    </w:p>
    <w:p w:rsidR="00B1494C" w:rsidRPr="009325D5" w:rsidRDefault="00B1494C" w:rsidP="0031558F">
      <w:pPr>
        <w:pStyle w:val="Tekstpodstawowy21"/>
        <w:spacing w:line="240" w:lineRule="auto"/>
        <w:jc w:val="center"/>
        <w:rPr>
          <w:rFonts w:ascii="Arial" w:hAnsi="Arial" w:cs="Arial"/>
          <w:b/>
          <w:sz w:val="20"/>
        </w:rPr>
      </w:pPr>
    </w:p>
    <w:p w:rsidR="00B1494C" w:rsidRPr="009325D5" w:rsidRDefault="00B1494C" w:rsidP="00CC64C6">
      <w:pPr>
        <w:pStyle w:val="Podtytu"/>
        <w:spacing w:after="120"/>
        <w:rPr>
          <w:rFonts w:ascii="Arial" w:hAnsi="Arial" w:cs="Arial"/>
          <w:sz w:val="20"/>
          <w:szCs w:val="20"/>
        </w:rPr>
      </w:pPr>
      <w:r w:rsidRPr="009325D5">
        <w:rPr>
          <w:rFonts w:ascii="Arial" w:hAnsi="Arial" w:cs="Arial"/>
          <w:sz w:val="20"/>
          <w:szCs w:val="20"/>
        </w:rPr>
        <w:t>Umowa nr ………………</w:t>
      </w:r>
    </w:p>
    <w:p w:rsidR="00B1494C" w:rsidRPr="009325D5" w:rsidRDefault="00B1494C" w:rsidP="00CC64C6">
      <w:pPr>
        <w:pStyle w:val="Podtytu"/>
        <w:spacing w:after="120"/>
        <w:rPr>
          <w:rFonts w:ascii="Arial" w:hAnsi="Arial" w:cs="Arial"/>
          <w:sz w:val="20"/>
          <w:szCs w:val="20"/>
        </w:rPr>
      </w:pPr>
      <w:r w:rsidRPr="009325D5">
        <w:rPr>
          <w:rFonts w:ascii="Arial" w:hAnsi="Arial" w:cs="Arial"/>
          <w:sz w:val="20"/>
          <w:szCs w:val="20"/>
        </w:rPr>
        <w:t>o dofinansowanie Projektu</w:t>
      </w:r>
    </w:p>
    <w:p w:rsidR="00B1494C" w:rsidRPr="009325D5" w:rsidRDefault="00B1494C" w:rsidP="00CC64C6">
      <w:pPr>
        <w:pStyle w:val="Podtytu"/>
        <w:spacing w:after="120"/>
        <w:rPr>
          <w:rFonts w:ascii="Arial" w:hAnsi="Arial" w:cs="Arial"/>
          <w:sz w:val="20"/>
          <w:szCs w:val="20"/>
        </w:rPr>
      </w:pPr>
      <w:r w:rsidRPr="009325D5">
        <w:rPr>
          <w:rFonts w:ascii="Arial" w:hAnsi="Arial" w:cs="Arial"/>
          <w:sz w:val="20"/>
          <w:szCs w:val="20"/>
        </w:rPr>
        <w:t xml:space="preserve">Nr </w:t>
      </w:r>
      <w:r w:rsidRPr="009325D5">
        <w:rPr>
          <w:rFonts w:ascii="Arial" w:hAnsi="Arial" w:cs="Arial"/>
          <w:b w:val="0"/>
          <w:sz w:val="20"/>
          <w:szCs w:val="20"/>
        </w:rPr>
        <w:t xml:space="preserve">……………. </w:t>
      </w:r>
      <w:r w:rsidRPr="009325D5">
        <w:rPr>
          <w:rFonts w:ascii="Arial" w:hAnsi="Arial" w:cs="Arial"/>
          <w:b w:val="0"/>
          <w:i/>
          <w:sz w:val="20"/>
          <w:szCs w:val="20"/>
        </w:rPr>
        <w:t>[nr projektu] „</w:t>
      </w:r>
      <w:r w:rsidRPr="009325D5">
        <w:rPr>
          <w:rFonts w:ascii="Arial" w:hAnsi="Arial" w:cs="Arial"/>
          <w:b w:val="0"/>
          <w:sz w:val="20"/>
          <w:szCs w:val="20"/>
        </w:rPr>
        <w:t>…………………….</w:t>
      </w:r>
      <w:r w:rsidRPr="009325D5">
        <w:rPr>
          <w:rFonts w:ascii="Arial" w:hAnsi="Arial" w:cs="Arial"/>
          <w:sz w:val="20"/>
          <w:szCs w:val="20"/>
        </w:rPr>
        <w:t xml:space="preserve"> </w:t>
      </w:r>
      <w:r w:rsidRPr="009325D5">
        <w:rPr>
          <w:rFonts w:ascii="Arial" w:hAnsi="Arial" w:cs="Arial"/>
          <w:b w:val="0"/>
          <w:i/>
          <w:sz w:val="20"/>
          <w:szCs w:val="20"/>
        </w:rPr>
        <w:t>[tytuł projektu]”</w:t>
      </w:r>
    </w:p>
    <w:p w:rsidR="00B1494C" w:rsidRPr="009325D5" w:rsidRDefault="00B1494C" w:rsidP="00CC64C6">
      <w:pPr>
        <w:pStyle w:val="Podtytu"/>
        <w:spacing w:after="120"/>
        <w:rPr>
          <w:rFonts w:ascii="Arial" w:hAnsi="Arial" w:cs="Arial"/>
          <w:sz w:val="20"/>
          <w:szCs w:val="20"/>
        </w:rPr>
      </w:pPr>
      <w:r w:rsidRPr="009325D5">
        <w:rPr>
          <w:rFonts w:ascii="Arial" w:hAnsi="Arial" w:cs="Arial"/>
          <w:sz w:val="20"/>
          <w:szCs w:val="20"/>
        </w:rPr>
        <w:t>w ramach</w:t>
      </w:r>
    </w:p>
    <w:p w:rsidR="00B1494C" w:rsidRPr="009325D5" w:rsidRDefault="00B1494C" w:rsidP="00CC64C6">
      <w:pPr>
        <w:pStyle w:val="Tekstpodstawowy"/>
        <w:spacing w:after="120"/>
        <w:jc w:val="center"/>
        <w:rPr>
          <w:rFonts w:ascii="Arial" w:hAnsi="Arial" w:cs="Arial"/>
          <w:b/>
          <w:sz w:val="20"/>
          <w:szCs w:val="20"/>
        </w:rPr>
      </w:pPr>
      <w:r w:rsidRPr="009325D5">
        <w:rPr>
          <w:rFonts w:ascii="Arial" w:hAnsi="Arial" w:cs="Arial"/>
          <w:b/>
          <w:sz w:val="20"/>
          <w:szCs w:val="20"/>
        </w:rPr>
        <w:t>Programu Operacyjnego Polska Wschodnia 2014-2020</w:t>
      </w:r>
    </w:p>
    <w:p w:rsidR="00842CB4" w:rsidRDefault="00B1494C" w:rsidP="00CC64C6">
      <w:pPr>
        <w:pStyle w:val="Tekstpodstawowy"/>
        <w:spacing w:after="120"/>
        <w:jc w:val="center"/>
        <w:rPr>
          <w:rFonts w:ascii="Arial" w:hAnsi="Arial" w:cs="Arial"/>
          <w:b/>
          <w:sz w:val="20"/>
          <w:szCs w:val="20"/>
        </w:rPr>
      </w:pPr>
      <w:r w:rsidRPr="009325D5">
        <w:rPr>
          <w:rFonts w:ascii="Arial" w:hAnsi="Arial" w:cs="Arial"/>
          <w:b/>
          <w:sz w:val="20"/>
          <w:szCs w:val="20"/>
        </w:rPr>
        <w:t xml:space="preserve">Osi priorytetowej </w:t>
      </w:r>
      <w:r w:rsidR="00DC4ED4">
        <w:rPr>
          <w:rFonts w:ascii="Arial" w:hAnsi="Arial" w:cs="Arial"/>
          <w:b/>
          <w:sz w:val="20"/>
          <w:szCs w:val="20"/>
        </w:rPr>
        <w:t>I: Przedsiębiorcza Polska Wschodnia</w:t>
      </w:r>
      <w:r w:rsidRPr="009325D5">
        <w:rPr>
          <w:rFonts w:ascii="Arial" w:hAnsi="Arial" w:cs="Arial"/>
          <w:b/>
          <w:sz w:val="20"/>
          <w:szCs w:val="20"/>
        </w:rPr>
        <w:t xml:space="preserve"> Działania </w:t>
      </w:r>
    </w:p>
    <w:p w:rsidR="00B1494C" w:rsidRPr="009325D5" w:rsidRDefault="00DC4ED4" w:rsidP="00CC64C6">
      <w:pPr>
        <w:pStyle w:val="Tekstpodstawowy"/>
        <w:spacing w:after="120"/>
        <w:jc w:val="center"/>
        <w:rPr>
          <w:rFonts w:ascii="Arial" w:hAnsi="Arial" w:cs="Arial"/>
          <w:b/>
          <w:sz w:val="20"/>
          <w:szCs w:val="20"/>
        </w:rPr>
      </w:pPr>
      <w:r>
        <w:rPr>
          <w:rFonts w:ascii="Arial" w:hAnsi="Arial" w:cs="Arial"/>
          <w:b/>
          <w:sz w:val="20"/>
          <w:szCs w:val="20"/>
        </w:rPr>
        <w:t>1.</w:t>
      </w:r>
      <w:r w:rsidR="007A5123">
        <w:rPr>
          <w:rFonts w:ascii="Arial" w:hAnsi="Arial" w:cs="Arial"/>
          <w:b/>
          <w:sz w:val="20"/>
          <w:szCs w:val="20"/>
        </w:rPr>
        <w:t>1 Platformy startowe dla nowych pomysłów</w:t>
      </w:r>
      <w:r>
        <w:rPr>
          <w:rFonts w:ascii="Arial" w:hAnsi="Arial" w:cs="Arial"/>
          <w:b/>
          <w:sz w:val="20"/>
          <w:szCs w:val="20"/>
        </w:rPr>
        <w:t xml:space="preserve"> </w:t>
      </w:r>
    </w:p>
    <w:p w:rsidR="00414A4E" w:rsidRDefault="00414A4E" w:rsidP="00414A4E">
      <w:pPr>
        <w:pStyle w:val="Tekstpodstawowy"/>
        <w:spacing w:after="120"/>
        <w:jc w:val="center"/>
        <w:rPr>
          <w:rFonts w:ascii="Arial" w:hAnsi="Arial" w:cs="Arial"/>
          <w:b/>
          <w:sz w:val="20"/>
          <w:szCs w:val="20"/>
        </w:rPr>
      </w:pPr>
      <w:r>
        <w:rPr>
          <w:rFonts w:ascii="Arial" w:hAnsi="Arial" w:cs="Arial"/>
          <w:b/>
          <w:sz w:val="20"/>
          <w:szCs w:val="20"/>
        </w:rPr>
        <w:t>Podd</w:t>
      </w:r>
      <w:r w:rsidRPr="009325D5">
        <w:rPr>
          <w:rFonts w:ascii="Arial" w:hAnsi="Arial" w:cs="Arial"/>
          <w:b/>
          <w:sz w:val="20"/>
          <w:szCs w:val="20"/>
        </w:rPr>
        <w:t xml:space="preserve">ziałania </w:t>
      </w:r>
      <w:r w:rsidR="00DC4ED4">
        <w:rPr>
          <w:rFonts w:ascii="Arial" w:hAnsi="Arial" w:cs="Arial"/>
          <w:b/>
          <w:sz w:val="20"/>
          <w:szCs w:val="20"/>
        </w:rPr>
        <w:t>1.</w:t>
      </w:r>
      <w:r w:rsidR="007A5123">
        <w:rPr>
          <w:rFonts w:ascii="Arial" w:hAnsi="Arial" w:cs="Arial"/>
          <w:b/>
          <w:sz w:val="20"/>
          <w:szCs w:val="20"/>
        </w:rPr>
        <w:t>1</w:t>
      </w:r>
      <w:r w:rsidR="00DC4ED4">
        <w:rPr>
          <w:rFonts w:ascii="Arial" w:hAnsi="Arial" w:cs="Arial"/>
          <w:b/>
          <w:sz w:val="20"/>
          <w:szCs w:val="20"/>
        </w:rPr>
        <w:t xml:space="preserve">.1 </w:t>
      </w:r>
      <w:r w:rsidR="007A5123">
        <w:rPr>
          <w:rFonts w:ascii="Arial" w:hAnsi="Arial" w:cs="Arial"/>
          <w:b/>
          <w:sz w:val="20"/>
          <w:szCs w:val="20"/>
        </w:rPr>
        <w:t>Platformy startowe dla nowych pomysłów</w:t>
      </w:r>
    </w:p>
    <w:p w:rsidR="002466A9" w:rsidRPr="009325D5" w:rsidRDefault="002466A9" w:rsidP="00414A4E">
      <w:pPr>
        <w:pStyle w:val="Tekstpodstawowy"/>
        <w:spacing w:after="120"/>
        <w:jc w:val="center"/>
        <w:rPr>
          <w:rFonts w:ascii="Arial" w:hAnsi="Arial" w:cs="Arial"/>
          <w:b/>
          <w:sz w:val="20"/>
          <w:szCs w:val="20"/>
        </w:rPr>
      </w:pPr>
      <w:r>
        <w:rPr>
          <w:rFonts w:ascii="Arial" w:hAnsi="Arial" w:cs="Arial"/>
          <w:b/>
          <w:sz w:val="20"/>
          <w:szCs w:val="20"/>
        </w:rPr>
        <w:t>PROJEKT PILOTA</w:t>
      </w:r>
      <w:r w:rsidR="00C263AB">
        <w:rPr>
          <w:rFonts w:ascii="Arial" w:hAnsi="Arial" w:cs="Arial"/>
          <w:b/>
          <w:sz w:val="20"/>
          <w:szCs w:val="20"/>
        </w:rPr>
        <w:t>Ż</w:t>
      </w:r>
      <w:r>
        <w:rPr>
          <w:rFonts w:ascii="Arial" w:hAnsi="Arial" w:cs="Arial"/>
          <w:b/>
          <w:sz w:val="20"/>
          <w:szCs w:val="20"/>
        </w:rPr>
        <w:t>OWY</w:t>
      </w:r>
    </w:p>
    <w:p w:rsidR="00B1494C" w:rsidRPr="009325D5" w:rsidRDefault="00B1494C" w:rsidP="00A138CD">
      <w:pPr>
        <w:spacing w:after="120"/>
        <w:jc w:val="center"/>
        <w:rPr>
          <w:rFonts w:ascii="Arial" w:hAnsi="Arial" w:cs="Arial"/>
          <w:b/>
          <w:sz w:val="20"/>
          <w:szCs w:val="20"/>
        </w:rPr>
      </w:pPr>
    </w:p>
    <w:p w:rsidR="00B1494C" w:rsidRPr="009325D5" w:rsidRDefault="00B1494C" w:rsidP="0031558F">
      <w:pPr>
        <w:spacing w:after="120"/>
        <w:jc w:val="center"/>
        <w:rPr>
          <w:rFonts w:ascii="Arial" w:hAnsi="Arial" w:cs="Arial"/>
          <w:b/>
          <w:sz w:val="20"/>
          <w:szCs w:val="20"/>
        </w:rPr>
      </w:pPr>
    </w:p>
    <w:p w:rsidR="00B1494C" w:rsidRPr="009325D5" w:rsidRDefault="00B1494C" w:rsidP="00CC64C6">
      <w:pPr>
        <w:spacing w:after="120"/>
        <w:jc w:val="both"/>
        <w:rPr>
          <w:rFonts w:ascii="Arial" w:hAnsi="Arial" w:cs="Arial"/>
          <w:b/>
          <w:sz w:val="20"/>
          <w:szCs w:val="20"/>
        </w:rPr>
      </w:pPr>
    </w:p>
    <w:p w:rsidR="00B1494C" w:rsidRPr="009325D5" w:rsidRDefault="00B1494C" w:rsidP="00CC64C6">
      <w:pPr>
        <w:spacing w:after="120"/>
        <w:jc w:val="both"/>
        <w:rPr>
          <w:rFonts w:ascii="Arial" w:hAnsi="Arial" w:cs="Arial"/>
          <w:sz w:val="20"/>
          <w:szCs w:val="20"/>
        </w:rPr>
      </w:pPr>
      <w:r w:rsidRPr="009325D5">
        <w:rPr>
          <w:rFonts w:ascii="Arial" w:hAnsi="Arial" w:cs="Arial"/>
          <w:sz w:val="20"/>
          <w:szCs w:val="20"/>
        </w:rPr>
        <w:t>zwana dalej „Umową”,</w:t>
      </w:r>
    </w:p>
    <w:p w:rsidR="00B1494C" w:rsidRPr="009325D5" w:rsidRDefault="00B1494C" w:rsidP="00CC64C6">
      <w:pPr>
        <w:spacing w:after="120"/>
        <w:jc w:val="both"/>
        <w:rPr>
          <w:rFonts w:ascii="Arial" w:hAnsi="Arial" w:cs="Arial"/>
          <w:b/>
          <w:sz w:val="20"/>
          <w:szCs w:val="20"/>
        </w:rPr>
      </w:pPr>
      <w:r w:rsidRPr="009325D5">
        <w:rPr>
          <w:rFonts w:ascii="Arial" w:hAnsi="Arial" w:cs="Arial"/>
          <w:sz w:val="20"/>
          <w:szCs w:val="20"/>
        </w:rPr>
        <w:t>zawarta pomiędzy:</w:t>
      </w:r>
    </w:p>
    <w:p w:rsidR="00B1494C" w:rsidRPr="009325D5" w:rsidRDefault="00B1494C" w:rsidP="00CC64C6">
      <w:pPr>
        <w:pStyle w:val="Tekstprzypisudolnego"/>
        <w:tabs>
          <w:tab w:val="left" w:pos="8280"/>
        </w:tabs>
        <w:spacing w:after="120"/>
        <w:jc w:val="both"/>
        <w:rPr>
          <w:rFonts w:ascii="Arial" w:hAnsi="Arial" w:cs="Arial"/>
        </w:rPr>
      </w:pPr>
      <w:r w:rsidRPr="009325D5">
        <w:rPr>
          <w:rFonts w:ascii="Arial" w:hAnsi="Arial" w:cs="Arial"/>
          <w:b/>
        </w:rPr>
        <w:t xml:space="preserve">Polską Agencją Rozwoju Przedsiębiorczości/ ………………………………… </w:t>
      </w:r>
      <w:r w:rsidRPr="009325D5">
        <w:rPr>
          <w:rFonts w:ascii="Arial" w:hAnsi="Arial" w:cs="Arial"/>
          <w:i/>
          <w:iCs/>
        </w:rPr>
        <w:t>[adres siedziby, NIP]</w:t>
      </w:r>
      <w:r w:rsidRPr="009325D5">
        <w:rPr>
          <w:rFonts w:ascii="Arial" w:hAnsi="Arial" w:cs="Arial"/>
        </w:rPr>
        <w:t xml:space="preserve">, zwaną dalej </w:t>
      </w:r>
      <w:r w:rsidRPr="009325D5">
        <w:rPr>
          <w:rFonts w:ascii="Arial" w:hAnsi="Arial" w:cs="Arial"/>
          <w:b/>
        </w:rPr>
        <w:t>„Instytucją Pośredniczącą”</w:t>
      </w:r>
      <w:r w:rsidR="00A175A8" w:rsidRPr="009325D5">
        <w:rPr>
          <w:rStyle w:val="Odwoanieprzypisudolnego"/>
          <w:rFonts w:ascii="Arial" w:hAnsi="Arial" w:cs="Arial"/>
          <w:b/>
        </w:rPr>
        <w:footnoteReference w:id="2"/>
      </w:r>
      <w:r w:rsidRPr="009325D5">
        <w:rPr>
          <w:rFonts w:ascii="Arial" w:hAnsi="Arial" w:cs="Arial"/>
          <w:b/>
        </w:rPr>
        <w:t>,</w:t>
      </w:r>
    </w:p>
    <w:p w:rsidR="00B1494C" w:rsidRPr="009325D5" w:rsidRDefault="00B1494C" w:rsidP="00CC64C6">
      <w:pPr>
        <w:pStyle w:val="Tekstpodstawowy"/>
        <w:spacing w:after="120"/>
        <w:rPr>
          <w:rFonts w:ascii="Arial" w:hAnsi="Arial" w:cs="Arial"/>
          <w:sz w:val="20"/>
          <w:szCs w:val="20"/>
        </w:rPr>
      </w:pPr>
      <w:r w:rsidRPr="009325D5">
        <w:rPr>
          <w:rFonts w:ascii="Arial" w:hAnsi="Arial" w:cs="Arial"/>
          <w:sz w:val="20"/>
          <w:szCs w:val="20"/>
        </w:rPr>
        <w:t>reprezentowaną przez:</w:t>
      </w:r>
    </w:p>
    <w:p w:rsidR="00B1494C" w:rsidRPr="009325D5" w:rsidRDefault="00B1494C" w:rsidP="00CC64C6">
      <w:pPr>
        <w:pStyle w:val="Tekstpodstawowy"/>
        <w:spacing w:after="120"/>
        <w:rPr>
          <w:rFonts w:ascii="Arial" w:hAnsi="Arial" w:cs="Arial"/>
          <w:sz w:val="20"/>
          <w:szCs w:val="20"/>
        </w:rPr>
      </w:pPr>
      <w:r w:rsidRPr="009325D5">
        <w:rPr>
          <w:rFonts w:ascii="Arial" w:hAnsi="Arial" w:cs="Arial"/>
          <w:sz w:val="20"/>
          <w:szCs w:val="20"/>
        </w:rPr>
        <w:t xml:space="preserve">........................................................................... </w:t>
      </w:r>
      <w:r w:rsidRPr="009325D5">
        <w:rPr>
          <w:rFonts w:ascii="Arial" w:hAnsi="Arial" w:cs="Arial"/>
          <w:i/>
          <w:iCs/>
          <w:sz w:val="20"/>
          <w:szCs w:val="20"/>
        </w:rPr>
        <w:t>[imię i nazwisko, pełniona funkcja]</w:t>
      </w:r>
      <w:r w:rsidRPr="009325D5">
        <w:rPr>
          <w:rFonts w:ascii="Arial" w:hAnsi="Arial" w:cs="Arial"/>
          <w:sz w:val="20"/>
          <w:szCs w:val="20"/>
        </w:rPr>
        <w:t>, na podstawie</w:t>
      </w:r>
      <w:r w:rsidR="00A175A8" w:rsidRPr="009325D5">
        <w:rPr>
          <w:rStyle w:val="Odwoanieprzypisudolnego"/>
          <w:rFonts w:ascii="Arial" w:hAnsi="Arial" w:cs="Arial"/>
          <w:sz w:val="20"/>
          <w:szCs w:val="20"/>
        </w:rPr>
        <w:footnoteReference w:id="3"/>
      </w:r>
      <w:r w:rsidRPr="009325D5">
        <w:rPr>
          <w:rFonts w:ascii="Arial" w:hAnsi="Arial" w:cs="Arial"/>
          <w:sz w:val="20"/>
          <w:szCs w:val="20"/>
        </w:rPr>
        <w:t xml:space="preserve"> …………….., stanowiącego załącznik nr ….. do Umowy,</w:t>
      </w:r>
    </w:p>
    <w:p w:rsidR="00B1494C" w:rsidRPr="009325D5" w:rsidRDefault="00B1494C" w:rsidP="00CC64C6">
      <w:pPr>
        <w:spacing w:after="120"/>
        <w:jc w:val="both"/>
        <w:rPr>
          <w:rFonts w:ascii="Arial" w:hAnsi="Arial" w:cs="Arial"/>
          <w:sz w:val="20"/>
          <w:szCs w:val="20"/>
        </w:rPr>
      </w:pPr>
      <w:r w:rsidRPr="009325D5">
        <w:rPr>
          <w:rFonts w:ascii="Arial" w:hAnsi="Arial" w:cs="Arial"/>
          <w:sz w:val="20"/>
          <w:szCs w:val="20"/>
        </w:rPr>
        <w:t>a</w:t>
      </w:r>
    </w:p>
    <w:p w:rsidR="00B1494C" w:rsidRPr="009325D5" w:rsidRDefault="00B1494C" w:rsidP="00CC64C6">
      <w:pPr>
        <w:spacing w:after="120"/>
        <w:jc w:val="both"/>
        <w:rPr>
          <w:rFonts w:ascii="Arial" w:hAnsi="Arial" w:cs="Arial"/>
          <w:sz w:val="20"/>
          <w:szCs w:val="20"/>
        </w:rPr>
      </w:pPr>
      <w:r w:rsidRPr="009325D5">
        <w:rPr>
          <w:rFonts w:ascii="Arial" w:hAnsi="Arial" w:cs="Arial"/>
          <w:sz w:val="20"/>
          <w:szCs w:val="20"/>
        </w:rPr>
        <w:t>.....................................................................................................................</w:t>
      </w:r>
      <w:r w:rsidRPr="009325D5">
        <w:rPr>
          <w:rFonts w:ascii="Arial" w:hAnsi="Arial" w:cs="Arial"/>
          <w:sz w:val="20"/>
          <w:szCs w:val="20"/>
          <w:vertAlign w:val="superscript"/>
        </w:rPr>
        <w:t xml:space="preserve"> </w:t>
      </w:r>
      <w:r w:rsidRPr="009325D5">
        <w:rPr>
          <w:rFonts w:ascii="Arial" w:hAnsi="Arial" w:cs="Arial"/>
          <w:i/>
          <w:iCs/>
          <w:sz w:val="20"/>
          <w:szCs w:val="20"/>
        </w:rPr>
        <w:t>[nazwa i adres Beneficjenta, a gdy posiada również NIP, REGON, numer dokumentu rejestrowego],</w:t>
      </w:r>
      <w:r w:rsidRPr="009325D5">
        <w:rPr>
          <w:rFonts w:ascii="Arial" w:hAnsi="Arial" w:cs="Arial"/>
          <w:sz w:val="20"/>
          <w:szCs w:val="20"/>
        </w:rPr>
        <w:t xml:space="preserve"> zwanym dalej </w:t>
      </w:r>
      <w:r w:rsidRPr="009325D5">
        <w:rPr>
          <w:rFonts w:ascii="Arial" w:hAnsi="Arial" w:cs="Arial"/>
          <w:b/>
          <w:sz w:val="20"/>
          <w:szCs w:val="20"/>
        </w:rPr>
        <w:t>„Beneficjentem”,</w:t>
      </w:r>
    </w:p>
    <w:p w:rsidR="00B1494C" w:rsidRPr="009325D5" w:rsidRDefault="00B1494C" w:rsidP="00CC64C6">
      <w:pPr>
        <w:spacing w:after="120"/>
        <w:jc w:val="both"/>
        <w:rPr>
          <w:rFonts w:ascii="Arial" w:hAnsi="Arial" w:cs="Arial"/>
          <w:sz w:val="20"/>
          <w:szCs w:val="20"/>
        </w:rPr>
      </w:pPr>
      <w:r w:rsidRPr="009325D5">
        <w:rPr>
          <w:rFonts w:ascii="Arial" w:hAnsi="Arial" w:cs="Arial"/>
          <w:sz w:val="20"/>
          <w:szCs w:val="20"/>
        </w:rPr>
        <w:t>reprezentowanym/reprezentowaną przez:</w:t>
      </w:r>
    </w:p>
    <w:p w:rsidR="00B1494C" w:rsidRPr="009325D5" w:rsidRDefault="00B1494C" w:rsidP="00CC64C6">
      <w:pPr>
        <w:widowControl w:val="0"/>
        <w:spacing w:after="120"/>
        <w:jc w:val="both"/>
        <w:rPr>
          <w:rFonts w:ascii="Arial" w:hAnsi="Arial" w:cs="Arial"/>
          <w:b/>
          <w:sz w:val="20"/>
          <w:szCs w:val="20"/>
        </w:rPr>
      </w:pPr>
      <w:r w:rsidRPr="009325D5">
        <w:rPr>
          <w:rFonts w:ascii="Arial" w:hAnsi="Arial" w:cs="Arial"/>
          <w:sz w:val="20"/>
          <w:szCs w:val="20"/>
        </w:rPr>
        <w:t xml:space="preserve">............................................................................ </w:t>
      </w:r>
      <w:r w:rsidRPr="009325D5">
        <w:rPr>
          <w:rFonts w:ascii="Arial" w:hAnsi="Arial" w:cs="Arial"/>
          <w:i/>
          <w:iCs/>
          <w:sz w:val="20"/>
          <w:szCs w:val="20"/>
        </w:rPr>
        <w:t>[imię i nazwisko, pełniona funkcja]</w:t>
      </w:r>
      <w:r w:rsidR="00ED7D4C" w:rsidRPr="009325D5">
        <w:rPr>
          <w:rStyle w:val="Odwoanieprzypisudolnego"/>
          <w:rFonts w:ascii="Arial" w:hAnsi="Arial" w:cs="Arial"/>
          <w:i/>
          <w:iCs/>
          <w:sz w:val="20"/>
          <w:szCs w:val="20"/>
        </w:rPr>
        <w:footnoteReference w:id="4"/>
      </w:r>
      <w:r w:rsidRPr="009325D5">
        <w:rPr>
          <w:rFonts w:ascii="Arial" w:hAnsi="Arial" w:cs="Arial"/>
          <w:i/>
          <w:iCs/>
          <w:sz w:val="20"/>
          <w:szCs w:val="20"/>
        </w:rPr>
        <w:t xml:space="preserve">, </w:t>
      </w:r>
      <w:r w:rsidRPr="009325D5">
        <w:rPr>
          <w:rFonts w:ascii="Arial" w:hAnsi="Arial" w:cs="Arial"/>
          <w:iCs/>
          <w:sz w:val="20"/>
          <w:szCs w:val="20"/>
        </w:rPr>
        <w:t xml:space="preserve">…………………., </w:t>
      </w:r>
    </w:p>
    <w:p w:rsidR="00B1494C" w:rsidRPr="009325D5" w:rsidRDefault="00B1494C" w:rsidP="00A138CD">
      <w:pPr>
        <w:widowControl w:val="0"/>
        <w:spacing w:after="120"/>
        <w:jc w:val="both"/>
        <w:rPr>
          <w:rFonts w:ascii="Arial" w:hAnsi="Arial" w:cs="Arial"/>
          <w:b/>
          <w:sz w:val="20"/>
          <w:szCs w:val="20"/>
        </w:rPr>
      </w:pPr>
    </w:p>
    <w:p w:rsidR="00B1494C" w:rsidRPr="009325D5" w:rsidRDefault="00B1494C" w:rsidP="00A138CD">
      <w:pPr>
        <w:widowControl w:val="0"/>
        <w:spacing w:after="120"/>
        <w:jc w:val="both"/>
        <w:rPr>
          <w:rFonts w:ascii="Arial" w:hAnsi="Arial" w:cs="Arial"/>
          <w:b/>
          <w:sz w:val="20"/>
          <w:szCs w:val="20"/>
        </w:rPr>
      </w:pPr>
      <w:r w:rsidRPr="009325D5">
        <w:rPr>
          <w:rFonts w:ascii="Arial" w:hAnsi="Arial" w:cs="Arial"/>
          <w:sz w:val="20"/>
          <w:szCs w:val="20"/>
        </w:rPr>
        <w:t xml:space="preserve">zwanymi dalej </w:t>
      </w:r>
      <w:r w:rsidRPr="009325D5">
        <w:rPr>
          <w:rFonts w:ascii="Arial" w:hAnsi="Arial" w:cs="Arial"/>
          <w:b/>
          <w:sz w:val="20"/>
          <w:szCs w:val="20"/>
        </w:rPr>
        <w:t>„Stronami”</w:t>
      </w:r>
      <w:r w:rsidR="008D6DE7">
        <w:rPr>
          <w:rFonts w:ascii="Arial" w:hAnsi="Arial" w:cs="Arial"/>
          <w:sz w:val="20"/>
          <w:szCs w:val="20"/>
        </w:rPr>
        <w:t>.</w:t>
      </w:r>
    </w:p>
    <w:p w:rsidR="00B1494C" w:rsidRPr="009325D5" w:rsidRDefault="00B1494C" w:rsidP="00CC64C6">
      <w:pPr>
        <w:widowControl w:val="0"/>
        <w:spacing w:after="120"/>
        <w:jc w:val="both"/>
        <w:rPr>
          <w:rFonts w:ascii="Arial" w:hAnsi="Arial" w:cs="Arial"/>
          <w:b/>
          <w:sz w:val="20"/>
          <w:szCs w:val="20"/>
        </w:rPr>
      </w:pPr>
    </w:p>
    <w:p w:rsidR="00B1494C" w:rsidRPr="009325D5" w:rsidRDefault="008D6DE7" w:rsidP="00CC64C6">
      <w:pPr>
        <w:widowControl w:val="0"/>
        <w:spacing w:after="120"/>
        <w:jc w:val="both"/>
        <w:rPr>
          <w:rFonts w:ascii="Arial" w:hAnsi="Arial" w:cs="Arial"/>
          <w:b/>
          <w:sz w:val="20"/>
          <w:szCs w:val="20"/>
        </w:rPr>
      </w:pPr>
      <w:r>
        <w:rPr>
          <w:rFonts w:ascii="Arial" w:hAnsi="Arial" w:cs="Arial"/>
          <w:b/>
          <w:sz w:val="20"/>
          <w:szCs w:val="20"/>
        </w:rPr>
        <w:t>D</w:t>
      </w:r>
      <w:r w:rsidR="00B1494C" w:rsidRPr="009325D5">
        <w:rPr>
          <w:rFonts w:ascii="Arial" w:hAnsi="Arial" w:cs="Arial"/>
          <w:b/>
          <w:sz w:val="20"/>
          <w:szCs w:val="20"/>
        </w:rPr>
        <w:t xml:space="preserve">ziałając na podstawie przepisów ustawy z dnia 11 lipca 2014 r. o zasadach realizacji programów w zakresie polityki spójności finansowanych w perspektywie finansowej 2014-2020 (Dz. U. Nr 1146, z </w:t>
      </w:r>
      <w:proofErr w:type="spellStart"/>
      <w:r w:rsidR="00B1494C" w:rsidRPr="009325D5">
        <w:rPr>
          <w:rFonts w:ascii="Arial" w:hAnsi="Arial" w:cs="Arial"/>
          <w:b/>
          <w:sz w:val="20"/>
          <w:szCs w:val="20"/>
        </w:rPr>
        <w:t>późn</w:t>
      </w:r>
      <w:proofErr w:type="spellEnd"/>
      <w:r w:rsidR="00B1494C" w:rsidRPr="009325D5">
        <w:rPr>
          <w:rFonts w:ascii="Arial" w:hAnsi="Arial" w:cs="Arial"/>
          <w:b/>
          <w:sz w:val="20"/>
          <w:szCs w:val="20"/>
        </w:rPr>
        <w:t xml:space="preserve">. zm.), zwanej dalej „ustawą”, oraz </w:t>
      </w:r>
      <w:r w:rsidR="00ED2ED3">
        <w:rPr>
          <w:rFonts w:ascii="Arial" w:hAnsi="Arial" w:cs="Arial"/>
          <w:b/>
          <w:sz w:val="20"/>
          <w:szCs w:val="20"/>
        </w:rPr>
        <w:t xml:space="preserve">w szczególności </w:t>
      </w:r>
      <w:r w:rsidR="00B1494C" w:rsidRPr="009325D5">
        <w:rPr>
          <w:rFonts w:ascii="Arial" w:hAnsi="Arial" w:cs="Arial"/>
          <w:b/>
          <w:sz w:val="20"/>
          <w:szCs w:val="20"/>
        </w:rPr>
        <w:t xml:space="preserve">mając na uwadze </w:t>
      </w:r>
      <w:r w:rsidR="00B1494C" w:rsidRPr="009325D5">
        <w:rPr>
          <w:rFonts w:ascii="Arial" w:hAnsi="Arial" w:cs="Arial"/>
          <w:b/>
          <w:sz w:val="20"/>
          <w:szCs w:val="20"/>
        </w:rPr>
        <w:lastRenderedPageBreak/>
        <w:t>postanowienia następujących dokumentów oraz aktów prawa unijnego i krajowego:</w:t>
      </w:r>
    </w:p>
    <w:p w:rsidR="00B1494C" w:rsidRPr="009325D5" w:rsidRDefault="00B1494C" w:rsidP="00D41245">
      <w:pPr>
        <w:numPr>
          <w:ilvl w:val="0"/>
          <w:numId w:val="3"/>
        </w:numPr>
        <w:tabs>
          <w:tab w:val="left" w:pos="360"/>
        </w:tabs>
        <w:spacing w:after="120"/>
        <w:ind w:left="360"/>
        <w:jc w:val="both"/>
        <w:rPr>
          <w:rFonts w:ascii="Arial" w:hAnsi="Arial" w:cs="Arial"/>
          <w:b/>
          <w:sz w:val="20"/>
          <w:szCs w:val="20"/>
        </w:rPr>
      </w:pPr>
      <w:r w:rsidRPr="009325D5">
        <w:rPr>
          <w:rFonts w:ascii="Arial" w:hAnsi="Arial" w:cs="Arial"/>
          <w:b/>
          <w:sz w:val="20"/>
          <w:szCs w:val="20"/>
        </w:rPr>
        <w:t>Umowy Partnerstwa przyjętej przez Radę Ministrów w dniu 8 stycznia 2014 r., zatwierdzonej przez Komisję Europejską w dniu 23 maja 2014 r</w:t>
      </w:r>
      <w:r w:rsidR="003A67AF">
        <w:rPr>
          <w:rFonts w:ascii="Arial" w:hAnsi="Arial" w:cs="Arial"/>
          <w:b/>
          <w:sz w:val="20"/>
          <w:szCs w:val="20"/>
        </w:rPr>
        <w:t>.</w:t>
      </w:r>
      <w:r w:rsidRPr="009325D5">
        <w:rPr>
          <w:rFonts w:ascii="Arial" w:hAnsi="Arial" w:cs="Arial"/>
          <w:b/>
          <w:sz w:val="20"/>
          <w:szCs w:val="20"/>
        </w:rPr>
        <w:t>;</w:t>
      </w:r>
    </w:p>
    <w:p w:rsidR="00B1494C" w:rsidRPr="009325D5" w:rsidRDefault="00B1494C" w:rsidP="00D41245">
      <w:pPr>
        <w:numPr>
          <w:ilvl w:val="0"/>
          <w:numId w:val="3"/>
        </w:numPr>
        <w:tabs>
          <w:tab w:val="left" w:pos="360"/>
        </w:tabs>
        <w:spacing w:after="120"/>
        <w:ind w:left="360"/>
        <w:jc w:val="both"/>
        <w:rPr>
          <w:rFonts w:ascii="Arial" w:hAnsi="Arial" w:cs="Arial"/>
          <w:b/>
          <w:sz w:val="20"/>
          <w:szCs w:val="20"/>
        </w:rPr>
      </w:pPr>
      <w:r w:rsidRPr="009325D5">
        <w:rPr>
          <w:rFonts w:ascii="Arial" w:hAnsi="Arial" w:cs="Arial"/>
          <w:b/>
          <w:sz w:val="20"/>
          <w:szCs w:val="20"/>
        </w:rPr>
        <w:t>Programu Operacyjnego Polska Wschodnia 2014-2020, zatwierdzonego przez Komisję Europejską w dniu 16 grudnia 2014 r.</w:t>
      </w:r>
      <w:r w:rsidRPr="00E12F62">
        <w:rPr>
          <w:rFonts w:ascii="Arial" w:hAnsi="Arial" w:cs="Arial"/>
          <w:b/>
          <w:sz w:val="20"/>
          <w:szCs w:val="20"/>
        </w:rPr>
        <w:t>;</w:t>
      </w:r>
    </w:p>
    <w:p w:rsidR="00B1494C" w:rsidRPr="009325D5" w:rsidRDefault="00B1494C" w:rsidP="00D41245">
      <w:pPr>
        <w:numPr>
          <w:ilvl w:val="0"/>
          <w:numId w:val="3"/>
        </w:numPr>
        <w:tabs>
          <w:tab w:val="left" w:pos="360"/>
        </w:tabs>
        <w:spacing w:after="120"/>
        <w:ind w:left="360"/>
        <w:jc w:val="both"/>
        <w:rPr>
          <w:rFonts w:ascii="Arial" w:hAnsi="Arial" w:cs="Arial"/>
          <w:b/>
          <w:sz w:val="20"/>
          <w:szCs w:val="20"/>
        </w:rPr>
      </w:pPr>
      <w:r w:rsidRPr="009325D5">
        <w:rPr>
          <w:rFonts w:ascii="Arial" w:hAnsi="Arial" w:cs="Arial"/>
          <w:b/>
          <w:sz w:val="20"/>
          <w:szCs w:val="20"/>
        </w:rPr>
        <w:t>Szczegółowego opisu osi priorytetowych Programu Operacyjnego Polska Wschodnia 2014-2020;</w:t>
      </w:r>
    </w:p>
    <w:p w:rsidR="00B1494C" w:rsidRPr="009325D5" w:rsidRDefault="00B1494C" w:rsidP="00D41245">
      <w:pPr>
        <w:numPr>
          <w:ilvl w:val="0"/>
          <w:numId w:val="3"/>
        </w:numPr>
        <w:tabs>
          <w:tab w:val="left" w:pos="360"/>
        </w:tabs>
        <w:spacing w:after="120"/>
        <w:ind w:left="360"/>
        <w:jc w:val="both"/>
        <w:rPr>
          <w:rFonts w:ascii="Arial" w:hAnsi="Arial" w:cs="Arial"/>
          <w:b/>
          <w:sz w:val="20"/>
          <w:szCs w:val="20"/>
        </w:rPr>
      </w:pPr>
      <w:r w:rsidRPr="009325D5">
        <w:rPr>
          <w:rFonts w:ascii="Arial" w:hAnsi="Arial" w:cs="Arial"/>
          <w:b/>
          <w:sz w:val="20"/>
          <w:szCs w:val="20"/>
        </w:rPr>
        <w:t>rozporządzenia Parlamentu Europejskiego i Rady (UE) nr 1301/2013 z dnia 17 grudnia 2013</w:t>
      </w:r>
      <w:r w:rsidR="00ED2ED3">
        <w:rPr>
          <w:rFonts w:ascii="Arial" w:hAnsi="Arial" w:cs="Arial"/>
          <w:b/>
          <w:sz w:val="20"/>
          <w:szCs w:val="20"/>
        </w:rPr>
        <w:t> </w:t>
      </w:r>
      <w:r w:rsidRPr="009325D5">
        <w:rPr>
          <w:rFonts w:ascii="Arial" w:hAnsi="Arial" w:cs="Arial"/>
          <w:b/>
          <w:sz w:val="20"/>
          <w:szCs w:val="20"/>
        </w:rPr>
        <w:t>r. w sprawie Europejskiego Funduszu Rozwoju Regionalnego i przepisów szczególnych dotyczących celu „Inwestycje na rzecz wzrostu i zatrudnienia” oraz w sprawie uchylenia rozporządzenia (WE) nr 1080/2006 (Dz. Urz. UE L 347 z 20.12.2013 r., str. 289);</w:t>
      </w:r>
    </w:p>
    <w:p w:rsidR="00B1494C" w:rsidRDefault="00B1494C" w:rsidP="00D41245">
      <w:pPr>
        <w:numPr>
          <w:ilvl w:val="0"/>
          <w:numId w:val="3"/>
        </w:numPr>
        <w:tabs>
          <w:tab w:val="left" w:pos="360"/>
        </w:tabs>
        <w:spacing w:after="120"/>
        <w:ind w:left="360"/>
        <w:jc w:val="both"/>
        <w:rPr>
          <w:rFonts w:ascii="Arial" w:hAnsi="Arial" w:cs="Arial"/>
          <w:b/>
          <w:sz w:val="20"/>
          <w:szCs w:val="20"/>
        </w:rPr>
      </w:pPr>
      <w:r w:rsidRPr="009325D5">
        <w:rPr>
          <w:rFonts w:ascii="Arial" w:hAnsi="Arial" w:cs="Arial"/>
          <w:b/>
          <w:sz w:val="20"/>
          <w:szCs w:val="20"/>
        </w:rPr>
        <w:t>rozporządzenia Parlamentu Europejskiego i Rady (UE) nr 1303/2013 z dnia 17 grudnia 2013</w:t>
      </w:r>
      <w:r w:rsidR="00A175A8" w:rsidRPr="009325D5">
        <w:rPr>
          <w:rFonts w:ascii="Arial" w:hAnsi="Arial" w:cs="Arial"/>
          <w:b/>
          <w:sz w:val="20"/>
          <w:szCs w:val="20"/>
        </w:rPr>
        <w:t> </w:t>
      </w:r>
      <w:r w:rsidRPr="009325D5">
        <w:rPr>
          <w:rFonts w:ascii="Arial" w:hAnsi="Arial" w:cs="Arial"/>
          <w:b/>
          <w:sz w:val="20"/>
          <w:szCs w:val="20"/>
        </w:rPr>
        <w:t xml:space="preserve">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w:t>
      </w:r>
      <w:proofErr w:type="spellStart"/>
      <w:r w:rsidRPr="009325D5">
        <w:rPr>
          <w:rFonts w:ascii="Arial" w:hAnsi="Arial" w:cs="Arial"/>
          <w:b/>
          <w:sz w:val="20"/>
          <w:szCs w:val="20"/>
        </w:rPr>
        <w:t>późn</w:t>
      </w:r>
      <w:proofErr w:type="spellEnd"/>
      <w:r w:rsidRPr="009325D5">
        <w:rPr>
          <w:rFonts w:ascii="Arial" w:hAnsi="Arial" w:cs="Arial"/>
          <w:b/>
          <w:sz w:val="20"/>
          <w:szCs w:val="20"/>
        </w:rPr>
        <w:t>. zm.), zwanego dalej „rozporządzeniem ogólnym”;</w:t>
      </w:r>
    </w:p>
    <w:p w:rsidR="008E0469" w:rsidRDefault="008E0469" w:rsidP="00D41245">
      <w:pPr>
        <w:numPr>
          <w:ilvl w:val="0"/>
          <w:numId w:val="3"/>
        </w:numPr>
        <w:tabs>
          <w:tab w:val="left" w:pos="360"/>
        </w:tabs>
        <w:spacing w:after="120"/>
        <w:ind w:left="360"/>
        <w:jc w:val="both"/>
        <w:rPr>
          <w:rFonts w:ascii="Arial" w:hAnsi="Arial" w:cs="Arial"/>
          <w:b/>
          <w:sz w:val="20"/>
          <w:szCs w:val="20"/>
        </w:rPr>
      </w:pPr>
      <w:r w:rsidRPr="008E0469">
        <w:rPr>
          <w:rFonts w:ascii="Arial" w:hAnsi="Arial" w:cs="Arial"/>
          <w:b/>
          <w:sz w:val="20"/>
          <w:szCs w:val="20"/>
        </w:rPr>
        <w:t>rozporządzenia delegowanego Komisji (UE) nr 480/2014 z dnia 3 marca 2014 r. uzupełniającego rozporządzenie Parlamentu Europejskiego i Rady (UE) nr 1303/2013 ustanawiają</w:t>
      </w:r>
      <w:r w:rsidRPr="00FD5F10">
        <w:rPr>
          <w:rFonts w:ascii="Arial" w:hAnsi="Arial" w:cs="Arial"/>
          <w:b/>
          <w:sz w:val="20"/>
          <w:szCs w:val="20"/>
        </w:rPr>
        <w:t>ce</w:t>
      </w:r>
      <w:r w:rsidR="00FD5F10">
        <w:rPr>
          <w:rFonts w:ascii="Arial" w:hAnsi="Arial" w:cs="Arial"/>
          <w:b/>
          <w:sz w:val="20"/>
          <w:szCs w:val="20"/>
        </w:rPr>
        <w:t>go</w:t>
      </w:r>
      <w:r w:rsidRPr="008E0469">
        <w:rPr>
          <w:rFonts w:ascii="Arial" w:hAnsi="Arial" w:cs="Arial"/>
          <w:b/>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w:t>
      </w:r>
      <w:r w:rsidRPr="00BF73CB">
        <w:rPr>
          <w:rFonts w:ascii="Arial" w:hAnsi="Arial" w:cs="Arial"/>
          <w:b/>
          <w:sz w:val="20"/>
          <w:szCs w:val="20"/>
        </w:rPr>
        <w:t>13.5.2014</w:t>
      </w:r>
      <w:r w:rsidR="00026116">
        <w:rPr>
          <w:rFonts w:ascii="Arial" w:hAnsi="Arial" w:cs="Arial"/>
          <w:b/>
          <w:sz w:val="20"/>
          <w:szCs w:val="20"/>
        </w:rPr>
        <w:t xml:space="preserve"> r.</w:t>
      </w:r>
      <w:r w:rsidRPr="008E0469">
        <w:rPr>
          <w:rFonts w:ascii="Arial" w:hAnsi="Arial" w:cs="Arial"/>
          <w:b/>
          <w:sz w:val="20"/>
          <w:szCs w:val="20"/>
        </w:rPr>
        <w:t>, str. 5)</w:t>
      </w:r>
      <w:r w:rsidR="00A574C5">
        <w:rPr>
          <w:rFonts w:ascii="Arial" w:hAnsi="Arial" w:cs="Arial"/>
          <w:b/>
          <w:sz w:val="20"/>
          <w:szCs w:val="20"/>
        </w:rPr>
        <w:t xml:space="preserve">, zwanego dalej „ rozporządzeniem </w:t>
      </w:r>
      <w:r w:rsidR="00FD5C58">
        <w:rPr>
          <w:rFonts w:ascii="Arial" w:hAnsi="Arial" w:cs="Arial"/>
          <w:b/>
          <w:sz w:val="20"/>
          <w:szCs w:val="20"/>
        </w:rPr>
        <w:t xml:space="preserve">KE </w:t>
      </w:r>
      <w:r w:rsidR="00A574C5">
        <w:rPr>
          <w:rFonts w:ascii="Arial" w:hAnsi="Arial" w:cs="Arial"/>
          <w:b/>
          <w:sz w:val="20"/>
          <w:szCs w:val="20"/>
        </w:rPr>
        <w:t xml:space="preserve">nr </w:t>
      </w:r>
      <w:r w:rsidR="00A574C5" w:rsidRPr="00A574C5">
        <w:rPr>
          <w:rFonts w:ascii="Arial" w:hAnsi="Arial" w:cs="Arial"/>
          <w:b/>
          <w:sz w:val="20"/>
          <w:szCs w:val="20"/>
        </w:rPr>
        <w:t>480/2014</w:t>
      </w:r>
      <w:r w:rsidR="00A574C5">
        <w:rPr>
          <w:rFonts w:ascii="Arial" w:hAnsi="Arial" w:cs="Arial"/>
          <w:b/>
          <w:sz w:val="20"/>
          <w:szCs w:val="20"/>
        </w:rPr>
        <w:t>”</w:t>
      </w:r>
      <w:r>
        <w:rPr>
          <w:rFonts w:ascii="Arial" w:hAnsi="Arial" w:cs="Arial"/>
          <w:b/>
          <w:sz w:val="20"/>
          <w:szCs w:val="20"/>
        </w:rPr>
        <w:t>;</w:t>
      </w:r>
    </w:p>
    <w:p w:rsidR="009A4F5E" w:rsidRPr="0033394C" w:rsidRDefault="009A4F5E" w:rsidP="00D41245">
      <w:pPr>
        <w:numPr>
          <w:ilvl w:val="0"/>
          <w:numId w:val="3"/>
        </w:numPr>
        <w:tabs>
          <w:tab w:val="left" w:pos="360"/>
        </w:tabs>
        <w:spacing w:after="120"/>
        <w:ind w:left="360"/>
        <w:jc w:val="both"/>
        <w:rPr>
          <w:rFonts w:ascii="Arial" w:hAnsi="Arial" w:cs="Arial"/>
          <w:b/>
          <w:sz w:val="20"/>
          <w:szCs w:val="20"/>
        </w:rPr>
      </w:pPr>
      <w:r w:rsidRPr="0033394C">
        <w:rPr>
          <w:rFonts w:ascii="Arial" w:hAnsi="Arial" w:cs="Arial"/>
          <w:b/>
          <w:sz w:val="20"/>
          <w:szCs w:val="20"/>
        </w:rPr>
        <w:t xml:space="preserve">rozporządzenia Komisji (UE) nr 1407/2013 z dnia 18 grudnia 2013 r. w sprawie stosowania art. 107 i 108 Traktatu o funkcjonowaniu Unii Europejskiej do pomocy </w:t>
      </w:r>
      <w:r w:rsidRPr="0033394C">
        <w:rPr>
          <w:rFonts w:ascii="Arial" w:hAnsi="Arial" w:cs="Arial"/>
          <w:b/>
          <w:i/>
          <w:sz w:val="20"/>
          <w:szCs w:val="20"/>
        </w:rPr>
        <w:t xml:space="preserve">de </w:t>
      </w:r>
      <w:proofErr w:type="spellStart"/>
      <w:r w:rsidRPr="0033394C">
        <w:rPr>
          <w:rFonts w:ascii="Arial" w:hAnsi="Arial" w:cs="Arial"/>
          <w:b/>
          <w:i/>
          <w:sz w:val="20"/>
          <w:szCs w:val="20"/>
        </w:rPr>
        <w:t>minimis</w:t>
      </w:r>
      <w:proofErr w:type="spellEnd"/>
      <w:r w:rsidRPr="0033394C">
        <w:rPr>
          <w:rFonts w:ascii="Arial" w:hAnsi="Arial" w:cs="Arial"/>
          <w:b/>
          <w:sz w:val="20"/>
          <w:szCs w:val="20"/>
        </w:rPr>
        <w:t xml:space="preserve"> (Dz. Urz. UE L 352 z 24.12.2013 r., str. 1)</w:t>
      </w:r>
      <w:r w:rsidR="00226542" w:rsidRPr="0033394C">
        <w:rPr>
          <w:rFonts w:ascii="Arial" w:hAnsi="Arial" w:cs="Arial"/>
          <w:b/>
          <w:sz w:val="20"/>
          <w:szCs w:val="20"/>
        </w:rPr>
        <w:t xml:space="preserve">, zwanego dalej </w:t>
      </w:r>
      <w:r w:rsidR="00470DDD">
        <w:rPr>
          <w:rFonts w:ascii="Arial" w:hAnsi="Arial" w:cs="Arial"/>
          <w:b/>
          <w:sz w:val="20"/>
          <w:szCs w:val="20"/>
        </w:rPr>
        <w:t>„rozporządzeniem KE nr 1407/2013”</w:t>
      </w:r>
      <w:r w:rsidRPr="0033394C">
        <w:rPr>
          <w:rFonts w:ascii="Arial" w:hAnsi="Arial" w:cs="Arial"/>
          <w:b/>
          <w:sz w:val="20"/>
          <w:szCs w:val="20"/>
        </w:rPr>
        <w:t>;</w:t>
      </w:r>
    </w:p>
    <w:p w:rsidR="008E0469" w:rsidRPr="00F23C76" w:rsidRDefault="008E0469" w:rsidP="00D41245">
      <w:pPr>
        <w:numPr>
          <w:ilvl w:val="0"/>
          <w:numId w:val="3"/>
        </w:numPr>
        <w:tabs>
          <w:tab w:val="left" w:pos="360"/>
        </w:tabs>
        <w:spacing w:after="120"/>
        <w:ind w:left="360"/>
        <w:jc w:val="both"/>
        <w:rPr>
          <w:rFonts w:ascii="Arial" w:hAnsi="Arial" w:cs="Arial"/>
          <w:b/>
          <w:sz w:val="20"/>
          <w:szCs w:val="20"/>
        </w:rPr>
      </w:pPr>
      <w:r w:rsidRPr="00F23C76">
        <w:rPr>
          <w:rFonts w:ascii="Arial" w:hAnsi="Arial" w:cs="Arial"/>
          <w:b/>
          <w:sz w:val="20"/>
          <w:szCs w:val="20"/>
        </w:rPr>
        <w:t>ustawy z dnia 23 kwietnia 1964 r. – Kodeks cywilny (Dz.</w:t>
      </w:r>
      <w:r w:rsidR="004D230C" w:rsidRPr="00F23C76">
        <w:rPr>
          <w:rFonts w:ascii="Arial" w:hAnsi="Arial" w:cs="Arial"/>
          <w:b/>
          <w:sz w:val="20"/>
          <w:szCs w:val="20"/>
        </w:rPr>
        <w:t xml:space="preserve"> </w:t>
      </w:r>
      <w:r w:rsidRPr="00F23C76">
        <w:rPr>
          <w:rFonts w:ascii="Arial" w:hAnsi="Arial" w:cs="Arial"/>
          <w:b/>
          <w:sz w:val="20"/>
          <w:szCs w:val="20"/>
        </w:rPr>
        <w:t>U. z 2014 r. poz. 121</w:t>
      </w:r>
      <w:r w:rsidR="004D230C" w:rsidRPr="00F23C76">
        <w:rPr>
          <w:rFonts w:ascii="Arial" w:hAnsi="Arial" w:cs="Arial"/>
          <w:b/>
          <w:sz w:val="20"/>
          <w:szCs w:val="20"/>
        </w:rPr>
        <w:t>,</w:t>
      </w:r>
      <w:r w:rsidRPr="00F23C76">
        <w:rPr>
          <w:rFonts w:ascii="Arial" w:hAnsi="Arial" w:cs="Arial"/>
          <w:b/>
          <w:sz w:val="20"/>
          <w:szCs w:val="20"/>
        </w:rPr>
        <w:t xml:space="preserve"> z </w:t>
      </w:r>
      <w:proofErr w:type="spellStart"/>
      <w:r w:rsidRPr="00F23C76">
        <w:rPr>
          <w:rFonts w:ascii="Arial" w:hAnsi="Arial" w:cs="Arial"/>
          <w:b/>
          <w:sz w:val="20"/>
          <w:szCs w:val="20"/>
        </w:rPr>
        <w:t>późn</w:t>
      </w:r>
      <w:proofErr w:type="spellEnd"/>
      <w:r w:rsidRPr="00F23C76">
        <w:rPr>
          <w:rFonts w:ascii="Arial" w:hAnsi="Arial" w:cs="Arial"/>
          <w:b/>
          <w:sz w:val="20"/>
          <w:szCs w:val="20"/>
        </w:rPr>
        <w:t>. zm.);</w:t>
      </w:r>
    </w:p>
    <w:p w:rsidR="00B1494C" w:rsidRPr="00BF73CB" w:rsidRDefault="00B1494C" w:rsidP="00D41245">
      <w:pPr>
        <w:numPr>
          <w:ilvl w:val="0"/>
          <w:numId w:val="3"/>
        </w:numPr>
        <w:tabs>
          <w:tab w:val="left" w:pos="360"/>
        </w:tabs>
        <w:spacing w:after="120"/>
        <w:ind w:left="360"/>
        <w:jc w:val="both"/>
        <w:rPr>
          <w:rFonts w:ascii="Arial" w:hAnsi="Arial" w:cs="Arial"/>
          <w:b/>
          <w:sz w:val="20"/>
          <w:szCs w:val="20"/>
        </w:rPr>
      </w:pPr>
      <w:r w:rsidRPr="00BF73CB">
        <w:rPr>
          <w:rFonts w:ascii="Arial" w:hAnsi="Arial" w:cs="Arial"/>
          <w:b/>
          <w:sz w:val="20"/>
          <w:szCs w:val="20"/>
        </w:rPr>
        <w:t xml:space="preserve">ustawy z dnia 29 stycznia 2004 r. </w:t>
      </w:r>
      <w:r w:rsidR="00976053" w:rsidRPr="00BF73CB">
        <w:rPr>
          <w:rFonts w:ascii="Arial" w:hAnsi="Arial" w:cs="Arial"/>
          <w:b/>
          <w:sz w:val="20"/>
          <w:szCs w:val="20"/>
        </w:rPr>
        <w:t>–</w:t>
      </w:r>
      <w:r w:rsidRPr="00BF73CB">
        <w:rPr>
          <w:rFonts w:ascii="Arial" w:hAnsi="Arial" w:cs="Arial"/>
          <w:b/>
          <w:sz w:val="20"/>
          <w:szCs w:val="20"/>
        </w:rPr>
        <w:t xml:space="preserve"> Prawo zamówień publicznych (Dz. U. z 2013 r. poz. 907, z </w:t>
      </w:r>
      <w:proofErr w:type="spellStart"/>
      <w:r w:rsidRPr="00BF73CB">
        <w:rPr>
          <w:rFonts w:ascii="Arial" w:hAnsi="Arial" w:cs="Arial"/>
          <w:b/>
          <w:sz w:val="20"/>
          <w:szCs w:val="20"/>
        </w:rPr>
        <w:t>późn</w:t>
      </w:r>
      <w:proofErr w:type="spellEnd"/>
      <w:r w:rsidRPr="00BF73CB">
        <w:rPr>
          <w:rFonts w:ascii="Arial" w:hAnsi="Arial" w:cs="Arial"/>
          <w:b/>
          <w:sz w:val="20"/>
          <w:szCs w:val="20"/>
        </w:rPr>
        <w:t>. zm.);</w:t>
      </w:r>
    </w:p>
    <w:p w:rsidR="00B1494C" w:rsidRDefault="00B1494C" w:rsidP="00D41245">
      <w:pPr>
        <w:numPr>
          <w:ilvl w:val="0"/>
          <w:numId w:val="3"/>
        </w:numPr>
        <w:tabs>
          <w:tab w:val="left" w:pos="360"/>
        </w:tabs>
        <w:spacing w:after="120"/>
        <w:ind w:left="360"/>
        <w:jc w:val="both"/>
        <w:rPr>
          <w:rFonts w:ascii="Arial" w:hAnsi="Arial" w:cs="Arial"/>
          <w:b/>
          <w:sz w:val="20"/>
          <w:szCs w:val="20"/>
        </w:rPr>
      </w:pPr>
      <w:r w:rsidRPr="009325D5">
        <w:rPr>
          <w:rFonts w:ascii="Arial" w:hAnsi="Arial" w:cs="Arial"/>
          <w:b/>
          <w:sz w:val="20"/>
          <w:szCs w:val="20"/>
        </w:rPr>
        <w:t xml:space="preserve">ustawy z dnia 27 sierpnia 2009 r. o finansach publicznych (Dz. U. z 2013 r. poz. 885, z </w:t>
      </w:r>
      <w:proofErr w:type="spellStart"/>
      <w:r w:rsidRPr="009325D5">
        <w:rPr>
          <w:rFonts w:ascii="Arial" w:hAnsi="Arial" w:cs="Arial"/>
          <w:b/>
          <w:sz w:val="20"/>
          <w:szCs w:val="20"/>
        </w:rPr>
        <w:t>późn</w:t>
      </w:r>
      <w:proofErr w:type="spellEnd"/>
      <w:r w:rsidRPr="009325D5">
        <w:rPr>
          <w:rFonts w:ascii="Arial" w:hAnsi="Arial" w:cs="Arial"/>
          <w:b/>
          <w:sz w:val="20"/>
          <w:szCs w:val="20"/>
        </w:rPr>
        <w:t>. zm.), zwanej dalej „ustawą o finansach publicznych”;</w:t>
      </w:r>
    </w:p>
    <w:p w:rsidR="008E0469" w:rsidRPr="00BF73CB" w:rsidRDefault="008E0469" w:rsidP="00D41245">
      <w:pPr>
        <w:numPr>
          <w:ilvl w:val="0"/>
          <w:numId w:val="3"/>
        </w:numPr>
        <w:tabs>
          <w:tab w:val="left" w:pos="360"/>
        </w:tabs>
        <w:spacing w:after="120"/>
        <w:ind w:left="360"/>
        <w:jc w:val="both"/>
        <w:rPr>
          <w:rFonts w:ascii="Arial" w:hAnsi="Arial" w:cs="Arial"/>
          <w:b/>
          <w:sz w:val="20"/>
          <w:szCs w:val="20"/>
        </w:rPr>
      </w:pPr>
      <w:r w:rsidRPr="00BF73CB">
        <w:rPr>
          <w:rFonts w:ascii="Arial" w:hAnsi="Arial" w:cs="Arial"/>
          <w:b/>
          <w:sz w:val="20"/>
          <w:szCs w:val="20"/>
        </w:rPr>
        <w:t>ustawy z dnia 29 września 1994 r. o rachunkowości (Dz. U. z 2013, poz. 330</w:t>
      </w:r>
      <w:r w:rsidR="00BF73CB" w:rsidRPr="00BF73CB">
        <w:rPr>
          <w:rFonts w:ascii="Arial" w:hAnsi="Arial" w:cs="Arial"/>
          <w:b/>
          <w:sz w:val="20"/>
          <w:szCs w:val="20"/>
        </w:rPr>
        <w:t xml:space="preserve">, z </w:t>
      </w:r>
      <w:proofErr w:type="spellStart"/>
      <w:r w:rsidR="00BF73CB" w:rsidRPr="00BF73CB">
        <w:rPr>
          <w:rFonts w:ascii="Arial" w:hAnsi="Arial" w:cs="Arial"/>
          <w:b/>
          <w:sz w:val="20"/>
          <w:szCs w:val="20"/>
        </w:rPr>
        <w:t>późn</w:t>
      </w:r>
      <w:proofErr w:type="spellEnd"/>
      <w:r w:rsidR="00BF73CB" w:rsidRPr="00BF73CB">
        <w:rPr>
          <w:rFonts w:ascii="Arial" w:hAnsi="Arial" w:cs="Arial"/>
          <w:b/>
          <w:sz w:val="20"/>
          <w:szCs w:val="20"/>
        </w:rPr>
        <w:t>. zm.</w:t>
      </w:r>
      <w:r w:rsidRPr="00BF73CB">
        <w:rPr>
          <w:rFonts w:ascii="Arial" w:hAnsi="Arial" w:cs="Arial"/>
          <w:b/>
          <w:sz w:val="20"/>
          <w:szCs w:val="20"/>
        </w:rPr>
        <w:t>);</w:t>
      </w:r>
    </w:p>
    <w:p w:rsidR="00ED2ED3" w:rsidRDefault="008E0469" w:rsidP="00D41245">
      <w:pPr>
        <w:numPr>
          <w:ilvl w:val="0"/>
          <w:numId w:val="3"/>
        </w:numPr>
        <w:tabs>
          <w:tab w:val="left" w:pos="360"/>
        </w:tabs>
        <w:spacing w:after="120"/>
        <w:ind w:left="360"/>
        <w:jc w:val="both"/>
        <w:rPr>
          <w:rFonts w:ascii="Arial" w:hAnsi="Arial" w:cs="Arial"/>
          <w:b/>
          <w:sz w:val="20"/>
          <w:szCs w:val="20"/>
        </w:rPr>
      </w:pPr>
      <w:r w:rsidRPr="00BF73CB">
        <w:rPr>
          <w:rFonts w:ascii="Arial" w:hAnsi="Arial" w:cs="Arial"/>
          <w:b/>
          <w:sz w:val="20"/>
          <w:szCs w:val="20"/>
        </w:rPr>
        <w:t>ustawy z dnia 29 sierpnia 1997 r. – Ordynacja podatkowa (Dz. U. z 201</w:t>
      </w:r>
      <w:r w:rsidR="00342B60" w:rsidRPr="00BF73CB">
        <w:rPr>
          <w:rFonts w:ascii="Arial" w:hAnsi="Arial" w:cs="Arial"/>
          <w:b/>
          <w:sz w:val="20"/>
          <w:szCs w:val="20"/>
        </w:rPr>
        <w:t>5</w:t>
      </w:r>
      <w:r w:rsidRPr="00BF73CB">
        <w:rPr>
          <w:rFonts w:ascii="Arial" w:hAnsi="Arial" w:cs="Arial"/>
          <w:b/>
          <w:sz w:val="20"/>
          <w:szCs w:val="20"/>
        </w:rPr>
        <w:t xml:space="preserve"> r. poz.</w:t>
      </w:r>
      <w:r w:rsidR="00BF73CB" w:rsidRPr="00BF73CB">
        <w:rPr>
          <w:rFonts w:ascii="Arial" w:hAnsi="Arial" w:cs="Arial"/>
          <w:b/>
          <w:sz w:val="20"/>
          <w:szCs w:val="20"/>
        </w:rPr>
        <w:t xml:space="preserve"> </w:t>
      </w:r>
      <w:r w:rsidR="00342B60" w:rsidRPr="00BF73CB">
        <w:rPr>
          <w:rFonts w:ascii="Arial" w:hAnsi="Arial" w:cs="Arial"/>
          <w:b/>
          <w:sz w:val="20"/>
          <w:szCs w:val="20"/>
        </w:rPr>
        <w:t>613</w:t>
      </w:r>
      <w:r w:rsidRPr="00BF73CB">
        <w:rPr>
          <w:rFonts w:ascii="Arial" w:hAnsi="Arial" w:cs="Arial"/>
          <w:b/>
          <w:sz w:val="20"/>
          <w:szCs w:val="20"/>
        </w:rPr>
        <w:t>);</w:t>
      </w:r>
    </w:p>
    <w:p w:rsidR="00FF42E2" w:rsidRPr="00906CBD" w:rsidRDefault="00FF42E2" w:rsidP="00906CBD">
      <w:pPr>
        <w:numPr>
          <w:ilvl w:val="0"/>
          <w:numId w:val="3"/>
        </w:numPr>
        <w:tabs>
          <w:tab w:val="clear" w:pos="2340"/>
          <w:tab w:val="num" w:pos="284"/>
        </w:tabs>
        <w:suppressAutoHyphens w:val="0"/>
        <w:spacing w:after="120"/>
        <w:ind w:left="426" w:hanging="426"/>
        <w:jc w:val="both"/>
        <w:rPr>
          <w:rFonts w:ascii="Arial" w:hAnsi="Arial" w:cs="Arial"/>
          <w:b/>
          <w:bCs/>
          <w:sz w:val="20"/>
          <w:szCs w:val="20"/>
        </w:rPr>
      </w:pPr>
      <w:r>
        <w:rPr>
          <w:rFonts w:ascii="Arial" w:hAnsi="Arial" w:cs="Arial"/>
          <w:b/>
          <w:bCs/>
          <w:sz w:val="20"/>
          <w:szCs w:val="20"/>
        </w:rPr>
        <w:t>ustawy z dnia 9 listopada 2000 r. o utworzeniu Polskiej Agencji Rozwoju Przedsiębiorczości (Dz. U. z 2014 r. poz. 1804</w:t>
      </w:r>
      <w:r w:rsidR="00AF1CC5">
        <w:rPr>
          <w:rFonts w:ascii="Arial" w:hAnsi="Arial" w:cs="Arial"/>
          <w:b/>
          <w:bCs/>
          <w:sz w:val="20"/>
          <w:szCs w:val="20"/>
        </w:rPr>
        <w:t xml:space="preserve">, z </w:t>
      </w:r>
      <w:proofErr w:type="spellStart"/>
      <w:r w:rsidR="00AF1CC5">
        <w:rPr>
          <w:rFonts w:ascii="Arial" w:hAnsi="Arial" w:cs="Arial"/>
          <w:b/>
          <w:bCs/>
          <w:sz w:val="20"/>
          <w:szCs w:val="20"/>
        </w:rPr>
        <w:t>późn</w:t>
      </w:r>
      <w:proofErr w:type="spellEnd"/>
      <w:r w:rsidR="00AF1CC5">
        <w:rPr>
          <w:rFonts w:ascii="Arial" w:hAnsi="Arial" w:cs="Arial"/>
          <w:b/>
          <w:bCs/>
          <w:sz w:val="20"/>
          <w:szCs w:val="20"/>
        </w:rPr>
        <w:t>. zm.</w:t>
      </w:r>
      <w:r>
        <w:rPr>
          <w:rFonts w:ascii="Arial" w:hAnsi="Arial" w:cs="Arial"/>
          <w:b/>
          <w:bCs/>
          <w:sz w:val="20"/>
          <w:szCs w:val="20"/>
        </w:rPr>
        <w:t>);</w:t>
      </w:r>
    </w:p>
    <w:p w:rsidR="00EB409A" w:rsidRPr="00BF73CB" w:rsidRDefault="00EB409A" w:rsidP="00D41245">
      <w:pPr>
        <w:numPr>
          <w:ilvl w:val="0"/>
          <w:numId w:val="3"/>
        </w:numPr>
        <w:tabs>
          <w:tab w:val="left" w:pos="360"/>
        </w:tabs>
        <w:spacing w:after="120"/>
        <w:ind w:left="360"/>
        <w:jc w:val="both"/>
        <w:rPr>
          <w:rFonts w:ascii="Arial" w:hAnsi="Arial" w:cs="Arial"/>
          <w:b/>
          <w:sz w:val="20"/>
          <w:szCs w:val="20"/>
        </w:rPr>
      </w:pPr>
      <w:r>
        <w:rPr>
          <w:rFonts w:ascii="Arial" w:hAnsi="Arial" w:cs="Arial"/>
          <w:b/>
          <w:sz w:val="20"/>
          <w:szCs w:val="20"/>
        </w:rPr>
        <w:t xml:space="preserve">ustawy z dnia 15 września 2000 r. </w:t>
      </w:r>
      <w:r w:rsidR="004F3B82">
        <w:rPr>
          <w:rFonts w:ascii="Arial" w:hAnsi="Arial" w:cs="Arial"/>
          <w:b/>
          <w:sz w:val="20"/>
          <w:szCs w:val="20"/>
        </w:rPr>
        <w:t xml:space="preserve">- </w:t>
      </w:r>
      <w:r>
        <w:rPr>
          <w:rFonts w:ascii="Arial" w:hAnsi="Arial" w:cs="Arial"/>
          <w:b/>
          <w:sz w:val="20"/>
          <w:szCs w:val="20"/>
        </w:rPr>
        <w:t>Kodeks spółek handlowych (Dz. U. z 20</w:t>
      </w:r>
      <w:r w:rsidR="00F3789B">
        <w:rPr>
          <w:rFonts w:ascii="Arial" w:hAnsi="Arial" w:cs="Arial"/>
          <w:b/>
          <w:sz w:val="20"/>
          <w:szCs w:val="20"/>
        </w:rPr>
        <w:t>13</w:t>
      </w:r>
      <w:r>
        <w:rPr>
          <w:rFonts w:ascii="Arial" w:hAnsi="Arial" w:cs="Arial"/>
          <w:b/>
          <w:sz w:val="20"/>
          <w:szCs w:val="20"/>
        </w:rPr>
        <w:t xml:space="preserve"> r. </w:t>
      </w:r>
      <w:r w:rsidR="000811E6">
        <w:rPr>
          <w:rFonts w:ascii="Arial" w:hAnsi="Arial" w:cs="Arial"/>
          <w:b/>
          <w:sz w:val="20"/>
          <w:szCs w:val="20"/>
        </w:rPr>
        <w:t xml:space="preserve">, poz. 1030 z </w:t>
      </w:r>
      <w:proofErr w:type="spellStart"/>
      <w:r w:rsidR="000811E6">
        <w:rPr>
          <w:rFonts w:ascii="Arial" w:hAnsi="Arial" w:cs="Arial"/>
          <w:b/>
          <w:sz w:val="20"/>
          <w:szCs w:val="20"/>
        </w:rPr>
        <w:t>późn</w:t>
      </w:r>
      <w:proofErr w:type="spellEnd"/>
      <w:r w:rsidR="000811E6">
        <w:rPr>
          <w:rFonts w:ascii="Arial" w:hAnsi="Arial" w:cs="Arial"/>
          <w:b/>
          <w:sz w:val="20"/>
          <w:szCs w:val="20"/>
        </w:rPr>
        <w:t>. zm.)</w:t>
      </w:r>
      <w:r w:rsidR="00831177">
        <w:rPr>
          <w:rFonts w:ascii="Arial" w:hAnsi="Arial" w:cs="Arial"/>
          <w:b/>
          <w:sz w:val="20"/>
          <w:szCs w:val="20"/>
        </w:rPr>
        <w:t xml:space="preserve"> </w:t>
      </w:r>
    </w:p>
    <w:p w:rsidR="00B1494C" w:rsidRPr="00BF73CB" w:rsidRDefault="00B1494C" w:rsidP="00D41245">
      <w:pPr>
        <w:numPr>
          <w:ilvl w:val="0"/>
          <w:numId w:val="3"/>
        </w:numPr>
        <w:tabs>
          <w:tab w:val="left" w:pos="360"/>
        </w:tabs>
        <w:spacing w:after="120"/>
        <w:ind w:left="360"/>
        <w:jc w:val="both"/>
        <w:rPr>
          <w:rFonts w:ascii="Arial" w:hAnsi="Arial" w:cs="Arial"/>
          <w:b/>
          <w:sz w:val="20"/>
          <w:szCs w:val="20"/>
        </w:rPr>
      </w:pPr>
      <w:r w:rsidRPr="00BF73CB">
        <w:rPr>
          <w:rFonts w:ascii="Arial" w:hAnsi="Arial" w:cs="Arial"/>
          <w:b/>
          <w:sz w:val="20"/>
          <w:szCs w:val="20"/>
        </w:rPr>
        <w:t>rozporządzenia Ministra Finansów z dnia 21 grudnia 2012 r. w sprawie płatności w ramach programów finansowanych z udziałem środków europejskich oraz przekazywania informacji dotyczących tych płatności (Dz. U. poz. 1539</w:t>
      </w:r>
      <w:r w:rsidR="00C816EF" w:rsidRPr="00BF73CB">
        <w:rPr>
          <w:rFonts w:ascii="Arial" w:hAnsi="Arial" w:cs="Arial"/>
          <w:b/>
          <w:sz w:val="20"/>
          <w:szCs w:val="20"/>
        </w:rPr>
        <w:t xml:space="preserve">, z </w:t>
      </w:r>
      <w:proofErr w:type="spellStart"/>
      <w:r w:rsidR="00C816EF" w:rsidRPr="00BF73CB">
        <w:rPr>
          <w:rFonts w:ascii="Arial" w:hAnsi="Arial" w:cs="Arial"/>
          <w:b/>
          <w:sz w:val="20"/>
          <w:szCs w:val="20"/>
        </w:rPr>
        <w:t>późn</w:t>
      </w:r>
      <w:proofErr w:type="spellEnd"/>
      <w:r w:rsidR="00C816EF" w:rsidRPr="00BF73CB">
        <w:rPr>
          <w:rFonts w:ascii="Arial" w:hAnsi="Arial" w:cs="Arial"/>
          <w:b/>
          <w:sz w:val="20"/>
          <w:szCs w:val="20"/>
        </w:rPr>
        <w:t>. zm.</w:t>
      </w:r>
      <w:r w:rsidRPr="00BF73CB">
        <w:rPr>
          <w:rFonts w:ascii="Arial" w:hAnsi="Arial" w:cs="Arial"/>
          <w:b/>
          <w:sz w:val="20"/>
          <w:szCs w:val="20"/>
        </w:rPr>
        <w:t>);</w:t>
      </w:r>
    </w:p>
    <w:p w:rsidR="00B1494C" w:rsidRDefault="00B1494C" w:rsidP="00D41245">
      <w:pPr>
        <w:numPr>
          <w:ilvl w:val="0"/>
          <w:numId w:val="3"/>
        </w:numPr>
        <w:tabs>
          <w:tab w:val="left" w:pos="360"/>
        </w:tabs>
        <w:spacing w:after="120"/>
        <w:ind w:left="360"/>
        <w:jc w:val="both"/>
        <w:rPr>
          <w:rFonts w:ascii="Arial" w:hAnsi="Arial" w:cs="Arial"/>
          <w:b/>
          <w:sz w:val="20"/>
          <w:szCs w:val="20"/>
        </w:rPr>
      </w:pPr>
      <w:r w:rsidRPr="00BF73CB">
        <w:rPr>
          <w:rFonts w:ascii="Arial" w:hAnsi="Arial" w:cs="Arial"/>
          <w:b/>
          <w:sz w:val="20"/>
          <w:szCs w:val="20"/>
        </w:rPr>
        <w:lastRenderedPageBreak/>
        <w:t xml:space="preserve">rozporządzenia Ministra Rozwoju Regionalnego z dnia 18 grudnia 2009 r. w sprawie warunków i trybu udzielania i rozliczania zaliczek oraz zakresu i terminów składania wniosków o płatność w ramach programów finansowanych z udziałem środków europejskich (Dz. U. Nr 223, poz. 1786, z </w:t>
      </w:r>
      <w:proofErr w:type="spellStart"/>
      <w:r w:rsidRPr="00BF73CB">
        <w:rPr>
          <w:rFonts w:ascii="Arial" w:hAnsi="Arial" w:cs="Arial"/>
          <w:b/>
          <w:sz w:val="20"/>
          <w:szCs w:val="20"/>
        </w:rPr>
        <w:t>późn</w:t>
      </w:r>
      <w:proofErr w:type="spellEnd"/>
      <w:r w:rsidR="002419ED" w:rsidRPr="00BF73CB">
        <w:rPr>
          <w:rFonts w:ascii="Arial" w:hAnsi="Arial" w:cs="Arial"/>
          <w:b/>
          <w:sz w:val="20"/>
          <w:szCs w:val="20"/>
        </w:rPr>
        <w:t>.</w:t>
      </w:r>
      <w:r w:rsidRPr="00BF73CB">
        <w:rPr>
          <w:rFonts w:ascii="Arial" w:hAnsi="Arial" w:cs="Arial"/>
          <w:b/>
          <w:sz w:val="20"/>
          <w:szCs w:val="20"/>
        </w:rPr>
        <w:t xml:space="preserve"> zm.)</w:t>
      </w:r>
      <w:r w:rsidR="00A16849" w:rsidRPr="00BF73CB">
        <w:rPr>
          <w:rFonts w:ascii="Arial" w:hAnsi="Arial" w:cs="Arial"/>
          <w:b/>
          <w:sz w:val="20"/>
          <w:szCs w:val="20"/>
        </w:rPr>
        <w:t xml:space="preserve">, zwanego dalej „rozporządzeniem </w:t>
      </w:r>
      <w:r w:rsidR="00BF73CB" w:rsidRPr="00BF73CB">
        <w:rPr>
          <w:rFonts w:ascii="Arial" w:hAnsi="Arial" w:cs="Arial"/>
          <w:b/>
          <w:sz w:val="20"/>
          <w:szCs w:val="20"/>
        </w:rPr>
        <w:br/>
      </w:r>
      <w:r w:rsidR="00A16849" w:rsidRPr="00BF73CB">
        <w:rPr>
          <w:rFonts w:ascii="Arial" w:hAnsi="Arial" w:cs="Arial"/>
          <w:b/>
          <w:sz w:val="20"/>
          <w:szCs w:val="20"/>
        </w:rPr>
        <w:t>w sprawie zaliczek”</w:t>
      </w:r>
      <w:r w:rsidRPr="00BF73CB">
        <w:rPr>
          <w:rFonts w:ascii="Arial" w:hAnsi="Arial" w:cs="Arial"/>
          <w:b/>
          <w:sz w:val="20"/>
          <w:szCs w:val="20"/>
        </w:rPr>
        <w:t>;</w:t>
      </w:r>
    </w:p>
    <w:p w:rsidR="00A2322F" w:rsidRDefault="00A2322F" w:rsidP="00D41245">
      <w:pPr>
        <w:numPr>
          <w:ilvl w:val="0"/>
          <w:numId w:val="3"/>
        </w:numPr>
        <w:tabs>
          <w:tab w:val="left" w:pos="360"/>
        </w:tabs>
        <w:spacing w:after="120"/>
        <w:ind w:left="360"/>
        <w:jc w:val="both"/>
        <w:rPr>
          <w:rFonts w:ascii="Arial" w:hAnsi="Arial" w:cs="Arial"/>
          <w:b/>
          <w:sz w:val="20"/>
          <w:szCs w:val="20"/>
        </w:rPr>
      </w:pPr>
      <w:r w:rsidRPr="00A2322F">
        <w:rPr>
          <w:rFonts w:ascii="Arial" w:hAnsi="Arial" w:cs="Arial"/>
          <w:b/>
          <w:sz w:val="20"/>
          <w:szCs w:val="20"/>
        </w:rPr>
        <w:t>r</w:t>
      </w:r>
      <w:r w:rsidR="00A77298">
        <w:rPr>
          <w:rFonts w:ascii="Arial" w:hAnsi="Arial" w:cs="Arial"/>
          <w:b/>
          <w:sz w:val="20"/>
          <w:szCs w:val="20"/>
        </w:rPr>
        <w:t>ozporządzenia</w:t>
      </w:r>
      <w:r w:rsidRPr="00A2322F">
        <w:rPr>
          <w:rFonts w:ascii="Arial" w:hAnsi="Arial" w:cs="Arial"/>
          <w:b/>
          <w:sz w:val="20"/>
          <w:szCs w:val="20"/>
        </w:rPr>
        <w:t xml:space="preserve"> Rady Ministrów z dnia </w:t>
      </w:r>
      <w:r w:rsidR="006140CE">
        <w:rPr>
          <w:rFonts w:ascii="Arial" w:hAnsi="Arial" w:cs="Arial"/>
          <w:b/>
          <w:sz w:val="20"/>
          <w:szCs w:val="20"/>
        </w:rPr>
        <w:t>20 marca 2007 r.</w:t>
      </w:r>
      <w:r w:rsidRPr="00A2322F">
        <w:rPr>
          <w:rFonts w:ascii="Arial" w:hAnsi="Arial" w:cs="Arial"/>
          <w:b/>
          <w:sz w:val="20"/>
          <w:szCs w:val="20"/>
        </w:rPr>
        <w:t xml:space="preserve"> w sprawie zaświadczeń o</w:t>
      </w:r>
      <w:r w:rsidR="00B12EF9">
        <w:rPr>
          <w:rFonts w:ascii="Arial" w:hAnsi="Arial" w:cs="Arial"/>
          <w:b/>
          <w:sz w:val="20"/>
          <w:szCs w:val="20"/>
        </w:rPr>
        <w:t xml:space="preserve"> pomocy de </w:t>
      </w:r>
      <w:proofErr w:type="spellStart"/>
      <w:r w:rsidR="00B12EF9">
        <w:rPr>
          <w:rFonts w:ascii="Arial" w:hAnsi="Arial" w:cs="Arial"/>
          <w:b/>
          <w:sz w:val="20"/>
          <w:szCs w:val="20"/>
        </w:rPr>
        <w:t>minimis</w:t>
      </w:r>
      <w:proofErr w:type="spellEnd"/>
      <w:r w:rsidR="00B12EF9">
        <w:rPr>
          <w:rFonts w:ascii="Arial" w:hAnsi="Arial" w:cs="Arial"/>
          <w:b/>
          <w:sz w:val="20"/>
          <w:szCs w:val="20"/>
        </w:rPr>
        <w:t xml:space="preserve"> i</w:t>
      </w:r>
      <w:r w:rsidRPr="00A2322F">
        <w:rPr>
          <w:rFonts w:ascii="Arial" w:hAnsi="Arial" w:cs="Arial"/>
          <w:b/>
          <w:sz w:val="20"/>
          <w:szCs w:val="20"/>
        </w:rPr>
        <w:t xml:space="preserve"> pomocy </w:t>
      </w:r>
      <w:r w:rsidRPr="00B12EF9">
        <w:rPr>
          <w:rFonts w:ascii="Arial" w:hAnsi="Arial" w:cs="Arial"/>
          <w:b/>
          <w:sz w:val="20"/>
          <w:szCs w:val="20"/>
        </w:rPr>
        <w:t xml:space="preserve">de </w:t>
      </w:r>
      <w:proofErr w:type="spellStart"/>
      <w:r w:rsidRPr="00B12EF9">
        <w:rPr>
          <w:rFonts w:ascii="Arial" w:hAnsi="Arial" w:cs="Arial"/>
          <w:b/>
          <w:sz w:val="20"/>
          <w:szCs w:val="20"/>
        </w:rPr>
        <w:t>minimis</w:t>
      </w:r>
      <w:proofErr w:type="spellEnd"/>
      <w:r w:rsidR="00704427">
        <w:rPr>
          <w:rFonts w:ascii="Arial" w:hAnsi="Arial" w:cs="Arial"/>
          <w:b/>
          <w:sz w:val="20"/>
          <w:szCs w:val="20"/>
        </w:rPr>
        <w:t xml:space="preserve"> w rolnictwie lub</w:t>
      </w:r>
      <w:r w:rsidRPr="00A2322F">
        <w:rPr>
          <w:rFonts w:ascii="Arial" w:hAnsi="Arial" w:cs="Arial"/>
          <w:b/>
          <w:sz w:val="20"/>
          <w:szCs w:val="20"/>
        </w:rPr>
        <w:t xml:space="preserve"> ryboł</w:t>
      </w:r>
      <w:r w:rsidR="00704427">
        <w:rPr>
          <w:rFonts w:ascii="Arial" w:hAnsi="Arial" w:cs="Arial"/>
          <w:b/>
          <w:sz w:val="20"/>
          <w:szCs w:val="20"/>
        </w:rPr>
        <w:t>ówstwie (Dz. U. z</w:t>
      </w:r>
      <w:r w:rsidR="009E15B6">
        <w:rPr>
          <w:rFonts w:ascii="Arial" w:hAnsi="Arial" w:cs="Arial"/>
          <w:b/>
          <w:sz w:val="20"/>
          <w:szCs w:val="20"/>
        </w:rPr>
        <w:t xml:space="preserve"> 2007</w:t>
      </w:r>
      <w:r w:rsidR="009F787D">
        <w:rPr>
          <w:rFonts w:ascii="Arial" w:hAnsi="Arial" w:cs="Arial"/>
          <w:b/>
          <w:sz w:val="20"/>
          <w:szCs w:val="20"/>
        </w:rPr>
        <w:t xml:space="preserve"> r.,</w:t>
      </w:r>
      <w:r w:rsidR="00704427">
        <w:rPr>
          <w:rFonts w:ascii="Arial" w:hAnsi="Arial" w:cs="Arial"/>
          <w:b/>
          <w:sz w:val="20"/>
          <w:szCs w:val="20"/>
        </w:rPr>
        <w:t xml:space="preserve"> </w:t>
      </w:r>
      <w:r w:rsidR="00E55579">
        <w:rPr>
          <w:rFonts w:ascii="Arial" w:hAnsi="Arial" w:cs="Arial"/>
          <w:b/>
          <w:sz w:val="20"/>
          <w:szCs w:val="20"/>
        </w:rPr>
        <w:t>Nr</w:t>
      </w:r>
      <w:r w:rsidR="009E15B6">
        <w:rPr>
          <w:rFonts w:ascii="Arial" w:hAnsi="Arial" w:cs="Arial"/>
          <w:b/>
          <w:sz w:val="20"/>
          <w:szCs w:val="20"/>
        </w:rPr>
        <w:t xml:space="preserve"> 53</w:t>
      </w:r>
      <w:r w:rsidR="00E55579">
        <w:rPr>
          <w:rFonts w:ascii="Arial" w:hAnsi="Arial" w:cs="Arial"/>
          <w:b/>
          <w:sz w:val="20"/>
          <w:szCs w:val="20"/>
        </w:rPr>
        <w:t>,</w:t>
      </w:r>
      <w:r w:rsidR="00704427">
        <w:rPr>
          <w:rFonts w:ascii="Arial" w:hAnsi="Arial" w:cs="Arial"/>
          <w:b/>
          <w:sz w:val="20"/>
          <w:szCs w:val="20"/>
        </w:rPr>
        <w:t xml:space="preserve"> </w:t>
      </w:r>
      <w:r w:rsidR="00A77298">
        <w:rPr>
          <w:rFonts w:ascii="Arial" w:hAnsi="Arial" w:cs="Arial"/>
          <w:b/>
          <w:sz w:val="20"/>
          <w:szCs w:val="20"/>
        </w:rPr>
        <w:t>poz.</w:t>
      </w:r>
      <w:r w:rsidR="009F787D">
        <w:rPr>
          <w:rFonts w:ascii="Arial" w:hAnsi="Arial" w:cs="Arial"/>
          <w:b/>
          <w:sz w:val="20"/>
          <w:szCs w:val="20"/>
        </w:rPr>
        <w:t xml:space="preserve"> </w:t>
      </w:r>
      <w:r w:rsidR="009E15B6">
        <w:rPr>
          <w:rFonts w:ascii="Arial" w:hAnsi="Arial" w:cs="Arial"/>
          <w:b/>
          <w:sz w:val="20"/>
          <w:szCs w:val="20"/>
        </w:rPr>
        <w:t>354</w:t>
      </w:r>
      <w:r w:rsidR="009F787D">
        <w:rPr>
          <w:rFonts w:ascii="Arial" w:hAnsi="Arial" w:cs="Arial"/>
          <w:b/>
          <w:sz w:val="20"/>
          <w:szCs w:val="20"/>
        </w:rPr>
        <w:t xml:space="preserve"> z </w:t>
      </w:r>
      <w:proofErr w:type="spellStart"/>
      <w:r w:rsidR="009F787D">
        <w:rPr>
          <w:rFonts w:ascii="Arial" w:hAnsi="Arial" w:cs="Arial"/>
          <w:b/>
          <w:sz w:val="20"/>
          <w:szCs w:val="20"/>
        </w:rPr>
        <w:t>późn</w:t>
      </w:r>
      <w:proofErr w:type="spellEnd"/>
      <w:r w:rsidR="009F787D">
        <w:rPr>
          <w:rFonts w:ascii="Arial" w:hAnsi="Arial" w:cs="Arial"/>
          <w:b/>
          <w:sz w:val="20"/>
          <w:szCs w:val="20"/>
        </w:rPr>
        <w:t>. zm</w:t>
      </w:r>
      <w:r w:rsidR="003A4381">
        <w:rPr>
          <w:rFonts w:ascii="Arial" w:hAnsi="Arial" w:cs="Arial"/>
          <w:b/>
          <w:sz w:val="20"/>
          <w:szCs w:val="20"/>
        </w:rPr>
        <w:t>.</w:t>
      </w:r>
      <w:r w:rsidR="00A77298">
        <w:rPr>
          <w:rFonts w:ascii="Arial" w:hAnsi="Arial" w:cs="Arial"/>
          <w:b/>
          <w:sz w:val="20"/>
          <w:szCs w:val="20"/>
        </w:rPr>
        <w:t>)</w:t>
      </w:r>
      <w:r w:rsidR="00226542">
        <w:rPr>
          <w:rFonts w:ascii="Arial" w:hAnsi="Arial" w:cs="Arial"/>
          <w:b/>
          <w:sz w:val="20"/>
          <w:szCs w:val="20"/>
        </w:rPr>
        <w:t xml:space="preserve">, zwanego dalej </w:t>
      </w:r>
      <w:r w:rsidR="00B12EF9">
        <w:rPr>
          <w:rFonts w:ascii="Arial" w:hAnsi="Arial" w:cs="Arial"/>
          <w:b/>
          <w:sz w:val="20"/>
          <w:szCs w:val="20"/>
        </w:rPr>
        <w:t xml:space="preserve">„rozporządzeniem w sprawie zaświadczeń o pomocy de </w:t>
      </w:r>
      <w:proofErr w:type="spellStart"/>
      <w:r w:rsidR="00B12EF9">
        <w:rPr>
          <w:rFonts w:ascii="Arial" w:hAnsi="Arial" w:cs="Arial"/>
          <w:b/>
          <w:sz w:val="20"/>
          <w:szCs w:val="20"/>
        </w:rPr>
        <w:t>minimis</w:t>
      </w:r>
      <w:proofErr w:type="spellEnd"/>
      <w:r w:rsidR="00B12EF9">
        <w:rPr>
          <w:rFonts w:ascii="Arial" w:hAnsi="Arial" w:cs="Arial"/>
          <w:b/>
          <w:sz w:val="20"/>
          <w:szCs w:val="20"/>
        </w:rPr>
        <w:t>”</w:t>
      </w:r>
      <w:r w:rsidR="00A77298">
        <w:rPr>
          <w:rFonts w:ascii="Arial" w:hAnsi="Arial" w:cs="Arial"/>
          <w:b/>
          <w:sz w:val="20"/>
          <w:szCs w:val="20"/>
        </w:rPr>
        <w:t>;</w:t>
      </w:r>
      <w:r w:rsidR="004C2069">
        <w:rPr>
          <w:rFonts w:ascii="Arial" w:hAnsi="Arial" w:cs="Arial"/>
          <w:b/>
          <w:sz w:val="20"/>
          <w:szCs w:val="20"/>
        </w:rPr>
        <w:t xml:space="preserve"> </w:t>
      </w:r>
    </w:p>
    <w:p w:rsidR="00B12EF9" w:rsidRPr="00E725A3" w:rsidRDefault="00B12EF9" w:rsidP="008479C9">
      <w:pPr>
        <w:numPr>
          <w:ilvl w:val="0"/>
          <w:numId w:val="3"/>
        </w:numPr>
        <w:tabs>
          <w:tab w:val="clear" w:pos="2340"/>
          <w:tab w:val="left" w:pos="360"/>
          <w:tab w:val="num" w:pos="851"/>
        </w:tabs>
        <w:spacing w:after="120"/>
        <w:ind w:left="360"/>
        <w:jc w:val="both"/>
        <w:rPr>
          <w:rFonts w:ascii="Arial" w:hAnsi="Arial" w:cs="Arial"/>
          <w:b/>
          <w:sz w:val="20"/>
          <w:szCs w:val="20"/>
        </w:rPr>
      </w:pPr>
      <w:r>
        <w:rPr>
          <w:rFonts w:ascii="Arial" w:hAnsi="Arial" w:cs="Arial"/>
          <w:b/>
          <w:sz w:val="20"/>
          <w:szCs w:val="20"/>
        </w:rPr>
        <w:t xml:space="preserve">rozporządzenia Rady Ministrów z dnia </w:t>
      </w:r>
      <w:r w:rsidR="00DD22F0">
        <w:rPr>
          <w:rFonts w:ascii="Arial" w:hAnsi="Arial" w:cs="Arial"/>
          <w:b/>
          <w:sz w:val="20"/>
          <w:szCs w:val="20"/>
        </w:rPr>
        <w:t>29 marca 2010 r.</w:t>
      </w:r>
      <w:r>
        <w:rPr>
          <w:rFonts w:ascii="Arial" w:hAnsi="Arial" w:cs="Arial"/>
          <w:b/>
          <w:sz w:val="20"/>
          <w:szCs w:val="20"/>
        </w:rPr>
        <w:t xml:space="preserve"> w sprawi</w:t>
      </w:r>
      <w:r w:rsidRPr="002744F5">
        <w:rPr>
          <w:rFonts w:ascii="Arial" w:hAnsi="Arial" w:cs="Arial"/>
          <w:b/>
          <w:color w:val="000000" w:themeColor="text1"/>
          <w:sz w:val="20"/>
          <w:szCs w:val="20"/>
        </w:rPr>
        <w:t xml:space="preserve">e </w:t>
      </w:r>
      <w:hyperlink r:id="rId15" w:tooltip="Rozporządzenie Rady Ministrów z dnia 24 października 2014 r. zmieniające rozporządzenie w sprawie zakresu informacji przedstawianych przez podmiot ubiegający się o pomoc de minimis" w:history="1">
        <w:r w:rsidRPr="002744F5">
          <w:rPr>
            <w:rFonts w:ascii="Arial" w:hAnsi="Arial" w:cs="Arial"/>
            <w:b/>
            <w:color w:val="000000" w:themeColor="text1"/>
            <w:sz w:val="20"/>
            <w:szCs w:val="20"/>
          </w:rPr>
          <w:t xml:space="preserve">zakresu informacji przedstawianych przez podmiot ubiegający się o pomoc de </w:t>
        </w:r>
        <w:proofErr w:type="spellStart"/>
        <w:r w:rsidRPr="002744F5">
          <w:rPr>
            <w:rFonts w:ascii="Arial" w:hAnsi="Arial" w:cs="Arial"/>
            <w:b/>
            <w:color w:val="000000" w:themeColor="text1"/>
            <w:sz w:val="20"/>
            <w:szCs w:val="20"/>
          </w:rPr>
          <w:t>minimis</w:t>
        </w:r>
        <w:proofErr w:type="spellEnd"/>
      </w:hyperlink>
      <w:r w:rsidRPr="002744F5">
        <w:rPr>
          <w:rFonts w:ascii="Arial" w:hAnsi="Arial" w:cs="Arial"/>
          <w:b/>
          <w:color w:val="000000" w:themeColor="text1"/>
          <w:sz w:val="20"/>
          <w:szCs w:val="20"/>
        </w:rPr>
        <w:t xml:space="preserve"> (</w:t>
      </w:r>
      <w:r w:rsidRPr="00AA32FC">
        <w:rPr>
          <w:rFonts w:ascii="Arial" w:hAnsi="Arial" w:cs="Arial"/>
          <w:b/>
          <w:color w:val="000000" w:themeColor="text1"/>
          <w:sz w:val="20"/>
          <w:szCs w:val="20"/>
        </w:rPr>
        <w:t xml:space="preserve">Dz. U. Nr. </w:t>
      </w:r>
      <w:r w:rsidR="00DD22F0" w:rsidRPr="00AA32FC">
        <w:rPr>
          <w:rStyle w:val="h11"/>
          <w:rFonts w:ascii="Arial" w:hAnsi="Arial" w:cs="Arial"/>
          <w:color w:val="000000"/>
          <w:sz w:val="20"/>
          <w:szCs w:val="20"/>
        </w:rPr>
        <w:t>Dz.</w:t>
      </w:r>
      <w:r w:rsidR="00DD22F0">
        <w:rPr>
          <w:rStyle w:val="h11"/>
          <w:rFonts w:ascii="Arial" w:hAnsi="Arial" w:cs="Arial"/>
          <w:color w:val="000000"/>
          <w:sz w:val="20"/>
          <w:szCs w:val="20"/>
        </w:rPr>
        <w:t xml:space="preserve"> </w:t>
      </w:r>
      <w:r w:rsidR="00DD22F0" w:rsidRPr="00AA32FC">
        <w:rPr>
          <w:rStyle w:val="h11"/>
          <w:rFonts w:ascii="Arial" w:hAnsi="Arial" w:cs="Arial"/>
          <w:color w:val="000000"/>
          <w:sz w:val="20"/>
          <w:szCs w:val="20"/>
        </w:rPr>
        <w:t>U. 2010 nr 53 poz. 311</w:t>
      </w:r>
      <w:r w:rsidR="00DD22F0">
        <w:rPr>
          <w:rFonts w:ascii="Verdana" w:hAnsi="Verdana"/>
          <w:color w:val="000000"/>
          <w:sz w:val="17"/>
          <w:szCs w:val="17"/>
        </w:rPr>
        <w:t xml:space="preserve"> </w:t>
      </w:r>
      <w:r w:rsidRPr="002744F5">
        <w:rPr>
          <w:rFonts w:ascii="Arial" w:hAnsi="Arial" w:cs="Arial"/>
          <w:b/>
          <w:color w:val="000000" w:themeColor="text1"/>
          <w:sz w:val="20"/>
          <w:szCs w:val="20"/>
        </w:rPr>
        <w:t xml:space="preserve">), zwanego dalej „rozporządzeniem w sprawie zakresu </w:t>
      </w:r>
      <w:hyperlink r:id="rId16" w:tooltip="Rozporządzenie Rady Ministrów z dnia 24 października 2014 r. zmieniające rozporządzenie w sprawie zakresu informacji przedstawianych przez podmiot ubiegający się o pomoc de minimis" w:history="1">
        <w:r w:rsidRPr="002744F5">
          <w:rPr>
            <w:rFonts w:ascii="Arial" w:hAnsi="Arial" w:cs="Arial"/>
            <w:b/>
            <w:color w:val="000000" w:themeColor="text1"/>
            <w:sz w:val="20"/>
            <w:szCs w:val="20"/>
          </w:rPr>
          <w:t xml:space="preserve">informacji przedstawianych przez podmiot ubiegający się o pomoc de </w:t>
        </w:r>
        <w:proofErr w:type="spellStart"/>
        <w:r w:rsidRPr="002744F5">
          <w:rPr>
            <w:rFonts w:ascii="Arial" w:hAnsi="Arial" w:cs="Arial"/>
            <w:b/>
            <w:color w:val="000000" w:themeColor="text1"/>
            <w:sz w:val="20"/>
            <w:szCs w:val="20"/>
          </w:rPr>
          <w:t>minimis</w:t>
        </w:r>
        <w:proofErr w:type="spellEnd"/>
      </w:hyperlink>
      <w:r w:rsidRPr="002744F5">
        <w:rPr>
          <w:rFonts w:ascii="Arial" w:hAnsi="Arial" w:cs="Arial"/>
          <w:b/>
          <w:color w:val="000000" w:themeColor="text1"/>
          <w:sz w:val="20"/>
          <w:szCs w:val="20"/>
        </w:rPr>
        <w:t>”</w:t>
      </w:r>
      <w:r w:rsidR="00020F66" w:rsidRPr="002744F5">
        <w:rPr>
          <w:rFonts w:ascii="Arial" w:hAnsi="Arial" w:cs="Arial"/>
          <w:b/>
          <w:color w:val="000000" w:themeColor="text1"/>
          <w:sz w:val="20"/>
          <w:szCs w:val="20"/>
        </w:rPr>
        <w:t>;</w:t>
      </w:r>
    </w:p>
    <w:p w:rsidR="00EE4DE1" w:rsidRPr="00EE4DE1" w:rsidRDefault="00DC4ED4" w:rsidP="00D41245">
      <w:pPr>
        <w:numPr>
          <w:ilvl w:val="0"/>
          <w:numId w:val="3"/>
        </w:numPr>
        <w:tabs>
          <w:tab w:val="left" w:pos="360"/>
        </w:tabs>
        <w:spacing w:after="120"/>
        <w:ind w:left="360"/>
        <w:jc w:val="both"/>
        <w:rPr>
          <w:rFonts w:ascii="Arial" w:hAnsi="Arial" w:cs="Arial"/>
          <w:b/>
          <w:sz w:val="20"/>
          <w:szCs w:val="20"/>
        </w:rPr>
      </w:pPr>
      <w:r w:rsidRPr="001F7C20">
        <w:rPr>
          <w:rFonts w:ascii="Arial" w:hAnsi="Arial" w:cs="Arial"/>
          <w:b/>
          <w:sz w:val="20"/>
          <w:szCs w:val="20"/>
        </w:rPr>
        <w:t>rozporządzenia</w:t>
      </w:r>
      <w:r>
        <w:rPr>
          <w:rFonts w:ascii="Arial" w:hAnsi="Arial" w:cs="Arial"/>
          <w:b/>
          <w:sz w:val="20"/>
          <w:szCs w:val="20"/>
        </w:rPr>
        <w:t xml:space="preserve"> Ministra Infrastruktury i Rozwoju Regionalnego</w:t>
      </w:r>
      <w:r>
        <w:rPr>
          <w:rFonts w:ascii="Arial" w:hAnsi="Arial" w:cs="Arial"/>
          <w:b/>
          <w:i/>
          <w:sz w:val="20"/>
          <w:szCs w:val="20"/>
        </w:rPr>
        <w:t xml:space="preserve"> z dnia 13 lipca 2015 r. w sprawie udzielania przez Polską Agencję Rozwoju Przedsiębiorczości pomocy finansowej w ramach osi I Przedsiębiorcza Polska Wschodnia Programu Operacyjnego Polska Wschodnia 2014-2020</w:t>
      </w:r>
      <w:r w:rsidR="00811773">
        <w:rPr>
          <w:rFonts w:ascii="Arial" w:hAnsi="Arial" w:cs="Arial"/>
          <w:b/>
          <w:i/>
          <w:sz w:val="20"/>
          <w:szCs w:val="20"/>
        </w:rPr>
        <w:t xml:space="preserve"> (Dz. U. poz. 1007)</w:t>
      </w:r>
      <w:r w:rsidR="00A77298">
        <w:rPr>
          <w:rFonts w:ascii="Arial" w:hAnsi="Arial" w:cs="Arial"/>
          <w:b/>
          <w:i/>
          <w:sz w:val="20"/>
          <w:szCs w:val="20"/>
        </w:rPr>
        <w:t>.</w:t>
      </w:r>
    </w:p>
    <w:p w:rsidR="00B1494C" w:rsidRPr="009325D5" w:rsidRDefault="00B1494C" w:rsidP="00AA32FC">
      <w:pPr>
        <w:tabs>
          <w:tab w:val="left" w:pos="360"/>
        </w:tabs>
        <w:spacing w:after="120"/>
        <w:ind w:left="360"/>
        <w:jc w:val="both"/>
        <w:rPr>
          <w:rFonts w:ascii="Arial" w:hAnsi="Arial" w:cs="Arial"/>
          <w:b/>
          <w:sz w:val="20"/>
          <w:szCs w:val="20"/>
        </w:rPr>
      </w:pPr>
    </w:p>
    <w:p w:rsidR="00B1494C" w:rsidRPr="009325D5" w:rsidRDefault="00B1494C" w:rsidP="00A138CD">
      <w:pPr>
        <w:widowControl w:val="0"/>
        <w:spacing w:after="120"/>
        <w:jc w:val="both"/>
        <w:rPr>
          <w:rFonts w:ascii="Arial" w:hAnsi="Arial" w:cs="Arial"/>
          <w:b/>
          <w:sz w:val="20"/>
          <w:szCs w:val="20"/>
        </w:rPr>
      </w:pPr>
    </w:p>
    <w:p w:rsidR="00B1494C" w:rsidRPr="009325D5" w:rsidRDefault="00B1494C" w:rsidP="0031558F">
      <w:pPr>
        <w:widowControl w:val="0"/>
        <w:spacing w:after="120"/>
        <w:jc w:val="both"/>
        <w:rPr>
          <w:rFonts w:ascii="Arial" w:hAnsi="Arial" w:cs="Arial"/>
          <w:b/>
          <w:sz w:val="20"/>
          <w:szCs w:val="20"/>
        </w:rPr>
      </w:pPr>
      <w:r w:rsidRPr="009325D5">
        <w:rPr>
          <w:rFonts w:ascii="Arial" w:hAnsi="Arial" w:cs="Arial"/>
          <w:b/>
          <w:sz w:val="20"/>
          <w:szCs w:val="20"/>
        </w:rPr>
        <w:t>Strony uzgadniają, co następuje:</w:t>
      </w:r>
    </w:p>
    <w:p w:rsidR="00B1494C" w:rsidRPr="009325D5" w:rsidRDefault="00B1494C" w:rsidP="0031558F">
      <w:pPr>
        <w:widowControl w:val="0"/>
        <w:spacing w:after="120"/>
        <w:jc w:val="both"/>
        <w:rPr>
          <w:rFonts w:ascii="Arial" w:hAnsi="Arial" w:cs="Arial"/>
          <w:b/>
          <w:sz w:val="20"/>
          <w:szCs w:val="20"/>
        </w:rPr>
      </w:pPr>
    </w:p>
    <w:p w:rsidR="00B1494C" w:rsidRPr="009325D5" w:rsidRDefault="00B1494C" w:rsidP="00CC64C6">
      <w:pPr>
        <w:widowControl w:val="0"/>
        <w:spacing w:after="120"/>
        <w:jc w:val="center"/>
        <w:rPr>
          <w:rFonts w:ascii="Arial" w:hAnsi="Arial" w:cs="Arial"/>
          <w:sz w:val="20"/>
          <w:szCs w:val="20"/>
        </w:rPr>
      </w:pPr>
      <w:r w:rsidRPr="009325D5">
        <w:rPr>
          <w:rFonts w:ascii="Arial" w:hAnsi="Arial" w:cs="Arial"/>
          <w:bCs/>
          <w:sz w:val="20"/>
          <w:szCs w:val="20"/>
        </w:rPr>
        <w:br/>
        <w:t>§ 1.</w:t>
      </w:r>
    </w:p>
    <w:p w:rsidR="00B1494C" w:rsidRPr="009325D5" w:rsidRDefault="00B1494C" w:rsidP="00CC64C6">
      <w:pPr>
        <w:pStyle w:val="Tekstpodstawowy"/>
        <w:tabs>
          <w:tab w:val="left" w:pos="360"/>
        </w:tabs>
        <w:spacing w:after="120"/>
        <w:rPr>
          <w:rFonts w:ascii="Arial" w:hAnsi="Arial" w:cs="Arial"/>
          <w:spacing w:val="-2"/>
          <w:sz w:val="20"/>
          <w:szCs w:val="20"/>
        </w:rPr>
      </w:pPr>
      <w:r w:rsidRPr="009325D5">
        <w:rPr>
          <w:rFonts w:ascii="Arial" w:hAnsi="Arial" w:cs="Arial"/>
          <w:sz w:val="20"/>
          <w:szCs w:val="20"/>
        </w:rPr>
        <w:t>Ilekroć w niniejszej Umowie jest mowa o:</w:t>
      </w:r>
    </w:p>
    <w:p w:rsidR="00B1494C" w:rsidRPr="009325D5" w:rsidRDefault="00B1494C" w:rsidP="00D41245">
      <w:pPr>
        <w:numPr>
          <w:ilvl w:val="0"/>
          <w:numId w:val="18"/>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„danych osobowych” – należy przez to rozumieć dane osobowe w rozumieniu ustawy z dnia </w:t>
      </w:r>
      <w:r w:rsidR="002525C9">
        <w:rPr>
          <w:rFonts w:ascii="Arial" w:hAnsi="Arial" w:cs="Arial"/>
          <w:sz w:val="20"/>
          <w:szCs w:val="20"/>
        </w:rPr>
        <w:br/>
      </w:r>
      <w:r w:rsidRPr="003B35EF">
        <w:rPr>
          <w:rFonts w:ascii="Arial" w:hAnsi="Arial" w:cs="Arial"/>
          <w:sz w:val="20"/>
          <w:szCs w:val="20"/>
        </w:rPr>
        <w:t>29 sierpnia 1997 r. o ochronie danych osobowych (Dz. U. z 2014 r. poz. 1182</w:t>
      </w:r>
      <w:r w:rsidR="006E02D4" w:rsidRPr="003B35EF">
        <w:rPr>
          <w:rFonts w:ascii="Arial" w:hAnsi="Arial" w:cs="Arial"/>
          <w:sz w:val="20"/>
          <w:szCs w:val="20"/>
        </w:rPr>
        <w:t xml:space="preserve">, z </w:t>
      </w:r>
      <w:proofErr w:type="spellStart"/>
      <w:r w:rsidR="006E02D4" w:rsidRPr="003B35EF">
        <w:rPr>
          <w:rFonts w:ascii="Arial" w:hAnsi="Arial" w:cs="Arial"/>
          <w:sz w:val="20"/>
          <w:szCs w:val="20"/>
        </w:rPr>
        <w:t>późn</w:t>
      </w:r>
      <w:proofErr w:type="spellEnd"/>
      <w:r w:rsidR="006E02D4" w:rsidRPr="003B35EF">
        <w:rPr>
          <w:rFonts w:ascii="Arial" w:hAnsi="Arial" w:cs="Arial"/>
          <w:sz w:val="20"/>
          <w:szCs w:val="20"/>
        </w:rPr>
        <w:t>. zm.</w:t>
      </w:r>
      <w:r w:rsidRPr="003B35EF">
        <w:rPr>
          <w:rFonts w:ascii="Arial" w:hAnsi="Arial" w:cs="Arial"/>
          <w:sz w:val="20"/>
          <w:szCs w:val="20"/>
        </w:rPr>
        <w:t>),</w:t>
      </w:r>
      <w:r w:rsidRPr="009325D5">
        <w:rPr>
          <w:rFonts w:ascii="Arial" w:hAnsi="Arial" w:cs="Arial"/>
          <w:sz w:val="20"/>
          <w:szCs w:val="20"/>
        </w:rPr>
        <w:t xml:space="preserve"> przetwarzane przez Beneficjenta w celu wykonywania zadań wynikających z Umowy;</w:t>
      </w:r>
    </w:p>
    <w:p w:rsidR="00EA62C6" w:rsidRDefault="00EA62C6" w:rsidP="00D41245">
      <w:pPr>
        <w:numPr>
          <w:ilvl w:val="0"/>
          <w:numId w:val="18"/>
        </w:numPr>
        <w:tabs>
          <w:tab w:val="left" w:pos="360"/>
        </w:tabs>
        <w:spacing w:after="120"/>
        <w:ind w:left="360"/>
        <w:jc w:val="both"/>
        <w:rPr>
          <w:rFonts w:ascii="Arial" w:hAnsi="Arial" w:cs="Arial"/>
          <w:sz w:val="20"/>
          <w:szCs w:val="20"/>
        </w:rPr>
      </w:pPr>
      <w:r w:rsidRPr="009325D5">
        <w:rPr>
          <w:rFonts w:ascii="Arial" w:hAnsi="Arial" w:cs="Arial"/>
          <w:sz w:val="20"/>
          <w:szCs w:val="20"/>
        </w:rPr>
        <w:t>„dniu</w:t>
      </w:r>
      <w:r>
        <w:rPr>
          <w:rFonts w:ascii="Arial" w:hAnsi="Arial" w:cs="Arial"/>
          <w:sz w:val="20"/>
          <w:szCs w:val="20"/>
        </w:rPr>
        <w:t xml:space="preserve"> roboczym”- należy przez to rozumieć dni od poniedziałku do piątku z wyłączeniem dni ustawowo wolnych od pracy</w:t>
      </w:r>
      <w:r w:rsidR="00B56D58">
        <w:rPr>
          <w:rFonts w:ascii="Arial" w:hAnsi="Arial" w:cs="Arial"/>
          <w:sz w:val="20"/>
          <w:szCs w:val="20"/>
        </w:rPr>
        <w:t>;</w:t>
      </w:r>
    </w:p>
    <w:p w:rsidR="00B1494C" w:rsidRPr="009325D5" w:rsidRDefault="00B1494C" w:rsidP="00D41245">
      <w:pPr>
        <w:numPr>
          <w:ilvl w:val="0"/>
          <w:numId w:val="18"/>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„dniu rozpoczęcia realizacji Projektu” – należy przez to rozumieć </w:t>
      </w:r>
      <w:r w:rsidR="004C07CE">
        <w:rPr>
          <w:rFonts w:ascii="Arial" w:hAnsi="Arial" w:cs="Arial"/>
          <w:sz w:val="20"/>
          <w:szCs w:val="20"/>
        </w:rPr>
        <w:t>dzień</w:t>
      </w:r>
      <w:r w:rsidR="004C07CE" w:rsidRPr="009325D5">
        <w:rPr>
          <w:rFonts w:ascii="Arial" w:hAnsi="Arial" w:cs="Arial"/>
          <w:sz w:val="20"/>
          <w:szCs w:val="20"/>
        </w:rPr>
        <w:t xml:space="preserve"> </w:t>
      </w:r>
      <w:r w:rsidRPr="009325D5">
        <w:rPr>
          <w:rFonts w:ascii="Arial" w:hAnsi="Arial" w:cs="Arial"/>
          <w:sz w:val="20"/>
          <w:szCs w:val="20"/>
        </w:rPr>
        <w:t>wskazan</w:t>
      </w:r>
      <w:r w:rsidR="004C07CE">
        <w:rPr>
          <w:rFonts w:ascii="Arial" w:hAnsi="Arial" w:cs="Arial"/>
          <w:sz w:val="20"/>
          <w:szCs w:val="20"/>
        </w:rPr>
        <w:t>y</w:t>
      </w:r>
      <w:r w:rsidR="004C07CE" w:rsidRPr="009325D5">
        <w:rPr>
          <w:rFonts w:ascii="Arial" w:hAnsi="Arial" w:cs="Arial"/>
          <w:sz w:val="20"/>
          <w:szCs w:val="20"/>
        </w:rPr>
        <w:t xml:space="preserve"> </w:t>
      </w:r>
      <w:r w:rsidRPr="009325D5">
        <w:rPr>
          <w:rFonts w:ascii="Arial" w:hAnsi="Arial" w:cs="Arial"/>
          <w:sz w:val="20"/>
          <w:szCs w:val="20"/>
        </w:rPr>
        <w:t xml:space="preserve">w </w:t>
      </w:r>
      <w:r w:rsidRPr="009325D5">
        <w:rPr>
          <w:rFonts w:ascii="Arial" w:hAnsi="Arial" w:cs="Arial"/>
          <w:bCs/>
          <w:sz w:val="20"/>
          <w:szCs w:val="20"/>
        </w:rPr>
        <w:t xml:space="preserve">§ </w:t>
      </w:r>
      <w:r w:rsidR="00AF547C">
        <w:rPr>
          <w:rFonts w:ascii="Arial" w:hAnsi="Arial" w:cs="Arial"/>
          <w:bCs/>
          <w:sz w:val="20"/>
          <w:szCs w:val="20"/>
        </w:rPr>
        <w:t>7</w:t>
      </w:r>
      <w:r w:rsidR="00842CB4" w:rsidRPr="009325D5">
        <w:rPr>
          <w:rFonts w:ascii="Arial" w:hAnsi="Arial" w:cs="Arial"/>
          <w:bCs/>
          <w:sz w:val="20"/>
          <w:szCs w:val="20"/>
        </w:rPr>
        <w:t xml:space="preserve"> </w:t>
      </w:r>
      <w:r w:rsidRPr="009325D5">
        <w:rPr>
          <w:rFonts w:ascii="Arial" w:hAnsi="Arial" w:cs="Arial"/>
          <w:bCs/>
          <w:sz w:val="20"/>
          <w:szCs w:val="20"/>
        </w:rPr>
        <w:t>ust. 1, określon</w:t>
      </w:r>
      <w:r w:rsidR="009E4260">
        <w:rPr>
          <w:rFonts w:ascii="Arial" w:hAnsi="Arial" w:cs="Arial"/>
          <w:bCs/>
          <w:sz w:val="20"/>
          <w:szCs w:val="20"/>
        </w:rPr>
        <w:t>y</w:t>
      </w:r>
      <w:r w:rsidRPr="009325D5">
        <w:rPr>
          <w:rFonts w:ascii="Arial" w:hAnsi="Arial" w:cs="Arial"/>
          <w:bCs/>
          <w:sz w:val="20"/>
          <w:szCs w:val="20"/>
        </w:rPr>
        <w:t xml:space="preserve"> z</w:t>
      </w:r>
      <w:r w:rsidR="00B74FFB">
        <w:rPr>
          <w:rFonts w:ascii="Arial" w:hAnsi="Arial" w:cs="Arial"/>
          <w:bCs/>
          <w:sz w:val="20"/>
          <w:szCs w:val="20"/>
        </w:rPr>
        <w:t xml:space="preserve"> uwzględnieniem</w:t>
      </w:r>
      <w:r w:rsidRPr="009325D5">
        <w:rPr>
          <w:rFonts w:ascii="Arial" w:hAnsi="Arial" w:cs="Arial"/>
          <w:bCs/>
          <w:sz w:val="20"/>
          <w:szCs w:val="20"/>
        </w:rPr>
        <w:t xml:space="preserve"> </w:t>
      </w:r>
      <w:r w:rsidR="000B57E6">
        <w:rPr>
          <w:rFonts w:ascii="Arial" w:hAnsi="Arial" w:cs="Arial"/>
          <w:bCs/>
          <w:sz w:val="20"/>
          <w:szCs w:val="20"/>
        </w:rPr>
        <w:t>w</w:t>
      </w:r>
      <w:r w:rsidRPr="000B57E6">
        <w:rPr>
          <w:rFonts w:ascii="Arial" w:hAnsi="Arial" w:cs="Arial"/>
          <w:bCs/>
          <w:sz w:val="20"/>
          <w:szCs w:val="20"/>
        </w:rPr>
        <w:t>ytyczny</w:t>
      </w:r>
      <w:r w:rsidR="00B74FFB" w:rsidRPr="000B57E6">
        <w:rPr>
          <w:rFonts w:ascii="Arial" w:hAnsi="Arial" w:cs="Arial"/>
          <w:bCs/>
          <w:sz w:val="20"/>
          <w:szCs w:val="20"/>
        </w:rPr>
        <w:t>ch</w:t>
      </w:r>
      <w:r w:rsidRPr="000B57E6">
        <w:rPr>
          <w:rFonts w:ascii="Arial" w:hAnsi="Arial" w:cs="Arial"/>
          <w:bCs/>
          <w:sz w:val="20"/>
          <w:szCs w:val="20"/>
        </w:rPr>
        <w:t xml:space="preserve"> w zakresie kwalifikowa</w:t>
      </w:r>
      <w:r w:rsidR="000B54CA" w:rsidRPr="000B57E6">
        <w:rPr>
          <w:rFonts w:ascii="Arial" w:hAnsi="Arial" w:cs="Arial"/>
          <w:bCs/>
          <w:sz w:val="20"/>
          <w:szCs w:val="20"/>
        </w:rPr>
        <w:t>lności</w:t>
      </w:r>
      <w:r w:rsidRPr="009325D5">
        <w:rPr>
          <w:rFonts w:ascii="Arial" w:hAnsi="Arial" w:cs="Arial"/>
          <w:bCs/>
          <w:i/>
          <w:sz w:val="20"/>
          <w:szCs w:val="20"/>
        </w:rPr>
        <w:t xml:space="preserve"> </w:t>
      </w:r>
      <w:r w:rsidRPr="009325D5">
        <w:rPr>
          <w:rFonts w:ascii="Arial" w:hAnsi="Arial" w:cs="Arial"/>
          <w:sz w:val="20"/>
          <w:szCs w:val="20"/>
        </w:rPr>
        <w:t>wydatków w ramach Europejskiego Funduszu</w:t>
      </w:r>
      <w:r w:rsidR="00B74FFB">
        <w:rPr>
          <w:rFonts w:ascii="Arial" w:hAnsi="Arial" w:cs="Arial"/>
          <w:sz w:val="20"/>
          <w:szCs w:val="20"/>
        </w:rPr>
        <w:t xml:space="preserve"> </w:t>
      </w:r>
      <w:r w:rsidRPr="009325D5">
        <w:rPr>
          <w:rFonts w:ascii="Arial" w:hAnsi="Arial" w:cs="Arial"/>
          <w:sz w:val="20"/>
          <w:szCs w:val="20"/>
        </w:rPr>
        <w:t>Rozwoju Regionalnego, Europejskiego Funduszu Społecznego oraz Funduszu Spójności na lata 2014 -2020 (</w:t>
      </w:r>
      <w:r w:rsidR="000B57E6">
        <w:rPr>
          <w:rFonts w:ascii="Arial" w:hAnsi="Arial" w:cs="Arial"/>
          <w:sz w:val="20"/>
          <w:szCs w:val="20"/>
        </w:rPr>
        <w:t xml:space="preserve">zwanych </w:t>
      </w:r>
      <w:r w:rsidRPr="009325D5">
        <w:rPr>
          <w:rFonts w:ascii="Arial" w:hAnsi="Arial" w:cs="Arial"/>
          <w:sz w:val="20"/>
          <w:szCs w:val="20"/>
        </w:rPr>
        <w:t xml:space="preserve">dalej </w:t>
      </w:r>
      <w:r w:rsidR="000B54CA">
        <w:rPr>
          <w:rFonts w:ascii="Arial" w:hAnsi="Arial" w:cs="Arial"/>
          <w:sz w:val="20"/>
          <w:szCs w:val="20"/>
        </w:rPr>
        <w:t>„</w:t>
      </w:r>
      <w:r w:rsidRPr="009325D5">
        <w:rPr>
          <w:rFonts w:ascii="Arial" w:hAnsi="Arial" w:cs="Arial"/>
          <w:sz w:val="20"/>
          <w:szCs w:val="20"/>
        </w:rPr>
        <w:t>wytyczn</w:t>
      </w:r>
      <w:r w:rsidR="000B57E6">
        <w:rPr>
          <w:rFonts w:ascii="Arial" w:hAnsi="Arial" w:cs="Arial"/>
          <w:sz w:val="20"/>
          <w:szCs w:val="20"/>
        </w:rPr>
        <w:t>ymi</w:t>
      </w:r>
      <w:r w:rsidRPr="009325D5">
        <w:rPr>
          <w:rFonts w:ascii="Arial" w:hAnsi="Arial" w:cs="Arial"/>
          <w:sz w:val="20"/>
          <w:szCs w:val="20"/>
        </w:rPr>
        <w:t xml:space="preserve"> horyzontaln</w:t>
      </w:r>
      <w:r w:rsidR="000B57E6">
        <w:rPr>
          <w:rFonts w:ascii="Arial" w:hAnsi="Arial" w:cs="Arial"/>
          <w:sz w:val="20"/>
          <w:szCs w:val="20"/>
        </w:rPr>
        <w:t>ymi</w:t>
      </w:r>
      <w:r w:rsidR="000B54CA">
        <w:rPr>
          <w:rFonts w:ascii="Arial" w:hAnsi="Arial" w:cs="Arial"/>
          <w:sz w:val="20"/>
          <w:szCs w:val="20"/>
        </w:rPr>
        <w:t xml:space="preserve"> </w:t>
      </w:r>
      <w:r w:rsidR="00716D9E">
        <w:rPr>
          <w:rFonts w:ascii="Arial" w:hAnsi="Arial" w:cs="Arial"/>
          <w:sz w:val="20"/>
          <w:szCs w:val="20"/>
        </w:rPr>
        <w:t>w zakresie</w:t>
      </w:r>
      <w:r w:rsidR="000B54CA">
        <w:rPr>
          <w:rFonts w:ascii="Arial" w:hAnsi="Arial" w:cs="Arial"/>
          <w:sz w:val="20"/>
          <w:szCs w:val="20"/>
        </w:rPr>
        <w:t xml:space="preserve"> kwalifikowalności wydatków”</w:t>
      </w:r>
      <w:r w:rsidRPr="009325D5">
        <w:rPr>
          <w:rFonts w:ascii="Arial" w:hAnsi="Arial" w:cs="Arial"/>
          <w:sz w:val="20"/>
          <w:szCs w:val="20"/>
        </w:rPr>
        <w:t>);</w:t>
      </w:r>
    </w:p>
    <w:p w:rsidR="00B1494C" w:rsidRDefault="00B1494C" w:rsidP="00D41245">
      <w:pPr>
        <w:numPr>
          <w:ilvl w:val="0"/>
          <w:numId w:val="18"/>
        </w:numPr>
        <w:tabs>
          <w:tab w:val="left" w:pos="360"/>
        </w:tabs>
        <w:spacing w:after="120"/>
        <w:ind w:left="360"/>
        <w:jc w:val="both"/>
        <w:rPr>
          <w:rFonts w:ascii="Arial" w:hAnsi="Arial" w:cs="Arial"/>
          <w:sz w:val="20"/>
          <w:szCs w:val="20"/>
        </w:rPr>
      </w:pPr>
      <w:r w:rsidRPr="009325D5">
        <w:rPr>
          <w:rFonts w:ascii="Arial" w:hAnsi="Arial" w:cs="Arial"/>
          <w:sz w:val="20"/>
          <w:szCs w:val="20"/>
        </w:rPr>
        <w:t>„dofinansowaniu” –</w:t>
      </w:r>
      <w:r w:rsidR="00C05719">
        <w:rPr>
          <w:rFonts w:ascii="Arial" w:hAnsi="Arial" w:cs="Arial"/>
          <w:sz w:val="20"/>
          <w:szCs w:val="20"/>
        </w:rPr>
        <w:t xml:space="preserve"> </w:t>
      </w:r>
      <w:r w:rsidRPr="009325D5">
        <w:rPr>
          <w:rFonts w:ascii="Arial" w:hAnsi="Arial" w:cs="Arial"/>
          <w:sz w:val="20"/>
          <w:szCs w:val="20"/>
        </w:rPr>
        <w:t xml:space="preserve">należy przez to rozumieć </w:t>
      </w:r>
      <w:r w:rsidR="009E4260" w:rsidRPr="009E4260">
        <w:rPr>
          <w:rFonts w:ascii="Arial" w:hAnsi="Arial" w:cs="Arial"/>
          <w:sz w:val="20"/>
          <w:szCs w:val="20"/>
        </w:rPr>
        <w:t xml:space="preserve">wartość wsparcia przyznanego </w:t>
      </w:r>
      <w:r w:rsidR="009E4260">
        <w:rPr>
          <w:rFonts w:ascii="Arial" w:hAnsi="Arial" w:cs="Arial"/>
          <w:sz w:val="20"/>
          <w:szCs w:val="20"/>
        </w:rPr>
        <w:t>B</w:t>
      </w:r>
      <w:r w:rsidR="009E4260" w:rsidRPr="009E4260">
        <w:rPr>
          <w:rFonts w:ascii="Arial" w:hAnsi="Arial" w:cs="Arial"/>
          <w:sz w:val="20"/>
          <w:szCs w:val="20"/>
        </w:rPr>
        <w:t xml:space="preserve">eneficjentowi ze środków publicznych na podstawie </w:t>
      </w:r>
      <w:r w:rsidR="009E4260">
        <w:rPr>
          <w:rFonts w:ascii="Arial" w:hAnsi="Arial" w:cs="Arial"/>
          <w:sz w:val="20"/>
          <w:szCs w:val="20"/>
        </w:rPr>
        <w:t>U</w:t>
      </w:r>
      <w:r w:rsidR="009E4260" w:rsidRPr="009E4260">
        <w:rPr>
          <w:rFonts w:ascii="Arial" w:hAnsi="Arial" w:cs="Arial"/>
          <w:sz w:val="20"/>
          <w:szCs w:val="20"/>
        </w:rPr>
        <w:t>mowy</w:t>
      </w:r>
      <w:r w:rsidRPr="009325D5">
        <w:rPr>
          <w:rFonts w:ascii="Arial" w:hAnsi="Arial" w:cs="Arial"/>
          <w:sz w:val="20"/>
          <w:szCs w:val="20"/>
        </w:rPr>
        <w:t>;</w:t>
      </w:r>
      <w:r w:rsidR="00842CB4" w:rsidRPr="009325D5" w:rsidDel="00842CB4">
        <w:rPr>
          <w:rFonts w:ascii="Arial" w:hAnsi="Arial" w:cs="Arial"/>
          <w:sz w:val="20"/>
          <w:szCs w:val="20"/>
        </w:rPr>
        <w:t xml:space="preserve"> </w:t>
      </w:r>
    </w:p>
    <w:p w:rsidR="001D2E70" w:rsidRPr="006E6A03" w:rsidRDefault="00FD5934" w:rsidP="00D41245">
      <w:pPr>
        <w:pStyle w:val="Akapitzlist"/>
        <w:numPr>
          <w:ilvl w:val="0"/>
          <w:numId w:val="18"/>
        </w:numPr>
        <w:tabs>
          <w:tab w:val="clear" w:pos="2340"/>
          <w:tab w:val="left" w:pos="360"/>
          <w:tab w:val="num" w:pos="426"/>
        </w:tabs>
        <w:spacing w:after="120"/>
        <w:ind w:left="426" w:hanging="426"/>
        <w:jc w:val="both"/>
        <w:rPr>
          <w:rFonts w:ascii="Arial" w:hAnsi="Arial" w:cs="Arial"/>
          <w:iCs/>
          <w:sz w:val="20"/>
          <w:szCs w:val="20"/>
        </w:rPr>
      </w:pPr>
      <w:r w:rsidRPr="00FD5934">
        <w:rPr>
          <w:rFonts w:ascii="Arial" w:hAnsi="Arial" w:cs="Arial"/>
          <w:sz w:val="20"/>
          <w:szCs w:val="20"/>
        </w:rPr>
        <w:t xml:space="preserve">„dotacji celowej” – należy przez to rozumieć dofinansowanie ze środków budżetu państwa przeznaczone na dofinansowanie realizacji Projektu, stanowiące wkład krajowy, o którym mowa </w:t>
      </w:r>
      <w:r w:rsidRPr="00FD5934">
        <w:rPr>
          <w:rFonts w:ascii="Arial" w:hAnsi="Arial" w:cs="Arial"/>
          <w:sz w:val="20"/>
          <w:szCs w:val="20"/>
        </w:rPr>
        <w:br/>
        <w:t>w art. 112 ust. 1 pkt 9 ustawy o finansach publicznych, wypłacane przez Instytucję Pośredniczącą na rzecz Beneficjenta albo wydatkowane przez państwową jednostkę budżetową w ramach Projektu;</w:t>
      </w:r>
    </w:p>
    <w:p w:rsidR="00FD5934" w:rsidRPr="006E6A03" w:rsidRDefault="00FD5934" w:rsidP="00D41245">
      <w:pPr>
        <w:pStyle w:val="Akapitzlist"/>
        <w:numPr>
          <w:ilvl w:val="0"/>
          <w:numId w:val="18"/>
        </w:numPr>
        <w:tabs>
          <w:tab w:val="clear" w:pos="2340"/>
          <w:tab w:val="left" w:pos="360"/>
          <w:tab w:val="num" w:pos="426"/>
        </w:tabs>
        <w:spacing w:after="120"/>
        <w:ind w:left="426" w:hanging="426"/>
        <w:jc w:val="both"/>
        <w:rPr>
          <w:rFonts w:ascii="Arial" w:hAnsi="Arial" w:cs="Arial"/>
          <w:iCs/>
          <w:sz w:val="20"/>
          <w:szCs w:val="20"/>
        </w:rPr>
      </w:pPr>
      <w:r w:rsidRPr="00FD5934">
        <w:rPr>
          <w:rFonts w:ascii="Arial" w:hAnsi="Arial" w:cs="Arial"/>
          <w:sz w:val="20"/>
          <w:szCs w:val="20"/>
        </w:rPr>
        <w:t xml:space="preserve">„Instytucji Zarządzającej” </w:t>
      </w:r>
      <w:r w:rsidRPr="00FD5934">
        <w:rPr>
          <w:rFonts w:ascii="Arial" w:hAnsi="Arial" w:cs="Arial"/>
          <w:iCs/>
          <w:sz w:val="20"/>
          <w:szCs w:val="20"/>
        </w:rPr>
        <w:t>– należy przez to rozumieć ministra właściwego do spraw rozwoju regionalnego, którego obsługę w zakresie realizacji Programu zapewnia komórka organizacyjna w urzędzie obsługującym ministra właściwego do spraw rozwoju regionalnego odpowiedzialnego za przygotowanie i realizację Programu;</w:t>
      </w:r>
    </w:p>
    <w:p w:rsidR="00B1494C" w:rsidRPr="00F855FD" w:rsidRDefault="00FD5934" w:rsidP="00D41245">
      <w:pPr>
        <w:numPr>
          <w:ilvl w:val="0"/>
          <w:numId w:val="18"/>
        </w:numPr>
        <w:tabs>
          <w:tab w:val="left" w:pos="360"/>
        </w:tabs>
        <w:spacing w:after="120"/>
        <w:ind w:left="360"/>
        <w:jc w:val="both"/>
        <w:rPr>
          <w:rFonts w:ascii="Arial" w:hAnsi="Arial" w:cs="Arial"/>
          <w:iCs/>
          <w:sz w:val="20"/>
          <w:szCs w:val="20"/>
        </w:rPr>
      </w:pPr>
      <w:r w:rsidRPr="006E6A03" w:rsidDel="002C6FB6">
        <w:rPr>
          <w:rFonts w:ascii="Arial" w:hAnsi="Arial" w:cs="Arial"/>
          <w:sz w:val="20"/>
          <w:szCs w:val="20"/>
        </w:rPr>
        <w:t xml:space="preserve"> </w:t>
      </w:r>
      <w:r w:rsidR="00B1494C" w:rsidRPr="00F855FD">
        <w:rPr>
          <w:rFonts w:ascii="Arial" w:hAnsi="Arial" w:cs="Arial"/>
          <w:iCs/>
          <w:sz w:val="20"/>
          <w:szCs w:val="20"/>
        </w:rPr>
        <w:t xml:space="preserve">„konflikcie interesów” – należy przez to rozumieć konflikt interesów zgodnie z art. 57 ust. 2 rozporządzenia Parlamentu Europejskiego i Rady </w:t>
      </w:r>
      <w:r w:rsidR="004C07CE" w:rsidRPr="00F855FD">
        <w:rPr>
          <w:rFonts w:ascii="Arial" w:hAnsi="Arial" w:cs="Arial"/>
          <w:iCs/>
          <w:sz w:val="20"/>
          <w:szCs w:val="20"/>
        </w:rPr>
        <w:t xml:space="preserve">(UE, </w:t>
      </w:r>
      <w:proofErr w:type="spellStart"/>
      <w:r w:rsidR="004C07CE" w:rsidRPr="00F855FD">
        <w:rPr>
          <w:rFonts w:ascii="Arial" w:hAnsi="Arial" w:cs="Arial"/>
          <w:iCs/>
          <w:sz w:val="20"/>
          <w:szCs w:val="20"/>
        </w:rPr>
        <w:t>Euratom</w:t>
      </w:r>
      <w:proofErr w:type="spellEnd"/>
      <w:r w:rsidR="004C07CE" w:rsidRPr="00F855FD">
        <w:rPr>
          <w:rFonts w:ascii="Arial" w:hAnsi="Arial" w:cs="Arial"/>
          <w:iCs/>
          <w:sz w:val="20"/>
          <w:szCs w:val="20"/>
        </w:rPr>
        <w:t xml:space="preserve">) </w:t>
      </w:r>
      <w:r w:rsidR="00B1494C" w:rsidRPr="00F855FD">
        <w:rPr>
          <w:rFonts w:ascii="Arial" w:hAnsi="Arial" w:cs="Arial"/>
          <w:iCs/>
          <w:sz w:val="20"/>
          <w:szCs w:val="20"/>
        </w:rPr>
        <w:t xml:space="preserve">nr 966/2012 z dnia </w:t>
      </w:r>
      <w:r w:rsidR="00223D4E" w:rsidRPr="00F855FD">
        <w:rPr>
          <w:rFonts w:ascii="Arial" w:hAnsi="Arial" w:cs="Arial"/>
          <w:iCs/>
          <w:sz w:val="20"/>
          <w:szCs w:val="20"/>
        </w:rPr>
        <w:br/>
      </w:r>
      <w:r w:rsidR="00B1494C" w:rsidRPr="00F855FD">
        <w:rPr>
          <w:rFonts w:ascii="Arial" w:hAnsi="Arial" w:cs="Arial"/>
          <w:iCs/>
          <w:sz w:val="20"/>
          <w:szCs w:val="20"/>
        </w:rPr>
        <w:t xml:space="preserve">25 października 2012 r. w sprawie zasad finansowych mających zastosowanie do budżetu </w:t>
      </w:r>
      <w:r w:rsidR="00B1494C" w:rsidRPr="00F855FD">
        <w:rPr>
          <w:rFonts w:ascii="Arial" w:hAnsi="Arial" w:cs="Arial"/>
          <w:iCs/>
          <w:sz w:val="20"/>
          <w:szCs w:val="20"/>
        </w:rPr>
        <w:lastRenderedPageBreak/>
        <w:t xml:space="preserve">ogólnego Unii oraz uchylającego rozporządzenie Rady (WE, </w:t>
      </w:r>
      <w:proofErr w:type="spellStart"/>
      <w:r w:rsidR="00B1494C" w:rsidRPr="00F855FD">
        <w:rPr>
          <w:rFonts w:ascii="Arial" w:hAnsi="Arial" w:cs="Arial"/>
          <w:iCs/>
          <w:sz w:val="20"/>
          <w:szCs w:val="20"/>
        </w:rPr>
        <w:t>Euratom</w:t>
      </w:r>
      <w:proofErr w:type="spellEnd"/>
      <w:r w:rsidR="00B1494C" w:rsidRPr="00F855FD">
        <w:rPr>
          <w:rFonts w:ascii="Arial" w:hAnsi="Arial" w:cs="Arial"/>
          <w:iCs/>
          <w:sz w:val="20"/>
          <w:szCs w:val="20"/>
        </w:rPr>
        <w:t>) nr 1605/2002</w:t>
      </w:r>
      <w:r w:rsidR="00121DDA" w:rsidRPr="00F855FD">
        <w:rPr>
          <w:rFonts w:ascii="Arial" w:hAnsi="Arial" w:cs="Arial"/>
          <w:iCs/>
          <w:sz w:val="20"/>
          <w:szCs w:val="20"/>
        </w:rPr>
        <w:t xml:space="preserve"> </w:t>
      </w:r>
      <w:r w:rsidR="00CB5911" w:rsidRPr="00F855FD">
        <w:rPr>
          <w:rFonts w:ascii="Arial" w:hAnsi="Arial" w:cs="Arial"/>
          <w:iCs/>
          <w:sz w:val="20"/>
          <w:szCs w:val="20"/>
        </w:rPr>
        <w:t>(Dz. Urz. UE L Nr 298 26.10.2012 r., str. 1)</w:t>
      </w:r>
      <w:r w:rsidR="00B1494C" w:rsidRPr="00F855FD">
        <w:rPr>
          <w:rFonts w:ascii="Arial" w:hAnsi="Arial" w:cs="Arial"/>
          <w:iCs/>
          <w:sz w:val="20"/>
          <w:szCs w:val="20"/>
        </w:rPr>
        <w:t xml:space="preserve">, tj. sytuację, gdy bezstronne i obiektywne pełnienie funkcji podmiotu upoważnionego do działań finansowych lub innej osoby, tj. podmiotu upoważnionego do działań finansowych oraz wszystkich innych osób uczestniczących w wykonywaniu budżetu oraz zarządzaniu budżetem, w tym </w:t>
      </w:r>
      <w:r w:rsidR="00F855FD" w:rsidRPr="00F855FD">
        <w:rPr>
          <w:rFonts w:ascii="Arial" w:hAnsi="Arial" w:cs="Arial"/>
          <w:iCs/>
          <w:sz w:val="20"/>
          <w:szCs w:val="20"/>
        </w:rPr>
        <w:t xml:space="preserve">w </w:t>
      </w:r>
      <w:r w:rsidR="00B1494C" w:rsidRPr="00F855FD">
        <w:rPr>
          <w:rFonts w:ascii="Arial" w:hAnsi="Arial" w:cs="Arial"/>
          <w:iCs/>
          <w:sz w:val="20"/>
          <w:szCs w:val="20"/>
        </w:rPr>
        <w:t>działaniach przygotowawczych, a także w audycie lub kontroli budżetu, jest zagrożone z uwagi na względy rodzinne, emocjonalne, sympatie polityczne lub przynależność państwową, interes gospodarczy lub jakiekolwiek inne interesy wspólne z odbiorcą;</w:t>
      </w:r>
    </w:p>
    <w:p w:rsidR="00B1494C" w:rsidRPr="000D3227" w:rsidRDefault="002419ED" w:rsidP="00D41245">
      <w:pPr>
        <w:numPr>
          <w:ilvl w:val="0"/>
          <w:numId w:val="18"/>
        </w:numPr>
        <w:tabs>
          <w:tab w:val="left" w:pos="360"/>
        </w:tabs>
        <w:spacing w:after="120"/>
        <w:ind w:left="360"/>
        <w:jc w:val="both"/>
        <w:rPr>
          <w:rFonts w:ascii="Arial" w:hAnsi="Arial" w:cs="Arial"/>
          <w:iCs/>
          <w:sz w:val="20"/>
          <w:szCs w:val="20"/>
        </w:rPr>
      </w:pPr>
      <w:r w:rsidRPr="009325D5" w:rsidDel="002419ED">
        <w:rPr>
          <w:rFonts w:ascii="Arial" w:hAnsi="Arial" w:cs="Arial"/>
          <w:iCs/>
          <w:sz w:val="20"/>
          <w:szCs w:val="20"/>
        </w:rPr>
        <w:t xml:space="preserve"> </w:t>
      </w:r>
      <w:r w:rsidR="00B1494C" w:rsidRPr="000D3227">
        <w:rPr>
          <w:rFonts w:ascii="Arial" w:hAnsi="Arial" w:cs="Arial"/>
          <w:iCs/>
          <w:sz w:val="20"/>
          <w:szCs w:val="20"/>
        </w:rPr>
        <w:t xml:space="preserve">„nadużyciu finansowym” – należy przez to rozumieć nadużycie finansowe zgodnie z art. 1 </w:t>
      </w:r>
      <w:r w:rsidR="00D33F73" w:rsidRPr="000D3227">
        <w:rPr>
          <w:rFonts w:ascii="Arial" w:hAnsi="Arial" w:cs="Arial"/>
          <w:iCs/>
          <w:sz w:val="20"/>
          <w:szCs w:val="20"/>
        </w:rPr>
        <w:t xml:space="preserve">ust. 1 lit. a </w:t>
      </w:r>
      <w:r w:rsidR="00B1494C" w:rsidRPr="000D3227">
        <w:rPr>
          <w:rFonts w:ascii="Arial" w:hAnsi="Arial" w:cs="Arial"/>
          <w:iCs/>
          <w:sz w:val="20"/>
          <w:szCs w:val="20"/>
        </w:rPr>
        <w:t xml:space="preserve">Konwencji </w:t>
      </w:r>
      <w:r w:rsidR="00D33F73" w:rsidRPr="000D3227">
        <w:rPr>
          <w:rFonts w:ascii="Arial" w:hAnsi="Arial" w:cs="Arial"/>
          <w:iCs/>
          <w:sz w:val="20"/>
          <w:szCs w:val="20"/>
        </w:rPr>
        <w:t xml:space="preserve">z dnia 26 lipca 1995 r. </w:t>
      </w:r>
      <w:r w:rsidR="00B1494C" w:rsidRPr="000D3227">
        <w:rPr>
          <w:rFonts w:ascii="Arial" w:hAnsi="Arial" w:cs="Arial"/>
          <w:iCs/>
          <w:sz w:val="20"/>
          <w:szCs w:val="20"/>
        </w:rPr>
        <w:t xml:space="preserve">sporządzonej z </w:t>
      </w:r>
      <w:r w:rsidR="00F855FD" w:rsidRPr="000D3227">
        <w:rPr>
          <w:rFonts w:ascii="Arial" w:hAnsi="Arial" w:cs="Arial"/>
          <w:iCs/>
          <w:sz w:val="20"/>
          <w:szCs w:val="20"/>
        </w:rPr>
        <w:t xml:space="preserve">podstawie </w:t>
      </w:r>
      <w:r w:rsidR="00B1494C" w:rsidRPr="000D3227">
        <w:rPr>
          <w:rFonts w:ascii="Arial" w:hAnsi="Arial" w:cs="Arial"/>
          <w:iCs/>
          <w:sz w:val="20"/>
          <w:szCs w:val="20"/>
        </w:rPr>
        <w:t xml:space="preserve">art. K.3 Traktatu o Unii Europejskiej </w:t>
      </w:r>
      <w:r w:rsidR="00D33F73" w:rsidRPr="000D3227">
        <w:rPr>
          <w:rFonts w:ascii="Arial" w:hAnsi="Arial" w:cs="Arial"/>
          <w:iCs/>
          <w:sz w:val="20"/>
          <w:szCs w:val="20"/>
        </w:rPr>
        <w:t xml:space="preserve">o </w:t>
      </w:r>
      <w:r w:rsidR="00B1494C" w:rsidRPr="000D3227">
        <w:rPr>
          <w:rFonts w:ascii="Arial" w:hAnsi="Arial" w:cs="Arial"/>
          <w:iCs/>
          <w:sz w:val="20"/>
          <w:szCs w:val="20"/>
        </w:rPr>
        <w:t>ochron</w:t>
      </w:r>
      <w:r w:rsidR="00F855FD" w:rsidRPr="000D3227">
        <w:rPr>
          <w:rFonts w:ascii="Arial" w:hAnsi="Arial" w:cs="Arial"/>
          <w:iCs/>
          <w:sz w:val="20"/>
          <w:szCs w:val="20"/>
        </w:rPr>
        <w:t>ie</w:t>
      </w:r>
      <w:r w:rsidR="00B1494C" w:rsidRPr="000D3227">
        <w:rPr>
          <w:rFonts w:ascii="Arial" w:hAnsi="Arial" w:cs="Arial"/>
          <w:iCs/>
          <w:sz w:val="20"/>
          <w:szCs w:val="20"/>
        </w:rPr>
        <w:t xml:space="preserve"> interesów finansowych Wspólnot Europejskich</w:t>
      </w:r>
      <w:r w:rsidR="00D33F73" w:rsidRPr="000D3227">
        <w:rPr>
          <w:rFonts w:ascii="Arial" w:hAnsi="Arial" w:cs="Arial"/>
          <w:iCs/>
          <w:sz w:val="20"/>
          <w:szCs w:val="20"/>
        </w:rPr>
        <w:t xml:space="preserve"> </w:t>
      </w:r>
      <w:hyperlink r:id="rId17" w:history="1">
        <w:r w:rsidR="00D33F73" w:rsidRPr="000D3227">
          <w:rPr>
            <w:rStyle w:val="Hipercze"/>
            <w:rFonts w:ascii="Arial" w:hAnsi="Arial" w:cs="Arial"/>
            <w:iCs/>
            <w:color w:val="auto"/>
            <w:sz w:val="20"/>
            <w:szCs w:val="20"/>
            <w:u w:val="none"/>
          </w:rPr>
          <w:t xml:space="preserve">(Dz. U. 2009 </w:t>
        </w:r>
        <w:r w:rsidR="00223D4E" w:rsidRPr="000D3227">
          <w:rPr>
            <w:rStyle w:val="Hipercze"/>
            <w:rFonts w:ascii="Arial" w:hAnsi="Arial" w:cs="Arial"/>
            <w:iCs/>
            <w:color w:val="auto"/>
            <w:sz w:val="20"/>
            <w:szCs w:val="20"/>
            <w:u w:val="none"/>
          </w:rPr>
          <w:t xml:space="preserve">r. </w:t>
        </w:r>
        <w:r w:rsidR="00D33F73" w:rsidRPr="000D3227">
          <w:rPr>
            <w:rStyle w:val="Hipercze"/>
            <w:rFonts w:ascii="Arial" w:hAnsi="Arial" w:cs="Arial"/>
            <w:iCs/>
            <w:color w:val="auto"/>
            <w:sz w:val="20"/>
            <w:szCs w:val="20"/>
            <w:u w:val="none"/>
          </w:rPr>
          <w:t>Nr 208, poz. 1603)</w:t>
        </w:r>
      </w:hyperlink>
      <w:r w:rsidR="00B1494C" w:rsidRPr="000D3227">
        <w:rPr>
          <w:rFonts w:ascii="Arial" w:hAnsi="Arial" w:cs="Arial"/>
          <w:iCs/>
          <w:sz w:val="20"/>
          <w:szCs w:val="20"/>
        </w:rPr>
        <w:t>, tj.</w:t>
      </w:r>
      <w:r w:rsidR="00D33F73" w:rsidRPr="000D3227">
        <w:rPr>
          <w:rFonts w:ascii="Arial" w:hAnsi="Arial" w:cs="Arial"/>
          <w:iCs/>
          <w:sz w:val="20"/>
          <w:szCs w:val="20"/>
        </w:rPr>
        <w:t xml:space="preserve"> </w:t>
      </w:r>
      <w:r w:rsidR="006E5A57">
        <w:rPr>
          <w:rFonts w:ascii="Arial" w:hAnsi="Arial" w:cs="Arial"/>
          <w:iCs/>
          <w:sz w:val="20"/>
          <w:szCs w:val="20"/>
        </w:rPr>
        <w:t>jakiekolwiek</w:t>
      </w:r>
      <w:r w:rsidR="006E5A57" w:rsidRPr="000D3227">
        <w:rPr>
          <w:rFonts w:ascii="Arial" w:hAnsi="Arial" w:cs="Arial"/>
          <w:iCs/>
          <w:sz w:val="20"/>
          <w:szCs w:val="20"/>
        </w:rPr>
        <w:t xml:space="preserve"> </w:t>
      </w:r>
      <w:r w:rsidR="00D33F73" w:rsidRPr="000D3227">
        <w:rPr>
          <w:rFonts w:ascii="Arial" w:hAnsi="Arial" w:cs="Arial"/>
          <w:iCs/>
          <w:sz w:val="20"/>
          <w:szCs w:val="20"/>
        </w:rPr>
        <w:t xml:space="preserve">umyślne </w:t>
      </w:r>
      <w:r w:rsidR="00B1494C" w:rsidRPr="000D3227">
        <w:rPr>
          <w:rFonts w:ascii="Arial" w:hAnsi="Arial" w:cs="Arial"/>
          <w:iCs/>
          <w:sz w:val="20"/>
          <w:szCs w:val="20"/>
        </w:rPr>
        <w:t xml:space="preserve">działanie lub zaniechanie dotyczące wykorzystania lub przedstawienia </w:t>
      </w:r>
      <w:r w:rsidR="00D33F73" w:rsidRPr="000D3227">
        <w:rPr>
          <w:rFonts w:ascii="Arial" w:hAnsi="Arial" w:cs="Arial"/>
          <w:iCs/>
          <w:sz w:val="20"/>
          <w:szCs w:val="20"/>
        </w:rPr>
        <w:t>fałszywych</w:t>
      </w:r>
      <w:r w:rsidR="00B1494C" w:rsidRPr="000D3227">
        <w:rPr>
          <w:rFonts w:ascii="Arial" w:hAnsi="Arial" w:cs="Arial"/>
          <w:iCs/>
          <w:sz w:val="20"/>
          <w:szCs w:val="20"/>
        </w:rPr>
        <w:t xml:space="preserve">, </w:t>
      </w:r>
      <w:r w:rsidR="00D33F73" w:rsidRPr="000D3227">
        <w:rPr>
          <w:rFonts w:ascii="Arial" w:hAnsi="Arial" w:cs="Arial"/>
          <w:iCs/>
          <w:sz w:val="20"/>
          <w:szCs w:val="20"/>
        </w:rPr>
        <w:t xml:space="preserve">nieścisłych lub niekompletnych </w:t>
      </w:r>
      <w:r w:rsidR="00B1494C" w:rsidRPr="000D3227">
        <w:rPr>
          <w:rFonts w:ascii="Arial" w:hAnsi="Arial" w:cs="Arial"/>
          <w:iCs/>
          <w:sz w:val="20"/>
          <w:szCs w:val="20"/>
        </w:rPr>
        <w:t xml:space="preserve">oświadczeń lub dokumentów, które ma na celu sprzeniewierzenie lub bezprawne zatrzymanie środków z budżetu ogólnego Wspólnot </w:t>
      </w:r>
      <w:r w:rsidR="000D3227" w:rsidRPr="000D3227">
        <w:rPr>
          <w:rFonts w:ascii="Arial" w:hAnsi="Arial" w:cs="Arial"/>
          <w:iCs/>
          <w:sz w:val="20"/>
          <w:szCs w:val="20"/>
        </w:rPr>
        <w:t xml:space="preserve">Europejskich </w:t>
      </w:r>
      <w:r w:rsidR="00B1494C" w:rsidRPr="000D3227">
        <w:rPr>
          <w:rFonts w:ascii="Arial" w:hAnsi="Arial" w:cs="Arial"/>
          <w:iCs/>
          <w:sz w:val="20"/>
          <w:szCs w:val="20"/>
        </w:rPr>
        <w:t xml:space="preserve">lub budżetów zarządzanych przez Wspólnoty </w:t>
      </w:r>
      <w:r w:rsidR="000D3227" w:rsidRPr="000D3227">
        <w:rPr>
          <w:rFonts w:ascii="Arial" w:hAnsi="Arial" w:cs="Arial"/>
          <w:iCs/>
          <w:sz w:val="20"/>
          <w:szCs w:val="20"/>
        </w:rPr>
        <w:t xml:space="preserve">Europejskie </w:t>
      </w:r>
      <w:r w:rsidR="00B1494C" w:rsidRPr="000D3227">
        <w:rPr>
          <w:rFonts w:ascii="Arial" w:hAnsi="Arial" w:cs="Arial"/>
          <w:iCs/>
          <w:sz w:val="20"/>
          <w:szCs w:val="20"/>
        </w:rPr>
        <w:t>lub w ich imieniu, nieujawnieni</w:t>
      </w:r>
      <w:r w:rsidR="000D3227" w:rsidRPr="000D3227">
        <w:rPr>
          <w:rFonts w:ascii="Arial" w:hAnsi="Arial" w:cs="Arial"/>
          <w:iCs/>
          <w:sz w:val="20"/>
          <w:szCs w:val="20"/>
        </w:rPr>
        <w:t>a</w:t>
      </w:r>
      <w:r w:rsidR="00B1494C" w:rsidRPr="000D3227">
        <w:rPr>
          <w:rFonts w:ascii="Arial" w:hAnsi="Arial" w:cs="Arial"/>
          <w:iCs/>
          <w:sz w:val="20"/>
          <w:szCs w:val="20"/>
        </w:rPr>
        <w:t xml:space="preserve"> informacji z naruszeniem szczególnego obowiązku, w tym samym celu, niewłaściwe</w:t>
      </w:r>
      <w:r w:rsidR="00D33F73" w:rsidRPr="000D3227">
        <w:rPr>
          <w:rFonts w:ascii="Arial" w:hAnsi="Arial" w:cs="Arial"/>
          <w:iCs/>
          <w:sz w:val="20"/>
          <w:szCs w:val="20"/>
        </w:rPr>
        <w:t>go</w:t>
      </w:r>
      <w:r w:rsidR="00B1494C" w:rsidRPr="000D3227">
        <w:rPr>
          <w:rFonts w:ascii="Arial" w:hAnsi="Arial" w:cs="Arial"/>
          <w:iCs/>
          <w:sz w:val="20"/>
          <w:szCs w:val="20"/>
        </w:rPr>
        <w:t xml:space="preserve"> wykorzystani</w:t>
      </w:r>
      <w:r w:rsidR="00807165" w:rsidRPr="000D3227">
        <w:rPr>
          <w:rFonts w:ascii="Arial" w:hAnsi="Arial" w:cs="Arial"/>
          <w:iCs/>
          <w:sz w:val="20"/>
          <w:szCs w:val="20"/>
        </w:rPr>
        <w:t>a</w:t>
      </w:r>
      <w:r w:rsidR="00B1494C" w:rsidRPr="000D3227">
        <w:rPr>
          <w:rFonts w:ascii="Arial" w:hAnsi="Arial" w:cs="Arial"/>
          <w:iCs/>
          <w:sz w:val="20"/>
          <w:szCs w:val="20"/>
        </w:rPr>
        <w:t xml:space="preserve"> takich środków do celów innych niż te, na które zostały pierwotnie przyznane;</w:t>
      </w:r>
    </w:p>
    <w:p w:rsidR="00B1494C" w:rsidRPr="009325D5" w:rsidRDefault="00B1494C" w:rsidP="00D41245">
      <w:pPr>
        <w:numPr>
          <w:ilvl w:val="0"/>
          <w:numId w:val="18"/>
        </w:numPr>
        <w:tabs>
          <w:tab w:val="left" w:pos="360"/>
        </w:tabs>
        <w:spacing w:after="120"/>
        <w:ind w:left="360"/>
        <w:jc w:val="both"/>
        <w:rPr>
          <w:rFonts w:ascii="Arial" w:hAnsi="Arial" w:cs="Arial"/>
          <w:sz w:val="20"/>
          <w:szCs w:val="20"/>
        </w:rPr>
      </w:pPr>
      <w:r w:rsidRPr="009325D5">
        <w:rPr>
          <w:rFonts w:ascii="Arial" w:hAnsi="Arial" w:cs="Arial"/>
          <w:sz w:val="20"/>
          <w:szCs w:val="20"/>
        </w:rPr>
        <w:t>„nieprawidłowości” – należy przez to rozumieć nieprawidłowość</w:t>
      </w:r>
      <w:r w:rsidR="009E4260">
        <w:rPr>
          <w:rFonts w:ascii="Arial" w:hAnsi="Arial" w:cs="Arial"/>
          <w:sz w:val="20"/>
          <w:szCs w:val="20"/>
        </w:rPr>
        <w:t>,</w:t>
      </w:r>
      <w:r w:rsidRPr="009325D5">
        <w:rPr>
          <w:rFonts w:ascii="Arial" w:hAnsi="Arial" w:cs="Arial"/>
          <w:sz w:val="20"/>
          <w:szCs w:val="20"/>
        </w:rPr>
        <w:t xml:space="preserve"> o której mowa w art. 2 pkt 36 rozporządzenia ogólnego, tj. każde naruszenie prawa unijnego lub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B1494C" w:rsidRDefault="00B1494C" w:rsidP="00D41245">
      <w:pPr>
        <w:numPr>
          <w:ilvl w:val="0"/>
          <w:numId w:val="18"/>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„Osi priorytetowej” – należy przez to rozumieć: </w:t>
      </w:r>
      <w:r w:rsidR="00171D0A" w:rsidRPr="00151528">
        <w:rPr>
          <w:rFonts w:ascii="Arial" w:hAnsi="Arial" w:cs="Arial"/>
          <w:sz w:val="20"/>
          <w:szCs w:val="20"/>
        </w:rPr>
        <w:t>O</w:t>
      </w:r>
      <w:r w:rsidR="00171D0A">
        <w:rPr>
          <w:rFonts w:ascii="Arial" w:hAnsi="Arial" w:cs="Arial"/>
          <w:sz w:val="20"/>
          <w:szCs w:val="20"/>
        </w:rPr>
        <w:t>ś</w:t>
      </w:r>
      <w:r w:rsidR="00171D0A" w:rsidRPr="00151528">
        <w:rPr>
          <w:rFonts w:ascii="Arial" w:hAnsi="Arial" w:cs="Arial"/>
          <w:sz w:val="20"/>
          <w:szCs w:val="20"/>
        </w:rPr>
        <w:t xml:space="preserve"> priorytetow</w:t>
      </w:r>
      <w:r w:rsidR="00171D0A">
        <w:rPr>
          <w:rFonts w:ascii="Arial" w:hAnsi="Arial" w:cs="Arial"/>
          <w:sz w:val="20"/>
          <w:szCs w:val="20"/>
        </w:rPr>
        <w:t>ą</w:t>
      </w:r>
      <w:r w:rsidR="00171D0A" w:rsidRPr="001F7C20">
        <w:rPr>
          <w:rFonts w:ascii="Arial" w:hAnsi="Arial" w:cs="Arial"/>
          <w:sz w:val="20"/>
          <w:szCs w:val="20"/>
        </w:rPr>
        <w:t xml:space="preserve"> I: Przedsiębiorcza Polska Wschodnia</w:t>
      </w:r>
      <w:r w:rsidRPr="009325D5">
        <w:rPr>
          <w:rFonts w:ascii="Arial" w:hAnsi="Arial" w:cs="Arial"/>
          <w:sz w:val="20"/>
          <w:szCs w:val="20"/>
        </w:rPr>
        <w:t>;</w:t>
      </w:r>
    </w:p>
    <w:p w:rsidR="00BA051B" w:rsidRPr="00BA051B" w:rsidRDefault="00BA051B" w:rsidP="00D41245">
      <w:pPr>
        <w:numPr>
          <w:ilvl w:val="0"/>
          <w:numId w:val="18"/>
        </w:numPr>
        <w:tabs>
          <w:tab w:val="left" w:pos="360"/>
        </w:tabs>
        <w:spacing w:after="120"/>
        <w:ind w:left="360"/>
        <w:jc w:val="both"/>
        <w:rPr>
          <w:rFonts w:ascii="Arial" w:hAnsi="Arial" w:cs="Arial"/>
          <w:sz w:val="20"/>
          <w:szCs w:val="20"/>
        </w:rPr>
      </w:pPr>
      <w:r w:rsidRPr="009325D5">
        <w:rPr>
          <w:rFonts w:ascii="Arial" w:hAnsi="Arial" w:cs="Arial"/>
          <w:iCs/>
          <w:sz w:val="20"/>
          <w:szCs w:val="20"/>
        </w:rPr>
        <w:t>„Partnerze” – należy przez to rozumieć podmiot wymieniony we wniosku o dofinansowanie realizujący Projekt wspólnie z Beneficjentem, na warunkach określonych w porozumieniu lub umowie o partnerstwie, zawart</w:t>
      </w:r>
      <w:r>
        <w:rPr>
          <w:rFonts w:ascii="Arial" w:hAnsi="Arial" w:cs="Arial"/>
          <w:iCs/>
          <w:sz w:val="20"/>
          <w:szCs w:val="20"/>
        </w:rPr>
        <w:t>ych</w:t>
      </w:r>
      <w:r w:rsidRPr="009325D5">
        <w:rPr>
          <w:rFonts w:ascii="Arial" w:hAnsi="Arial" w:cs="Arial"/>
          <w:iCs/>
          <w:sz w:val="20"/>
          <w:szCs w:val="20"/>
        </w:rPr>
        <w:t xml:space="preserve"> z Beneficjentem przed złożeniem do Instytucji Pośredniczącej wniosku o dofinansowanie, którego udział jest uzasadniony, konieczny i niezbędny, wnoszący do Projektu zasoby ludzkie, organizacyjne, techniczne lub finansowe, wybrany zgodnie z art. 33 ustawy, uprawniony do ponoszenia wydatków kwalifikowalnych, o ile możliwość ponoszenia wydatków przez Partnera w ramach realizacji Projektu została przewidziana w porozumieniu lub umowie o partnerstwie</w:t>
      </w:r>
      <w:r w:rsidR="001650B6">
        <w:rPr>
          <w:rFonts w:ascii="Arial" w:hAnsi="Arial" w:cs="Arial"/>
          <w:iCs/>
          <w:sz w:val="20"/>
          <w:szCs w:val="20"/>
        </w:rPr>
        <w:t>;</w:t>
      </w:r>
    </w:p>
    <w:p w:rsidR="00B1494C" w:rsidRPr="009325D5" w:rsidRDefault="00B1494C" w:rsidP="00D41245">
      <w:pPr>
        <w:numPr>
          <w:ilvl w:val="0"/>
          <w:numId w:val="18"/>
        </w:numPr>
        <w:tabs>
          <w:tab w:val="left" w:pos="360"/>
        </w:tabs>
        <w:spacing w:after="120"/>
        <w:ind w:left="360"/>
        <w:jc w:val="both"/>
        <w:rPr>
          <w:rFonts w:ascii="Arial" w:hAnsi="Arial" w:cs="Arial"/>
          <w:sz w:val="20"/>
          <w:szCs w:val="20"/>
        </w:rPr>
      </w:pPr>
      <w:r w:rsidRPr="009325D5">
        <w:rPr>
          <w:rFonts w:ascii="Arial" w:hAnsi="Arial" w:cs="Arial"/>
          <w:sz w:val="20"/>
          <w:szCs w:val="20"/>
        </w:rPr>
        <w:t>„płatniku” – w odniesieniu do części dofinansowania przekazywanego w formie płatności należy przez to rozumieć Bank Gospodarstwa Krajowego</w:t>
      </w:r>
      <w:r w:rsidR="007306C4">
        <w:rPr>
          <w:rFonts w:ascii="Arial" w:hAnsi="Arial" w:cs="Arial"/>
          <w:sz w:val="20"/>
          <w:szCs w:val="20"/>
        </w:rPr>
        <w:t>;</w:t>
      </w:r>
    </w:p>
    <w:p w:rsidR="00B1494C" w:rsidRPr="009325D5" w:rsidRDefault="00B1494C" w:rsidP="00D41245">
      <w:pPr>
        <w:numPr>
          <w:ilvl w:val="0"/>
          <w:numId w:val="18"/>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„płatności” – należy przez to rozumieć dofinansowanie </w:t>
      </w:r>
      <w:r w:rsidR="00976053">
        <w:rPr>
          <w:rFonts w:ascii="Arial" w:hAnsi="Arial" w:cs="Arial"/>
          <w:sz w:val="20"/>
          <w:szCs w:val="20"/>
        </w:rPr>
        <w:t>ze</w:t>
      </w:r>
      <w:r w:rsidRPr="009325D5">
        <w:rPr>
          <w:rFonts w:ascii="Arial" w:hAnsi="Arial" w:cs="Arial"/>
          <w:sz w:val="20"/>
          <w:szCs w:val="20"/>
        </w:rPr>
        <w:t xml:space="preserve"> środków budżetu środków europejskich, o którym mowa w art.  117 ust. 1 ustawy o finansach publicznych</w:t>
      </w:r>
      <w:r w:rsidR="00807165">
        <w:rPr>
          <w:rFonts w:ascii="Arial" w:hAnsi="Arial" w:cs="Arial"/>
          <w:sz w:val="20"/>
          <w:szCs w:val="20"/>
        </w:rPr>
        <w:t>,</w:t>
      </w:r>
      <w:r w:rsidR="00CF7AB9" w:rsidRPr="009325D5">
        <w:rPr>
          <w:rFonts w:ascii="Arial" w:hAnsi="Arial" w:cs="Arial"/>
          <w:sz w:val="20"/>
          <w:szCs w:val="20"/>
        </w:rPr>
        <w:t xml:space="preserve"> przeznaczone na dofinansowanie realizacji Projektu</w:t>
      </w:r>
      <w:r w:rsidRPr="009325D5">
        <w:rPr>
          <w:rFonts w:ascii="Arial" w:hAnsi="Arial" w:cs="Arial"/>
          <w:sz w:val="20"/>
          <w:szCs w:val="20"/>
        </w:rPr>
        <w:t>;</w:t>
      </w:r>
    </w:p>
    <w:p w:rsidR="00B1494C" w:rsidRPr="009325D5" w:rsidRDefault="00B1494C" w:rsidP="00D41245">
      <w:pPr>
        <w:numPr>
          <w:ilvl w:val="0"/>
          <w:numId w:val="18"/>
        </w:numPr>
        <w:tabs>
          <w:tab w:val="left" w:pos="360"/>
        </w:tabs>
        <w:spacing w:after="120"/>
        <w:ind w:left="360"/>
        <w:jc w:val="both"/>
        <w:rPr>
          <w:rFonts w:ascii="Arial" w:hAnsi="Arial" w:cs="Arial"/>
          <w:bCs/>
          <w:sz w:val="20"/>
          <w:szCs w:val="20"/>
        </w:rPr>
      </w:pPr>
      <w:r w:rsidRPr="009325D5">
        <w:rPr>
          <w:rFonts w:ascii="Arial" w:hAnsi="Arial" w:cs="Arial"/>
          <w:bCs/>
          <w:sz w:val="20"/>
          <w:szCs w:val="20"/>
        </w:rPr>
        <w:t>„płatności pośredniej”</w:t>
      </w:r>
      <w:r w:rsidRPr="009325D5">
        <w:rPr>
          <w:rFonts w:ascii="Arial" w:hAnsi="Arial" w:cs="Arial"/>
          <w:sz w:val="20"/>
          <w:szCs w:val="20"/>
        </w:rPr>
        <w:t xml:space="preserve"> – należy przez to rozumieć dofinansowanie przekazane Beneficjentowi </w:t>
      </w:r>
      <w:r w:rsidR="00807165">
        <w:rPr>
          <w:rFonts w:ascii="Arial" w:hAnsi="Arial" w:cs="Arial"/>
          <w:sz w:val="20"/>
          <w:szCs w:val="20"/>
        </w:rPr>
        <w:br/>
      </w:r>
      <w:r w:rsidRPr="009325D5">
        <w:rPr>
          <w:rFonts w:ascii="Arial" w:hAnsi="Arial" w:cs="Arial"/>
          <w:sz w:val="20"/>
          <w:szCs w:val="20"/>
        </w:rPr>
        <w:t xml:space="preserve">w </w:t>
      </w:r>
      <w:r w:rsidR="00745454">
        <w:rPr>
          <w:rFonts w:ascii="Arial" w:hAnsi="Arial" w:cs="Arial"/>
          <w:sz w:val="20"/>
          <w:szCs w:val="20"/>
        </w:rPr>
        <w:t>postaci</w:t>
      </w:r>
      <w:r w:rsidR="009E4260" w:rsidRPr="009325D5">
        <w:rPr>
          <w:rFonts w:ascii="Arial" w:hAnsi="Arial" w:cs="Arial"/>
          <w:sz w:val="20"/>
          <w:szCs w:val="20"/>
        </w:rPr>
        <w:t xml:space="preserve"> </w:t>
      </w:r>
      <w:r w:rsidR="00CC4E57">
        <w:rPr>
          <w:rFonts w:ascii="Arial" w:hAnsi="Arial" w:cs="Arial"/>
          <w:sz w:val="20"/>
          <w:szCs w:val="20"/>
        </w:rPr>
        <w:t>zaliczki</w:t>
      </w:r>
      <w:r w:rsidR="00CC4E57" w:rsidRPr="009325D5">
        <w:rPr>
          <w:rFonts w:ascii="Arial" w:hAnsi="Arial" w:cs="Arial"/>
          <w:sz w:val="20"/>
          <w:szCs w:val="20"/>
        </w:rPr>
        <w:t xml:space="preserve"> </w:t>
      </w:r>
      <w:r w:rsidR="00CC4E57">
        <w:rPr>
          <w:rFonts w:ascii="Arial" w:hAnsi="Arial" w:cs="Arial"/>
          <w:sz w:val="20"/>
          <w:szCs w:val="20"/>
        </w:rPr>
        <w:t xml:space="preserve">lub </w:t>
      </w:r>
      <w:r w:rsidRPr="009325D5">
        <w:rPr>
          <w:rFonts w:ascii="Arial" w:hAnsi="Arial" w:cs="Arial"/>
          <w:sz w:val="20"/>
          <w:szCs w:val="20"/>
        </w:rPr>
        <w:t xml:space="preserve">refundacji wydatków kwalifikowalnych </w:t>
      </w:r>
      <w:r w:rsidR="009E4260">
        <w:rPr>
          <w:rFonts w:ascii="Arial" w:hAnsi="Arial" w:cs="Arial"/>
          <w:sz w:val="20"/>
          <w:szCs w:val="20"/>
        </w:rPr>
        <w:t>określonych w Umowie</w:t>
      </w:r>
      <w:r w:rsidR="006D79F8">
        <w:rPr>
          <w:rFonts w:ascii="Arial" w:hAnsi="Arial" w:cs="Arial"/>
          <w:sz w:val="20"/>
          <w:szCs w:val="20"/>
        </w:rPr>
        <w:t>,</w:t>
      </w:r>
      <w:r w:rsidR="009E4260">
        <w:rPr>
          <w:rFonts w:ascii="Arial" w:hAnsi="Arial" w:cs="Arial"/>
          <w:sz w:val="20"/>
          <w:szCs w:val="20"/>
        </w:rPr>
        <w:t xml:space="preserve"> </w:t>
      </w:r>
      <w:r w:rsidRPr="009325D5">
        <w:rPr>
          <w:rFonts w:ascii="Arial" w:hAnsi="Arial" w:cs="Arial"/>
          <w:sz w:val="20"/>
          <w:szCs w:val="20"/>
        </w:rPr>
        <w:t>przekazan</w:t>
      </w:r>
      <w:r w:rsidR="00414A4E">
        <w:rPr>
          <w:rFonts w:ascii="Arial" w:hAnsi="Arial" w:cs="Arial"/>
          <w:sz w:val="20"/>
          <w:szCs w:val="20"/>
        </w:rPr>
        <w:t>e</w:t>
      </w:r>
      <w:r w:rsidR="00EB2A3D">
        <w:rPr>
          <w:rFonts w:ascii="Arial" w:hAnsi="Arial" w:cs="Arial"/>
          <w:sz w:val="20"/>
          <w:szCs w:val="20"/>
        </w:rPr>
        <w:t xml:space="preserve"> </w:t>
      </w:r>
      <w:r w:rsidR="009E4260">
        <w:rPr>
          <w:rFonts w:ascii="Arial" w:hAnsi="Arial" w:cs="Arial"/>
          <w:sz w:val="20"/>
          <w:szCs w:val="20"/>
        </w:rPr>
        <w:t>na podstawie</w:t>
      </w:r>
      <w:r w:rsidRPr="009325D5">
        <w:rPr>
          <w:rFonts w:ascii="Arial" w:hAnsi="Arial" w:cs="Arial"/>
          <w:sz w:val="20"/>
          <w:szCs w:val="20"/>
        </w:rPr>
        <w:t xml:space="preserve"> zatwierdz</w:t>
      </w:r>
      <w:r w:rsidR="009E4260">
        <w:rPr>
          <w:rFonts w:ascii="Arial" w:hAnsi="Arial" w:cs="Arial"/>
          <w:sz w:val="20"/>
          <w:szCs w:val="20"/>
        </w:rPr>
        <w:t>o</w:t>
      </w:r>
      <w:r w:rsidRPr="009325D5">
        <w:rPr>
          <w:rFonts w:ascii="Arial" w:hAnsi="Arial" w:cs="Arial"/>
          <w:sz w:val="20"/>
          <w:szCs w:val="20"/>
        </w:rPr>
        <w:t>n</w:t>
      </w:r>
      <w:r w:rsidR="009E4260">
        <w:rPr>
          <w:rFonts w:ascii="Arial" w:hAnsi="Arial" w:cs="Arial"/>
          <w:sz w:val="20"/>
          <w:szCs w:val="20"/>
        </w:rPr>
        <w:t>ego</w:t>
      </w:r>
      <w:r w:rsidRPr="009325D5">
        <w:rPr>
          <w:rFonts w:ascii="Arial" w:hAnsi="Arial" w:cs="Arial"/>
          <w:sz w:val="20"/>
          <w:szCs w:val="20"/>
        </w:rPr>
        <w:t xml:space="preserve"> przez Instytucję Pośredniczącą wniosku o płatność</w:t>
      </w:r>
      <w:r w:rsidR="006D79F8">
        <w:rPr>
          <w:rFonts w:ascii="Arial" w:hAnsi="Arial" w:cs="Arial"/>
          <w:sz w:val="20"/>
          <w:szCs w:val="20"/>
        </w:rPr>
        <w:t xml:space="preserve"> innego niż wniosek o płatność końcową</w:t>
      </w:r>
      <w:r w:rsidRPr="009325D5">
        <w:rPr>
          <w:rFonts w:ascii="Arial" w:hAnsi="Arial" w:cs="Arial"/>
          <w:sz w:val="20"/>
          <w:szCs w:val="20"/>
        </w:rPr>
        <w:t>;</w:t>
      </w:r>
    </w:p>
    <w:p w:rsidR="00B1494C" w:rsidRPr="009325D5" w:rsidRDefault="00B1494C" w:rsidP="00D41245">
      <w:pPr>
        <w:numPr>
          <w:ilvl w:val="0"/>
          <w:numId w:val="18"/>
        </w:numPr>
        <w:tabs>
          <w:tab w:val="left" w:pos="360"/>
        </w:tabs>
        <w:spacing w:after="120"/>
        <w:ind w:left="360"/>
        <w:jc w:val="both"/>
        <w:rPr>
          <w:rFonts w:ascii="Arial" w:hAnsi="Arial" w:cs="Arial"/>
          <w:sz w:val="20"/>
          <w:szCs w:val="20"/>
        </w:rPr>
      </w:pPr>
      <w:r w:rsidRPr="009325D5">
        <w:rPr>
          <w:rFonts w:ascii="Arial" w:hAnsi="Arial" w:cs="Arial"/>
          <w:bCs/>
          <w:sz w:val="20"/>
          <w:szCs w:val="20"/>
        </w:rPr>
        <w:t>„płatności końcowej”</w:t>
      </w:r>
      <w:r w:rsidRPr="009325D5">
        <w:rPr>
          <w:rFonts w:ascii="Arial" w:hAnsi="Arial" w:cs="Arial"/>
          <w:sz w:val="20"/>
          <w:szCs w:val="20"/>
        </w:rPr>
        <w:t xml:space="preserve"> – należy przez to rozumieć dofinansowanie przekazane Beneficjentowi w </w:t>
      </w:r>
      <w:r w:rsidR="00745454">
        <w:rPr>
          <w:rFonts w:ascii="Arial" w:hAnsi="Arial" w:cs="Arial"/>
          <w:sz w:val="20"/>
          <w:szCs w:val="20"/>
        </w:rPr>
        <w:t>postaci</w:t>
      </w:r>
      <w:r w:rsidR="006D79F8" w:rsidRPr="009325D5">
        <w:rPr>
          <w:rFonts w:ascii="Arial" w:hAnsi="Arial" w:cs="Arial"/>
          <w:sz w:val="20"/>
          <w:szCs w:val="20"/>
        </w:rPr>
        <w:t xml:space="preserve"> </w:t>
      </w:r>
      <w:r w:rsidRPr="009325D5">
        <w:rPr>
          <w:rFonts w:ascii="Arial" w:hAnsi="Arial" w:cs="Arial"/>
          <w:sz w:val="20"/>
          <w:szCs w:val="20"/>
        </w:rPr>
        <w:t xml:space="preserve">refundacji wydatków kwalifikowalnych </w:t>
      </w:r>
      <w:r w:rsidR="006D79F8">
        <w:rPr>
          <w:rFonts w:ascii="Arial" w:hAnsi="Arial" w:cs="Arial"/>
          <w:sz w:val="20"/>
          <w:szCs w:val="20"/>
        </w:rPr>
        <w:t>określonych w Umowie, na podstawie</w:t>
      </w:r>
      <w:r w:rsidRPr="009325D5">
        <w:rPr>
          <w:rFonts w:ascii="Arial" w:hAnsi="Arial" w:cs="Arial"/>
          <w:sz w:val="20"/>
          <w:szCs w:val="20"/>
        </w:rPr>
        <w:t xml:space="preserve"> </w:t>
      </w:r>
      <w:r w:rsidR="006D79F8" w:rsidRPr="009325D5">
        <w:rPr>
          <w:rFonts w:ascii="Arial" w:hAnsi="Arial" w:cs="Arial"/>
          <w:sz w:val="20"/>
          <w:szCs w:val="20"/>
        </w:rPr>
        <w:t>zatwierdz</w:t>
      </w:r>
      <w:r w:rsidR="006D79F8">
        <w:rPr>
          <w:rFonts w:ascii="Arial" w:hAnsi="Arial" w:cs="Arial"/>
          <w:sz w:val="20"/>
          <w:szCs w:val="20"/>
        </w:rPr>
        <w:t>onego</w:t>
      </w:r>
      <w:r w:rsidRPr="009325D5">
        <w:rPr>
          <w:rFonts w:ascii="Arial" w:hAnsi="Arial" w:cs="Arial"/>
          <w:sz w:val="20"/>
          <w:szCs w:val="20"/>
        </w:rPr>
        <w:t xml:space="preserve"> przez Instytucję Pośredniczącą wniosku o płatność końcową;</w:t>
      </w:r>
    </w:p>
    <w:p w:rsidR="00B1494C" w:rsidRPr="009325D5" w:rsidRDefault="00B1494C" w:rsidP="00D41245">
      <w:pPr>
        <w:numPr>
          <w:ilvl w:val="0"/>
          <w:numId w:val="18"/>
        </w:numPr>
        <w:tabs>
          <w:tab w:val="left" w:pos="360"/>
        </w:tabs>
        <w:spacing w:after="120"/>
        <w:ind w:left="360"/>
        <w:jc w:val="both"/>
        <w:rPr>
          <w:rFonts w:ascii="Arial" w:hAnsi="Arial" w:cs="Arial"/>
          <w:sz w:val="20"/>
          <w:szCs w:val="20"/>
        </w:rPr>
      </w:pPr>
      <w:r w:rsidRPr="009325D5">
        <w:rPr>
          <w:rFonts w:ascii="Arial" w:hAnsi="Arial" w:cs="Arial"/>
          <w:sz w:val="20"/>
          <w:szCs w:val="20"/>
        </w:rPr>
        <w:t>„pracowniku” – należy przez to rozumieć osobę świadczącą pracę na podstawie stosunku pracy lub stosunku cywilnoprawnego;</w:t>
      </w:r>
    </w:p>
    <w:p w:rsidR="00B1494C" w:rsidRPr="009325D5" w:rsidRDefault="00223D4E" w:rsidP="00D41245">
      <w:pPr>
        <w:numPr>
          <w:ilvl w:val="0"/>
          <w:numId w:val="18"/>
        </w:numPr>
        <w:tabs>
          <w:tab w:val="left" w:pos="360"/>
        </w:tabs>
        <w:spacing w:after="120"/>
        <w:ind w:left="360"/>
        <w:jc w:val="both"/>
        <w:rPr>
          <w:rFonts w:ascii="Arial" w:hAnsi="Arial" w:cs="Arial"/>
          <w:sz w:val="20"/>
          <w:szCs w:val="20"/>
        </w:rPr>
      </w:pPr>
      <w:r w:rsidRPr="009325D5" w:rsidDel="00223D4E">
        <w:rPr>
          <w:rFonts w:ascii="Arial" w:hAnsi="Arial" w:cs="Arial"/>
          <w:sz w:val="20"/>
          <w:szCs w:val="20"/>
        </w:rPr>
        <w:t xml:space="preserve"> </w:t>
      </w:r>
      <w:r w:rsidR="00B1494C" w:rsidRPr="009325D5">
        <w:rPr>
          <w:rFonts w:ascii="Arial" w:hAnsi="Arial" w:cs="Arial"/>
          <w:spacing w:val="-2"/>
          <w:sz w:val="20"/>
          <w:szCs w:val="20"/>
        </w:rPr>
        <w:t>„Programie” – należy przez to rozumieć Program Operacyjny Polska Wschodnia 2014-2020;</w:t>
      </w:r>
    </w:p>
    <w:p w:rsidR="00223D4E" w:rsidRPr="009325D5" w:rsidRDefault="00223D4E" w:rsidP="00D41245">
      <w:pPr>
        <w:numPr>
          <w:ilvl w:val="0"/>
          <w:numId w:val="18"/>
        </w:numPr>
        <w:tabs>
          <w:tab w:val="left" w:pos="360"/>
        </w:tabs>
        <w:spacing w:after="120"/>
        <w:ind w:left="360"/>
        <w:jc w:val="both"/>
        <w:rPr>
          <w:rFonts w:ascii="Arial" w:hAnsi="Arial" w:cs="Arial"/>
          <w:sz w:val="20"/>
          <w:szCs w:val="20"/>
        </w:rPr>
      </w:pPr>
      <w:r w:rsidRPr="009325D5">
        <w:rPr>
          <w:rFonts w:ascii="Arial" w:hAnsi="Arial" w:cs="Arial"/>
          <w:sz w:val="20"/>
          <w:szCs w:val="20"/>
        </w:rPr>
        <w:t>„Projekcie” – należy przez to rozumieć przedsięwzięcie, o którym mowa w art. 2 pkt 18 ustawy;</w:t>
      </w:r>
    </w:p>
    <w:p w:rsidR="00223D4E" w:rsidRPr="009325D5" w:rsidRDefault="00223D4E" w:rsidP="00D41245">
      <w:pPr>
        <w:numPr>
          <w:ilvl w:val="0"/>
          <w:numId w:val="18"/>
        </w:numPr>
        <w:tabs>
          <w:tab w:val="left" w:pos="360"/>
        </w:tabs>
        <w:spacing w:after="120"/>
        <w:ind w:left="360"/>
        <w:jc w:val="both"/>
        <w:rPr>
          <w:rFonts w:ascii="Arial" w:hAnsi="Arial" w:cs="Arial"/>
          <w:sz w:val="20"/>
          <w:szCs w:val="20"/>
        </w:rPr>
      </w:pPr>
      <w:r w:rsidRPr="009325D5">
        <w:rPr>
          <w:rFonts w:ascii="Arial" w:hAnsi="Arial" w:cs="Arial"/>
          <w:sz w:val="20"/>
          <w:szCs w:val="20"/>
        </w:rPr>
        <w:lastRenderedPageBreak/>
        <w:t>„przetwarzaniu danych osobowych” – należy przez to rozumieć jakiekolwiek operacje wykonywane na danych osobowych, takie jak zbieranie, utrwalanie, przechowywanie, opracowywanie, zmienianie, udostępnianie i usuwanie, w zakresie niezbędnym do prawidłowego wykonywania przez Beneficjenta zadań wynikających z Umowy;</w:t>
      </w:r>
    </w:p>
    <w:p w:rsidR="00223D4E" w:rsidRPr="009325D5" w:rsidRDefault="00223D4E" w:rsidP="00D41245">
      <w:pPr>
        <w:numPr>
          <w:ilvl w:val="0"/>
          <w:numId w:val="18"/>
        </w:numPr>
        <w:tabs>
          <w:tab w:val="left" w:pos="360"/>
        </w:tabs>
        <w:spacing w:after="120"/>
        <w:ind w:left="360"/>
        <w:jc w:val="both"/>
        <w:rPr>
          <w:rFonts w:ascii="Arial" w:hAnsi="Arial" w:cs="Arial"/>
          <w:sz w:val="20"/>
          <w:szCs w:val="20"/>
        </w:rPr>
      </w:pPr>
      <w:r>
        <w:rPr>
          <w:rFonts w:ascii="Arial" w:hAnsi="Arial" w:cs="Arial"/>
          <w:sz w:val="20"/>
          <w:szCs w:val="20"/>
        </w:rPr>
        <w:t>„</w:t>
      </w:r>
      <w:r w:rsidRPr="009325D5">
        <w:rPr>
          <w:rFonts w:ascii="Arial" w:hAnsi="Arial" w:cs="Arial"/>
          <w:sz w:val="20"/>
          <w:szCs w:val="20"/>
        </w:rPr>
        <w:t>rachunku bankowym Beneficjenta - refundacyjnym”</w:t>
      </w:r>
      <w:r>
        <w:rPr>
          <w:rFonts w:ascii="Arial" w:hAnsi="Arial" w:cs="Arial"/>
          <w:sz w:val="20"/>
          <w:szCs w:val="20"/>
        </w:rPr>
        <w:t xml:space="preserve"> </w:t>
      </w:r>
      <w:r w:rsidRPr="009325D5">
        <w:rPr>
          <w:rFonts w:ascii="Arial" w:hAnsi="Arial" w:cs="Arial"/>
          <w:sz w:val="20"/>
          <w:szCs w:val="20"/>
        </w:rPr>
        <w:t>– należy przez to rozumieć rachunek bankowy wskazany przez Beneficjenta</w:t>
      </w:r>
      <w:r>
        <w:rPr>
          <w:rFonts w:ascii="Arial" w:hAnsi="Arial" w:cs="Arial"/>
          <w:sz w:val="20"/>
          <w:szCs w:val="20"/>
        </w:rPr>
        <w:t>,</w:t>
      </w:r>
      <w:r w:rsidRPr="009325D5">
        <w:rPr>
          <w:rFonts w:ascii="Arial" w:hAnsi="Arial" w:cs="Arial"/>
          <w:sz w:val="20"/>
          <w:szCs w:val="20"/>
        </w:rPr>
        <w:t xml:space="preserve"> służący do przekazywania </w:t>
      </w:r>
      <w:r>
        <w:rPr>
          <w:rFonts w:ascii="Arial" w:hAnsi="Arial" w:cs="Arial"/>
          <w:sz w:val="20"/>
          <w:szCs w:val="20"/>
        </w:rPr>
        <w:t>dofinansowania w formie refundacji;</w:t>
      </w:r>
    </w:p>
    <w:p w:rsidR="00B1494C" w:rsidRPr="009325D5" w:rsidRDefault="00223D4E" w:rsidP="00D41245">
      <w:pPr>
        <w:numPr>
          <w:ilvl w:val="0"/>
          <w:numId w:val="18"/>
        </w:numPr>
        <w:tabs>
          <w:tab w:val="left" w:pos="360"/>
        </w:tabs>
        <w:spacing w:after="120"/>
        <w:ind w:left="360"/>
        <w:jc w:val="both"/>
        <w:rPr>
          <w:rFonts w:ascii="Arial" w:hAnsi="Arial" w:cs="Arial"/>
          <w:sz w:val="20"/>
          <w:szCs w:val="20"/>
        </w:rPr>
      </w:pPr>
      <w:r w:rsidRPr="009325D5" w:rsidDel="00223D4E">
        <w:rPr>
          <w:rFonts w:ascii="Arial" w:hAnsi="Arial" w:cs="Arial"/>
          <w:sz w:val="20"/>
          <w:szCs w:val="20"/>
        </w:rPr>
        <w:t xml:space="preserve"> </w:t>
      </w:r>
      <w:r w:rsidR="00B1494C" w:rsidRPr="009325D5">
        <w:rPr>
          <w:rFonts w:ascii="Arial" w:hAnsi="Arial" w:cs="Arial"/>
          <w:sz w:val="20"/>
          <w:szCs w:val="20"/>
        </w:rPr>
        <w:t>„rachunku bankowym Beneficjenta - zaliczkowym”</w:t>
      </w:r>
      <w:r w:rsidR="00601AEC">
        <w:rPr>
          <w:rFonts w:ascii="Arial" w:hAnsi="Arial" w:cs="Arial"/>
          <w:sz w:val="20"/>
          <w:szCs w:val="20"/>
        </w:rPr>
        <w:t xml:space="preserve"> </w:t>
      </w:r>
      <w:r w:rsidR="00B1494C" w:rsidRPr="009325D5">
        <w:rPr>
          <w:rFonts w:ascii="Arial" w:hAnsi="Arial" w:cs="Arial"/>
          <w:sz w:val="20"/>
          <w:szCs w:val="20"/>
        </w:rPr>
        <w:t xml:space="preserve">– należy przez to rozumieć wyodrębniony rachunek bankowy Beneficjenta </w:t>
      </w:r>
      <w:r w:rsidR="00601AEC">
        <w:rPr>
          <w:rFonts w:ascii="Arial" w:hAnsi="Arial" w:cs="Arial"/>
          <w:sz w:val="20"/>
          <w:szCs w:val="20"/>
        </w:rPr>
        <w:t xml:space="preserve">służący </w:t>
      </w:r>
      <w:r w:rsidR="00601AEC" w:rsidRPr="009325D5">
        <w:rPr>
          <w:rFonts w:ascii="Arial" w:hAnsi="Arial" w:cs="Arial"/>
          <w:sz w:val="20"/>
          <w:szCs w:val="20"/>
        </w:rPr>
        <w:t xml:space="preserve">do </w:t>
      </w:r>
      <w:r w:rsidR="00917149">
        <w:rPr>
          <w:rFonts w:ascii="Arial" w:hAnsi="Arial" w:cs="Arial"/>
          <w:sz w:val="20"/>
          <w:szCs w:val="20"/>
        </w:rPr>
        <w:t xml:space="preserve">obsługi </w:t>
      </w:r>
      <w:r w:rsidR="00601AEC">
        <w:rPr>
          <w:rFonts w:ascii="Arial" w:hAnsi="Arial" w:cs="Arial"/>
          <w:sz w:val="20"/>
          <w:szCs w:val="20"/>
        </w:rPr>
        <w:t>zaliczki</w:t>
      </w:r>
      <w:r w:rsidR="00B1494C" w:rsidRPr="009325D5">
        <w:rPr>
          <w:rFonts w:ascii="Arial" w:hAnsi="Arial" w:cs="Arial"/>
          <w:sz w:val="20"/>
          <w:szCs w:val="20"/>
        </w:rPr>
        <w:t>;</w:t>
      </w:r>
    </w:p>
    <w:p w:rsidR="00B1494C" w:rsidRPr="009325D5" w:rsidRDefault="00223D4E" w:rsidP="00D41245">
      <w:pPr>
        <w:numPr>
          <w:ilvl w:val="0"/>
          <w:numId w:val="18"/>
        </w:numPr>
        <w:tabs>
          <w:tab w:val="left" w:pos="360"/>
        </w:tabs>
        <w:spacing w:after="120"/>
        <w:ind w:left="360"/>
        <w:jc w:val="both"/>
        <w:rPr>
          <w:rFonts w:ascii="Arial" w:hAnsi="Arial" w:cs="Arial"/>
          <w:sz w:val="20"/>
          <w:szCs w:val="20"/>
        </w:rPr>
      </w:pPr>
      <w:r w:rsidDel="00223D4E">
        <w:rPr>
          <w:rFonts w:ascii="Arial" w:hAnsi="Arial" w:cs="Arial"/>
          <w:sz w:val="20"/>
          <w:szCs w:val="20"/>
        </w:rPr>
        <w:t xml:space="preserve"> </w:t>
      </w:r>
      <w:r w:rsidR="00B1494C" w:rsidRPr="009325D5">
        <w:rPr>
          <w:rFonts w:ascii="Arial" w:hAnsi="Arial" w:cs="Arial"/>
          <w:sz w:val="20"/>
          <w:szCs w:val="20"/>
        </w:rPr>
        <w:t xml:space="preserve">„rozliczeniu wydatków” – należy przez to rozumieć wykazanie i udokumentowanie we wniosku </w:t>
      </w:r>
      <w:r w:rsidR="00807165">
        <w:rPr>
          <w:rFonts w:ascii="Arial" w:hAnsi="Arial" w:cs="Arial"/>
          <w:sz w:val="20"/>
          <w:szCs w:val="20"/>
        </w:rPr>
        <w:br/>
      </w:r>
      <w:r w:rsidR="00B1494C" w:rsidRPr="009325D5">
        <w:rPr>
          <w:rFonts w:ascii="Arial" w:hAnsi="Arial" w:cs="Arial"/>
          <w:sz w:val="20"/>
          <w:szCs w:val="20"/>
        </w:rPr>
        <w:t xml:space="preserve">o płatność wydatków kwalifikowalnych poniesionych na realizację Projektu </w:t>
      </w:r>
      <w:r w:rsidR="00AC2999">
        <w:rPr>
          <w:rFonts w:ascii="Arial" w:hAnsi="Arial" w:cs="Arial"/>
          <w:sz w:val="20"/>
          <w:szCs w:val="20"/>
        </w:rPr>
        <w:t>oraz</w:t>
      </w:r>
      <w:r w:rsidR="00B1494C" w:rsidRPr="009325D5">
        <w:rPr>
          <w:rFonts w:ascii="Arial" w:hAnsi="Arial" w:cs="Arial"/>
          <w:sz w:val="20"/>
          <w:szCs w:val="20"/>
        </w:rPr>
        <w:t xml:space="preserve"> </w:t>
      </w:r>
      <w:r w:rsidR="00C92C54" w:rsidRPr="009325D5">
        <w:rPr>
          <w:rFonts w:ascii="Arial" w:hAnsi="Arial" w:cs="Arial"/>
          <w:sz w:val="20"/>
          <w:szCs w:val="20"/>
        </w:rPr>
        <w:t>zatwierdz</w:t>
      </w:r>
      <w:r w:rsidR="00C92C54">
        <w:rPr>
          <w:rFonts w:ascii="Arial" w:hAnsi="Arial" w:cs="Arial"/>
          <w:sz w:val="20"/>
          <w:szCs w:val="20"/>
        </w:rPr>
        <w:t>e</w:t>
      </w:r>
      <w:r w:rsidR="00C92C54" w:rsidRPr="009325D5">
        <w:rPr>
          <w:rFonts w:ascii="Arial" w:hAnsi="Arial" w:cs="Arial"/>
          <w:sz w:val="20"/>
          <w:szCs w:val="20"/>
        </w:rPr>
        <w:t>n</w:t>
      </w:r>
      <w:r w:rsidR="00C92C54">
        <w:rPr>
          <w:rFonts w:ascii="Arial" w:hAnsi="Arial" w:cs="Arial"/>
          <w:sz w:val="20"/>
          <w:szCs w:val="20"/>
        </w:rPr>
        <w:t>ie</w:t>
      </w:r>
      <w:r w:rsidR="00C92C54" w:rsidRPr="009325D5">
        <w:rPr>
          <w:rFonts w:ascii="Arial" w:hAnsi="Arial" w:cs="Arial"/>
          <w:sz w:val="20"/>
          <w:szCs w:val="20"/>
        </w:rPr>
        <w:t xml:space="preserve"> </w:t>
      </w:r>
      <w:r w:rsidR="00AC2999">
        <w:rPr>
          <w:rFonts w:ascii="Arial" w:hAnsi="Arial" w:cs="Arial"/>
          <w:sz w:val="20"/>
          <w:szCs w:val="20"/>
        </w:rPr>
        <w:t>tych wydatków</w:t>
      </w:r>
      <w:r w:rsidR="00B1494C" w:rsidRPr="009325D5">
        <w:rPr>
          <w:rFonts w:ascii="Arial" w:hAnsi="Arial" w:cs="Arial"/>
          <w:sz w:val="20"/>
          <w:szCs w:val="20"/>
        </w:rPr>
        <w:t xml:space="preserve"> przez Instytucję Pośredniczącą;</w:t>
      </w:r>
    </w:p>
    <w:p w:rsidR="00B1494C" w:rsidRPr="009325D5" w:rsidRDefault="00B1494C" w:rsidP="00D41245">
      <w:pPr>
        <w:numPr>
          <w:ilvl w:val="0"/>
          <w:numId w:val="18"/>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„SL2014” – należy przez to rozumieć aplikację główną centralnego systemu teleinformatycznego, która służy m.in. do wspierania procesów związanych z obsługą Projektu od </w:t>
      </w:r>
      <w:r w:rsidR="00D124BE">
        <w:rPr>
          <w:rFonts w:ascii="Arial" w:hAnsi="Arial" w:cs="Arial"/>
          <w:sz w:val="20"/>
          <w:szCs w:val="20"/>
        </w:rPr>
        <w:t xml:space="preserve">dnia zawarcia </w:t>
      </w:r>
      <w:r w:rsidRPr="009325D5">
        <w:rPr>
          <w:rFonts w:ascii="Arial" w:hAnsi="Arial" w:cs="Arial"/>
          <w:sz w:val="20"/>
          <w:szCs w:val="20"/>
        </w:rPr>
        <w:t>Umowy;</w:t>
      </w:r>
    </w:p>
    <w:p w:rsidR="00B1494C" w:rsidRPr="009325D5" w:rsidRDefault="00B1494C" w:rsidP="00D41245">
      <w:pPr>
        <w:numPr>
          <w:ilvl w:val="0"/>
          <w:numId w:val="18"/>
        </w:numPr>
        <w:tabs>
          <w:tab w:val="left" w:pos="360"/>
        </w:tabs>
        <w:spacing w:after="120"/>
        <w:ind w:left="360"/>
        <w:jc w:val="both"/>
        <w:rPr>
          <w:rFonts w:ascii="Arial" w:hAnsi="Arial" w:cs="Arial"/>
          <w:sz w:val="20"/>
          <w:szCs w:val="20"/>
        </w:rPr>
      </w:pPr>
      <w:r w:rsidRPr="009325D5">
        <w:rPr>
          <w:rFonts w:ascii="Arial" w:hAnsi="Arial" w:cs="Arial"/>
          <w:sz w:val="20"/>
          <w:szCs w:val="20"/>
        </w:rPr>
        <w:t>„S</w:t>
      </w:r>
      <w:r w:rsidR="005D24CE">
        <w:rPr>
          <w:rFonts w:ascii="Arial" w:hAnsi="Arial" w:cs="Arial"/>
          <w:sz w:val="20"/>
          <w:szCs w:val="20"/>
        </w:rPr>
        <w:t>Z</w:t>
      </w:r>
      <w:r w:rsidRPr="009325D5">
        <w:rPr>
          <w:rFonts w:ascii="Arial" w:hAnsi="Arial" w:cs="Arial"/>
          <w:sz w:val="20"/>
          <w:szCs w:val="20"/>
        </w:rPr>
        <w:t>OOP” – należy przez to rozumieć Szczegółowy opis osi priorytetowych Programu Operacyjnego Polska Wschodnia 2014 – 2020;</w:t>
      </w:r>
    </w:p>
    <w:p w:rsidR="00223D4E" w:rsidRPr="0009118D" w:rsidRDefault="00B97C86" w:rsidP="00D41245">
      <w:pPr>
        <w:numPr>
          <w:ilvl w:val="0"/>
          <w:numId w:val="18"/>
        </w:numPr>
        <w:tabs>
          <w:tab w:val="left" w:pos="360"/>
        </w:tabs>
        <w:spacing w:after="120"/>
        <w:ind w:left="360"/>
        <w:jc w:val="both"/>
        <w:rPr>
          <w:rFonts w:ascii="Arial" w:hAnsi="Arial" w:cs="Arial"/>
          <w:sz w:val="20"/>
          <w:szCs w:val="20"/>
        </w:rPr>
      </w:pPr>
      <w:r w:rsidRPr="009325D5" w:rsidDel="00B97C86">
        <w:rPr>
          <w:rFonts w:ascii="Arial" w:hAnsi="Arial" w:cs="Arial"/>
          <w:sz w:val="20"/>
          <w:szCs w:val="20"/>
        </w:rPr>
        <w:t xml:space="preserve"> </w:t>
      </w:r>
      <w:r w:rsidR="00223D4E" w:rsidRPr="0009118D">
        <w:rPr>
          <w:rFonts w:ascii="Arial" w:hAnsi="Arial" w:cs="Arial"/>
          <w:sz w:val="20"/>
          <w:szCs w:val="20"/>
        </w:rPr>
        <w:t xml:space="preserve">„wniosku o dofinansowanie Projektu” – należy przez to rozumieć wniosek o przyznanie środków na realizację Projektu w ramach Programu, sporządzony według wzoru określonego przez Instytucję Zarządzającą, którego wydruk stanowi załącznik nr </w:t>
      </w:r>
      <w:r w:rsidR="0072425F" w:rsidRPr="0009118D">
        <w:rPr>
          <w:rFonts w:ascii="Arial" w:hAnsi="Arial" w:cs="Arial"/>
          <w:sz w:val="20"/>
          <w:szCs w:val="20"/>
        </w:rPr>
        <w:t>..</w:t>
      </w:r>
      <w:r w:rsidR="00223D4E" w:rsidRPr="0009118D">
        <w:rPr>
          <w:rFonts w:ascii="Arial" w:hAnsi="Arial" w:cs="Arial"/>
          <w:sz w:val="20"/>
          <w:szCs w:val="20"/>
        </w:rPr>
        <w:t>. do Umowy;</w:t>
      </w:r>
    </w:p>
    <w:p w:rsidR="00B1494C" w:rsidRPr="009325D5" w:rsidRDefault="00223D4E" w:rsidP="00D41245">
      <w:pPr>
        <w:numPr>
          <w:ilvl w:val="0"/>
          <w:numId w:val="18"/>
        </w:numPr>
        <w:tabs>
          <w:tab w:val="left" w:pos="360"/>
        </w:tabs>
        <w:spacing w:after="120"/>
        <w:ind w:left="360"/>
        <w:jc w:val="both"/>
        <w:rPr>
          <w:rFonts w:ascii="Arial" w:hAnsi="Arial" w:cs="Arial"/>
          <w:bCs/>
          <w:sz w:val="20"/>
          <w:szCs w:val="20"/>
        </w:rPr>
      </w:pPr>
      <w:r w:rsidRPr="009325D5">
        <w:rPr>
          <w:rFonts w:ascii="Arial" w:hAnsi="Arial" w:cs="Arial"/>
          <w:sz w:val="20"/>
          <w:szCs w:val="20"/>
        </w:rPr>
        <w:t xml:space="preserve"> </w:t>
      </w:r>
      <w:r w:rsidR="00B1494C" w:rsidRPr="009325D5">
        <w:rPr>
          <w:rFonts w:ascii="Arial" w:hAnsi="Arial" w:cs="Arial"/>
          <w:sz w:val="20"/>
          <w:szCs w:val="20"/>
        </w:rPr>
        <w:t xml:space="preserve">„wniosku o płatność” – należy przez to rozumieć </w:t>
      </w:r>
      <w:r w:rsidR="006D79F8" w:rsidRPr="00A21611">
        <w:rPr>
          <w:rFonts w:ascii="Arial" w:hAnsi="Arial" w:cs="Arial"/>
          <w:sz w:val="20"/>
          <w:szCs w:val="20"/>
        </w:rPr>
        <w:t xml:space="preserve">dokument, sporządzony przez </w:t>
      </w:r>
      <w:r w:rsidR="006D79F8">
        <w:rPr>
          <w:rFonts w:ascii="Arial" w:hAnsi="Arial" w:cs="Arial"/>
          <w:sz w:val="20"/>
          <w:szCs w:val="20"/>
        </w:rPr>
        <w:t>B</w:t>
      </w:r>
      <w:r w:rsidR="006D79F8" w:rsidRPr="00A21611">
        <w:rPr>
          <w:rFonts w:ascii="Arial" w:hAnsi="Arial" w:cs="Arial"/>
          <w:sz w:val="20"/>
          <w:szCs w:val="20"/>
        </w:rPr>
        <w:t>eneficjenta według wzoru określonego przez Instytucję Zarządzającą</w:t>
      </w:r>
      <w:r w:rsidR="00B1494C" w:rsidRPr="009325D5">
        <w:rPr>
          <w:rFonts w:ascii="Arial" w:hAnsi="Arial" w:cs="Arial"/>
          <w:sz w:val="20"/>
          <w:szCs w:val="20"/>
        </w:rPr>
        <w:t>,</w:t>
      </w:r>
      <w:r w:rsidR="006D79F8" w:rsidRPr="006D79F8">
        <w:rPr>
          <w:rFonts w:cs="Arial"/>
          <w:szCs w:val="20"/>
        </w:rPr>
        <w:t xml:space="preserve"> </w:t>
      </w:r>
      <w:r w:rsidR="006D79F8" w:rsidRPr="006D79F8">
        <w:rPr>
          <w:rFonts w:ascii="Arial" w:hAnsi="Arial" w:cs="Arial"/>
          <w:sz w:val="20"/>
          <w:szCs w:val="20"/>
        </w:rPr>
        <w:t xml:space="preserve">który służy wnioskowaniu o zaliczkę lub refundację poniesionych </w:t>
      </w:r>
      <w:r w:rsidR="00976053">
        <w:rPr>
          <w:rFonts w:ascii="Arial" w:hAnsi="Arial" w:cs="Arial"/>
          <w:sz w:val="20"/>
          <w:szCs w:val="20"/>
        </w:rPr>
        <w:t>wydatk</w:t>
      </w:r>
      <w:r w:rsidR="006D79F8" w:rsidRPr="006D79F8">
        <w:rPr>
          <w:rFonts w:ascii="Arial" w:hAnsi="Arial" w:cs="Arial"/>
          <w:sz w:val="20"/>
          <w:szCs w:val="20"/>
        </w:rPr>
        <w:t>ów kwalifikowalnych (w formie płatności pośredniej lub końcowej), rozliczeniu zaliczki lub sprawozdawczości</w:t>
      </w:r>
      <w:r w:rsidR="00B1494C" w:rsidRPr="009325D5">
        <w:rPr>
          <w:rFonts w:ascii="Arial" w:hAnsi="Arial" w:cs="Arial"/>
          <w:sz w:val="20"/>
          <w:szCs w:val="20"/>
        </w:rPr>
        <w:t>;</w:t>
      </w:r>
    </w:p>
    <w:p w:rsidR="00B1494C" w:rsidRPr="009325D5" w:rsidRDefault="00223D4E" w:rsidP="00D41245">
      <w:pPr>
        <w:numPr>
          <w:ilvl w:val="0"/>
          <w:numId w:val="18"/>
        </w:numPr>
        <w:tabs>
          <w:tab w:val="left" w:pos="360"/>
        </w:tabs>
        <w:spacing w:after="120"/>
        <w:ind w:left="360"/>
        <w:jc w:val="both"/>
        <w:rPr>
          <w:rFonts w:ascii="Arial" w:hAnsi="Arial" w:cs="Arial"/>
          <w:sz w:val="20"/>
          <w:szCs w:val="20"/>
        </w:rPr>
      </w:pPr>
      <w:r w:rsidRPr="009325D5" w:rsidDel="00223D4E">
        <w:rPr>
          <w:rFonts w:ascii="Arial" w:hAnsi="Arial" w:cs="Arial"/>
          <w:sz w:val="20"/>
          <w:szCs w:val="20"/>
        </w:rPr>
        <w:t xml:space="preserve"> </w:t>
      </w:r>
      <w:r w:rsidR="00B1494C" w:rsidRPr="009325D5">
        <w:rPr>
          <w:rFonts w:ascii="Arial" w:hAnsi="Arial" w:cs="Arial"/>
          <w:sz w:val="20"/>
          <w:szCs w:val="20"/>
        </w:rPr>
        <w:t xml:space="preserve">„wydatkach kwalifikowalnych” – należy przez to rozumieć wydatki lub koszty poniesione </w:t>
      </w:r>
      <w:r w:rsidR="00E33F2D">
        <w:rPr>
          <w:rFonts w:ascii="Arial" w:hAnsi="Arial" w:cs="Arial"/>
          <w:sz w:val="20"/>
          <w:szCs w:val="20"/>
        </w:rPr>
        <w:br/>
      </w:r>
      <w:r w:rsidR="00B1494C" w:rsidRPr="009325D5">
        <w:rPr>
          <w:rFonts w:ascii="Arial" w:hAnsi="Arial" w:cs="Arial"/>
          <w:sz w:val="20"/>
          <w:szCs w:val="20"/>
        </w:rPr>
        <w:t>w związku z realizacją Projektu,</w:t>
      </w:r>
      <w:r w:rsidR="00270EC1">
        <w:rPr>
          <w:rFonts w:ascii="Arial" w:hAnsi="Arial" w:cs="Arial"/>
          <w:sz w:val="20"/>
          <w:szCs w:val="20"/>
        </w:rPr>
        <w:t xml:space="preserve"> zgodnie z Umową,</w:t>
      </w:r>
      <w:r w:rsidR="00B1494C" w:rsidRPr="009325D5">
        <w:rPr>
          <w:rFonts w:ascii="Arial" w:hAnsi="Arial" w:cs="Arial"/>
          <w:sz w:val="20"/>
          <w:szCs w:val="20"/>
        </w:rPr>
        <w:t xml:space="preserve"> które kwalifikują się do refundacji lub rozliczenia, tj. zostają zatwierdzone przez Instytucję Pośredniczącą jako kwalifikowalne zgodnie m.in. z aktami prawa krajowego i unijnego, Programem, S</w:t>
      </w:r>
      <w:r w:rsidR="005B784D">
        <w:rPr>
          <w:rFonts w:ascii="Arial" w:hAnsi="Arial" w:cs="Arial"/>
          <w:sz w:val="20"/>
          <w:szCs w:val="20"/>
        </w:rPr>
        <w:t>Z</w:t>
      </w:r>
      <w:r w:rsidR="00B1494C" w:rsidRPr="009325D5">
        <w:rPr>
          <w:rFonts w:ascii="Arial" w:hAnsi="Arial" w:cs="Arial"/>
          <w:sz w:val="20"/>
          <w:szCs w:val="20"/>
        </w:rPr>
        <w:t xml:space="preserve">OOP, wytycznymi horyzontalnymi </w:t>
      </w:r>
      <w:r w:rsidR="00CD0980">
        <w:rPr>
          <w:rFonts w:ascii="Arial" w:hAnsi="Arial" w:cs="Arial"/>
          <w:sz w:val="20"/>
          <w:szCs w:val="20"/>
        </w:rPr>
        <w:t xml:space="preserve">w zakresie kwalifikowalności wydatków </w:t>
      </w:r>
      <w:r w:rsidR="00B1494C" w:rsidRPr="009325D5">
        <w:rPr>
          <w:rFonts w:ascii="Arial" w:hAnsi="Arial" w:cs="Arial"/>
          <w:sz w:val="20"/>
          <w:szCs w:val="20"/>
        </w:rPr>
        <w:t>i </w:t>
      </w:r>
      <w:r w:rsidR="00807165">
        <w:rPr>
          <w:rFonts w:ascii="Arial" w:hAnsi="Arial" w:cs="Arial"/>
          <w:sz w:val="20"/>
          <w:szCs w:val="20"/>
        </w:rPr>
        <w:t>w</w:t>
      </w:r>
      <w:r w:rsidR="00B1494C" w:rsidRPr="00807165">
        <w:rPr>
          <w:rFonts w:ascii="Arial" w:hAnsi="Arial" w:cs="Arial"/>
          <w:sz w:val="20"/>
          <w:szCs w:val="20"/>
        </w:rPr>
        <w:t>ytycznymi w zakresie kwalifikowa</w:t>
      </w:r>
      <w:r w:rsidR="00570ACD" w:rsidRPr="00807165">
        <w:rPr>
          <w:rFonts w:ascii="Arial" w:hAnsi="Arial" w:cs="Arial"/>
          <w:sz w:val="20"/>
          <w:szCs w:val="20"/>
        </w:rPr>
        <w:t>lności</w:t>
      </w:r>
      <w:r w:rsidR="00B1494C" w:rsidRPr="00807165">
        <w:rPr>
          <w:rFonts w:ascii="Arial" w:hAnsi="Arial" w:cs="Arial"/>
          <w:sz w:val="20"/>
          <w:szCs w:val="20"/>
        </w:rPr>
        <w:t xml:space="preserve"> wydatków w ramach Programu Operacyjnego Polska Wschodnia 2014-2020</w:t>
      </w:r>
      <w:r w:rsidR="00B1494C" w:rsidRPr="009325D5">
        <w:rPr>
          <w:rFonts w:ascii="Arial" w:hAnsi="Arial" w:cs="Arial"/>
          <w:sz w:val="20"/>
          <w:szCs w:val="20"/>
        </w:rPr>
        <w:t xml:space="preserve"> (</w:t>
      </w:r>
      <w:r w:rsidR="00807165">
        <w:rPr>
          <w:rFonts w:ascii="Arial" w:hAnsi="Arial" w:cs="Arial"/>
          <w:sz w:val="20"/>
          <w:szCs w:val="20"/>
        </w:rPr>
        <w:t xml:space="preserve">zwanymi </w:t>
      </w:r>
      <w:r w:rsidR="00B1494C" w:rsidRPr="009325D5">
        <w:rPr>
          <w:rFonts w:ascii="Arial" w:hAnsi="Arial" w:cs="Arial"/>
          <w:sz w:val="20"/>
          <w:szCs w:val="20"/>
        </w:rPr>
        <w:t xml:space="preserve">dalej </w:t>
      </w:r>
      <w:r w:rsidR="00716D9E">
        <w:rPr>
          <w:rFonts w:ascii="Arial" w:hAnsi="Arial" w:cs="Arial"/>
          <w:sz w:val="20"/>
          <w:szCs w:val="20"/>
        </w:rPr>
        <w:t>„</w:t>
      </w:r>
      <w:r w:rsidR="00B1494C" w:rsidRPr="009325D5">
        <w:rPr>
          <w:rFonts w:ascii="Arial" w:hAnsi="Arial" w:cs="Arial"/>
          <w:sz w:val="20"/>
          <w:szCs w:val="20"/>
        </w:rPr>
        <w:t>wytyczn</w:t>
      </w:r>
      <w:r w:rsidR="00807165">
        <w:rPr>
          <w:rFonts w:ascii="Arial" w:hAnsi="Arial" w:cs="Arial"/>
          <w:sz w:val="20"/>
          <w:szCs w:val="20"/>
        </w:rPr>
        <w:t>ymi</w:t>
      </w:r>
      <w:r w:rsidR="00B1494C" w:rsidRPr="009325D5">
        <w:rPr>
          <w:rFonts w:ascii="Arial" w:hAnsi="Arial" w:cs="Arial"/>
          <w:sz w:val="20"/>
          <w:szCs w:val="20"/>
        </w:rPr>
        <w:t xml:space="preserve"> programow</w:t>
      </w:r>
      <w:r w:rsidR="00807165">
        <w:rPr>
          <w:rFonts w:ascii="Arial" w:hAnsi="Arial" w:cs="Arial"/>
          <w:sz w:val="20"/>
          <w:szCs w:val="20"/>
        </w:rPr>
        <w:t>ymi</w:t>
      </w:r>
      <w:r w:rsidR="00716D9E">
        <w:rPr>
          <w:rFonts w:ascii="Arial" w:hAnsi="Arial" w:cs="Arial"/>
          <w:sz w:val="20"/>
          <w:szCs w:val="20"/>
        </w:rPr>
        <w:t xml:space="preserve"> </w:t>
      </w:r>
      <w:r w:rsidR="00CD0980">
        <w:rPr>
          <w:rFonts w:ascii="Arial" w:hAnsi="Arial" w:cs="Arial"/>
          <w:sz w:val="20"/>
          <w:szCs w:val="20"/>
        </w:rPr>
        <w:t xml:space="preserve">w zakresie </w:t>
      </w:r>
      <w:r w:rsidR="00716D9E">
        <w:rPr>
          <w:rFonts w:ascii="Arial" w:hAnsi="Arial" w:cs="Arial"/>
          <w:sz w:val="20"/>
          <w:szCs w:val="20"/>
        </w:rPr>
        <w:t>kwalifikowa</w:t>
      </w:r>
      <w:r w:rsidR="00570ACD">
        <w:rPr>
          <w:rFonts w:ascii="Arial" w:hAnsi="Arial" w:cs="Arial"/>
          <w:sz w:val="20"/>
          <w:szCs w:val="20"/>
        </w:rPr>
        <w:t>lności</w:t>
      </w:r>
      <w:r w:rsidR="00716D9E">
        <w:rPr>
          <w:rFonts w:ascii="Arial" w:hAnsi="Arial" w:cs="Arial"/>
          <w:sz w:val="20"/>
          <w:szCs w:val="20"/>
        </w:rPr>
        <w:t xml:space="preserve"> wydatków</w:t>
      </w:r>
      <w:r w:rsidR="00CD0980">
        <w:rPr>
          <w:rFonts w:ascii="Arial" w:hAnsi="Arial" w:cs="Arial"/>
          <w:sz w:val="20"/>
          <w:szCs w:val="20"/>
        </w:rPr>
        <w:t>”</w:t>
      </w:r>
      <w:r w:rsidR="00B1494C" w:rsidRPr="009325D5">
        <w:rPr>
          <w:rFonts w:ascii="Arial" w:hAnsi="Arial" w:cs="Arial"/>
          <w:sz w:val="20"/>
          <w:szCs w:val="20"/>
        </w:rPr>
        <w:t xml:space="preserve">) oraz zasadami określonymi przez Instytucję Zarządzającą, </w:t>
      </w:r>
      <w:r w:rsidR="00B1494C" w:rsidRPr="007A4FBF">
        <w:rPr>
          <w:rFonts w:ascii="Arial" w:hAnsi="Arial" w:cs="Arial"/>
          <w:sz w:val="20"/>
          <w:szCs w:val="20"/>
        </w:rPr>
        <w:t>poniesione przez Beneficjenta</w:t>
      </w:r>
      <w:r w:rsidR="00FA1357" w:rsidRPr="00226542">
        <w:rPr>
          <w:rFonts w:ascii="Arial" w:hAnsi="Arial" w:cs="Arial"/>
          <w:sz w:val="20"/>
          <w:szCs w:val="20"/>
        </w:rPr>
        <w:t xml:space="preserve">, </w:t>
      </w:r>
      <w:r w:rsidR="00A90657" w:rsidRPr="0033394C">
        <w:rPr>
          <w:rFonts w:ascii="Arial" w:hAnsi="Arial" w:cs="Arial"/>
          <w:sz w:val="20"/>
          <w:szCs w:val="20"/>
        </w:rPr>
        <w:t xml:space="preserve">Partnera </w:t>
      </w:r>
      <w:r w:rsidR="00B1494C" w:rsidRPr="00FB7C4F">
        <w:rPr>
          <w:rFonts w:ascii="Arial" w:hAnsi="Arial" w:cs="Arial"/>
          <w:sz w:val="20"/>
          <w:szCs w:val="20"/>
        </w:rPr>
        <w:t>lub podmiot upoważniony w Umowie do ponoszenia wydatków kwalifikowalnych w związku z realizacją Projektu;</w:t>
      </w:r>
    </w:p>
    <w:p w:rsidR="00B1494C" w:rsidRPr="009325D5" w:rsidRDefault="00B1494C" w:rsidP="00D41245">
      <w:pPr>
        <w:numPr>
          <w:ilvl w:val="0"/>
          <w:numId w:val="18"/>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„wydatkach niekwalifikowalnych” </w:t>
      </w:r>
      <w:r w:rsidR="00DA56FA">
        <w:rPr>
          <w:rFonts w:ascii="Arial" w:hAnsi="Arial" w:cs="Arial"/>
          <w:sz w:val="20"/>
          <w:szCs w:val="20"/>
        </w:rPr>
        <w:t>–</w:t>
      </w:r>
      <w:r w:rsidRPr="009325D5">
        <w:rPr>
          <w:rFonts w:ascii="Arial" w:hAnsi="Arial" w:cs="Arial"/>
          <w:sz w:val="20"/>
          <w:szCs w:val="20"/>
        </w:rPr>
        <w:t xml:space="preserve"> należy przez to rozumieć wszystkie wydatki lub poniesione koszty, które nie są wydatk</w:t>
      </w:r>
      <w:r w:rsidR="0068123D">
        <w:rPr>
          <w:rFonts w:ascii="Arial" w:hAnsi="Arial" w:cs="Arial"/>
          <w:sz w:val="20"/>
          <w:szCs w:val="20"/>
        </w:rPr>
        <w:t>ami</w:t>
      </w:r>
      <w:r w:rsidRPr="009325D5">
        <w:rPr>
          <w:rFonts w:ascii="Arial" w:hAnsi="Arial" w:cs="Arial"/>
          <w:sz w:val="20"/>
          <w:szCs w:val="20"/>
        </w:rPr>
        <w:t xml:space="preserve"> kwalifikowalnym</w:t>
      </w:r>
      <w:r w:rsidR="0068123D">
        <w:rPr>
          <w:rFonts w:ascii="Arial" w:hAnsi="Arial" w:cs="Arial"/>
          <w:sz w:val="20"/>
          <w:szCs w:val="20"/>
        </w:rPr>
        <w:t>i</w:t>
      </w:r>
      <w:r w:rsidRPr="009325D5">
        <w:rPr>
          <w:rFonts w:ascii="Arial" w:hAnsi="Arial" w:cs="Arial"/>
          <w:sz w:val="20"/>
          <w:szCs w:val="20"/>
        </w:rPr>
        <w:t>;</w:t>
      </w:r>
    </w:p>
    <w:p w:rsidR="00B1494C" w:rsidRPr="009325D5" w:rsidRDefault="00B1494C" w:rsidP="00D41245">
      <w:pPr>
        <w:numPr>
          <w:ilvl w:val="0"/>
          <w:numId w:val="18"/>
        </w:numPr>
        <w:tabs>
          <w:tab w:val="left" w:pos="360"/>
        </w:tabs>
        <w:spacing w:after="120"/>
        <w:ind w:left="360"/>
        <w:jc w:val="both"/>
        <w:rPr>
          <w:rFonts w:ascii="Arial" w:hAnsi="Arial" w:cs="Arial"/>
          <w:sz w:val="20"/>
          <w:szCs w:val="20"/>
        </w:rPr>
      </w:pPr>
      <w:r w:rsidRPr="009325D5">
        <w:rPr>
          <w:rFonts w:ascii="Arial" w:hAnsi="Arial" w:cs="Arial"/>
          <w:bCs/>
          <w:sz w:val="20"/>
          <w:szCs w:val="20"/>
        </w:rPr>
        <w:t>„zaliczce” – należy przez to rozumieć część kwoty dofinansowania przekaz</w:t>
      </w:r>
      <w:r w:rsidR="00AC2999">
        <w:rPr>
          <w:rFonts w:ascii="Arial" w:hAnsi="Arial" w:cs="Arial"/>
          <w:bCs/>
          <w:sz w:val="20"/>
          <w:szCs w:val="20"/>
        </w:rPr>
        <w:t>yw</w:t>
      </w:r>
      <w:r w:rsidRPr="009325D5">
        <w:rPr>
          <w:rFonts w:ascii="Arial" w:hAnsi="Arial" w:cs="Arial"/>
          <w:bCs/>
          <w:sz w:val="20"/>
          <w:szCs w:val="20"/>
        </w:rPr>
        <w:t>an</w:t>
      </w:r>
      <w:r w:rsidR="00274724">
        <w:rPr>
          <w:rFonts w:ascii="Arial" w:hAnsi="Arial" w:cs="Arial"/>
          <w:bCs/>
          <w:sz w:val="20"/>
          <w:szCs w:val="20"/>
        </w:rPr>
        <w:t>ą</w:t>
      </w:r>
      <w:r w:rsidRPr="009325D5">
        <w:rPr>
          <w:rFonts w:ascii="Arial" w:hAnsi="Arial" w:cs="Arial"/>
          <w:bCs/>
          <w:sz w:val="20"/>
          <w:szCs w:val="20"/>
        </w:rPr>
        <w:t xml:space="preserve"> Beneficjentowi z góry na realizację Projektu z obowiązkiem rozliczenia zgodnie </w:t>
      </w:r>
      <w:r w:rsidR="00C608A1">
        <w:rPr>
          <w:rFonts w:ascii="Arial" w:hAnsi="Arial" w:cs="Arial"/>
          <w:bCs/>
          <w:sz w:val="20"/>
          <w:szCs w:val="20"/>
        </w:rPr>
        <w:t>z</w:t>
      </w:r>
      <w:r w:rsidRPr="009325D5">
        <w:rPr>
          <w:rFonts w:ascii="Arial" w:hAnsi="Arial" w:cs="Arial"/>
          <w:bCs/>
          <w:sz w:val="20"/>
          <w:szCs w:val="20"/>
        </w:rPr>
        <w:t xml:space="preserve"> Umową;</w:t>
      </w:r>
    </w:p>
    <w:p w:rsidR="00B1494C" w:rsidRDefault="00B1494C" w:rsidP="00D41245">
      <w:pPr>
        <w:numPr>
          <w:ilvl w:val="0"/>
          <w:numId w:val="18"/>
        </w:numPr>
        <w:tabs>
          <w:tab w:val="left" w:pos="360"/>
        </w:tabs>
        <w:spacing w:after="120"/>
        <w:ind w:left="360"/>
        <w:jc w:val="both"/>
        <w:rPr>
          <w:rFonts w:ascii="Arial" w:hAnsi="Arial" w:cs="Arial"/>
          <w:sz w:val="20"/>
          <w:szCs w:val="20"/>
        </w:rPr>
      </w:pPr>
      <w:r w:rsidRPr="009325D5">
        <w:rPr>
          <w:rFonts w:ascii="Arial" w:hAnsi="Arial" w:cs="Arial"/>
          <w:sz w:val="20"/>
          <w:szCs w:val="20"/>
        </w:rPr>
        <w:t>„zleceniu płatności” – należy przez to rozumieć dokument</w:t>
      </w:r>
      <w:r w:rsidR="00ED7D4C" w:rsidRPr="009325D5">
        <w:rPr>
          <w:rStyle w:val="Odwoanieprzypisudolnego"/>
          <w:rFonts w:ascii="Arial" w:hAnsi="Arial" w:cs="Arial"/>
          <w:sz w:val="20"/>
          <w:szCs w:val="20"/>
        </w:rPr>
        <w:footnoteReference w:id="5"/>
      </w:r>
      <w:r w:rsidRPr="009325D5">
        <w:rPr>
          <w:rFonts w:ascii="Arial" w:hAnsi="Arial" w:cs="Arial"/>
          <w:sz w:val="20"/>
          <w:szCs w:val="20"/>
        </w:rPr>
        <w:t xml:space="preserve"> przekazywany przez Instytucję Pośredniczącą do płatnika, będący podstawą do wypłaty dofinansowania w formie płatności pośredniej lub płatności końcowej przez płatnika na rzecz Beneficjenta.</w:t>
      </w:r>
    </w:p>
    <w:p w:rsidR="00F44AA5" w:rsidRDefault="00F44AA5" w:rsidP="00F44AA5">
      <w:pPr>
        <w:spacing w:after="120"/>
        <w:jc w:val="center"/>
        <w:rPr>
          <w:rFonts w:ascii="Arial" w:hAnsi="Arial" w:cs="Arial"/>
          <w:bCs/>
          <w:sz w:val="20"/>
          <w:szCs w:val="20"/>
        </w:rPr>
      </w:pPr>
    </w:p>
    <w:p w:rsidR="00C1747D" w:rsidRDefault="00C1747D" w:rsidP="00F44AA5">
      <w:pPr>
        <w:spacing w:after="120"/>
        <w:jc w:val="center"/>
        <w:rPr>
          <w:rFonts w:ascii="Arial" w:hAnsi="Arial" w:cs="Arial"/>
          <w:bCs/>
          <w:sz w:val="20"/>
          <w:szCs w:val="20"/>
        </w:rPr>
      </w:pPr>
    </w:p>
    <w:p w:rsidR="00300CE1" w:rsidRDefault="00300CE1" w:rsidP="00F44AA5">
      <w:pPr>
        <w:spacing w:after="120"/>
        <w:jc w:val="center"/>
        <w:rPr>
          <w:rFonts w:ascii="Arial" w:hAnsi="Arial" w:cs="Arial"/>
          <w:bCs/>
          <w:sz w:val="20"/>
          <w:szCs w:val="20"/>
        </w:rPr>
      </w:pPr>
    </w:p>
    <w:p w:rsidR="00C1747D" w:rsidRDefault="00C1747D" w:rsidP="00F44AA5">
      <w:pPr>
        <w:spacing w:after="120"/>
        <w:jc w:val="center"/>
        <w:rPr>
          <w:rFonts w:ascii="Arial" w:hAnsi="Arial" w:cs="Arial"/>
          <w:bCs/>
          <w:sz w:val="20"/>
          <w:szCs w:val="20"/>
        </w:rPr>
      </w:pPr>
    </w:p>
    <w:p w:rsidR="00F44AA5" w:rsidRPr="00F44AA5" w:rsidRDefault="00F44AA5" w:rsidP="00F44AA5">
      <w:pPr>
        <w:spacing w:after="120"/>
        <w:jc w:val="center"/>
        <w:rPr>
          <w:rFonts w:ascii="Arial" w:hAnsi="Arial" w:cs="Arial"/>
          <w:sz w:val="20"/>
          <w:szCs w:val="20"/>
        </w:rPr>
      </w:pPr>
      <w:r w:rsidRPr="00F44AA5">
        <w:rPr>
          <w:rFonts w:ascii="Arial" w:hAnsi="Arial" w:cs="Arial"/>
          <w:bCs/>
          <w:sz w:val="20"/>
          <w:szCs w:val="20"/>
        </w:rPr>
        <w:lastRenderedPageBreak/>
        <w:t>§ 2.</w:t>
      </w:r>
    </w:p>
    <w:p w:rsidR="00B1494C" w:rsidRPr="009325D5" w:rsidRDefault="00DE21BF" w:rsidP="00CC64C6">
      <w:pPr>
        <w:tabs>
          <w:tab w:val="left" w:pos="360"/>
        </w:tabs>
        <w:spacing w:after="120"/>
        <w:jc w:val="center"/>
        <w:rPr>
          <w:rFonts w:ascii="Arial" w:hAnsi="Arial" w:cs="Arial"/>
          <w:b/>
          <w:bCs/>
          <w:sz w:val="20"/>
          <w:szCs w:val="20"/>
        </w:rPr>
      </w:pPr>
      <w:r>
        <w:rPr>
          <w:rFonts w:ascii="Arial" w:hAnsi="Arial" w:cs="Arial"/>
          <w:b/>
          <w:bCs/>
          <w:sz w:val="20"/>
          <w:szCs w:val="20"/>
        </w:rPr>
        <w:t xml:space="preserve">Realizacja </w:t>
      </w:r>
      <w:r w:rsidR="00B1494C" w:rsidRPr="009325D5">
        <w:rPr>
          <w:rFonts w:ascii="Arial" w:hAnsi="Arial" w:cs="Arial"/>
          <w:b/>
          <w:bCs/>
          <w:sz w:val="20"/>
          <w:szCs w:val="20"/>
        </w:rPr>
        <w:t>Umowy</w:t>
      </w:r>
    </w:p>
    <w:p w:rsidR="00B1494C" w:rsidRPr="009325D5" w:rsidRDefault="00B1494C" w:rsidP="005F53FE">
      <w:pPr>
        <w:pStyle w:val="Tekstpodstawowy"/>
        <w:numPr>
          <w:ilvl w:val="0"/>
          <w:numId w:val="12"/>
        </w:numPr>
        <w:tabs>
          <w:tab w:val="num" w:pos="-4253"/>
        </w:tabs>
        <w:spacing w:after="120"/>
        <w:rPr>
          <w:rFonts w:ascii="Arial" w:hAnsi="Arial" w:cs="Arial"/>
          <w:sz w:val="20"/>
          <w:szCs w:val="20"/>
        </w:rPr>
      </w:pPr>
      <w:r w:rsidRPr="009325D5">
        <w:rPr>
          <w:rFonts w:ascii="Arial" w:hAnsi="Arial" w:cs="Arial"/>
          <w:sz w:val="20"/>
          <w:szCs w:val="20"/>
        </w:rPr>
        <w:t>Umowa określa</w:t>
      </w:r>
      <w:r w:rsidR="002062FA">
        <w:rPr>
          <w:rFonts w:ascii="Arial" w:hAnsi="Arial" w:cs="Arial"/>
          <w:sz w:val="20"/>
          <w:szCs w:val="20"/>
        </w:rPr>
        <w:t xml:space="preserve"> szczegółowe zasady, tryb i warunki na jakich będzie </w:t>
      </w:r>
      <w:r w:rsidR="006F34E6">
        <w:rPr>
          <w:rFonts w:ascii="Arial" w:hAnsi="Arial" w:cs="Arial"/>
          <w:sz w:val="20"/>
          <w:szCs w:val="20"/>
        </w:rPr>
        <w:t xml:space="preserve">udzielane </w:t>
      </w:r>
      <w:r w:rsidR="002062FA">
        <w:rPr>
          <w:rFonts w:ascii="Arial" w:hAnsi="Arial" w:cs="Arial"/>
          <w:sz w:val="20"/>
          <w:szCs w:val="20"/>
        </w:rPr>
        <w:t xml:space="preserve">przez Instytucję Pośredniczącą dofinansowanie </w:t>
      </w:r>
      <w:r w:rsidR="00CD0980">
        <w:rPr>
          <w:rFonts w:ascii="Arial" w:hAnsi="Arial" w:cs="Arial"/>
          <w:sz w:val="20"/>
          <w:szCs w:val="20"/>
        </w:rPr>
        <w:t>P</w:t>
      </w:r>
      <w:r w:rsidR="002062FA">
        <w:rPr>
          <w:rFonts w:ascii="Arial" w:hAnsi="Arial" w:cs="Arial"/>
          <w:sz w:val="20"/>
          <w:szCs w:val="20"/>
        </w:rPr>
        <w:t>rojektu</w:t>
      </w:r>
      <w:r w:rsidRPr="009325D5">
        <w:rPr>
          <w:rFonts w:ascii="Arial" w:hAnsi="Arial" w:cs="Arial"/>
          <w:sz w:val="20"/>
          <w:szCs w:val="20"/>
        </w:rPr>
        <w:t xml:space="preserve"> oraz</w:t>
      </w:r>
      <w:r w:rsidR="008851D0">
        <w:rPr>
          <w:rFonts w:ascii="Arial" w:hAnsi="Arial" w:cs="Arial"/>
          <w:sz w:val="20"/>
          <w:szCs w:val="20"/>
        </w:rPr>
        <w:t xml:space="preserve"> inne</w:t>
      </w:r>
      <w:r w:rsidRPr="009325D5">
        <w:rPr>
          <w:rFonts w:ascii="Arial" w:hAnsi="Arial" w:cs="Arial"/>
          <w:sz w:val="20"/>
          <w:szCs w:val="20"/>
        </w:rPr>
        <w:t xml:space="preserve"> prawa i obowiązki Stron związane z realizacją Projektu.</w:t>
      </w:r>
    </w:p>
    <w:p w:rsidR="00CD56FE" w:rsidRDefault="00B1494C" w:rsidP="005F53FE">
      <w:pPr>
        <w:pStyle w:val="Tekstpodstawowy"/>
        <w:numPr>
          <w:ilvl w:val="0"/>
          <w:numId w:val="12"/>
        </w:numPr>
        <w:tabs>
          <w:tab w:val="num" w:pos="-4253"/>
        </w:tabs>
        <w:spacing w:after="120"/>
        <w:rPr>
          <w:rFonts w:ascii="Arial" w:hAnsi="Arial" w:cs="Arial"/>
          <w:sz w:val="20"/>
          <w:szCs w:val="20"/>
        </w:rPr>
      </w:pPr>
      <w:r w:rsidRPr="009325D5">
        <w:rPr>
          <w:rFonts w:ascii="Arial" w:hAnsi="Arial" w:cs="Arial"/>
          <w:sz w:val="20"/>
          <w:szCs w:val="20"/>
        </w:rPr>
        <w:t>Beneficjent zobowiązuje się do realizacji Projektu</w:t>
      </w:r>
      <w:r w:rsidR="00CD56FE">
        <w:rPr>
          <w:rFonts w:ascii="Arial" w:hAnsi="Arial" w:cs="Arial"/>
          <w:sz w:val="20"/>
          <w:szCs w:val="20"/>
        </w:rPr>
        <w:t>:</w:t>
      </w:r>
    </w:p>
    <w:p w:rsidR="00B1494C" w:rsidRPr="009325D5" w:rsidRDefault="00B1494C" w:rsidP="005F53FE">
      <w:pPr>
        <w:pStyle w:val="Tekstpodstawowy"/>
        <w:numPr>
          <w:ilvl w:val="1"/>
          <w:numId w:val="61"/>
        </w:numPr>
        <w:spacing w:after="120"/>
        <w:ind w:left="567" w:hanging="283"/>
        <w:rPr>
          <w:rFonts w:ascii="Arial" w:hAnsi="Arial" w:cs="Arial"/>
          <w:sz w:val="20"/>
          <w:szCs w:val="20"/>
        </w:rPr>
      </w:pPr>
      <w:r w:rsidRPr="009325D5">
        <w:rPr>
          <w:rFonts w:ascii="Arial" w:hAnsi="Arial" w:cs="Arial"/>
          <w:sz w:val="20"/>
          <w:szCs w:val="20"/>
        </w:rPr>
        <w:t>zgodnie z</w:t>
      </w:r>
      <w:r w:rsidR="00976053" w:rsidRPr="00976053">
        <w:rPr>
          <w:rFonts w:ascii="Arial" w:hAnsi="Arial" w:cs="Arial"/>
          <w:sz w:val="20"/>
          <w:szCs w:val="20"/>
        </w:rPr>
        <w:t xml:space="preserve"> </w:t>
      </w:r>
      <w:r w:rsidR="00976053" w:rsidRPr="009325D5">
        <w:rPr>
          <w:rFonts w:ascii="Arial" w:hAnsi="Arial" w:cs="Arial"/>
          <w:sz w:val="20"/>
          <w:szCs w:val="20"/>
        </w:rPr>
        <w:t>obowiązującymi aktami prawa krajowego i unijnego,</w:t>
      </w:r>
      <w:r w:rsidR="00A73B74" w:rsidDel="00A73B74">
        <w:rPr>
          <w:rFonts w:ascii="Arial" w:hAnsi="Arial" w:cs="Arial"/>
          <w:sz w:val="20"/>
          <w:szCs w:val="20"/>
        </w:rPr>
        <w:t xml:space="preserve"> </w:t>
      </w:r>
      <w:r w:rsidR="00976053">
        <w:rPr>
          <w:rFonts w:ascii="Arial" w:hAnsi="Arial" w:cs="Arial"/>
          <w:sz w:val="20"/>
          <w:szCs w:val="20"/>
        </w:rPr>
        <w:t>a także</w:t>
      </w:r>
      <w:r w:rsidRPr="009325D5">
        <w:rPr>
          <w:rFonts w:ascii="Arial" w:hAnsi="Arial" w:cs="Arial"/>
          <w:sz w:val="20"/>
          <w:szCs w:val="20"/>
        </w:rPr>
        <w:t xml:space="preserve"> postanowieniami Umowy, w tym:</w:t>
      </w:r>
    </w:p>
    <w:p w:rsidR="00B1494C" w:rsidRPr="009325D5" w:rsidRDefault="00B1494C" w:rsidP="005F53FE">
      <w:pPr>
        <w:pStyle w:val="Tekstpodstawowy"/>
        <w:numPr>
          <w:ilvl w:val="1"/>
          <w:numId w:val="60"/>
        </w:numPr>
        <w:tabs>
          <w:tab w:val="clear" w:pos="1440"/>
          <w:tab w:val="num" w:pos="-2977"/>
        </w:tabs>
        <w:spacing w:after="120"/>
        <w:ind w:left="993" w:hanging="426"/>
        <w:rPr>
          <w:rFonts w:ascii="Arial" w:hAnsi="Arial" w:cs="Arial"/>
          <w:sz w:val="20"/>
          <w:szCs w:val="20"/>
        </w:rPr>
      </w:pPr>
      <w:r w:rsidRPr="009325D5">
        <w:rPr>
          <w:rFonts w:ascii="Arial" w:hAnsi="Arial" w:cs="Arial"/>
          <w:sz w:val="20"/>
          <w:szCs w:val="20"/>
        </w:rPr>
        <w:t>zgodnie z</w:t>
      </w:r>
      <w:r w:rsidR="00DF63EA">
        <w:rPr>
          <w:rFonts w:ascii="Arial" w:hAnsi="Arial" w:cs="Arial"/>
          <w:sz w:val="20"/>
          <w:szCs w:val="20"/>
        </w:rPr>
        <w:t xml:space="preserve"> </w:t>
      </w:r>
      <w:r w:rsidRPr="009325D5">
        <w:rPr>
          <w:rFonts w:ascii="Arial" w:hAnsi="Arial" w:cs="Arial"/>
          <w:sz w:val="20"/>
          <w:szCs w:val="20"/>
        </w:rPr>
        <w:t>wnioskiem o dofinansowanie Projektu</w:t>
      </w:r>
      <w:r w:rsidR="00CD56FE">
        <w:rPr>
          <w:rFonts w:ascii="Arial" w:hAnsi="Arial" w:cs="Arial"/>
          <w:sz w:val="20"/>
          <w:szCs w:val="20"/>
        </w:rPr>
        <w:t>,</w:t>
      </w:r>
    </w:p>
    <w:p w:rsidR="00B1494C" w:rsidRPr="009325D5" w:rsidRDefault="00B1494C" w:rsidP="005F53FE">
      <w:pPr>
        <w:pStyle w:val="Tekstpodstawowy"/>
        <w:numPr>
          <w:ilvl w:val="1"/>
          <w:numId w:val="60"/>
        </w:numPr>
        <w:tabs>
          <w:tab w:val="clear" w:pos="1440"/>
          <w:tab w:val="num" w:pos="-2977"/>
        </w:tabs>
        <w:spacing w:after="120"/>
        <w:ind w:left="993" w:hanging="426"/>
        <w:rPr>
          <w:rFonts w:ascii="Arial" w:hAnsi="Arial" w:cs="Arial"/>
          <w:sz w:val="20"/>
          <w:szCs w:val="20"/>
        </w:rPr>
      </w:pPr>
      <w:r w:rsidRPr="009325D5">
        <w:rPr>
          <w:rFonts w:ascii="Arial" w:hAnsi="Arial" w:cs="Arial"/>
          <w:sz w:val="20"/>
          <w:szCs w:val="20"/>
        </w:rPr>
        <w:t>w pełnym zakresie określonym w Harmonogramie rzeczowo</w:t>
      </w:r>
      <w:r w:rsidR="00976053">
        <w:rPr>
          <w:rFonts w:ascii="Arial" w:hAnsi="Arial" w:cs="Arial"/>
          <w:sz w:val="20"/>
          <w:szCs w:val="20"/>
        </w:rPr>
        <w:t>-</w:t>
      </w:r>
      <w:r w:rsidRPr="009325D5">
        <w:rPr>
          <w:rFonts w:ascii="Arial" w:hAnsi="Arial" w:cs="Arial"/>
          <w:sz w:val="20"/>
          <w:szCs w:val="20"/>
        </w:rPr>
        <w:t>finansowym</w:t>
      </w:r>
      <w:r w:rsidR="00414A4E" w:rsidRPr="004353DD">
        <w:rPr>
          <w:rFonts w:ascii="Arial" w:hAnsi="Arial" w:cs="Arial"/>
          <w:sz w:val="20"/>
          <w:szCs w:val="20"/>
        </w:rPr>
        <w:t xml:space="preserve"> stanowiącym załącznik nr</w:t>
      </w:r>
      <w:r w:rsidR="00736B01">
        <w:rPr>
          <w:rFonts w:ascii="Arial" w:hAnsi="Arial" w:cs="Arial"/>
          <w:sz w:val="20"/>
          <w:szCs w:val="20"/>
        </w:rPr>
        <w:t xml:space="preserve"> …</w:t>
      </w:r>
      <w:r w:rsidR="00414A4E" w:rsidRPr="004353DD">
        <w:rPr>
          <w:rFonts w:ascii="Arial" w:hAnsi="Arial" w:cs="Arial"/>
          <w:sz w:val="20"/>
          <w:szCs w:val="20"/>
        </w:rPr>
        <w:t xml:space="preserve"> do Umowy</w:t>
      </w:r>
      <w:r w:rsidRPr="009325D5">
        <w:rPr>
          <w:rFonts w:ascii="Arial" w:hAnsi="Arial" w:cs="Arial"/>
          <w:sz w:val="20"/>
          <w:szCs w:val="20"/>
        </w:rPr>
        <w:t>;</w:t>
      </w:r>
    </w:p>
    <w:p w:rsidR="00B1494C" w:rsidRPr="009325D5" w:rsidRDefault="00B1494C" w:rsidP="005F53FE">
      <w:pPr>
        <w:pStyle w:val="Tekstpodstawowy"/>
        <w:numPr>
          <w:ilvl w:val="1"/>
          <w:numId w:val="61"/>
        </w:numPr>
        <w:spacing w:after="120"/>
        <w:ind w:left="567" w:hanging="283"/>
        <w:rPr>
          <w:rFonts w:ascii="Arial" w:hAnsi="Arial" w:cs="Arial"/>
          <w:sz w:val="20"/>
          <w:szCs w:val="20"/>
        </w:rPr>
      </w:pPr>
      <w:r w:rsidRPr="009325D5">
        <w:rPr>
          <w:rFonts w:ascii="Arial" w:hAnsi="Arial" w:cs="Arial"/>
          <w:sz w:val="20"/>
          <w:szCs w:val="20"/>
        </w:rPr>
        <w:t xml:space="preserve">z </w:t>
      </w:r>
      <w:r w:rsidR="00736B01">
        <w:rPr>
          <w:rFonts w:ascii="Arial" w:hAnsi="Arial" w:cs="Arial"/>
          <w:sz w:val="20"/>
          <w:szCs w:val="20"/>
        </w:rPr>
        <w:t>należytą</w:t>
      </w:r>
      <w:r w:rsidRPr="009325D5">
        <w:rPr>
          <w:rFonts w:ascii="Arial" w:hAnsi="Arial" w:cs="Arial"/>
          <w:sz w:val="20"/>
          <w:szCs w:val="20"/>
        </w:rPr>
        <w:t xml:space="preserve"> starannością, w szczególności ponosząc wydatki celowo, rzetelnie, racjonalnie </w:t>
      </w:r>
      <w:r w:rsidR="00F44AA5">
        <w:rPr>
          <w:rFonts w:ascii="Arial" w:hAnsi="Arial" w:cs="Arial"/>
          <w:sz w:val="20"/>
          <w:szCs w:val="20"/>
        </w:rPr>
        <w:br/>
      </w:r>
      <w:r w:rsidRPr="009325D5">
        <w:rPr>
          <w:rFonts w:ascii="Arial" w:hAnsi="Arial" w:cs="Arial"/>
          <w:sz w:val="20"/>
          <w:szCs w:val="20"/>
        </w:rPr>
        <w:t xml:space="preserve">i oszczędnie z zachowaniem zasady uzyskiwania najlepszych efektów z danych nakładów, zasady optymalnego doboru metod i środków służących osiągnięciu zakładanych celów oraz </w:t>
      </w:r>
      <w:r w:rsidR="00F44AA5">
        <w:rPr>
          <w:rFonts w:ascii="Arial" w:hAnsi="Arial" w:cs="Arial"/>
          <w:sz w:val="20"/>
          <w:szCs w:val="20"/>
        </w:rPr>
        <w:br/>
      </w:r>
      <w:r w:rsidRPr="009325D5">
        <w:rPr>
          <w:rFonts w:ascii="Arial" w:hAnsi="Arial" w:cs="Arial"/>
          <w:sz w:val="20"/>
          <w:szCs w:val="20"/>
        </w:rPr>
        <w:t xml:space="preserve">w sposób, który zapewni prawidłową i terminową realizację Projektu oraz osiągnięcie wskaźników produktu i rezultatu zakładanych </w:t>
      </w:r>
      <w:r w:rsidR="00B675ED" w:rsidRPr="009325D5">
        <w:rPr>
          <w:rFonts w:ascii="Arial" w:hAnsi="Arial" w:cs="Arial"/>
          <w:sz w:val="20"/>
          <w:szCs w:val="20"/>
        </w:rPr>
        <w:t>w Projekcie</w:t>
      </w:r>
      <w:r w:rsidRPr="009325D5">
        <w:rPr>
          <w:rFonts w:ascii="Arial" w:hAnsi="Arial" w:cs="Arial"/>
          <w:sz w:val="20"/>
          <w:szCs w:val="20"/>
        </w:rPr>
        <w:t>.</w:t>
      </w:r>
    </w:p>
    <w:p w:rsidR="00B1494C" w:rsidRDefault="00B1494C" w:rsidP="005F53FE">
      <w:pPr>
        <w:pStyle w:val="Tekstpodstawowy"/>
        <w:numPr>
          <w:ilvl w:val="0"/>
          <w:numId w:val="12"/>
        </w:numPr>
        <w:tabs>
          <w:tab w:val="num" w:pos="-4253"/>
        </w:tabs>
        <w:spacing w:after="120"/>
        <w:rPr>
          <w:rFonts w:ascii="Arial" w:hAnsi="Arial" w:cs="Arial"/>
          <w:sz w:val="20"/>
          <w:szCs w:val="20"/>
        </w:rPr>
      </w:pPr>
      <w:r w:rsidRPr="009325D5">
        <w:rPr>
          <w:rFonts w:ascii="Arial" w:hAnsi="Arial" w:cs="Arial"/>
          <w:sz w:val="20"/>
          <w:szCs w:val="20"/>
        </w:rPr>
        <w:t xml:space="preserve">Beneficjent oświadcza, że nie podlega wykluczeniu z możliwości otrzymania dofinansowania zgodnie z art. 37 ust. 3 pkt 1 ustawy, a także, że Projekt nie jest projektem zakończonym </w:t>
      </w:r>
      <w:r w:rsidR="00F44AA5">
        <w:rPr>
          <w:rFonts w:ascii="Arial" w:hAnsi="Arial" w:cs="Arial"/>
          <w:sz w:val="20"/>
          <w:szCs w:val="20"/>
        </w:rPr>
        <w:br/>
      </w:r>
      <w:r w:rsidRPr="009325D5">
        <w:rPr>
          <w:rFonts w:ascii="Arial" w:hAnsi="Arial" w:cs="Arial"/>
          <w:sz w:val="20"/>
          <w:szCs w:val="20"/>
        </w:rPr>
        <w:t>w rozumieniu art. 65 ust. 6 rozporządzenia ogólnego.</w:t>
      </w:r>
    </w:p>
    <w:p w:rsidR="00A90657" w:rsidRPr="009325D5" w:rsidRDefault="00A90657" w:rsidP="005F53FE">
      <w:pPr>
        <w:pStyle w:val="Tekstpodstawowy"/>
        <w:numPr>
          <w:ilvl w:val="0"/>
          <w:numId w:val="12"/>
        </w:numPr>
        <w:tabs>
          <w:tab w:val="num" w:pos="-4253"/>
        </w:tabs>
        <w:spacing w:after="120"/>
        <w:rPr>
          <w:rFonts w:ascii="Arial" w:hAnsi="Arial" w:cs="Arial"/>
          <w:sz w:val="20"/>
          <w:szCs w:val="20"/>
        </w:rPr>
      </w:pPr>
      <w:r>
        <w:rPr>
          <w:rFonts w:ascii="Arial" w:hAnsi="Arial" w:cs="Arial"/>
          <w:sz w:val="20"/>
          <w:szCs w:val="20"/>
        </w:rPr>
        <w:t>Beneficjent zobowiązuje się do przekaz</w:t>
      </w:r>
      <w:r w:rsidR="008062A2">
        <w:rPr>
          <w:rFonts w:ascii="Arial" w:hAnsi="Arial" w:cs="Arial"/>
          <w:sz w:val="20"/>
          <w:szCs w:val="20"/>
        </w:rPr>
        <w:t>ania</w:t>
      </w:r>
      <w:r>
        <w:rPr>
          <w:rFonts w:ascii="Arial" w:hAnsi="Arial" w:cs="Arial"/>
          <w:sz w:val="20"/>
          <w:szCs w:val="20"/>
        </w:rPr>
        <w:t xml:space="preserve"> do Instytucji Pośredniczącej w terminie 30 dni od dnia zawarcia Umowy, nie później niż do dnia złożenia pierwszego wniosku o płatność, oświadczeń Partnerów, że na dzień zawarcia Umowy nie podlega</w:t>
      </w:r>
      <w:r w:rsidR="00C24AAF">
        <w:rPr>
          <w:rFonts w:ascii="Arial" w:hAnsi="Arial" w:cs="Arial"/>
          <w:sz w:val="20"/>
          <w:szCs w:val="20"/>
        </w:rPr>
        <w:t>ją</w:t>
      </w:r>
      <w:r>
        <w:rPr>
          <w:rFonts w:ascii="Arial" w:hAnsi="Arial" w:cs="Arial"/>
          <w:sz w:val="20"/>
          <w:szCs w:val="20"/>
        </w:rPr>
        <w:t xml:space="preserve"> oni wykluczeniu z możliwości otrzymania dofinansowania. </w:t>
      </w:r>
    </w:p>
    <w:p w:rsidR="00380838" w:rsidRPr="00380838" w:rsidRDefault="00D55F02" w:rsidP="00380838">
      <w:pPr>
        <w:pStyle w:val="Tekstpodstawowy"/>
        <w:numPr>
          <w:ilvl w:val="0"/>
          <w:numId w:val="12"/>
        </w:numPr>
        <w:spacing w:after="120"/>
        <w:rPr>
          <w:rFonts w:ascii="Arial" w:hAnsi="Arial" w:cs="Arial"/>
          <w:sz w:val="20"/>
          <w:szCs w:val="20"/>
        </w:rPr>
      </w:pPr>
      <w:r w:rsidRPr="00D55F02">
        <w:rPr>
          <w:rFonts w:ascii="Arial" w:hAnsi="Arial" w:cs="Arial"/>
          <w:sz w:val="20"/>
          <w:szCs w:val="20"/>
        </w:rPr>
        <w:t>Beneficjent ponosi wobec Instytucji Pośredniczącej pełną odpowiedzialność za realizację Projektu.</w:t>
      </w:r>
    </w:p>
    <w:p w:rsidR="00B35949" w:rsidRPr="009325D5" w:rsidRDefault="00B35949" w:rsidP="005F53FE">
      <w:pPr>
        <w:pStyle w:val="Tekstpodstawowy"/>
        <w:numPr>
          <w:ilvl w:val="0"/>
          <w:numId w:val="12"/>
        </w:numPr>
        <w:spacing w:after="120"/>
        <w:rPr>
          <w:rFonts w:ascii="Arial" w:hAnsi="Arial" w:cs="Arial"/>
          <w:sz w:val="20"/>
          <w:szCs w:val="20"/>
        </w:rPr>
      </w:pPr>
      <w:r w:rsidRPr="009325D5">
        <w:rPr>
          <w:rFonts w:ascii="Arial" w:hAnsi="Arial" w:cs="Arial"/>
          <w:sz w:val="20"/>
          <w:szCs w:val="20"/>
        </w:rPr>
        <w:t>Beneficjent ponosi wyłączną odpowiedzialność wobec osób trzecich za szkody powstałe w związku z realizacją Projektu oraz za skutki działań i zaniechań związanych z realizacją Projektu.</w:t>
      </w:r>
    </w:p>
    <w:p w:rsidR="00B35949" w:rsidRDefault="00B35949" w:rsidP="005F53FE">
      <w:pPr>
        <w:pStyle w:val="Tekstpodstawowy"/>
        <w:numPr>
          <w:ilvl w:val="0"/>
          <w:numId w:val="12"/>
        </w:numPr>
        <w:spacing w:after="120"/>
        <w:rPr>
          <w:rFonts w:ascii="Arial" w:hAnsi="Arial" w:cs="Arial"/>
          <w:sz w:val="20"/>
          <w:szCs w:val="20"/>
        </w:rPr>
      </w:pPr>
      <w:r w:rsidRPr="009325D5">
        <w:rPr>
          <w:rFonts w:ascii="Arial" w:hAnsi="Arial" w:cs="Arial"/>
          <w:sz w:val="20"/>
          <w:szCs w:val="20"/>
        </w:rPr>
        <w:t>Beneficjent nie może</w:t>
      </w:r>
      <w:r w:rsidRPr="005563A9">
        <w:rPr>
          <w:rFonts w:ascii="Arial" w:hAnsi="Arial" w:cs="Arial"/>
          <w:sz w:val="20"/>
          <w:szCs w:val="20"/>
        </w:rPr>
        <w:t xml:space="preserve"> od dnia rozpoczęcia okresu </w:t>
      </w:r>
      <w:r>
        <w:rPr>
          <w:rFonts w:ascii="Arial" w:hAnsi="Arial" w:cs="Arial"/>
          <w:sz w:val="20"/>
          <w:szCs w:val="20"/>
        </w:rPr>
        <w:t>realizacji Projektu</w:t>
      </w:r>
      <w:r w:rsidRPr="005563A9">
        <w:rPr>
          <w:rFonts w:ascii="Arial" w:hAnsi="Arial" w:cs="Arial"/>
          <w:sz w:val="20"/>
          <w:szCs w:val="20"/>
        </w:rPr>
        <w:t xml:space="preserve">, o którym </w:t>
      </w:r>
      <w:r w:rsidRPr="00D62C43">
        <w:rPr>
          <w:rFonts w:ascii="Arial" w:hAnsi="Arial" w:cs="Arial"/>
          <w:sz w:val="20"/>
          <w:szCs w:val="20"/>
        </w:rPr>
        <w:t>mowa w § 7</w:t>
      </w:r>
      <w:r w:rsidRPr="00C93E0E">
        <w:rPr>
          <w:rFonts w:ascii="Arial" w:hAnsi="Arial" w:cs="Arial"/>
          <w:sz w:val="20"/>
          <w:szCs w:val="20"/>
        </w:rPr>
        <w:t xml:space="preserve"> ust. 1,</w:t>
      </w:r>
      <w:r w:rsidRPr="005563A9">
        <w:rPr>
          <w:rFonts w:ascii="Arial" w:hAnsi="Arial" w:cs="Arial"/>
          <w:sz w:val="20"/>
          <w:szCs w:val="20"/>
        </w:rPr>
        <w:t xml:space="preserve"> do zakończenia okresu </w:t>
      </w:r>
      <w:r w:rsidR="00E46B31">
        <w:rPr>
          <w:rFonts w:ascii="Arial" w:hAnsi="Arial" w:cs="Arial"/>
          <w:sz w:val="20"/>
          <w:szCs w:val="20"/>
        </w:rPr>
        <w:t>realizacji</w:t>
      </w:r>
      <w:r w:rsidR="00CA5CB9">
        <w:rPr>
          <w:rFonts w:ascii="Arial" w:hAnsi="Arial" w:cs="Arial"/>
          <w:sz w:val="20"/>
          <w:szCs w:val="20"/>
        </w:rPr>
        <w:t xml:space="preserve"> </w:t>
      </w:r>
      <w:r w:rsidR="00A0060A">
        <w:rPr>
          <w:rFonts w:ascii="Arial" w:hAnsi="Arial" w:cs="Arial"/>
          <w:sz w:val="20"/>
          <w:szCs w:val="20"/>
        </w:rPr>
        <w:t>P</w:t>
      </w:r>
      <w:r w:rsidRPr="005563A9">
        <w:rPr>
          <w:rFonts w:ascii="Arial" w:hAnsi="Arial" w:cs="Arial"/>
          <w:sz w:val="20"/>
          <w:szCs w:val="20"/>
        </w:rPr>
        <w:t xml:space="preserve">rojektu, o którym </w:t>
      </w:r>
      <w:r w:rsidRPr="00D62C43">
        <w:rPr>
          <w:rFonts w:ascii="Arial" w:hAnsi="Arial" w:cs="Arial"/>
          <w:sz w:val="20"/>
          <w:szCs w:val="20"/>
        </w:rPr>
        <w:t>mowa w §</w:t>
      </w:r>
      <w:r w:rsidRPr="00C93E0E">
        <w:rPr>
          <w:rFonts w:ascii="Arial" w:hAnsi="Arial" w:cs="Arial"/>
          <w:sz w:val="20"/>
          <w:szCs w:val="20"/>
        </w:rPr>
        <w:t> </w:t>
      </w:r>
      <w:r w:rsidR="001C66DF">
        <w:rPr>
          <w:rFonts w:ascii="Arial" w:hAnsi="Arial" w:cs="Arial"/>
          <w:sz w:val="20"/>
          <w:szCs w:val="20"/>
        </w:rPr>
        <w:t>7 ust. 2</w:t>
      </w:r>
      <w:r w:rsidRPr="00FA1357">
        <w:rPr>
          <w:rFonts w:ascii="Arial" w:hAnsi="Arial" w:cs="Arial"/>
          <w:sz w:val="20"/>
          <w:szCs w:val="20"/>
        </w:rPr>
        <w:t>, z</w:t>
      </w:r>
      <w:r w:rsidRPr="009325D5">
        <w:rPr>
          <w:rFonts w:ascii="Arial" w:hAnsi="Arial" w:cs="Arial"/>
          <w:sz w:val="20"/>
          <w:szCs w:val="20"/>
        </w:rPr>
        <w:t xml:space="preserve"> zastrzeżeniem zobowiązań wynikających z umowy</w:t>
      </w:r>
      <w:r w:rsidR="0069069B">
        <w:rPr>
          <w:rFonts w:ascii="Arial" w:hAnsi="Arial" w:cs="Arial"/>
          <w:sz w:val="20"/>
          <w:szCs w:val="20"/>
        </w:rPr>
        <w:t xml:space="preserve"> lub z</w:t>
      </w:r>
      <w:r w:rsidR="0069069B" w:rsidRPr="009325D5">
        <w:rPr>
          <w:rFonts w:ascii="Arial" w:hAnsi="Arial" w:cs="Arial"/>
          <w:iCs/>
          <w:sz w:val="20"/>
          <w:szCs w:val="20"/>
        </w:rPr>
        <w:t> porozumieni</w:t>
      </w:r>
      <w:r w:rsidR="0069069B">
        <w:rPr>
          <w:rFonts w:ascii="Arial" w:hAnsi="Arial" w:cs="Arial"/>
          <w:iCs/>
          <w:sz w:val="20"/>
          <w:szCs w:val="20"/>
        </w:rPr>
        <w:t>a</w:t>
      </w:r>
      <w:r w:rsidR="0069069B" w:rsidRPr="009325D5">
        <w:rPr>
          <w:rFonts w:ascii="Arial" w:hAnsi="Arial" w:cs="Arial"/>
          <w:iCs/>
          <w:sz w:val="20"/>
          <w:szCs w:val="20"/>
        </w:rPr>
        <w:t xml:space="preserve"> o partnerstwie</w:t>
      </w:r>
      <w:r w:rsidRPr="00E24B56">
        <w:rPr>
          <w:rFonts w:ascii="Arial" w:hAnsi="Arial" w:cs="Arial"/>
          <w:sz w:val="20"/>
          <w:szCs w:val="20"/>
        </w:rPr>
        <w:t>,</w:t>
      </w:r>
      <w:r w:rsidRPr="009325D5">
        <w:rPr>
          <w:rFonts w:ascii="Arial" w:hAnsi="Arial" w:cs="Arial"/>
          <w:sz w:val="20"/>
          <w:szCs w:val="20"/>
        </w:rPr>
        <w:t xml:space="preserve"> przenieść na</w:t>
      </w:r>
      <w:r w:rsidR="00D821B9">
        <w:rPr>
          <w:rFonts w:ascii="Arial" w:hAnsi="Arial" w:cs="Arial"/>
          <w:sz w:val="20"/>
          <w:szCs w:val="20"/>
        </w:rPr>
        <w:t xml:space="preserve"> </w:t>
      </w:r>
      <w:r w:rsidRPr="009325D5">
        <w:rPr>
          <w:rFonts w:ascii="Arial" w:hAnsi="Arial" w:cs="Arial"/>
          <w:sz w:val="20"/>
          <w:szCs w:val="20"/>
        </w:rPr>
        <w:t xml:space="preserve"> inny podmiot praw</w:t>
      </w:r>
      <w:r>
        <w:rPr>
          <w:rFonts w:ascii="Arial" w:hAnsi="Arial" w:cs="Arial"/>
          <w:sz w:val="20"/>
          <w:szCs w:val="20"/>
        </w:rPr>
        <w:t>,</w:t>
      </w:r>
      <w:r w:rsidRPr="009325D5">
        <w:rPr>
          <w:rFonts w:ascii="Arial" w:hAnsi="Arial" w:cs="Arial"/>
          <w:sz w:val="20"/>
          <w:szCs w:val="20"/>
        </w:rPr>
        <w:t xml:space="preserve"> obowiązków</w:t>
      </w:r>
      <w:r>
        <w:rPr>
          <w:rFonts w:ascii="Arial" w:hAnsi="Arial" w:cs="Arial"/>
          <w:sz w:val="20"/>
          <w:szCs w:val="20"/>
        </w:rPr>
        <w:t xml:space="preserve"> i wierzytelności</w:t>
      </w:r>
      <w:r w:rsidRPr="009325D5">
        <w:rPr>
          <w:rFonts w:ascii="Arial" w:hAnsi="Arial" w:cs="Arial"/>
          <w:sz w:val="20"/>
          <w:szCs w:val="20"/>
        </w:rPr>
        <w:t xml:space="preserve"> wynikających z Umowy bez zgody Instytucji Pośredniczącej.</w:t>
      </w:r>
    </w:p>
    <w:p w:rsidR="00B35949" w:rsidRDefault="00B35949" w:rsidP="005F53FE">
      <w:pPr>
        <w:pStyle w:val="Tekstpodstawowy"/>
        <w:numPr>
          <w:ilvl w:val="0"/>
          <w:numId w:val="12"/>
        </w:numPr>
        <w:spacing w:after="120"/>
        <w:rPr>
          <w:rFonts w:ascii="Arial" w:hAnsi="Arial" w:cs="Arial"/>
          <w:sz w:val="20"/>
          <w:szCs w:val="20"/>
        </w:rPr>
      </w:pPr>
      <w:r w:rsidRPr="005563A9">
        <w:rPr>
          <w:rFonts w:ascii="Arial" w:hAnsi="Arial" w:cs="Arial"/>
          <w:sz w:val="20"/>
          <w:szCs w:val="20"/>
        </w:rPr>
        <w:t xml:space="preserve">W okresie, o którym </w:t>
      </w:r>
      <w:r w:rsidRPr="00D62C43">
        <w:rPr>
          <w:rFonts w:ascii="Arial" w:hAnsi="Arial" w:cs="Arial"/>
          <w:sz w:val="20"/>
          <w:szCs w:val="20"/>
        </w:rPr>
        <w:t xml:space="preserve">mowa </w:t>
      </w:r>
      <w:r w:rsidRPr="00C93E0E">
        <w:rPr>
          <w:rFonts w:ascii="Arial" w:hAnsi="Arial" w:cs="Arial"/>
          <w:sz w:val="20"/>
          <w:szCs w:val="20"/>
        </w:rPr>
        <w:t xml:space="preserve">w ust. </w:t>
      </w:r>
      <w:r w:rsidR="00BE1CA9">
        <w:rPr>
          <w:rFonts w:ascii="Arial" w:hAnsi="Arial" w:cs="Arial"/>
          <w:sz w:val="20"/>
          <w:szCs w:val="20"/>
        </w:rPr>
        <w:t>7</w:t>
      </w:r>
      <w:r w:rsidRPr="00FA1357">
        <w:rPr>
          <w:rFonts w:ascii="Arial" w:hAnsi="Arial" w:cs="Arial"/>
          <w:sz w:val="20"/>
          <w:szCs w:val="20"/>
        </w:rPr>
        <w:t>, Beneficjent</w:t>
      </w:r>
      <w:r w:rsidRPr="005563A9">
        <w:rPr>
          <w:rFonts w:ascii="Arial" w:hAnsi="Arial" w:cs="Arial"/>
          <w:sz w:val="20"/>
          <w:szCs w:val="20"/>
        </w:rPr>
        <w:t xml:space="preserve"> bez zgody Instytucji </w:t>
      </w:r>
      <w:r w:rsidRPr="009325D5">
        <w:rPr>
          <w:rFonts w:ascii="Arial" w:hAnsi="Arial" w:cs="Arial"/>
          <w:sz w:val="20"/>
          <w:szCs w:val="20"/>
        </w:rPr>
        <w:t>Pośredniczącej</w:t>
      </w:r>
      <w:r w:rsidRPr="005563A9">
        <w:rPr>
          <w:rFonts w:ascii="Arial" w:hAnsi="Arial" w:cs="Arial"/>
          <w:sz w:val="20"/>
          <w:szCs w:val="20"/>
        </w:rPr>
        <w:t xml:space="preserve"> nie może obciążać wartości niematerialnych i prawnych lub środków trwałych, w tym nieruchomości, nabytych lub </w:t>
      </w:r>
      <w:r>
        <w:rPr>
          <w:rFonts w:ascii="Arial" w:hAnsi="Arial" w:cs="Arial"/>
          <w:sz w:val="20"/>
          <w:szCs w:val="20"/>
        </w:rPr>
        <w:t>powstałych w ramach realizacji P</w:t>
      </w:r>
      <w:r w:rsidRPr="005563A9">
        <w:rPr>
          <w:rFonts w:ascii="Arial" w:hAnsi="Arial" w:cs="Arial"/>
          <w:sz w:val="20"/>
          <w:szCs w:val="20"/>
        </w:rPr>
        <w:t>rojektu.</w:t>
      </w:r>
    </w:p>
    <w:p w:rsidR="00A0060A" w:rsidRDefault="00A0060A" w:rsidP="00DB08BC">
      <w:pPr>
        <w:pStyle w:val="Tekstpodstawowy"/>
        <w:spacing w:after="120"/>
        <w:jc w:val="center"/>
        <w:rPr>
          <w:rFonts w:ascii="Arial" w:hAnsi="Arial" w:cs="Arial"/>
          <w:sz w:val="20"/>
          <w:szCs w:val="20"/>
        </w:rPr>
      </w:pPr>
    </w:p>
    <w:p w:rsidR="00551619" w:rsidRDefault="00551619" w:rsidP="00234472">
      <w:pPr>
        <w:pStyle w:val="Tekstpodstawowy"/>
        <w:spacing w:after="120"/>
        <w:rPr>
          <w:rFonts w:ascii="Arial" w:hAnsi="Arial" w:cs="Arial"/>
          <w:sz w:val="20"/>
          <w:szCs w:val="20"/>
        </w:rPr>
      </w:pPr>
    </w:p>
    <w:p w:rsidR="00DB08BC" w:rsidRDefault="00DB08BC" w:rsidP="00DB08BC">
      <w:pPr>
        <w:pStyle w:val="Tekstpodstawowy"/>
        <w:spacing w:after="120"/>
        <w:jc w:val="center"/>
        <w:rPr>
          <w:rFonts w:ascii="Arial" w:hAnsi="Arial" w:cs="Arial"/>
          <w:b/>
          <w:sz w:val="20"/>
          <w:szCs w:val="20"/>
        </w:rPr>
      </w:pPr>
      <w:r w:rsidRPr="009325D5">
        <w:rPr>
          <w:rFonts w:ascii="Arial" w:hAnsi="Arial" w:cs="Arial"/>
          <w:sz w:val="20"/>
          <w:szCs w:val="20"/>
        </w:rPr>
        <w:t xml:space="preserve">§ </w:t>
      </w:r>
      <w:r>
        <w:rPr>
          <w:rFonts w:ascii="Arial" w:hAnsi="Arial" w:cs="Arial"/>
          <w:sz w:val="20"/>
          <w:szCs w:val="20"/>
        </w:rPr>
        <w:t>3</w:t>
      </w:r>
      <w:r w:rsidRPr="009325D5">
        <w:rPr>
          <w:rFonts w:ascii="Arial" w:hAnsi="Arial" w:cs="Arial"/>
          <w:sz w:val="20"/>
          <w:szCs w:val="20"/>
        </w:rPr>
        <w:t>.</w:t>
      </w:r>
      <w:r w:rsidRPr="00DB08BC">
        <w:rPr>
          <w:rFonts w:ascii="Arial" w:hAnsi="Arial" w:cs="Arial"/>
          <w:b/>
          <w:sz w:val="20"/>
          <w:szCs w:val="20"/>
        </w:rPr>
        <w:t xml:space="preserve"> </w:t>
      </w:r>
    </w:p>
    <w:p w:rsidR="00DB08BC" w:rsidRPr="009325D5" w:rsidRDefault="00DB08BC" w:rsidP="00DB08BC">
      <w:pPr>
        <w:pStyle w:val="Tekstpodstawowy"/>
        <w:spacing w:after="120"/>
        <w:jc w:val="center"/>
        <w:rPr>
          <w:rFonts w:ascii="Arial" w:hAnsi="Arial" w:cs="Arial"/>
          <w:sz w:val="20"/>
          <w:szCs w:val="20"/>
        </w:rPr>
      </w:pPr>
      <w:r w:rsidRPr="009325D5">
        <w:rPr>
          <w:rFonts w:ascii="Arial" w:hAnsi="Arial" w:cs="Arial"/>
          <w:b/>
          <w:sz w:val="20"/>
          <w:szCs w:val="20"/>
        </w:rPr>
        <w:t>Zasady realizacji Projektu</w:t>
      </w:r>
    </w:p>
    <w:p w:rsidR="00DB08BC" w:rsidRPr="009325D5" w:rsidRDefault="00DB08BC" w:rsidP="00551619">
      <w:pPr>
        <w:pStyle w:val="Tekstpodstawowy"/>
        <w:numPr>
          <w:ilvl w:val="0"/>
          <w:numId w:val="7"/>
        </w:numPr>
        <w:tabs>
          <w:tab w:val="clear" w:pos="852"/>
          <w:tab w:val="num" w:pos="-4253"/>
        </w:tabs>
        <w:ind w:left="284"/>
        <w:rPr>
          <w:rFonts w:ascii="Arial" w:hAnsi="Arial" w:cs="Arial"/>
          <w:sz w:val="20"/>
          <w:szCs w:val="20"/>
        </w:rPr>
      </w:pPr>
      <w:r w:rsidRPr="009325D5">
        <w:rPr>
          <w:rFonts w:ascii="Arial" w:hAnsi="Arial" w:cs="Arial"/>
          <w:sz w:val="20"/>
          <w:szCs w:val="20"/>
        </w:rPr>
        <w:t>Beneficjent zobowiązuje się do zrealizowania Projektu zgodnie z wytycznymi</w:t>
      </w:r>
      <w:r>
        <w:rPr>
          <w:rFonts w:ascii="Arial" w:hAnsi="Arial" w:cs="Arial"/>
          <w:sz w:val="20"/>
          <w:szCs w:val="20"/>
        </w:rPr>
        <w:t xml:space="preserve">, o których mowa </w:t>
      </w:r>
      <w:r w:rsidR="00E33F2D">
        <w:rPr>
          <w:rFonts w:ascii="Arial" w:hAnsi="Arial" w:cs="Arial"/>
          <w:sz w:val="20"/>
          <w:szCs w:val="20"/>
        </w:rPr>
        <w:br/>
      </w:r>
      <w:r>
        <w:rPr>
          <w:rFonts w:ascii="Arial" w:hAnsi="Arial" w:cs="Arial"/>
          <w:sz w:val="20"/>
          <w:szCs w:val="20"/>
        </w:rPr>
        <w:t>w art. 5 ust. 1 oraz art. 7 ust. 1 ustawy, w tym</w:t>
      </w:r>
      <w:r w:rsidRPr="009325D5">
        <w:rPr>
          <w:rFonts w:ascii="Arial" w:hAnsi="Arial" w:cs="Arial"/>
          <w:sz w:val="20"/>
          <w:szCs w:val="20"/>
        </w:rPr>
        <w:t>:</w:t>
      </w:r>
    </w:p>
    <w:p w:rsidR="00DB08BC" w:rsidRPr="009325D5" w:rsidRDefault="00DB08BC" w:rsidP="00551619">
      <w:pPr>
        <w:pStyle w:val="Tekstpodstawowy"/>
        <w:numPr>
          <w:ilvl w:val="0"/>
          <w:numId w:val="23"/>
        </w:numPr>
        <w:ind w:left="709"/>
        <w:rPr>
          <w:rFonts w:ascii="Arial" w:hAnsi="Arial" w:cs="Arial"/>
          <w:sz w:val="20"/>
          <w:szCs w:val="20"/>
        </w:rPr>
      </w:pPr>
      <w:r>
        <w:rPr>
          <w:rFonts w:ascii="Arial" w:hAnsi="Arial" w:cs="Arial"/>
          <w:sz w:val="20"/>
          <w:szCs w:val="20"/>
        </w:rPr>
        <w:t xml:space="preserve">wytycznymi </w:t>
      </w:r>
      <w:r w:rsidRPr="009325D5">
        <w:rPr>
          <w:rFonts w:ascii="Arial" w:hAnsi="Arial" w:cs="Arial"/>
          <w:sz w:val="20"/>
          <w:szCs w:val="20"/>
        </w:rPr>
        <w:t xml:space="preserve">horyzontalnymi </w:t>
      </w:r>
      <w:r>
        <w:rPr>
          <w:rFonts w:ascii="Arial" w:hAnsi="Arial" w:cs="Arial"/>
          <w:sz w:val="20"/>
          <w:szCs w:val="20"/>
        </w:rPr>
        <w:t xml:space="preserve">w zakresie kwalifikowalności wydatków </w:t>
      </w:r>
      <w:r w:rsidRPr="009325D5">
        <w:rPr>
          <w:rFonts w:ascii="Arial" w:hAnsi="Arial" w:cs="Arial"/>
          <w:sz w:val="20"/>
          <w:szCs w:val="20"/>
        </w:rPr>
        <w:t xml:space="preserve">i </w:t>
      </w:r>
      <w:r>
        <w:rPr>
          <w:rFonts w:ascii="Arial" w:hAnsi="Arial" w:cs="Arial"/>
          <w:sz w:val="20"/>
          <w:szCs w:val="20"/>
        </w:rPr>
        <w:t xml:space="preserve">wytycznymi </w:t>
      </w:r>
      <w:r w:rsidRPr="009325D5">
        <w:rPr>
          <w:rFonts w:ascii="Arial" w:hAnsi="Arial" w:cs="Arial"/>
          <w:sz w:val="20"/>
          <w:szCs w:val="20"/>
        </w:rPr>
        <w:t>programowymi</w:t>
      </w:r>
      <w:r>
        <w:rPr>
          <w:rFonts w:ascii="Arial" w:hAnsi="Arial" w:cs="Arial"/>
          <w:sz w:val="20"/>
          <w:szCs w:val="20"/>
        </w:rPr>
        <w:t xml:space="preserve"> w zakresie kwalifikowalności wydatków</w:t>
      </w:r>
      <w:r w:rsidRPr="009325D5">
        <w:rPr>
          <w:rFonts w:ascii="Arial" w:hAnsi="Arial" w:cs="Arial"/>
          <w:bCs/>
          <w:sz w:val="20"/>
          <w:szCs w:val="20"/>
        </w:rPr>
        <w:t>, w szczególności w zakresie:</w:t>
      </w:r>
    </w:p>
    <w:p w:rsidR="00DB08BC" w:rsidRPr="009325D5" w:rsidRDefault="00DB08BC" w:rsidP="00551619">
      <w:pPr>
        <w:pStyle w:val="Tekstpodstawowy"/>
        <w:numPr>
          <w:ilvl w:val="0"/>
          <w:numId w:val="25"/>
        </w:numPr>
        <w:ind w:left="1134" w:hanging="425"/>
        <w:rPr>
          <w:rFonts w:ascii="Arial" w:hAnsi="Arial" w:cs="Arial"/>
          <w:sz w:val="20"/>
          <w:szCs w:val="20"/>
        </w:rPr>
      </w:pPr>
      <w:r w:rsidRPr="009325D5">
        <w:rPr>
          <w:rFonts w:ascii="Arial" w:hAnsi="Arial" w:cs="Arial"/>
          <w:sz w:val="20"/>
          <w:szCs w:val="20"/>
        </w:rPr>
        <w:t>ogólnych i szczegółowych zasad kwalifikowalności wydatków,</w:t>
      </w:r>
    </w:p>
    <w:p w:rsidR="00DB08BC" w:rsidRPr="009325D5" w:rsidRDefault="00DB08BC" w:rsidP="00551619">
      <w:pPr>
        <w:pStyle w:val="Tekstpodstawowy"/>
        <w:numPr>
          <w:ilvl w:val="0"/>
          <w:numId w:val="25"/>
        </w:numPr>
        <w:ind w:left="1134" w:hanging="425"/>
        <w:rPr>
          <w:rFonts w:ascii="Arial" w:hAnsi="Arial" w:cs="Arial"/>
          <w:sz w:val="20"/>
          <w:szCs w:val="20"/>
        </w:rPr>
      </w:pPr>
      <w:r w:rsidRPr="009325D5">
        <w:rPr>
          <w:rFonts w:ascii="Arial" w:hAnsi="Arial" w:cs="Arial"/>
          <w:sz w:val="20"/>
          <w:szCs w:val="20"/>
        </w:rPr>
        <w:t>wydatków niekwalifikowalnych,</w:t>
      </w:r>
    </w:p>
    <w:p w:rsidR="00DB08BC" w:rsidRPr="009325D5" w:rsidRDefault="00DB08BC" w:rsidP="00551619">
      <w:pPr>
        <w:pStyle w:val="Tekstpodstawowy"/>
        <w:numPr>
          <w:ilvl w:val="0"/>
          <w:numId w:val="25"/>
        </w:numPr>
        <w:ind w:left="1134" w:hanging="425"/>
        <w:rPr>
          <w:rFonts w:ascii="Arial" w:hAnsi="Arial" w:cs="Arial"/>
          <w:sz w:val="20"/>
          <w:szCs w:val="20"/>
        </w:rPr>
      </w:pPr>
      <w:r w:rsidRPr="009325D5">
        <w:rPr>
          <w:rFonts w:ascii="Arial" w:hAnsi="Arial" w:cs="Arial"/>
          <w:sz w:val="20"/>
          <w:szCs w:val="20"/>
        </w:rPr>
        <w:t xml:space="preserve">zamówień publicznych i zasady uczciwej konkurencji, </w:t>
      </w:r>
    </w:p>
    <w:p w:rsidR="00DB08BC" w:rsidRPr="009325D5" w:rsidRDefault="00DB08BC" w:rsidP="00551619">
      <w:pPr>
        <w:pStyle w:val="Tekstpodstawowy"/>
        <w:numPr>
          <w:ilvl w:val="0"/>
          <w:numId w:val="25"/>
        </w:numPr>
        <w:ind w:left="1134" w:hanging="425"/>
        <w:rPr>
          <w:rFonts w:ascii="Arial" w:hAnsi="Arial" w:cs="Arial"/>
          <w:sz w:val="20"/>
          <w:szCs w:val="20"/>
        </w:rPr>
      </w:pPr>
      <w:r w:rsidRPr="009325D5">
        <w:rPr>
          <w:rFonts w:ascii="Arial" w:hAnsi="Arial" w:cs="Arial"/>
          <w:sz w:val="20"/>
          <w:szCs w:val="20"/>
        </w:rPr>
        <w:t>dokumentowania wydatków kwalifikowalnych,</w:t>
      </w:r>
    </w:p>
    <w:p w:rsidR="00DB08BC" w:rsidRPr="009325D5" w:rsidRDefault="00DB08BC" w:rsidP="00551619">
      <w:pPr>
        <w:pStyle w:val="Tekstpodstawowy"/>
        <w:numPr>
          <w:ilvl w:val="0"/>
          <w:numId w:val="23"/>
        </w:numPr>
        <w:ind w:left="709"/>
        <w:rPr>
          <w:rFonts w:ascii="Arial" w:hAnsi="Arial" w:cs="Arial"/>
          <w:sz w:val="20"/>
          <w:szCs w:val="20"/>
        </w:rPr>
      </w:pPr>
      <w:r>
        <w:rPr>
          <w:rFonts w:ascii="Arial" w:hAnsi="Arial" w:cs="Arial"/>
          <w:sz w:val="20"/>
          <w:szCs w:val="20"/>
        </w:rPr>
        <w:t xml:space="preserve">wytycznymi </w:t>
      </w:r>
      <w:r w:rsidRPr="009325D5">
        <w:rPr>
          <w:rFonts w:ascii="Arial" w:hAnsi="Arial" w:cs="Arial"/>
          <w:sz w:val="20"/>
          <w:szCs w:val="20"/>
        </w:rPr>
        <w:t>w zakresie kontroli realizacji programów operacyjnych na lata 2014-2020</w:t>
      </w:r>
      <w:r>
        <w:rPr>
          <w:rFonts w:ascii="Arial" w:hAnsi="Arial" w:cs="Arial"/>
          <w:sz w:val="20"/>
          <w:szCs w:val="20"/>
        </w:rPr>
        <w:t>;</w:t>
      </w:r>
      <w:r w:rsidRPr="009325D5">
        <w:rPr>
          <w:rFonts w:ascii="Arial" w:hAnsi="Arial" w:cs="Arial"/>
          <w:sz w:val="20"/>
          <w:szCs w:val="20"/>
        </w:rPr>
        <w:t xml:space="preserve"> </w:t>
      </w:r>
    </w:p>
    <w:p w:rsidR="00DB08BC" w:rsidRDefault="00DB08BC" w:rsidP="00551619">
      <w:pPr>
        <w:pStyle w:val="Tekstpodstawowy"/>
        <w:numPr>
          <w:ilvl w:val="0"/>
          <w:numId w:val="23"/>
        </w:numPr>
        <w:ind w:left="709"/>
        <w:rPr>
          <w:rFonts w:ascii="Arial" w:hAnsi="Arial" w:cs="Arial"/>
          <w:sz w:val="20"/>
          <w:szCs w:val="20"/>
        </w:rPr>
      </w:pPr>
      <w:r>
        <w:rPr>
          <w:rFonts w:ascii="Arial" w:hAnsi="Arial" w:cs="Arial"/>
          <w:sz w:val="20"/>
          <w:szCs w:val="20"/>
        </w:rPr>
        <w:lastRenderedPageBreak/>
        <w:t xml:space="preserve">wytycznymi </w:t>
      </w:r>
      <w:r w:rsidRPr="009325D5">
        <w:rPr>
          <w:rFonts w:ascii="Arial" w:hAnsi="Arial" w:cs="Arial"/>
          <w:sz w:val="20"/>
          <w:szCs w:val="20"/>
        </w:rPr>
        <w:t>w zakresie warunków gromadzenia i przekazywania danych w postaci elektronicznej na lata 2014-2020, w szczególności w zakresie elektronicznej wymiany informacji za pośrednictwem SL2014</w:t>
      </w:r>
      <w:r>
        <w:rPr>
          <w:rFonts w:ascii="Arial" w:hAnsi="Arial" w:cs="Arial"/>
          <w:sz w:val="20"/>
          <w:szCs w:val="20"/>
        </w:rPr>
        <w:t>;</w:t>
      </w:r>
    </w:p>
    <w:p w:rsidR="00DB08BC" w:rsidRDefault="00DB08BC" w:rsidP="00551619">
      <w:pPr>
        <w:pStyle w:val="Tekstpodstawowy"/>
        <w:numPr>
          <w:ilvl w:val="0"/>
          <w:numId w:val="23"/>
        </w:numPr>
        <w:ind w:left="709"/>
        <w:rPr>
          <w:rFonts w:ascii="Arial" w:hAnsi="Arial" w:cs="Arial"/>
          <w:sz w:val="20"/>
          <w:szCs w:val="20"/>
        </w:rPr>
      </w:pPr>
      <w:r>
        <w:rPr>
          <w:rFonts w:ascii="Arial" w:hAnsi="Arial" w:cs="Arial"/>
          <w:sz w:val="20"/>
          <w:szCs w:val="20"/>
        </w:rPr>
        <w:t>wytycznymi w zakresie sposobu korygowania i odzyskiwania nieprawidłowych wydatków oraz raportowania nieprawidłowości w ramach programów operacyjnych polityki spójności na lata 2014-2020;</w:t>
      </w:r>
    </w:p>
    <w:p w:rsidR="00A72B5F" w:rsidRPr="00A72B5F" w:rsidRDefault="00DB08BC" w:rsidP="00551619">
      <w:pPr>
        <w:pStyle w:val="Tekstpodstawowy"/>
        <w:numPr>
          <w:ilvl w:val="0"/>
          <w:numId w:val="23"/>
        </w:numPr>
        <w:ind w:left="709"/>
        <w:rPr>
          <w:rFonts w:ascii="Arial" w:hAnsi="Arial" w:cs="Arial"/>
          <w:sz w:val="20"/>
          <w:szCs w:val="20"/>
        </w:rPr>
      </w:pPr>
      <w:r w:rsidRPr="00E33F2D">
        <w:rPr>
          <w:rFonts w:ascii="Arial" w:hAnsi="Arial" w:cs="Arial"/>
          <w:bCs/>
          <w:sz w:val="20"/>
          <w:szCs w:val="20"/>
        </w:rPr>
        <w:t xml:space="preserve">wytycznymi w zakresie zagadnień związanych z przygotowaniem projektów inwestycyjnych, </w:t>
      </w:r>
      <w:r w:rsidR="00E33F2D">
        <w:rPr>
          <w:rFonts w:ascii="Arial" w:hAnsi="Arial" w:cs="Arial"/>
          <w:bCs/>
          <w:sz w:val="20"/>
          <w:szCs w:val="20"/>
        </w:rPr>
        <w:br/>
      </w:r>
      <w:r w:rsidRPr="00E33F2D">
        <w:rPr>
          <w:rFonts w:ascii="Arial" w:hAnsi="Arial" w:cs="Arial"/>
          <w:bCs/>
          <w:sz w:val="20"/>
          <w:szCs w:val="20"/>
        </w:rPr>
        <w:t>w tym projektów generujących dochód i projektó</w:t>
      </w:r>
      <w:r w:rsidR="00A72B5F">
        <w:rPr>
          <w:rFonts w:ascii="Arial" w:hAnsi="Arial" w:cs="Arial"/>
          <w:bCs/>
          <w:sz w:val="20"/>
          <w:szCs w:val="20"/>
        </w:rPr>
        <w:t>w hybrydowych na lata 2014-2020</w:t>
      </w:r>
      <w:r w:rsidR="007E2FB4">
        <w:rPr>
          <w:rFonts w:ascii="Arial" w:hAnsi="Arial" w:cs="Arial"/>
          <w:bCs/>
          <w:sz w:val="20"/>
          <w:szCs w:val="20"/>
        </w:rPr>
        <w:t>.</w:t>
      </w:r>
    </w:p>
    <w:p w:rsidR="00DB08BC" w:rsidRDefault="00DB08BC" w:rsidP="00201451">
      <w:pPr>
        <w:pStyle w:val="Tekstpodstawowy"/>
        <w:numPr>
          <w:ilvl w:val="0"/>
          <w:numId w:val="7"/>
        </w:numPr>
        <w:tabs>
          <w:tab w:val="clear" w:pos="852"/>
          <w:tab w:val="num" w:pos="-4253"/>
        </w:tabs>
        <w:spacing w:before="120" w:after="120"/>
        <w:ind w:left="284"/>
        <w:rPr>
          <w:rFonts w:ascii="Arial" w:hAnsi="Arial" w:cs="Arial"/>
          <w:sz w:val="20"/>
          <w:szCs w:val="20"/>
        </w:rPr>
      </w:pPr>
      <w:r w:rsidRPr="00B954C6">
        <w:rPr>
          <w:rFonts w:ascii="Arial" w:hAnsi="Arial" w:cs="Arial"/>
          <w:sz w:val="20"/>
          <w:szCs w:val="20"/>
        </w:rPr>
        <w:t>W przypadku, gdy ogłoszona w trakcie realizacji Projektu, po dniu zawarcia Umowy, wersja wytycznych horyzontalnych w zakresie kwalifikowalności wydatków</w:t>
      </w:r>
      <w:r w:rsidR="003F032E">
        <w:rPr>
          <w:rFonts w:ascii="Arial" w:hAnsi="Arial" w:cs="Arial"/>
          <w:sz w:val="20"/>
          <w:szCs w:val="20"/>
        </w:rPr>
        <w:t xml:space="preserve"> lub wersja wytycznych programowych w zakresie kwalifikowalności</w:t>
      </w:r>
      <w:r w:rsidRPr="00B954C6">
        <w:rPr>
          <w:rFonts w:ascii="Arial" w:hAnsi="Arial" w:cs="Arial"/>
          <w:sz w:val="20"/>
          <w:szCs w:val="20"/>
        </w:rPr>
        <w:t xml:space="preserve"> wprowadza rozwiązania korzystniejsze dla Beneficjenta, wytyczne te stosuje się w odniesieniu do nierozliczonych wydatków poniesionych przed dniem stosowania nowej wersji wytycznych</w:t>
      </w:r>
      <w:r>
        <w:rPr>
          <w:rFonts w:ascii="Arial" w:hAnsi="Arial" w:cs="Arial"/>
          <w:sz w:val="20"/>
          <w:szCs w:val="20"/>
        </w:rPr>
        <w:t>.</w:t>
      </w:r>
    </w:p>
    <w:p w:rsidR="00F368DC" w:rsidRPr="00F368DC" w:rsidRDefault="00C90D43" w:rsidP="00F368DC">
      <w:pPr>
        <w:pStyle w:val="Tekstpodstawowy"/>
        <w:numPr>
          <w:ilvl w:val="0"/>
          <w:numId w:val="7"/>
        </w:numPr>
        <w:tabs>
          <w:tab w:val="clear" w:pos="852"/>
          <w:tab w:val="num" w:pos="-4253"/>
        </w:tabs>
        <w:spacing w:before="120" w:after="120"/>
        <w:ind w:left="284"/>
        <w:rPr>
          <w:rFonts w:ascii="Arial" w:hAnsi="Arial" w:cs="Arial"/>
          <w:sz w:val="20"/>
          <w:szCs w:val="20"/>
        </w:rPr>
      </w:pPr>
      <w:r w:rsidRPr="00F368DC">
        <w:rPr>
          <w:rFonts w:ascii="Arial" w:hAnsi="Arial" w:cs="Arial"/>
          <w:sz w:val="20"/>
          <w:szCs w:val="20"/>
        </w:rPr>
        <w:t xml:space="preserve">Beneficjent oświadcza w imieniu własnym i Partnerów, </w:t>
      </w:r>
      <w:r w:rsidR="00F368DC" w:rsidRPr="00F368DC">
        <w:rPr>
          <w:rFonts w:ascii="Arial" w:hAnsi="Arial" w:cs="Arial"/>
          <w:sz w:val="20"/>
          <w:szCs w:val="20"/>
        </w:rPr>
        <w:t>o zapoznaniu się z treścią wytycznych, o</w:t>
      </w:r>
      <w:r w:rsidR="007E2FB4">
        <w:rPr>
          <w:rFonts w:ascii="Arial" w:hAnsi="Arial" w:cs="Arial"/>
          <w:sz w:val="20"/>
          <w:szCs w:val="20"/>
        </w:rPr>
        <w:t> </w:t>
      </w:r>
      <w:r w:rsidR="00F368DC" w:rsidRPr="00F368DC">
        <w:rPr>
          <w:rFonts w:ascii="Arial" w:hAnsi="Arial" w:cs="Arial"/>
          <w:sz w:val="20"/>
          <w:szCs w:val="20"/>
        </w:rPr>
        <w:t>których mowa w ust. 1 oraz zobowiązuje się, iż wytyczne te będą stosowane zarówno przez niego jak i Partnerów W przypadku zmiany wytycznych powyższe oświadczenie odnosi skutek również wobec stosowania wytycznych zmienionych, z uwzględnieniem postanowień ust. 2</w:t>
      </w:r>
      <w:r w:rsidR="00F368DC">
        <w:rPr>
          <w:rFonts w:ascii="Arial" w:hAnsi="Arial" w:cs="Arial"/>
          <w:sz w:val="20"/>
          <w:szCs w:val="20"/>
        </w:rPr>
        <w:t>.</w:t>
      </w:r>
    </w:p>
    <w:p w:rsidR="00BC2D28" w:rsidRPr="00434952" w:rsidRDefault="00BC2D28" w:rsidP="00BC2D28">
      <w:pPr>
        <w:pStyle w:val="Tekstpodstawowy"/>
        <w:numPr>
          <w:ilvl w:val="0"/>
          <w:numId w:val="7"/>
        </w:numPr>
        <w:tabs>
          <w:tab w:val="clear" w:pos="852"/>
          <w:tab w:val="num" w:pos="-4253"/>
        </w:tabs>
        <w:spacing w:before="120" w:after="120"/>
        <w:ind w:left="284"/>
        <w:rPr>
          <w:rFonts w:ascii="Arial" w:hAnsi="Arial" w:cs="Arial"/>
          <w:sz w:val="20"/>
          <w:szCs w:val="20"/>
        </w:rPr>
      </w:pPr>
      <w:r w:rsidRPr="00434952">
        <w:rPr>
          <w:rFonts w:ascii="Arial" w:hAnsi="Arial" w:cs="Arial"/>
          <w:sz w:val="20"/>
          <w:szCs w:val="20"/>
        </w:rPr>
        <w:t>Pomoc Beneficjenta związana z indywidualnym wsparciem rozwoju innowacyjnych pomysłów biznesowych przedsiębiorstw</w:t>
      </w:r>
      <w:r w:rsidR="004031E3">
        <w:rPr>
          <w:rFonts w:ascii="Arial" w:hAnsi="Arial" w:cs="Arial"/>
          <w:sz w:val="20"/>
          <w:szCs w:val="20"/>
        </w:rPr>
        <w:t xml:space="preserve"> typu </w:t>
      </w:r>
      <w:proofErr w:type="spellStart"/>
      <w:r w:rsidR="004031E3">
        <w:rPr>
          <w:rFonts w:ascii="Arial" w:hAnsi="Arial" w:cs="Arial"/>
          <w:sz w:val="20"/>
          <w:szCs w:val="20"/>
        </w:rPr>
        <w:t>startup</w:t>
      </w:r>
      <w:proofErr w:type="spellEnd"/>
      <w:r w:rsidR="0064520E">
        <w:rPr>
          <w:rFonts w:ascii="Arial" w:hAnsi="Arial" w:cs="Arial"/>
          <w:sz w:val="20"/>
          <w:szCs w:val="20"/>
        </w:rPr>
        <w:t xml:space="preserve"> udzielonym w ramach Projektu i na zasadach określonych w Umowie</w:t>
      </w:r>
      <w:r w:rsidR="0080483A">
        <w:rPr>
          <w:rFonts w:ascii="Arial" w:hAnsi="Arial" w:cs="Arial"/>
          <w:sz w:val="20"/>
          <w:szCs w:val="20"/>
        </w:rPr>
        <w:t xml:space="preserve"> </w:t>
      </w:r>
      <w:r w:rsidRPr="00434952">
        <w:rPr>
          <w:rFonts w:ascii="Arial" w:hAnsi="Arial" w:cs="Arial"/>
          <w:sz w:val="20"/>
          <w:szCs w:val="20"/>
        </w:rPr>
        <w:t xml:space="preserve">stanowi dla tych przedsiębiorstw pomoc </w:t>
      </w:r>
      <w:r w:rsidRPr="00434952">
        <w:rPr>
          <w:rFonts w:ascii="Arial" w:hAnsi="Arial" w:cs="Arial"/>
          <w:i/>
          <w:sz w:val="20"/>
          <w:szCs w:val="20"/>
        </w:rPr>
        <w:t xml:space="preserve">de </w:t>
      </w:r>
      <w:proofErr w:type="spellStart"/>
      <w:r w:rsidRPr="00434952">
        <w:rPr>
          <w:rFonts w:ascii="Arial" w:hAnsi="Arial" w:cs="Arial"/>
          <w:i/>
          <w:sz w:val="20"/>
          <w:szCs w:val="20"/>
        </w:rPr>
        <w:t>minimis</w:t>
      </w:r>
      <w:proofErr w:type="spellEnd"/>
      <w:r w:rsidRPr="00434952">
        <w:rPr>
          <w:rFonts w:ascii="Arial" w:hAnsi="Arial" w:cs="Arial"/>
          <w:i/>
          <w:sz w:val="20"/>
          <w:szCs w:val="20"/>
        </w:rPr>
        <w:t xml:space="preserve"> </w:t>
      </w:r>
      <w:r w:rsidR="00D909CA">
        <w:rPr>
          <w:rFonts w:ascii="Arial" w:hAnsi="Arial" w:cs="Arial"/>
          <w:sz w:val="20"/>
          <w:szCs w:val="20"/>
        </w:rPr>
        <w:t xml:space="preserve">i jest udzielana </w:t>
      </w:r>
      <w:r w:rsidRPr="00434952">
        <w:rPr>
          <w:rFonts w:ascii="Arial" w:hAnsi="Arial" w:cs="Arial"/>
          <w:sz w:val="20"/>
          <w:szCs w:val="20"/>
        </w:rPr>
        <w:t xml:space="preserve">na podstawie umowy pomiędzy Beneficjentem a przedsiębiorcą, która określa w szczególności: </w:t>
      </w:r>
    </w:p>
    <w:p w:rsidR="00BC2D28" w:rsidRPr="00434952" w:rsidRDefault="00BC2D28" w:rsidP="00BC2D28">
      <w:pPr>
        <w:pStyle w:val="Tekstpodstawowy"/>
        <w:numPr>
          <w:ilvl w:val="1"/>
          <w:numId w:val="68"/>
        </w:numPr>
        <w:tabs>
          <w:tab w:val="clear" w:pos="1440"/>
        </w:tabs>
        <w:spacing w:before="120" w:after="120"/>
        <w:ind w:left="1134" w:hanging="425"/>
        <w:rPr>
          <w:rFonts w:ascii="Arial" w:hAnsi="Arial" w:cs="Arial"/>
          <w:sz w:val="20"/>
          <w:szCs w:val="20"/>
        </w:rPr>
      </w:pPr>
      <w:r w:rsidRPr="00434952">
        <w:rPr>
          <w:rFonts w:ascii="Arial" w:hAnsi="Arial" w:cs="Arial"/>
          <w:sz w:val="20"/>
          <w:szCs w:val="20"/>
        </w:rPr>
        <w:t>oznaczenie stron, których umowa</w:t>
      </w:r>
      <w:r w:rsidR="0064520E">
        <w:rPr>
          <w:rFonts w:ascii="Arial" w:hAnsi="Arial" w:cs="Arial"/>
          <w:sz w:val="20"/>
          <w:szCs w:val="20"/>
        </w:rPr>
        <w:t xml:space="preserve"> ta</w:t>
      </w:r>
      <w:r w:rsidRPr="00434952">
        <w:rPr>
          <w:rFonts w:ascii="Arial" w:hAnsi="Arial" w:cs="Arial"/>
          <w:sz w:val="20"/>
          <w:szCs w:val="20"/>
        </w:rPr>
        <w:t xml:space="preserve"> dotyczy;</w:t>
      </w:r>
    </w:p>
    <w:p w:rsidR="00BC2D28" w:rsidRDefault="00BC2D28" w:rsidP="00BC2D28">
      <w:pPr>
        <w:pStyle w:val="Tekstpodstawowy"/>
        <w:numPr>
          <w:ilvl w:val="1"/>
          <w:numId w:val="68"/>
        </w:numPr>
        <w:tabs>
          <w:tab w:val="clear" w:pos="1440"/>
          <w:tab w:val="num" w:pos="1134"/>
        </w:tabs>
        <w:spacing w:before="120" w:after="120"/>
        <w:ind w:left="1134" w:hanging="425"/>
        <w:rPr>
          <w:rFonts w:ascii="Arial" w:hAnsi="Arial" w:cs="Arial"/>
          <w:sz w:val="20"/>
          <w:szCs w:val="20"/>
        </w:rPr>
      </w:pPr>
      <w:r w:rsidRPr="00434952">
        <w:rPr>
          <w:rFonts w:ascii="Arial" w:hAnsi="Arial" w:cs="Arial"/>
          <w:sz w:val="20"/>
          <w:szCs w:val="20"/>
        </w:rPr>
        <w:t>oznaczenie zakresu usług, jakie zostaną wykonane w ramach umowy;</w:t>
      </w:r>
    </w:p>
    <w:p w:rsidR="0056552F" w:rsidRPr="00452CA7" w:rsidRDefault="0056552F" w:rsidP="00BC2D28">
      <w:pPr>
        <w:pStyle w:val="Tekstpodstawowy"/>
        <w:numPr>
          <w:ilvl w:val="1"/>
          <w:numId w:val="68"/>
        </w:numPr>
        <w:tabs>
          <w:tab w:val="clear" w:pos="1440"/>
          <w:tab w:val="num" w:pos="1134"/>
        </w:tabs>
        <w:spacing w:before="120" w:after="120"/>
        <w:ind w:left="1134" w:hanging="425"/>
        <w:rPr>
          <w:rFonts w:ascii="Arial" w:hAnsi="Arial" w:cs="Arial"/>
          <w:sz w:val="20"/>
          <w:szCs w:val="20"/>
        </w:rPr>
      </w:pPr>
      <w:r w:rsidRPr="00452CA7">
        <w:rPr>
          <w:rFonts w:ascii="Arial" w:hAnsi="Arial" w:cs="Arial"/>
          <w:sz w:val="20"/>
          <w:szCs w:val="20"/>
        </w:rPr>
        <w:t xml:space="preserve">oznaczenie rodzajów działalności </w:t>
      </w:r>
      <w:r w:rsidR="00917490" w:rsidRPr="00452CA7">
        <w:rPr>
          <w:rFonts w:ascii="Arial" w:hAnsi="Arial" w:cs="Arial"/>
          <w:sz w:val="20"/>
          <w:szCs w:val="20"/>
        </w:rPr>
        <w:t xml:space="preserve">gospodarczych </w:t>
      </w:r>
      <w:r w:rsidRPr="00452CA7">
        <w:rPr>
          <w:rFonts w:ascii="Arial" w:hAnsi="Arial" w:cs="Arial"/>
          <w:sz w:val="20"/>
          <w:szCs w:val="20"/>
        </w:rPr>
        <w:t xml:space="preserve">wykluczonych z możliwości uzyskania </w:t>
      </w:r>
      <w:r w:rsidR="0037239B" w:rsidRPr="00452CA7">
        <w:rPr>
          <w:rFonts w:ascii="Arial" w:hAnsi="Arial" w:cs="Arial"/>
          <w:sz w:val="20"/>
          <w:szCs w:val="20"/>
        </w:rPr>
        <w:t>pomocy;</w:t>
      </w:r>
    </w:p>
    <w:p w:rsidR="00BC2D28" w:rsidRDefault="00BC2D28" w:rsidP="00BC2D28">
      <w:pPr>
        <w:pStyle w:val="Tekstpodstawowy"/>
        <w:numPr>
          <w:ilvl w:val="1"/>
          <w:numId w:val="68"/>
        </w:numPr>
        <w:tabs>
          <w:tab w:val="clear" w:pos="1440"/>
          <w:tab w:val="num" w:pos="1134"/>
        </w:tabs>
        <w:spacing w:before="120" w:after="120"/>
        <w:ind w:left="1134" w:hanging="425"/>
        <w:rPr>
          <w:rFonts w:ascii="Arial" w:hAnsi="Arial" w:cs="Arial"/>
          <w:sz w:val="20"/>
          <w:szCs w:val="20"/>
        </w:rPr>
      </w:pPr>
      <w:r w:rsidRPr="00434952">
        <w:rPr>
          <w:rFonts w:ascii="Arial" w:hAnsi="Arial" w:cs="Arial"/>
          <w:sz w:val="20"/>
          <w:szCs w:val="20"/>
        </w:rPr>
        <w:t xml:space="preserve">określenie warunków </w:t>
      </w:r>
      <w:r w:rsidR="0037239B">
        <w:rPr>
          <w:rFonts w:ascii="Arial" w:hAnsi="Arial" w:cs="Arial"/>
          <w:sz w:val="20"/>
          <w:szCs w:val="20"/>
        </w:rPr>
        <w:t xml:space="preserve">i okresu </w:t>
      </w:r>
      <w:r w:rsidRPr="00434952">
        <w:rPr>
          <w:rFonts w:ascii="Arial" w:hAnsi="Arial" w:cs="Arial"/>
          <w:sz w:val="20"/>
          <w:szCs w:val="20"/>
        </w:rPr>
        <w:t>współpracy stron</w:t>
      </w:r>
      <w:r w:rsidR="0037239B">
        <w:rPr>
          <w:rFonts w:ascii="Arial" w:hAnsi="Arial" w:cs="Arial"/>
          <w:sz w:val="20"/>
          <w:szCs w:val="20"/>
        </w:rPr>
        <w:t>;</w:t>
      </w:r>
    </w:p>
    <w:p w:rsidR="00BC2D28" w:rsidRPr="00434952" w:rsidRDefault="00BC2D28" w:rsidP="00BC2D28">
      <w:pPr>
        <w:pStyle w:val="Tekstpodstawowy"/>
        <w:numPr>
          <w:ilvl w:val="1"/>
          <w:numId w:val="68"/>
        </w:numPr>
        <w:tabs>
          <w:tab w:val="clear" w:pos="1440"/>
          <w:tab w:val="num" w:pos="1134"/>
        </w:tabs>
        <w:spacing w:before="120" w:after="120"/>
        <w:ind w:left="1134" w:hanging="425"/>
        <w:rPr>
          <w:rFonts w:ascii="Arial" w:hAnsi="Arial" w:cs="Arial"/>
          <w:sz w:val="20"/>
          <w:szCs w:val="20"/>
        </w:rPr>
      </w:pPr>
      <w:r w:rsidRPr="00434952">
        <w:rPr>
          <w:rFonts w:ascii="Arial" w:hAnsi="Arial" w:cs="Arial"/>
          <w:sz w:val="20"/>
          <w:szCs w:val="20"/>
        </w:rPr>
        <w:t xml:space="preserve">zobowiązania i odpowiedzialność </w:t>
      </w:r>
      <w:r w:rsidR="0037239B">
        <w:rPr>
          <w:rFonts w:ascii="Arial" w:hAnsi="Arial" w:cs="Arial"/>
          <w:sz w:val="20"/>
          <w:szCs w:val="20"/>
        </w:rPr>
        <w:t>stron umowy;</w:t>
      </w:r>
    </w:p>
    <w:p w:rsidR="00BC2D28" w:rsidRPr="00434952" w:rsidRDefault="00BC2D28" w:rsidP="00BC2D28">
      <w:pPr>
        <w:pStyle w:val="Tekstpodstawowy"/>
        <w:numPr>
          <w:ilvl w:val="1"/>
          <w:numId w:val="68"/>
        </w:numPr>
        <w:tabs>
          <w:tab w:val="clear" w:pos="1440"/>
          <w:tab w:val="num" w:pos="1134"/>
        </w:tabs>
        <w:spacing w:before="120" w:after="120"/>
        <w:ind w:left="1134" w:hanging="425"/>
        <w:rPr>
          <w:rFonts w:ascii="Arial" w:hAnsi="Arial" w:cs="Arial"/>
          <w:sz w:val="20"/>
          <w:szCs w:val="20"/>
        </w:rPr>
      </w:pPr>
      <w:r w:rsidRPr="00434952">
        <w:rPr>
          <w:rFonts w:ascii="Arial" w:hAnsi="Arial" w:cs="Arial"/>
          <w:sz w:val="20"/>
          <w:szCs w:val="20"/>
        </w:rPr>
        <w:t>zobowiązanie stron do zachowania poufności;</w:t>
      </w:r>
    </w:p>
    <w:p w:rsidR="00BC2D28" w:rsidRPr="00434952" w:rsidRDefault="00BC2D28" w:rsidP="00BC2D28">
      <w:pPr>
        <w:pStyle w:val="Tekstpodstawowy"/>
        <w:numPr>
          <w:ilvl w:val="1"/>
          <w:numId w:val="68"/>
        </w:numPr>
        <w:tabs>
          <w:tab w:val="clear" w:pos="1440"/>
          <w:tab w:val="num" w:pos="1134"/>
        </w:tabs>
        <w:spacing w:before="120" w:after="120"/>
        <w:ind w:left="1134" w:hanging="425"/>
        <w:rPr>
          <w:rFonts w:ascii="Arial" w:hAnsi="Arial" w:cs="Arial"/>
          <w:sz w:val="20"/>
          <w:szCs w:val="20"/>
        </w:rPr>
      </w:pPr>
      <w:r w:rsidRPr="00434952">
        <w:rPr>
          <w:rFonts w:ascii="Arial" w:hAnsi="Arial" w:cs="Arial"/>
          <w:sz w:val="20"/>
          <w:szCs w:val="20"/>
        </w:rPr>
        <w:t xml:space="preserve">zasady korzystania z dóbr udostępnionych </w:t>
      </w:r>
      <w:r w:rsidR="0037239B">
        <w:rPr>
          <w:rFonts w:ascii="Arial" w:hAnsi="Arial" w:cs="Arial"/>
          <w:sz w:val="20"/>
          <w:szCs w:val="20"/>
        </w:rPr>
        <w:t xml:space="preserve">przedsiębiorcy </w:t>
      </w:r>
      <w:r w:rsidRPr="00434952">
        <w:rPr>
          <w:rFonts w:ascii="Arial" w:hAnsi="Arial" w:cs="Arial"/>
          <w:sz w:val="20"/>
          <w:szCs w:val="20"/>
        </w:rPr>
        <w:t xml:space="preserve">przez </w:t>
      </w:r>
      <w:r w:rsidR="0037239B">
        <w:rPr>
          <w:rFonts w:ascii="Arial" w:hAnsi="Arial" w:cs="Arial"/>
          <w:sz w:val="20"/>
          <w:szCs w:val="20"/>
        </w:rPr>
        <w:t>Beneficjenta;</w:t>
      </w:r>
    </w:p>
    <w:p w:rsidR="00BC2D28" w:rsidRPr="00434952" w:rsidRDefault="00BC2D28" w:rsidP="00BC2D28">
      <w:pPr>
        <w:pStyle w:val="Tekstpodstawowy"/>
        <w:numPr>
          <w:ilvl w:val="1"/>
          <w:numId w:val="68"/>
        </w:numPr>
        <w:tabs>
          <w:tab w:val="clear" w:pos="1440"/>
          <w:tab w:val="num" w:pos="1134"/>
        </w:tabs>
        <w:spacing w:before="120" w:after="120"/>
        <w:ind w:left="1134" w:hanging="425"/>
        <w:rPr>
          <w:rFonts w:ascii="Arial" w:hAnsi="Arial" w:cs="Arial"/>
          <w:sz w:val="20"/>
          <w:szCs w:val="20"/>
        </w:rPr>
      </w:pPr>
      <w:r w:rsidRPr="00434952">
        <w:rPr>
          <w:rFonts w:ascii="Arial" w:hAnsi="Arial" w:cs="Arial"/>
          <w:sz w:val="20"/>
          <w:szCs w:val="20"/>
        </w:rPr>
        <w:t>oświadczenie o braku powiązań</w:t>
      </w:r>
      <w:r w:rsidR="00AC2BBB">
        <w:rPr>
          <w:rFonts w:ascii="Arial" w:hAnsi="Arial" w:cs="Arial"/>
          <w:sz w:val="20"/>
          <w:szCs w:val="20"/>
        </w:rPr>
        <w:t xml:space="preserve"> </w:t>
      </w:r>
      <w:r w:rsidR="004D7E47">
        <w:rPr>
          <w:rFonts w:ascii="Arial" w:hAnsi="Arial" w:cs="Arial"/>
          <w:sz w:val="20"/>
          <w:szCs w:val="20"/>
        </w:rPr>
        <w:t xml:space="preserve">w rozumieniu art. 6c ust. 2 </w:t>
      </w:r>
      <w:r w:rsidR="006607E5">
        <w:rPr>
          <w:rFonts w:ascii="Arial" w:hAnsi="Arial" w:cs="Arial"/>
          <w:sz w:val="20"/>
          <w:szCs w:val="20"/>
        </w:rPr>
        <w:t>u</w:t>
      </w:r>
      <w:r w:rsidR="004D7E47">
        <w:rPr>
          <w:rFonts w:ascii="Arial" w:hAnsi="Arial" w:cs="Arial"/>
          <w:sz w:val="20"/>
          <w:szCs w:val="20"/>
        </w:rPr>
        <w:t>stawy</w:t>
      </w:r>
      <w:r w:rsidR="005541BF">
        <w:rPr>
          <w:rFonts w:ascii="Arial" w:hAnsi="Arial" w:cs="Arial"/>
          <w:sz w:val="20"/>
          <w:szCs w:val="20"/>
        </w:rPr>
        <w:t xml:space="preserve"> o utworzeniu Polskiej Agencji Rozwoju Przedsiębiorczości </w:t>
      </w:r>
      <w:r w:rsidR="004D7E47">
        <w:rPr>
          <w:rFonts w:ascii="Arial" w:hAnsi="Arial" w:cs="Arial"/>
          <w:sz w:val="20"/>
          <w:szCs w:val="20"/>
        </w:rPr>
        <w:t>pomiędzy</w:t>
      </w:r>
      <w:r w:rsidRPr="00434952">
        <w:rPr>
          <w:rFonts w:ascii="Arial" w:hAnsi="Arial" w:cs="Arial"/>
          <w:sz w:val="20"/>
          <w:szCs w:val="20"/>
        </w:rPr>
        <w:t xml:space="preserve"> przedsiębiorc</w:t>
      </w:r>
      <w:r w:rsidR="004D7E47">
        <w:rPr>
          <w:rFonts w:ascii="Arial" w:hAnsi="Arial" w:cs="Arial"/>
          <w:sz w:val="20"/>
          <w:szCs w:val="20"/>
        </w:rPr>
        <w:t>ą</w:t>
      </w:r>
      <w:r w:rsidRPr="00434952">
        <w:rPr>
          <w:rFonts w:ascii="Arial" w:hAnsi="Arial" w:cs="Arial"/>
          <w:sz w:val="20"/>
          <w:szCs w:val="20"/>
        </w:rPr>
        <w:t xml:space="preserve"> </w:t>
      </w:r>
      <w:r w:rsidR="004D7E47">
        <w:rPr>
          <w:rFonts w:ascii="Arial" w:hAnsi="Arial" w:cs="Arial"/>
          <w:sz w:val="20"/>
          <w:szCs w:val="20"/>
        </w:rPr>
        <w:t>a</w:t>
      </w:r>
      <w:r w:rsidRPr="00434952">
        <w:rPr>
          <w:rFonts w:ascii="Arial" w:hAnsi="Arial" w:cs="Arial"/>
          <w:sz w:val="20"/>
          <w:szCs w:val="20"/>
        </w:rPr>
        <w:t xml:space="preserve"> </w:t>
      </w:r>
      <w:r w:rsidR="0037239B">
        <w:rPr>
          <w:rFonts w:ascii="Arial" w:hAnsi="Arial" w:cs="Arial"/>
          <w:sz w:val="20"/>
          <w:szCs w:val="20"/>
        </w:rPr>
        <w:t xml:space="preserve">Beneficjentem oraz </w:t>
      </w:r>
      <w:r w:rsidR="00F927B7">
        <w:rPr>
          <w:rFonts w:ascii="Arial" w:hAnsi="Arial" w:cs="Arial"/>
          <w:sz w:val="20"/>
          <w:szCs w:val="20"/>
        </w:rPr>
        <w:t xml:space="preserve">podmiotami świadczącymi </w:t>
      </w:r>
      <w:r w:rsidR="00CC295E">
        <w:rPr>
          <w:rFonts w:ascii="Arial" w:hAnsi="Arial" w:cs="Arial"/>
          <w:sz w:val="20"/>
          <w:szCs w:val="20"/>
        </w:rPr>
        <w:t xml:space="preserve">temu </w:t>
      </w:r>
      <w:r w:rsidR="0080483A">
        <w:rPr>
          <w:rFonts w:ascii="Arial" w:hAnsi="Arial" w:cs="Arial"/>
          <w:sz w:val="20"/>
          <w:szCs w:val="20"/>
        </w:rPr>
        <w:t xml:space="preserve">przedsiębiorcy </w:t>
      </w:r>
      <w:r w:rsidR="00F927B7">
        <w:rPr>
          <w:rFonts w:ascii="Arial" w:hAnsi="Arial" w:cs="Arial"/>
          <w:sz w:val="20"/>
          <w:szCs w:val="20"/>
        </w:rPr>
        <w:t xml:space="preserve">usługi w ramach </w:t>
      </w:r>
      <w:r w:rsidR="0080483A">
        <w:rPr>
          <w:rFonts w:ascii="Arial" w:hAnsi="Arial" w:cs="Arial"/>
          <w:sz w:val="20"/>
          <w:szCs w:val="20"/>
        </w:rPr>
        <w:t>indywidualnego wsparcia rozwoju innowacyjnego pomysłu biznesowego</w:t>
      </w:r>
      <w:r w:rsidRPr="00434952">
        <w:rPr>
          <w:rFonts w:ascii="Arial" w:hAnsi="Arial" w:cs="Arial"/>
          <w:sz w:val="20"/>
          <w:szCs w:val="20"/>
        </w:rPr>
        <w:t>;</w:t>
      </w:r>
    </w:p>
    <w:p w:rsidR="00BC2D28" w:rsidRPr="00434952" w:rsidRDefault="00BC2D28" w:rsidP="00BC2D28">
      <w:pPr>
        <w:pStyle w:val="Tekstpodstawowy"/>
        <w:numPr>
          <w:ilvl w:val="1"/>
          <w:numId w:val="68"/>
        </w:numPr>
        <w:tabs>
          <w:tab w:val="clear" w:pos="1440"/>
          <w:tab w:val="num" w:pos="1134"/>
        </w:tabs>
        <w:spacing w:before="120" w:after="120"/>
        <w:ind w:left="1134" w:hanging="425"/>
        <w:rPr>
          <w:rFonts w:ascii="Arial" w:hAnsi="Arial" w:cs="Arial"/>
          <w:sz w:val="20"/>
          <w:szCs w:val="20"/>
        </w:rPr>
      </w:pPr>
      <w:r w:rsidRPr="00434952">
        <w:rPr>
          <w:rFonts w:ascii="Arial" w:hAnsi="Arial" w:cs="Arial"/>
          <w:sz w:val="20"/>
          <w:szCs w:val="20"/>
        </w:rPr>
        <w:t xml:space="preserve">oświadczenie </w:t>
      </w:r>
      <w:r w:rsidR="002A26D1">
        <w:rPr>
          <w:rFonts w:ascii="Arial" w:hAnsi="Arial" w:cs="Arial"/>
          <w:sz w:val="20"/>
          <w:szCs w:val="20"/>
        </w:rPr>
        <w:t xml:space="preserve">przedsiębiorcy </w:t>
      </w:r>
      <w:r w:rsidRPr="00434952">
        <w:rPr>
          <w:rFonts w:ascii="Arial" w:hAnsi="Arial" w:cs="Arial"/>
          <w:sz w:val="20"/>
          <w:szCs w:val="20"/>
        </w:rPr>
        <w:t xml:space="preserve">o posiadaniu wyłącznych praw do zgłoszonego </w:t>
      </w:r>
      <w:r w:rsidR="00EB077F">
        <w:rPr>
          <w:rFonts w:ascii="Arial" w:hAnsi="Arial" w:cs="Arial"/>
          <w:sz w:val="20"/>
          <w:szCs w:val="20"/>
        </w:rPr>
        <w:t xml:space="preserve">przez niego </w:t>
      </w:r>
      <w:r w:rsidR="00F927B7">
        <w:rPr>
          <w:rFonts w:ascii="Arial" w:hAnsi="Arial" w:cs="Arial"/>
          <w:sz w:val="20"/>
          <w:szCs w:val="20"/>
        </w:rPr>
        <w:t xml:space="preserve">innowacyjnego </w:t>
      </w:r>
      <w:r w:rsidRPr="00434952">
        <w:rPr>
          <w:rFonts w:ascii="Arial" w:hAnsi="Arial" w:cs="Arial"/>
          <w:sz w:val="20"/>
          <w:szCs w:val="20"/>
        </w:rPr>
        <w:t xml:space="preserve">pomysłu </w:t>
      </w:r>
      <w:r w:rsidR="00F927B7">
        <w:rPr>
          <w:rFonts w:ascii="Arial" w:hAnsi="Arial" w:cs="Arial"/>
          <w:sz w:val="20"/>
          <w:szCs w:val="20"/>
        </w:rPr>
        <w:t xml:space="preserve">biznesowego </w:t>
      </w:r>
      <w:r w:rsidRPr="00434952">
        <w:rPr>
          <w:rFonts w:ascii="Arial" w:hAnsi="Arial" w:cs="Arial"/>
          <w:sz w:val="20"/>
          <w:szCs w:val="20"/>
        </w:rPr>
        <w:t>oraz uprawnieniu do rozporządzania nim we własnym imieniu pełnią praw;</w:t>
      </w:r>
    </w:p>
    <w:p w:rsidR="00BC2D28" w:rsidRPr="00434952" w:rsidRDefault="00076F01" w:rsidP="00BC2D28">
      <w:pPr>
        <w:pStyle w:val="Tekstpodstawowy"/>
        <w:numPr>
          <w:ilvl w:val="1"/>
          <w:numId w:val="68"/>
        </w:numPr>
        <w:tabs>
          <w:tab w:val="clear" w:pos="1440"/>
          <w:tab w:val="num" w:pos="1134"/>
        </w:tabs>
        <w:spacing w:before="120" w:after="120"/>
        <w:ind w:left="1134" w:hanging="425"/>
        <w:rPr>
          <w:rFonts w:ascii="Arial" w:hAnsi="Arial" w:cs="Arial"/>
          <w:sz w:val="20"/>
          <w:szCs w:val="20"/>
        </w:rPr>
      </w:pPr>
      <w:r>
        <w:rPr>
          <w:rFonts w:ascii="Arial" w:hAnsi="Arial" w:cs="Arial"/>
          <w:sz w:val="20"/>
          <w:szCs w:val="20"/>
        </w:rPr>
        <w:t>o</w:t>
      </w:r>
      <w:r w:rsidR="00BC2D28" w:rsidRPr="00434952">
        <w:rPr>
          <w:rFonts w:ascii="Arial" w:hAnsi="Arial" w:cs="Arial"/>
          <w:sz w:val="20"/>
          <w:szCs w:val="20"/>
        </w:rPr>
        <w:t xml:space="preserve">świadczenie </w:t>
      </w:r>
      <w:r w:rsidR="002A26D1">
        <w:rPr>
          <w:rFonts w:ascii="Arial" w:hAnsi="Arial" w:cs="Arial"/>
          <w:sz w:val="20"/>
          <w:szCs w:val="20"/>
        </w:rPr>
        <w:t xml:space="preserve">przedsiębiorcy, </w:t>
      </w:r>
      <w:r w:rsidR="00BC2D28" w:rsidRPr="00434952">
        <w:rPr>
          <w:rFonts w:ascii="Arial" w:hAnsi="Arial" w:cs="Arial"/>
          <w:sz w:val="20"/>
          <w:szCs w:val="20"/>
        </w:rPr>
        <w:t xml:space="preserve">że </w:t>
      </w:r>
      <w:r w:rsidR="0080483A">
        <w:rPr>
          <w:rFonts w:ascii="Arial" w:hAnsi="Arial" w:cs="Arial"/>
          <w:sz w:val="20"/>
          <w:szCs w:val="20"/>
        </w:rPr>
        <w:t xml:space="preserve">innowacyjny </w:t>
      </w:r>
      <w:r w:rsidR="00BC2D28" w:rsidRPr="00434952">
        <w:rPr>
          <w:rFonts w:ascii="Arial" w:hAnsi="Arial" w:cs="Arial"/>
          <w:sz w:val="20"/>
          <w:szCs w:val="20"/>
        </w:rPr>
        <w:t xml:space="preserve">pomysł </w:t>
      </w:r>
      <w:r w:rsidR="0080483A">
        <w:rPr>
          <w:rFonts w:ascii="Arial" w:hAnsi="Arial" w:cs="Arial"/>
          <w:sz w:val="20"/>
          <w:szCs w:val="20"/>
        </w:rPr>
        <w:t xml:space="preserve">biznesowy </w:t>
      </w:r>
      <w:r w:rsidR="00BC2D28" w:rsidRPr="00434952">
        <w:rPr>
          <w:rFonts w:ascii="Arial" w:hAnsi="Arial" w:cs="Arial"/>
          <w:sz w:val="20"/>
          <w:szCs w:val="20"/>
        </w:rPr>
        <w:t>jest wolny od wszelkich obciążeń prawnych, zabezpieczenia lub jakiegokolwiek roszczenia podmiotu trzeciego;</w:t>
      </w:r>
    </w:p>
    <w:p w:rsidR="00BC2D28" w:rsidRDefault="00BC2D28" w:rsidP="00BC2D28">
      <w:pPr>
        <w:pStyle w:val="Tekstpodstawowy"/>
        <w:numPr>
          <w:ilvl w:val="1"/>
          <w:numId w:val="68"/>
        </w:numPr>
        <w:tabs>
          <w:tab w:val="clear" w:pos="1440"/>
          <w:tab w:val="num" w:pos="1134"/>
        </w:tabs>
        <w:spacing w:before="120" w:after="120"/>
        <w:ind w:left="1134" w:hanging="425"/>
        <w:rPr>
          <w:rFonts w:ascii="Arial" w:hAnsi="Arial" w:cs="Arial"/>
          <w:sz w:val="20"/>
          <w:szCs w:val="20"/>
        </w:rPr>
      </w:pPr>
      <w:r w:rsidRPr="00434952">
        <w:rPr>
          <w:rFonts w:ascii="Arial" w:hAnsi="Arial" w:cs="Arial"/>
          <w:sz w:val="20"/>
          <w:szCs w:val="20"/>
        </w:rPr>
        <w:t>oświadczenie p</w:t>
      </w:r>
      <w:r w:rsidR="00500DDA">
        <w:rPr>
          <w:rFonts w:ascii="Arial" w:hAnsi="Arial" w:cs="Arial"/>
          <w:sz w:val="20"/>
          <w:szCs w:val="20"/>
        </w:rPr>
        <w:t>rzedsiębiorcy</w:t>
      </w:r>
      <w:r w:rsidRPr="00434952">
        <w:rPr>
          <w:rFonts w:ascii="Arial" w:hAnsi="Arial" w:cs="Arial"/>
          <w:sz w:val="20"/>
          <w:szCs w:val="20"/>
        </w:rPr>
        <w:t xml:space="preserve">, że </w:t>
      </w:r>
      <w:r w:rsidR="0080483A">
        <w:rPr>
          <w:rFonts w:ascii="Arial" w:hAnsi="Arial" w:cs="Arial"/>
          <w:sz w:val="20"/>
          <w:szCs w:val="20"/>
        </w:rPr>
        <w:t xml:space="preserve">innowacyjny </w:t>
      </w:r>
      <w:r w:rsidRPr="00434952">
        <w:rPr>
          <w:rFonts w:ascii="Arial" w:hAnsi="Arial" w:cs="Arial"/>
          <w:sz w:val="20"/>
          <w:szCs w:val="20"/>
        </w:rPr>
        <w:t xml:space="preserve">pomysł </w:t>
      </w:r>
      <w:r w:rsidR="0080483A">
        <w:rPr>
          <w:rFonts w:ascii="Arial" w:hAnsi="Arial" w:cs="Arial"/>
          <w:sz w:val="20"/>
          <w:szCs w:val="20"/>
        </w:rPr>
        <w:t xml:space="preserve">biznesowy </w:t>
      </w:r>
      <w:r w:rsidRPr="00434952">
        <w:rPr>
          <w:rFonts w:ascii="Arial" w:hAnsi="Arial" w:cs="Arial"/>
          <w:sz w:val="20"/>
          <w:szCs w:val="20"/>
        </w:rPr>
        <w:t>nie jest przedmiotem aktualnie prowadzonej działalności gospodarczej pomysłodawcy;</w:t>
      </w:r>
    </w:p>
    <w:p w:rsidR="0080483A" w:rsidRPr="008B64E6" w:rsidRDefault="0080483A" w:rsidP="008B64E6">
      <w:pPr>
        <w:pStyle w:val="Tekstpodstawowy"/>
        <w:numPr>
          <w:ilvl w:val="1"/>
          <w:numId w:val="68"/>
        </w:numPr>
        <w:tabs>
          <w:tab w:val="clear" w:pos="1440"/>
          <w:tab w:val="num" w:pos="1134"/>
        </w:tabs>
        <w:spacing w:before="120" w:after="120"/>
        <w:ind w:left="1134" w:hanging="425"/>
        <w:rPr>
          <w:rFonts w:ascii="Arial" w:hAnsi="Arial" w:cs="Arial"/>
          <w:sz w:val="20"/>
          <w:szCs w:val="20"/>
        </w:rPr>
      </w:pPr>
      <w:r w:rsidRPr="008B64E6">
        <w:rPr>
          <w:rFonts w:ascii="Arial" w:hAnsi="Arial" w:cs="Arial"/>
          <w:sz w:val="20"/>
          <w:szCs w:val="20"/>
        </w:rPr>
        <w:t>wskazanie możliwości złożenia przez przedsiębiorcę wniosku o do</w:t>
      </w:r>
      <w:r w:rsidR="00C51425">
        <w:rPr>
          <w:rFonts w:ascii="Arial" w:hAnsi="Arial" w:cs="Arial"/>
          <w:sz w:val="20"/>
          <w:szCs w:val="20"/>
        </w:rPr>
        <w:t xml:space="preserve">finasowanie projektu </w:t>
      </w:r>
      <w:r w:rsidRPr="008B64E6">
        <w:rPr>
          <w:rFonts w:ascii="Arial" w:hAnsi="Arial" w:cs="Arial"/>
          <w:sz w:val="20"/>
          <w:szCs w:val="20"/>
        </w:rPr>
        <w:t xml:space="preserve">w maksymalnej </w:t>
      </w:r>
      <w:r w:rsidR="00C51425">
        <w:rPr>
          <w:rFonts w:ascii="Arial" w:hAnsi="Arial" w:cs="Arial"/>
          <w:sz w:val="20"/>
          <w:szCs w:val="20"/>
        </w:rPr>
        <w:t xml:space="preserve">kwocie </w:t>
      </w:r>
      <w:r w:rsidRPr="008B64E6">
        <w:rPr>
          <w:rFonts w:ascii="Arial" w:hAnsi="Arial" w:cs="Arial"/>
          <w:sz w:val="20"/>
          <w:szCs w:val="20"/>
        </w:rPr>
        <w:t>800 000,00 zł</w:t>
      </w:r>
      <w:r w:rsidR="00C51425">
        <w:rPr>
          <w:rFonts w:ascii="Arial" w:hAnsi="Arial" w:cs="Arial"/>
          <w:sz w:val="20"/>
          <w:szCs w:val="20"/>
        </w:rPr>
        <w:t xml:space="preserve"> </w:t>
      </w:r>
      <w:r w:rsidRPr="008B64E6">
        <w:rPr>
          <w:rFonts w:ascii="Arial" w:hAnsi="Arial" w:cs="Arial"/>
          <w:sz w:val="20"/>
          <w:szCs w:val="20"/>
        </w:rPr>
        <w:t xml:space="preserve">w ramach poddziałania 1.1.2 PO PW pod warunkiem uzyskania pozytywnej pisemnej rekomendacji Beneficjenta w tym zakresie, obowiązującej w terminie do 3 miesięcy od daty jej wydania;   </w:t>
      </w:r>
    </w:p>
    <w:p w:rsidR="00F927B7" w:rsidRDefault="0080483A" w:rsidP="00F7589B">
      <w:pPr>
        <w:pStyle w:val="Tekstpodstawowy"/>
        <w:numPr>
          <w:ilvl w:val="1"/>
          <w:numId w:val="68"/>
        </w:numPr>
        <w:tabs>
          <w:tab w:val="clear" w:pos="1440"/>
          <w:tab w:val="num" w:pos="1134"/>
        </w:tabs>
        <w:spacing w:before="120" w:after="120"/>
        <w:ind w:left="1134" w:hanging="425"/>
        <w:rPr>
          <w:rFonts w:ascii="Arial" w:hAnsi="Arial" w:cs="Arial"/>
          <w:sz w:val="20"/>
          <w:szCs w:val="20"/>
        </w:rPr>
      </w:pPr>
      <w:r>
        <w:rPr>
          <w:rFonts w:ascii="Arial" w:hAnsi="Arial" w:cs="Arial"/>
          <w:sz w:val="20"/>
          <w:szCs w:val="20"/>
        </w:rPr>
        <w:t>z</w:t>
      </w:r>
      <w:r w:rsidR="00BC2D28" w:rsidRPr="00434952">
        <w:rPr>
          <w:rFonts w:ascii="Arial" w:hAnsi="Arial" w:cs="Arial"/>
          <w:sz w:val="20"/>
          <w:szCs w:val="20"/>
        </w:rPr>
        <w:t>asady rozwiązania umowy.</w:t>
      </w:r>
    </w:p>
    <w:p w:rsidR="00A650FE" w:rsidRDefault="00A650FE" w:rsidP="00A650FE">
      <w:pPr>
        <w:pStyle w:val="Tekstpodstawowy"/>
        <w:spacing w:before="120" w:after="120"/>
        <w:rPr>
          <w:rFonts w:ascii="Arial" w:hAnsi="Arial" w:cs="Arial"/>
          <w:sz w:val="20"/>
          <w:szCs w:val="20"/>
        </w:rPr>
      </w:pPr>
    </w:p>
    <w:p w:rsidR="00A650FE" w:rsidRPr="00224FB0" w:rsidRDefault="00A650FE" w:rsidP="00A650FE">
      <w:pPr>
        <w:pStyle w:val="Tekstpodstawowy"/>
        <w:spacing w:before="120" w:after="120"/>
        <w:rPr>
          <w:rFonts w:ascii="Arial" w:hAnsi="Arial" w:cs="Arial"/>
          <w:sz w:val="20"/>
          <w:szCs w:val="20"/>
        </w:rPr>
      </w:pPr>
    </w:p>
    <w:p w:rsidR="00BC2D28" w:rsidRPr="00434952" w:rsidRDefault="00BC2D28" w:rsidP="00BC2D28">
      <w:pPr>
        <w:pStyle w:val="Tekstpodstawowy"/>
        <w:numPr>
          <w:ilvl w:val="0"/>
          <w:numId w:val="7"/>
        </w:numPr>
        <w:tabs>
          <w:tab w:val="clear" w:pos="852"/>
          <w:tab w:val="num" w:pos="-4253"/>
        </w:tabs>
        <w:spacing w:before="120" w:after="120"/>
        <w:ind w:left="284"/>
        <w:rPr>
          <w:rFonts w:ascii="Arial" w:hAnsi="Arial" w:cs="Arial"/>
          <w:sz w:val="20"/>
          <w:szCs w:val="20"/>
        </w:rPr>
      </w:pPr>
      <w:r w:rsidRPr="00434952">
        <w:rPr>
          <w:rFonts w:ascii="Arial" w:hAnsi="Arial" w:cs="Arial"/>
          <w:sz w:val="20"/>
          <w:szCs w:val="20"/>
        </w:rPr>
        <w:lastRenderedPageBreak/>
        <w:t>Beneficjent zobowiązuje się do:</w:t>
      </w:r>
    </w:p>
    <w:p w:rsidR="00BC2D28" w:rsidRPr="00434952" w:rsidRDefault="00BC2D28" w:rsidP="00BC2D28">
      <w:pPr>
        <w:pStyle w:val="Tekstpodstawowy"/>
        <w:numPr>
          <w:ilvl w:val="0"/>
          <w:numId w:val="67"/>
        </w:numPr>
        <w:spacing w:before="120" w:after="120"/>
        <w:rPr>
          <w:rFonts w:ascii="Arial" w:hAnsi="Arial" w:cs="Arial"/>
          <w:sz w:val="20"/>
          <w:szCs w:val="20"/>
        </w:rPr>
      </w:pPr>
      <w:r w:rsidRPr="00434952">
        <w:rPr>
          <w:rFonts w:ascii="Arial" w:hAnsi="Arial" w:cs="Arial"/>
          <w:sz w:val="20"/>
          <w:szCs w:val="20"/>
        </w:rPr>
        <w:t>nieodpłatnego świadczenia usług objętych ws</w:t>
      </w:r>
      <w:r w:rsidR="00DC51B4">
        <w:rPr>
          <w:rFonts w:ascii="Arial" w:hAnsi="Arial" w:cs="Arial"/>
          <w:sz w:val="20"/>
          <w:szCs w:val="20"/>
        </w:rPr>
        <w:t>parciem na rzecz przedsiębiorstw</w:t>
      </w:r>
      <w:r w:rsidR="00F74B94">
        <w:rPr>
          <w:rFonts w:ascii="Arial" w:hAnsi="Arial" w:cs="Arial"/>
          <w:sz w:val="20"/>
          <w:szCs w:val="20"/>
        </w:rPr>
        <w:t xml:space="preserve">, utworzonych na bazie zgłoszonych </w:t>
      </w:r>
      <w:r w:rsidR="00C51425">
        <w:rPr>
          <w:rFonts w:ascii="Arial" w:hAnsi="Arial" w:cs="Arial"/>
          <w:sz w:val="20"/>
          <w:szCs w:val="20"/>
        </w:rPr>
        <w:t xml:space="preserve">innowacyjnych </w:t>
      </w:r>
      <w:r w:rsidR="00F74B94">
        <w:rPr>
          <w:rFonts w:ascii="Arial" w:hAnsi="Arial" w:cs="Arial"/>
          <w:sz w:val="20"/>
          <w:szCs w:val="20"/>
        </w:rPr>
        <w:t>pomysłów</w:t>
      </w:r>
      <w:r w:rsidR="00C51425">
        <w:rPr>
          <w:rFonts w:ascii="Arial" w:hAnsi="Arial" w:cs="Arial"/>
          <w:sz w:val="20"/>
          <w:szCs w:val="20"/>
        </w:rPr>
        <w:t xml:space="preserve"> biznesowych</w:t>
      </w:r>
      <w:r w:rsidR="00F74B94">
        <w:rPr>
          <w:rFonts w:ascii="Arial" w:hAnsi="Arial" w:cs="Arial"/>
          <w:sz w:val="20"/>
          <w:szCs w:val="20"/>
        </w:rPr>
        <w:t>, następnie zarejestrowanych w makroregionie</w:t>
      </w:r>
      <w:r w:rsidR="0035273C">
        <w:rPr>
          <w:rFonts w:ascii="Arial" w:hAnsi="Arial" w:cs="Arial"/>
          <w:sz w:val="20"/>
          <w:szCs w:val="20"/>
        </w:rPr>
        <w:t xml:space="preserve"> Polski Wschodniej w formie spółki kapitałowej zgodnie z przepisami Kodeksu spółek handlowych, w których udziałowcami są wyłącznie osoby fizyczne</w:t>
      </w:r>
      <w:r w:rsidRPr="00434952">
        <w:rPr>
          <w:rFonts w:ascii="Arial" w:hAnsi="Arial" w:cs="Arial"/>
          <w:sz w:val="20"/>
          <w:szCs w:val="20"/>
        </w:rPr>
        <w:t>;</w:t>
      </w:r>
    </w:p>
    <w:p w:rsidR="00BC2D28" w:rsidRDefault="00BC2D28" w:rsidP="00BC2D28">
      <w:pPr>
        <w:pStyle w:val="Tekstpodstawowy"/>
        <w:numPr>
          <w:ilvl w:val="0"/>
          <w:numId w:val="67"/>
        </w:numPr>
        <w:spacing w:before="120" w:after="120"/>
        <w:rPr>
          <w:rFonts w:ascii="Arial" w:hAnsi="Arial" w:cs="Arial"/>
          <w:sz w:val="20"/>
          <w:szCs w:val="20"/>
        </w:rPr>
      </w:pPr>
      <w:r w:rsidRPr="00434952">
        <w:rPr>
          <w:rFonts w:ascii="Arial" w:hAnsi="Arial" w:cs="Arial"/>
          <w:sz w:val="20"/>
          <w:szCs w:val="20"/>
        </w:rPr>
        <w:t xml:space="preserve">wykorzystania, w okresie realizacji projektu objętego wsparciem, środków trwałych, wartości niematerialnych i prawnych oraz usług nabytych wyłącznie w celach związanych z realizacją </w:t>
      </w:r>
      <w:r w:rsidR="00762E4E">
        <w:rPr>
          <w:rFonts w:ascii="Arial" w:hAnsi="Arial" w:cs="Arial"/>
          <w:sz w:val="20"/>
          <w:szCs w:val="20"/>
        </w:rPr>
        <w:t>Projektu</w:t>
      </w:r>
      <w:r w:rsidRPr="00434952">
        <w:rPr>
          <w:rFonts w:ascii="Arial" w:hAnsi="Arial" w:cs="Arial"/>
          <w:sz w:val="20"/>
          <w:szCs w:val="20"/>
        </w:rPr>
        <w:t>;</w:t>
      </w:r>
    </w:p>
    <w:p w:rsidR="00440DC6" w:rsidRPr="00434952" w:rsidRDefault="00440DC6" w:rsidP="00BC2D28">
      <w:pPr>
        <w:pStyle w:val="Tekstpodstawowy"/>
        <w:numPr>
          <w:ilvl w:val="0"/>
          <w:numId w:val="67"/>
        </w:numPr>
        <w:spacing w:before="120" w:after="120"/>
        <w:rPr>
          <w:rFonts w:ascii="Arial" w:hAnsi="Arial" w:cs="Arial"/>
          <w:sz w:val="20"/>
          <w:szCs w:val="20"/>
        </w:rPr>
      </w:pPr>
      <w:r>
        <w:rPr>
          <w:rFonts w:ascii="Arial" w:hAnsi="Arial" w:cs="Arial"/>
          <w:sz w:val="20"/>
          <w:szCs w:val="20"/>
        </w:rPr>
        <w:t xml:space="preserve">udzielania wsparcia w formie pomocy </w:t>
      </w:r>
      <w:r w:rsidRPr="009E552A">
        <w:rPr>
          <w:rFonts w:ascii="Arial" w:hAnsi="Arial" w:cs="Arial"/>
          <w:sz w:val="20"/>
          <w:szCs w:val="20"/>
        </w:rPr>
        <w:t xml:space="preserve">de </w:t>
      </w:r>
      <w:proofErr w:type="spellStart"/>
      <w:r w:rsidRPr="009E552A">
        <w:rPr>
          <w:rFonts w:ascii="Arial" w:hAnsi="Arial" w:cs="Arial"/>
          <w:sz w:val="20"/>
          <w:szCs w:val="20"/>
        </w:rPr>
        <w:t>minimis</w:t>
      </w:r>
      <w:proofErr w:type="spellEnd"/>
      <w:r>
        <w:rPr>
          <w:rFonts w:ascii="Arial" w:hAnsi="Arial" w:cs="Arial"/>
          <w:sz w:val="20"/>
          <w:szCs w:val="20"/>
        </w:rPr>
        <w:t xml:space="preserve"> z zachowaniem zasad dotyczących udzielania tej pomocy, w szczególności określonych w rozporządzeniu K</w:t>
      </w:r>
      <w:r w:rsidR="009E552A">
        <w:rPr>
          <w:rFonts w:ascii="Arial" w:hAnsi="Arial" w:cs="Arial"/>
          <w:sz w:val="20"/>
          <w:szCs w:val="20"/>
        </w:rPr>
        <w:t>E</w:t>
      </w:r>
      <w:r>
        <w:rPr>
          <w:rFonts w:ascii="Arial" w:hAnsi="Arial" w:cs="Arial"/>
          <w:sz w:val="20"/>
          <w:szCs w:val="20"/>
        </w:rPr>
        <w:t xml:space="preserve"> nr 1407/2013; </w:t>
      </w:r>
      <w:r w:rsidR="005D3761">
        <w:rPr>
          <w:rFonts w:ascii="Arial" w:hAnsi="Arial" w:cs="Arial"/>
          <w:sz w:val="20"/>
          <w:szCs w:val="20"/>
        </w:rPr>
        <w:t xml:space="preserve"> </w:t>
      </w:r>
    </w:p>
    <w:p w:rsidR="00BC2D28" w:rsidRPr="00434952" w:rsidRDefault="00BC2D28" w:rsidP="00BC2D28">
      <w:pPr>
        <w:pStyle w:val="Tekstpodstawowy"/>
        <w:numPr>
          <w:ilvl w:val="0"/>
          <w:numId w:val="67"/>
        </w:numPr>
        <w:spacing w:before="120" w:after="120"/>
        <w:rPr>
          <w:rFonts w:ascii="Arial" w:hAnsi="Arial" w:cs="Arial"/>
          <w:sz w:val="20"/>
          <w:szCs w:val="20"/>
        </w:rPr>
      </w:pPr>
      <w:r w:rsidRPr="00434952">
        <w:rPr>
          <w:rFonts w:ascii="Arial" w:hAnsi="Arial" w:cs="Arial"/>
          <w:sz w:val="20"/>
          <w:szCs w:val="20"/>
        </w:rPr>
        <w:t>wydawania przedsiębiorcom, którym świadczy usługi w ramach Projektu, zaświadczeń o</w:t>
      </w:r>
      <w:r w:rsidR="007E2FB4">
        <w:rPr>
          <w:rFonts w:ascii="Arial" w:hAnsi="Arial" w:cs="Arial"/>
          <w:sz w:val="20"/>
          <w:szCs w:val="20"/>
        </w:rPr>
        <w:t> </w:t>
      </w:r>
      <w:r w:rsidRPr="00434952">
        <w:rPr>
          <w:rFonts w:ascii="Arial" w:hAnsi="Arial" w:cs="Arial"/>
          <w:sz w:val="20"/>
          <w:szCs w:val="20"/>
        </w:rPr>
        <w:t xml:space="preserve">otrzymanej przez nich pomocy </w:t>
      </w:r>
      <w:r w:rsidRPr="00434952">
        <w:rPr>
          <w:rFonts w:ascii="Arial" w:hAnsi="Arial" w:cs="Arial"/>
          <w:i/>
          <w:sz w:val="20"/>
          <w:szCs w:val="20"/>
        </w:rPr>
        <w:t xml:space="preserve">de </w:t>
      </w:r>
      <w:proofErr w:type="spellStart"/>
      <w:r w:rsidRPr="00434952">
        <w:rPr>
          <w:rFonts w:ascii="Arial" w:hAnsi="Arial" w:cs="Arial"/>
          <w:i/>
          <w:sz w:val="20"/>
          <w:szCs w:val="20"/>
        </w:rPr>
        <w:t>minimis</w:t>
      </w:r>
      <w:proofErr w:type="spellEnd"/>
      <w:r w:rsidRPr="00434952">
        <w:rPr>
          <w:rFonts w:ascii="Arial" w:hAnsi="Arial" w:cs="Arial"/>
          <w:sz w:val="20"/>
          <w:szCs w:val="20"/>
        </w:rPr>
        <w:t xml:space="preserve"> zgodnie z</w:t>
      </w:r>
      <w:r w:rsidR="00E11755">
        <w:rPr>
          <w:rFonts w:ascii="Arial" w:hAnsi="Arial" w:cs="Arial"/>
          <w:sz w:val="20"/>
          <w:szCs w:val="20"/>
        </w:rPr>
        <w:t>e</w:t>
      </w:r>
      <w:r w:rsidRPr="00434952">
        <w:rPr>
          <w:rFonts w:ascii="Arial" w:hAnsi="Arial" w:cs="Arial"/>
          <w:sz w:val="20"/>
          <w:szCs w:val="20"/>
        </w:rPr>
        <w:t xml:space="preserve"> wzorem określonym w</w:t>
      </w:r>
      <w:r w:rsidR="007E2FB4">
        <w:rPr>
          <w:rFonts w:ascii="Arial" w:hAnsi="Arial" w:cs="Arial"/>
          <w:sz w:val="20"/>
          <w:szCs w:val="20"/>
        </w:rPr>
        <w:t> </w:t>
      </w:r>
      <w:r w:rsidR="00E11755">
        <w:rPr>
          <w:rFonts w:ascii="Arial" w:hAnsi="Arial" w:cs="Arial"/>
          <w:sz w:val="20"/>
          <w:szCs w:val="20"/>
        </w:rPr>
        <w:t>r</w:t>
      </w:r>
      <w:r w:rsidRPr="00434952">
        <w:rPr>
          <w:rFonts w:ascii="Arial" w:hAnsi="Arial" w:cs="Arial"/>
          <w:sz w:val="20"/>
          <w:szCs w:val="20"/>
        </w:rPr>
        <w:t xml:space="preserve">ozporządzeniu w sprawie zaświadczeń o pomocy </w:t>
      </w:r>
      <w:r w:rsidRPr="00E11755">
        <w:rPr>
          <w:rFonts w:ascii="Arial" w:hAnsi="Arial" w:cs="Arial"/>
          <w:sz w:val="20"/>
          <w:szCs w:val="20"/>
        </w:rPr>
        <w:t xml:space="preserve">de </w:t>
      </w:r>
      <w:proofErr w:type="spellStart"/>
      <w:r w:rsidRPr="00E11755">
        <w:rPr>
          <w:rFonts w:ascii="Arial" w:hAnsi="Arial" w:cs="Arial"/>
          <w:sz w:val="20"/>
          <w:szCs w:val="20"/>
        </w:rPr>
        <w:t>minimis</w:t>
      </w:r>
      <w:proofErr w:type="spellEnd"/>
      <w:r w:rsidRPr="00434952">
        <w:rPr>
          <w:rFonts w:ascii="Arial" w:hAnsi="Arial" w:cs="Arial"/>
          <w:sz w:val="20"/>
          <w:szCs w:val="20"/>
        </w:rPr>
        <w:t>;</w:t>
      </w:r>
    </w:p>
    <w:p w:rsidR="00102373" w:rsidRDefault="00BC2D28" w:rsidP="00BC2D28">
      <w:pPr>
        <w:pStyle w:val="Tekstpodstawowy"/>
        <w:numPr>
          <w:ilvl w:val="0"/>
          <w:numId w:val="67"/>
        </w:numPr>
        <w:spacing w:before="120" w:after="120"/>
        <w:rPr>
          <w:rFonts w:ascii="Arial" w:hAnsi="Arial" w:cs="Arial"/>
          <w:sz w:val="20"/>
          <w:szCs w:val="20"/>
        </w:rPr>
      </w:pPr>
      <w:r w:rsidRPr="00434952">
        <w:rPr>
          <w:rFonts w:ascii="Arial" w:hAnsi="Arial" w:cs="Arial"/>
          <w:sz w:val="20"/>
          <w:szCs w:val="20"/>
        </w:rPr>
        <w:t>wymaganych czynności sprawozdawczych dotyczących udzielonej pomocy publicznej z</w:t>
      </w:r>
      <w:r w:rsidR="007E2FB4">
        <w:rPr>
          <w:rFonts w:ascii="Arial" w:hAnsi="Arial" w:cs="Arial"/>
          <w:sz w:val="20"/>
          <w:szCs w:val="20"/>
        </w:rPr>
        <w:t> </w:t>
      </w:r>
      <w:r w:rsidRPr="00434952">
        <w:rPr>
          <w:rFonts w:ascii="Arial" w:hAnsi="Arial" w:cs="Arial"/>
          <w:sz w:val="20"/>
          <w:szCs w:val="20"/>
        </w:rPr>
        <w:t xml:space="preserve">wykorzystaniem odpowiedniej aplikacji prowadzonej przez </w:t>
      </w:r>
      <w:proofErr w:type="spellStart"/>
      <w:r w:rsidRPr="00434952">
        <w:rPr>
          <w:rFonts w:ascii="Arial" w:hAnsi="Arial" w:cs="Arial"/>
          <w:sz w:val="20"/>
          <w:szCs w:val="20"/>
        </w:rPr>
        <w:t>UOKiK</w:t>
      </w:r>
      <w:proofErr w:type="spellEnd"/>
      <w:r w:rsidR="00102373">
        <w:rPr>
          <w:rFonts w:ascii="Arial" w:hAnsi="Arial" w:cs="Arial"/>
          <w:sz w:val="20"/>
          <w:szCs w:val="20"/>
        </w:rPr>
        <w:t>;</w:t>
      </w:r>
    </w:p>
    <w:p w:rsidR="00EA66A1" w:rsidRDefault="00EA66A1" w:rsidP="00BC2D28">
      <w:pPr>
        <w:pStyle w:val="Tekstpodstawowy"/>
        <w:numPr>
          <w:ilvl w:val="0"/>
          <w:numId w:val="67"/>
        </w:numPr>
        <w:spacing w:before="120" w:after="120"/>
        <w:rPr>
          <w:rFonts w:ascii="Arial" w:hAnsi="Arial" w:cs="Arial"/>
          <w:sz w:val="20"/>
          <w:szCs w:val="20"/>
        </w:rPr>
      </w:pPr>
      <w:r w:rsidRPr="00EA66A1">
        <w:rPr>
          <w:rFonts w:ascii="Arial" w:hAnsi="Arial" w:cs="Arial"/>
          <w:sz w:val="20"/>
          <w:szCs w:val="20"/>
        </w:rPr>
        <w:t xml:space="preserve">prowadzenia rejestru usług świadczonych na rzecz przedsiębiorstw typu </w:t>
      </w:r>
      <w:proofErr w:type="spellStart"/>
      <w:r w:rsidRPr="00EA66A1">
        <w:rPr>
          <w:rFonts w:ascii="Arial" w:hAnsi="Arial" w:cs="Arial"/>
          <w:sz w:val="20"/>
          <w:szCs w:val="20"/>
        </w:rPr>
        <w:t>startup</w:t>
      </w:r>
      <w:proofErr w:type="spellEnd"/>
      <w:r w:rsidRPr="00EA66A1">
        <w:rPr>
          <w:rFonts w:ascii="Arial" w:hAnsi="Arial" w:cs="Arial"/>
          <w:sz w:val="20"/>
          <w:szCs w:val="20"/>
        </w:rPr>
        <w:t xml:space="preserve"> objętych programem inkubacji, w podziale na usługi podstawowe i specjalistyczne z uwzględnieniem rejestru reklamacji</w:t>
      </w:r>
      <w:r>
        <w:rPr>
          <w:rFonts w:ascii="Arial" w:hAnsi="Arial" w:cs="Arial"/>
          <w:sz w:val="20"/>
          <w:szCs w:val="20"/>
        </w:rPr>
        <w:t>;</w:t>
      </w:r>
    </w:p>
    <w:p w:rsidR="009D1049" w:rsidRDefault="00102373" w:rsidP="00102373">
      <w:pPr>
        <w:pStyle w:val="Tekstpodstawowy"/>
        <w:numPr>
          <w:ilvl w:val="0"/>
          <w:numId w:val="67"/>
        </w:numPr>
        <w:spacing w:before="120" w:after="120"/>
        <w:rPr>
          <w:rFonts w:ascii="Arial" w:hAnsi="Arial" w:cs="Arial"/>
          <w:sz w:val="20"/>
          <w:szCs w:val="20"/>
        </w:rPr>
      </w:pPr>
      <w:r w:rsidRPr="00B83235">
        <w:rPr>
          <w:rFonts w:ascii="Arial" w:hAnsi="Arial" w:cs="Arial"/>
          <w:sz w:val="20"/>
          <w:szCs w:val="20"/>
        </w:rPr>
        <w:t xml:space="preserve">wdrożenia zasad określonych w „Przewodniku systemu </w:t>
      </w:r>
      <w:proofErr w:type="spellStart"/>
      <w:r w:rsidRPr="00B83235">
        <w:rPr>
          <w:rFonts w:ascii="Arial" w:hAnsi="Arial" w:cs="Arial"/>
          <w:sz w:val="20"/>
          <w:szCs w:val="20"/>
        </w:rPr>
        <w:t>mentoringu</w:t>
      </w:r>
      <w:proofErr w:type="spellEnd"/>
      <w:r w:rsidRPr="00B83235">
        <w:rPr>
          <w:rFonts w:ascii="Arial" w:hAnsi="Arial" w:cs="Arial"/>
          <w:sz w:val="20"/>
          <w:szCs w:val="20"/>
        </w:rPr>
        <w:t xml:space="preserve"> platform startowych dla nowych pomysłów”, wykorzystując mentorów z utworzonego przez Instytucję Pośrednicząca Centralnego Zasobu Mentorów.</w:t>
      </w:r>
    </w:p>
    <w:p w:rsidR="00266880" w:rsidRPr="00266880" w:rsidRDefault="009D1049" w:rsidP="009E0F57">
      <w:pPr>
        <w:pStyle w:val="Tekstpodstawowy"/>
        <w:numPr>
          <w:ilvl w:val="0"/>
          <w:numId w:val="7"/>
        </w:numPr>
        <w:tabs>
          <w:tab w:val="clear" w:pos="852"/>
          <w:tab w:val="num" w:pos="284"/>
        </w:tabs>
        <w:spacing w:before="120" w:after="120"/>
        <w:ind w:left="284"/>
        <w:rPr>
          <w:rFonts w:ascii="Arial" w:hAnsi="Arial" w:cs="Arial"/>
          <w:sz w:val="20"/>
          <w:szCs w:val="20"/>
        </w:rPr>
      </w:pPr>
      <w:r>
        <w:rPr>
          <w:rFonts w:ascii="Arial" w:hAnsi="Arial" w:cs="Arial"/>
          <w:sz w:val="20"/>
          <w:szCs w:val="20"/>
        </w:rPr>
        <w:t>Do umowy, o której mowa w ust</w:t>
      </w:r>
      <w:r w:rsidR="003B0899">
        <w:rPr>
          <w:rFonts w:ascii="Arial" w:hAnsi="Arial" w:cs="Arial"/>
          <w:sz w:val="20"/>
          <w:szCs w:val="20"/>
        </w:rPr>
        <w:t>. 4</w:t>
      </w:r>
      <w:r w:rsidR="009E4FFF">
        <w:rPr>
          <w:rFonts w:ascii="Arial" w:hAnsi="Arial" w:cs="Arial"/>
          <w:sz w:val="20"/>
          <w:szCs w:val="20"/>
        </w:rPr>
        <w:t>,</w:t>
      </w:r>
      <w:r>
        <w:rPr>
          <w:rFonts w:ascii="Arial" w:hAnsi="Arial" w:cs="Arial"/>
          <w:sz w:val="20"/>
          <w:szCs w:val="20"/>
        </w:rPr>
        <w:t xml:space="preserve"> przedsiębiorca załącza formularz </w:t>
      </w:r>
      <w:r w:rsidR="00C05329" w:rsidRPr="00C05329">
        <w:rPr>
          <w:rFonts w:ascii="Arial" w:hAnsi="Arial" w:cs="Arial"/>
          <w:sz w:val="20"/>
          <w:szCs w:val="20"/>
        </w:rPr>
        <w:t xml:space="preserve">informacji przedstawianych przy ubieganiu się o pomoc de </w:t>
      </w:r>
      <w:proofErr w:type="spellStart"/>
      <w:r w:rsidR="00C05329" w:rsidRPr="00C05329">
        <w:rPr>
          <w:rFonts w:ascii="Arial" w:hAnsi="Arial" w:cs="Arial"/>
          <w:sz w:val="20"/>
          <w:szCs w:val="20"/>
        </w:rPr>
        <w:t>minimis</w:t>
      </w:r>
      <w:proofErr w:type="spellEnd"/>
      <w:r w:rsidR="00C05329" w:rsidRPr="00C05329">
        <w:rPr>
          <w:rFonts w:ascii="Arial" w:hAnsi="Arial" w:cs="Arial"/>
          <w:sz w:val="20"/>
          <w:szCs w:val="20"/>
        </w:rPr>
        <w:t>, którego wzór określa rozporządzeni</w:t>
      </w:r>
      <w:r w:rsidR="00995F1D">
        <w:rPr>
          <w:rFonts w:ascii="Arial" w:hAnsi="Arial" w:cs="Arial"/>
          <w:sz w:val="20"/>
          <w:szCs w:val="20"/>
        </w:rPr>
        <w:t xml:space="preserve">e </w:t>
      </w:r>
      <w:r w:rsidR="00266880" w:rsidRPr="00266880">
        <w:rPr>
          <w:rFonts w:ascii="Arial" w:hAnsi="Arial" w:cs="Arial"/>
          <w:sz w:val="20"/>
          <w:szCs w:val="20"/>
        </w:rPr>
        <w:t xml:space="preserve">w sprawie zakresu informacji przedstawianych przez podmiot ubiegający się o pomoc de </w:t>
      </w:r>
      <w:proofErr w:type="spellStart"/>
      <w:r w:rsidR="00266880" w:rsidRPr="00266880">
        <w:rPr>
          <w:rFonts w:ascii="Arial" w:hAnsi="Arial" w:cs="Arial"/>
          <w:sz w:val="20"/>
          <w:szCs w:val="20"/>
        </w:rPr>
        <w:t>minimis</w:t>
      </w:r>
      <w:proofErr w:type="spellEnd"/>
      <w:r w:rsidR="00266880">
        <w:rPr>
          <w:rFonts w:ascii="Arial" w:hAnsi="Arial" w:cs="Arial"/>
          <w:sz w:val="20"/>
          <w:szCs w:val="20"/>
        </w:rPr>
        <w:t>.</w:t>
      </w:r>
    </w:p>
    <w:p w:rsidR="005C4E63" w:rsidRPr="009879B0" w:rsidRDefault="005C4E63" w:rsidP="009879B0">
      <w:pPr>
        <w:pStyle w:val="Tekstpodstawowy"/>
        <w:spacing w:before="120" w:after="120"/>
        <w:rPr>
          <w:rFonts w:ascii="Arial" w:hAnsi="Arial" w:cs="Arial"/>
          <w:sz w:val="20"/>
          <w:szCs w:val="20"/>
        </w:rPr>
      </w:pPr>
    </w:p>
    <w:p w:rsidR="00723299" w:rsidRPr="00A9332B" w:rsidRDefault="00723299" w:rsidP="00723299">
      <w:pPr>
        <w:pStyle w:val="Tekstpodstawowy"/>
        <w:spacing w:after="120"/>
        <w:ind w:left="284"/>
        <w:jc w:val="center"/>
        <w:rPr>
          <w:rFonts w:ascii="Arial" w:hAnsi="Arial" w:cs="Arial"/>
          <w:b/>
          <w:sz w:val="20"/>
          <w:szCs w:val="20"/>
        </w:rPr>
      </w:pPr>
      <w:r w:rsidRPr="00A9332B">
        <w:rPr>
          <w:rFonts w:ascii="Arial" w:hAnsi="Arial" w:cs="Arial"/>
          <w:b/>
          <w:sz w:val="20"/>
          <w:szCs w:val="20"/>
        </w:rPr>
        <w:t>§ 4.</w:t>
      </w:r>
    </w:p>
    <w:p w:rsidR="00723299" w:rsidRPr="00CB3E5A" w:rsidRDefault="00723299" w:rsidP="00723299">
      <w:pPr>
        <w:pStyle w:val="Tekstpodstawowy"/>
        <w:spacing w:after="120"/>
        <w:ind w:left="284"/>
        <w:jc w:val="center"/>
        <w:rPr>
          <w:rFonts w:ascii="Arial" w:hAnsi="Arial" w:cs="Arial"/>
          <w:b/>
          <w:sz w:val="20"/>
          <w:szCs w:val="20"/>
        </w:rPr>
      </w:pPr>
      <w:r w:rsidRPr="00CB3E5A">
        <w:rPr>
          <w:rFonts w:ascii="Arial" w:hAnsi="Arial" w:cs="Arial"/>
          <w:b/>
          <w:sz w:val="20"/>
          <w:szCs w:val="20"/>
        </w:rPr>
        <w:t xml:space="preserve">Partnerstwo </w:t>
      </w:r>
    </w:p>
    <w:p w:rsidR="00723299" w:rsidRPr="00723299" w:rsidRDefault="00723299" w:rsidP="008051E7">
      <w:pPr>
        <w:pStyle w:val="Tekstpodstawowy"/>
        <w:spacing w:after="120"/>
        <w:ind w:left="284" w:hanging="284"/>
        <w:rPr>
          <w:rFonts w:ascii="Arial" w:hAnsi="Arial" w:cs="Arial"/>
          <w:sz w:val="20"/>
          <w:szCs w:val="20"/>
        </w:rPr>
      </w:pPr>
      <w:r w:rsidRPr="00723299">
        <w:rPr>
          <w:rFonts w:ascii="Arial" w:hAnsi="Arial" w:cs="Arial"/>
          <w:sz w:val="20"/>
          <w:szCs w:val="20"/>
        </w:rPr>
        <w:t>1.</w:t>
      </w:r>
      <w:r w:rsidRPr="00723299">
        <w:rPr>
          <w:rFonts w:ascii="Arial" w:hAnsi="Arial" w:cs="Arial"/>
          <w:sz w:val="20"/>
          <w:szCs w:val="20"/>
        </w:rPr>
        <w:tab/>
        <w:t>W przypadku realizacji Projektu w formie partnerstwa za realizację przez Partnera obowiązków wynikających z Umowy odpowiada</w:t>
      </w:r>
      <w:r w:rsidR="00C55DE9">
        <w:rPr>
          <w:rFonts w:ascii="Arial" w:hAnsi="Arial" w:cs="Arial"/>
          <w:sz w:val="20"/>
          <w:szCs w:val="20"/>
        </w:rPr>
        <w:t xml:space="preserve"> </w:t>
      </w:r>
      <w:r w:rsidRPr="00723299">
        <w:rPr>
          <w:rFonts w:ascii="Arial" w:hAnsi="Arial" w:cs="Arial"/>
          <w:sz w:val="20"/>
          <w:szCs w:val="20"/>
        </w:rPr>
        <w:t>Beneficjent.</w:t>
      </w:r>
    </w:p>
    <w:p w:rsidR="00723299" w:rsidRPr="00723299" w:rsidRDefault="00723299" w:rsidP="008051E7">
      <w:pPr>
        <w:pStyle w:val="Tekstpodstawowy"/>
        <w:spacing w:after="120"/>
        <w:ind w:left="284" w:hanging="284"/>
        <w:rPr>
          <w:rFonts w:ascii="Arial" w:hAnsi="Arial" w:cs="Arial"/>
          <w:sz w:val="20"/>
          <w:szCs w:val="20"/>
        </w:rPr>
      </w:pPr>
      <w:r w:rsidRPr="00723299">
        <w:rPr>
          <w:rFonts w:ascii="Arial" w:hAnsi="Arial" w:cs="Arial"/>
          <w:sz w:val="20"/>
          <w:szCs w:val="20"/>
        </w:rPr>
        <w:t>2.</w:t>
      </w:r>
      <w:r w:rsidRPr="00723299">
        <w:rPr>
          <w:rFonts w:ascii="Arial" w:hAnsi="Arial" w:cs="Arial"/>
          <w:sz w:val="20"/>
          <w:szCs w:val="20"/>
        </w:rPr>
        <w:tab/>
        <w:t xml:space="preserve">Beneficjent nie może dokonać zakupu towarów lub usług od Partnera. </w:t>
      </w:r>
    </w:p>
    <w:p w:rsidR="00723299" w:rsidRPr="00723299" w:rsidRDefault="00723299" w:rsidP="008051E7">
      <w:pPr>
        <w:pStyle w:val="Tekstpodstawowy"/>
        <w:spacing w:after="120"/>
        <w:ind w:left="284" w:hanging="284"/>
        <w:rPr>
          <w:rFonts w:ascii="Arial" w:hAnsi="Arial" w:cs="Arial"/>
          <w:sz w:val="20"/>
          <w:szCs w:val="20"/>
        </w:rPr>
      </w:pPr>
      <w:r w:rsidRPr="00723299">
        <w:rPr>
          <w:rFonts w:ascii="Arial" w:hAnsi="Arial" w:cs="Arial"/>
          <w:sz w:val="20"/>
          <w:szCs w:val="20"/>
        </w:rPr>
        <w:t>3.</w:t>
      </w:r>
      <w:r w:rsidRPr="00723299">
        <w:rPr>
          <w:rFonts w:ascii="Arial" w:hAnsi="Arial" w:cs="Arial"/>
          <w:sz w:val="20"/>
          <w:szCs w:val="20"/>
        </w:rPr>
        <w:tab/>
        <w:t>Beneficjent zobowiązuje się niezwłocznie informować Instyt</w:t>
      </w:r>
      <w:r w:rsidR="00201635">
        <w:rPr>
          <w:rFonts w:ascii="Arial" w:hAnsi="Arial" w:cs="Arial"/>
          <w:sz w:val="20"/>
          <w:szCs w:val="20"/>
        </w:rPr>
        <w:t xml:space="preserve">ucję Pośredniczącą o zmianach w </w:t>
      </w:r>
      <w:r w:rsidRPr="00723299">
        <w:rPr>
          <w:rFonts w:ascii="Arial" w:hAnsi="Arial" w:cs="Arial"/>
          <w:sz w:val="20"/>
          <w:szCs w:val="20"/>
        </w:rPr>
        <w:t>umowie lub porozumieniu o partnerstwie.</w:t>
      </w:r>
    </w:p>
    <w:p w:rsidR="00723299" w:rsidRPr="00723299" w:rsidRDefault="00723299" w:rsidP="008051E7">
      <w:pPr>
        <w:pStyle w:val="Tekstpodstawowy"/>
        <w:spacing w:after="120"/>
        <w:ind w:left="284" w:hanging="284"/>
        <w:rPr>
          <w:rFonts w:ascii="Arial" w:hAnsi="Arial" w:cs="Arial"/>
          <w:sz w:val="20"/>
          <w:szCs w:val="20"/>
        </w:rPr>
      </w:pPr>
      <w:r w:rsidRPr="00723299">
        <w:rPr>
          <w:rFonts w:ascii="Arial" w:hAnsi="Arial" w:cs="Arial"/>
          <w:sz w:val="20"/>
          <w:szCs w:val="20"/>
        </w:rPr>
        <w:t>4.</w:t>
      </w:r>
      <w:r w:rsidRPr="00723299">
        <w:rPr>
          <w:rFonts w:ascii="Arial" w:hAnsi="Arial" w:cs="Arial"/>
          <w:sz w:val="20"/>
          <w:szCs w:val="20"/>
        </w:rPr>
        <w:tab/>
        <w:t>W przypadku realizacji Projektu w formie partnerstwa podmiotem uprawnionym do kontaktu z Instytucją Pośredniczącą jest wyłącznie Beneficjent. Wszelkie wynikające z Umowy uprawnienia i zobowiązania Beneficjenta stosuje się odpowiednio do Partnerów, którzy w stosunku do Instytucji Pośredniczącej wykonują je za pośrednictwem Beneficjenta.</w:t>
      </w:r>
    </w:p>
    <w:p w:rsidR="00DB08BC" w:rsidRDefault="00DB08BC" w:rsidP="00DB08BC">
      <w:pPr>
        <w:pStyle w:val="Tekstpodstawowy"/>
        <w:spacing w:after="120"/>
        <w:ind w:left="284"/>
        <w:jc w:val="center"/>
        <w:rPr>
          <w:rFonts w:ascii="Arial" w:hAnsi="Arial" w:cs="Arial"/>
          <w:sz w:val="20"/>
          <w:szCs w:val="20"/>
        </w:rPr>
      </w:pPr>
    </w:p>
    <w:p w:rsidR="001505CD" w:rsidRDefault="001505CD" w:rsidP="00593298">
      <w:pPr>
        <w:pStyle w:val="Tekstpodstawowy"/>
        <w:spacing w:after="120"/>
        <w:rPr>
          <w:rFonts w:ascii="Arial" w:hAnsi="Arial" w:cs="Arial"/>
          <w:sz w:val="20"/>
          <w:szCs w:val="20"/>
        </w:rPr>
      </w:pPr>
    </w:p>
    <w:p w:rsidR="00F44AA5" w:rsidRPr="00A9332B" w:rsidRDefault="00F44AA5" w:rsidP="00F44AA5">
      <w:pPr>
        <w:spacing w:after="120"/>
        <w:jc w:val="center"/>
        <w:rPr>
          <w:rFonts w:ascii="Arial" w:hAnsi="Arial" w:cs="Arial"/>
          <w:b/>
          <w:sz w:val="20"/>
          <w:szCs w:val="20"/>
        </w:rPr>
      </w:pPr>
      <w:r w:rsidRPr="00A9332B">
        <w:rPr>
          <w:rFonts w:ascii="Arial" w:hAnsi="Arial" w:cs="Arial"/>
          <w:b/>
          <w:bCs/>
          <w:sz w:val="20"/>
          <w:szCs w:val="20"/>
        </w:rPr>
        <w:t xml:space="preserve">§ </w:t>
      </w:r>
      <w:r w:rsidR="00723299" w:rsidRPr="00A9332B">
        <w:rPr>
          <w:rFonts w:ascii="Arial" w:hAnsi="Arial" w:cs="Arial"/>
          <w:b/>
          <w:bCs/>
          <w:sz w:val="20"/>
          <w:szCs w:val="20"/>
        </w:rPr>
        <w:t>5</w:t>
      </w:r>
      <w:r w:rsidRPr="00A9332B">
        <w:rPr>
          <w:rFonts w:ascii="Arial" w:hAnsi="Arial" w:cs="Arial"/>
          <w:b/>
          <w:bCs/>
          <w:sz w:val="20"/>
          <w:szCs w:val="20"/>
        </w:rPr>
        <w:t>.</w:t>
      </w:r>
    </w:p>
    <w:p w:rsidR="00B1494C" w:rsidRPr="009325D5" w:rsidRDefault="00B1494C" w:rsidP="00F44AA5">
      <w:pPr>
        <w:spacing w:after="120"/>
        <w:jc w:val="center"/>
        <w:rPr>
          <w:rFonts w:ascii="Arial" w:hAnsi="Arial" w:cs="Arial"/>
          <w:b/>
          <w:sz w:val="20"/>
          <w:szCs w:val="20"/>
        </w:rPr>
      </w:pPr>
      <w:r w:rsidRPr="009325D5">
        <w:rPr>
          <w:rFonts w:ascii="Arial" w:hAnsi="Arial" w:cs="Arial"/>
          <w:b/>
          <w:sz w:val="20"/>
          <w:szCs w:val="20"/>
        </w:rPr>
        <w:t>Wartość Projektu</w:t>
      </w:r>
    </w:p>
    <w:p w:rsidR="00B1494C" w:rsidRPr="009325D5" w:rsidRDefault="00B1494C" w:rsidP="00AE796F">
      <w:pPr>
        <w:pStyle w:val="Tekstpodstawowy"/>
        <w:numPr>
          <w:ilvl w:val="0"/>
          <w:numId w:val="5"/>
        </w:numPr>
        <w:tabs>
          <w:tab w:val="clear" w:pos="851"/>
          <w:tab w:val="num" w:pos="-4253"/>
        </w:tabs>
        <w:spacing w:after="120"/>
        <w:ind w:left="284"/>
        <w:rPr>
          <w:rFonts w:ascii="Arial" w:hAnsi="Arial" w:cs="Arial"/>
          <w:sz w:val="20"/>
          <w:szCs w:val="20"/>
        </w:rPr>
      </w:pPr>
      <w:r w:rsidRPr="009325D5">
        <w:rPr>
          <w:rFonts w:ascii="Arial" w:hAnsi="Arial" w:cs="Arial"/>
          <w:sz w:val="20"/>
          <w:szCs w:val="20"/>
        </w:rPr>
        <w:t>Całkowita wartość Projektu wynosi ................. zł (słownie: ……….. złotych).</w:t>
      </w:r>
    </w:p>
    <w:p w:rsidR="00B1494C" w:rsidRPr="009325D5" w:rsidRDefault="00B1494C" w:rsidP="00AE796F">
      <w:pPr>
        <w:pStyle w:val="Tekstpodstawowy"/>
        <w:numPr>
          <w:ilvl w:val="0"/>
          <w:numId w:val="5"/>
        </w:numPr>
        <w:tabs>
          <w:tab w:val="clear" w:pos="851"/>
          <w:tab w:val="num" w:pos="-4253"/>
        </w:tabs>
        <w:spacing w:after="120"/>
        <w:ind w:left="284"/>
        <w:rPr>
          <w:rFonts w:ascii="Arial" w:hAnsi="Arial" w:cs="Arial"/>
          <w:sz w:val="20"/>
          <w:szCs w:val="20"/>
        </w:rPr>
      </w:pPr>
      <w:r w:rsidRPr="009325D5">
        <w:rPr>
          <w:rFonts w:ascii="Arial" w:hAnsi="Arial" w:cs="Arial"/>
          <w:sz w:val="20"/>
          <w:szCs w:val="20"/>
        </w:rPr>
        <w:t>Całkowita wartość wydatków kwalifikowalnych Projektu wynosi ................. zł (słownie: ……….. złotych).</w:t>
      </w:r>
    </w:p>
    <w:p w:rsidR="00730132" w:rsidRDefault="00730132" w:rsidP="00CC64C6">
      <w:pPr>
        <w:spacing w:after="120"/>
        <w:rPr>
          <w:rFonts w:ascii="Arial" w:hAnsi="Arial" w:cs="Arial"/>
          <w:bCs/>
          <w:sz w:val="20"/>
          <w:szCs w:val="20"/>
        </w:rPr>
      </w:pPr>
    </w:p>
    <w:p w:rsidR="00730132" w:rsidRPr="009325D5" w:rsidRDefault="00730132" w:rsidP="00CC64C6">
      <w:pPr>
        <w:spacing w:after="120"/>
        <w:rPr>
          <w:rFonts w:ascii="Arial" w:hAnsi="Arial" w:cs="Arial"/>
          <w:bCs/>
          <w:sz w:val="20"/>
          <w:szCs w:val="20"/>
        </w:rPr>
      </w:pPr>
    </w:p>
    <w:p w:rsidR="00B1494C" w:rsidRPr="00A9332B" w:rsidRDefault="00B1494C" w:rsidP="00CC64C6">
      <w:pPr>
        <w:spacing w:after="120"/>
        <w:jc w:val="center"/>
        <w:rPr>
          <w:rFonts w:ascii="Arial" w:hAnsi="Arial" w:cs="Arial"/>
          <w:b/>
          <w:sz w:val="20"/>
          <w:szCs w:val="20"/>
        </w:rPr>
      </w:pPr>
      <w:r w:rsidRPr="00A9332B">
        <w:rPr>
          <w:rFonts w:ascii="Arial" w:hAnsi="Arial" w:cs="Arial"/>
          <w:b/>
          <w:sz w:val="20"/>
          <w:szCs w:val="20"/>
        </w:rPr>
        <w:t xml:space="preserve">§ </w:t>
      </w:r>
      <w:r w:rsidR="00723299" w:rsidRPr="00A9332B">
        <w:rPr>
          <w:rFonts w:ascii="Arial" w:hAnsi="Arial" w:cs="Arial"/>
          <w:b/>
          <w:sz w:val="20"/>
          <w:szCs w:val="20"/>
        </w:rPr>
        <w:t>6</w:t>
      </w:r>
      <w:r w:rsidRPr="00A9332B">
        <w:rPr>
          <w:rFonts w:ascii="Arial" w:hAnsi="Arial" w:cs="Arial"/>
          <w:b/>
          <w:sz w:val="20"/>
          <w:szCs w:val="20"/>
        </w:rPr>
        <w:t>.</w:t>
      </w:r>
    </w:p>
    <w:p w:rsidR="00857779" w:rsidRPr="009325D5" w:rsidRDefault="00857779" w:rsidP="00857779">
      <w:pPr>
        <w:spacing w:after="120"/>
        <w:jc w:val="center"/>
        <w:rPr>
          <w:rFonts w:ascii="Arial" w:hAnsi="Arial" w:cs="Arial"/>
          <w:sz w:val="20"/>
          <w:szCs w:val="20"/>
        </w:rPr>
      </w:pPr>
      <w:r w:rsidRPr="009325D5">
        <w:rPr>
          <w:rFonts w:ascii="Arial" w:hAnsi="Arial" w:cs="Arial"/>
          <w:b/>
          <w:sz w:val="20"/>
          <w:szCs w:val="20"/>
        </w:rPr>
        <w:t>Wartość dofinansowania</w:t>
      </w:r>
    </w:p>
    <w:p w:rsidR="00B1494C" w:rsidRPr="009B56B9" w:rsidRDefault="00B1494C" w:rsidP="00AF04A2">
      <w:pPr>
        <w:pStyle w:val="Tekstpodstawowy"/>
        <w:numPr>
          <w:ilvl w:val="0"/>
          <w:numId w:val="2"/>
        </w:numPr>
        <w:tabs>
          <w:tab w:val="clear" w:pos="649"/>
          <w:tab w:val="num" w:pos="-4253"/>
        </w:tabs>
        <w:spacing w:after="120"/>
        <w:ind w:left="284" w:hanging="142"/>
        <w:rPr>
          <w:rFonts w:ascii="Arial" w:hAnsi="Arial" w:cs="Arial"/>
          <w:sz w:val="20"/>
          <w:szCs w:val="20"/>
        </w:rPr>
      </w:pPr>
      <w:r w:rsidRPr="009325D5">
        <w:rPr>
          <w:rFonts w:ascii="Arial" w:hAnsi="Arial" w:cs="Arial"/>
          <w:sz w:val="20"/>
          <w:szCs w:val="20"/>
        </w:rPr>
        <w:t xml:space="preserve">Na warunkach określonych w Umowie, Instytucja Pośrednicząca </w:t>
      </w:r>
      <w:r w:rsidR="006865AA">
        <w:rPr>
          <w:rFonts w:ascii="Arial" w:hAnsi="Arial" w:cs="Arial"/>
          <w:sz w:val="20"/>
          <w:szCs w:val="20"/>
        </w:rPr>
        <w:t xml:space="preserve">przyznaje </w:t>
      </w:r>
      <w:r w:rsidRPr="009325D5">
        <w:rPr>
          <w:rFonts w:ascii="Arial" w:hAnsi="Arial" w:cs="Arial"/>
          <w:sz w:val="20"/>
          <w:szCs w:val="20"/>
        </w:rPr>
        <w:t xml:space="preserve">Beneficjentowi dofinansowanie w wysokości nie większej niż …………. złotych (słownie: ................. złotych) </w:t>
      </w:r>
      <w:r w:rsidR="00857779">
        <w:rPr>
          <w:rFonts w:ascii="Arial" w:hAnsi="Arial" w:cs="Arial"/>
          <w:sz w:val="20"/>
          <w:szCs w:val="20"/>
        </w:rPr>
        <w:br/>
      </w:r>
      <w:r w:rsidRPr="009325D5">
        <w:rPr>
          <w:rFonts w:ascii="Arial" w:hAnsi="Arial" w:cs="Arial"/>
          <w:sz w:val="20"/>
          <w:szCs w:val="20"/>
        </w:rPr>
        <w:t xml:space="preserve">i nieprzekraczającej </w:t>
      </w:r>
      <w:r w:rsidR="00441985">
        <w:rPr>
          <w:rFonts w:ascii="Arial" w:hAnsi="Arial" w:cs="Arial"/>
          <w:sz w:val="20"/>
          <w:szCs w:val="20"/>
        </w:rPr>
        <w:t>…..</w:t>
      </w:r>
      <w:r w:rsidRPr="009325D5">
        <w:rPr>
          <w:rFonts w:ascii="Arial" w:hAnsi="Arial" w:cs="Arial"/>
          <w:sz w:val="20"/>
          <w:szCs w:val="20"/>
        </w:rPr>
        <w:t xml:space="preserve"> % kwoty poniesionych wydatków kwalifikowalnych (maksymalny poziom dofinansowania)</w:t>
      </w:r>
      <w:r w:rsidR="00AF04A2">
        <w:rPr>
          <w:rFonts w:ascii="Arial" w:hAnsi="Arial" w:cs="Arial"/>
          <w:sz w:val="20"/>
          <w:szCs w:val="20"/>
        </w:rPr>
        <w:t>.</w:t>
      </w:r>
    </w:p>
    <w:p w:rsidR="001E1957" w:rsidRDefault="00B1494C" w:rsidP="00CC64C6">
      <w:pPr>
        <w:pStyle w:val="Tekstpodstawowy"/>
        <w:numPr>
          <w:ilvl w:val="0"/>
          <w:numId w:val="2"/>
        </w:numPr>
        <w:tabs>
          <w:tab w:val="clear" w:pos="649"/>
          <w:tab w:val="num" w:pos="-4253"/>
        </w:tabs>
        <w:spacing w:after="120"/>
        <w:ind w:left="284" w:hanging="142"/>
        <w:rPr>
          <w:rFonts w:ascii="Arial" w:hAnsi="Arial" w:cs="Arial"/>
          <w:sz w:val="20"/>
          <w:szCs w:val="20"/>
        </w:rPr>
      </w:pPr>
      <w:r w:rsidRPr="009325D5">
        <w:rPr>
          <w:rFonts w:ascii="Arial" w:hAnsi="Arial" w:cs="Arial"/>
          <w:sz w:val="20"/>
          <w:szCs w:val="20"/>
        </w:rPr>
        <w:t>Dofinansowanie jest przekazywane w formie</w:t>
      </w:r>
      <w:r w:rsidR="001E1957">
        <w:rPr>
          <w:rFonts w:ascii="Arial" w:hAnsi="Arial" w:cs="Arial"/>
          <w:sz w:val="20"/>
          <w:szCs w:val="20"/>
        </w:rPr>
        <w:t>:</w:t>
      </w:r>
    </w:p>
    <w:p w:rsidR="00471489" w:rsidRDefault="00E5479F" w:rsidP="00BB0017">
      <w:pPr>
        <w:pStyle w:val="Tekstpodstawowy"/>
        <w:numPr>
          <w:ilvl w:val="1"/>
          <w:numId w:val="2"/>
        </w:numPr>
        <w:tabs>
          <w:tab w:val="clear" w:pos="1440"/>
        </w:tabs>
        <w:spacing w:after="120"/>
        <w:ind w:left="709" w:hanging="283"/>
        <w:rPr>
          <w:rFonts w:ascii="Arial" w:hAnsi="Arial" w:cs="Arial"/>
          <w:sz w:val="20"/>
          <w:szCs w:val="20"/>
        </w:rPr>
      </w:pPr>
      <w:r>
        <w:rPr>
          <w:rFonts w:ascii="Arial" w:hAnsi="Arial" w:cs="Arial"/>
          <w:sz w:val="20"/>
          <w:szCs w:val="20"/>
        </w:rPr>
        <w:t>płatności</w:t>
      </w:r>
      <w:r w:rsidR="001E1957">
        <w:rPr>
          <w:rFonts w:ascii="Arial" w:hAnsi="Arial" w:cs="Arial"/>
          <w:sz w:val="20"/>
          <w:szCs w:val="20"/>
        </w:rPr>
        <w:t xml:space="preserve"> </w:t>
      </w:r>
      <w:r w:rsidR="00471489">
        <w:rPr>
          <w:rFonts w:ascii="Arial" w:hAnsi="Arial" w:cs="Arial"/>
          <w:sz w:val="20"/>
          <w:szCs w:val="20"/>
        </w:rPr>
        <w:t>w wysokości nieprzekraczającej …% kwoty dofinansowania oraz</w:t>
      </w:r>
    </w:p>
    <w:p w:rsidR="00B1494C" w:rsidRPr="009325D5" w:rsidRDefault="00BB0017" w:rsidP="00B608CC">
      <w:pPr>
        <w:pStyle w:val="Tekstpodstawowy"/>
        <w:numPr>
          <w:ilvl w:val="1"/>
          <w:numId w:val="2"/>
        </w:numPr>
        <w:tabs>
          <w:tab w:val="clear" w:pos="1440"/>
        </w:tabs>
        <w:spacing w:after="120"/>
        <w:ind w:left="709" w:hanging="283"/>
        <w:rPr>
          <w:rFonts w:ascii="Arial" w:hAnsi="Arial" w:cs="Arial"/>
          <w:sz w:val="20"/>
          <w:szCs w:val="20"/>
        </w:rPr>
      </w:pPr>
      <w:r>
        <w:rPr>
          <w:rFonts w:ascii="Arial" w:hAnsi="Arial" w:cs="Arial"/>
          <w:sz w:val="20"/>
          <w:szCs w:val="20"/>
        </w:rPr>
        <w:t>dotacji celowej</w:t>
      </w:r>
      <w:r w:rsidR="00037162">
        <w:rPr>
          <w:rFonts w:ascii="Arial" w:hAnsi="Arial" w:cs="Arial"/>
          <w:sz w:val="20"/>
          <w:szCs w:val="20"/>
        </w:rPr>
        <w:t xml:space="preserve"> w wysokości nieprzekraczającej …% kwoty dofinansowania</w:t>
      </w:r>
      <w:r w:rsidR="00E5479F">
        <w:rPr>
          <w:rFonts w:ascii="Arial" w:hAnsi="Arial" w:cs="Arial"/>
          <w:sz w:val="20"/>
          <w:szCs w:val="20"/>
        </w:rPr>
        <w:t>.</w:t>
      </w:r>
    </w:p>
    <w:p w:rsidR="00B1494C" w:rsidRDefault="00B1494C" w:rsidP="00CC64C6">
      <w:pPr>
        <w:spacing w:after="120"/>
        <w:jc w:val="center"/>
        <w:rPr>
          <w:rFonts w:ascii="Arial" w:hAnsi="Arial" w:cs="Arial"/>
          <w:b/>
          <w:bCs/>
          <w:sz w:val="20"/>
          <w:szCs w:val="20"/>
        </w:rPr>
      </w:pPr>
    </w:p>
    <w:p w:rsidR="00E57F19" w:rsidRPr="009325D5" w:rsidRDefault="00E57F19" w:rsidP="00CC64C6">
      <w:pPr>
        <w:spacing w:after="120"/>
        <w:jc w:val="center"/>
        <w:rPr>
          <w:rFonts w:ascii="Arial" w:hAnsi="Arial" w:cs="Arial"/>
          <w:b/>
          <w:bCs/>
          <w:sz w:val="20"/>
          <w:szCs w:val="20"/>
        </w:rPr>
      </w:pPr>
    </w:p>
    <w:p w:rsidR="00FD2A3C" w:rsidRDefault="00FD2A3C" w:rsidP="00FD2A3C">
      <w:pPr>
        <w:spacing w:after="120"/>
        <w:jc w:val="center"/>
        <w:rPr>
          <w:rFonts w:ascii="Arial" w:hAnsi="Arial" w:cs="Arial"/>
          <w:b/>
          <w:sz w:val="20"/>
          <w:szCs w:val="20"/>
        </w:rPr>
      </w:pPr>
      <w:r w:rsidRPr="009325D5">
        <w:rPr>
          <w:rFonts w:ascii="Arial" w:hAnsi="Arial" w:cs="Arial"/>
          <w:b/>
          <w:bCs/>
          <w:sz w:val="20"/>
          <w:szCs w:val="20"/>
        </w:rPr>
        <w:t xml:space="preserve">Okres realizacji Projektu i </w:t>
      </w:r>
      <w:r w:rsidRPr="009325D5">
        <w:rPr>
          <w:rFonts w:ascii="Arial" w:hAnsi="Arial" w:cs="Arial"/>
          <w:b/>
          <w:sz w:val="20"/>
          <w:szCs w:val="20"/>
        </w:rPr>
        <w:t>kwalifikowalności wydatkó</w:t>
      </w:r>
      <w:r>
        <w:rPr>
          <w:rFonts w:ascii="Arial" w:hAnsi="Arial" w:cs="Arial"/>
          <w:b/>
          <w:sz w:val="20"/>
          <w:szCs w:val="20"/>
        </w:rPr>
        <w:t>w</w:t>
      </w:r>
    </w:p>
    <w:p w:rsidR="00857779" w:rsidRDefault="00B1494C" w:rsidP="00857779">
      <w:pPr>
        <w:spacing w:after="120"/>
        <w:jc w:val="center"/>
        <w:rPr>
          <w:rFonts w:ascii="Arial" w:hAnsi="Arial" w:cs="Arial"/>
          <w:b/>
          <w:bCs/>
          <w:sz w:val="20"/>
          <w:szCs w:val="20"/>
        </w:rPr>
      </w:pPr>
      <w:r w:rsidRPr="009325D5">
        <w:rPr>
          <w:rFonts w:ascii="Arial" w:hAnsi="Arial" w:cs="Arial"/>
          <w:bCs/>
          <w:sz w:val="20"/>
          <w:szCs w:val="20"/>
        </w:rPr>
        <w:t xml:space="preserve">§ </w:t>
      </w:r>
      <w:r w:rsidR="00723299">
        <w:rPr>
          <w:rFonts w:ascii="Arial" w:hAnsi="Arial" w:cs="Arial"/>
          <w:bCs/>
          <w:sz w:val="20"/>
          <w:szCs w:val="20"/>
        </w:rPr>
        <w:t>7</w:t>
      </w:r>
      <w:r w:rsidRPr="009325D5">
        <w:rPr>
          <w:rFonts w:ascii="Arial" w:hAnsi="Arial" w:cs="Arial"/>
          <w:bCs/>
          <w:sz w:val="20"/>
          <w:szCs w:val="20"/>
        </w:rPr>
        <w:t>.</w:t>
      </w:r>
      <w:r w:rsidR="00857779" w:rsidRPr="00857779">
        <w:rPr>
          <w:rFonts w:ascii="Arial" w:hAnsi="Arial" w:cs="Arial"/>
          <w:b/>
          <w:bCs/>
          <w:sz w:val="20"/>
          <w:szCs w:val="20"/>
        </w:rPr>
        <w:t xml:space="preserve"> </w:t>
      </w:r>
    </w:p>
    <w:p w:rsidR="00FD2A3C" w:rsidRDefault="00B1494C" w:rsidP="00B51BCD">
      <w:pPr>
        <w:pStyle w:val="Tekstpodstawowy"/>
        <w:numPr>
          <w:ilvl w:val="0"/>
          <w:numId w:val="65"/>
        </w:numPr>
        <w:spacing w:after="120"/>
        <w:ind w:left="284" w:hanging="284"/>
        <w:rPr>
          <w:rFonts w:ascii="Arial" w:hAnsi="Arial" w:cs="Arial"/>
          <w:sz w:val="20"/>
          <w:szCs w:val="20"/>
        </w:rPr>
      </w:pPr>
      <w:r w:rsidRPr="00AC2588">
        <w:rPr>
          <w:rFonts w:ascii="Arial" w:hAnsi="Arial" w:cs="Arial"/>
          <w:sz w:val="20"/>
          <w:szCs w:val="20"/>
        </w:rPr>
        <w:t>Rozpoczęcie realizacji Projektu ustala się na dzień: ……………….. .</w:t>
      </w:r>
    </w:p>
    <w:p w:rsidR="00AC2588" w:rsidRPr="00AC2588" w:rsidRDefault="00B1494C" w:rsidP="00B51BCD">
      <w:pPr>
        <w:pStyle w:val="Tekstpodstawowy"/>
        <w:numPr>
          <w:ilvl w:val="0"/>
          <w:numId w:val="65"/>
        </w:numPr>
        <w:spacing w:after="120"/>
        <w:ind w:left="284" w:hanging="284"/>
        <w:rPr>
          <w:rFonts w:ascii="Arial" w:hAnsi="Arial" w:cs="Arial"/>
          <w:sz w:val="20"/>
          <w:szCs w:val="20"/>
        </w:rPr>
      </w:pPr>
      <w:r w:rsidRPr="00AC2588">
        <w:rPr>
          <w:rFonts w:ascii="Arial" w:hAnsi="Arial" w:cs="Arial"/>
          <w:sz w:val="20"/>
          <w:szCs w:val="20"/>
        </w:rPr>
        <w:t xml:space="preserve">Zakończenie realizacji Projektu </w:t>
      </w:r>
      <w:r w:rsidR="00744C73" w:rsidRPr="00AC2588">
        <w:rPr>
          <w:rFonts w:ascii="Arial" w:hAnsi="Arial" w:cs="Arial"/>
          <w:sz w:val="20"/>
          <w:szCs w:val="20"/>
        </w:rPr>
        <w:t>oznacza dzień dokonania płatnośc</w:t>
      </w:r>
      <w:r w:rsidR="006D3A79" w:rsidRPr="00AC2588">
        <w:rPr>
          <w:rFonts w:ascii="Arial" w:hAnsi="Arial" w:cs="Arial"/>
          <w:sz w:val="20"/>
          <w:szCs w:val="20"/>
        </w:rPr>
        <w:t>i końcowej na rachunek bankowy B</w:t>
      </w:r>
      <w:r w:rsidR="00744C73" w:rsidRPr="00AC2588">
        <w:rPr>
          <w:rFonts w:ascii="Arial" w:hAnsi="Arial" w:cs="Arial"/>
          <w:sz w:val="20"/>
          <w:szCs w:val="20"/>
        </w:rPr>
        <w:t xml:space="preserve">eneficjenta w przypadku, gdy w ramach rozliczenia wniosku o płatność końcową </w:t>
      </w:r>
      <w:r w:rsidR="006D3A79" w:rsidRPr="00AC2588">
        <w:rPr>
          <w:rFonts w:ascii="Arial" w:hAnsi="Arial" w:cs="Arial"/>
          <w:sz w:val="20"/>
          <w:szCs w:val="20"/>
        </w:rPr>
        <w:t>B</w:t>
      </w:r>
      <w:r w:rsidR="00744C73" w:rsidRPr="00AC2588">
        <w:rPr>
          <w:rFonts w:ascii="Arial" w:hAnsi="Arial" w:cs="Arial"/>
          <w:sz w:val="20"/>
          <w:szCs w:val="20"/>
        </w:rPr>
        <w:t>eneficjentowi przekazywan</w:t>
      </w:r>
      <w:r w:rsidR="006D3A79" w:rsidRPr="00AC2588">
        <w:rPr>
          <w:rFonts w:ascii="Arial" w:hAnsi="Arial" w:cs="Arial"/>
          <w:sz w:val="20"/>
          <w:szCs w:val="20"/>
        </w:rPr>
        <w:t>e</w:t>
      </w:r>
      <w:r w:rsidR="00744C73" w:rsidRPr="00AC2588">
        <w:rPr>
          <w:rFonts w:ascii="Arial" w:hAnsi="Arial" w:cs="Arial"/>
          <w:sz w:val="20"/>
          <w:szCs w:val="20"/>
        </w:rPr>
        <w:t xml:space="preserve"> jest </w:t>
      </w:r>
      <w:r w:rsidR="006D3A79" w:rsidRPr="00AC2588">
        <w:rPr>
          <w:rFonts w:ascii="Arial" w:hAnsi="Arial" w:cs="Arial"/>
          <w:sz w:val="20"/>
          <w:szCs w:val="20"/>
        </w:rPr>
        <w:t>dofinansowanie</w:t>
      </w:r>
      <w:r w:rsidR="00744C73" w:rsidRPr="00AC2588">
        <w:rPr>
          <w:rFonts w:ascii="Arial" w:hAnsi="Arial" w:cs="Arial"/>
          <w:sz w:val="20"/>
          <w:szCs w:val="20"/>
        </w:rPr>
        <w:t xml:space="preserve"> </w:t>
      </w:r>
      <w:r w:rsidR="00C90D43">
        <w:rPr>
          <w:rFonts w:ascii="Arial" w:hAnsi="Arial" w:cs="Arial"/>
          <w:sz w:val="20"/>
          <w:szCs w:val="20"/>
        </w:rPr>
        <w:t>albo</w:t>
      </w:r>
      <w:r w:rsidR="00744C73" w:rsidRPr="00AC2588">
        <w:rPr>
          <w:rFonts w:ascii="Arial" w:hAnsi="Arial" w:cs="Arial"/>
          <w:sz w:val="20"/>
          <w:szCs w:val="20"/>
        </w:rPr>
        <w:t xml:space="preserve"> dzień zatwierdzenia wniosku o płatność końcową – w pozostałych przypadkach</w:t>
      </w:r>
      <w:r w:rsidR="00AC2588" w:rsidRPr="00AC2588">
        <w:rPr>
          <w:rFonts w:ascii="Arial" w:hAnsi="Arial" w:cs="Arial"/>
          <w:sz w:val="20"/>
          <w:szCs w:val="20"/>
        </w:rPr>
        <w:t>.</w:t>
      </w:r>
    </w:p>
    <w:p w:rsidR="009D69C4" w:rsidRDefault="009D69C4" w:rsidP="00AC2588">
      <w:pPr>
        <w:pStyle w:val="Tekstpodstawowy"/>
        <w:spacing w:after="120"/>
        <w:ind w:left="284"/>
        <w:rPr>
          <w:rFonts w:ascii="Arial" w:hAnsi="Arial" w:cs="Arial"/>
          <w:sz w:val="20"/>
          <w:szCs w:val="20"/>
        </w:rPr>
      </w:pPr>
    </w:p>
    <w:p w:rsidR="00B1494C" w:rsidRPr="009325D5" w:rsidRDefault="00B1494C" w:rsidP="00396182">
      <w:pPr>
        <w:keepNext/>
        <w:tabs>
          <w:tab w:val="left" w:pos="567"/>
        </w:tabs>
        <w:spacing w:after="120"/>
        <w:jc w:val="center"/>
        <w:rPr>
          <w:rFonts w:ascii="Arial" w:hAnsi="Arial" w:cs="Arial"/>
          <w:sz w:val="20"/>
          <w:szCs w:val="20"/>
        </w:rPr>
      </w:pPr>
      <w:r w:rsidRPr="009325D5">
        <w:rPr>
          <w:rFonts w:ascii="Arial" w:hAnsi="Arial" w:cs="Arial"/>
          <w:sz w:val="20"/>
          <w:szCs w:val="20"/>
        </w:rPr>
        <w:t xml:space="preserve">§ </w:t>
      </w:r>
      <w:r w:rsidR="00A80F0E">
        <w:rPr>
          <w:rFonts w:ascii="Arial" w:hAnsi="Arial" w:cs="Arial"/>
          <w:sz w:val="20"/>
          <w:szCs w:val="20"/>
        </w:rPr>
        <w:t>8</w:t>
      </w:r>
      <w:r w:rsidR="00F259F2">
        <w:rPr>
          <w:rFonts w:ascii="Arial" w:hAnsi="Arial" w:cs="Arial"/>
          <w:sz w:val="20"/>
          <w:szCs w:val="20"/>
        </w:rPr>
        <w:t>.</w:t>
      </w:r>
    </w:p>
    <w:p w:rsidR="00B1494C" w:rsidRDefault="00B1494C" w:rsidP="00B51BCD">
      <w:pPr>
        <w:pStyle w:val="Tekstpodstawowy"/>
        <w:numPr>
          <w:ilvl w:val="0"/>
          <w:numId w:val="22"/>
        </w:numPr>
        <w:tabs>
          <w:tab w:val="left" w:pos="-4253"/>
        </w:tabs>
        <w:spacing w:after="120"/>
        <w:ind w:left="284" w:hanging="284"/>
        <w:rPr>
          <w:rFonts w:ascii="Arial" w:hAnsi="Arial" w:cs="Arial"/>
          <w:bCs/>
          <w:sz w:val="20"/>
          <w:szCs w:val="20"/>
        </w:rPr>
      </w:pPr>
      <w:r w:rsidRPr="009325D5">
        <w:rPr>
          <w:rFonts w:ascii="Arial" w:hAnsi="Arial" w:cs="Arial"/>
          <w:sz w:val="20"/>
          <w:szCs w:val="20"/>
        </w:rPr>
        <w:t>Okres kwalifikowalności wydatków</w:t>
      </w:r>
      <w:r w:rsidR="00021ECB">
        <w:rPr>
          <w:rFonts w:ascii="Arial" w:hAnsi="Arial" w:cs="Arial"/>
          <w:sz w:val="20"/>
          <w:szCs w:val="20"/>
        </w:rPr>
        <w:t xml:space="preserve"> </w:t>
      </w:r>
      <w:r w:rsidR="00447EE8">
        <w:rPr>
          <w:rFonts w:ascii="Arial" w:hAnsi="Arial" w:cs="Arial"/>
          <w:sz w:val="20"/>
          <w:szCs w:val="20"/>
        </w:rPr>
        <w:t>P</w:t>
      </w:r>
      <w:r w:rsidR="00021ECB">
        <w:rPr>
          <w:rFonts w:ascii="Arial" w:hAnsi="Arial" w:cs="Arial"/>
          <w:sz w:val="20"/>
          <w:szCs w:val="20"/>
        </w:rPr>
        <w:t xml:space="preserve">rojektu rozpoczyna się w dniu …….. </w:t>
      </w:r>
      <w:r w:rsidRPr="009325D5">
        <w:rPr>
          <w:rFonts w:ascii="Arial" w:hAnsi="Arial" w:cs="Arial"/>
          <w:sz w:val="20"/>
          <w:szCs w:val="20"/>
        </w:rPr>
        <w:t>i kończy się w dniu</w:t>
      </w:r>
      <w:r w:rsidR="00021ECB">
        <w:rPr>
          <w:rFonts w:ascii="Arial" w:hAnsi="Arial" w:cs="Arial"/>
          <w:sz w:val="20"/>
          <w:szCs w:val="20"/>
        </w:rPr>
        <w:t xml:space="preserve"> ……….</w:t>
      </w:r>
      <w:r w:rsidRPr="009325D5">
        <w:rPr>
          <w:rFonts w:ascii="Arial" w:hAnsi="Arial" w:cs="Arial"/>
          <w:bCs/>
          <w:sz w:val="20"/>
          <w:szCs w:val="20"/>
        </w:rPr>
        <w:t>.</w:t>
      </w:r>
    </w:p>
    <w:p w:rsidR="00AC2588" w:rsidRDefault="00AB5339" w:rsidP="00B51BCD">
      <w:pPr>
        <w:pStyle w:val="Tekstpodstawowy"/>
        <w:numPr>
          <w:ilvl w:val="0"/>
          <w:numId w:val="22"/>
        </w:numPr>
        <w:tabs>
          <w:tab w:val="left" w:pos="-4253"/>
        </w:tabs>
        <w:spacing w:after="120"/>
        <w:ind w:left="284" w:hanging="284"/>
        <w:rPr>
          <w:rFonts w:ascii="Arial" w:hAnsi="Arial" w:cs="Arial"/>
          <w:sz w:val="20"/>
          <w:szCs w:val="20"/>
        </w:rPr>
      </w:pPr>
      <w:r w:rsidRPr="00AB5339">
        <w:rPr>
          <w:rFonts w:ascii="Arial" w:hAnsi="Arial" w:cs="Arial"/>
          <w:sz w:val="20"/>
          <w:szCs w:val="20"/>
        </w:rPr>
        <w:t xml:space="preserve">Beneficjent zobowiązuje się do zrealizowania </w:t>
      </w:r>
      <w:r w:rsidR="00AC2588">
        <w:rPr>
          <w:rFonts w:ascii="Arial" w:hAnsi="Arial" w:cs="Arial"/>
          <w:sz w:val="20"/>
          <w:szCs w:val="20"/>
        </w:rPr>
        <w:t>P</w:t>
      </w:r>
      <w:r w:rsidRPr="00AB5339">
        <w:rPr>
          <w:rFonts w:ascii="Arial" w:hAnsi="Arial" w:cs="Arial"/>
          <w:sz w:val="20"/>
          <w:szCs w:val="20"/>
        </w:rPr>
        <w:t>rojektu w okresie kwalifikowalności</w:t>
      </w:r>
      <w:r>
        <w:rPr>
          <w:rFonts w:ascii="Arial" w:hAnsi="Arial" w:cs="Arial"/>
          <w:sz w:val="20"/>
          <w:szCs w:val="20"/>
        </w:rPr>
        <w:t xml:space="preserve"> wydatków</w:t>
      </w:r>
      <w:r w:rsidRPr="00AB5339">
        <w:rPr>
          <w:rFonts w:ascii="Arial" w:hAnsi="Arial" w:cs="Arial"/>
          <w:sz w:val="20"/>
          <w:szCs w:val="20"/>
        </w:rPr>
        <w:t xml:space="preserve"> </w:t>
      </w:r>
      <w:r>
        <w:rPr>
          <w:rFonts w:ascii="Arial" w:hAnsi="Arial" w:cs="Arial"/>
          <w:sz w:val="20"/>
          <w:szCs w:val="20"/>
        </w:rPr>
        <w:t>P</w:t>
      </w:r>
      <w:r w:rsidRPr="00AB5339">
        <w:rPr>
          <w:rFonts w:ascii="Arial" w:hAnsi="Arial" w:cs="Arial"/>
          <w:sz w:val="20"/>
          <w:szCs w:val="20"/>
        </w:rPr>
        <w:t xml:space="preserve">rojektu, o którym mowa </w:t>
      </w:r>
      <w:r>
        <w:rPr>
          <w:rFonts w:ascii="Arial" w:hAnsi="Arial" w:cs="Arial"/>
          <w:sz w:val="20"/>
          <w:szCs w:val="20"/>
        </w:rPr>
        <w:t xml:space="preserve">w </w:t>
      </w:r>
      <w:r w:rsidRPr="00AB5339">
        <w:rPr>
          <w:rFonts w:ascii="Arial" w:hAnsi="Arial" w:cs="Arial"/>
          <w:sz w:val="20"/>
          <w:szCs w:val="20"/>
        </w:rPr>
        <w:t>ust. 1</w:t>
      </w:r>
      <w:r>
        <w:rPr>
          <w:rFonts w:ascii="Arial" w:hAnsi="Arial" w:cs="Arial"/>
          <w:sz w:val="20"/>
          <w:szCs w:val="20"/>
        </w:rPr>
        <w:t>.</w:t>
      </w:r>
    </w:p>
    <w:p w:rsidR="009325D5" w:rsidRPr="009325D5" w:rsidRDefault="00AB056F" w:rsidP="00CB0DC6">
      <w:pPr>
        <w:pStyle w:val="Tekstpodstawowy"/>
        <w:tabs>
          <w:tab w:val="left" w:pos="-4253"/>
        </w:tabs>
        <w:spacing w:after="120"/>
        <w:ind w:left="284" w:hanging="284"/>
        <w:rPr>
          <w:rFonts w:ascii="Arial" w:hAnsi="Arial" w:cs="Arial"/>
          <w:sz w:val="20"/>
          <w:szCs w:val="20"/>
        </w:rPr>
      </w:pPr>
      <w:r>
        <w:rPr>
          <w:rFonts w:ascii="Arial" w:hAnsi="Arial" w:cs="Arial"/>
          <w:sz w:val="20"/>
          <w:szCs w:val="20"/>
        </w:rPr>
        <w:t>3.</w:t>
      </w:r>
      <w:r w:rsidR="00235EF9">
        <w:rPr>
          <w:rFonts w:ascii="Arial" w:hAnsi="Arial" w:cs="Arial"/>
          <w:sz w:val="20"/>
          <w:szCs w:val="20"/>
        </w:rPr>
        <w:t xml:space="preserve"> </w:t>
      </w:r>
      <w:r>
        <w:rPr>
          <w:rFonts w:ascii="Arial" w:hAnsi="Arial" w:cs="Arial"/>
          <w:sz w:val="20"/>
          <w:szCs w:val="20"/>
        </w:rPr>
        <w:t xml:space="preserve"> </w:t>
      </w:r>
      <w:r w:rsidR="00E5233B" w:rsidRPr="00580600">
        <w:rPr>
          <w:rFonts w:ascii="Arial" w:hAnsi="Arial" w:cs="Arial"/>
          <w:sz w:val="20"/>
          <w:szCs w:val="20"/>
        </w:rPr>
        <w:t>Projekt uznaje się za zrealizowany jeśli Beneficjent wykonał i udokumentował w sposób określony w Umowie pełny zakres rzeczowo-finansowy Projektu oraz złożył wniosek o płatność końcową.</w:t>
      </w:r>
      <w:r w:rsidR="00A80F0E" w:rsidRPr="00580600" w:rsidDel="00A80F0E">
        <w:rPr>
          <w:rFonts w:ascii="Arial" w:hAnsi="Arial" w:cs="Arial"/>
          <w:sz w:val="20"/>
          <w:szCs w:val="20"/>
        </w:rPr>
        <w:t xml:space="preserve"> </w:t>
      </w:r>
    </w:p>
    <w:p w:rsidR="00235EF9" w:rsidRDefault="00235EF9" w:rsidP="00CC64C6">
      <w:pPr>
        <w:spacing w:after="120"/>
        <w:jc w:val="center"/>
        <w:rPr>
          <w:rFonts w:ascii="Arial" w:hAnsi="Arial" w:cs="Arial"/>
          <w:sz w:val="20"/>
          <w:szCs w:val="20"/>
        </w:rPr>
      </w:pPr>
    </w:p>
    <w:p w:rsidR="00B1494C" w:rsidRPr="009325D5" w:rsidRDefault="00B1494C" w:rsidP="00CC64C6">
      <w:pPr>
        <w:spacing w:after="120"/>
        <w:jc w:val="center"/>
        <w:rPr>
          <w:rFonts w:ascii="Arial" w:hAnsi="Arial" w:cs="Arial"/>
          <w:sz w:val="20"/>
          <w:szCs w:val="20"/>
        </w:rPr>
      </w:pPr>
      <w:r w:rsidRPr="009325D5">
        <w:rPr>
          <w:rFonts w:ascii="Arial" w:hAnsi="Arial" w:cs="Arial"/>
          <w:sz w:val="20"/>
          <w:szCs w:val="20"/>
        </w:rPr>
        <w:t>§</w:t>
      </w:r>
      <w:r w:rsidRPr="009325D5">
        <w:rPr>
          <w:rFonts w:ascii="Arial" w:hAnsi="Arial" w:cs="Arial"/>
          <w:bCs/>
          <w:sz w:val="20"/>
          <w:szCs w:val="20"/>
        </w:rPr>
        <w:t xml:space="preserve"> </w:t>
      </w:r>
      <w:r w:rsidR="00A80F0E">
        <w:rPr>
          <w:rFonts w:ascii="Arial" w:hAnsi="Arial" w:cs="Arial"/>
          <w:bCs/>
          <w:sz w:val="20"/>
          <w:szCs w:val="20"/>
        </w:rPr>
        <w:t>9</w:t>
      </w:r>
      <w:r w:rsidRPr="009325D5">
        <w:rPr>
          <w:rFonts w:ascii="Arial" w:hAnsi="Arial" w:cs="Arial"/>
          <w:bCs/>
          <w:sz w:val="20"/>
          <w:szCs w:val="20"/>
        </w:rPr>
        <w:t>.</w:t>
      </w:r>
    </w:p>
    <w:p w:rsidR="00C67BFB" w:rsidRDefault="00C67BFB" w:rsidP="00B51BCD">
      <w:pPr>
        <w:pStyle w:val="Tekstpodstawowy"/>
        <w:numPr>
          <w:ilvl w:val="0"/>
          <w:numId w:val="29"/>
        </w:numPr>
        <w:tabs>
          <w:tab w:val="left" w:pos="-4253"/>
        </w:tabs>
        <w:spacing w:after="120"/>
        <w:ind w:left="284" w:hanging="284"/>
        <w:rPr>
          <w:rFonts w:ascii="Arial" w:hAnsi="Arial" w:cs="Arial"/>
          <w:sz w:val="20"/>
          <w:szCs w:val="20"/>
        </w:rPr>
      </w:pPr>
      <w:r>
        <w:rPr>
          <w:rFonts w:ascii="Arial" w:hAnsi="Arial" w:cs="Arial"/>
          <w:sz w:val="20"/>
          <w:szCs w:val="20"/>
        </w:rPr>
        <w:t xml:space="preserve">Beneficjent zobowiązuje się do zapewnienia </w:t>
      </w:r>
      <w:r w:rsidR="008B7AB1">
        <w:rPr>
          <w:rFonts w:ascii="Arial" w:hAnsi="Arial" w:cs="Arial"/>
          <w:sz w:val="20"/>
          <w:szCs w:val="20"/>
        </w:rPr>
        <w:t xml:space="preserve">płynności </w:t>
      </w:r>
      <w:r>
        <w:rPr>
          <w:rFonts w:ascii="Arial" w:hAnsi="Arial" w:cs="Arial"/>
          <w:sz w:val="20"/>
          <w:szCs w:val="20"/>
        </w:rPr>
        <w:t xml:space="preserve">finansowania </w:t>
      </w:r>
      <w:r w:rsidR="00794EA2">
        <w:rPr>
          <w:rFonts w:ascii="Arial" w:hAnsi="Arial" w:cs="Arial"/>
          <w:sz w:val="20"/>
          <w:szCs w:val="20"/>
        </w:rPr>
        <w:t>P</w:t>
      </w:r>
      <w:r>
        <w:rPr>
          <w:rFonts w:ascii="Arial" w:hAnsi="Arial" w:cs="Arial"/>
          <w:sz w:val="20"/>
          <w:szCs w:val="20"/>
        </w:rPr>
        <w:t>rojektu</w:t>
      </w:r>
      <w:r w:rsidR="008B7AB1">
        <w:rPr>
          <w:rFonts w:ascii="Arial" w:hAnsi="Arial" w:cs="Arial"/>
          <w:sz w:val="20"/>
          <w:szCs w:val="20"/>
        </w:rPr>
        <w:t>.</w:t>
      </w:r>
    </w:p>
    <w:p w:rsidR="00B1494C" w:rsidRPr="009325D5" w:rsidRDefault="00B1494C" w:rsidP="00B51BCD">
      <w:pPr>
        <w:pStyle w:val="Tekstpodstawowy"/>
        <w:numPr>
          <w:ilvl w:val="0"/>
          <w:numId w:val="29"/>
        </w:numPr>
        <w:tabs>
          <w:tab w:val="left" w:pos="-4253"/>
        </w:tabs>
        <w:spacing w:after="120"/>
        <w:ind w:left="284" w:hanging="284"/>
        <w:rPr>
          <w:rFonts w:ascii="Arial" w:hAnsi="Arial" w:cs="Arial"/>
          <w:sz w:val="20"/>
          <w:szCs w:val="20"/>
        </w:rPr>
      </w:pPr>
      <w:r w:rsidRPr="009325D5">
        <w:rPr>
          <w:rFonts w:ascii="Arial" w:hAnsi="Arial" w:cs="Arial"/>
          <w:sz w:val="20"/>
          <w:szCs w:val="20"/>
        </w:rPr>
        <w:t>Beneficjent zobowiązuje się pokryć ze środków własnych wszelkie wydatki niekwalifikowalne w ramach Projektu</w:t>
      </w:r>
      <w:r w:rsidR="00622357">
        <w:rPr>
          <w:rFonts w:ascii="Arial" w:hAnsi="Arial" w:cs="Arial"/>
          <w:sz w:val="20"/>
          <w:szCs w:val="20"/>
        </w:rPr>
        <w:t>.</w:t>
      </w:r>
    </w:p>
    <w:p w:rsidR="00B1494C" w:rsidRPr="00224FB0" w:rsidRDefault="00B1494C" w:rsidP="00B51BCD">
      <w:pPr>
        <w:pStyle w:val="Tekstpodstawowy"/>
        <w:numPr>
          <w:ilvl w:val="0"/>
          <w:numId w:val="29"/>
        </w:numPr>
        <w:tabs>
          <w:tab w:val="left" w:pos="-4253"/>
        </w:tabs>
        <w:spacing w:after="120"/>
        <w:ind w:left="284" w:hanging="284"/>
        <w:rPr>
          <w:rFonts w:ascii="Arial" w:hAnsi="Arial" w:cs="Arial"/>
          <w:sz w:val="20"/>
          <w:szCs w:val="20"/>
        </w:rPr>
      </w:pPr>
      <w:r w:rsidRPr="009325D5">
        <w:rPr>
          <w:rFonts w:ascii="Arial" w:hAnsi="Arial" w:cs="Arial"/>
          <w:sz w:val="20"/>
          <w:szCs w:val="20"/>
        </w:rPr>
        <w:t>Poniesienie przez Beneficjenta wydatków kwalifikowalnych w kwocie wyższej niż określona w § </w:t>
      </w:r>
      <w:r w:rsidR="008506F8">
        <w:rPr>
          <w:rFonts w:ascii="Arial" w:hAnsi="Arial" w:cs="Arial"/>
          <w:sz w:val="20"/>
          <w:szCs w:val="20"/>
        </w:rPr>
        <w:t>5</w:t>
      </w:r>
      <w:r w:rsidR="001E505A" w:rsidRPr="009325D5">
        <w:rPr>
          <w:rFonts w:ascii="Arial" w:hAnsi="Arial" w:cs="Arial"/>
          <w:sz w:val="20"/>
          <w:szCs w:val="20"/>
        </w:rPr>
        <w:t xml:space="preserve"> </w:t>
      </w:r>
      <w:r w:rsidRPr="00224FB0">
        <w:rPr>
          <w:rFonts w:ascii="Arial" w:hAnsi="Arial" w:cs="Arial"/>
          <w:sz w:val="20"/>
          <w:szCs w:val="20"/>
        </w:rPr>
        <w:t>ust. 2 nie stanowi podstawy do zwiększenia przyznanej kwoty dofinansowania.</w:t>
      </w:r>
    </w:p>
    <w:p w:rsidR="00B1494C" w:rsidRPr="007E2FB4" w:rsidRDefault="00B1494C" w:rsidP="00B51BCD">
      <w:pPr>
        <w:pStyle w:val="Tekstpodstawowy"/>
        <w:numPr>
          <w:ilvl w:val="0"/>
          <w:numId w:val="29"/>
        </w:numPr>
        <w:tabs>
          <w:tab w:val="left" w:pos="-4253"/>
        </w:tabs>
        <w:spacing w:after="120"/>
        <w:ind w:left="284" w:hanging="284"/>
        <w:rPr>
          <w:rFonts w:ascii="Arial" w:hAnsi="Arial" w:cs="Arial"/>
          <w:sz w:val="20"/>
          <w:szCs w:val="20"/>
        </w:rPr>
      </w:pPr>
      <w:r w:rsidRPr="007E2FB4">
        <w:rPr>
          <w:rFonts w:ascii="Arial" w:hAnsi="Arial" w:cs="Arial"/>
          <w:sz w:val="20"/>
          <w:szCs w:val="20"/>
        </w:rPr>
        <w:t xml:space="preserve">W przypadku, gdy Beneficjent poniósł wydatki kwalifikowalne w kwocie niższej, aniżeli określono </w:t>
      </w:r>
      <w:r w:rsidR="001E505A" w:rsidRPr="007E2FB4">
        <w:rPr>
          <w:rFonts w:ascii="Arial" w:hAnsi="Arial" w:cs="Arial"/>
          <w:sz w:val="20"/>
          <w:szCs w:val="20"/>
        </w:rPr>
        <w:br/>
      </w:r>
      <w:r w:rsidRPr="007E2FB4">
        <w:rPr>
          <w:rFonts w:ascii="Arial" w:hAnsi="Arial" w:cs="Arial"/>
          <w:sz w:val="20"/>
          <w:szCs w:val="20"/>
        </w:rPr>
        <w:t>w §</w:t>
      </w:r>
      <w:r w:rsidR="00A80F0E" w:rsidRPr="007E2FB4">
        <w:rPr>
          <w:rFonts w:ascii="Arial" w:hAnsi="Arial" w:cs="Arial"/>
          <w:sz w:val="20"/>
          <w:szCs w:val="20"/>
        </w:rPr>
        <w:t xml:space="preserve"> 5 </w:t>
      </w:r>
      <w:r w:rsidRPr="007E2FB4">
        <w:rPr>
          <w:rFonts w:ascii="Arial" w:hAnsi="Arial" w:cs="Arial"/>
          <w:sz w:val="20"/>
          <w:szCs w:val="20"/>
        </w:rPr>
        <w:t>ust. 2 dofinansowani</w:t>
      </w:r>
      <w:r w:rsidR="004D014F" w:rsidRPr="007E2FB4">
        <w:rPr>
          <w:rFonts w:ascii="Arial" w:hAnsi="Arial" w:cs="Arial"/>
          <w:sz w:val="20"/>
          <w:szCs w:val="20"/>
        </w:rPr>
        <w:t>e</w:t>
      </w:r>
      <w:r w:rsidRPr="007E2FB4">
        <w:rPr>
          <w:rFonts w:ascii="Arial" w:hAnsi="Arial" w:cs="Arial"/>
          <w:sz w:val="20"/>
          <w:szCs w:val="20"/>
        </w:rPr>
        <w:t xml:space="preserve"> ulega zmniejszeniu</w:t>
      </w:r>
      <w:r w:rsidR="004D014F" w:rsidRPr="007E2FB4">
        <w:rPr>
          <w:rFonts w:ascii="Arial" w:hAnsi="Arial" w:cs="Arial"/>
          <w:sz w:val="20"/>
          <w:szCs w:val="20"/>
        </w:rPr>
        <w:t xml:space="preserve"> zgodnie z </w:t>
      </w:r>
      <w:r w:rsidR="00DF6C1A" w:rsidRPr="007E2FB4">
        <w:rPr>
          <w:rFonts w:ascii="Arial" w:hAnsi="Arial" w:cs="Arial"/>
          <w:sz w:val="20"/>
          <w:szCs w:val="20"/>
        </w:rPr>
        <w:t>poziomem dofinansowania</w:t>
      </w:r>
      <w:r w:rsidR="004D014F" w:rsidRPr="007E2FB4">
        <w:rPr>
          <w:rFonts w:ascii="Arial" w:hAnsi="Arial" w:cs="Arial"/>
          <w:sz w:val="20"/>
          <w:szCs w:val="20"/>
        </w:rPr>
        <w:t xml:space="preserve"> wskazan</w:t>
      </w:r>
      <w:r w:rsidR="00DF6C1A" w:rsidRPr="007E2FB4">
        <w:rPr>
          <w:rFonts w:ascii="Arial" w:hAnsi="Arial" w:cs="Arial"/>
          <w:sz w:val="20"/>
          <w:szCs w:val="20"/>
        </w:rPr>
        <w:t>ym</w:t>
      </w:r>
      <w:r w:rsidR="004D014F" w:rsidRPr="007E2FB4">
        <w:rPr>
          <w:rFonts w:ascii="Arial" w:hAnsi="Arial" w:cs="Arial"/>
          <w:sz w:val="20"/>
          <w:szCs w:val="20"/>
        </w:rPr>
        <w:t xml:space="preserve"> w § </w:t>
      </w:r>
      <w:r w:rsidR="00A80F0E" w:rsidRPr="007E2FB4">
        <w:rPr>
          <w:rFonts w:ascii="Arial" w:hAnsi="Arial" w:cs="Arial"/>
          <w:sz w:val="20"/>
          <w:szCs w:val="20"/>
        </w:rPr>
        <w:t xml:space="preserve">6 </w:t>
      </w:r>
      <w:r w:rsidR="004D014F" w:rsidRPr="007E2FB4">
        <w:rPr>
          <w:rFonts w:ascii="Arial" w:hAnsi="Arial" w:cs="Arial"/>
          <w:sz w:val="20"/>
          <w:szCs w:val="20"/>
        </w:rPr>
        <w:t>ust. 1</w:t>
      </w:r>
      <w:r w:rsidRPr="007E2FB4">
        <w:rPr>
          <w:rFonts w:ascii="Arial" w:hAnsi="Arial" w:cs="Arial"/>
          <w:sz w:val="20"/>
          <w:szCs w:val="20"/>
        </w:rPr>
        <w:t>, z zastrzeżeniem § </w:t>
      </w:r>
      <w:r w:rsidR="000B3206" w:rsidRPr="007E2FB4">
        <w:rPr>
          <w:rFonts w:ascii="Arial" w:hAnsi="Arial" w:cs="Arial"/>
          <w:sz w:val="20"/>
          <w:szCs w:val="20"/>
        </w:rPr>
        <w:t>2</w:t>
      </w:r>
      <w:r w:rsidR="001E487E" w:rsidRPr="007E2FB4">
        <w:rPr>
          <w:rFonts w:ascii="Arial" w:hAnsi="Arial" w:cs="Arial"/>
          <w:sz w:val="20"/>
          <w:szCs w:val="20"/>
        </w:rPr>
        <w:t>3</w:t>
      </w:r>
      <w:r w:rsidR="00D95B3D" w:rsidRPr="007E2FB4">
        <w:rPr>
          <w:rFonts w:ascii="Arial" w:hAnsi="Arial" w:cs="Arial"/>
          <w:sz w:val="20"/>
          <w:szCs w:val="20"/>
        </w:rPr>
        <w:t xml:space="preserve"> </w:t>
      </w:r>
      <w:r w:rsidRPr="007E2FB4">
        <w:rPr>
          <w:rFonts w:ascii="Arial" w:hAnsi="Arial" w:cs="Arial"/>
          <w:sz w:val="20"/>
          <w:szCs w:val="20"/>
        </w:rPr>
        <w:t xml:space="preserve">ust. </w:t>
      </w:r>
      <w:r w:rsidR="00DA1838" w:rsidRPr="007E2FB4">
        <w:rPr>
          <w:rFonts w:ascii="Arial" w:hAnsi="Arial" w:cs="Arial"/>
          <w:sz w:val="20"/>
          <w:szCs w:val="20"/>
        </w:rPr>
        <w:t>5</w:t>
      </w:r>
      <w:r w:rsidRPr="007E2FB4">
        <w:rPr>
          <w:rFonts w:ascii="Arial" w:hAnsi="Arial" w:cs="Arial"/>
          <w:sz w:val="20"/>
          <w:szCs w:val="20"/>
        </w:rPr>
        <w:t>.</w:t>
      </w:r>
    </w:p>
    <w:p w:rsidR="00B1494C" w:rsidRPr="00F374E9" w:rsidRDefault="00B1494C" w:rsidP="00B51BCD">
      <w:pPr>
        <w:pStyle w:val="Tekstpodstawowy"/>
        <w:numPr>
          <w:ilvl w:val="0"/>
          <w:numId w:val="29"/>
        </w:numPr>
        <w:tabs>
          <w:tab w:val="left" w:pos="-4253"/>
        </w:tabs>
        <w:spacing w:after="120"/>
        <w:ind w:left="284" w:hanging="284"/>
        <w:rPr>
          <w:rFonts w:ascii="Arial" w:hAnsi="Arial" w:cs="Arial"/>
          <w:sz w:val="20"/>
          <w:szCs w:val="20"/>
        </w:rPr>
      </w:pPr>
      <w:r w:rsidRPr="0045670C">
        <w:rPr>
          <w:rFonts w:ascii="Arial" w:hAnsi="Arial" w:cs="Arial"/>
          <w:sz w:val="20"/>
          <w:szCs w:val="20"/>
        </w:rPr>
        <w:t xml:space="preserve">Wydatki poniesione na podatek od towarów i usług </w:t>
      </w:r>
      <w:r w:rsidR="000C0DD8" w:rsidRPr="0045670C">
        <w:rPr>
          <w:rFonts w:ascii="Arial" w:hAnsi="Arial" w:cs="Arial"/>
          <w:sz w:val="20"/>
          <w:szCs w:val="20"/>
        </w:rPr>
        <w:t>(</w:t>
      </w:r>
      <w:r w:rsidRPr="0045670C">
        <w:rPr>
          <w:rFonts w:ascii="Arial" w:hAnsi="Arial" w:cs="Arial"/>
          <w:sz w:val="20"/>
          <w:szCs w:val="20"/>
        </w:rPr>
        <w:t>VAT</w:t>
      </w:r>
      <w:r w:rsidR="000C0DD8" w:rsidRPr="0045670C">
        <w:rPr>
          <w:rFonts w:ascii="Arial" w:hAnsi="Arial" w:cs="Arial"/>
          <w:sz w:val="20"/>
          <w:szCs w:val="20"/>
        </w:rPr>
        <w:t>)</w:t>
      </w:r>
      <w:r w:rsidRPr="0045670C">
        <w:rPr>
          <w:rFonts w:ascii="Arial" w:hAnsi="Arial" w:cs="Arial"/>
          <w:sz w:val="20"/>
          <w:szCs w:val="20"/>
        </w:rPr>
        <w:t xml:space="preserve"> mogą zostać uznane za kwalifikowalne jeśli</w:t>
      </w:r>
      <w:r w:rsidR="0051131A" w:rsidRPr="0045670C">
        <w:rPr>
          <w:rFonts w:ascii="Arial" w:hAnsi="Arial" w:cs="Arial"/>
          <w:sz w:val="20"/>
          <w:szCs w:val="20"/>
        </w:rPr>
        <w:t xml:space="preserve"> </w:t>
      </w:r>
      <w:r w:rsidR="005171DF" w:rsidRPr="0045670C">
        <w:rPr>
          <w:rFonts w:ascii="Arial" w:hAnsi="Arial" w:cs="Arial"/>
          <w:sz w:val="20"/>
          <w:szCs w:val="20"/>
        </w:rPr>
        <w:t>zgodnie z prawodawstwem krajowym</w:t>
      </w:r>
      <w:r w:rsidRPr="0045670C">
        <w:rPr>
          <w:rFonts w:ascii="Arial" w:hAnsi="Arial" w:cs="Arial"/>
          <w:sz w:val="20"/>
          <w:szCs w:val="20"/>
        </w:rPr>
        <w:t xml:space="preserve"> </w:t>
      </w:r>
      <w:r w:rsidR="00F374E9">
        <w:rPr>
          <w:rFonts w:ascii="Arial" w:hAnsi="Arial" w:cs="Arial"/>
          <w:sz w:val="20"/>
          <w:szCs w:val="20"/>
        </w:rPr>
        <w:t xml:space="preserve">Beneficjent </w:t>
      </w:r>
      <w:r w:rsidRPr="00224FB0">
        <w:rPr>
          <w:rFonts w:ascii="Arial" w:hAnsi="Arial" w:cs="Arial"/>
          <w:sz w:val="20"/>
          <w:szCs w:val="20"/>
        </w:rPr>
        <w:t xml:space="preserve">nie </w:t>
      </w:r>
      <w:r w:rsidR="00F374E9">
        <w:rPr>
          <w:rFonts w:ascii="Arial" w:hAnsi="Arial" w:cs="Arial"/>
          <w:sz w:val="20"/>
          <w:szCs w:val="20"/>
        </w:rPr>
        <w:t>ma prawnej możliwości ich odzyskania</w:t>
      </w:r>
      <w:r w:rsidRPr="00224FB0">
        <w:rPr>
          <w:rFonts w:ascii="Arial" w:hAnsi="Arial" w:cs="Arial"/>
          <w:sz w:val="20"/>
          <w:szCs w:val="20"/>
        </w:rPr>
        <w:t>, co Beneficjent potwierdza składając oświadcze</w:t>
      </w:r>
      <w:r w:rsidR="00741C77" w:rsidRPr="00F374E9">
        <w:rPr>
          <w:rFonts w:ascii="Arial" w:hAnsi="Arial" w:cs="Arial"/>
          <w:sz w:val="20"/>
          <w:szCs w:val="20"/>
        </w:rPr>
        <w:t>nie stanowiące załącznik nr ...</w:t>
      </w:r>
      <w:r w:rsidRPr="00F374E9">
        <w:rPr>
          <w:rFonts w:ascii="Arial" w:hAnsi="Arial" w:cs="Arial"/>
          <w:sz w:val="20"/>
          <w:szCs w:val="20"/>
        </w:rPr>
        <w:t xml:space="preserve"> do Umowy.</w:t>
      </w:r>
    </w:p>
    <w:p w:rsidR="007A4918" w:rsidRPr="009D69C4" w:rsidRDefault="00B1494C" w:rsidP="00B51BCD">
      <w:pPr>
        <w:pStyle w:val="Tekstpodstawowy"/>
        <w:numPr>
          <w:ilvl w:val="0"/>
          <w:numId w:val="29"/>
        </w:numPr>
        <w:tabs>
          <w:tab w:val="left" w:pos="-4253"/>
        </w:tabs>
        <w:spacing w:after="120"/>
        <w:ind w:left="284" w:hanging="284"/>
        <w:rPr>
          <w:rFonts w:ascii="Arial" w:hAnsi="Arial" w:cs="Arial"/>
          <w:sz w:val="20"/>
          <w:szCs w:val="20"/>
        </w:rPr>
      </w:pPr>
      <w:r w:rsidRPr="008F50AA">
        <w:rPr>
          <w:rFonts w:ascii="Arial" w:hAnsi="Arial" w:cs="Arial"/>
          <w:sz w:val="20"/>
          <w:szCs w:val="20"/>
        </w:rPr>
        <w:t>W przypadku zajścia okoliczności, w trakcie realizacji Projektu</w:t>
      </w:r>
      <w:r w:rsidR="005509EF">
        <w:rPr>
          <w:rFonts w:ascii="Arial" w:hAnsi="Arial" w:cs="Arial"/>
          <w:sz w:val="20"/>
          <w:szCs w:val="20"/>
        </w:rPr>
        <w:t>,</w:t>
      </w:r>
      <w:r w:rsidRPr="008F50AA">
        <w:rPr>
          <w:rFonts w:ascii="Arial" w:hAnsi="Arial" w:cs="Arial"/>
          <w:sz w:val="20"/>
          <w:szCs w:val="20"/>
        </w:rPr>
        <w:t xml:space="preserve"> powodujących, że Beneficjent może odliczyć lub uzyskać zwrot podatku od towarów i usług </w:t>
      </w:r>
      <w:r w:rsidR="000C0DD8" w:rsidRPr="008F50AA">
        <w:rPr>
          <w:rFonts w:ascii="Arial" w:hAnsi="Arial" w:cs="Arial"/>
          <w:sz w:val="20"/>
          <w:szCs w:val="20"/>
        </w:rPr>
        <w:t>(</w:t>
      </w:r>
      <w:r w:rsidRPr="008F50AA">
        <w:rPr>
          <w:rFonts w:ascii="Arial" w:hAnsi="Arial" w:cs="Arial"/>
          <w:sz w:val="20"/>
          <w:szCs w:val="20"/>
        </w:rPr>
        <w:t>VAT</w:t>
      </w:r>
      <w:r w:rsidR="000C0DD8" w:rsidRPr="008F50AA">
        <w:rPr>
          <w:rFonts w:ascii="Arial" w:hAnsi="Arial" w:cs="Arial"/>
          <w:sz w:val="20"/>
          <w:szCs w:val="20"/>
        </w:rPr>
        <w:t>)</w:t>
      </w:r>
      <w:r w:rsidRPr="008F50AA">
        <w:rPr>
          <w:rFonts w:ascii="Arial" w:hAnsi="Arial" w:cs="Arial"/>
          <w:sz w:val="20"/>
          <w:szCs w:val="20"/>
        </w:rPr>
        <w:t xml:space="preserve"> od zakupionych w</w:t>
      </w:r>
      <w:r w:rsidRPr="009D69C4">
        <w:rPr>
          <w:rFonts w:ascii="Arial" w:hAnsi="Arial" w:cs="Arial"/>
          <w:sz w:val="20"/>
          <w:szCs w:val="20"/>
        </w:rPr>
        <w:t xml:space="preserve"> ramach Projektu towarów lub usług, jest on zobowiązany </w:t>
      </w:r>
      <w:r w:rsidR="0069435B" w:rsidRPr="009D69C4">
        <w:rPr>
          <w:rFonts w:ascii="Arial" w:hAnsi="Arial" w:cs="Arial"/>
          <w:sz w:val="20"/>
          <w:szCs w:val="20"/>
        </w:rPr>
        <w:t xml:space="preserve">do </w:t>
      </w:r>
      <w:r w:rsidRPr="009D69C4">
        <w:rPr>
          <w:rFonts w:ascii="Arial" w:hAnsi="Arial" w:cs="Arial"/>
          <w:sz w:val="20"/>
          <w:szCs w:val="20"/>
        </w:rPr>
        <w:t xml:space="preserve">poinformowania Instytucji Pośredniczącej o takiej możliwości oraz do zwrotu </w:t>
      </w:r>
      <w:r w:rsidR="00C90D43">
        <w:rPr>
          <w:rFonts w:ascii="Arial" w:hAnsi="Arial" w:cs="Arial"/>
          <w:sz w:val="20"/>
          <w:szCs w:val="20"/>
        </w:rPr>
        <w:t xml:space="preserve">wartości zapłaconego, a następnie zrefundowanego w ramach </w:t>
      </w:r>
      <w:r w:rsidR="00C90D43">
        <w:rPr>
          <w:rFonts w:ascii="Arial" w:hAnsi="Arial" w:cs="Arial"/>
          <w:sz w:val="20"/>
          <w:szCs w:val="20"/>
        </w:rPr>
        <w:lastRenderedPageBreak/>
        <w:t xml:space="preserve">dofinansowania </w:t>
      </w:r>
      <w:r w:rsidRPr="009D69C4">
        <w:rPr>
          <w:rFonts w:ascii="Arial" w:hAnsi="Arial" w:cs="Arial"/>
          <w:sz w:val="20"/>
          <w:szCs w:val="20"/>
        </w:rPr>
        <w:t xml:space="preserve">podatku od towarów i usług </w:t>
      </w:r>
      <w:r w:rsidR="000C0DD8" w:rsidRPr="009D69C4">
        <w:rPr>
          <w:rFonts w:ascii="Arial" w:hAnsi="Arial" w:cs="Arial"/>
          <w:sz w:val="20"/>
          <w:szCs w:val="20"/>
        </w:rPr>
        <w:t>(</w:t>
      </w:r>
      <w:r w:rsidRPr="009D69C4">
        <w:rPr>
          <w:rFonts w:ascii="Arial" w:hAnsi="Arial" w:cs="Arial"/>
          <w:sz w:val="20"/>
          <w:szCs w:val="20"/>
        </w:rPr>
        <w:t>VAT</w:t>
      </w:r>
      <w:r w:rsidR="000C0DD8" w:rsidRPr="009D69C4">
        <w:rPr>
          <w:rFonts w:ascii="Arial" w:hAnsi="Arial" w:cs="Arial"/>
          <w:sz w:val="20"/>
          <w:szCs w:val="20"/>
        </w:rPr>
        <w:t>)</w:t>
      </w:r>
      <w:r w:rsidRPr="009D69C4">
        <w:rPr>
          <w:rFonts w:ascii="Arial" w:hAnsi="Arial" w:cs="Arial"/>
          <w:sz w:val="20"/>
          <w:szCs w:val="20"/>
        </w:rPr>
        <w:t>, który uprzednio został przez niego określony jako niepodlegający odliczeniu i który został mu zrefundowany do chwili</w:t>
      </w:r>
      <w:r w:rsidR="000F2C38" w:rsidRPr="009D69C4">
        <w:rPr>
          <w:rFonts w:ascii="Arial" w:hAnsi="Arial" w:cs="Arial"/>
          <w:sz w:val="20"/>
          <w:szCs w:val="20"/>
        </w:rPr>
        <w:t>,</w:t>
      </w:r>
      <w:r w:rsidRPr="009D69C4">
        <w:rPr>
          <w:rFonts w:ascii="Arial" w:hAnsi="Arial" w:cs="Arial"/>
          <w:sz w:val="20"/>
          <w:szCs w:val="20"/>
        </w:rPr>
        <w:t xml:space="preserve"> w której uzyskał możliwość odliczenia tego podatku. </w:t>
      </w:r>
    </w:p>
    <w:p w:rsidR="00DB08BC" w:rsidRPr="009D69C4" w:rsidRDefault="00DB08BC" w:rsidP="00B51BCD">
      <w:pPr>
        <w:pStyle w:val="Tekstpodstawowy"/>
        <w:numPr>
          <w:ilvl w:val="0"/>
          <w:numId w:val="29"/>
        </w:numPr>
        <w:tabs>
          <w:tab w:val="left" w:pos="-4253"/>
        </w:tabs>
        <w:spacing w:after="120"/>
        <w:ind w:left="284" w:hanging="284"/>
        <w:rPr>
          <w:rFonts w:ascii="Arial" w:hAnsi="Arial" w:cs="Arial"/>
          <w:sz w:val="20"/>
          <w:szCs w:val="20"/>
        </w:rPr>
      </w:pPr>
      <w:r w:rsidRPr="009D69C4">
        <w:rPr>
          <w:rFonts w:ascii="Arial" w:hAnsi="Arial" w:cs="Arial"/>
          <w:sz w:val="20"/>
          <w:szCs w:val="20"/>
        </w:rPr>
        <w:t>Podmiotami upoważnionymi przez Beneficjenta do ponoszenia wydatków kwalifikowalnych</w:t>
      </w:r>
      <w:r w:rsidR="00321414">
        <w:rPr>
          <w:rFonts w:ascii="Arial" w:hAnsi="Arial" w:cs="Arial"/>
          <w:sz w:val="20"/>
          <w:szCs w:val="20"/>
        </w:rPr>
        <w:t xml:space="preserve"> </w:t>
      </w:r>
      <w:r w:rsidR="001E505A">
        <w:rPr>
          <w:rFonts w:ascii="Arial" w:hAnsi="Arial" w:cs="Arial"/>
          <w:sz w:val="20"/>
          <w:szCs w:val="20"/>
        </w:rPr>
        <w:br/>
      </w:r>
      <w:r w:rsidRPr="009D69C4">
        <w:rPr>
          <w:rFonts w:ascii="Arial" w:hAnsi="Arial" w:cs="Arial"/>
          <w:sz w:val="20"/>
          <w:szCs w:val="20"/>
        </w:rPr>
        <w:t>w ramach realizowanego Projektu są</w:t>
      </w:r>
      <w:r w:rsidRPr="009D69C4">
        <w:rPr>
          <w:rStyle w:val="Odwoanieprzypisudolnego"/>
          <w:rFonts w:ascii="Arial" w:hAnsi="Arial" w:cs="Arial"/>
          <w:sz w:val="20"/>
          <w:szCs w:val="20"/>
        </w:rPr>
        <w:footnoteReference w:id="6"/>
      </w:r>
      <w:r w:rsidRPr="009D69C4">
        <w:rPr>
          <w:rFonts w:ascii="Arial" w:hAnsi="Arial" w:cs="Arial"/>
          <w:sz w:val="20"/>
          <w:szCs w:val="20"/>
        </w:rPr>
        <w:t>:</w:t>
      </w:r>
    </w:p>
    <w:p w:rsidR="00DB08BC" w:rsidRPr="009325D5" w:rsidRDefault="00DB08BC" w:rsidP="00B51BCD">
      <w:pPr>
        <w:pStyle w:val="Akapitzlist"/>
        <w:numPr>
          <w:ilvl w:val="0"/>
          <w:numId w:val="6"/>
        </w:numPr>
        <w:tabs>
          <w:tab w:val="clear" w:pos="2007"/>
        </w:tabs>
        <w:spacing w:after="120"/>
        <w:ind w:left="709"/>
        <w:jc w:val="both"/>
        <w:rPr>
          <w:rFonts w:ascii="Arial" w:hAnsi="Arial" w:cs="Arial"/>
          <w:sz w:val="20"/>
          <w:szCs w:val="20"/>
        </w:rPr>
      </w:pPr>
      <w:r w:rsidRPr="009325D5">
        <w:rPr>
          <w:rFonts w:ascii="Arial" w:hAnsi="Arial" w:cs="Arial"/>
          <w:sz w:val="20"/>
          <w:szCs w:val="20"/>
        </w:rPr>
        <w:t>… ;</w:t>
      </w:r>
    </w:p>
    <w:p w:rsidR="00DB08BC" w:rsidRPr="009325D5" w:rsidRDefault="00DB08BC" w:rsidP="00B51BCD">
      <w:pPr>
        <w:pStyle w:val="Akapitzlist"/>
        <w:numPr>
          <w:ilvl w:val="0"/>
          <w:numId w:val="6"/>
        </w:numPr>
        <w:tabs>
          <w:tab w:val="clear" w:pos="2007"/>
        </w:tabs>
        <w:spacing w:after="120"/>
        <w:ind w:left="709"/>
        <w:jc w:val="both"/>
        <w:rPr>
          <w:rFonts w:ascii="Arial" w:hAnsi="Arial" w:cs="Arial"/>
          <w:sz w:val="20"/>
          <w:szCs w:val="20"/>
        </w:rPr>
      </w:pPr>
      <w:r w:rsidRPr="009325D5">
        <w:rPr>
          <w:rFonts w:ascii="Arial" w:hAnsi="Arial" w:cs="Arial"/>
          <w:sz w:val="20"/>
          <w:szCs w:val="20"/>
        </w:rPr>
        <w:t>… ;</w:t>
      </w:r>
    </w:p>
    <w:p w:rsidR="00DB08BC" w:rsidRPr="009325D5" w:rsidRDefault="00DB08BC" w:rsidP="00B51BCD">
      <w:pPr>
        <w:pStyle w:val="Akapitzlist"/>
        <w:numPr>
          <w:ilvl w:val="0"/>
          <w:numId w:val="6"/>
        </w:numPr>
        <w:tabs>
          <w:tab w:val="clear" w:pos="2007"/>
        </w:tabs>
        <w:spacing w:after="120"/>
        <w:ind w:left="709"/>
        <w:jc w:val="both"/>
        <w:rPr>
          <w:rFonts w:ascii="Arial" w:hAnsi="Arial" w:cs="Arial"/>
          <w:sz w:val="20"/>
          <w:szCs w:val="20"/>
        </w:rPr>
      </w:pPr>
      <w:r w:rsidRPr="009325D5">
        <w:rPr>
          <w:rFonts w:ascii="Arial" w:hAnsi="Arial" w:cs="Arial"/>
          <w:sz w:val="20"/>
          <w:szCs w:val="20"/>
        </w:rPr>
        <w:t>… .</w:t>
      </w:r>
    </w:p>
    <w:p w:rsidR="00B1494C" w:rsidRPr="003748AE" w:rsidRDefault="00B1494C" w:rsidP="00CC64C6">
      <w:pPr>
        <w:spacing w:after="120"/>
        <w:rPr>
          <w:rFonts w:ascii="Arial" w:hAnsi="Arial" w:cs="Arial"/>
          <w:sz w:val="20"/>
          <w:szCs w:val="20"/>
        </w:rPr>
      </w:pPr>
    </w:p>
    <w:p w:rsidR="00B1494C" w:rsidRPr="0089167C" w:rsidRDefault="00B1494C" w:rsidP="00CC64C6">
      <w:pPr>
        <w:pStyle w:val="Tekstpodstawowy21"/>
        <w:tabs>
          <w:tab w:val="left" w:pos="-2160"/>
        </w:tabs>
        <w:spacing w:line="240" w:lineRule="auto"/>
        <w:jc w:val="center"/>
        <w:rPr>
          <w:rFonts w:ascii="Arial" w:hAnsi="Arial" w:cs="Arial"/>
          <w:sz w:val="20"/>
        </w:rPr>
      </w:pPr>
      <w:r w:rsidRPr="003748AE">
        <w:rPr>
          <w:rFonts w:ascii="Arial" w:hAnsi="Arial" w:cs="Arial"/>
          <w:bCs/>
          <w:caps/>
          <w:sz w:val="20"/>
        </w:rPr>
        <w:t xml:space="preserve">§ </w:t>
      </w:r>
      <w:r w:rsidR="00A80F0E">
        <w:rPr>
          <w:rFonts w:ascii="Arial" w:hAnsi="Arial" w:cs="Arial"/>
          <w:bCs/>
          <w:caps/>
          <w:sz w:val="20"/>
        </w:rPr>
        <w:t>10</w:t>
      </w:r>
      <w:r w:rsidRPr="003748AE">
        <w:rPr>
          <w:rFonts w:ascii="Arial" w:hAnsi="Arial" w:cs="Arial"/>
          <w:bCs/>
          <w:caps/>
          <w:sz w:val="20"/>
        </w:rPr>
        <w:t>.</w:t>
      </w:r>
    </w:p>
    <w:p w:rsidR="00B1494C" w:rsidRPr="009325D5" w:rsidRDefault="00B1494C" w:rsidP="00B51BCD">
      <w:pPr>
        <w:pStyle w:val="Tekstpodstawowy"/>
        <w:numPr>
          <w:ilvl w:val="0"/>
          <w:numId w:val="8"/>
        </w:numPr>
        <w:tabs>
          <w:tab w:val="clear" w:pos="720"/>
          <w:tab w:val="num" w:pos="-4111"/>
        </w:tabs>
        <w:spacing w:after="120"/>
        <w:ind w:left="284" w:hanging="284"/>
        <w:rPr>
          <w:rFonts w:ascii="Arial" w:hAnsi="Arial" w:cs="Arial"/>
          <w:sz w:val="20"/>
          <w:szCs w:val="20"/>
        </w:rPr>
      </w:pPr>
      <w:r w:rsidRPr="009325D5">
        <w:rPr>
          <w:rFonts w:ascii="Arial" w:hAnsi="Arial" w:cs="Arial"/>
          <w:sz w:val="20"/>
          <w:szCs w:val="20"/>
        </w:rPr>
        <w:t xml:space="preserve">Beneficjent </w:t>
      </w:r>
      <w:r w:rsidR="000F2C38" w:rsidRPr="009B16FC">
        <w:rPr>
          <w:rFonts w:ascii="Arial" w:hAnsi="Arial" w:cs="Arial"/>
          <w:sz w:val="20"/>
          <w:szCs w:val="20"/>
        </w:rPr>
        <w:t xml:space="preserve">jest </w:t>
      </w:r>
      <w:r w:rsidRPr="009325D5">
        <w:rPr>
          <w:rFonts w:ascii="Arial" w:hAnsi="Arial" w:cs="Arial"/>
          <w:sz w:val="20"/>
          <w:szCs w:val="20"/>
        </w:rPr>
        <w:t xml:space="preserve">zobowiązany do </w:t>
      </w:r>
      <w:r w:rsidR="009B16FC" w:rsidRPr="009B16FC">
        <w:rPr>
          <w:rFonts w:ascii="Arial" w:hAnsi="Arial" w:cs="Arial"/>
          <w:sz w:val="20"/>
          <w:szCs w:val="20"/>
        </w:rPr>
        <w:t xml:space="preserve">otwarcia i </w:t>
      </w:r>
      <w:r w:rsidRPr="009325D5">
        <w:rPr>
          <w:rFonts w:ascii="Arial" w:hAnsi="Arial" w:cs="Arial"/>
          <w:sz w:val="20"/>
          <w:szCs w:val="20"/>
        </w:rPr>
        <w:t xml:space="preserve">prowadzenia wyodrębnionego rachunku bankowego </w:t>
      </w:r>
      <w:r w:rsidR="006F3BB9">
        <w:rPr>
          <w:rFonts w:ascii="Arial" w:hAnsi="Arial" w:cs="Arial"/>
          <w:sz w:val="20"/>
          <w:szCs w:val="20"/>
        </w:rPr>
        <w:t>Beneficjenta</w:t>
      </w:r>
      <w:r w:rsidRPr="009325D5">
        <w:rPr>
          <w:rFonts w:ascii="Arial" w:hAnsi="Arial" w:cs="Arial"/>
          <w:sz w:val="20"/>
          <w:szCs w:val="20"/>
        </w:rPr>
        <w:t xml:space="preserve"> </w:t>
      </w:r>
      <w:r w:rsidR="009B16FC" w:rsidRPr="009B16FC">
        <w:rPr>
          <w:rFonts w:ascii="Arial" w:hAnsi="Arial" w:cs="Arial"/>
          <w:sz w:val="20"/>
          <w:szCs w:val="20"/>
        </w:rPr>
        <w:t>–</w:t>
      </w:r>
      <w:r w:rsidRPr="009325D5">
        <w:rPr>
          <w:rFonts w:ascii="Arial" w:hAnsi="Arial" w:cs="Arial"/>
          <w:sz w:val="20"/>
          <w:szCs w:val="20"/>
        </w:rPr>
        <w:t>- zaliczkowego</w:t>
      </w:r>
      <w:r w:rsidR="009B16FC" w:rsidRPr="009B16FC">
        <w:rPr>
          <w:rFonts w:ascii="Arial" w:hAnsi="Arial" w:cs="Arial"/>
          <w:sz w:val="20"/>
          <w:szCs w:val="20"/>
        </w:rPr>
        <w:t xml:space="preserve">. Zaliczka będzie przekazywana na rachunek bankowy Beneficjenta </w:t>
      </w:r>
      <w:r w:rsidR="006302E9">
        <w:rPr>
          <w:rFonts w:ascii="Arial" w:hAnsi="Arial" w:cs="Arial"/>
          <w:sz w:val="20"/>
          <w:szCs w:val="20"/>
        </w:rPr>
        <w:br/>
      </w:r>
      <w:r w:rsidR="009B16FC" w:rsidRPr="009B16FC">
        <w:rPr>
          <w:rFonts w:ascii="Arial" w:hAnsi="Arial" w:cs="Arial"/>
          <w:sz w:val="20"/>
          <w:szCs w:val="20"/>
        </w:rPr>
        <w:t xml:space="preserve">– </w:t>
      </w:r>
      <w:r w:rsidR="009B16FC">
        <w:rPr>
          <w:rFonts w:ascii="Arial" w:hAnsi="Arial" w:cs="Arial"/>
          <w:sz w:val="20"/>
          <w:szCs w:val="20"/>
        </w:rPr>
        <w:t>zaliczkowy</w:t>
      </w:r>
      <w:r w:rsidR="009B16FC" w:rsidRPr="009B16FC">
        <w:rPr>
          <w:rFonts w:ascii="Arial" w:hAnsi="Arial" w:cs="Arial"/>
          <w:sz w:val="20"/>
          <w:szCs w:val="20"/>
        </w:rPr>
        <w:t xml:space="preserve"> o n</w:t>
      </w:r>
      <w:r w:rsidR="00CC494B">
        <w:rPr>
          <w:rFonts w:ascii="Arial" w:hAnsi="Arial" w:cs="Arial"/>
          <w:sz w:val="20"/>
          <w:szCs w:val="20"/>
        </w:rPr>
        <w:t>umerze</w:t>
      </w:r>
      <w:r w:rsidR="009B16FC" w:rsidRPr="009B16FC">
        <w:rPr>
          <w:rFonts w:ascii="Arial" w:hAnsi="Arial" w:cs="Arial"/>
          <w:sz w:val="20"/>
          <w:szCs w:val="20"/>
        </w:rPr>
        <w:t xml:space="preserve"> …………. </w:t>
      </w:r>
      <w:r w:rsidR="00321414">
        <w:rPr>
          <w:rFonts w:ascii="Arial" w:hAnsi="Arial" w:cs="Arial"/>
          <w:sz w:val="20"/>
          <w:szCs w:val="20"/>
        </w:rPr>
        <w:t>.</w:t>
      </w:r>
    </w:p>
    <w:p w:rsidR="00232997" w:rsidRDefault="009B16FC" w:rsidP="00B51BCD">
      <w:pPr>
        <w:pStyle w:val="Tekstpodstawowy"/>
        <w:numPr>
          <w:ilvl w:val="0"/>
          <w:numId w:val="8"/>
        </w:numPr>
        <w:tabs>
          <w:tab w:val="clear" w:pos="720"/>
          <w:tab w:val="num" w:pos="-4111"/>
        </w:tabs>
        <w:spacing w:after="120"/>
        <w:ind w:left="284" w:hanging="284"/>
        <w:rPr>
          <w:rFonts w:ascii="Arial" w:hAnsi="Arial" w:cs="Arial"/>
          <w:sz w:val="20"/>
          <w:szCs w:val="20"/>
        </w:rPr>
      </w:pPr>
      <w:r w:rsidRPr="009B16FC">
        <w:rPr>
          <w:rFonts w:ascii="Arial" w:hAnsi="Arial" w:cs="Arial"/>
          <w:sz w:val="20"/>
          <w:szCs w:val="20"/>
        </w:rPr>
        <w:t xml:space="preserve">Dofinansowanie w formie refundacji będzie przekazywane na rachunek bankowy </w:t>
      </w:r>
      <w:r w:rsidRPr="009325D5">
        <w:rPr>
          <w:rFonts w:ascii="Arial" w:hAnsi="Arial" w:cs="Arial"/>
          <w:sz w:val="20"/>
          <w:szCs w:val="20"/>
        </w:rPr>
        <w:t xml:space="preserve">Beneficjenta </w:t>
      </w:r>
      <w:r w:rsidR="006302E9">
        <w:rPr>
          <w:rFonts w:ascii="Arial" w:hAnsi="Arial" w:cs="Arial"/>
          <w:sz w:val="20"/>
          <w:szCs w:val="20"/>
        </w:rPr>
        <w:br/>
      </w:r>
      <w:r w:rsidRPr="009325D5">
        <w:rPr>
          <w:rFonts w:ascii="Arial" w:hAnsi="Arial" w:cs="Arial"/>
          <w:sz w:val="20"/>
          <w:szCs w:val="20"/>
        </w:rPr>
        <w:t>– refundacyjn</w:t>
      </w:r>
      <w:r>
        <w:rPr>
          <w:rFonts w:ascii="Arial" w:hAnsi="Arial" w:cs="Arial"/>
          <w:sz w:val="20"/>
          <w:szCs w:val="20"/>
        </w:rPr>
        <w:t>y</w:t>
      </w:r>
      <w:r w:rsidRPr="009B16FC">
        <w:rPr>
          <w:rFonts w:ascii="Arial" w:hAnsi="Arial" w:cs="Arial"/>
          <w:sz w:val="20"/>
          <w:szCs w:val="20"/>
        </w:rPr>
        <w:t xml:space="preserve"> o numerze </w:t>
      </w:r>
      <w:r w:rsidR="00321414" w:rsidRPr="009B16FC">
        <w:rPr>
          <w:rFonts w:ascii="Arial" w:hAnsi="Arial" w:cs="Arial"/>
          <w:sz w:val="20"/>
          <w:szCs w:val="20"/>
        </w:rPr>
        <w:t xml:space="preserve">…………. </w:t>
      </w:r>
      <w:r w:rsidR="00321414">
        <w:rPr>
          <w:rFonts w:ascii="Arial" w:hAnsi="Arial" w:cs="Arial"/>
          <w:sz w:val="20"/>
          <w:szCs w:val="20"/>
        </w:rPr>
        <w:t>.</w:t>
      </w:r>
    </w:p>
    <w:p w:rsidR="00B1494C" w:rsidRPr="009325D5" w:rsidRDefault="00B1494C" w:rsidP="00B51BCD">
      <w:pPr>
        <w:pStyle w:val="Tekstpodstawowy"/>
        <w:numPr>
          <w:ilvl w:val="0"/>
          <w:numId w:val="8"/>
        </w:numPr>
        <w:tabs>
          <w:tab w:val="clear" w:pos="720"/>
          <w:tab w:val="num" w:pos="-4111"/>
        </w:tabs>
        <w:spacing w:after="120"/>
        <w:ind w:left="284" w:hanging="284"/>
        <w:rPr>
          <w:rFonts w:ascii="Arial" w:hAnsi="Arial" w:cs="Arial"/>
          <w:sz w:val="20"/>
          <w:szCs w:val="20"/>
        </w:rPr>
      </w:pPr>
      <w:r w:rsidRPr="009325D5">
        <w:rPr>
          <w:rFonts w:ascii="Arial" w:hAnsi="Arial" w:cs="Arial"/>
          <w:sz w:val="20"/>
          <w:szCs w:val="20"/>
        </w:rPr>
        <w:t xml:space="preserve">Beneficjent </w:t>
      </w:r>
      <w:r w:rsidR="000F2C38">
        <w:rPr>
          <w:rFonts w:ascii="Arial" w:hAnsi="Arial" w:cs="Arial"/>
          <w:sz w:val="20"/>
          <w:szCs w:val="20"/>
        </w:rPr>
        <w:t>jest</w:t>
      </w:r>
      <w:r w:rsidRPr="009325D5">
        <w:rPr>
          <w:rFonts w:ascii="Arial" w:hAnsi="Arial" w:cs="Arial"/>
          <w:sz w:val="20"/>
          <w:szCs w:val="20"/>
        </w:rPr>
        <w:t xml:space="preserve"> zobowiąz</w:t>
      </w:r>
      <w:r w:rsidR="000F2C38">
        <w:rPr>
          <w:rFonts w:ascii="Arial" w:hAnsi="Arial" w:cs="Arial"/>
          <w:sz w:val="20"/>
          <w:szCs w:val="20"/>
        </w:rPr>
        <w:t>any</w:t>
      </w:r>
      <w:r w:rsidRPr="009325D5">
        <w:rPr>
          <w:rFonts w:ascii="Arial" w:hAnsi="Arial" w:cs="Arial"/>
          <w:sz w:val="20"/>
          <w:szCs w:val="20"/>
        </w:rPr>
        <w:t xml:space="preserve"> do prowadzenia wyodrębnionej informatycznej ewidencji księgowej lub stosowania w ramach istniejącego systemu ewidencji księgowej odrębnego kodu księgowego umożliwiającego identyfikację wszystkich transakcji oraz poszczególnych operacji </w:t>
      </w:r>
      <w:r w:rsidR="002028C7">
        <w:rPr>
          <w:rFonts w:ascii="Arial" w:hAnsi="Arial" w:cs="Arial"/>
          <w:sz w:val="20"/>
          <w:szCs w:val="20"/>
        </w:rPr>
        <w:t xml:space="preserve">księgowych </w:t>
      </w:r>
      <w:r w:rsidRPr="009325D5">
        <w:rPr>
          <w:rFonts w:ascii="Arial" w:hAnsi="Arial" w:cs="Arial"/>
          <w:sz w:val="20"/>
          <w:szCs w:val="20"/>
        </w:rPr>
        <w:t xml:space="preserve">związanych z Projektem, uwzględniając podział na wydatki kwalifikowalne i </w:t>
      </w:r>
      <w:r w:rsidR="006302E9">
        <w:rPr>
          <w:rFonts w:ascii="Arial" w:hAnsi="Arial" w:cs="Arial"/>
          <w:sz w:val="20"/>
          <w:szCs w:val="20"/>
        </w:rPr>
        <w:t xml:space="preserve">niekwalifikowane. Beneficjent </w:t>
      </w:r>
      <w:r w:rsidRPr="009325D5">
        <w:rPr>
          <w:rFonts w:ascii="Arial" w:hAnsi="Arial" w:cs="Arial"/>
          <w:sz w:val="20"/>
          <w:szCs w:val="20"/>
        </w:rPr>
        <w:t>także zapewnia, że środki są księgowane zgodnie z obowiązującymi przepisami</w:t>
      </w:r>
      <w:r w:rsidR="005C5B74">
        <w:rPr>
          <w:rFonts w:ascii="Arial" w:hAnsi="Arial" w:cs="Arial"/>
          <w:sz w:val="20"/>
          <w:szCs w:val="20"/>
        </w:rPr>
        <w:t xml:space="preserve"> prawa</w:t>
      </w:r>
      <w:r w:rsidRPr="009325D5">
        <w:rPr>
          <w:rFonts w:ascii="Arial" w:hAnsi="Arial" w:cs="Arial"/>
          <w:sz w:val="20"/>
          <w:szCs w:val="20"/>
        </w:rPr>
        <w:t>.</w:t>
      </w:r>
    </w:p>
    <w:p w:rsidR="00D33B94" w:rsidRDefault="00D33B94" w:rsidP="000D7249">
      <w:pPr>
        <w:pStyle w:val="Tekstpodstawowy"/>
        <w:spacing w:after="120"/>
        <w:rPr>
          <w:rFonts w:ascii="Arial" w:hAnsi="Arial" w:cs="Arial"/>
          <w:bCs/>
          <w:caps/>
          <w:sz w:val="20"/>
        </w:rPr>
      </w:pPr>
    </w:p>
    <w:p w:rsidR="00323F22" w:rsidRPr="00A9332B" w:rsidRDefault="00B1494C" w:rsidP="00323F22">
      <w:pPr>
        <w:spacing w:after="120"/>
        <w:jc w:val="center"/>
        <w:rPr>
          <w:rFonts w:ascii="Arial" w:hAnsi="Arial" w:cs="Arial"/>
          <w:b/>
          <w:sz w:val="20"/>
          <w:szCs w:val="20"/>
        </w:rPr>
      </w:pPr>
      <w:r w:rsidRPr="00A9332B">
        <w:rPr>
          <w:rFonts w:ascii="Arial" w:hAnsi="Arial" w:cs="Arial"/>
          <w:b/>
          <w:bCs/>
          <w:caps/>
          <w:sz w:val="20"/>
        </w:rPr>
        <w:t xml:space="preserve">§ </w:t>
      </w:r>
      <w:r w:rsidR="00A80F0E" w:rsidRPr="00A9332B">
        <w:rPr>
          <w:rFonts w:ascii="Arial" w:hAnsi="Arial" w:cs="Arial"/>
          <w:b/>
          <w:bCs/>
          <w:caps/>
          <w:sz w:val="20"/>
        </w:rPr>
        <w:t>11</w:t>
      </w:r>
      <w:r w:rsidRPr="00A9332B">
        <w:rPr>
          <w:rFonts w:ascii="Arial" w:hAnsi="Arial" w:cs="Arial"/>
          <w:b/>
          <w:bCs/>
          <w:caps/>
          <w:sz w:val="20"/>
        </w:rPr>
        <w:t>.</w:t>
      </w:r>
      <w:r w:rsidR="00323F22" w:rsidRPr="00A9332B">
        <w:rPr>
          <w:rFonts w:ascii="Arial" w:hAnsi="Arial" w:cs="Arial"/>
          <w:b/>
          <w:sz w:val="20"/>
          <w:szCs w:val="20"/>
        </w:rPr>
        <w:t xml:space="preserve"> </w:t>
      </w:r>
    </w:p>
    <w:p w:rsidR="00323F22" w:rsidRPr="009325D5" w:rsidRDefault="00323F22" w:rsidP="00323F22">
      <w:pPr>
        <w:spacing w:after="120"/>
        <w:jc w:val="center"/>
        <w:rPr>
          <w:rFonts w:ascii="Arial" w:hAnsi="Arial" w:cs="Arial"/>
          <w:sz w:val="20"/>
          <w:szCs w:val="20"/>
        </w:rPr>
      </w:pPr>
      <w:r>
        <w:rPr>
          <w:rFonts w:ascii="Arial" w:hAnsi="Arial" w:cs="Arial"/>
          <w:b/>
          <w:sz w:val="20"/>
          <w:szCs w:val="20"/>
        </w:rPr>
        <w:t>W</w:t>
      </w:r>
      <w:r w:rsidRPr="009325D5">
        <w:rPr>
          <w:rFonts w:ascii="Arial" w:hAnsi="Arial" w:cs="Arial"/>
          <w:b/>
          <w:sz w:val="20"/>
          <w:szCs w:val="20"/>
        </w:rPr>
        <w:t>ypłata dofinansowania</w:t>
      </w:r>
    </w:p>
    <w:p w:rsidR="00B1494C" w:rsidRPr="009325D5" w:rsidRDefault="00B1494C" w:rsidP="00B51BCD">
      <w:pPr>
        <w:numPr>
          <w:ilvl w:val="0"/>
          <w:numId w:val="30"/>
        </w:numPr>
        <w:tabs>
          <w:tab w:val="num" w:pos="-4253"/>
        </w:tabs>
        <w:ind w:left="284" w:hanging="284"/>
        <w:jc w:val="both"/>
        <w:rPr>
          <w:rFonts w:ascii="Arial" w:hAnsi="Arial" w:cs="Arial"/>
          <w:sz w:val="20"/>
          <w:szCs w:val="20"/>
        </w:rPr>
      </w:pPr>
      <w:r w:rsidRPr="009325D5">
        <w:rPr>
          <w:rFonts w:ascii="Arial" w:hAnsi="Arial" w:cs="Arial"/>
          <w:sz w:val="20"/>
          <w:szCs w:val="20"/>
        </w:rPr>
        <w:t>Dofinansowanie jest przekazywane Beneficjentowi w postaci:</w:t>
      </w:r>
    </w:p>
    <w:p w:rsidR="00B1494C" w:rsidRPr="009325D5" w:rsidRDefault="00B1494C" w:rsidP="00B51BCD">
      <w:pPr>
        <w:numPr>
          <w:ilvl w:val="0"/>
          <w:numId w:val="28"/>
        </w:numPr>
        <w:ind w:left="567" w:hanging="283"/>
        <w:jc w:val="both"/>
        <w:rPr>
          <w:rFonts w:ascii="Arial" w:hAnsi="Arial" w:cs="Arial"/>
          <w:sz w:val="20"/>
          <w:szCs w:val="20"/>
        </w:rPr>
      </w:pPr>
      <w:r w:rsidRPr="009325D5">
        <w:rPr>
          <w:rFonts w:ascii="Arial" w:hAnsi="Arial" w:cs="Arial"/>
          <w:sz w:val="20"/>
          <w:szCs w:val="20"/>
        </w:rPr>
        <w:t>zaliczki, lub</w:t>
      </w:r>
    </w:p>
    <w:p w:rsidR="00B1494C" w:rsidRPr="009325D5" w:rsidRDefault="00B1494C" w:rsidP="00B51BCD">
      <w:pPr>
        <w:numPr>
          <w:ilvl w:val="0"/>
          <w:numId w:val="28"/>
        </w:numPr>
        <w:ind w:left="567" w:hanging="283"/>
        <w:jc w:val="both"/>
        <w:rPr>
          <w:rFonts w:ascii="Arial" w:hAnsi="Arial" w:cs="Arial"/>
          <w:sz w:val="20"/>
          <w:szCs w:val="20"/>
        </w:rPr>
      </w:pPr>
      <w:r w:rsidRPr="009325D5">
        <w:rPr>
          <w:rFonts w:ascii="Arial" w:hAnsi="Arial" w:cs="Arial"/>
          <w:sz w:val="20"/>
          <w:szCs w:val="20"/>
        </w:rPr>
        <w:t>refundacji poniesionych przez Beneficjenta wydatków kwalifikowalnych, w postaci płatności pośrednich i płatności końcowej,</w:t>
      </w:r>
    </w:p>
    <w:p w:rsidR="00B1494C" w:rsidRPr="009325D5" w:rsidRDefault="00B1494C" w:rsidP="00C74369">
      <w:pPr>
        <w:tabs>
          <w:tab w:val="left" w:pos="-5812"/>
        </w:tabs>
        <w:ind w:left="284"/>
        <w:jc w:val="both"/>
        <w:rPr>
          <w:rFonts w:ascii="Arial" w:hAnsi="Arial" w:cs="Arial"/>
          <w:bCs/>
          <w:sz w:val="20"/>
          <w:szCs w:val="20"/>
        </w:rPr>
      </w:pPr>
      <w:r w:rsidRPr="009325D5">
        <w:rPr>
          <w:rFonts w:ascii="Arial" w:hAnsi="Arial" w:cs="Arial"/>
          <w:sz w:val="20"/>
          <w:szCs w:val="20"/>
        </w:rPr>
        <w:t xml:space="preserve">wypłacanych oddzielnie w formie płatności </w:t>
      </w:r>
      <w:r w:rsidR="008F50AA">
        <w:rPr>
          <w:rFonts w:ascii="Arial" w:hAnsi="Arial" w:cs="Arial"/>
          <w:sz w:val="20"/>
          <w:szCs w:val="20"/>
        </w:rPr>
        <w:t>lub dotacji celowe</w:t>
      </w:r>
      <w:r w:rsidR="00E15E08">
        <w:rPr>
          <w:rFonts w:ascii="Arial" w:hAnsi="Arial" w:cs="Arial"/>
          <w:sz w:val="20"/>
          <w:szCs w:val="20"/>
        </w:rPr>
        <w:t>j</w:t>
      </w:r>
      <w:r w:rsidR="008F50AA">
        <w:rPr>
          <w:rFonts w:ascii="Arial" w:hAnsi="Arial" w:cs="Arial"/>
          <w:sz w:val="20"/>
          <w:szCs w:val="20"/>
        </w:rPr>
        <w:t xml:space="preserve"> </w:t>
      </w:r>
      <w:r w:rsidRPr="009325D5">
        <w:rPr>
          <w:rFonts w:ascii="Arial" w:hAnsi="Arial" w:cs="Arial"/>
          <w:sz w:val="20"/>
          <w:szCs w:val="20"/>
        </w:rPr>
        <w:t xml:space="preserve">do wysokości limitu określonego </w:t>
      </w:r>
      <w:r w:rsidR="00480AE5">
        <w:rPr>
          <w:rFonts w:ascii="Arial" w:hAnsi="Arial" w:cs="Arial"/>
          <w:sz w:val="20"/>
          <w:szCs w:val="20"/>
        </w:rPr>
        <w:br/>
      </w:r>
      <w:r w:rsidRPr="009325D5">
        <w:rPr>
          <w:rFonts w:ascii="Arial" w:hAnsi="Arial" w:cs="Arial"/>
          <w:sz w:val="20"/>
          <w:szCs w:val="20"/>
        </w:rPr>
        <w:t xml:space="preserve">w § </w:t>
      </w:r>
      <w:r w:rsidR="008F50AA">
        <w:rPr>
          <w:rFonts w:ascii="Arial" w:hAnsi="Arial" w:cs="Arial"/>
          <w:sz w:val="20"/>
          <w:szCs w:val="20"/>
        </w:rPr>
        <w:t xml:space="preserve"> 6</w:t>
      </w:r>
      <w:r w:rsidRPr="009325D5">
        <w:rPr>
          <w:rFonts w:ascii="Arial" w:hAnsi="Arial" w:cs="Arial"/>
          <w:sz w:val="20"/>
          <w:szCs w:val="20"/>
        </w:rPr>
        <w:t xml:space="preserve"> ust. </w:t>
      </w:r>
      <w:r w:rsidR="006D330E">
        <w:rPr>
          <w:rFonts w:ascii="Arial" w:hAnsi="Arial" w:cs="Arial"/>
          <w:sz w:val="20"/>
          <w:szCs w:val="20"/>
        </w:rPr>
        <w:t>1</w:t>
      </w:r>
      <w:r w:rsidRPr="009325D5">
        <w:rPr>
          <w:rFonts w:ascii="Arial" w:hAnsi="Arial" w:cs="Arial"/>
          <w:sz w:val="20"/>
          <w:szCs w:val="20"/>
        </w:rPr>
        <w:t>.</w:t>
      </w:r>
    </w:p>
    <w:p w:rsidR="00B1494C" w:rsidRPr="009325D5" w:rsidRDefault="00B1494C" w:rsidP="00B51BCD">
      <w:pPr>
        <w:numPr>
          <w:ilvl w:val="0"/>
          <w:numId w:val="30"/>
        </w:numPr>
        <w:tabs>
          <w:tab w:val="num" w:pos="-4253"/>
        </w:tabs>
        <w:spacing w:before="120" w:after="120"/>
        <w:ind w:left="284" w:hanging="284"/>
        <w:jc w:val="both"/>
        <w:rPr>
          <w:rFonts w:ascii="Arial" w:hAnsi="Arial" w:cs="Arial"/>
          <w:sz w:val="20"/>
          <w:szCs w:val="20"/>
        </w:rPr>
      </w:pPr>
      <w:r w:rsidRPr="009325D5">
        <w:rPr>
          <w:rFonts w:ascii="Arial" w:hAnsi="Arial" w:cs="Arial"/>
          <w:sz w:val="20"/>
          <w:szCs w:val="20"/>
        </w:rPr>
        <w:t>Dofinansowanie jest przekazywane po wystawieniu przez Instytucję Pośredniczącą zlecenia płatności na podstawie zatwierdzonego wniosku o płatność.</w:t>
      </w:r>
    </w:p>
    <w:p w:rsidR="00E07104" w:rsidRPr="00E07104" w:rsidRDefault="00E07104" w:rsidP="00B51BCD">
      <w:pPr>
        <w:numPr>
          <w:ilvl w:val="0"/>
          <w:numId w:val="30"/>
        </w:numPr>
        <w:tabs>
          <w:tab w:val="num" w:pos="-4253"/>
        </w:tabs>
        <w:suppressAutoHyphens w:val="0"/>
        <w:spacing w:after="120"/>
        <w:ind w:left="284" w:hanging="284"/>
        <w:jc w:val="both"/>
        <w:rPr>
          <w:rFonts w:ascii="Arial" w:hAnsi="Arial" w:cs="Arial"/>
          <w:sz w:val="20"/>
          <w:szCs w:val="20"/>
        </w:rPr>
      </w:pPr>
      <w:r w:rsidRPr="00E07104">
        <w:rPr>
          <w:rFonts w:ascii="Arial" w:hAnsi="Arial" w:cs="Arial"/>
          <w:sz w:val="20"/>
          <w:szCs w:val="20"/>
        </w:rPr>
        <w:t xml:space="preserve">Dofinansowanie przekazane w postaci płatności pośrednich </w:t>
      </w:r>
      <w:r w:rsidRPr="00755D76">
        <w:rPr>
          <w:rFonts w:ascii="Arial" w:hAnsi="Arial" w:cs="Arial"/>
          <w:sz w:val="20"/>
          <w:szCs w:val="20"/>
        </w:rPr>
        <w:t xml:space="preserve">nie może przekroczyć </w:t>
      </w:r>
      <w:r w:rsidR="00EB4E39" w:rsidRPr="00730132">
        <w:rPr>
          <w:rFonts w:ascii="Arial" w:hAnsi="Arial" w:cs="Arial"/>
          <w:sz w:val="20"/>
          <w:szCs w:val="20"/>
        </w:rPr>
        <w:t>9</w:t>
      </w:r>
      <w:r w:rsidR="006D330E" w:rsidRPr="00730132">
        <w:rPr>
          <w:rFonts w:ascii="Arial" w:hAnsi="Arial" w:cs="Arial"/>
          <w:sz w:val="20"/>
          <w:szCs w:val="20"/>
        </w:rPr>
        <w:t>5</w:t>
      </w:r>
      <w:r w:rsidRPr="00730132">
        <w:rPr>
          <w:rFonts w:ascii="Arial" w:hAnsi="Arial" w:cs="Arial"/>
          <w:sz w:val="20"/>
          <w:szCs w:val="20"/>
        </w:rPr>
        <w:t>%</w:t>
      </w:r>
      <w:r w:rsidRPr="00755D76">
        <w:rPr>
          <w:rFonts w:ascii="Arial" w:hAnsi="Arial" w:cs="Arial"/>
          <w:sz w:val="20"/>
          <w:szCs w:val="20"/>
        </w:rPr>
        <w:t xml:space="preserve"> kwoty dofinansowania, o której mowa w § </w:t>
      </w:r>
      <w:r w:rsidR="00A11F73">
        <w:rPr>
          <w:rFonts w:ascii="Arial" w:hAnsi="Arial" w:cs="Arial"/>
          <w:sz w:val="20"/>
          <w:szCs w:val="20"/>
        </w:rPr>
        <w:t xml:space="preserve">6 </w:t>
      </w:r>
      <w:r w:rsidRPr="00E07104">
        <w:rPr>
          <w:rFonts w:ascii="Arial" w:hAnsi="Arial" w:cs="Arial"/>
          <w:sz w:val="20"/>
          <w:szCs w:val="20"/>
        </w:rPr>
        <w:t>ust. 1</w:t>
      </w:r>
      <w:r w:rsidRPr="00755D76">
        <w:rPr>
          <w:rFonts w:ascii="Arial" w:hAnsi="Arial" w:cs="Arial"/>
          <w:sz w:val="20"/>
          <w:szCs w:val="20"/>
        </w:rPr>
        <w:t>. Pozostała kwota dofinansowania, jako płatn</w:t>
      </w:r>
      <w:r w:rsidRPr="00E07104">
        <w:rPr>
          <w:rFonts w:ascii="Arial" w:hAnsi="Arial" w:cs="Arial"/>
          <w:sz w:val="20"/>
          <w:szCs w:val="20"/>
        </w:rPr>
        <w:t>ość końcowa, będzie przekazana B</w:t>
      </w:r>
      <w:r w:rsidRPr="00755D76">
        <w:rPr>
          <w:rFonts w:ascii="Arial" w:hAnsi="Arial" w:cs="Arial"/>
          <w:sz w:val="20"/>
          <w:szCs w:val="20"/>
        </w:rPr>
        <w:t>eneficjentowi po zaakceptowaniu wniosku o płatność końcową.</w:t>
      </w:r>
    </w:p>
    <w:p w:rsidR="00F1609E" w:rsidRPr="009325D5" w:rsidRDefault="00F1609E" w:rsidP="00B51BCD">
      <w:pPr>
        <w:pStyle w:val="Tekstpodstawowy"/>
        <w:numPr>
          <w:ilvl w:val="0"/>
          <w:numId w:val="30"/>
        </w:numPr>
        <w:shd w:val="clear" w:color="auto" w:fill="FFFFFF"/>
        <w:tabs>
          <w:tab w:val="num" w:pos="284"/>
        </w:tabs>
        <w:spacing w:after="120"/>
        <w:ind w:left="284" w:hanging="284"/>
        <w:rPr>
          <w:rFonts w:ascii="Arial" w:hAnsi="Arial" w:cs="Arial"/>
          <w:bCs/>
          <w:sz w:val="20"/>
          <w:szCs w:val="20"/>
        </w:rPr>
      </w:pPr>
      <w:r w:rsidRPr="009325D5">
        <w:rPr>
          <w:rFonts w:ascii="Arial" w:hAnsi="Arial" w:cs="Arial"/>
          <w:bCs/>
          <w:sz w:val="20"/>
          <w:szCs w:val="20"/>
        </w:rPr>
        <w:t xml:space="preserve">Beneficjent jest zobowiązany do składania do Instytucji Pośredniczącej wniosków o płatność </w:t>
      </w:r>
      <w:r w:rsidR="002329B4">
        <w:rPr>
          <w:rFonts w:ascii="Arial" w:hAnsi="Arial" w:cs="Arial"/>
          <w:bCs/>
          <w:sz w:val="20"/>
          <w:szCs w:val="20"/>
        </w:rPr>
        <w:br/>
      </w:r>
      <w:r w:rsidR="00634830">
        <w:rPr>
          <w:rFonts w:ascii="Arial" w:hAnsi="Arial" w:cs="Arial"/>
          <w:bCs/>
          <w:sz w:val="20"/>
          <w:szCs w:val="20"/>
        </w:rPr>
        <w:t xml:space="preserve">w terminach i </w:t>
      </w:r>
      <w:r w:rsidRPr="009325D5">
        <w:rPr>
          <w:rFonts w:ascii="Arial" w:hAnsi="Arial" w:cs="Arial"/>
          <w:bCs/>
          <w:sz w:val="20"/>
          <w:szCs w:val="20"/>
        </w:rPr>
        <w:t xml:space="preserve">na kwoty </w:t>
      </w:r>
      <w:r w:rsidR="00120F6F">
        <w:rPr>
          <w:rFonts w:ascii="Arial" w:hAnsi="Arial" w:cs="Arial"/>
          <w:bCs/>
          <w:sz w:val="20"/>
          <w:szCs w:val="20"/>
        </w:rPr>
        <w:t xml:space="preserve">nie wyższe niż </w:t>
      </w:r>
      <w:r w:rsidRPr="009325D5">
        <w:rPr>
          <w:rFonts w:ascii="Arial" w:hAnsi="Arial" w:cs="Arial"/>
          <w:bCs/>
          <w:sz w:val="20"/>
          <w:szCs w:val="20"/>
        </w:rPr>
        <w:t>określone w</w:t>
      </w:r>
      <w:r w:rsidR="00851B5D">
        <w:rPr>
          <w:rFonts w:ascii="Arial" w:hAnsi="Arial" w:cs="Arial"/>
          <w:bCs/>
          <w:sz w:val="20"/>
          <w:szCs w:val="20"/>
        </w:rPr>
        <w:t xml:space="preserve"> H</w:t>
      </w:r>
      <w:r w:rsidRPr="009325D5">
        <w:rPr>
          <w:rFonts w:ascii="Arial" w:hAnsi="Arial" w:cs="Arial"/>
          <w:bCs/>
          <w:sz w:val="20"/>
          <w:szCs w:val="20"/>
        </w:rPr>
        <w:t>armonogramie</w:t>
      </w:r>
      <w:r w:rsidR="005C5B74">
        <w:rPr>
          <w:rFonts w:ascii="Arial" w:hAnsi="Arial" w:cs="Arial"/>
          <w:bCs/>
          <w:sz w:val="20"/>
          <w:szCs w:val="20"/>
        </w:rPr>
        <w:t xml:space="preserve"> płatności</w:t>
      </w:r>
      <w:r w:rsidR="00DA22B6">
        <w:rPr>
          <w:rFonts w:ascii="Arial" w:hAnsi="Arial" w:cs="Arial"/>
          <w:bCs/>
          <w:sz w:val="20"/>
          <w:szCs w:val="20"/>
        </w:rPr>
        <w:t>, stanowiącym załącznik nr …do Umowy,</w:t>
      </w:r>
      <w:r w:rsidR="007A762A">
        <w:rPr>
          <w:rFonts w:ascii="Arial" w:hAnsi="Arial" w:cs="Arial"/>
          <w:bCs/>
          <w:sz w:val="20"/>
          <w:szCs w:val="20"/>
        </w:rPr>
        <w:t xml:space="preserve"> </w:t>
      </w:r>
      <w:r w:rsidR="00C15A77">
        <w:rPr>
          <w:rFonts w:ascii="Arial" w:hAnsi="Arial" w:cs="Arial"/>
          <w:bCs/>
          <w:sz w:val="20"/>
          <w:szCs w:val="20"/>
        </w:rPr>
        <w:t xml:space="preserve"> nie rzadziej niż raz na kwartał</w:t>
      </w:r>
      <w:r w:rsidR="00851B5D">
        <w:rPr>
          <w:rFonts w:ascii="Arial" w:hAnsi="Arial" w:cs="Arial"/>
          <w:bCs/>
          <w:sz w:val="20"/>
          <w:szCs w:val="20"/>
        </w:rPr>
        <w:t xml:space="preserve">, </w:t>
      </w:r>
      <w:r w:rsidRPr="009325D5">
        <w:rPr>
          <w:rFonts w:ascii="Arial" w:hAnsi="Arial" w:cs="Arial"/>
          <w:bCs/>
          <w:sz w:val="20"/>
          <w:szCs w:val="20"/>
        </w:rPr>
        <w:t>z zastrzeżeniem ust.</w:t>
      </w:r>
      <w:r w:rsidR="00851B5D">
        <w:rPr>
          <w:rFonts w:ascii="Arial" w:hAnsi="Arial" w:cs="Arial"/>
          <w:bCs/>
          <w:sz w:val="20"/>
          <w:szCs w:val="20"/>
        </w:rPr>
        <w:t xml:space="preserve"> </w:t>
      </w:r>
      <w:r w:rsidR="00BA2047">
        <w:rPr>
          <w:rFonts w:ascii="Arial" w:hAnsi="Arial" w:cs="Arial"/>
          <w:bCs/>
          <w:sz w:val="20"/>
          <w:szCs w:val="20"/>
        </w:rPr>
        <w:t>1</w:t>
      </w:r>
      <w:r w:rsidR="002329B4">
        <w:rPr>
          <w:rFonts w:ascii="Arial" w:hAnsi="Arial" w:cs="Arial"/>
          <w:bCs/>
          <w:sz w:val="20"/>
          <w:szCs w:val="20"/>
        </w:rPr>
        <w:t>4</w:t>
      </w:r>
      <w:r w:rsidR="00BA2047">
        <w:rPr>
          <w:rFonts w:ascii="Arial" w:hAnsi="Arial" w:cs="Arial"/>
          <w:bCs/>
          <w:sz w:val="20"/>
          <w:szCs w:val="20"/>
        </w:rPr>
        <w:t>.</w:t>
      </w:r>
      <w:r w:rsidR="00436E0A">
        <w:rPr>
          <w:rFonts w:ascii="Arial" w:hAnsi="Arial" w:cs="Arial"/>
          <w:bCs/>
          <w:sz w:val="20"/>
          <w:szCs w:val="20"/>
        </w:rPr>
        <w:t xml:space="preserve"> Harmonogram płatności jest sporządzany przez Beneficjenta w układzie </w:t>
      </w:r>
      <w:r w:rsidR="005A5919">
        <w:rPr>
          <w:rFonts w:ascii="Arial" w:hAnsi="Arial" w:cs="Arial"/>
          <w:bCs/>
          <w:sz w:val="20"/>
          <w:szCs w:val="20"/>
        </w:rPr>
        <w:t xml:space="preserve">co najmniej </w:t>
      </w:r>
      <w:r w:rsidR="00436E0A">
        <w:rPr>
          <w:rFonts w:ascii="Arial" w:hAnsi="Arial" w:cs="Arial"/>
          <w:bCs/>
          <w:sz w:val="20"/>
          <w:szCs w:val="20"/>
        </w:rPr>
        <w:t>kwartalnym na cały okres realizacji Projektu.</w:t>
      </w:r>
      <w:r w:rsidRPr="009325D5">
        <w:rPr>
          <w:rFonts w:ascii="Arial" w:hAnsi="Arial" w:cs="Arial"/>
          <w:bCs/>
          <w:sz w:val="20"/>
          <w:szCs w:val="20"/>
        </w:rPr>
        <w:t xml:space="preserve"> </w:t>
      </w:r>
    </w:p>
    <w:p w:rsidR="00B1494C" w:rsidRPr="009325D5" w:rsidRDefault="00B1494C" w:rsidP="00B51BCD">
      <w:pPr>
        <w:numPr>
          <w:ilvl w:val="0"/>
          <w:numId w:val="30"/>
        </w:numPr>
        <w:tabs>
          <w:tab w:val="num" w:pos="-4253"/>
        </w:tabs>
        <w:spacing w:after="120"/>
        <w:ind w:left="284" w:hanging="284"/>
        <w:jc w:val="both"/>
        <w:rPr>
          <w:rFonts w:ascii="Arial" w:hAnsi="Arial" w:cs="Arial"/>
          <w:sz w:val="20"/>
          <w:szCs w:val="20"/>
        </w:rPr>
      </w:pPr>
      <w:r w:rsidRPr="009325D5">
        <w:rPr>
          <w:rFonts w:ascii="Arial" w:hAnsi="Arial" w:cs="Arial"/>
          <w:sz w:val="20"/>
          <w:szCs w:val="20"/>
        </w:rPr>
        <w:t xml:space="preserve">Wniosek o płatność jest zatwierdzany przez Instytucję Pośredniczącą w terminie </w:t>
      </w:r>
      <w:r w:rsidR="0061635E" w:rsidRPr="00730132">
        <w:rPr>
          <w:rFonts w:ascii="Arial" w:hAnsi="Arial" w:cs="Arial"/>
          <w:sz w:val="20"/>
          <w:szCs w:val="20"/>
        </w:rPr>
        <w:t>6</w:t>
      </w:r>
      <w:r w:rsidR="006D330E" w:rsidRPr="00730132">
        <w:rPr>
          <w:rFonts w:ascii="Arial" w:hAnsi="Arial" w:cs="Arial"/>
          <w:sz w:val="20"/>
          <w:szCs w:val="20"/>
        </w:rPr>
        <w:t xml:space="preserve">0 </w:t>
      </w:r>
      <w:r w:rsidRPr="00730132">
        <w:rPr>
          <w:rFonts w:ascii="Arial" w:hAnsi="Arial" w:cs="Arial"/>
          <w:sz w:val="20"/>
          <w:szCs w:val="20"/>
        </w:rPr>
        <w:t>dni</w:t>
      </w:r>
      <w:r w:rsidRPr="009325D5">
        <w:rPr>
          <w:rFonts w:ascii="Arial" w:hAnsi="Arial" w:cs="Arial"/>
          <w:sz w:val="20"/>
          <w:szCs w:val="20"/>
        </w:rPr>
        <w:t xml:space="preserve"> od dnia złożenia przez Beneficjenta kompletnego i poprawnie wypełnionego wniosku o płatność.</w:t>
      </w:r>
    </w:p>
    <w:p w:rsidR="00B1494C" w:rsidRPr="009325D5" w:rsidRDefault="00B1494C" w:rsidP="00B51BCD">
      <w:pPr>
        <w:numPr>
          <w:ilvl w:val="0"/>
          <w:numId w:val="30"/>
        </w:numPr>
        <w:tabs>
          <w:tab w:val="num" w:pos="-4253"/>
        </w:tabs>
        <w:ind w:left="284" w:hanging="284"/>
        <w:jc w:val="both"/>
        <w:rPr>
          <w:rFonts w:ascii="Arial" w:hAnsi="Arial" w:cs="Arial"/>
          <w:sz w:val="20"/>
          <w:szCs w:val="20"/>
        </w:rPr>
      </w:pPr>
      <w:r w:rsidRPr="009325D5">
        <w:rPr>
          <w:rFonts w:ascii="Arial" w:hAnsi="Arial" w:cs="Arial"/>
          <w:sz w:val="20"/>
          <w:szCs w:val="20"/>
        </w:rPr>
        <w:lastRenderedPageBreak/>
        <w:t>Instytucja Pośrednicząca może wstrzymać zatwierdzenie wniosku o płatność:</w:t>
      </w:r>
    </w:p>
    <w:p w:rsidR="00B1494C" w:rsidRPr="009325D5" w:rsidRDefault="002329B4" w:rsidP="00B51BCD">
      <w:pPr>
        <w:pStyle w:val="Tekstpodstawowy"/>
        <w:numPr>
          <w:ilvl w:val="0"/>
          <w:numId w:val="27"/>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sz w:val="20"/>
          <w:szCs w:val="20"/>
        </w:rPr>
        <w:t xml:space="preserve">braku złożenia </w:t>
      </w:r>
      <w:r w:rsidR="00CC40EE">
        <w:rPr>
          <w:rFonts w:ascii="Arial" w:hAnsi="Arial" w:cs="Arial"/>
          <w:sz w:val="20"/>
          <w:szCs w:val="20"/>
        </w:rPr>
        <w:t xml:space="preserve">odpowiedniej </w:t>
      </w:r>
      <w:r w:rsidR="00B1494C" w:rsidRPr="009325D5">
        <w:rPr>
          <w:rFonts w:ascii="Arial" w:hAnsi="Arial" w:cs="Arial"/>
          <w:sz w:val="20"/>
          <w:szCs w:val="20"/>
        </w:rPr>
        <w:t xml:space="preserve">Listy sprawdzającej przed wszczęciem </w:t>
      </w:r>
      <w:r w:rsidR="00CC40EE">
        <w:rPr>
          <w:rFonts w:ascii="Arial" w:hAnsi="Arial" w:cs="Arial"/>
          <w:sz w:val="20"/>
          <w:szCs w:val="20"/>
        </w:rPr>
        <w:t>właściwej procedury określającej sposób wyboru wykonawcy</w:t>
      </w:r>
      <w:r w:rsidR="00B1494C" w:rsidRPr="009325D5">
        <w:rPr>
          <w:rFonts w:ascii="Arial" w:hAnsi="Arial" w:cs="Arial"/>
          <w:sz w:val="20"/>
          <w:szCs w:val="20"/>
        </w:rPr>
        <w:t xml:space="preserve">, o której mowa </w:t>
      </w:r>
      <w:r w:rsidR="00B1494C" w:rsidRPr="00A11F73">
        <w:rPr>
          <w:rFonts w:ascii="Arial" w:hAnsi="Arial" w:cs="Arial"/>
          <w:sz w:val="20"/>
          <w:szCs w:val="20"/>
        </w:rPr>
        <w:t xml:space="preserve">w </w:t>
      </w:r>
      <w:r w:rsidR="00B1494C" w:rsidRPr="00A2069C">
        <w:rPr>
          <w:rFonts w:ascii="Arial" w:hAnsi="Arial" w:cs="Arial"/>
          <w:sz w:val="20"/>
          <w:szCs w:val="20"/>
        </w:rPr>
        <w:t xml:space="preserve">§ </w:t>
      </w:r>
      <w:r w:rsidR="00A11F73" w:rsidRPr="00B031F3">
        <w:rPr>
          <w:rFonts w:ascii="Arial" w:hAnsi="Arial" w:cs="Arial"/>
          <w:sz w:val="20"/>
          <w:szCs w:val="20"/>
        </w:rPr>
        <w:t>1</w:t>
      </w:r>
      <w:r w:rsidR="00710A99">
        <w:rPr>
          <w:rFonts w:ascii="Arial" w:hAnsi="Arial" w:cs="Arial"/>
          <w:sz w:val="20"/>
          <w:szCs w:val="20"/>
        </w:rPr>
        <w:t>6</w:t>
      </w:r>
      <w:r w:rsidR="008F7990" w:rsidRPr="00A11F73">
        <w:rPr>
          <w:rFonts w:ascii="Arial" w:hAnsi="Arial" w:cs="Arial"/>
          <w:sz w:val="20"/>
          <w:szCs w:val="20"/>
        </w:rPr>
        <w:t xml:space="preserve"> </w:t>
      </w:r>
      <w:r w:rsidR="00B1494C" w:rsidRPr="00A2069C">
        <w:rPr>
          <w:rFonts w:ascii="Arial" w:hAnsi="Arial" w:cs="Arial"/>
          <w:sz w:val="20"/>
          <w:szCs w:val="20"/>
        </w:rPr>
        <w:t xml:space="preserve">ust. 2, </w:t>
      </w:r>
      <w:r w:rsidR="00F1609E" w:rsidRPr="00A2069C">
        <w:rPr>
          <w:rFonts w:ascii="Arial" w:hAnsi="Arial" w:cs="Arial"/>
          <w:sz w:val="20"/>
          <w:szCs w:val="20"/>
        </w:rPr>
        <w:t>jeżeli</w:t>
      </w:r>
      <w:r w:rsidR="00F1609E" w:rsidRPr="009325D5">
        <w:rPr>
          <w:rFonts w:ascii="Arial" w:hAnsi="Arial" w:cs="Arial"/>
          <w:sz w:val="20"/>
          <w:szCs w:val="20"/>
        </w:rPr>
        <w:t xml:space="preserve"> </w:t>
      </w:r>
      <w:r>
        <w:rPr>
          <w:rFonts w:ascii="Arial" w:hAnsi="Arial" w:cs="Arial"/>
          <w:sz w:val="20"/>
          <w:szCs w:val="20"/>
        </w:rPr>
        <w:br/>
      </w:r>
      <w:r w:rsidR="00F1609E" w:rsidRPr="009325D5">
        <w:rPr>
          <w:rFonts w:ascii="Arial" w:hAnsi="Arial" w:cs="Arial"/>
          <w:sz w:val="20"/>
          <w:szCs w:val="20"/>
        </w:rPr>
        <w:t xml:space="preserve">w złożonym wniosku o płatność </w:t>
      </w:r>
      <w:r w:rsidR="00B1494C" w:rsidRPr="009325D5">
        <w:rPr>
          <w:rFonts w:ascii="Arial" w:hAnsi="Arial" w:cs="Arial"/>
          <w:sz w:val="20"/>
          <w:szCs w:val="20"/>
        </w:rPr>
        <w:t>zostały ujęte wydatki dotyczące tego postępowania</w:t>
      </w:r>
      <w:r w:rsidR="00F1609E" w:rsidRPr="009325D5">
        <w:rPr>
          <w:rFonts w:ascii="Arial" w:hAnsi="Arial" w:cs="Arial"/>
          <w:sz w:val="20"/>
          <w:szCs w:val="20"/>
        </w:rPr>
        <w:t>;</w:t>
      </w:r>
      <w:r w:rsidR="00851B5D">
        <w:rPr>
          <w:rStyle w:val="Odwoanieprzypisudolnego"/>
          <w:rFonts w:ascii="Arial" w:hAnsi="Arial" w:cs="Arial"/>
          <w:sz w:val="20"/>
          <w:szCs w:val="20"/>
        </w:rPr>
        <w:footnoteReference w:id="7"/>
      </w:r>
    </w:p>
    <w:p w:rsidR="00B1494C" w:rsidRPr="009325D5" w:rsidRDefault="002329B4" w:rsidP="00B51BCD">
      <w:pPr>
        <w:pStyle w:val="Tekstpodstawowy"/>
        <w:numPr>
          <w:ilvl w:val="0"/>
          <w:numId w:val="27"/>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sz w:val="20"/>
          <w:szCs w:val="20"/>
        </w:rPr>
        <w:t xml:space="preserve">wystąpienia uzasadnionych podejrzeń, że Projekt realizowany jest niezgodnie </w:t>
      </w:r>
      <w:r>
        <w:rPr>
          <w:rFonts w:ascii="Arial" w:hAnsi="Arial" w:cs="Arial"/>
          <w:sz w:val="20"/>
          <w:szCs w:val="20"/>
        </w:rPr>
        <w:br/>
      </w:r>
      <w:r w:rsidR="00B1494C" w:rsidRPr="009325D5">
        <w:rPr>
          <w:rFonts w:ascii="Arial" w:hAnsi="Arial" w:cs="Arial"/>
          <w:sz w:val="20"/>
          <w:szCs w:val="20"/>
        </w:rPr>
        <w:t>z Umową (w szczególności w przypadku stwierdzenia rozbieżności między realizowanymi działaniami a zapisami wniosku o dofinansowanie)</w:t>
      </w:r>
      <w:r w:rsidR="003E067F" w:rsidRPr="009325D5">
        <w:rPr>
          <w:rFonts w:ascii="Arial" w:hAnsi="Arial" w:cs="Arial"/>
          <w:sz w:val="20"/>
          <w:szCs w:val="20"/>
        </w:rPr>
        <w:t xml:space="preserve"> oraz </w:t>
      </w:r>
      <w:r w:rsidR="00F1609E" w:rsidRPr="009325D5">
        <w:rPr>
          <w:rFonts w:ascii="Arial" w:hAnsi="Arial" w:cs="Arial"/>
          <w:sz w:val="20"/>
          <w:szCs w:val="20"/>
        </w:rPr>
        <w:t xml:space="preserve">wystąpienia </w:t>
      </w:r>
      <w:r w:rsidR="003E067F" w:rsidRPr="009325D5">
        <w:rPr>
          <w:rFonts w:ascii="Arial" w:hAnsi="Arial" w:cs="Arial"/>
          <w:sz w:val="20"/>
          <w:szCs w:val="20"/>
        </w:rPr>
        <w:t>podejrzenia</w:t>
      </w:r>
      <w:r w:rsidR="00C16BD2">
        <w:rPr>
          <w:rFonts w:ascii="Arial" w:hAnsi="Arial" w:cs="Arial"/>
          <w:sz w:val="20"/>
          <w:szCs w:val="20"/>
        </w:rPr>
        <w:t xml:space="preserve"> </w:t>
      </w:r>
      <w:r w:rsidR="0017124B">
        <w:rPr>
          <w:rFonts w:ascii="Arial" w:hAnsi="Arial" w:cs="Arial"/>
          <w:sz w:val="20"/>
          <w:szCs w:val="20"/>
        </w:rPr>
        <w:t xml:space="preserve"> nieprawidłowości</w:t>
      </w:r>
      <w:r w:rsidR="003E067F" w:rsidRPr="009325D5">
        <w:rPr>
          <w:rFonts w:ascii="Arial" w:hAnsi="Arial" w:cs="Arial"/>
          <w:sz w:val="20"/>
          <w:szCs w:val="20"/>
        </w:rPr>
        <w:t xml:space="preserve"> lub stwierdzenia nieprawidłowości</w:t>
      </w:r>
      <w:r w:rsidR="00F1609E" w:rsidRPr="009325D5">
        <w:rPr>
          <w:rFonts w:ascii="Arial" w:hAnsi="Arial" w:cs="Arial"/>
          <w:sz w:val="20"/>
          <w:szCs w:val="20"/>
        </w:rPr>
        <w:t>;</w:t>
      </w:r>
    </w:p>
    <w:p w:rsidR="00B1494C" w:rsidRPr="003D7100" w:rsidRDefault="002329B4" w:rsidP="00B51BCD">
      <w:pPr>
        <w:pStyle w:val="Tekstpodstawowy"/>
        <w:numPr>
          <w:ilvl w:val="0"/>
          <w:numId w:val="27"/>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sz w:val="20"/>
          <w:szCs w:val="20"/>
        </w:rPr>
        <w:t xml:space="preserve">niezłożenia przez Beneficjenta na wezwanie Instytucji Pośredniczącej informacji </w:t>
      </w:r>
      <w:r>
        <w:rPr>
          <w:rFonts w:ascii="Arial" w:hAnsi="Arial" w:cs="Arial"/>
          <w:sz w:val="20"/>
          <w:szCs w:val="20"/>
        </w:rPr>
        <w:br/>
      </w:r>
      <w:r w:rsidR="00B1494C" w:rsidRPr="009325D5">
        <w:rPr>
          <w:rFonts w:ascii="Arial" w:hAnsi="Arial" w:cs="Arial"/>
          <w:sz w:val="20"/>
          <w:szCs w:val="20"/>
        </w:rPr>
        <w:t xml:space="preserve">i wyjaśnień dotyczących realizacji </w:t>
      </w:r>
      <w:r w:rsidR="00B1494C" w:rsidRPr="00003B2A">
        <w:rPr>
          <w:rFonts w:ascii="Arial" w:hAnsi="Arial" w:cs="Arial"/>
          <w:sz w:val="20"/>
          <w:szCs w:val="20"/>
        </w:rPr>
        <w:t>Projektu</w:t>
      </w:r>
      <w:r w:rsidR="00D9765E" w:rsidRPr="00003B2A">
        <w:rPr>
          <w:rFonts w:ascii="Arial" w:hAnsi="Arial" w:cs="Arial"/>
          <w:sz w:val="20"/>
          <w:szCs w:val="20"/>
        </w:rPr>
        <w:t xml:space="preserve"> </w:t>
      </w:r>
      <w:r w:rsidR="00B97C86">
        <w:rPr>
          <w:rFonts w:ascii="Arial" w:hAnsi="Arial" w:cs="Arial"/>
          <w:sz w:val="20"/>
          <w:szCs w:val="20"/>
        </w:rPr>
        <w:t>lub wykonywania zobowiązań wynikających z Umowy</w:t>
      </w:r>
      <w:r w:rsidR="00B1494C" w:rsidRPr="00B76512">
        <w:rPr>
          <w:rFonts w:ascii="Arial" w:hAnsi="Arial" w:cs="Arial"/>
          <w:sz w:val="20"/>
          <w:szCs w:val="20"/>
        </w:rPr>
        <w:t>,</w:t>
      </w:r>
      <w:r w:rsidR="00B1494C" w:rsidRPr="00003B2A">
        <w:rPr>
          <w:rFonts w:ascii="Arial" w:hAnsi="Arial" w:cs="Arial"/>
          <w:sz w:val="20"/>
          <w:szCs w:val="20"/>
        </w:rPr>
        <w:t xml:space="preserve"> nieusunięcia braków lub błędów w dokumentacji związanej z realizacją Projektu</w:t>
      </w:r>
      <w:r w:rsidR="00F1609E" w:rsidRPr="003D7100">
        <w:rPr>
          <w:rFonts w:ascii="Arial" w:hAnsi="Arial" w:cs="Arial"/>
          <w:sz w:val="20"/>
          <w:szCs w:val="20"/>
        </w:rPr>
        <w:t>;</w:t>
      </w:r>
    </w:p>
    <w:p w:rsidR="00B1494C" w:rsidRPr="009325D5" w:rsidRDefault="002329B4" w:rsidP="00B51BCD">
      <w:pPr>
        <w:pStyle w:val="Tekstpodstawowy"/>
        <w:numPr>
          <w:ilvl w:val="0"/>
          <w:numId w:val="27"/>
        </w:numPr>
        <w:ind w:left="709" w:hanging="425"/>
        <w:rPr>
          <w:rFonts w:ascii="Arial" w:hAnsi="Arial" w:cs="Arial"/>
          <w:sz w:val="20"/>
          <w:szCs w:val="20"/>
        </w:rPr>
      </w:pPr>
      <w:r w:rsidRPr="003D7100">
        <w:rPr>
          <w:rFonts w:ascii="Arial" w:hAnsi="Arial" w:cs="Arial"/>
          <w:sz w:val="20"/>
          <w:szCs w:val="20"/>
        </w:rPr>
        <w:t xml:space="preserve">w przypadku </w:t>
      </w:r>
      <w:r w:rsidR="00B1494C" w:rsidRPr="003D7100">
        <w:rPr>
          <w:rFonts w:ascii="Arial" w:hAnsi="Arial" w:cs="Arial"/>
          <w:sz w:val="20"/>
          <w:szCs w:val="20"/>
        </w:rPr>
        <w:t>stwierdzenia braku postępu w realizacji</w:t>
      </w:r>
      <w:r w:rsidR="00B1494C" w:rsidRPr="009325D5">
        <w:rPr>
          <w:rFonts w:ascii="Arial" w:hAnsi="Arial" w:cs="Arial"/>
          <w:sz w:val="20"/>
          <w:szCs w:val="20"/>
        </w:rPr>
        <w:t xml:space="preserve"> Projektu</w:t>
      </w:r>
      <w:r w:rsidR="00F1609E" w:rsidRPr="009325D5">
        <w:rPr>
          <w:rFonts w:ascii="Arial" w:hAnsi="Arial" w:cs="Arial"/>
          <w:sz w:val="20"/>
          <w:szCs w:val="20"/>
        </w:rPr>
        <w:t>;</w:t>
      </w:r>
      <w:r w:rsidR="00B1494C" w:rsidRPr="009325D5">
        <w:rPr>
          <w:rFonts w:ascii="Arial" w:hAnsi="Arial" w:cs="Arial"/>
          <w:sz w:val="20"/>
          <w:szCs w:val="20"/>
        </w:rPr>
        <w:t xml:space="preserve"> </w:t>
      </w:r>
    </w:p>
    <w:p w:rsidR="00B1494C" w:rsidRPr="009325D5" w:rsidRDefault="002329B4" w:rsidP="00B51BCD">
      <w:pPr>
        <w:pStyle w:val="Tekstpodstawowy"/>
        <w:numPr>
          <w:ilvl w:val="0"/>
          <w:numId w:val="27"/>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sz w:val="20"/>
          <w:szCs w:val="20"/>
        </w:rPr>
        <w:t xml:space="preserve">powzięcia przez Instytucję Pośredniczącą informacji od organów ochrony </w:t>
      </w:r>
      <w:r w:rsidR="00935528" w:rsidRPr="00935528">
        <w:rPr>
          <w:rFonts w:ascii="Arial" w:hAnsi="Arial" w:cs="Arial"/>
          <w:sz w:val="20"/>
          <w:szCs w:val="20"/>
        </w:rPr>
        <w:t>praw</w:t>
      </w:r>
      <w:r w:rsidR="00935528">
        <w:rPr>
          <w:rFonts w:ascii="Arial" w:hAnsi="Arial" w:cs="Arial"/>
          <w:sz w:val="20"/>
          <w:szCs w:val="20"/>
        </w:rPr>
        <w:t>a</w:t>
      </w:r>
      <w:r w:rsidR="003E067F" w:rsidRPr="009325D5">
        <w:rPr>
          <w:rFonts w:ascii="Arial" w:hAnsi="Arial" w:cs="Arial"/>
          <w:sz w:val="20"/>
          <w:szCs w:val="20"/>
        </w:rPr>
        <w:t xml:space="preserve"> </w:t>
      </w:r>
      <w:r w:rsidR="00B1494C" w:rsidRPr="009325D5">
        <w:rPr>
          <w:rFonts w:ascii="Arial" w:hAnsi="Arial" w:cs="Arial"/>
          <w:sz w:val="20"/>
          <w:szCs w:val="20"/>
        </w:rPr>
        <w:t>lub kontroli o trwających czynnościach lub toczącym się postępowaniu karnym mogących</w:t>
      </w:r>
      <w:r w:rsidR="004B7515">
        <w:rPr>
          <w:rFonts w:ascii="Arial" w:hAnsi="Arial" w:cs="Arial"/>
          <w:sz w:val="20"/>
          <w:szCs w:val="20"/>
        </w:rPr>
        <w:t xml:space="preserve"> </w:t>
      </w:r>
      <w:r w:rsidR="00A009E7">
        <w:rPr>
          <w:rFonts w:ascii="Arial" w:hAnsi="Arial" w:cs="Arial"/>
          <w:sz w:val="20"/>
          <w:szCs w:val="20"/>
        </w:rPr>
        <w:t xml:space="preserve"> </w:t>
      </w:r>
      <w:r w:rsidR="003A3FF7">
        <w:rPr>
          <w:rFonts w:ascii="Arial" w:hAnsi="Arial" w:cs="Arial"/>
          <w:sz w:val="20"/>
          <w:szCs w:val="20"/>
        </w:rPr>
        <w:t>mieć wpływ na prawidłową realizację Projektu</w:t>
      </w:r>
      <w:r w:rsidR="00A0212F">
        <w:rPr>
          <w:rFonts w:ascii="Arial" w:hAnsi="Arial" w:cs="Arial"/>
          <w:sz w:val="20"/>
          <w:szCs w:val="20"/>
        </w:rPr>
        <w:t xml:space="preserve"> lub Umowy</w:t>
      </w:r>
      <w:r w:rsidR="00F1609E" w:rsidRPr="009325D5">
        <w:rPr>
          <w:rFonts w:ascii="Arial" w:hAnsi="Arial" w:cs="Arial"/>
          <w:sz w:val="20"/>
          <w:szCs w:val="20"/>
        </w:rPr>
        <w:t>;</w:t>
      </w:r>
    </w:p>
    <w:p w:rsidR="008754BE" w:rsidRDefault="002329B4" w:rsidP="00B51BCD">
      <w:pPr>
        <w:pStyle w:val="Tekstpodstawowy"/>
        <w:numPr>
          <w:ilvl w:val="0"/>
          <w:numId w:val="27"/>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bCs/>
          <w:sz w:val="20"/>
          <w:szCs w:val="20"/>
        </w:rPr>
        <w:t>niezachowania warunków rozliczenia pobranych transz zaliczki, określonych w Umowie</w:t>
      </w:r>
      <w:r w:rsidR="008754BE">
        <w:rPr>
          <w:rFonts w:ascii="Arial" w:hAnsi="Arial" w:cs="Arial"/>
          <w:sz w:val="20"/>
          <w:szCs w:val="20"/>
        </w:rPr>
        <w:t>;</w:t>
      </w:r>
    </w:p>
    <w:p w:rsidR="00B1494C" w:rsidRPr="00972147" w:rsidRDefault="008754BE" w:rsidP="00B51BCD">
      <w:pPr>
        <w:pStyle w:val="Tekstpodstawowy"/>
        <w:numPr>
          <w:ilvl w:val="0"/>
          <w:numId w:val="27"/>
        </w:numPr>
        <w:ind w:left="709" w:hanging="425"/>
        <w:rPr>
          <w:rFonts w:ascii="Arial" w:hAnsi="Arial" w:cs="Arial"/>
          <w:sz w:val="20"/>
          <w:szCs w:val="20"/>
        </w:rPr>
      </w:pPr>
      <w:r>
        <w:rPr>
          <w:rFonts w:ascii="Arial" w:hAnsi="Arial" w:cs="Arial"/>
          <w:bCs/>
          <w:sz w:val="20"/>
          <w:szCs w:val="20"/>
        </w:rPr>
        <w:t>do czasu wykonania zaleceń wynikających z ostatecznej informacji pokontrolnej z kontroli Projektu</w:t>
      </w:r>
      <w:r w:rsidR="00972147">
        <w:rPr>
          <w:rFonts w:ascii="Arial" w:hAnsi="Arial" w:cs="Arial"/>
          <w:bCs/>
          <w:sz w:val="20"/>
          <w:szCs w:val="20"/>
        </w:rPr>
        <w:t>.</w:t>
      </w:r>
    </w:p>
    <w:p w:rsidR="0058725F" w:rsidRDefault="00972147" w:rsidP="00C74369">
      <w:pPr>
        <w:pStyle w:val="Tekstpodstawowy"/>
        <w:ind w:left="284"/>
        <w:rPr>
          <w:rFonts w:ascii="Arial" w:hAnsi="Arial" w:cs="Arial"/>
          <w:sz w:val="20"/>
          <w:szCs w:val="20"/>
        </w:rPr>
      </w:pPr>
      <w:r>
        <w:rPr>
          <w:rFonts w:ascii="Arial" w:hAnsi="Arial" w:cs="Arial"/>
          <w:sz w:val="20"/>
          <w:szCs w:val="20"/>
        </w:rPr>
        <w:t>W</w:t>
      </w:r>
      <w:r w:rsidR="003A2687">
        <w:rPr>
          <w:rFonts w:ascii="Arial" w:hAnsi="Arial" w:cs="Arial"/>
          <w:sz w:val="20"/>
          <w:szCs w:val="20"/>
        </w:rPr>
        <w:t xml:space="preserve"> przypadku podjęcia przez Instytucję Pośredniczącą decyzji o wstrzymaniu zatwierdzenia wniosku o płatność</w:t>
      </w:r>
      <w:r>
        <w:rPr>
          <w:rFonts w:ascii="Arial" w:hAnsi="Arial" w:cs="Arial"/>
          <w:sz w:val="20"/>
          <w:szCs w:val="20"/>
        </w:rPr>
        <w:t xml:space="preserve"> Instytucja Pośrednicząca informuje </w:t>
      </w:r>
      <w:r w:rsidR="003A2687">
        <w:rPr>
          <w:rFonts w:ascii="Arial" w:hAnsi="Arial" w:cs="Arial"/>
          <w:sz w:val="20"/>
          <w:szCs w:val="20"/>
        </w:rPr>
        <w:t xml:space="preserve">o tym </w:t>
      </w:r>
      <w:r>
        <w:rPr>
          <w:rFonts w:ascii="Arial" w:hAnsi="Arial" w:cs="Arial"/>
          <w:sz w:val="20"/>
          <w:szCs w:val="20"/>
        </w:rPr>
        <w:t>Beneficjenta</w:t>
      </w:r>
      <w:r w:rsidR="003A2687">
        <w:rPr>
          <w:rFonts w:ascii="Arial" w:hAnsi="Arial" w:cs="Arial"/>
          <w:sz w:val="20"/>
          <w:szCs w:val="20"/>
        </w:rPr>
        <w:t>.</w:t>
      </w:r>
      <w:r w:rsidR="003A2687" w:rsidDel="003A2687">
        <w:rPr>
          <w:rFonts w:ascii="Arial" w:hAnsi="Arial" w:cs="Arial"/>
          <w:sz w:val="20"/>
          <w:szCs w:val="20"/>
        </w:rPr>
        <w:t xml:space="preserve"> </w:t>
      </w:r>
    </w:p>
    <w:p w:rsidR="00B1494C" w:rsidRPr="009325D5" w:rsidRDefault="00B1494C" w:rsidP="00B51BCD">
      <w:pPr>
        <w:pStyle w:val="Tekstpodstawowy"/>
        <w:numPr>
          <w:ilvl w:val="0"/>
          <w:numId w:val="30"/>
        </w:numPr>
        <w:tabs>
          <w:tab w:val="clear" w:pos="502"/>
          <w:tab w:val="num" w:pos="-1843"/>
        </w:tabs>
        <w:spacing w:before="120" w:after="120"/>
        <w:ind w:left="284" w:hanging="284"/>
        <w:rPr>
          <w:rFonts w:ascii="Arial" w:hAnsi="Arial" w:cs="Arial"/>
          <w:sz w:val="20"/>
          <w:szCs w:val="20"/>
        </w:rPr>
      </w:pPr>
      <w:r w:rsidRPr="009325D5">
        <w:rPr>
          <w:rFonts w:ascii="Arial" w:hAnsi="Arial" w:cs="Arial"/>
          <w:sz w:val="20"/>
          <w:szCs w:val="20"/>
        </w:rPr>
        <w:t xml:space="preserve">W przypadku, gdy wniosek o płatność zawiera braki lub błędy Beneficjent na wezwanie Instytucji Pośredniczącej jest zobowiązany do złożenia poprawionego </w:t>
      </w:r>
      <w:r w:rsidR="003A3740">
        <w:rPr>
          <w:rFonts w:ascii="Arial" w:hAnsi="Arial" w:cs="Arial"/>
          <w:sz w:val="20"/>
          <w:szCs w:val="20"/>
        </w:rPr>
        <w:t>lub</w:t>
      </w:r>
      <w:r w:rsidRPr="009325D5">
        <w:rPr>
          <w:rFonts w:ascii="Arial" w:hAnsi="Arial" w:cs="Arial"/>
          <w:sz w:val="20"/>
          <w:szCs w:val="20"/>
        </w:rPr>
        <w:t xml:space="preserve"> uzupełnionego wniosku o płatność w terminie 7 dni od dnia </w:t>
      </w:r>
      <w:r w:rsidR="00541604">
        <w:rPr>
          <w:rFonts w:ascii="Arial" w:hAnsi="Arial" w:cs="Arial"/>
          <w:sz w:val="20"/>
          <w:szCs w:val="20"/>
        </w:rPr>
        <w:t>d</w:t>
      </w:r>
      <w:r w:rsidR="000A024D">
        <w:rPr>
          <w:rFonts w:ascii="Arial" w:hAnsi="Arial" w:cs="Arial"/>
          <w:sz w:val="20"/>
          <w:szCs w:val="20"/>
        </w:rPr>
        <w:t>orę</w:t>
      </w:r>
      <w:r w:rsidR="00541604">
        <w:rPr>
          <w:rFonts w:ascii="Arial" w:hAnsi="Arial" w:cs="Arial"/>
          <w:sz w:val="20"/>
          <w:szCs w:val="20"/>
        </w:rPr>
        <w:t>czenia</w:t>
      </w:r>
      <w:r w:rsidR="000A024D">
        <w:rPr>
          <w:rFonts w:ascii="Arial" w:hAnsi="Arial" w:cs="Arial"/>
          <w:sz w:val="20"/>
          <w:szCs w:val="20"/>
        </w:rPr>
        <w:t xml:space="preserve"> </w:t>
      </w:r>
      <w:r w:rsidR="003E067F" w:rsidRPr="009325D5">
        <w:rPr>
          <w:rFonts w:ascii="Arial" w:hAnsi="Arial" w:cs="Arial"/>
          <w:sz w:val="20"/>
          <w:szCs w:val="20"/>
        </w:rPr>
        <w:t xml:space="preserve"> </w:t>
      </w:r>
      <w:r w:rsidRPr="009325D5">
        <w:rPr>
          <w:rFonts w:ascii="Arial" w:hAnsi="Arial" w:cs="Arial"/>
          <w:sz w:val="20"/>
          <w:szCs w:val="20"/>
        </w:rPr>
        <w:t>wezwania</w:t>
      </w:r>
      <w:r w:rsidR="003A3FF7">
        <w:rPr>
          <w:rStyle w:val="Odwoanieprzypisudolnego"/>
          <w:rFonts w:ascii="Arial" w:hAnsi="Arial" w:cs="Arial"/>
          <w:sz w:val="20"/>
          <w:szCs w:val="20"/>
        </w:rPr>
        <w:footnoteReference w:id="8"/>
      </w:r>
      <w:r w:rsidRPr="009325D5">
        <w:rPr>
          <w:rFonts w:ascii="Arial" w:hAnsi="Arial" w:cs="Arial"/>
          <w:sz w:val="20"/>
          <w:szCs w:val="20"/>
        </w:rPr>
        <w:t xml:space="preserve">. </w:t>
      </w:r>
    </w:p>
    <w:p w:rsidR="00B1494C" w:rsidRPr="009325D5" w:rsidRDefault="00B1494C" w:rsidP="00B51BCD">
      <w:pPr>
        <w:numPr>
          <w:ilvl w:val="0"/>
          <w:numId w:val="30"/>
        </w:numPr>
        <w:tabs>
          <w:tab w:val="clear" w:pos="502"/>
          <w:tab w:val="num" w:pos="-1843"/>
        </w:tabs>
        <w:spacing w:after="120"/>
        <w:ind w:left="284" w:hanging="284"/>
        <w:jc w:val="both"/>
        <w:rPr>
          <w:rFonts w:ascii="Arial" w:hAnsi="Arial" w:cs="Arial"/>
          <w:sz w:val="20"/>
          <w:szCs w:val="20"/>
        </w:rPr>
      </w:pPr>
      <w:r w:rsidRPr="009325D5">
        <w:rPr>
          <w:rFonts w:ascii="Arial" w:hAnsi="Arial" w:cs="Arial"/>
          <w:sz w:val="20"/>
          <w:szCs w:val="20"/>
        </w:rPr>
        <w:t xml:space="preserve">Instytucja Pośrednicząca może przeprowadzić kontrolę w trakcie weryfikacji wniosku o płatność. W takim przypadku termin </w:t>
      </w:r>
      <w:r w:rsidR="00935528">
        <w:rPr>
          <w:rFonts w:ascii="Arial" w:hAnsi="Arial" w:cs="Arial"/>
          <w:sz w:val="20"/>
          <w:szCs w:val="20"/>
        </w:rPr>
        <w:t>zatwierdzenia</w:t>
      </w:r>
      <w:r w:rsidR="00935528" w:rsidRPr="009325D5">
        <w:rPr>
          <w:rFonts w:ascii="Arial" w:hAnsi="Arial" w:cs="Arial"/>
          <w:sz w:val="20"/>
          <w:szCs w:val="20"/>
        </w:rPr>
        <w:t xml:space="preserve"> </w:t>
      </w:r>
      <w:r w:rsidRPr="009325D5">
        <w:rPr>
          <w:rFonts w:ascii="Arial" w:hAnsi="Arial" w:cs="Arial"/>
          <w:sz w:val="20"/>
          <w:szCs w:val="20"/>
        </w:rPr>
        <w:t xml:space="preserve">wniosku o płatność </w:t>
      </w:r>
      <w:r w:rsidR="00C90D43">
        <w:rPr>
          <w:rFonts w:ascii="Arial" w:hAnsi="Arial" w:cs="Arial"/>
          <w:sz w:val="20"/>
          <w:szCs w:val="20"/>
        </w:rPr>
        <w:t>może ulec</w:t>
      </w:r>
      <w:r w:rsidRPr="009325D5">
        <w:rPr>
          <w:rFonts w:ascii="Arial" w:hAnsi="Arial" w:cs="Arial"/>
          <w:sz w:val="20"/>
          <w:szCs w:val="20"/>
        </w:rPr>
        <w:t xml:space="preserve"> wydłużeniu o okres niezbędny do </w:t>
      </w:r>
      <w:r w:rsidR="00FF1E18">
        <w:rPr>
          <w:rFonts w:ascii="Arial" w:hAnsi="Arial" w:cs="Arial"/>
          <w:sz w:val="20"/>
          <w:szCs w:val="20"/>
        </w:rPr>
        <w:t>w</w:t>
      </w:r>
      <w:r w:rsidR="008754BE">
        <w:rPr>
          <w:rFonts w:ascii="Arial" w:hAnsi="Arial" w:cs="Arial"/>
          <w:sz w:val="20"/>
          <w:szCs w:val="20"/>
        </w:rPr>
        <w:t>ykona</w:t>
      </w:r>
      <w:r w:rsidR="00FF1E18">
        <w:rPr>
          <w:rFonts w:ascii="Arial" w:hAnsi="Arial" w:cs="Arial"/>
          <w:sz w:val="20"/>
          <w:szCs w:val="20"/>
        </w:rPr>
        <w:t>nia zaleceń wynikających z ostatecznej informacji pokontrolnej.</w:t>
      </w:r>
      <w:r w:rsidR="005C5B74">
        <w:rPr>
          <w:rFonts w:ascii="Arial" w:hAnsi="Arial" w:cs="Arial"/>
          <w:sz w:val="20"/>
          <w:szCs w:val="20"/>
        </w:rPr>
        <w:t xml:space="preserve"> </w:t>
      </w:r>
    </w:p>
    <w:p w:rsidR="00156506" w:rsidRPr="0064372A" w:rsidRDefault="00B1494C" w:rsidP="00B51BCD">
      <w:pPr>
        <w:numPr>
          <w:ilvl w:val="0"/>
          <w:numId w:val="30"/>
        </w:numPr>
        <w:tabs>
          <w:tab w:val="num" w:pos="-4253"/>
        </w:tabs>
        <w:spacing w:after="120"/>
        <w:ind w:left="284" w:hanging="284"/>
        <w:jc w:val="both"/>
        <w:rPr>
          <w:rFonts w:ascii="Arial" w:hAnsi="Arial" w:cs="Arial"/>
          <w:sz w:val="20"/>
          <w:szCs w:val="20"/>
        </w:rPr>
      </w:pPr>
      <w:r w:rsidRPr="0064372A">
        <w:rPr>
          <w:rFonts w:ascii="Arial" w:hAnsi="Arial" w:cs="Arial"/>
          <w:sz w:val="20"/>
          <w:szCs w:val="20"/>
        </w:rPr>
        <w:t>Instytucja Pośrednicząca może zlecić ocenę realizacji Projektu</w:t>
      </w:r>
      <w:r w:rsidR="00221A7D">
        <w:rPr>
          <w:rFonts w:ascii="Arial" w:hAnsi="Arial" w:cs="Arial"/>
          <w:sz w:val="20"/>
          <w:szCs w:val="20"/>
        </w:rPr>
        <w:t xml:space="preserve"> </w:t>
      </w:r>
      <w:r w:rsidRPr="0064372A">
        <w:rPr>
          <w:rFonts w:ascii="Arial" w:hAnsi="Arial" w:cs="Arial"/>
          <w:sz w:val="20"/>
          <w:szCs w:val="20"/>
        </w:rPr>
        <w:t xml:space="preserve">oraz dokumentacji przedstawionej do </w:t>
      </w:r>
      <w:r w:rsidR="00935528" w:rsidRPr="0064372A">
        <w:rPr>
          <w:rFonts w:ascii="Arial" w:hAnsi="Arial" w:cs="Arial"/>
          <w:sz w:val="20"/>
          <w:szCs w:val="20"/>
        </w:rPr>
        <w:t xml:space="preserve">rozliczenia </w:t>
      </w:r>
      <w:r w:rsidRPr="0064372A">
        <w:rPr>
          <w:rFonts w:ascii="Arial" w:hAnsi="Arial" w:cs="Arial"/>
          <w:sz w:val="20"/>
          <w:szCs w:val="20"/>
        </w:rPr>
        <w:t>Projektu podmiotowi zewnętrznemu w celu uzyskania opinii eksperckiej. W takim przypadku termin zatwierdzenia wniosku o płatność ulega wydłużeniu o okres niezbędny do dokonania zewnętrznej oceny. Instytucja Pośrednicząca informuje Beneficjenta o wystąpieniu o tę opinię.</w:t>
      </w:r>
    </w:p>
    <w:p w:rsidR="00156506" w:rsidRPr="00E12F62" w:rsidRDefault="00156506" w:rsidP="00B51BCD">
      <w:pPr>
        <w:numPr>
          <w:ilvl w:val="0"/>
          <w:numId w:val="30"/>
        </w:numPr>
        <w:tabs>
          <w:tab w:val="num" w:pos="-4253"/>
        </w:tabs>
        <w:spacing w:after="120"/>
        <w:ind w:left="284" w:hanging="284"/>
        <w:jc w:val="both"/>
        <w:rPr>
          <w:rFonts w:ascii="Arial" w:hAnsi="Arial" w:cs="Arial"/>
          <w:sz w:val="20"/>
          <w:szCs w:val="20"/>
        </w:rPr>
      </w:pPr>
      <w:r w:rsidRPr="006C2789">
        <w:rPr>
          <w:rFonts w:ascii="Arial" w:hAnsi="Arial" w:cs="Arial"/>
          <w:sz w:val="20"/>
          <w:szCs w:val="20"/>
        </w:rPr>
        <w:t>Beneficjent składa pierwszy wniosek o płatność w terminie do 90 dni kalendarzowych od dnia zawarcia Umowy.</w:t>
      </w:r>
    </w:p>
    <w:p w:rsidR="00156506" w:rsidRPr="00D62C43" w:rsidRDefault="00156506" w:rsidP="00B51BCD">
      <w:pPr>
        <w:numPr>
          <w:ilvl w:val="0"/>
          <w:numId w:val="30"/>
        </w:numPr>
        <w:tabs>
          <w:tab w:val="num" w:pos="-4253"/>
        </w:tabs>
        <w:spacing w:after="120"/>
        <w:ind w:left="284" w:hanging="284"/>
        <w:jc w:val="both"/>
        <w:rPr>
          <w:rFonts w:ascii="Arial" w:hAnsi="Arial" w:cs="Arial"/>
          <w:sz w:val="20"/>
          <w:szCs w:val="20"/>
        </w:rPr>
      </w:pPr>
      <w:r w:rsidRPr="006C2789">
        <w:rPr>
          <w:rFonts w:ascii="Arial" w:hAnsi="Arial" w:cs="Arial"/>
          <w:sz w:val="20"/>
          <w:szCs w:val="20"/>
        </w:rPr>
        <w:t xml:space="preserve">Beneficjent składa wniosek o płatność końcową w terminie 30 dni od dnia poniesienia ostatniego wydatku w Projekcie jednak nie później niż w </w:t>
      </w:r>
      <w:r w:rsidR="0086209C">
        <w:rPr>
          <w:rFonts w:ascii="Arial" w:hAnsi="Arial" w:cs="Arial"/>
          <w:sz w:val="20"/>
          <w:szCs w:val="20"/>
        </w:rPr>
        <w:t>dniu upływu okresu,</w:t>
      </w:r>
      <w:r w:rsidRPr="006C2789">
        <w:rPr>
          <w:rFonts w:ascii="Arial" w:hAnsi="Arial" w:cs="Arial"/>
          <w:sz w:val="20"/>
          <w:szCs w:val="20"/>
        </w:rPr>
        <w:t xml:space="preserve"> </w:t>
      </w:r>
      <w:r w:rsidR="0086209C">
        <w:rPr>
          <w:rFonts w:ascii="Arial" w:hAnsi="Arial" w:cs="Arial"/>
          <w:sz w:val="20"/>
          <w:szCs w:val="20"/>
        </w:rPr>
        <w:t>o którym mowa</w:t>
      </w:r>
      <w:r w:rsidRPr="006C2789">
        <w:rPr>
          <w:rFonts w:ascii="Arial" w:hAnsi="Arial" w:cs="Arial"/>
          <w:sz w:val="20"/>
          <w:szCs w:val="20"/>
        </w:rPr>
        <w:t xml:space="preserve"> w </w:t>
      </w:r>
      <w:r w:rsidRPr="00281EAA">
        <w:rPr>
          <w:rFonts w:ascii="Arial" w:hAnsi="Arial" w:cs="Arial"/>
          <w:sz w:val="20"/>
          <w:szCs w:val="20"/>
        </w:rPr>
        <w:t xml:space="preserve">§ </w:t>
      </w:r>
      <w:r w:rsidR="00A2069C" w:rsidRPr="00F5571B">
        <w:rPr>
          <w:rFonts w:ascii="Arial" w:hAnsi="Arial" w:cs="Arial"/>
          <w:sz w:val="20"/>
          <w:szCs w:val="20"/>
        </w:rPr>
        <w:t xml:space="preserve"> 8</w:t>
      </w:r>
      <w:r w:rsidRPr="00281EAA">
        <w:rPr>
          <w:rFonts w:ascii="Arial" w:hAnsi="Arial" w:cs="Arial"/>
          <w:sz w:val="20"/>
          <w:szCs w:val="20"/>
        </w:rPr>
        <w:t xml:space="preserve"> ust. </w:t>
      </w:r>
      <w:r w:rsidR="008029C0">
        <w:rPr>
          <w:rFonts w:ascii="Arial" w:hAnsi="Arial" w:cs="Arial"/>
          <w:sz w:val="20"/>
          <w:szCs w:val="20"/>
        </w:rPr>
        <w:t>1</w:t>
      </w:r>
      <w:r w:rsidRPr="006717DA">
        <w:rPr>
          <w:rFonts w:ascii="Arial" w:hAnsi="Arial" w:cs="Arial"/>
          <w:sz w:val="20"/>
          <w:szCs w:val="20"/>
        </w:rPr>
        <w:t xml:space="preserve">. </w:t>
      </w:r>
    </w:p>
    <w:p w:rsidR="00156506" w:rsidRPr="00E12F62" w:rsidRDefault="00156506" w:rsidP="00B51BCD">
      <w:pPr>
        <w:numPr>
          <w:ilvl w:val="0"/>
          <w:numId w:val="30"/>
        </w:numPr>
        <w:tabs>
          <w:tab w:val="num" w:pos="-4253"/>
        </w:tabs>
        <w:spacing w:after="120"/>
        <w:ind w:left="284" w:hanging="284"/>
        <w:jc w:val="both"/>
        <w:rPr>
          <w:rFonts w:ascii="Arial" w:hAnsi="Arial" w:cs="Arial"/>
          <w:sz w:val="20"/>
          <w:szCs w:val="20"/>
        </w:rPr>
      </w:pPr>
      <w:r w:rsidRPr="006C2789">
        <w:rPr>
          <w:rFonts w:ascii="Arial" w:hAnsi="Arial" w:cs="Arial"/>
          <w:sz w:val="20"/>
          <w:szCs w:val="20"/>
        </w:rPr>
        <w:t xml:space="preserve">Warunkiem wypłaty dofinansowania jest złożenie za pośrednictwem SL2014 prawidłowo wypełnionego i kompletnego wniosku o płatność zgodnie z zasadami określonymi w dokumencie </w:t>
      </w:r>
      <w:r w:rsidRPr="006C2789">
        <w:rPr>
          <w:rFonts w:ascii="Arial" w:hAnsi="Arial" w:cs="Arial"/>
          <w:i/>
          <w:sz w:val="20"/>
          <w:szCs w:val="20"/>
        </w:rPr>
        <w:t>Podręcznik beneficjenta w zakresie użytkowania SL2014</w:t>
      </w:r>
      <w:r w:rsidR="00CB20E8">
        <w:rPr>
          <w:rFonts w:ascii="Arial" w:hAnsi="Arial" w:cs="Arial"/>
          <w:i/>
          <w:sz w:val="20"/>
          <w:szCs w:val="20"/>
        </w:rPr>
        <w:t>,</w:t>
      </w:r>
      <w:r w:rsidRPr="006C2789">
        <w:rPr>
          <w:rFonts w:ascii="Arial" w:hAnsi="Arial" w:cs="Arial"/>
          <w:i/>
          <w:sz w:val="20"/>
          <w:szCs w:val="20"/>
        </w:rPr>
        <w:t xml:space="preserve"> </w:t>
      </w:r>
      <w:r w:rsidRPr="006C2789">
        <w:rPr>
          <w:rFonts w:ascii="Arial" w:hAnsi="Arial" w:cs="Arial"/>
          <w:sz w:val="20"/>
          <w:szCs w:val="20"/>
        </w:rPr>
        <w:t>udostępnionym w</w:t>
      </w:r>
      <w:r w:rsidR="00741C77">
        <w:rPr>
          <w:rFonts w:ascii="Arial" w:hAnsi="Arial" w:cs="Arial"/>
          <w:sz w:val="20"/>
          <w:szCs w:val="20"/>
        </w:rPr>
        <w:t xml:space="preserve"> </w:t>
      </w:r>
      <w:r w:rsidRPr="006C2789">
        <w:rPr>
          <w:rFonts w:ascii="Arial" w:hAnsi="Arial" w:cs="Arial"/>
          <w:i/>
          <w:sz w:val="20"/>
          <w:szCs w:val="20"/>
        </w:rPr>
        <w:t>………………..…</w:t>
      </w:r>
      <w:r w:rsidR="00CB20E8">
        <w:rPr>
          <w:rFonts w:ascii="Arial" w:hAnsi="Arial" w:cs="Arial"/>
          <w:i/>
          <w:sz w:val="20"/>
          <w:szCs w:val="20"/>
        </w:rPr>
        <w:t>,</w:t>
      </w:r>
      <w:r w:rsidR="00900580">
        <w:rPr>
          <w:rFonts w:ascii="Arial" w:hAnsi="Arial" w:cs="Arial"/>
          <w:i/>
          <w:sz w:val="20"/>
          <w:szCs w:val="20"/>
        </w:rPr>
        <w:br/>
      </w:r>
      <w:r w:rsidRPr="006C2789">
        <w:rPr>
          <w:rFonts w:ascii="Arial" w:hAnsi="Arial" w:cs="Arial"/>
          <w:sz w:val="20"/>
          <w:szCs w:val="20"/>
        </w:rPr>
        <w:t xml:space="preserve">i wymogami określonymi w Umowie oraz jego zatwierdzenie przez Instytucję Pośredniczącą. </w:t>
      </w:r>
    </w:p>
    <w:p w:rsidR="00156506" w:rsidRPr="00E12F62" w:rsidRDefault="00156506" w:rsidP="00B51BCD">
      <w:pPr>
        <w:numPr>
          <w:ilvl w:val="0"/>
          <w:numId w:val="30"/>
        </w:numPr>
        <w:tabs>
          <w:tab w:val="num" w:pos="-4253"/>
        </w:tabs>
        <w:spacing w:after="120"/>
        <w:ind w:left="284" w:hanging="284"/>
        <w:jc w:val="both"/>
        <w:rPr>
          <w:rFonts w:ascii="Arial" w:hAnsi="Arial" w:cs="Arial"/>
          <w:sz w:val="20"/>
          <w:szCs w:val="20"/>
        </w:rPr>
      </w:pPr>
      <w:r w:rsidRPr="006C2789">
        <w:rPr>
          <w:rFonts w:ascii="Arial" w:hAnsi="Arial" w:cs="Arial"/>
          <w:sz w:val="20"/>
          <w:szCs w:val="20"/>
        </w:rPr>
        <w:t xml:space="preserve">W przypadku, gdy z powodów technicznych przesłanie wniosku o płatność za pośrednictwem SL2014 nie jest możliwe, w celu rozliczenia wydatków Beneficjent składa do Instytucji Pośredniczącej wniosek o płatność w formie pisemnej i na nośniku elektronicznym lub za pośrednictwem platformy </w:t>
      </w:r>
      <w:proofErr w:type="spellStart"/>
      <w:r w:rsidRPr="006C2789">
        <w:rPr>
          <w:rFonts w:ascii="Arial" w:hAnsi="Arial" w:cs="Arial"/>
          <w:sz w:val="20"/>
          <w:szCs w:val="20"/>
        </w:rPr>
        <w:t>ePUAP</w:t>
      </w:r>
      <w:proofErr w:type="spellEnd"/>
      <w:r w:rsidRPr="006C2789">
        <w:rPr>
          <w:rFonts w:ascii="Arial" w:hAnsi="Arial" w:cs="Arial"/>
          <w:sz w:val="20"/>
          <w:szCs w:val="20"/>
        </w:rPr>
        <w:t xml:space="preserve"> w formacie zgodnym z SL2014. </w:t>
      </w:r>
    </w:p>
    <w:p w:rsidR="00156506" w:rsidRDefault="00156506" w:rsidP="00B51BCD">
      <w:pPr>
        <w:numPr>
          <w:ilvl w:val="0"/>
          <w:numId w:val="30"/>
        </w:numPr>
        <w:tabs>
          <w:tab w:val="num" w:pos="-4253"/>
        </w:tabs>
        <w:spacing w:after="120"/>
        <w:ind w:left="284" w:hanging="284"/>
        <w:jc w:val="both"/>
        <w:rPr>
          <w:rFonts w:ascii="Arial" w:hAnsi="Arial" w:cs="Arial"/>
          <w:sz w:val="20"/>
          <w:szCs w:val="20"/>
        </w:rPr>
      </w:pPr>
      <w:r w:rsidRPr="006C2789">
        <w:rPr>
          <w:rFonts w:ascii="Arial" w:hAnsi="Arial" w:cs="Arial"/>
          <w:sz w:val="20"/>
          <w:szCs w:val="20"/>
        </w:rPr>
        <w:t>W przypadku, gdy Beneficjentem jest jednostka sektora finansów publicznych, każdy wydatek kwalifikowalny powinien zostać ujęty we wniosku o płatność przekazywanym do Instytucji Pośredniczącej w terminie 3 miesięcy od dnia jego poniesienia.</w:t>
      </w:r>
    </w:p>
    <w:p w:rsidR="00E7028E" w:rsidRPr="00E12F62" w:rsidRDefault="00E7028E" w:rsidP="00E7028E">
      <w:pPr>
        <w:spacing w:after="120"/>
        <w:jc w:val="both"/>
        <w:rPr>
          <w:rFonts w:ascii="Arial" w:hAnsi="Arial" w:cs="Arial"/>
          <w:sz w:val="20"/>
          <w:szCs w:val="20"/>
        </w:rPr>
      </w:pPr>
    </w:p>
    <w:p w:rsidR="00156506" w:rsidRPr="006C2789" w:rsidRDefault="00156506" w:rsidP="00B51BCD">
      <w:pPr>
        <w:numPr>
          <w:ilvl w:val="0"/>
          <w:numId w:val="30"/>
        </w:numPr>
        <w:tabs>
          <w:tab w:val="num" w:pos="-4253"/>
        </w:tabs>
        <w:ind w:left="284" w:hanging="284"/>
        <w:jc w:val="both"/>
        <w:rPr>
          <w:rFonts w:ascii="Arial" w:hAnsi="Arial" w:cs="Arial"/>
          <w:sz w:val="20"/>
          <w:szCs w:val="20"/>
        </w:rPr>
      </w:pPr>
      <w:r w:rsidRPr="006C2789">
        <w:rPr>
          <w:rFonts w:ascii="Arial" w:hAnsi="Arial" w:cs="Arial"/>
          <w:sz w:val="20"/>
          <w:szCs w:val="20"/>
        </w:rPr>
        <w:lastRenderedPageBreak/>
        <w:t>Płatność końcowa zostanie przekazana po łącznym spełnieniu następujących przesłanek:</w:t>
      </w:r>
    </w:p>
    <w:p w:rsidR="00156506" w:rsidRPr="006C2789" w:rsidRDefault="00156506" w:rsidP="004D2B97">
      <w:pPr>
        <w:pStyle w:val="Tekstpodstawowy"/>
        <w:numPr>
          <w:ilvl w:val="1"/>
          <w:numId w:val="11"/>
        </w:numPr>
        <w:tabs>
          <w:tab w:val="num" w:pos="-1985"/>
        </w:tabs>
        <w:ind w:left="567" w:hanging="283"/>
        <w:rPr>
          <w:rFonts w:ascii="Arial" w:hAnsi="Arial" w:cs="Arial"/>
          <w:sz w:val="20"/>
          <w:szCs w:val="20"/>
        </w:rPr>
      </w:pPr>
      <w:r w:rsidRPr="006C2789">
        <w:rPr>
          <w:rFonts w:ascii="Arial" w:hAnsi="Arial" w:cs="Arial"/>
          <w:sz w:val="20"/>
          <w:szCs w:val="20"/>
        </w:rPr>
        <w:t xml:space="preserve">przeprowadzeniu przez Instytucję Pośredniczącą kontroli na zakończenie realizacji Projektu </w:t>
      </w:r>
      <w:r w:rsidR="004D2B97">
        <w:rPr>
          <w:rFonts w:ascii="Arial" w:hAnsi="Arial" w:cs="Arial"/>
          <w:sz w:val="20"/>
          <w:szCs w:val="20"/>
        </w:rPr>
        <w:t xml:space="preserve"> </w:t>
      </w:r>
      <w:r w:rsidRPr="006C2789">
        <w:rPr>
          <w:rFonts w:ascii="Arial" w:hAnsi="Arial" w:cs="Arial"/>
          <w:sz w:val="20"/>
          <w:szCs w:val="20"/>
        </w:rPr>
        <w:t>w siedzibie Beneficjenta lub jeżeli specyfika Projektu tego wymaga w miejscu realizacji Projektu, w celu weryfikacji, czy Projekt został zrealizowany zgodnie z Umową;</w:t>
      </w:r>
    </w:p>
    <w:p w:rsidR="00156506" w:rsidRPr="006C2789" w:rsidRDefault="00156506" w:rsidP="004D2B97">
      <w:pPr>
        <w:pStyle w:val="Tekstpodstawowy"/>
        <w:numPr>
          <w:ilvl w:val="1"/>
          <w:numId w:val="11"/>
        </w:numPr>
        <w:tabs>
          <w:tab w:val="num" w:pos="-1985"/>
        </w:tabs>
        <w:ind w:left="567" w:hanging="283"/>
        <w:rPr>
          <w:rFonts w:ascii="Arial" w:hAnsi="Arial" w:cs="Arial"/>
          <w:sz w:val="20"/>
          <w:szCs w:val="20"/>
        </w:rPr>
      </w:pPr>
      <w:r w:rsidRPr="006C2789">
        <w:rPr>
          <w:rFonts w:ascii="Arial" w:hAnsi="Arial" w:cs="Arial"/>
          <w:sz w:val="20"/>
          <w:szCs w:val="20"/>
        </w:rPr>
        <w:t>potwierdzeniu przez Instytucję Pośredniczącą w informacji pokontrolnej prawidłowej realizacji Projektu lub usunięciu w wyniku działań pokontrolnych ewentualnych nieprawidłowości;</w:t>
      </w:r>
    </w:p>
    <w:p w:rsidR="00156506" w:rsidRPr="004F31AF" w:rsidRDefault="00156506" w:rsidP="004D2B97">
      <w:pPr>
        <w:pStyle w:val="Tekstpodstawowy"/>
        <w:numPr>
          <w:ilvl w:val="1"/>
          <w:numId w:val="11"/>
        </w:numPr>
        <w:tabs>
          <w:tab w:val="num" w:pos="-1985"/>
        </w:tabs>
        <w:ind w:left="567" w:hanging="283"/>
        <w:rPr>
          <w:rFonts w:ascii="Arial" w:hAnsi="Arial"/>
          <w:sz w:val="20"/>
        </w:rPr>
      </w:pPr>
      <w:r w:rsidRPr="006C2789">
        <w:rPr>
          <w:rFonts w:ascii="Arial" w:hAnsi="Arial" w:cs="Arial"/>
          <w:sz w:val="20"/>
          <w:szCs w:val="20"/>
        </w:rPr>
        <w:t>zatwierdzeniu przez Instytucję Pośrednic</w:t>
      </w:r>
      <w:r w:rsidR="0028374B">
        <w:rPr>
          <w:rFonts w:ascii="Arial" w:hAnsi="Arial" w:cs="Arial"/>
          <w:sz w:val="20"/>
          <w:szCs w:val="20"/>
        </w:rPr>
        <w:t>zącą wniosku o płatność końcową.</w:t>
      </w:r>
    </w:p>
    <w:p w:rsidR="002F23B4" w:rsidRPr="00224FB0" w:rsidRDefault="00011A97" w:rsidP="00F17B6A">
      <w:pPr>
        <w:numPr>
          <w:ilvl w:val="0"/>
          <w:numId w:val="30"/>
        </w:numPr>
        <w:tabs>
          <w:tab w:val="num" w:pos="-4253"/>
        </w:tabs>
        <w:spacing w:before="120" w:after="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 xml:space="preserve">Do wniosku o płatność, za wyjątkiem wniosku o </w:t>
      </w:r>
      <w:r w:rsidR="00BD230A" w:rsidRPr="006C2789">
        <w:rPr>
          <w:rFonts w:ascii="Arial" w:hAnsi="Arial" w:cs="Arial"/>
          <w:sz w:val="20"/>
          <w:szCs w:val="20"/>
        </w:rPr>
        <w:t>zaliczk</w:t>
      </w:r>
      <w:r w:rsidR="00BD230A">
        <w:rPr>
          <w:rFonts w:ascii="Arial" w:hAnsi="Arial" w:cs="Arial"/>
          <w:sz w:val="20"/>
          <w:szCs w:val="20"/>
        </w:rPr>
        <w:t>ę</w:t>
      </w:r>
      <w:r w:rsidR="00156506" w:rsidRPr="006C2789">
        <w:rPr>
          <w:rFonts w:ascii="Arial" w:hAnsi="Arial" w:cs="Arial"/>
          <w:sz w:val="20"/>
          <w:szCs w:val="20"/>
        </w:rPr>
        <w:t>,</w:t>
      </w:r>
      <w:r w:rsidR="006B08FB">
        <w:rPr>
          <w:rFonts w:ascii="Arial" w:hAnsi="Arial" w:cs="Arial"/>
          <w:sz w:val="20"/>
          <w:szCs w:val="20"/>
        </w:rPr>
        <w:t xml:space="preserve"> </w:t>
      </w:r>
      <w:r w:rsidR="0097250C">
        <w:rPr>
          <w:rFonts w:ascii="Arial" w:hAnsi="Arial" w:cs="Arial"/>
          <w:sz w:val="20"/>
          <w:szCs w:val="20"/>
        </w:rPr>
        <w:t>który</w:t>
      </w:r>
      <w:r w:rsidR="00083328">
        <w:rPr>
          <w:rFonts w:ascii="Arial" w:hAnsi="Arial" w:cs="Arial"/>
          <w:sz w:val="20"/>
          <w:szCs w:val="20"/>
        </w:rPr>
        <w:t xml:space="preserve"> </w:t>
      </w:r>
      <w:r w:rsidR="008D7CB8">
        <w:rPr>
          <w:rFonts w:ascii="Arial" w:hAnsi="Arial" w:cs="Arial"/>
          <w:sz w:val="20"/>
          <w:szCs w:val="20"/>
        </w:rPr>
        <w:t xml:space="preserve">nie </w:t>
      </w:r>
      <w:r w:rsidR="0097250C">
        <w:rPr>
          <w:rFonts w:ascii="Arial" w:hAnsi="Arial" w:cs="Arial"/>
          <w:sz w:val="20"/>
          <w:szCs w:val="20"/>
        </w:rPr>
        <w:t>zawiera rozliczenia</w:t>
      </w:r>
      <w:r w:rsidR="008D7CB8">
        <w:rPr>
          <w:rFonts w:ascii="Arial" w:hAnsi="Arial" w:cs="Arial"/>
          <w:sz w:val="20"/>
          <w:szCs w:val="20"/>
        </w:rPr>
        <w:t xml:space="preserve"> </w:t>
      </w:r>
      <w:r w:rsidR="008844FB">
        <w:rPr>
          <w:rFonts w:ascii="Arial" w:hAnsi="Arial" w:cs="Arial"/>
          <w:sz w:val="20"/>
          <w:szCs w:val="20"/>
        </w:rPr>
        <w:t>wydatków</w:t>
      </w:r>
      <w:r w:rsidR="008D7CB8">
        <w:rPr>
          <w:rFonts w:ascii="Arial" w:hAnsi="Arial" w:cs="Arial"/>
          <w:sz w:val="20"/>
          <w:szCs w:val="20"/>
        </w:rPr>
        <w:t>,</w:t>
      </w:r>
      <w:r w:rsidR="00083328">
        <w:rPr>
          <w:rFonts w:ascii="Arial" w:hAnsi="Arial" w:cs="Arial"/>
          <w:sz w:val="20"/>
          <w:szCs w:val="20"/>
        </w:rPr>
        <w:t xml:space="preserve"> </w:t>
      </w:r>
      <w:r w:rsidR="00156506" w:rsidRPr="006C2789">
        <w:rPr>
          <w:rFonts w:ascii="Arial" w:hAnsi="Arial" w:cs="Arial"/>
          <w:sz w:val="20"/>
          <w:szCs w:val="20"/>
        </w:rPr>
        <w:t xml:space="preserve"> Beneficjent zobowiązany jest załączyć:</w:t>
      </w:r>
      <w:r w:rsidR="00156506" w:rsidRPr="006C2789" w:rsidDel="00501B3F">
        <w:rPr>
          <w:rFonts w:ascii="Arial" w:hAnsi="Arial" w:cs="Arial"/>
          <w:sz w:val="20"/>
          <w:szCs w:val="20"/>
        </w:rPr>
        <w:t xml:space="preserve"> </w:t>
      </w:r>
    </w:p>
    <w:p w:rsidR="00156506" w:rsidRPr="006C2789" w:rsidRDefault="00156506" w:rsidP="00F17B6A">
      <w:pPr>
        <w:pStyle w:val="Tekstpodstawowy"/>
        <w:numPr>
          <w:ilvl w:val="1"/>
          <w:numId w:val="48"/>
        </w:numPr>
        <w:tabs>
          <w:tab w:val="clear" w:pos="1588"/>
          <w:tab w:val="num" w:pos="709"/>
        </w:tabs>
        <w:spacing w:after="120"/>
        <w:ind w:hanging="1304"/>
        <w:rPr>
          <w:rFonts w:ascii="Arial" w:hAnsi="Arial" w:cs="Arial"/>
          <w:sz w:val="20"/>
          <w:szCs w:val="20"/>
        </w:rPr>
      </w:pPr>
      <w:r w:rsidRPr="006C2789">
        <w:rPr>
          <w:rFonts w:ascii="Arial" w:hAnsi="Arial" w:cs="Arial"/>
          <w:sz w:val="20"/>
          <w:szCs w:val="20"/>
        </w:rPr>
        <w:t>kopie dokumentów potwierdzających poniesienie wydatków, tj.:</w:t>
      </w:r>
    </w:p>
    <w:p w:rsidR="00156506" w:rsidRPr="006C2789" w:rsidRDefault="00156506" w:rsidP="00B51BCD">
      <w:pPr>
        <w:pStyle w:val="Tekstpodstawowy"/>
        <w:numPr>
          <w:ilvl w:val="0"/>
          <w:numId w:val="49"/>
        </w:numPr>
        <w:shd w:val="clear" w:color="auto" w:fill="FFFFFF"/>
        <w:ind w:left="709" w:hanging="283"/>
        <w:rPr>
          <w:rFonts w:ascii="Arial" w:hAnsi="Arial" w:cs="Arial"/>
          <w:sz w:val="20"/>
          <w:szCs w:val="20"/>
        </w:rPr>
      </w:pPr>
      <w:r w:rsidRPr="006C2789">
        <w:rPr>
          <w:rFonts w:ascii="Arial" w:hAnsi="Arial" w:cs="Arial"/>
          <w:bCs/>
          <w:sz w:val="20"/>
          <w:szCs w:val="20"/>
        </w:rPr>
        <w:t>kopie</w:t>
      </w:r>
      <w:r w:rsidRPr="006C2789">
        <w:rPr>
          <w:rFonts w:ascii="Arial" w:hAnsi="Arial" w:cs="Arial"/>
          <w:sz w:val="20"/>
          <w:szCs w:val="20"/>
        </w:rPr>
        <w:t xml:space="preserve"> dowodów księgowych</w:t>
      </w:r>
      <w:r w:rsidRPr="006C2789">
        <w:rPr>
          <w:rFonts w:ascii="Arial" w:hAnsi="Arial" w:cs="Arial"/>
          <w:bCs/>
          <w:sz w:val="20"/>
          <w:szCs w:val="20"/>
        </w:rPr>
        <w:t xml:space="preserve"> wraz z potwierdzeniami dokonania zapłaty</w:t>
      </w:r>
      <w:r w:rsidRPr="006C2789">
        <w:rPr>
          <w:rFonts w:ascii="Arial" w:hAnsi="Arial" w:cs="Arial"/>
          <w:sz w:val="20"/>
          <w:szCs w:val="20"/>
        </w:rPr>
        <w:t>,</w:t>
      </w:r>
    </w:p>
    <w:p w:rsidR="00156506" w:rsidRPr="006C2789" w:rsidRDefault="00156506" w:rsidP="00B51BCD">
      <w:pPr>
        <w:pStyle w:val="Tekstpodstawowy"/>
        <w:numPr>
          <w:ilvl w:val="0"/>
          <w:numId w:val="49"/>
        </w:numPr>
        <w:shd w:val="clear" w:color="auto" w:fill="FFFFFF"/>
        <w:ind w:left="709" w:hanging="283"/>
        <w:rPr>
          <w:rFonts w:ascii="Arial" w:hAnsi="Arial" w:cs="Arial"/>
          <w:sz w:val="20"/>
          <w:szCs w:val="20"/>
        </w:rPr>
      </w:pPr>
      <w:r w:rsidRPr="006C2789">
        <w:rPr>
          <w:rFonts w:ascii="Arial" w:hAnsi="Arial" w:cs="Arial"/>
          <w:sz w:val="20"/>
          <w:szCs w:val="20"/>
        </w:rPr>
        <w:t>kopie dokumentów potwierdzających odbiór urządzeń lub wykonanie prac,</w:t>
      </w:r>
    </w:p>
    <w:p w:rsidR="00156506" w:rsidRPr="006C2789" w:rsidRDefault="00156506" w:rsidP="00B51BCD">
      <w:pPr>
        <w:pStyle w:val="Tekstpodstawowy"/>
        <w:numPr>
          <w:ilvl w:val="0"/>
          <w:numId w:val="49"/>
        </w:numPr>
        <w:shd w:val="clear" w:color="auto" w:fill="FFFFFF"/>
        <w:ind w:left="709" w:hanging="283"/>
        <w:rPr>
          <w:rFonts w:ascii="Arial" w:hAnsi="Arial" w:cs="Arial"/>
          <w:sz w:val="20"/>
          <w:szCs w:val="20"/>
        </w:rPr>
      </w:pPr>
      <w:r w:rsidRPr="006C2789">
        <w:rPr>
          <w:rFonts w:ascii="Arial" w:hAnsi="Arial" w:cs="Arial"/>
          <w:sz w:val="20"/>
          <w:szCs w:val="20"/>
        </w:rPr>
        <w:t>w przypadku zakupu urządzeń, które nie zostały zamontowane – kopie protokołów odbioru urządzeń z podaniem miejsca ich składowania</w:t>
      </w:r>
      <w:r w:rsidRPr="006C2789">
        <w:rPr>
          <w:rStyle w:val="Odwoanieprzypisudolnego"/>
          <w:rFonts w:ascii="Arial" w:hAnsi="Arial" w:cs="Arial"/>
          <w:sz w:val="20"/>
          <w:szCs w:val="20"/>
        </w:rPr>
        <w:footnoteReference w:id="9"/>
      </w:r>
      <w:r w:rsidRPr="00224FB0">
        <w:t>,</w:t>
      </w:r>
    </w:p>
    <w:p w:rsidR="00156506" w:rsidRPr="006C2789" w:rsidRDefault="00156506" w:rsidP="00B51BCD">
      <w:pPr>
        <w:pStyle w:val="Tekstpodstawowy"/>
        <w:numPr>
          <w:ilvl w:val="0"/>
          <w:numId w:val="49"/>
        </w:numPr>
        <w:shd w:val="clear" w:color="auto" w:fill="FFFFFF"/>
        <w:ind w:left="709" w:hanging="283"/>
        <w:rPr>
          <w:rFonts w:ascii="Arial" w:hAnsi="Arial" w:cs="Arial"/>
          <w:sz w:val="20"/>
          <w:szCs w:val="20"/>
        </w:rPr>
      </w:pPr>
      <w:r w:rsidRPr="006C2789">
        <w:rPr>
          <w:rFonts w:ascii="Arial" w:hAnsi="Arial" w:cs="Arial"/>
          <w:sz w:val="20"/>
          <w:szCs w:val="20"/>
        </w:rPr>
        <w:t>kopie innych dokumentów potwierdzających zgodność realizacji Projektu z Umową;</w:t>
      </w:r>
    </w:p>
    <w:p w:rsidR="00156506" w:rsidRPr="006C2789" w:rsidRDefault="00156506" w:rsidP="00B51BCD">
      <w:pPr>
        <w:pStyle w:val="Tekstpodstawowy"/>
        <w:numPr>
          <w:ilvl w:val="1"/>
          <w:numId w:val="48"/>
        </w:numPr>
        <w:tabs>
          <w:tab w:val="clear" w:pos="1588"/>
          <w:tab w:val="num" w:pos="709"/>
        </w:tabs>
        <w:ind w:hanging="1304"/>
        <w:rPr>
          <w:rFonts w:ascii="Arial" w:hAnsi="Arial" w:cs="Arial"/>
          <w:sz w:val="20"/>
          <w:szCs w:val="20"/>
        </w:rPr>
      </w:pPr>
      <w:r w:rsidRPr="006C2789">
        <w:rPr>
          <w:rFonts w:ascii="Arial" w:hAnsi="Arial" w:cs="Arial"/>
          <w:sz w:val="20"/>
          <w:szCs w:val="20"/>
        </w:rPr>
        <w:t>w przypadku zakupu używanego środka trwałego</w:t>
      </w:r>
      <w:r w:rsidRPr="006C2789">
        <w:rPr>
          <w:rStyle w:val="Odwoanieprzypisudolnego"/>
          <w:bCs/>
        </w:rPr>
        <w:footnoteReference w:id="10"/>
      </w:r>
      <w:r w:rsidRPr="006C2789">
        <w:rPr>
          <w:rFonts w:ascii="Arial" w:hAnsi="Arial" w:cs="Arial"/>
          <w:sz w:val="20"/>
          <w:szCs w:val="20"/>
        </w:rPr>
        <w:t>:</w:t>
      </w:r>
    </w:p>
    <w:p w:rsidR="00156506" w:rsidRPr="006C2789" w:rsidRDefault="00156506" w:rsidP="00B51BCD">
      <w:pPr>
        <w:pStyle w:val="Tekstpodstawowy"/>
        <w:numPr>
          <w:ilvl w:val="0"/>
          <w:numId w:val="52"/>
        </w:numPr>
        <w:shd w:val="clear" w:color="auto" w:fill="FFFFFF"/>
        <w:ind w:left="709" w:hanging="283"/>
        <w:rPr>
          <w:rFonts w:ascii="Arial" w:hAnsi="Arial" w:cs="Arial"/>
          <w:bCs/>
          <w:sz w:val="20"/>
          <w:szCs w:val="20"/>
        </w:rPr>
      </w:pPr>
      <w:r w:rsidRPr="006C2789">
        <w:rPr>
          <w:rFonts w:ascii="Arial" w:hAnsi="Arial" w:cs="Arial"/>
          <w:bCs/>
          <w:sz w:val="20"/>
          <w:szCs w:val="20"/>
        </w:rPr>
        <w:t xml:space="preserve">oświadczenie podmiotu zbywającego, że w okresie 7 lat poprzedzających datę zakupu środek trwały nie był współfinansowany z pomocy Unii Europejskiej lub w ramach dotacji z krajowych środków publicznych, </w:t>
      </w:r>
    </w:p>
    <w:p w:rsidR="00156506" w:rsidRPr="006C2789" w:rsidRDefault="00156506" w:rsidP="00B51BCD">
      <w:pPr>
        <w:pStyle w:val="Tekstpodstawowy"/>
        <w:numPr>
          <w:ilvl w:val="0"/>
          <w:numId w:val="52"/>
        </w:numPr>
        <w:shd w:val="clear" w:color="auto" w:fill="FFFFFF"/>
        <w:ind w:left="709" w:hanging="283"/>
        <w:rPr>
          <w:rFonts w:ascii="Arial" w:hAnsi="Arial" w:cs="Arial"/>
          <w:bCs/>
          <w:sz w:val="20"/>
          <w:szCs w:val="20"/>
        </w:rPr>
      </w:pPr>
      <w:r w:rsidRPr="006C2789">
        <w:rPr>
          <w:rFonts w:ascii="Arial" w:hAnsi="Arial" w:cs="Arial"/>
          <w:bCs/>
          <w:sz w:val="20"/>
          <w:szCs w:val="20"/>
        </w:rPr>
        <w:t xml:space="preserve">oświadczenie </w:t>
      </w:r>
      <w:r w:rsidR="003A6ED4">
        <w:rPr>
          <w:rFonts w:ascii="Arial" w:hAnsi="Arial" w:cs="Arial"/>
          <w:bCs/>
          <w:sz w:val="20"/>
          <w:szCs w:val="20"/>
        </w:rPr>
        <w:t>B</w:t>
      </w:r>
      <w:r w:rsidRPr="006C2789">
        <w:rPr>
          <w:rFonts w:ascii="Arial" w:hAnsi="Arial" w:cs="Arial"/>
          <w:bCs/>
          <w:sz w:val="20"/>
          <w:szCs w:val="20"/>
        </w:rPr>
        <w:t>eneficjenta o tym, iż cena używanego środka trwałego nie przekracza jego wartości rynkowej określonej na dzień nabycia i jest niższa niż cena podobnego, nowego środka trwałego,</w:t>
      </w:r>
    </w:p>
    <w:p w:rsidR="00156506" w:rsidRDefault="00156506" w:rsidP="00B51BCD">
      <w:pPr>
        <w:pStyle w:val="Tekstpodstawowy"/>
        <w:numPr>
          <w:ilvl w:val="0"/>
          <w:numId w:val="52"/>
        </w:numPr>
        <w:shd w:val="clear" w:color="auto" w:fill="FFFFFF"/>
        <w:ind w:left="709" w:hanging="283"/>
        <w:rPr>
          <w:rFonts w:ascii="Arial" w:hAnsi="Arial" w:cs="Arial"/>
          <w:bCs/>
          <w:sz w:val="20"/>
          <w:szCs w:val="20"/>
        </w:rPr>
      </w:pPr>
      <w:r w:rsidRPr="006C2789">
        <w:rPr>
          <w:rFonts w:ascii="Arial" w:hAnsi="Arial" w:cs="Arial"/>
          <w:bCs/>
          <w:sz w:val="20"/>
          <w:szCs w:val="20"/>
        </w:rPr>
        <w:t>oświadczenie podmiotu zbywającego określające od kogo nabył środek trwały oraz wskazujące miejsce i datę jego nabycia</w:t>
      </w:r>
      <w:r w:rsidR="003A6ED4">
        <w:rPr>
          <w:rFonts w:ascii="Arial" w:hAnsi="Arial" w:cs="Arial"/>
          <w:bCs/>
          <w:sz w:val="20"/>
          <w:szCs w:val="20"/>
        </w:rPr>
        <w:t>.</w:t>
      </w:r>
    </w:p>
    <w:p w:rsidR="002F23B4" w:rsidRPr="006C2789" w:rsidRDefault="002F23B4" w:rsidP="00B3649C">
      <w:pPr>
        <w:pStyle w:val="Tekstpodstawowy"/>
        <w:shd w:val="clear" w:color="auto" w:fill="FFFFFF"/>
        <w:ind w:left="709"/>
        <w:rPr>
          <w:rFonts w:ascii="Arial" w:hAnsi="Arial" w:cs="Arial"/>
          <w:bCs/>
          <w:sz w:val="20"/>
          <w:szCs w:val="20"/>
        </w:rPr>
      </w:pPr>
    </w:p>
    <w:p w:rsidR="00741C77" w:rsidRDefault="00156506" w:rsidP="00F23C76">
      <w:pPr>
        <w:pStyle w:val="Tekstpodstawowy"/>
        <w:spacing w:after="120"/>
        <w:ind w:left="284"/>
        <w:rPr>
          <w:rFonts w:ascii="Arial" w:hAnsi="Arial" w:cs="Arial"/>
          <w:sz w:val="20"/>
          <w:szCs w:val="20"/>
        </w:rPr>
      </w:pPr>
      <w:r w:rsidRPr="006C2789">
        <w:rPr>
          <w:rFonts w:ascii="Arial" w:hAnsi="Arial" w:cs="Arial"/>
          <w:sz w:val="20"/>
          <w:szCs w:val="20"/>
        </w:rPr>
        <w:t>Ilekroć w Umowie jest mowa o kopiach dokumentów, należy przez to rozumieć kopie dokumentów, których każda strona została poświadczona za zgodność z oryginałem przez osobę upoważnioną do reprezentacji Beneficjenta</w:t>
      </w:r>
      <w:r w:rsidR="00741C77">
        <w:rPr>
          <w:rFonts w:ascii="Arial" w:hAnsi="Arial" w:cs="Arial"/>
          <w:sz w:val="20"/>
          <w:szCs w:val="20"/>
        </w:rPr>
        <w:t xml:space="preserve"> </w:t>
      </w:r>
      <w:r w:rsidR="006214C9">
        <w:rPr>
          <w:rFonts w:ascii="Arial" w:hAnsi="Arial" w:cs="Arial"/>
          <w:sz w:val="20"/>
          <w:szCs w:val="20"/>
        </w:rPr>
        <w:t>lub dokumenty załączone do wniosku o płatność składanym przez SL2014.</w:t>
      </w:r>
      <w:r w:rsidR="00B70876">
        <w:rPr>
          <w:rFonts w:ascii="Arial" w:hAnsi="Arial" w:cs="Arial"/>
          <w:sz w:val="20"/>
          <w:szCs w:val="20"/>
        </w:rPr>
        <w:t xml:space="preserve"> </w:t>
      </w:r>
    </w:p>
    <w:p w:rsidR="00741C77" w:rsidRPr="00281EAA" w:rsidRDefault="00741C77" w:rsidP="00B51BCD">
      <w:pPr>
        <w:pStyle w:val="Tekstpodstawowy"/>
        <w:numPr>
          <w:ilvl w:val="0"/>
          <w:numId w:val="30"/>
        </w:numPr>
        <w:spacing w:after="120"/>
        <w:ind w:left="284" w:hanging="284"/>
        <w:rPr>
          <w:rFonts w:ascii="Arial" w:hAnsi="Arial" w:cs="Arial"/>
          <w:sz w:val="20"/>
          <w:szCs w:val="20"/>
        </w:rPr>
      </w:pPr>
      <w:r w:rsidRPr="006C2789">
        <w:rPr>
          <w:rFonts w:ascii="Arial" w:hAnsi="Arial" w:cs="Arial"/>
          <w:sz w:val="20"/>
          <w:szCs w:val="20"/>
        </w:rPr>
        <w:t>Warunkiem wypłaty dofinansowania jest zatwierdzenie przez Instytucję Pośredniczącą poniesionych przez Beneficjenta</w:t>
      </w:r>
      <w:r w:rsidR="00A2069C">
        <w:rPr>
          <w:rFonts w:ascii="Arial" w:hAnsi="Arial" w:cs="Arial"/>
          <w:sz w:val="20"/>
          <w:szCs w:val="20"/>
        </w:rPr>
        <w:t xml:space="preserve">, Partnera </w:t>
      </w:r>
      <w:r w:rsidRPr="006C2789">
        <w:rPr>
          <w:rFonts w:ascii="Arial" w:hAnsi="Arial" w:cs="Arial"/>
          <w:sz w:val="20"/>
          <w:szCs w:val="20"/>
        </w:rPr>
        <w:t xml:space="preserve"> lub podmiot upoważniony wydatków kwalifikowalnych oraz pozytywne zweryfikowanie części sprawozdawczej wniosku o płatność oraz wniesienie przez Beneficjenta zabezpieczenia, o którym mowa </w:t>
      </w:r>
      <w:r w:rsidRPr="00281EAA">
        <w:rPr>
          <w:rFonts w:ascii="Arial" w:hAnsi="Arial" w:cs="Arial"/>
          <w:sz w:val="20"/>
          <w:szCs w:val="20"/>
        </w:rPr>
        <w:t>w §</w:t>
      </w:r>
      <w:r w:rsidR="00A2069C" w:rsidRPr="001E6128">
        <w:rPr>
          <w:rFonts w:ascii="Arial" w:hAnsi="Arial" w:cs="Arial"/>
          <w:sz w:val="20"/>
          <w:szCs w:val="20"/>
        </w:rPr>
        <w:t xml:space="preserve"> 1</w:t>
      </w:r>
      <w:r w:rsidR="00511D07">
        <w:rPr>
          <w:rFonts w:ascii="Arial" w:hAnsi="Arial" w:cs="Arial"/>
          <w:sz w:val="20"/>
          <w:szCs w:val="20"/>
        </w:rPr>
        <w:t>4</w:t>
      </w:r>
      <w:r w:rsidR="00A2069C" w:rsidRPr="001E6128">
        <w:rPr>
          <w:rFonts w:ascii="Arial" w:hAnsi="Arial" w:cs="Arial"/>
          <w:sz w:val="20"/>
          <w:szCs w:val="20"/>
        </w:rPr>
        <w:t xml:space="preserve"> </w:t>
      </w:r>
      <w:r w:rsidRPr="00281EAA">
        <w:rPr>
          <w:rStyle w:val="Odwoanieprzypisudolnego"/>
          <w:bCs/>
        </w:rPr>
        <w:footnoteReference w:id="11"/>
      </w:r>
      <w:r w:rsidR="007E2FB4">
        <w:rPr>
          <w:rFonts w:ascii="Arial" w:hAnsi="Arial" w:cs="Arial"/>
          <w:sz w:val="20"/>
          <w:szCs w:val="20"/>
        </w:rPr>
        <w:t>.</w:t>
      </w:r>
    </w:p>
    <w:p w:rsidR="00156506" w:rsidRPr="006C2789" w:rsidRDefault="00156506" w:rsidP="00B51BCD">
      <w:pPr>
        <w:numPr>
          <w:ilvl w:val="0"/>
          <w:numId w:val="30"/>
        </w:numPr>
        <w:tabs>
          <w:tab w:val="num" w:pos="-4253"/>
        </w:tabs>
        <w:spacing w:after="120"/>
        <w:ind w:left="284" w:hanging="284"/>
        <w:jc w:val="both"/>
        <w:rPr>
          <w:rFonts w:ascii="Arial" w:hAnsi="Arial" w:cs="Arial"/>
          <w:sz w:val="20"/>
          <w:szCs w:val="20"/>
        </w:rPr>
      </w:pPr>
      <w:r w:rsidRPr="006C2789">
        <w:rPr>
          <w:rFonts w:ascii="Arial" w:hAnsi="Arial" w:cs="Arial"/>
          <w:sz w:val="20"/>
          <w:szCs w:val="20"/>
        </w:rPr>
        <w:t>Zlecenie płatności jest wystawiane w terminie 15 dni od dnia zatwierdzenia przez Instytucję Pośredniczącą wniosku o płatność.</w:t>
      </w:r>
    </w:p>
    <w:p w:rsidR="00156506" w:rsidRPr="006C2789" w:rsidRDefault="00B70876" w:rsidP="00B51BCD">
      <w:pPr>
        <w:numPr>
          <w:ilvl w:val="0"/>
          <w:numId w:val="30"/>
        </w:numPr>
        <w:tabs>
          <w:tab w:val="num" w:pos="-4253"/>
        </w:tabs>
        <w:spacing w:after="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Informacja o zatwierdzeniu wniosku o płatność jest przekazywana Beneficjentowi przez Instytucję Pośredniczącą niezwłocznie po zatwierdzeniu wniosku o płatność. W przypadku wystąpienia rozbieżności między kwotą wnioskowaną przez Beneficjenta we wniosku o płatność a wysokością kwoty zatwierdzonej do wypłaty Instytucja Pośrednicząca przekazuje również uzasadnienie.</w:t>
      </w:r>
    </w:p>
    <w:p w:rsidR="00156506" w:rsidRPr="006C2789" w:rsidRDefault="00B70876" w:rsidP="00B51BCD">
      <w:pPr>
        <w:numPr>
          <w:ilvl w:val="0"/>
          <w:numId w:val="30"/>
        </w:numPr>
        <w:tabs>
          <w:tab w:val="num" w:pos="-4253"/>
        </w:tabs>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Instytucja Pośrednicząca może wstrzymać wystawienie zlecenia płatności w przypadku:</w:t>
      </w:r>
    </w:p>
    <w:p w:rsidR="00156506" w:rsidRPr="006C2789" w:rsidRDefault="00156506" w:rsidP="00B51BCD">
      <w:pPr>
        <w:pStyle w:val="Tekstpodstawowy"/>
        <w:numPr>
          <w:ilvl w:val="1"/>
          <w:numId w:val="15"/>
        </w:numPr>
        <w:tabs>
          <w:tab w:val="clear" w:pos="0"/>
          <w:tab w:val="num" w:pos="-4253"/>
        </w:tabs>
        <w:ind w:left="709"/>
        <w:rPr>
          <w:rFonts w:ascii="Arial" w:hAnsi="Arial" w:cs="Arial"/>
          <w:sz w:val="20"/>
          <w:szCs w:val="20"/>
        </w:rPr>
      </w:pPr>
      <w:r w:rsidRPr="006C2789">
        <w:rPr>
          <w:rFonts w:ascii="Arial" w:hAnsi="Arial" w:cs="Arial"/>
          <w:sz w:val="20"/>
          <w:szCs w:val="20"/>
        </w:rPr>
        <w:t xml:space="preserve">wystąpienia uzasadnionych podejrzeń, że Projekt jest realizowany niezgodnie z Umową </w:t>
      </w:r>
      <w:r w:rsidR="00B70876">
        <w:rPr>
          <w:rFonts w:ascii="Arial" w:hAnsi="Arial" w:cs="Arial"/>
          <w:sz w:val="20"/>
          <w:szCs w:val="20"/>
        </w:rPr>
        <w:br/>
      </w:r>
      <w:r w:rsidRPr="006C2789">
        <w:rPr>
          <w:rFonts w:ascii="Arial" w:hAnsi="Arial" w:cs="Arial"/>
          <w:sz w:val="20"/>
          <w:szCs w:val="20"/>
        </w:rPr>
        <w:t xml:space="preserve">(w szczególności w przypadku stwierdzenia rozbieżności między realizowanymi działaniami </w:t>
      </w:r>
      <w:r w:rsidR="00B70876">
        <w:rPr>
          <w:rFonts w:ascii="Arial" w:hAnsi="Arial" w:cs="Arial"/>
          <w:sz w:val="20"/>
          <w:szCs w:val="20"/>
        </w:rPr>
        <w:br/>
      </w:r>
      <w:r w:rsidRPr="006C2789">
        <w:rPr>
          <w:rFonts w:ascii="Arial" w:hAnsi="Arial" w:cs="Arial"/>
          <w:sz w:val="20"/>
          <w:szCs w:val="20"/>
        </w:rPr>
        <w:t>a zapisami wniosku o dofinansowanie) oraz wystąpienia podejrzenia lub stwierdzenia nieprawidłowości;</w:t>
      </w:r>
    </w:p>
    <w:p w:rsidR="008754BE" w:rsidRDefault="00156506" w:rsidP="00B51BCD">
      <w:pPr>
        <w:pStyle w:val="Tekstpodstawowy"/>
        <w:numPr>
          <w:ilvl w:val="1"/>
          <w:numId w:val="15"/>
        </w:numPr>
        <w:tabs>
          <w:tab w:val="clear" w:pos="0"/>
          <w:tab w:val="num" w:pos="-4253"/>
        </w:tabs>
        <w:ind w:left="709"/>
        <w:rPr>
          <w:rFonts w:ascii="Arial" w:hAnsi="Arial" w:cs="Arial"/>
          <w:sz w:val="20"/>
          <w:szCs w:val="20"/>
        </w:rPr>
      </w:pPr>
      <w:r w:rsidRPr="006C2789">
        <w:rPr>
          <w:rFonts w:ascii="Arial" w:hAnsi="Arial" w:cs="Arial"/>
          <w:sz w:val="20"/>
          <w:szCs w:val="20"/>
        </w:rPr>
        <w:lastRenderedPageBreak/>
        <w:t xml:space="preserve">powzięcia przez Instytucję Pośredniczącą informacji od organów ochrony prawa lub kontroli o trwających czynnościach lub toczącym się postępowaniu karnym mogących </w:t>
      </w:r>
      <w:r w:rsidR="003A3FF7">
        <w:rPr>
          <w:rFonts w:ascii="Arial" w:hAnsi="Arial" w:cs="Arial"/>
          <w:sz w:val="20"/>
          <w:szCs w:val="20"/>
        </w:rPr>
        <w:t>mieć wpływ na prawidłową realizację Projektu</w:t>
      </w:r>
    </w:p>
    <w:p w:rsidR="00156506" w:rsidRDefault="008754BE" w:rsidP="00B51BCD">
      <w:pPr>
        <w:pStyle w:val="Tekstpodstawowy"/>
        <w:numPr>
          <w:ilvl w:val="1"/>
          <w:numId w:val="15"/>
        </w:numPr>
        <w:tabs>
          <w:tab w:val="clear" w:pos="0"/>
          <w:tab w:val="num" w:pos="-4253"/>
        </w:tabs>
        <w:ind w:left="709" w:hanging="425"/>
        <w:rPr>
          <w:rFonts w:ascii="Arial" w:hAnsi="Arial" w:cs="Arial"/>
          <w:sz w:val="20"/>
          <w:szCs w:val="20"/>
        </w:rPr>
      </w:pPr>
      <w:r>
        <w:rPr>
          <w:rFonts w:ascii="Arial" w:hAnsi="Arial" w:cs="Arial"/>
          <w:bCs/>
          <w:sz w:val="20"/>
          <w:szCs w:val="20"/>
        </w:rPr>
        <w:t>do czasu wykonania zaleceń wynikających z ostatecznej informacji pokontrolnej z kontroli Projektu</w:t>
      </w:r>
      <w:r w:rsidR="00436E0A">
        <w:rPr>
          <w:rFonts w:ascii="Arial" w:hAnsi="Arial" w:cs="Arial"/>
          <w:bCs/>
          <w:sz w:val="20"/>
          <w:szCs w:val="20"/>
        </w:rPr>
        <w:t>.</w:t>
      </w:r>
    </w:p>
    <w:p w:rsidR="00B4585C" w:rsidRPr="006C2789" w:rsidRDefault="003A2687" w:rsidP="00C74369">
      <w:pPr>
        <w:pStyle w:val="Tekstpodstawowy"/>
        <w:ind w:left="284"/>
        <w:rPr>
          <w:rFonts w:ascii="Arial" w:hAnsi="Arial" w:cs="Arial"/>
          <w:sz w:val="20"/>
          <w:szCs w:val="20"/>
        </w:rPr>
      </w:pPr>
      <w:r>
        <w:rPr>
          <w:rFonts w:ascii="Arial" w:hAnsi="Arial" w:cs="Arial"/>
          <w:sz w:val="20"/>
          <w:szCs w:val="20"/>
        </w:rPr>
        <w:t>W przypadku podjęcia przez Instytucję Pośredniczącą decyzji o wstrzymaniu wystawienia zlecenia płatności</w:t>
      </w:r>
      <w:r w:rsidR="00C2604F">
        <w:rPr>
          <w:rFonts w:ascii="Arial" w:hAnsi="Arial" w:cs="Arial"/>
          <w:sz w:val="20"/>
          <w:szCs w:val="20"/>
        </w:rPr>
        <w:t>,</w:t>
      </w:r>
      <w:r>
        <w:rPr>
          <w:rFonts w:ascii="Arial" w:hAnsi="Arial" w:cs="Arial"/>
          <w:sz w:val="20"/>
          <w:szCs w:val="20"/>
        </w:rPr>
        <w:t xml:space="preserve"> Instytucja Pośrednicząca informuje o tym Beneficjenta.</w:t>
      </w:r>
      <w:r w:rsidDel="003A2687">
        <w:rPr>
          <w:rFonts w:ascii="Arial" w:hAnsi="Arial" w:cs="Arial"/>
          <w:sz w:val="20"/>
          <w:szCs w:val="20"/>
        </w:rPr>
        <w:t xml:space="preserve"> </w:t>
      </w:r>
    </w:p>
    <w:p w:rsidR="00156506" w:rsidRPr="00281EAA" w:rsidRDefault="00F80F16" w:rsidP="00B51BCD">
      <w:pPr>
        <w:numPr>
          <w:ilvl w:val="0"/>
          <w:numId w:val="30"/>
        </w:numPr>
        <w:tabs>
          <w:tab w:val="num" w:pos="-4253"/>
        </w:tabs>
        <w:spacing w:before="120" w:after="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 xml:space="preserve">Uprawnienie Instytucji Pośredniczącej do wstrzymania zatwierdzenia wniosku o płatność lub wystawienia zlecenia płatności nie uchybia uprawnieniu do rozwiązania Umowy zgodnie </w:t>
      </w:r>
      <w:r w:rsidR="00156506" w:rsidRPr="00281EAA">
        <w:rPr>
          <w:rFonts w:ascii="Arial" w:hAnsi="Arial" w:cs="Arial"/>
          <w:sz w:val="20"/>
          <w:szCs w:val="20"/>
        </w:rPr>
        <w:t xml:space="preserve">z § </w:t>
      </w:r>
      <w:r w:rsidR="00281EAA" w:rsidRPr="007365DD">
        <w:rPr>
          <w:rFonts w:ascii="Arial" w:hAnsi="Arial" w:cs="Arial"/>
          <w:sz w:val="20"/>
          <w:szCs w:val="20"/>
        </w:rPr>
        <w:t>2</w:t>
      </w:r>
      <w:r w:rsidR="00975EA5">
        <w:rPr>
          <w:rFonts w:ascii="Arial" w:hAnsi="Arial" w:cs="Arial"/>
          <w:sz w:val="20"/>
          <w:szCs w:val="20"/>
        </w:rPr>
        <w:t>4</w:t>
      </w:r>
      <w:r w:rsidR="00156506" w:rsidRPr="00281EAA">
        <w:rPr>
          <w:rFonts w:ascii="Arial" w:hAnsi="Arial" w:cs="Arial"/>
          <w:sz w:val="20"/>
          <w:szCs w:val="20"/>
        </w:rPr>
        <w:t>.</w:t>
      </w:r>
    </w:p>
    <w:p w:rsidR="00156506" w:rsidRPr="006C2789" w:rsidRDefault="00F80F16" w:rsidP="00B51BCD">
      <w:pPr>
        <w:numPr>
          <w:ilvl w:val="0"/>
          <w:numId w:val="30"/>
        </w:numPr>
        <w:tabs>
          <w:tab w:val="num" w:pos="-4253"/>
        </w:tabs>
        <w:spacing w:after="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 xml:space="preserve">Płatności będą przekazywane przez płatnika zgodnie z terminami płatności środków Europejskiego Funduszu Rozwoju Regionalnego dostępnymi na stronie </w:t>
      </w:r>
      <w:hyperlink r:id="rId18" w:history="1">
        <w:r w:rsidR="00156506" w:rsidRPr="006C2789">
          <w:rPr>
            <w:rFonts w:ascii="Arial" w:hAnsi="Arial" w:cs="Arial"/>
            <w:sz w:val="20"/>
            <w:szCs w:val="20"/>
          </w:rPr>
          <w:t>www.bgk.com.pl</w:t>
        </w:r>
      </w:hyperlink>
      <w:r w:rsidR="00156506" w:rsidRPr="006C2789">
        <w:rPr>
          <w:rFonts w:ascii="Arial" w:hAnsi="Arial" w:cs="Arial"/>
          <w:sz w:val="20"/>
          <w:szCs w:val="20"/>
        </w:rPr>
        <w:t>.</w:t>
      </w:r>
    </w:p>
    <w:p w:rsidR="00156506" w:rsidRPr="006C2789" w:rsidRDefault="00F80F16" w:rsidP="00B51BCD">
      <w:pPr>
        <w:numPr>
          <w:ilvl w:val="0"/>
          <w:numId w:val="30"/>
        </w:numPr>
        <w:tabs>
          <w:tab w:val="num" w:pos="-4253"/>
        </w:tabs>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Instytucja Pośrednicząca nie ponosi odpowiedzialności za brak zatwierdzenia wniosku o płatność, brak wystawienia zlecenia płatności lub opóźnienia w przekazywaniu środków na rachunek bankowy Beneficjenta wynikające z przyczyn od niej niezależnych, w tym w szczególności:</w:t>
      </w:r>
    </w:p>
    <w:p w:rsidR="00156506" w:rsidRPr="006C2789" w:rsidRDefault="00156506" w:rsidP="00B51BCD">
      <w:pPr>
        <w:pStyle w:val="Tekstpodstawowy"/>
        <w:numPr>
          <w:ilvl w:val="1"/>
          <w:numId w:val="31"/>
        </w:numPr>
        <w:ind w:left="709"/>
        <w:rPr>
          <w:rFonts w:ascii="Arial" w:hAnsi="Arial" w:cs="Arial"/>
          <w:sz w:val="20"/>
          <w:szCs w:val="20"/>
        </w:rPr>
      </w:pPr>
      <w:r w:rsidRPr="006C2789">
        <w:rPr>
          <w:rFonts w:ascii="Arial" w:hAnsi="Arial" w:cs="Arial"/>
          <w:sz w:val="20"/>
          <w:szCs w:val="20"/>
        </w:rPr>
        <w:t>braku dostępności środków na rachu</w:t>
      </w:r>
      <w:r w:rsidR="00741C77">
        <w:rPr>
          <w:rFonts w:ascii="Arial" w:hAnsi="Arial" w:cs="Arial"/>
          <w:sz w:val="20"/>
          <w:szCs w:val="20"/>
        </w:rPr>
        <w:t>nkach, z których realizowane są</w:t>
      </w:r>
      <w:r w:rsidR="00B70876">
        <w:rPr>
          <w:rFonts w:ascii="Arial" w:hAnsi="Arial" w:cs="Arial"/>
          <w:sz w:val="20"/>
          <w:szCs w:val="20"/>
        </w:rPr>
        <w:t xml:space="preserve"> wypłaty dofinansowania</w:t>
      </w:r>
      <w:r w:rsidRPr="006C2789">
        <w:rPr>
          <w:rFonts w:ascii="Arial" w:hAnsi="Arial" w:cs="Arial"/>
          <w:sz w:val="20"/>
          <w:szCs w:val="20"/>
        </w:rPr>
        <w:t>;</w:t>
      </w:r>
    </w:p>
    <w:p w:rsidR="00156506" w:rsidRPr="006C2789" w:rsidRDefault="00156506" w:rsidP="00B51BCD">
      <w:pPr>
        <w:pStyle w:val="Tekstpodstawowy"/>
        <w:numPr>
          <w:ilvl w:val="1"/>
          <w:numId w:val="31"/>
        </w:numPr>
        <w:ind w:left="709"/>
        <w:rPr>
          <w:rFonts w:ascii="Arial" w:hAnsi="Arial" w:cs="Arial"/>
          <w:sz w:val="20"/>
          <w:szCs w:val="20"/>
        </w:rPr>
      </w:pPr>
      <w:r w:rsidRPr="006C2789">
        <w:rPr>
          <w:rFonts w:ascii="Arial" w:hAnsi="Arial" w:cs="Arial"/>
          <w:sz w:val="20"/>
          <w:szCs w:val="20"/>
        </w:rPr>
        <w:t>opóźnienia w przekazywaniu płatności z przyczyn leżących po stronie Banku Gospodarstwa Krajowego;</w:t>
      </w:r>
    </w:p>
    <w:p w:rsidR="00156506" w:rsidRPr="006C2789" w:rsidRDefault="00156506" w:rsidP="00B51BCD">
      <w:pPr>
        <w:pStyle w:val="Tekstpodstawowy"/>
        <w:numPr>
          <w:ilvl w:val="1"/>
          <w:numId w:val="31"/>
        </w:numPr>
        <w:ind w:left="709"/>
        <w:rPr>
          <w:rFonts w:ascii="Arial" w:hAnsi="Arial" w:cs="Arial"/>
          <w:sz w:val="20"/>
          <w:szCs w:val="20"/>
        </w:rPr>
      </w:pPr>
      <w:r w:rsidRPr="006C2789">
        <w:rPr>
          <w:rFonts w:ascii="Arial" w:hAnsi="Arial" w:cs="Arial"/>
          <w:sz w:val="20"/>
          <w:szCs w:val="20"/>
        </w:rPr>
        <w:t xml:space="preserve">wstrzymania lub odmowy przez uprawnione instytucje, w tym Komisję Europejską, </w:t>
      </w:r>
      <w:r w:rsidR="00B70876">
        <w:rPr>
          <w:rFonts w:ascii="Arial" w:hAnsi="Arial" w:cs="Arial"/>
          <w:sz w:val="20"/>
          <w:szCs w:val="20"/>
        </w:rPr>
        <w:t>wypłaty dofinansowania</w:t>
      </w:r>
      <w:r w:rsidRPr="006C2789">
        <w:rPr>
          <w:rFonts w:ascii="Arial" w:hAnsi="Arial" w:cs="Arial"/>
          <w:sz w:val="20"/>
          <w:szCs w:val="20"/>
        </w:rPr>
        <w:t>;</w:t>
      </w:r>
    </w:p>
    <w:p w:rsidR="00156506" w:rsidRPr="006C2789" w:rsidRDefault="00156506" w:rsidP="00B51BCD">
      <w:pPr>
        <w:pStyle w:val="Tekstpodstawowy"/>
        <w:numPr>
          <w:ilvl w:val="1"/>
          <w:numId w:val="31"/>
        </w:numPr>
        <w:ind w:left="709"/>
        <w:rPr>
          <w:rFonts w:ascii="Arial" w:hAnsi="Arial" w:cs="Arial"/>
          <w:sz w:val="20"/>
          <w:szCs w:val="20"/>
        </w:rPr>
      </w:pPr>
      <w:r w:rsidRPr="006C2789">
        <w:rPr>
          <w:rFonts w:ascii="Arial" w:hAnsi="Arial" w:cs="Arial"/>
          <w:sz w:val="20"/>
          <w:szCs w:val="20"/>
        </w:rPr>
        <w:t>wypowiedzenia Umowy przez którąkolwiek ze Stron.</w:t>
      </w:r>
    </w:p>
    <w:p w:rsidR="00156506" w:rsidRPr="006C2789" w:rsidRDefault="00F80F16" w:rsidP="00B51BCD">
      <w:pPr>
        <w:numPr>
          <w:ilvl w:val="0"/>
          <w:numId w:val="30"/>
        </w:numPr>
        <w:tabs>
          <w:tab w:val="num" w:pos="-4253"/>
        </w:tabs>
        <w:spacing w:before="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Dowody księgowe, o których mowa w ust. 1</w:t>
      </w:r>
      <w:r w:rsidR="00EA1B9A">
        <w:rPr>
          <w:rFonts w:ascii="Arial" w:hAnsi="Arial" w:cs="Arial"/>
          <w:sz w:val="20"/>
          <w:szCs w:val="20"/>
        </w:rPr>
        <w:t>6</w:t>
      </w:r>
      <w:r w:rsidR="00156506" w:rsidRPr="006C2789">
        <w:rPr>
          <w:rFonts w:ascii="Arial" w:hAnsi="Arial" w:cs="Arial"/>
          <w:sz w:val="20"/>
          <w:szCs w:val="20"/>
        </w:rPr>
        <w:t xml:space="preserve"> pkt 1 lit. a</w:t>
      </w:r>
      <w:r w:rsidR="00B70876">
        <w:rPr>
          <w:rFonts w:ascii="Arial" w:hAnsi="Arial" w:cs="Arial"/>
          <w:sz w:val="20"/>
          <w:szCs w:val="20"/>
        </w:rPr>
        <w:t>,</w:t>
      </w:r>
      <w:r w:rsidR="00156506" w:rsidRPr="006C2789">
        <w:rPr>
          <w:rFonts w:ascii="Arial" w:hAnsi="Arial" w:cs="Arial"/>
          <w:sz w:val="20"/>
          <w:szCs w:val="20"/>
        </w:rPr>
        <w:t xml:space="preserve"> muszą zostać oznaczone w sposób umożliwiający ich przypisanie określonym pozycjom w Harmonogramie rzeczowo – finansowym oraz wskazujący ich poniesienie w ramach Programu i Projektu. Opis musi zawierać co najmniej:</w:t>
      </w:r>
    </w:p>
    <w:p w:rsidR="00156506" w:rsidRPr="006C2789" w:rsidRDefault="00156506" w:rsidP="00B51BCD">
      <w:pPr>
        <w:pStyle w:val="Tekstpodstawowy"/>
        <w:numPr>
          <w:ilvl w:val="1"/>
          <w:numId w:val="32"/>
        </w:numPr>
        <w:ind w:left="709"/>
        <w:rPr>
          <w:rFonts w:ascii="Arial" w:hAnsi="Arial" w:cs="Arial"/>
          <w:sz w:val="20"/>
          <w:szCs w:val="20"/>
        </w:rPr>
      </w:pPr>
      <w:r w:rsidRPr="006C2789">
        <w:rPr>
          <w:rFonts w:ascii="Arial" w:hAnsi="Arial" w:cs="Arial"/>
          <w:sz w:val="20"/>
          <w:szCs w:val="20"/>
        </w:rPr>
        <w:t>nr dowodu księgowego, którego opis dotyczy;</w:t>
      </w:r>
    </w:p>
    <w:p w:rsidR="00156506" w:rsidRPr="006C2789" w:rsidRDefault="00156506" w:rsidP="00B51BCD">
      <w:pPr>
        <w:pStyle w:val="Tekstpodstawowy"/>
        <w:numPr>
          <w:ilvl w:val="1"/>
          <w:numId w:val="32"/>
        </w:numPr>
        <w:ind w:left="709"/>
        <w:rPr>
          <w:rFonts w:ascii="Arial" w:hAnsi="Arial" w:cs="Arial"/>
          <w:sz w:val="20"/>
          <w:szCs w:val="20"/>
        </w:rPr>
      </w:pPr>
      <w:r w:rsidRPr="006C2789">
        <w:rPr>
          <w:rFonts w:ascii="Arial" w:hAnsi="Arial" w:cs="Arial"/>
          <w:sz w:val="20"/>
          <w:szCs w:val="20"/>
        </w:rPr>
        <w:t>nazwę Programu, w ramach którego wydatek jest realizowany;</w:t>
      </w:r>
    </w:p>
    <w:p w:rsidR="00156506" w:rsidRPr="006C2789" w:rsidRDefault="00156506" w:rsidP="00B51BCD">
      <w:pPr>
        <w:pStyle w:val="Tekstpodstawowy"/>
        <w:numPr>
          <w:ilvl w:val="1"/>
          <w:numId w:val="32"/>
        </w:numPr>
        <w:ind w:left="709"/>
        <w:rPr>
          <w:rFonts w:ascii="Arial" w:hAnsi="Arial" w:cs="Arial"/>
          <w:sz w:val="20"/>
          <w:szCs w:val="20"/>
        </w:rPr>
      </w:pPr>
      <w:r w:rsidRPr="006C2789">
        <w:rPr>
          <w:rFonts w:ascii="Arial" w:hAnsi="Arial" w:cs="Arial"/>
          <w:sz w:val="20"/>
          <w:szCs w:val="20"/>
        </w:rPr>
        <w:t>nr Umowy;</w:t>
      </w:r>
    </w:p>
    <w:p w:rsidR="00156506" w:rsidRPr="006C2789" w:rsidRDefault="00156506" w:rsidP="00B51BCD">
      <w:pPr>
        <w:pStyle w:val="Tekstpodstawowy"/>
        <w:numPr>
          <w:ilvl w:val="1"/>
          <w:numId w:val="32"/>
        </w:numPr>
        <w:ind w:left="709"/>
        <w:rPr>
          <w:rFonts w:ascii="Arial" w:hAnsi="Arial" w:cs="Arial"/>
          <w:sz w:val="20"/>
          <w:szCs w:val="20"/>
        </w:rPr>
      </w:pPr>
      <w:r w:rsidRPr="006C2789">
        <w:rPr>
          <w:rFonts w:ascii="Arial" w:hAnsi="Arial" w:cs="Arial"/>
          <w:sz w:val="20"/>
          <w:szCs w:val="20"/>
        </w:rPr>
        <w:t>wskazanie pozycji Harmonogramu rzeczowo-finansowego, którego dotyczy dowód księgowy;</w:t>
      </w:r>
    </w:p>
    <w:p w:rsidR="00156506" w:rsidRPr="006C2789" w:rsidRDefault="00156506" w:rsidP="00B51BCD">
      <w:pPr>
        <w:pStyle w:val="Tekstpodstawowy"/>
        <w:numPr>
          <w:ilvl w:val="1"/>
          <w:numId w:val="32"/>
        </w:numPr>
        <w:ind w:left="709"/>
        <w:rPr>
          <w:rFonts w:ascii="Arial" w:hAnsi="Arial" w:cs="Arial"/>
          <w:sz w:val="20"/>
          <w:szCs w:val="20"/>
        </w:rPr>
      </w:pPr>
      <w:r w:rsidRPr="006C2789">
        <w:rPr>
          <w:rFonts w:ascii="Arial" w:hAnsi="Arial" w:cs="Arial"/>
          <w:sz w:val="20"/>
          <w:szCs w:val="20"/>
        </w:rPr>
        <w:t>kwotę dowodu księgowego, w tym wskazanie wartości wydatków kwalifikowalnych;</w:t>
      </w:r>
    </w:p>
    <w:p w:rsidR="00156506" w:rsidRPr="006C2789" w:rsidRDefault="00156506" w:rsidP="00B51BCD">
      <w:pPr>
        <w:pStyle w:val="Tekstpodstawowy"/>
        <w:numPr>
          <w:ilvl w:val="1"/>
          <w:numId w:val="32"/>
        </w:numPr>
        <w:ind w:left="709"/>
        <w:rPr>
          <w:rFonts w:ascii="Arial" w:hAnsi="Arial" w:cs="Arial"/>
          <w:sz w:val="20"/>
          <w:szCs w:val="20"/>
        </w:rPr>
      </w:pPr>
      <w:r w:rsidRPr="006C2789">
        <w:rPr>
          <w:rFonts w:ascii="Arial" w:hAnsi="Arial" w:cs="Arial"/>
          <w:sz w:val="20"/>
          <w:szCs w:val="20"/>
        </w:rPr>
        <w:t>potwierdzenie, że dokument został sprawdzony pod względem formalnym i merytorycznym;</w:t>
      </w:r>
    </w:p>
    <w:p w:rsidR="00156506" w:rsidRPr="006C2789" w:rsidRDefault="00156506" w:rsidP="00B51BCD">
      <w:pPr>
        <w:pStyle w:val="Tekstpodstawowy"/>
        <w:numPr>
          <w:ilvl w:val="1"/>
          <w:numId w:val="32"/>
        </w:numPr>
        <w:ind w:left="709"/>
        <w:rPr>
          <w:rFonts w:ascii="Arial" w:hAnsi="Arial" w:cs="Arial"/>
          <w:sz w:val="20"/>
          <w:szCs w:val="20"/>
        </w:rPr>
      </w:pPr>
      <w:r w:rsidRPr="006C2789">
        <w:rPr>
          <w:rFonts w:ascii="Arial" w:hAnsi="Arial" w:cs="Arial"/>
          <w:sz w:val="20"/>
          <w:szCs w:val="20"/>
        </w:rPr>
        <w:t>wskazanie przepi</w:t>
      </w:r>
      <w:r w:rsidR="00417B69" w:rsidRPr="00E12F62">
        <w:rPr>
          <w:rFonts w:ascii="Arial" w:hAnsi="Arial" w:cs="Arial"/>
          <w:sz w:val="20"/>
          <w:szCs w:val="20"/>
        </w:rPr>
        <w:t>su (</w:t>
      </w:r>
      <w:r w:rsidR="00C90D43">
        <w:rPr>
          <w:rFonts w:ascii="Arial" w:hAnsi="Arial" w:cs="Arial"/>
          <w:sz w:val="20"/>
          <w:szCs w:val="20"/>
        </w:rPr>
        <w:t>dokładnej jednostki redakcyjnej</w:t>
      </w:r>
      <w:r w:rsidR="00417B69" w:rsidRPr="00E12F62">
        <w:rPr>
          <w:rFonts w:ascii="Arial" w:hAnsi="Arial" w:cs="Arial"/>
          <w:sz w:val="20"/>
          <w:szCs w:val="20"/>
        </w:rPr>
        <w:t>)</w:t>
      </w:r>
      <w:r w:rsidRPr="006C2789">
        <w:rPr>
          <w:rFonts w:ascii="Arial" w:hAnsi="Arial" w:cs="Arial"/>
          <w:sz w:val="20"/>
          <w:szCs w:val="20"/>
        </w:rPr>
        <w:t xml:space="preserve"> ustawy z dnia 29 stycznia 2004 r. - Prawo zamówień publicznych, zgodnie z którym wydatek został poniesiony</w:t>
      </w:r>
      <w:r w:rsidRPr="006C2789">
        <w:rPr>
          <w:rStyle w:val="Odwoanieprzypisudolnego"/>
          <w:rFonts w:ascii="Arial" w:hAnsi="Arial" w:cs="Arial"/>
          <w:sz w:val="20"/>
          <w:szCs w:val="20"/>
        </w:rPr>
        <w:footnoteReference w:id="12"/>
      </w:r>
      <w:r w:rsidR="00A328D8">
        <w:rPr>
          <w:rFonts w:ascii="Arial" w:hAnsi="Arial" w:cs="Arial"/>
          <w:sz w:val="20"/>
          <w:szCs w:val="20"/>
        </w:rPr>
        <w:t xml:space="preserve"> lub oświadczenie o poniesieniu wydatku zgodnie z zasadą konkurencyjności</w:t>
      </w:r>
      <w:r w:rsidRPr="006C2789">
        <w:rPr>
          <w:rFonts w:ascii="Arial" w:hAnsi="Arial" w:cs="Arial"/>
          <w:sz w:val="20"/>
          <w:szCs w:val="20"/>
        </w:rPr>
        <w:t>;</w:t>
      </w:r>
    </w:p>
    <w:p w:rsidR="00156506" w:rsidRPr="006C2789" w:rsidRDefault="00156506" w:rsidP="00B51BCD">
      <w:pPr>
        <w:pStyle w:val="Tekstpodstawowy"/>
        <w:numPr>
          <w:ilvl w:val="1"/>
          <w:numId w:val="32"/>
        </w:numPr>
        <w:ind w:left="709"/>
        <w:rPr>
          <w:rFonts w:ascii="Arial" w:hAnsi="Arial" w:cs="Arial"/>
          <w:sz w:val="20"/>
          <w:szCs w:val="20"/>
        </w:rPr>
      </w:pPr>
      <w:r w:rsidRPr="006C2789">
        <w:rPr>
          <w:rFonts w:ascii="Arial" w:hAnsi="Arial" w:cs="Arial"/>
          <w:sz w:val="20"/>
          <w:szCs w:val="20"/>
        </w:rPr>
        <w:t>podpis osoby sporządzającej opis dokumentu wraz z datą sporządzenia opisu dokumentu;</w:t>
      </w:r>
    </w:p>
    <w:p w:rsidR="00156506" w:rsidRPr="006C2789" w:rsidRDefault="00156506" w:rsidP="00B51BCD">
      <w:pPr>
        <w:pStyle w:val="Tekstpodstawowy"/>
        <w:numPr>
          <w:ilvl w:val="1"/>
          <w:numId w:val="32"/>
        </w:numPr>
        <w:spacing w:after="120"/>
        <w:ind w:left="709"/>
        <w:rPr>
          <w:rFonts w:ascii="Arial" w:hAnsi="Arial" w:cs="Arial"/>
          <w:sz w:val="20"/>
          <w:szCs w:val="20"/>
        </w:rPr>
      </w:pPr>
      <w:r w:rsidRPr="006C2789">
        <w:rPr>
          <w:rFonts w:ascii="Arial" w:hAnsi="Arial" w:cs="Arial"/>
          <w:sz w:val="20"/>
          <w:szCs w:val="20"/>
        </w:rPr>
        <w:t>podpis osoby zatwierdzającej opis dokumentu wraz z datą jego zatwierdzenia.</w:t>
      </w:r>
    </w:p>
    <w:p w:rsidR="00156506" w:rsidRPr="006C2789" w:rsidRDefault="00F80F16" w:rsidP="00B51BCD">
      <w:pPr>
        <w:numPr>
          <w:ilvl w:val="0"/>
          <w:numId w:val="30"/>
        </w:numPr>
        <w:tabs>
          <w:tab w:val="num" w:pos="-4253"/>
        </w:tabs>
        <w:spacing w:after="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W przypadku braku należytego udokumentowania kwalifikowalności wydatków, w szczególności poprzez nieudostępnienie dokumentacji, wydatki te uznaje się za niekwalifikowalne.</w:t>
      </w:r>
    </w:p>
    <w:p w:rsidR="00156506" w:rsidRPr="006C2789" w:rsidRDefault="00F80F16" w:rsidP="00B51BCD">
      <w:pPr>
        <w:numPr>
          <w:ilvl w:val="0"/>
          <w:numId w:val="30"/>
        </w:numPr>
        <w:tabs>
          <w:tab w:val="num" w:pos="-4253"/>
        </w:tabs>
        <w:spacing w:after="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Instytucja Pośrednicząca może poprawić we wniosku o płatność oczywiste pomyłki pisarskie lub rachunkowe, niezwłocznie zawiadamiając o tym Beneficjenta.</w:t>
      </w:r>
    </w:p>
    <w:p w:rsidR="00323F22" w:rsidRDefault="00323F22" w:rsidP="00323F22">
      <w:pPr>
        <w:spacing w:after="120"/>
        <w:jc w:val="center"/>
        <w:rPr>
          <w:rFonts w:ascii="Arial" w:hAnsi="Arial" w:cs="Arial"/>
          <w:bCs/>
          <w:caps/>
          <w:sz w:val="20"/>
        </w:rPr>
      </w:pPr>
    </w:p>
    <w:p w:rsidR="00323F22" w:rsidRPr="00A9332B" w:rsidRDefault="00026143" w:rsidP="00323F22">
      <w:pPr>
        <w:spacing w:after="120"/>
        <w:jc w:val="center"/>
        <w:rPr>
          <w:rFonts w:ascii="Arial" w:hAnsi="Arial" w:cs="Arial"/>
          <w:b/>
          <w:sz w:val="20"/>
          <w:szCs w:val="20"/>
        </w:rPr>
      </w:pPr>
      <w:r w:rsidRPr="00A9332B">
        <w:rPr>
          <w:rFonts w:ascii="Arial" w:hAnsi="Arial" w:cs="Arial"/>
          <w:b/>
          <w:bCs/>
          <w:caps/>
          <w:sz w:val="20"/>
        </w:rPr>
        <w:t xml:space="preserve">§ </w:t>
      </w:r>
      <w:r w:rsidR="000B3206" w:rsidRPr="00A9332B">
        <w:rPr>
          <w:rFonts w:ascii="Arial" w:hAnsi="Arial" w:cs="Arial"/>
          <w:b/>
          <w:bCs/>
          <w:caps/>
          <w:sz w:val="20"/>
        </w:rPr>
        <w:t>12</w:t>
      </w:r>
      <w:r w:rsidR="00323F22" w:rsidRPr="00A9332B">
        <w:rPr>
          <w:rFonts w:ascii="Arial" w:hAnsi="Arial" w:cs="Arial"/>
          <w:b/>
          <w:bCs/>
          <w:caps/>
          <w:sz w:val="20"/>
        </w:rPr>
        <w:t>.</w:t>
      </w:r>
      <w:r w:rsidR="00323F22" w:rsidRPr="00A9332B">
        <w:rPr>
          <w:rFonts w:ascii="Arial" w:hAnsi="Arial" w:cs="Arial"/>
          <w:b/>
          <w:sz w:val="20"/>
          <w:szCs w:val="20"/>
        </w:rPr>
        <w:t xml:space="preserve"> </w:t>
      </w:r>
    </w:p>
    <w:p w:rsidR="00323F22" w:rsidRPr="00026143" w:rsidRDefault="00323F22" w:rsidP="00323F22">
      <w:pPr>
        <w:spacing w:after="120"/>
        <w:jc w:val="center"/>
        <w:rPr>
          <w:rFonts w:ascii="Arial" w:hAnsi="Arial" w:cs="Arial"/>
          <w:sz w:val="20"/>
          <w:szCs w:val="20"/>
        </w:rPr>
      </w:pPr>
      <w:r w:rsidRPr="00026143">
        <w:rPr>
          <w:rFonts w:ascii="Arial" w:hAnsi="Arial" w:cs="Arial"/>
          <w:b/>
          <w:sz w:val="20"/>
          <w:szCs w:val="20"/>
        </w:rPr>
        <w:t>Zaliczka</w:t>
      </w:r>
    </w:p>
    <w:p w:rsidR="00026143" w:rsidRPr="000E001F" w:rsidRDefault="00026143" w:rsidP="00B51BCD">
      <w:pPr>
        <w:numPr>
          <w:ilvl w:val="0"/>
          <w:numId w:val="46"/>
        </w:numPr>
        <w:spacing w:after="120"/>
        <w:jc w:val="both"/>
        <w:rPr>
          <w:rFonts w:ascii="Arial" w:hAnsi="Arial" w:cs="Arial"/>
          <w:sz w:val="20"/>
          <w:szCs w:val="20"/>
        </w:rPr>
      </w:pPr>
      <w:r w:rsidRPr="000E001F">
        <w:rPr>
          <w:rFonts w:ascii="Arial" w:hAnsi="Arial" w:cs="Arial"/>
          <w:sz w:val="20"/>
          <w:szCs w:val="20"/>
        </w:rPr>
        <w:t>Pierwsza transza zaliczki wypłacana jest w wysokości zgodnej z Harmonogramem płatności</w:t>
      </w:r>
      <w:r w:rsidR="001423D8" w:rsidRPr="000E001F">
        <w:rPr>
          <w:rFonts w:ascii="Arial" w:hAnsi="Arial" w:cs="Arial"/>
          <w:sz w:val="20"/>
          <w:szCs w:val="20"/>
        </w:rPr>
        <w:t>.</w:t>
      </w:r>
      <w:r w:rsidR="007E1773" w:rsidRPr="000E001F">
        <w:rPr>
          <w:rFonts w:ascii="Arial" w:hAnsi="Arial" w:cs="Arial"/>
          <w:sz w:val="20"/>
          <w:szCs w:val="20"/>
        </w:rPr>
        <w:t xml:space="preserve"> </w:t>
      </w:r>
      <w:r w:rsidR="000E001F" w:rsidRPr="000E001F">
        <w:rPr>
          <w:rFonts w:ascii="Arial" w:hAnsi="Arial" w:cs="Arial"/>
          <w:sz w:val="20"/>
          <w:szCs w:val="20"/>
        </w:rPr>
        <w:t xml:space="preserve">Łączne dofinansowanie przekazane Beneficjentowi w formie zaliczki nie może przekroczyć </w:t>
      </w:r>
      <w:r w:rsidR="008108E4">
        <w:rPr>
          <w:rFonts w:ascii="Arial" w:hAnsi="Arial" w:cs="Arial"/>
          <w:sz w:val="20"/>
          <w:szCs w:val="20"/>
        </w:rPr>
        <w:t>95</w:t>
      </w:r>
      <w:r w:rsidR="004263B3">
        <w:rPr>
          <w:rFonts w:ascii="Arial" w:hAnsi="Arial" w:cs="Arial"/>
          <w:sz w:val="20"/>
          <w:szCs w:val="20"/>
        </w:rPr>
        <w:t> </w:t>
      </w:r>
      <w:r w:rsidR="000E001F" w:rsidRPr="000E001F">
        <w:rPr>
          <w:rFonts w:ascii="Arial" w:hAnsi="Arial" w:cs="Arial"/>
          <w:sz w:val="20"/>
          <w:szCs w:val="20"/>
        </w:rPr>
        <w:t>% dofinansowania, o którym mowa w §  6 ust. 1</w:t>
      </w:r>
      <w:r w:rsidR="0021176C">
        <w:rPr>
          <w:rFonts w:ascii="Arial" w:hAnsi="Arial" w:cs="Arial"/>
          <w:sz w:val="20"/>
          <w:szCs w:val="20"/>
        </w:rPr>
        <w:t xml:space="preserve"> W</w:t>
      </w:r>
      <w:r w:rsidR="002B1762" w:rsidRPr="000E001F">
        <w:rPr>
          <w:rFonts w:ascii="Arial" w:hAnsi="Arial" w:cs="Arial"/>
          <w:sz w:val="20"/>
          <w:szCs w:val="20"/>
        </w:rPr>
        <w:t>ysokość każdej transzy zaliczki</w:t>
      </w:r>
      <w:r w:rsidR="001423D8" w:rsidRPr="000E001F">
        <w:rPr>
          <w:rFonts w:ascii="Arial" w:hAnsi="Arial" w:cs="Arial"/>
          <w:sz w:val="20"/>
          <w:szCs w:val="20"/>
        </w:rPr>
        <w:t xml:space="preserve"> </w:t>
      </w:r>
      <w:r w:rsidR="007E1773" w:rsidRPr="000E001F">
        <w:rPr>
          <w:rFonts w:ascii="Arial" w:hAnsi="Arial" w:cs="Arial"/>
          <w:sz w:val="20"/>
          <w:szCs w:val="20"/>
        </w:rPr>
        <w:t xml:space="preserve">może </w:t>
      </w:r>
      <w:r w:rsidR="002B1762" w:rsidRPr="000E001F">
        <w:rPr>
          <w:rFonts w:ascii="Arial" w:hAnsi="Arial" w:cs="Arial"/>
          <w:sz w:val="20"/>
          <w:szCs w:val="20"/>
        </w:rPr>
        <w:t>wynosić maksymalnie do</w:t>
      </w:r>
      <w:r w:rsidR="007E1773" w:rsidRPr="000E001F">
        <w:rPr>
          <w:rFonts w:ascii="Arial" w:hAnsi="Arial" w:cs="Arial"/>
          <w:sz w:val="20"/>
          <w:szCs w:val="20"/>
        </w:rPr>
        <w:t xml:space="preserve"> 40</w:t>
      </w:r>
      <w:r w:rsidR="004263B3">
        <w:rPr>
          <w:rFonts w:ascii="Arial" w:hAnsi="Arial" w:cs="Arial"/>
          <w:sz w:val="20"/>
          <w:szCs w:val="20"/>
        </w:rPr>
        <w:t> </w:t>
      </w:r>
      <w:r w:rsidR="007E1773" w:rsidRPr="000E001F">
        <w:rPr>
          <w:rFonts w:ascii="Arial" w:hAnsi="Arial" w:cs="Arial"/>
          <w:sz w:val="20"/>
          <w:szCs w:val="20"/>
        </w:rPr>
        <w:t>% dofinansowania, o którym mowa w §  6 ust. 1</w:t>
      </w:r>
      <w:r w:rsidR="007244A4" w:rsidRPr="000E001F">
        <w:rPr>
          <w:rFonts w:ascii="Arial" w:hAnsi="Arial" w:cs="Arial"/>
          <w:sz w:val="20"/>
          <w:szCs w:val="20"/>
        </w:rPr>
        <w:t>.</w:t>
      </w:r>
    </w:p>
    <w:p w:rsidR="005D3554" w:rsidRDefault="005D3554" w:rsidP="00B51BCD">
      <w:pPr>
        <w:pStyle w:val="Tekstprzypisudolnego"/>
        <w:numPr>
          <w:ilvl w:val="0"/>
          <w:numId w:val="46"/>
        </w:numPr>
        <w:suppressAutoHyphens w:val="0"/>
        <w:spacing w:before="120"/>
        <w:ind w:left="357" w:hanging="357"/>
        <w:jc w:val="both"/>
        <w:rPr>
          <w:rFonts w:ascii="Arial" w:hAnsi="Arial" w:cs="Arial"/>
        </w:rPr>
      </w:pPr>
      <w:r>
        <w:rPr>
          <w:rFonts w:ascii="Arial" w:hAnsi="Arial" w:cs="Arial"/>
        </w:rPr>
        <w:t>Zaliczka jest wypłacana z przeznaczeniem na ponoszenie wydatków kwalifikowalnych.</w:t>
      </w:r>
    </w:p>
    <w:p w:rsidR="005D3554" w:rsidRPr="00755D76" w:rsidRDefault="005D3554" w:rsidP="00B51BCD">
      <w:pPr>
        <w:pStyle w:val="Tekstprzypisudolnego"/>
        <w:numPr>
          <w:ilvl w:val="0"/>
          <w:numId w:val="46"/>
        </w:numPr>
        <w:suppressAutoHyphens w:val="0"/>
        <w:spacing w:before="120"/>
        <w:ind w:left="357" w:hanging="357"/>
        <w:jc w:val="both"/>
        <w:rPr>
          <w:rFonts w:ascii="Arial" w:hAnsi="Arial" w:cs="Arial"/>
        </w:rPr>
      </w:pPr>
      <w:r>
        <w:rPr>
          <w:rFonts w:ascii="Arial" w:hAnsi="Arial" w:cs="Arial"/>
        </w:rPr>
        <w:lastRenderedPageBreak/>
        <w:t>W przypadku poniesienia przez B</w:t>
      </w:r>
      <w:r w:rsidRPr="000F3468">
        <w:rPr>
          <w:rFonts w:ascii="Arial" w:hAnsi="Arial" w:cs="Arial"/>
        </w:rPr>
        <w:t xml:space="preserve">eneficjenta </w:t>
      </w:r>
      <w:r>
        <w:rPr>
          <w:rFonts w:ascii="Arial" w:hAnsi="Arial" w:cs="Arial"/>
        </w:rPr>
        <w:t xml:space="preserve">wydatków </w:t>
      </w:r>
      <w:r w:rsidRPr="000F3468">
        <w:rPr>
          <w:rFonts w:ascii="Arial" w:hAnsi="Arial" w:cs="Arial"/>
        </w:rPr>
        <w:t xml:space="preserve">kwalifikowalnych ze środków własnych, </w:t>
      </w:r>
      <w:r>
        <w:rPr>
          <w:rFonts w:ascii="Arial" w:hAnsi="Arial" w:cs="Arial"/>
        </w:rPr>
        <w:t>B</w:t>
      </w:r>
      <w:r w:rsidRPr="000F3468">
        <w:rPr>
          <w:rFonts w:ascii="Arial" w:hAnsi="Arial" w:cs="Arial"/>
        </w:rPr>
        <w:t>eneficjent</w:t>
      </w:r>
      <w:r w:rsidR="002E30C3">
        <w:rPr>
          <w:rFonts w:ascii="Arial" w:hAnsi="Arial" w:cs="Arial"/>
        </w:rPr>
        <w:t>,</w:t>
      </w:r>
      <w:r w:rsidR="00A6535A">
        <w:rPr>
          <w:rFonts w:ascii="Arial" w:hAnsi="Arial" w:cs="Arial"/>
        </w:rPr>
        <w:t xml:space="preserve"> za zgodą Instytucji </w:t>
      </w:r>
      <w:r w:rsidR="00972147">
        <w:rPr>
          <w:rFonts w:ascii="Arial" w:hAnsi="Arial" w:cs="Arial"/>
        </w:rPr>
        <w:t>Pośredniczącej</w:t>
      </w:r>
      <w:r w:rsidR="002E30C3">
        <w:rPr>
          <w:rFonts w:ascii="Arial" w:hAnsi="Arial" w:cs="Arial"/>
        </w:rPr>
        <w:t>,</w:t>
      </w:r>
      <w:r w:rsidRPr="000F3468">
        <w:rPr>
          <w:rFonts w:ascii="Arial" w:hAnsi="Arial" w:cs="Arial"/>
        </w:rPr>
        <w:t xml:space="preserve"> jest uprawniony do przekazania ze środków zaliczki kwot odpowiadających poniesionym </w:t>
      </w:r>
      <w:r>
        <w:rPr>
          <w:rFonts w:ascii="Arial" w:hAnsi="Arial" w:cs="Arial"/>
        </w:rPr>
        <w:t>wydatkom</w:t>
      </w:r>
      <w:r w:rsidRPr="000F3468">
        <w:rPr>
          <w:rFonts w:ascii="Arial" w:hAnsi="Arial" w:cs="Arial"/>
        </w:rPr>
        <w:t xml:space="preserve"> </w:t>
      </w:r>
      <w:r w:rsidR="006E0B9F">
        <w:rPr>
          <w:rFonts w:ascii="Arial" w:hAnsi="Arial" w:cs="Arial"/>
        </w:rPr>
        <w:t>kwalifikowanym</w:t>
      </w:r>
      <w:r w:rsidR="009C33DF">
        <w:rPr>
          <w:rFonts w:ascii="Arial" w:hAnsi="Arial" w:cs="Arial"/>
        </w:rPr>
        <w:t>.</w:t>
      </w:r>
      <w:r w:rsidR="000600B4">
        <w:rPr>
          <w:rFonts w:ascii="Arial" w:hAnsi="Arial" w:cs="Arial"/>
        </w:rPr>
        <w:t xml:space="preserve"> </w:t>
      </w:r>
    </w:p>
    <w:p w:rsidR="00E54717" w:rsidRDefault="00026143" w:rsidP="00B51BCD">
      <w:pPr>
        <w:numPr>
          <w:ilvl w:val="0"/>
          <w:numId w:val="46"/>
        </w:numPr>
        <w:spacing w:before="120"/>
        <w:ind w:left="357" w:hanging="357"/>
        <w:jc w:val="both"/>
        <w:rPr>
          <w:rFonts w:ascii="Arial" w:hAnsi="Arial" w:cs="Arial"/>
          <w:bCs/>
          <w:sz w:val="20"/>
          <w:szCs w:val="20"/>
        </w:rPr>
      </w:pPr>
      <w:r w:rsidRPr="006C4D7E">
        <w:rPr>
          <w:rFonts w:ascii="Arial" w:hAnsi="Arial" w:cs="Arial"/>
          <w:bCs/>
          <w:sz w:val="20"/>
          <w:szCs w:val="20"/>
        </w:rPr>
        <w:t xml:space="preserve">Beneficjent jest zobowiązany do </w:t>
      </w:r>
      <w:r w:rsidR="00F005AA" w:rsidRPr="006C4D7E">
        <w:rPr>
          <w:rFonts w:ascii="Arial" w:hAnsi="Arial" w:cs="Arial"/>
          <w:bCs/>
          <w:sz w:val="20"/>
          <w:szCs w:val="20"/>
        </w:rPr>
        <w:t>rozliczenia transzy</w:t>
      </w:r>
      <w:r w:rsidRPr="006C4D7E">
        <w:rPr>
          <w:rFonts w:ascii="Arial" w:hAnsi="Arial" w:cs="Arial"/>
          <w:bCs/>
          <w:sz w:val="20"/>
          <w:szCs w:val="20"/>
        </w:rPr>
        <w:t xml:space="preserve"> </w:t>
      </w:r>
      <w:r w:rsidR="004B401D" w:rsidRPr="006C4D7E">
        <w:rPr>
          <w:rFonts w:ascii="Arial" w:hAnsi="Arial" w:cs="Arial"/>
          <w:bCs/>
          <w:sz w:val="20"/>
          <w:szCs w:val="20"/>
        </w:rPr>
        <w:t>zaliczk</w:t>
      </w:r>
      <w:r w:rsidR="00F005AA" w:rsidRPr="006C4D7E">
        <w:rPr>
          <w:rFonts w:ascii="Arial" w:hAnsi="Arial" w:cs="Arial"/>
          <w:bCs/>
          <w:sz w:val="20"/>
          <w:szCs w:val="20"/>
        </w:rPr>
        <w:t>i</w:t>
      </w:r>
      <w:r w:rsidRPr="006C4D7E">
        <w:rPr>
          <w:rFonts w:ascii="Arial" w:hAnsi="Arial" w:cs="Arial"/>
          <w:bCs/>
          <w:sz w:val="20"/>
          <w:szCs w:val="20"/>
        </w:rPr>
        <w:t xml:space="preserve"> </w:t>
      </w:r>
      <w:r w:rsidR="0010264C">
        <w:rPr>
          <w:rFonts w:ascii="Arial" w:hAnsi="Arial" w:cs="Arial"/>
          <w:bCs/>
          <w:sz w:val="20"/>
          <w:szCs w:val="20"/>
        </w:rPr>
        <w:t xml:space="preserve">w wysokości co </w:t>
      </w:r>
      <w:r w:rsidR="0010264C" w:rsidRPr="00755D76">
        <w:rPr>
          <w:rFonts w:ascii="Arial" w:hAnsi="Arial" w:cs="Arial"/>
          <w:sz w:val="20"/>
          <w:szCs w:val="20"/>
        </w:rPr>
        <w:t>najmniej 70</w:t>
      </w:r>
      <w:r w:rsidR="0010264C">
        <w:rPr>
          <w:rFonts w:ascii="Arial" w:hAnsi="Arial" w:cs="Arial"/>
          <w:sz w:val="20"/>
          <w:szCs w:val="20"/>
        </w:rPr>
        <w:t> </w:t>
      </w:r>
      <w:r w:rsidR="0010264C" w:rsidRPr="00755D76">
        <w:rPr>
          <w:rFonts w:ascii="Arial" w:hAnsi="Arial" w:cs="Arial"/>
          <w:sz w:val="20"/>
          <w:szCs w:val="20"/>
        </w:rPr>
        <w:t>% łącznej kwoty przekazanych transz zaliczki</w:t>
      </w:r>
      <w:r w:rsidR="0010264C" w:rsidRPr="006C4D7E">
        <w:rPr>
          <w:rFonts w:ascii="Arial" w:hAnsi="Arial" w:cs="Arial"/>
          <w:bCs/>
          <w:sz w:val="20"/>
          <w:szCs w:val="20"/>
        </w:rPr>
        <w:t xml:space="preserve"> </w:t>
      </w:r>
      <w:r w:rsidRPr="006C4D7E">
        <w:rPr>
          <w:rFonts w:ascii="Arial" w:hAnsi="Arial" w:cs="Arial"/>
          <w:bCs/>
          <w:sz w:val="20"/>
          <w:szCs w:val="20"/>
        </w:rPr>
        <w:t xml:space="preserve">w terminie 6 miesięcy od dnia </w:t>
      </w:r>
      <w:r w:rsidR="00700746" w:rsidRPr="006C4D7E">
        <w:rPr>
          <w:rFonts w:ascii="Arial" w:hAnsi="Arial" w:cs="Arial"/>
          <w:bCs/>
          <w:sz w:val="20"/>
          <w:szCs w:val="20"/>
        </w:rPr>
        <w:t>otrzymania</w:t>
      </w:r>
      <w:r w:rsidRPr="006C4D7E">
        <w:rPr>
          <w:rFonts w:ascii="Arial" w:hAnsi="Arial" w:cs="Arial"/>
          <w:bCs/>
          <w:sz w:val="20"/>
          <w:szCs w:val="20"/>
        </w:rPr>
        <w:t xml:space="preserve"> transzy zaliczki.</w:t>
      </w:r>
      <w:r w:rsidR="006717DA">
        <w:rPr>
          <w:rFonts w:ascii="Arial" w:hAnsi="Arial" w:cs="Arial"/>
          <w:bCs/>
          <w:sz w:val="20"/>
          <w:szCs w:val="20"/>
        </w:rPr>
        <w:t xml:space="preserve"> W przypadku, gdy transza zaliczki została przekazana w formie płatności i dotacji celowej, termin rozliczenia jest liczony od dnia otrzymania późniejszej formy dofinansowania.</w:t>
      </w:r>
    </w:p>
    <w:p w:rsidR="00F005AA" w:rsidRPr="00755D76" w:rsidRDefault="00F005AA" w:rsidP="00B51BCD">
      <w:pPr>
        <w:numPr>
          <w:ilvl w:val="0"/>
          <w:numId w:val="46"/>
        </w:numPr>
        <w:spacing w:before="120" w:after="120"/>
        <w:jc w:val="both"/>
        <w:rPr>
          <w:rFonts w:ascii="Arial" w:hAnsi="Arial" w:cs="Arial"/>
          <w:sz w:val="20"/>
          <w:szCs w:val="20"/>
        </w:rPr>
      </w:pPr>
      <w:r w:rsidRPr="00755D76">
        <w:rPr>
          <w:rFonts w:ascii="Arial" w:hAnsi="Arial" w:cs="Arial"/>
          <w:sz w:val="20"/>
          <w:szCs w:val="20"/>
        </w:rPr>
        <w:t xml:space="preserve">Rozliczenie transzy zaliczki polega na wykazaniu we wniosku o płatność poniesionych </w:t>
      </w:r>
      <w:r>
        <w:rPr>
          <w:rFonts w:ascii="Arial" w:hAnsi="Arial" w:cs="Arial"/>
          <w:sz w:val="20"/>
          <w:szCs w:val="20"/>
        </w:rPr>
        <w:t>wydatków</w:t>
      </w:r>
      <w:r w:rsidRPr="00755D76">
        <w:rPr>
          <w:rFonts w:ascii="Arial" w:hAnsi="Arial" w:cs="Arial"/>
          <w:sz w:val="20"/>
          <w:szCs w:val="20"/>
        </w:rPr>
        <w:t xml:space="preserve"> kwalifikowalnych lub na zwrocie zaliczki. </w:t>
      </w:r>
    </w:p>
    <w:p w:rsidR="00F005AA" w:rsidRPr="00026143" w:rsidRDefault="00F005AA" w:rsidP="00B51BCD">
      <w:pPr>
        <w:numPr>
          <w:ilvl w:val="0"/>
          <w:numId w:val="46"/>
        </w:numPr>
        <w:spacing w:after="120"/>
        <w:jc w:val="both"/>
        <w:rPr>
          <w:rFonts w:ascii="Arial" w:hAnsi="Arial" w:cs="Arial"/>
          <w:sz w:val="20"/>
          <w:szCs w:val="20"/>
        </w:rPr>
      </w:pPr>
      <w:r>
        <w:rPr>
          <w:rFonts w:ascii="Arial" w:hAnsi="Arial" w:cs="Arial"/>
          <w:sz w:val="20"/>
          <w:szCs w:val="20"/>
        </w:rPr>
        <w:t>W</w:t>
      </w:r>
      <w:r w:rsidRPr="00026143">
        <w:rPr>
          <w:rFonts w:ascii="Arial" w:hAnsi="Arial" w:cs="Arial"/>
          <w:sz w:val="20"/>
          <w:szCs w:val="20"/>
        </w:rPr>
        <w:t xml:space="preserve">ypłata kolejnej transzy zaliczki </w:t>
      </w:r>
      <w:r>
        <w:rPr>
          <w:rFonts w:ascii="Arial" w:hAnsi="Arial" w:cs="Arial"/>
          <w:sz w:val="20"/>
          <w:szCs w:val="20"/>
        </w:rPr>
        <w:t xml:space="preserve">następuje pod warunkiem </w:t>
      </w:r>
      <w:r w:rsidRPr="00026143">
        <w:rPr>
          <w:rFonts w:ascii="Arial" w:hAnsi="Arial" w:cs="Arial"/>
          <w:sz w:val="20"/>
          <w:szCs w:val="20"/>
        </w:rPr>
        <w:t xml:space="preserve">rozliczenia </w:t>
      </w:r>
      <w:r>
        <w:rPr>
          <w:rFonts w:ascii="Arial" w:hAnsi="Arial" w:cs="Arial"/>
          <w:sz w:val="20"/>
          <w:szCs w:val="20"/>
        </w:rPr>
        <w:t xml:space="preserve">przez Beneficjenta </w:t>
      </w:r>
      <w:r w:rsidRPr="00026143">
        <w:rPr>
          <w:rFonts w:ascii="Arial" w:hAnsi="Arial" w:cs="Arial"/>
          <w:sz w:val="20"/>
          <w:szCs w:val="20"/>
        </w:rPr>
        <w:t>co najmniej 70 % łącznej kwoty przekazanych transz zaliczki</w:t>
      </w:r>
      <w:r>
        <w:rPr>
          <w:rFonts w:ascii="Arial" w:hAnsi="Arial" w:cs="Arial"/>
          <w:sz w:val="20"/>
          <w:szCs w:val="20"/>
        </w:rPr>
        <w:t>.</w:t>
      </w:r>
    </w:p>
    <w:p w:rsidR="00F005AA" w:rsidRPr="00755D76" w:rsidRDefault="00F005AA" w:rsidP="00B51BCD">
      <w:pPr>
        <w:numPr>
          <w:ilvl w:val="0"/>
          <w:numId w:val="46"/>
        </w:numPr>
        <w:spacing w:after="120"/>
        <w:jc w:val="both"/>
        <w:rPr>
          <w:rFonts w:ascii="Arial" w:hAnsi="Arial" w:cs="Arial"/>
          <w:sz w:val="20"/>
          <w:szCs w:val="20"/>
        </w:rPr>
      </w:pPr>
      <w:r w:rsidRPr="00755D76">
        <w:rPr>
          <w:rFonts w:ascii="Arial" w:hAnsi="Arial" w:cs="Arial"/>
          <w:sz w:val="20"/>
          <w:szCs w:val="20"/>
        </w:rPr>
        <w:t xml:space="preserve">Instytucja </w:t>
      </w:r>
      <w:r>
        <w:rPr>
          <w:rFonts w:ascii="Arial" w:hAnsi="Arial" w:cs="Arial"/>
          <w:sz w:val="20"/>
          <w:szCs w:val="20"/>
        </w:rPr>
        <w:t>Pośrednicząca</w:t>
      </w:r>
      <w:r w:rsidRPr="00755D76">
        <w:rPr>
          <w:rFonts w:ascii="Arial" w:hAnsi="Arial" w:cs="Arial"/>
          <w:sz w:val="20"/>
          <w:szCs w:val="20"/>
        </w:rPr>
        <w:t xml:space="preserve"> pomniejsza kwotę kolejnych płatności o nierozliczone środki dotychczas otrzymanej zaliczki.</w:t>
      </w:r>
    </w:p>
    <w:p w:rsidR="00F005AA" w:rsidRPr="004E5BE9" w:rsidRDefault="000B7F92" w:rsidP="00B51BCD">
      <w:pPr>
        <w:pStyle w:val="Akapitzlist"/>
        <w:numPr>
          <w:ilvl w:val="0"/>
          <w:numId w:val="46"/>
        </w:numPr>
        <w:jc w:val="both"/>
        <w:rPr>
          <w:rFonts w:ascii="Arial" w:hAnsi="Arial" w:cs="Arial"/>
          <w:sz w:val="20"/>
          <w:szCs w:val="20"/>
        </w:rPr>
      </w:pPr>
      <w:r w:rsidRPr="004E5BE9">
        <w:rPr>
          <w:rFonts w:ascii="Arial" w:hAnsi="Arial" w:cs="Arial"/>
          <w:sz w:val="20"/>
          <w:szCs w:val="20"/>
        </w:rPr>
        <w:t xml:space="preserve">Zgodnie z art. 189 </w:t>
      </w:r>
      <w:r w:rsidR="002E30C3" w:rsidRPr="004E5BE9">
        <w:rPr>
          <w:rFonts w:ascii="Arial" w:hAnsi="Arial" w:cs="Arial"/>
          <w:sz w:val="20"/>
          <w:szCs w:val="20"/>
        </w:rPr>
        <w:t xml:space="preserve">ust. 3 </w:t>
      </w:r>
      <w:r w:rsidRPr="004E5BE9">
        <w:rPr>
          <w:rFonts w:ascii="Arial" w:hAnsi="Arial" w:cs="Arial"/>
          <w:sz w:val="20"/>
          <w:szCs w:val="20"/>
        </w:rPr>
        <w:t xml:space="preserve">ustawy o finansach publicznych </w:t>
      </w:r>
      <w:r w:rsidR="002E30C3" w:rsidRPr="004E5BE9">
        <w:rPr>
          <w:rFonts w:ascii="Arial" w:hAnsi="Arial" w:cs="Arial"/>
          <w:sz w:val="20"/>
          <w:szCs w:val="20"/>
        </w:rPr>
        <w:t xml:space="preserve">w </w:t>
      </w:r>
      <w:r w:rsidR="00F005AA" w:rsidRPr="004E5BE9">
        <w:rPr>
          <w:rFonts w:ascii="Arial" w:hAnsi="Arial" w:cs="Arial"/>
          <w:sz w:val="20"/>
          <w:szCs w:val="20"/>
        </w:rPr>
        <w:t>przypadku:</w:t>
      </w:r>
    </w:p>
    <w:p w:rsidR="00F005AA" w:rsidRPr="000F3468" w:rsidRDefault="00F005AA" w:rsidP="00B51BCD">
      <w:pPr>
        <w:pStyle w:val="Tekstpodstawowy2"/>
        <w:numPr>
          <w:ilvl w:val="0"/>
          <w:numId w:val="47"/>
        </w:numPr>
        <w:tabs>
          <w:tab w:val="clear" w:pos="1778"/>
          <w:tab w:val="num" w:pos="-1843"/>
        </w:tabs>
        <w:spacing w:after="0" w:line="240" w:lineRule="auto"/>
        <w:ind w:left="0" w:firstLine="426"/>
        <w:jc w:val="both"/>
        <w:rPr>
          <w:rFonts w:ascii="Arial" w:hAnsi="Arial" w:cs="Arial"/>
          <w:sz w:val="20"/>
          <w:szCs w:val="20"/>
        </w:rPr>
      </w:pPr>
      <w:r w:rsidRPr="000F3468">
        <w:rPr>
          <w:rFonts w:ascii="Arial" w:hAnsi="Arial" w:cs="Arial"/>
          <w:sz w:val="20"/>
          <w:szCs w:val="20"/>
        </w:rPr>
        <w:t xml:space="preserve">nierozliczenia </w:t>
      </w:r>
      <w:r w:rsidRPr="00F0655C">
        <w:rPr>
          <w:rFonts w:ascii="Arial" w:hAnsi="Arial" w:cs="Arial"/>
          <w:sz w:val="20"/>
          <w:szCs w:val="20"/>
        </w:rPr>
        <w:t xml:space="preserve">transzy zaliczki </w:t>
      </w:r>
      <w:r>
        <w:rPr>
          <w:rFonts w:ascii="Arial" w:hAnsi="Arial" w:cs="Arial"/>
          <w:sz w:val="20"/>
          <w:szCs w:val="20"/>
        </w:rPr>
        <w:t xml:space="preserve">w </w:t>
      </w:r>
      <w:r w:rsidR="0010264C">
        <w:rPr>
          <w:rFonts w:ascii="Arial" w:hAnsi="Arial" w:cs="Arial"/>
          <w:sz w:val="20"/>
          <w:szCs w:val="20"/>
        </w:rPr>
        <w:t xml:space="preserve">wysokości lub </w:t>
      </w:r>
      <w:r>
        <w:rPr>
          <w:rFonts w:ascii="Arial" w:hAnsi="Arial" w:cs="Arial"/>
          <w:sz w:val="20"/>
          <w:szCs w:val="20"/>
        </w:rPr>
        <w:t>terminie określony</w:t>
      </w:r>
      <w:r w:rsidR="0010264C">
        <w:rPr>
          <w:rFonts w:ascii="Arial" w:hAnsi="Arial" w:cs="Arial"/>
          <w:sz w:val="20"/>
          <w:szCs w:val="20"/>
        </w:rPr>
        <w:t>ch</w:t>
      </w:r>
      <w:r>
        <w:rPr>
          <w:rFonts w:ascii="Arial" w:hAnsi="Arial" w:cs="Arial"/>
          <w:sz w:val="20"/>
          <w:szCs w:val="20"/>
        </w:rPr>
        <w:t xml:space="preserve"> w ust. </w:t>
      </w:r>
      <w:r w:rsidR="005D3554">
        <w:rPr>
          <w:rFonts w:ascii="Arial" w:hAnsi="Arial" w:cs="Arial"/>
          <w:sz w:val="20"/>
          <w:szCs w:val="20"/>
        </w:rPr>
        <w:t>4</w:t>
      </w:r>
      <w:r>
        <w:rPr>
          <w:rFonts w:ascii="Arial" w:hAnsi="Arial" w:cs="Arial"/>
          <w:sz w:val="20"/>
          <w:szCs w:val="20"/>
        </w:rPr>
        <w:t xml:space="preserve"> </w:t>
      </w:r>
      <w:r w:rsidRPr="000F3468">
        <w:rPr>
          <w:rFonts w:ascii="Arial" w:hAnsi="Arial" w:cs="Arial"/>
          <w:sz w:val="20"/>
          <w:szCs w:val="20"/>
        </w:rPr>
        <w:t xml:space="preserve">lub </w:t>
      </w:r>
    </w:p>
    <w:p w:rsidR="00F005AA" w:rsidRPr="000F3468" w:rsidRDefault="00F005AA" w:rsidP="00B51BCD">
      <w:pPr>
        <w:pStyle w:val="Tekstpodstawowy2"/>
        <w:numPr>
          <w:ilvl w:val="0"/>
          <w:numId w:val="47"/>
        </w:numPr>
        <w:tabs>
          <w:tab w:val="clear" w:pos="1778"/>
          <w:tab w:val="num" w:pos="-1843"/>
          <w:tab w:val="num" w:pos="-1701"/>
        </w:tabs>
        <w:spacing w:after="0" w:line="240" w:lineRule="auto"/>
        <w:ind w:left="709" w:hanging="283"/>
        <w:jc w:val="both"/>
        <w:rPr>
          <w:rFonts w:ascii="Arial" w:hAnsi="Arial" w:cs="Arial"/>
          <w:sz w:val="20"/>
          <w:szCs w:val="20"/>
        </w:rPr>
      </w:pPr>
      <w:r w:rsidRPr="000F3468">
        <w:rPr>
          <w:rFonts w:ascii="Arial" w:hAnsi="Arial" w:cs="Arial"/>
          <w:sz w:val="20"/>
          <w:szCs w:val="20"/>
        </w:rPr>
        <w:t xml:space="preserve">gdy kwota dofinansowania wynikająca z zatwierdzonych przez Instytucję </w:t>
      </w:r>
      <w:r>
        <w:rPr>
          <w:rFonts w:ascii="Arial" w:hAnsi="Arial" w:cs="Arial"/>
          <w:sz w:val="20"/>
          <w:szCs w:val="20"/>
        </w:rPr>
        <w:t>Pośredniczącą</w:t>
      </w:r>
      <w:r w:rsidRPr="000F3468">
        <w:rPr>
          <w:rFonts w:ascii="Arial" w:hAnsi="Arial" w:cs="Arial"/>
          <w:sz w:val="20"/>
          <w:szCs w:val="20"/>
        </w:rPr>
        <w:t xml:space="preserve"> </w:t>
      </w:r>
      <w:r>
        <w:rPr>
          <w:rFonts w:ascii="Arial" w:hAnsi="Arial" w:cs="Arial"/>
          <w:sz w:val="20"/>
          <w:szCs w:val="20"/>
        </w:rPr>
        <w:t>wydatków</w:t>
      </w:r>
      <w:r w:rsidRPr="000F3468">
        <w:rPr>
          <w:rFonts w:ascii="Arial" w:hAnsi="Arial" w:cs="Arial"/>
          <w:sz w:val="20"/>
          <w:szCs w:val="20"/>
        </w:rPr>
        <w:t xml:space="preserve"> kwalifikowalnych wr</w:t>
      </w:r>
      <w:r>
        <w:rPr>
          <w:rFonts w:ascii="Arial" w:hAnsi="Arial" w:cs="Arial"/>
          <w:sz w:val="20"/>
          <w:szCs w:val="20"/>
        </w:rPr>
        <w:t>az z dokonanym zwrotem zaliczki</w:t>
      </w:r>
      <w:r w:rsidRPr="000F3468">
        <w:rPr>
          <w:rFonts w:ascii="Arial" w:hAnsi="Arial" w:cs="Arial"/>
          <w:sz w:val="20"/>
          <w:szCs w:val="20"/>
        </w:rPr>
        <w:t xml:space="preserve"> nie stanowi co najmniej </w:t>
      </w:r>
      <w:r w:rsidRPr="00F0655C">
        <w:rPr>
          <w:rFonts w:ascii="Arial" w:hAnsi="Arial" w:cs="Arial"/>
          <w:sz w:val="20"/>
          <w:szCs w:val="20"/>
        </w:rPr>
        <w:t>70% łącznej kwoty przekazanych transz zaliczki</w:t>
      </w:r>
      <w:r w:rsidRPr="000F3468">
        <w:rPr>
          <w:rFonts w:ascii="Arial" w:hAnsi="Arial" w:cs="Arial"/>
          <w:sz w:val="20"/>
          <w:szCs w:val="20"/>
        </w:rPr>
        <w:t>,</w:t>
      </w:r>
    </w:p>
    <w:p w:rsidR="00F005AA" w:rsidRPr="00755D76" w:rsidRDefault="00F005AA" w:rsidP="004E5BE9">
      <w:pPr>
        <w:ind w:left="426"/>
        <w:jc w:val="both"/>
        <w:rPr>
          <w:rFonts w:ascii="Arial" w:hAnsi="Arial" w:cs="Arial"/>
          <w:sz w:val="20"/>
          <w:szCs w:val="20"/>
        </w:rPr>
      </w:pPr>
      <w:r w:rsidRPr="00755D76">
        <w:rPr>
          <w:rFonts w:ascii="Arial" w:hAnsi="Arial" w:cs="Arial"/>
          <w:sz w:val="20"/>
          <w:szCs w:val="20"/>
        </w:rPr>
        <w:t>- od środków pozostałych do rozliczenia</w:t>
      </w:r>
      <w:r w:rsidR="00A85A94" w:rsidRPr="00755D76">
        <w:rPr>
          <w:rFonts w:ascii="Arial" w:hAnsi="Arial" w:cs="Arial"/>
          <w:sz w:val="20"/>
          <w:szCs w:val="20"/>
        </w:rPr>
        <w:t xml:space="preserve"> </w:t>
      </w:r>
      <w:r w:rsidR="0010264C" w:rsidRPr="0010264C">
        <w:rPr>
          <w:rFonts w:ascii="Arial" w:hAnsi="Arial" w:cs="Arial"/>
          <w:sz w:val="20"/>
          <w:szCs w:val="20"/>
        </w:rPr>
        <w:t>70% łącznej kwoty przekazanych transz zaliczki</w:t>
      </w:r>
      <w:r w:rsidR="0010264C" w:rsidRPr="0078681D">
        <w:rPr>
          <w:rFonts w:cs="Arial"/>
          <w:szCs w:val="20"/>
        </w:rPr>
        <w:t xml:space="preserve"> </w:t>
      </w:r>
      <w:r w:rsidRPr="00755D76">
        <w:rPr>
          <w:rFonts w:ascii="Arial" w:hAnsi="Arial" w:cs="Arial"/>
          <w:sz w:val="20"/>
          <w:szCs w:val="20"/>
        </w:rPr>
        <w:t>nalicza się odsetki jak dla zaległości podatkowych, liczone od dnia przekazania środków do dnia:</w:t>
      </w:r>
    </w:p>
    <w:p w:rsidR="00F005AA" w:rsidRPr="00755D76" w:rsidRDefault="00F005AA" w:rsidP="004E5BE9">
      <w:pPr>
        <w:ind w:left="1134" w:hanging="708"/>
        <w:jc w:val="both"/>
        <w:rPr>
          <w:rFonts w:ascii="Arial" w:hAnsi="Arial" w:cs="Arial"/>
          <w:sz w:val="20"/>
          <w:szCs w:val="20"/>
        </w:rPr>
      </w:pPr>
      <w:r w:rsidRPr="00755D76">
        <w:rPr>
          <w:rFonts w:ascii="Arial" w:hAnsi="Arial" w:cs="Arial"/>
          <w:sz w:val="20"/>
          <w:szCs w:val="20"/>
        </w:rPr>
        <w:t>a) zwrotu nierozliczonej zaliczki lub</w:t>
      </w:r>
    </w:p>
    <w:p w:rsidR="004E5BE9" w:rsidRDefault="00F005AA" w:rsidP="00396182">
      <w:pPr>
        <w:ind w:firstLine="426"/>
        <w:jc w:val="both"/>
        <w:rPr>
          <w:rFonts w:ascii="Arial" w:hAnsi="Arial" w:cs="Arial"/>
          <w:sz w:val="20"/>
          <w:szCs w:val="20"/>
        </w:rPr>
      </w:pPr>
      <w:r w:rsidRPr="00755D76">
        <w:rPr>
          <w:rFonts w:ascii="Arial" w:hAnsi="Arial" w:cs="Arial"/>
          <w:sz w:val="20"/>
          <w:szCs w:val="20"/>
        </w:rPr>
        <w:t>b) złożenia kolejnego wniosku o płatność.</w:t>
      </w:r>
    </w:p>
    <w:p w:rsidR="0039407E" w:rsidRDefault="0039407E" w:rsidP="00396182">
      <w:pPr>
        <w:ind w:firstLine="426"/>
        <w:jc w:val="both"/>
        <w:rPr>
          <w:rFonts w:ascii="Arial" w:hAnsi="Arial" w:cs="Arial"/>
          <w:sz w:val="20"/>
          <w:szCs w:val="20"/>
        </w:rPr>
      </w:pPr>
    </w:p>
    <w:p w:rsidR="006717DA" w:rsidRPr="009325D5" w:rsidRDefault="006717DA" w:rsidP="00B51BCD">
      <w:pPr>
        <w:numPr>
          <w:ilvl w:val="0"/>
          <w:numId w:val="46"/>
        </w:numPr>
        <w:tabs>
          <w:tab w:val="clear" w:pos="360"/>
        </w:tabs>
        <w:ind w:left="426" w:hanging="426"/>
        <w:jc w:val="both"/>
        <w:rPr>
          <w:rFonts w:ascii="Arial" w:hAnsi="Arial" w:cs="Arial"/>
          <w:bCs/>
          <w:sz w:val="20"/>
          <w:szCs w:val="20"/>
        </w:rPr>
      </w:pPr>
      <w:r w:rsidRPr="009325D5">
        <w:rPr>
          <w:rFonts w:ascii="Arial" w:hAnsi="Arial" w:cs="Arial"/>
          <w:bCs/>
          <w:sz w:val="20"/>
          <w:szCs w:val="20"/>
        </w:rPr>
        <w:t>Beneficjent w przypadku otrzymania zaliczk</w:t>
      </w:r>
      <w:r>
        <w:rPr>
          <w:rFonts w:ascii="Arial" w:hAnsi="Arial" w:cs="Arial"/>
          <w:bCs/>
          <w:sz w:val="20"/>
          <w:szCs w:val="20"/>
        </w:rPr>
        <w:t>i</w:t>
      </w:r>
      <w:r w:rsidRPr="009325D5">
        <w:rPr>
          <w:rFonts w:ascii="Arial" w:hAnsi="Arial" w:cs="Arial"/>
          <w:bCs/>
          <w:sz w:val="20"/>
          <w:szCs w:val="20"/>
        </w:rPr>
        <w:t xml:space="preserve"> w formie dotacji celowej i niewykorzystania </w:t>
      </w:r>
      <w:r>
        <w:rPr>
          <w:rFonts w:ascii="Arial" w:hAnsi="Arial" w:cs="Arial"/>
          <w:sz w:val="20"/>
          <w:szCs w:val="20"/>
        </w:rPr>
        <w:t>jej</w:t>
      </w:r>
      <w:r w:rsidRPr="009325D5">
        <w:rPr>
          <w:rFonts w:ascii="Arial" w:hAnsi="Arial" w:cs="Arial"/>
          <w:bCs/>
          <w:sz w:val="20"/>
          <w:szCs w:val="20"/>
        </w:rPr>
        <w:t xml:space="preserve"> do końca roku budżetowego, jest zobowiązany do</w:t>
      </w:r>
      <w:r>
        <w:rPr>
          <w:rFonts w:ascii="Arial" w:hAnsi="Arial" w:cs="Arial"/>
          <w:bCs/>
          <w:sz w:val="20"/>
          <w:szCs w:val="20"/>
        </w:rPr>
        <w:t>:</w:t>
      </w:r>
    </w:p>
    <w:p w:rsidR="006717DA" w:rsidRPr="009325D5" w:rsidRDefault="006717DA" w:rsidP="00B51BCD">
      <w:pPr>
        <w:pStyle w:val="Tekstpodstawowy"/>
        <w:numPr>
          <w:ilvl w:val="0"/>
          <w:numId w:val="17"/>
        </w:numPr>
        <w:shd w:val="clear" w:color="auto" w:fill="FFFFFF"/>
        <w:tabs>
          <w:tab w:val="clear" w:pos="708"/>
          <w:tab w:val="num" w:pos="-4253"/>
        </w:tabs>
        <w:ind w:left="0" w:firstLine="426"/>
        <w:rPr>
          <w:rFonts w:ascii="Arial" w:hAnsi="Arial" w:cs="Arial"/>
          <w:bCs/>
          <w:sz w:val="20"/>
          <w:szCs w:val="20"/>
        </w:rPr>
      </w:pPr>
      <w:r>
        <w:rPr>
          <w:rFonts w:ascii="Arial" w:hAnsi="Arial" w:cs="Arial"/>
          <w:bCs/>
          <w:sz w:val="20"/>
          <w:szCs w:val="20"/>
        </w:rPr>
        <w:t>jej</w:t>
      </w:r>
      <w:r w:rsidRPr="009325D5">
        <w:rPr>
          <w:rFonts w:ascii="Arial" w:hAnsi="Arial" w:cs="Arial"/>
          <w:bCs/>
          <w:sz w:val="20"/>
          <w:szCs w:val="20"/>
        </w:rPr>
        <w:t xml:space="preserve"> zwrotu do </w:t>
      </w:r>
      <w:r>
        <w:rPr>
          <w:rFonts w:ascii="Arial" w:hAnsi="Arial" w:cs="Arial"/>
          <w:bCs/>
          <w:sz w:val="20"/>
          <w:szCs w:val="20"/>
        </w:rPr>
        <w:t xml:space="preserve">dnia </w:t>
      </w:r>
      <w:r w:rsidRPr="009325D5">
        <w:rPr>
          <w:rFonts w:ascii="Arial" w:hAnsi="Arial" w:cs="Arial"/>
          <w:bCs/>
          <w:sz w:val="20"/>
          <w:szCs w:val="20"/>
        </w:rPr>
        <w:t>15 stycznia roku następnego, lub</w:t>
      </w:r>
    </w:p>
    <w:p w:rsidR="006717DA" w:rsidRDefault="006717DA" w:rsidP="00794FA9">
      <w:pPr>
        <w:pStyle w:val="Tekstpodstawowy"/>
        <w:numPr>
          <w:ilvl w:val="0"/>
          <w:numId w:val="17"/>
        </w:numPr>
        <w:shd w:val="clear" w:color="auto" w:fill="FFFFFF"/>
        <w:tabs>
          <w:tab w:val="clear" w:pos="708"/>
          <w:tab w:val="num" w:pos="-4253"/>
        </w:tabs>
        <w:spacing w:after="120"/>
        <w:ind w:left="426" w:firstLine="0"/>
        <w:rPr>
          <w:rFonts w:ascii="Arial" w:hAnsi="Arial" w:cs="Arial"/>
          <w:bCs/>
          <w:sz w:val="20"/>
          <w:szCs w:val="20"/>
        </w:rPr>
      </w:pPr>
      <w:r w:rsidRPr="009325D5">
        <w:rPr>
          <w:rFonts w:ascii="Arial" w:hAnsi="Arial" w:cs="Arial"/>
          <w:bCs/>
          <w:sz w:val="20"/>
          <w:szCs w:val="20"/>
        </w:rPr>
        <w:t xml:space="preserve">zgłoszenia tych środków jako wydatki niewygasające, a następnie ich wydatkowania </w:t>
      </w:r>
      <w:r>
        <w:rPr>
          <w:rFonts w:ascii="Arial" w:hAnsi="Arial" w:cs="Arial"/>
          <w:bCs/>
          <w:sz w:val="20"/>
          <w:szCs w:val="20"/>
        </w:rPr>
        <w:t>lub</w:t>
      </w:r>
      <w:r w:rsidRPr="009325D5">
        <w:rPr>
          <w:rFonts w:ascii="Arial" w:hAnsi="Arial" w:cs="Arial"/>
          <w:bCs/>
          <w:sz w:val="20"/>
          <w:szCs w:val="20"/>
        </w:rPr>
        <w:t xml:space="preserve"> zwrotu i rozliczenia w termin</w:t>
      </w:r>
      <w:r>
        <w:rPr>
          <w:rFonts w:ascii="Arial" w:hAnsi="Arial" w:cs="Arial"/>
          <w:bCs/>
          <w:sz w:val="20"/>
          <w:szCs w:val="20"/>
        </w:rPr>
        <w:t>ie</w:t>
      </w:r>
      <w:r w:rsidRPr="009325D5">
        <w:rPr>
          <w:rFonts w:ascii="Arial" w:hAnsi="Arial" w:cs="Arial"/>
          <w:bCs/>
          <w:sz w:val="20"/>
          <w:szCs w:val="20"/>
        </w:rPr>
        <w:t xml:space="preserve"> </w:t>
      </w:r>
      <w:r>
        <w:rPr>
          <w:rFonts w:ascii="Arial" w:hAnsi="Arial" w:cs="Arial"/>
          <w:bCs/>
          <w:sz w:val="20"/>
          <w:szCs w:val="20"/>
        </w:rPr>
        <w:t xml:space="preserve">10 dni od dnia określonego w rozporządzeniu wydanym na podstawie art. 181 ust. </w:t>
      </w:r>
      <w:r w:rsidR="007A5870">
        <w:rPr>
          <w:rFonts w:ascii="Arial" w:hAnsi="Arial" w:cs="Arial"/>
          <w:bCs/>
          <w:sz w:val="20"/>
          <w:szCs w:val="20"/>
        </w:rPr>
        <w:t>2</w:t>
      </w:r>
      <w:r w:rsidRPr="003B6B2E">
        <w:rPr>
          <w:rFonts w:ascii="Arial" w:hAnsi="Arial" w:cs="Arial"/>
          <w:bCs/>
          <w:sz w:val="20"/>
          <w:szCs w:val="20"/>
        </w:rPr>
        <w:t xml:space="preserve"> ustawy o finansach publicznych</w:t>
      </w:r>
      <w:r w:rsidRPr="006C2789">
        <w:rPr>
          <w:rStyle w:val="Odwoanieprzypisudolnego"/>
          <w:rFonts w:ascii="Arial" w:hAnsi="Arial" w:cs="Arial"/>
          <w:bCs/>
          <w:sz w:val="20"/>
          <w:szCs w:val="20"/>
        </w:rPr>
        <w:footnoteReference w:id="13"/>
      </w:r>
      <w:r w:rsidRPr="009325D5">
        <w:rPr>
          <w:rFonts w:ascii="Arial" w:hAnsi="Arial" w:cs="Arial"/>
          <w:bCs/>
          <w:sz w:val="20"/>
          <w:szCs w:val="20"/>
        </w:rPr>
        <w:t>.</w:t>
      </w:r>
    </w:p>
    <w:p w:rsidR="006717DA" w:rsidRPr="008E45C7" w:rsidRDefault="006717DA" w:rsidP="00224FB0">
      <w:pPr>
        <w:numPr>
          <w:ilvl w:val="0"/>
          <w:numId w:val="46"/>
        </w:numPr>
        <w:spacing w:after="120"/>
        <w:jc w:val="both"/>
        <w:rPr>
          <w:rFonts w:ascii="Arial" w:hAnsi="Arial" w:cs="Arial"/>
          <w:bCs/>
          <w:sz w:val="20"/>
          <w:szCs w:val="20"/>
        </w:rPr>
      </w:pPr>
      <w:r w:rsidRPr="008E45C7">
        <w:rPr>
          <w:rFonts w:ascii="Arial" w:hAnsi="Arial" w:cs="Arial"/>
          <w:bCs/>
          <w:sz w:val="20"/>
          <w:szCs w:val="20"/>
        </w:rPr>
        <w:t>Od środków</w:t>
      </w:r>
      <w:r>
        <w:rPr>
          <w:rFonts w:ascii="Arial" w:hAnsi="Arial" w:cs="Arial"/>
          <w:bCs/>
          <w:sz w:val="20"/>
          <w:szCs w:val="20"/>
        </w:rPr>
        <w:t xml:space="preserve"> </w:t>
      </w:r>
      <w:r w:rsidRPr="008E45C7">
        <w:rPr>
          <w:rFonts w:ascii="Arial" w:hAnsi="Arial" w:cs="Arial"/>
          <w:bCs/>
          <w:sz w:val="20"/>
          <w:szCs w:val="20"/>
        </w:rPr>
        <w:t xml:space="preserve">zwróconych po terminie wskazanym w ust. 9 lit. a </w:t>
      </w:r>
      <w:r>
        <w:rPr>
          <w:rFonts w:ascii="Arial" w:hAnsi="Arial" w:cs="Arial"/>
          <w:bCs/>
          <w:sz w:val="20"/>
          <w:szCs w:val="20"/>
        </w:rPr>
        <w:t>lub</w:t>
      </w:r>
      <w:r w:rsidRPr="008E45C7">
        <w:rPr>
          <w:rFonts w:ascii="Arial" w:hAnsi="Arial" w:cs="Arial"/>
          <w:bCs/>
          <w:sz w:val="20"/>
          <w:szCs w:val="20"/>
        </w:rPr>
        <w:t xml:space="preserve"> </w:t>
      </w:r>
      <w:r>
        <w:rPr>
          <w:rFonts w:ascii="Arial" w:hAnsi="Arial" w:cs="Arial"/>
          <w:bCs/>
          <w:sz w:val="20"/>
          <w:szCs w:val="20"/>
        </w:rPr>
        <w:t xml:space="preserve">lit. </w:t>
      </w:r>
      <w:r w:rsidRPr="008E45C7">
        <w:rPr>
          <w:rFonts w:ascii="Arial" w:hAnsi="Arial" w:cs="Arial"/>
          <w:bCs/>
          <w:sz w:val="20"/>
          <w:szCs w:val="20"/>
        </w:rPr>
        <w:t>b</w:t>
      </w:r>
      <w:r w:rsidRPr="00003DD7">
        <w:rPr>
          <w:rFonts w:ascii="Arial" w:hAnsi="Arial" w:cs="Arial"/>
          <w:bCs/>
          <w:sz w:val="20"/>
          <w:szCs w:val="20"/>
        </w:rPr>
        <w:t xml:space="preserve">, nalicza się odsetki </w:t>
      </w:r>
      <w:r>
        <w:rPr>
          <w:rFonts w:ascii="Arial" w:hAnsi="Arial" w:cs="Arial"/>
          <w:bCs/>
          <w:sz w:val="20"/>
          <w:szCs w:val="20"/>
        </w:rPr>
        <w:br/>
      </w:r>
      <w:r w:rsidRPr="00003DD7">
        <w:rPr>
          <w:rFonts w:ascii="Arial" w:hAnsi="Arial" w:cs="Arial"/>
          <w:bCs/>
          <w:sz w:val="20"/>
          <w:szCs w:val="20"/>
        </w:rPr>
        <w:t>w wys</w:t>
      </w:r>
      <w:r w:rsidRPr="00156506">
        <w:rPr>
          <w:rFonts w:ascii="Arial" w:hAnsi="Arial" w:cs="Arial"/>
          <w:bCs/>
          <w:sz w:val="20"/>
          <w:szCs w:val="20"/>
        </w:rPr>
        <w:t>okości określonej jak dla zaległości podatkowych, począwszy od dnia następującego po dniu, w którym upłynął termin zwrotu tych środków</w:t>
      </w:r>
      <w:r>
        <w:rPr>
          <w:rFonts w:ascii="Arial" w:hAnsi="Arial" w:cs="Arial"/>
          <w:bCs/>
          <w:sz w:val="20"/>
          <w:szCs w:val="20"/>
        </w:rPr>
        <w:t>.</w:t>
      </w:r>
    </w:p>
    <w:p w:rsidR="005D3554" w:rsidRPr="00224FB0" w:rsidRDefault="0093515D" w:rsidP="00B51BCD">
      <w:pPr>
        <w:pStyle w:val="Akapitzlist"/>
        <w:numPr>
          <w:ilvl w:val="0"/>
          <w:numId w:val="46"/>
        </w:numPr>
        <w:spacing w:after="120"/>
        <w:jc w:val="both"/>
        <w:rPr>
          <w:rFonts w:ascii="Arial" w:hAnsi="Arial" w:cs="Arial"/>
          <w:sz w:val="20"/>
          <w:szCs w:val="20"/>
        </w:rPr>
      </w:pPr>
      <w:r w:rsidRPr="00726D4E">
        <w:rPr>
          <w:rFonts w:ascii="Arial" w:hAnsi="Arial" w:cs="Arial"/>
          <w:sz w:val="20"/>
          <w:szCs w:val="20"/>
        </w:rPr>
        <w:t xml:space="preserve">Kolejna wypłata dofinansowania jest pomniejszana o odsetki bankowe narosłe na rachunku bankowym Beneficjenta – zaliczkowym. </w:t>
      </w:r>
      <w:r w:rsidR="00D86420" w:rsidRPr="00726D4E">
        <w:rPr>
          <w:rFonts w:ascii="Arial" w:hAnsi="Arial" w:cs="Arial"/>
          <w:sz w:val="20"/>
          <w:szCs w:val="20"/>
        </w:rPr>
        <w:t>Beneficjent składając wniosek o płatność rozliczający zaliczkę zobowiązany jest do przedkładania wyciągów z tego rachunku za okres, którego dotyczy wniosek o płatnoś</w:t>
      </w:r>
      <w:r w:rsidR="00D86420" w:rsidRPr="005E4F95">
        <w:rPr>
          <w:rFonts w:ascii="Arial" w:hAnsi="Arial" w:cs="Arial"/>
          <w:sz w:val="20"/>
          <w:szCs w:val="20"/>
        </w:rPr>
        <w:t xml:space="preserve">ć. </w:t>
      </w:r>
      <w:r w:rsidRPr="005E4F95">
        <w:rPr>
          <w:rFonts w:ascii="Arial" w:hAnsi="Arial" w:cs="Arial"/>
          <w:sz w:val="20"/>
          <w:szCs w:val="20"/>
        </w:rPr>
        <w:t>W przypadku konieczności zwrotu odsetek bankowych, Instytucja Pośrednicząca poinformuje Beneficjenta o trybie i terminie zwrotu odsetek narosłych</w:t>
      </w:r>
      <w:r w:rsidR="00D67AE9" w:rsidRPr="00726D4E">
        <w:rPr>
          <w:rFonts w:ascii="Arial" w:hAnsi="Arial" w:cs="Arial"/>
          <w:sz w:val="20"/>
          <w:szCs w:val="20"/>
        </w:rPr>
        <w:t xml:space="preserve"> </w:t>
      </w:r>
      <w:r w:rsidRPr="00726D4E">
        <w:rPr>
          <w:rFonts w:ascii="Arial" w:hAnsi="Arial" w:cs="Arial"/>
          <w:sz w:val="20"/>
          <w:szCs w:val="20"/>
        </w:rPr>
        <w:t xml:space="preserve">w danym roku budżetowym. W takim przypadku </w:t>
      </w:r>
      <w:r w:rsidR="00B1494C" w:rsidRPr="00726D4E">
        <w:rPr>
          <w:rFonts w:ascii="Arial" w:hAnsi="Arial" w:cs="Arial"/>
          <w:sz w:val="20"/>
          <w:szCs w:val="20"/>
        </w:rPr>
        <w:t>Beneficjent zobowiązuje się do zwrotu odsetek narosłych</w:t>
      </w:r>
      <w:r w:rsidRPr="00726D4E">
        <w:rPr>
          <w:rFonts w:ascii="Arial" w:hAnsi="Arial" w:cs="Arial"/>
          <w:sz w:val="20"/>
          <w:szCs w:val="20"/>
        </w:rPr>
        <w:t xml:space="preserve"> na rachunku bankowym Beneficjenta – zaliczkowym.</w:t>
      </w:r>
      <w:r w:rsidR="00D86420" w:rsidRPr="00726D4E">
        <w:rPr>
          <w:rFonts w:ascii="Arial" w:hAnsi="Arial" w:cs="Arial"/>
          <w:sz w:val="20"/>
          <w:szCs w:val="20"/>
        </w:rPr>
        <w:t xml:space="preserve"> </w:t>
      </w:r>
      <w:r w:rsidR="00726D4E" w:rsidRPr="00794FA9">
        <w:rPr>
          <w:rStyle w:val="Odwoanieprzypisudolnego"/>
          <w:rFonts w:ascii="Arial" w:hAnsi="Arial" w:cs="Arial"/>
          <w:sz w:val="20"/>
          <w:szCs w:val="20"/>
        </w:rPr>
        <w:footnoteReference w:id="14"/>
      </w:r>
    </w:p>
    <w:p w:rsidR="00516731" w:rsidRPr="00516731" w:rsidRDefault="00752BF2" w:rsidP="00B51BCD">
      <w:pPr>
        <w:pStyle w:val="Akapitzlist"/>
        <w:numPr>
          <w:ilvl w:val="0"/>
          <w:numId w:val="46"/>
        </w:numPr>
        <w:jc w:val="both"/>
        <w:rPr>
          <w:rFonts w:ascii="Arial" w:hAnsi="Arial" w:cs="Arial"/>
          <w:sz w:val="20"/>
          <w:szCs w:val="20"/>
        </w:rPr>
      </w:pPr>
      <w:r>
        <w:rPr>
          <w:rFonts w:ascii="Arial" w:hAnsi="Arial" w:cs="Arial"/>
          <w:sz w:val="20"/>
          <w:szCs w:val="20"/>
        </w:rPr>
        <w:t>W</w:t>
      </w:r>
      <w:r w:rsidR="00516731" w:rsidRPr="00516731">
        <w:rPr>
          <w:rFonts w:ascii="Arial" w:hAnsi="Arial" w:cs="Arial"/>
          <w:sz w:val="20"/>
          <w:szCs w:val="20"/>
        </w:rPr>
        <w:t xml:space="preserve"> przypadku </w:t>
      </w:r>
      <w:r>
        <w:rPr>
          <w:rFonts w:ascii="Arial" w:hAnsi="Arial" w:cs="Arial"/>
          <w:sz w:val="20"/>
          <w:szCs w:val="20"/>
        </w:rPr>
        <w:t xml:space="preserve">dwukrotnego rozliczenia transzy zaliczki poprzez jej zwrot, </w:t>
      </w:r>
      <w:r w:rsidRPr="00516731">
        <w:rPr>
          <w:rFonts w:ascii="Arial" w:hAnsi="Arial" w:cs="Arial"/>
          <w:sz w:val="20"/>
          <w:szCs w:val="20"/>
        </w:rPr>
        <w:t xml:space="preserve">Instytucja Pośrednicząca może </w:t>
      </w:r>
      <w:r w:rsidR="00516731" w:rsidRPr="00516731">
        <w:rPr>
          <w:rFonts w:ascii="Arial" w:hAnsi="Arial" w:cs="Arial"/>
          <w:sz w:val="20"/>
          <w:szCs w:val="20"/>
        </w:rPr>
        <w:t>wezwać Beneficjenta do zmian</w:t>
      </w:r>
      <w:r>
        <w:rPr>
          <w:rFonts w:ascii="Arial" w:hAnsi="Arial" w:cs="Arial"/>
          <w:sz w:val="20"/>
          <w:szCs w:val="20"/>
        </w:rPr>
        <w:t>y</w:t>
      </w:r>
      <w:r w:rsidR="00516731" w:rsidRPr="00516731">
        <w:rPr>
          <w:rFonts w:ascii="Arial" w:hAnsi="Arial" w:cs="Arial"/>
          <w:sz w:val="20"/>
          <w:szCs w:val="20"/>
        </w:rPr>
        <w:t xml:space="preserve"> Harmonogramu</w:t>
      </w:r>
      <w:r>
        <w:rPr>
          <w:rFonts w:ascii="Arial" w:hAnsi="Arial" w:cs="Arial"/>
          <w:sz w:val="20"/>
          <w:szCs w:val="20"/>
        </w:rPr>
        <w:t xml:space="preserve"> płatności </w:t>
      </w:r>
      <w:r w:rsidR="00516731" w:rsidRPr="00516731">
        <w:rPr>
          <w:rFonts w:ascii="Arial" w:hAnsi="Arial" w:cs="Arial"/>
          <w:sz w:val="20"/>
          <w:szCs w:val="20"/>
        </w:rPr>
        <w:t xml:space="preserve">poprzez </w:t>
      </w:r>
      <w:r>
        <w:rPr>
          <w:rFonts w:ascii="Arial" w:hAnsi="Arial" w:cs="Arial"/>
          <w:sz w:val="20"/>
          <w:szCs w:val="20"/>
        </w:rPr>
        <w:t>zmniejszenie kolejnych transz</w:t>
      </w:r>
      <w:r w:rsidR="00516731" w:rsidRPr="00516731">
        <w:rPr>
          <w:rFonts w:ascii="Arial" w:hAnsi="Arial" w:cs="Arial"/>
          <w:sz w:val="20"/>
          <w:szCs w:val="20"/>
        </w:rPr>
        <w:t xml:space="preserve"> zaliczek lub odmówić wypłaty kolejnej transzy zaliczki w wysokości wnioskowanej przez Beneficjenta.</w:t>
      </w:r>
    </w:p>
    <w:p w:rsidR="00516731" w:rsidRDefault="00516731" w:rsidP="00516731">
      <w:pPr>
        <w:pStyle w:val="Akapitzlist"/>
        <w:spacing w:after="120"/>
        <w:ind w:left="360"/>
        <w:jc w:val="both"/>
        <w:rPr>
          <w:rFonts w:ascii="Arial" w:hAnsi="Arial" w:cs="Arial"/>
          <w:sz w:val="20"/>
          <w:szCs w:val="20"/>
        </w:rPr>
      </w:pPr>
    </w:p>
    <w:p w:rsidR="00D97C77" w:rsidRDefault="00D97C77" w:rsidP="00E95F53">
      <w:pPr>
        <w:spacing w:after="120"/>
        <w:rPr>
          <w:rFonts w:ascii="Arial" w:hAnsi="Arial" w:cs="Arial"/>
          <w:b/>
          <w:sz w:val="20"/>
          <w:szCs w:val="20"/>
        </w:rPr>
      </w:pPr>
    </w:p>
    <w:p w:rsidR="00D97C77" w:rsidRDefault="00D97C77" w:rsidP="00CC64C6">
      <w:pPr>
        <w:spacing w:after="120"/>
        <w:jc w:val="center"/>
        <w:rPr>
          <w:rFonts w:ascii="Arial" w:hAnsi="Arial" w:cs="Arial"/>
          <w:b/>
          <w:sz w:val="20"/>
          <w:szCs w:val="20"/>
        </w:rPr>
      </w:pPr>
    </w:p>
    <w:p w:rsidR="00064D68" w:rsidRPr="00A9332B" w:rsidRDefault="00064D68" w:rsidP="00064D68">
      <w:pPr>
        <w:pStyle w:val="Tekstpodstawowy"/>
        <w:spacing w:after="120"/>
        <w:jc w:val="center"/>
        <w:rPr>
          <w:rFonts w:ascii="Arial" w:hAnsi="Arial" w:cs="Arial"/>
          <w:b/>
          <w:sz w:val="20"/>
          <w:szCs w:val="20"/>
        </w:rPr>
      </w:pPr>
      <w:r w:rsidRPr="00A9332B">
        <w:rPr>
          <w:rFonts w:ascii="Arial" w:hAnsi="Arial" w:cs="Arial"/>
          <w:b/>
          <w:sz w:val="20"/>
          <w:szCs w:val="20"/>
        </w:rPr>
        <w:t xml:space="preserve">§ </w:t>
      </w:r>
      <w:r w:rsidR="000B3206" w:rsidRPr="00A9332B">
        <w:rPr>
          <w:rFonts w:ascii="Arial" w:hAnsi="Arial" w:cs="Arial"/>
          <w:b/>
          <w:sz w:val="20"/>
          <w:szCs w:val="20"/>
        </w:rPr>
        <w:t>1</w:t>
      </w:r>
      <w:r w:rsidR="00FD5341" w:rsidRPr="00A9332B">
        <w:rPr>
          <w:rFonts w:ascii="Arial" w:hAnsi="Arial" w:cs="Arial"/>
          <w:b/>
          <w:sz w:val="20"/>
          <w:szCs w:val="20"/>
        </w:rPr>
        <w:t>3</w:t>
      </w:r>
      <w:r w:rsidRPr="00A9332B">
        <w:rPr>
          <w:rFonts w:ascii="Arial" w:hAnsi="Arial" w:cs="Arial"/>
          <w:b/>
          <w:sz w:val="20"/>
          <w:szCs w:val="20"/>
        </w:rPr>
        <w:t>.</w:t>
      </w:r>
    </w:p>
    <w:p w:rsidR="00B1494C" w:rsidRPr="009325D5" w:rsidRDefault="00B1494C" w:rsidP="00CC64C6">
      <w:pPr>
        <w:spacing w:after="120"/>
        <w:jc w:val="center"/>
        <w:rPr>
          <w:rFonts w:ascii="Arial" w:hAnsi="Arial" w:cs="Arial"/>
          <w:sz w:val="20"/>
          <w:szCs w:val="20"/>
        </w:rPr>
      </w:pPr>
      <w:r w:rsidRPr="009325D5">
        <w:rPr>
          <w:rFonts w:ascii="Arial" w:hAnsi="Arial" w:cs="Arial"/>
          <w:b/>
          <w:sz w:val="20"/>
          <w:szCs w:val="20"/>
        </w:rPr>
        <w:t>Monitoring i sprawozdawczość</w:t>
      </w:r>
    </w:p>
    <w:p w:rsidR="00B1494C" w:rsidRPr="009325D5" w:rsidRDefault="00B1494C" w:rsidP="00B51BCD">
      <w:pPr>
        <w:numPr>
          <w:ilvl w:val="0"/>
          <w:numId w:val="33"/>
        </w:numPr>
        <w:tabs>
          <w:tab w:val="clear" w:pos="720"/>
          <w:tab w:val="num" w:pos="-4111"/>
        </w:tabs>
        <w:spacing w:after="120"/>
        <w:ind w:left="284" w:hanging="284"/>
        <w:jc w:val="both"/>
        <w:rPr>
          <w:rFonts w:ascii="Arial" w:hAnsi="Arial" w:cs="Arial"/>
          <w:sz w:val="20"/>
          <w:szCs w:val="20"/>
        </w:rPr>
      </w:pPr>
      <w:r w:rsidRPr="009325D5">
        <w:rPr>
          <w:rFonts w:ascii="Arial" w:hAnsi="Arial" w:cs="Arial"/>
          <w:sz w:val="20"/>
          <w:szCs w:val="20"/>
        </w:rPr>
        <w:t>Beneficjent zobowiązuje się do:</w:t>
      </w:r>
    </w:p>
    <w:p w:rsidR="00B1494C" w:rsidRPr="009325D5" w:rsidRDefault="00E25B2E" w:rsidP="00B51BCD">
      <w:pPr>
        <w:numPr>
          <w:ilvl w:val="0"/>
          <w:numId w:val="19"/>
        </w:numPr>
        <w:tabs>
          <w:tab w:val="clear" w:pos="1588"/>
          <w:tab w:val="num" w:pos="-1985"/>
        </w:tabs>
        <w:spacing w:after="120"/>
        <w:ind w:left="709" w:hanging="283"/>
        <w:jc w:val="both"/>
        <w:rPr>
          <w:rFonts w:ascii="Arial" w:hAnsi="Arial" w:cs="Arial"/>
          <w:sz w:val="20"/>
          <w:szCs w:val="20"/>
        </w:rPr>
      </w:pPr>
      <w:r>
        <w:rPr>
          <w:rFonts w:ascii="Arial" w:hAnsi="Arial" w:cs="Arial"/>
          <w:sz w:val="20"/>
          <w:szCs w:val="20"/>
        </w:rPr>
        <w:t>skład</w:t>
      </w:r>
      <w:r w:rsidRPr="009325D5">
        <w:rPr>
          <w:rFonts w:ascii="Arial" w:hAnsi="Arial" w:cs="Arial"/>
          <w:sz w:val="20"/>
          <w:szCs w:val="20"/>
        </w:rPr>
        <w:t xml:space="preserve">ania </w:t>
      </w:r>
      <w:r w:rsidR="00B1494C" w:rsidRPr="009325D5">
        <w:rPr>
          <w:rFonts w:ascii="Arial" w:hAnsi="Arial" w:cs="Arial"/>
          <w:sz w:val="20"/>
          <w:szCs w:val="20"/>
        </w:rPr>
        <w:t>do Instytucji Pośredniczącej wniosk</w:t>
      </w:r>
      <w:r>
        <w:rPr>
          <w:rFonts w:ascii="Arial" w:hAnsi="Arial" w:cs="Arial"/>
          <w:sz w:val="20"/>
          <w:szCs w:val="20"/>
        </w:rPr>
        <w:t>ów</w:t>
      </w:r>
      <w:r w:rsidR="00B1494C" w:rsidRPr="009325D5">
        <w:rPr>
          <w:rFonts w:ascii="Arial" w:hAnsi="Arial" w:cs="Arial"/>
          <w:sz w:val="20"/>
          <w:szCs w:val="20"/>
        </w:rPr>
        <w:t xml:space="preserve"> o płatność, w terminach określonych </w:t>
      </w:r>
      <w:r w:rsidR="002F292D">
        <w:rPr>
          <w:rFonts w:ascii="Arial" w:hAnsi="Arial" w:cs="Arial"/>
          <w:sz w:val="20"/>
          <w:szCs w:val="20"/>
        </w:rPr>
        <w:br/>
      </w:r>
      <w:r w:rsidR="00B1494C" w:rsidRPr="009325D5">
        <w:rPr>
          <w:rFonts w:ascii="Arial" w:hAnsi="Arial" w:cs="Arial"/>
          <w:sz w:val="20"/>
          <w:szCs w:val="20"/>
        </w:rPr>
        <w:t xml:space="preserve">w Umowie z wypełnioną częścią </w:t>
      </w:r>
      <w:r w:rsidR="006C453E">
        <w:rPr>
          <w:rFonts w:ascii="Arial" w:hAnsi="Arial" w:cs="Arial"/>
          <w:sz w:val="20"/>
          <w:szCs w:val="20"/>
        </w:rPr>
        <w:t>sprawozdawczą</w:t>
      </w:r>
      <w:r w:rsidR="00B1494C" w:rsidRPr="009325D5">
        <w:rPr>
          <w:rFonts w:ascii="Arial" w:hAnsi="Arial" w:cs="Arial"/>
          <w:sz w:val="20"/>
          <w:szCs w:val="20"/>
        </w:rPr>
        <w:t xml:space="preserve">. Brak wydatków po stronie Beneficjenta nie zwalnia go z obowiązku </w:t>
      </w:r>
      <w:r>
        <w:rPr>
          <w:rFonts w:ascii="Arial" w:hAnsi="Arial" w:cs="Arial"/>
          <w:sz w:val="20"/>
          <w:szCs w:val="20"/>
        </w:rPr>
        <w:t>s</w:t>
      </w:r>
      <w:r w:rsidRPr="009325D5">
        <w:rPr>
          <w:rFonts w:ascii="Arial" w:hAnsi="Arial" w:cs="Arial"/>
          <w:sz w:val="20"/>
          <w:szCs w:val="20"/>
        </w:rPr>
        <w:t xml:space="preserve">kładania </w:t>
      </w:r>
      <w:r w:rsidR="00B1494C" w:rsidRPr="009325D5">
        <w:rPr>
          <w:rFonts w:ascii="Arial" w:hAnsi="Arial" w:cs="Arial"/>
          <w:sz w:val="20"/>
          <w:szCs w:val="20"/>
        </w:rPr>
        <w:t>wniosków o płatność kwartalnie, w terminach określonych Umową</w:t>
      </w:r>
      <w:r>
        <w:rPr>
          <w:rFonts w:ascii="Arial" w:hAnsi="Arial" w:cs="Arial"/>
          <w:sz w:val="20"/>
          <w:szCs w:val="20"/>
        </w:rPr>
        <w:t xml:space="preserve"> </w:t>
      </w:r>
      <w:r w:rsidR="00B1494C" w:rsidRPr="009325D5">
        <w:rPr>
          <w:rFonts w:ascii="Arial" w:hAnsi="Arial" w:cs="Arial"/>
          <w:sz w:val="20"/>
          <w:szCs w:val="20"/>
        </w:rPr>
        <w:t>z wypełnioną częścią dotyczącą przebiegu realizacji Projektu;</w:t>
      </w:r>
    </w:p>
    <w:p w:rsidR="00B1494C" w:rsidRPr="009325D5" w:rsidRDefault="00B1494C" w:rsidP="00B51BCD">
      <w:pPr>
        <w:numPr>
          <w:ilvl w:val="0"/>
          <w:numId w:val="19"/>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systematycznego monitorowania przebiegu realizacji Projektu oraz niezwłocznego informowania Instytucji Pośredniczącej o zmianach w realizacji Projektu, zaistniałych nieprawidłowościach lub o zamiarze zaprzestania realizacji Projektu;</w:t>
      </w:r>
    </w:p>
    <w:p w:rsidR="00B1494C" w:rsidRPr="009325D5" w:rsidRDefault="00B1494C" w:rsidP="00B51BCD">
      <w:pPr>
        <w:numPr>
          <w:ilvl w:val="0"/>
          <w:numId w:val="19"/>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pomiaru wartości wskaźników zawartych we wniosku o dofinansowanie Projektu, osiąganych w trakcie realizacji Projektu</w:t>
      </w:r>
      <w:r w:rsidR="00FF0CC0">
        <w:rPr>
          <w:rFonts w:ascii="Arial" w:hAnsi="Arial" w:cs="Arial"/>
          <w:sz w:val="20"/>
          <w:szCs w:val="20"/>
        </w:rPr>
        <w:t>,</w:t>
      </w:r>
      <w:r w:rsidRPr="009325D5">
        <w:rPr>
          <w:rFonts w:ascii="Arial" w:hAnsi="Arial" w:cs="Arial"/>
          <w:sz w:val="20"/>
          <w:szCs w:val="20"/>
        </w:rPr>
        <w:t xml:space="preserve"> </w:t>
      </w:r>
      <w:r w:rsidRPr="0025675B">
        <w:rPr>
          <w:rFonts w:ascii="Arial" w:hAnsi="Arial" w:cs="Arial"/>
          <w:sz w:val="20"/>
          <w:szCs w:val="20"/>
        </w:rPr>
        <w:t xml:space="preserve">w </w:t>
      </w:r>
      <w:r w:rsidR="009F2A39" w:rsidRPr="001E43AD">
        <w:rPr>
          <w:rFonts w:ascii="Arial" w:hAnsi="Arial" w:cs="Arial"/>
          <w:sz w:val="20"/>
          <w:szCs w:val="20"/>
        </w:rPr>
        <w:t>szczególności</w:t>
      </w:r>
      <w:r w:rsidRPr="001E43AD">
        <w:rPr>
          <w:rFonts w:ascii="Arial" w:hAnsi="Arial" w:cs="Arial"/>
          <w:sz w:val="20"/>
          <w:szCs w:val="20"/>
        </w:rPr>
        <w:t xml:space="preserve"> obowiązkowych wskaźników z listy wskaźników zaimplementowanej do SL2014</w:t>
      </w:r>
      <w:r w:rsidR="005A2D77" w:rsidRPr="007C117D">
        <w:rPr>
          <w:rFonts w:ascii="Arial" w:hAnsi="Arial" w:cs="Arial"/>
          <w:sz w:val="20"/>
          <w:szCs w:val="20"/>
        </w:rPr>
        <w:t xml:space="preserve"> oraz przekazywania do Instytucji Pośredniczącej informacji</w:t>
      </w:r>
      <w:r w:rsidR="005A2D77">
        <w:rPr>
          <w:rFonts w:ascii="Arial" w:hAnsi="Arial" w:cs="Arial"/>
          <w:sz w:val="20"/>
          <w:szCs w:val="20"/>
        </w:rPr>
        <w:t xml:space="preserve"> w tym zakresie w terminie 1 miesiąca od upływu terminu </w:t>
      </w:r>
      <w:r w:rsidR="00E04302">
        <w:rPr>
          <w:rFonts w:ascii="Arial" w:hAnsi="Arial" w:cs="Arial"/>
          <w:sz w:val="20"/>
          <w:szCs w:val="20"/>
        </w:rPr>
        <w:t>określonego w Umowie na osiągnięcie wskaźników rezultatu</w:t>
      </w:r>
      <w:r w:rsidRPr="009325D5">
        <w:rPr>
          <w:rFonts w:ascii="Arial" w:hAnsi="Arial" w:cs="Arial"/>
          <w:sz w:val="20"/>
          <w:szCs w:val="20"/>
        </w:rPr>
        <w:t>;</w:t>
      </w:r>
    </w:p>
    <w:p w:rsidR="00B1494C" w:rsidRPr="006717DA" w:rsidRDefault="00B1494C" w:rsidP="00B51BCD">
      <w:pPr>
        <w:numPr>
          <w:ilvl w:val="0"/>
          <w:numId w:val="19"/>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przekazywania do Instytucji Pośredniczącej</w:t>
      </w:r>
      <w:r w:rsidR="009F2A39">
        <w:rPr>
          <w:rFonts w:ascii="Arial" w:hAnsi="Arial" w:cs="Arial"/>
          <w:sz w:val="20"/>
          <w:szCs w:val="20"/>
        </w:rPr>
        <w:t>,</w:t>
      </w:r>
      <w:r w:rsidRPr="009325D5">
        <w:rPr>
          <w:rFonts w:ascii="Arial" w:hAnsi="Arial" w:cs="Arial"/>
          <w:sz w:val="20"/>
          <w:szCs w:val="20"/>
        </w:rPr>
        <w:t xml:space="preserve"> </w:t>
      </w:r>
      <w:r w:rsidR="009F2A39">
        <w:rPr>
          <w:rFonts w:ascii="Arial" w:hAnsi="Arial" w:cs="Arial"/>
          <w:sz w:val="20"/>
          <w:szCs w:val="20"/>
        </w:rPr>
        <w:t>w</w:t>
      </w:r>
      <w:r w:rsidR="00670BAA">
        <w:rPr>
          <w:rFonts w:ascii="Arial" w:hAnsi="Arial" w:cs="Arial"/>
          <w:sz w:val="20"/>
          <w:szCs w:val="20"/>
        </w:rPr>
        <w:t>e</w:t>
      </w:r>
      <w:r w:rsidR="009F2A39">
        <w:rPr>
          <w:rFonts w:ascii="Arial" w:hAnsi="Arial" w:cs="Arial"/>
          <w:sz w:val="20"/>
          <w:szCs w:val="20"/>
        </w:rPr>
        <w:t xml:space="preserve"> </w:t>
      </w:r>
      <w:r w:rsidR="00670BAA">
        <w:rPr>
          <w:rFonts w:ascii="Arial" w:hAnsi="Arial" w:cs="Arial"/>
          <w:sz w:val="20"/>
          <w:szCs w:val="20"/>
        </w:rPr>
        <w:t xml:space="preserve">wskazanym </w:t>
      </w:r>
      <w:r w:rsidR="009F2A39">
        <w:rPr>
          <w:rFonts w:ascii="Arial" w:hAnsi="Arial" w:cs="Arial"/>
          <w:sz w:val="20"/>
          <w:szCs w:val="20"/>
        </w:rPr>
        <w:t>terminie,</w:t>
      </w:r>
      <w:r w:rsidRPr="009325D5">
        <w:rPr>
          <w:rFonts w:ascii="Arial" w:hAnsi="Arial" w:cs="Arial"/>
          <w:sz w:val="20"/>
          <w:szCs w:val="20"/>
        </w:rPr>
        <w:t xml:space="preserve"> wszystkich dokumentów i informacji związanych z realizacją Projektu, których Instytucja Pośrednicząca zażąda </w:t>
      </w:r>
      <w:r w:rsidR="009D1B87">
        <w:rPr>
          <w:rFonts w:ascii="Arial" w:hAnsi="Arial" w:cs="Arial"/>
          <w:sz w:val="20"/>
          <w:szCs w:val="20"/>
        </w:rPr>
        <w:t>w </w:t>
      </w:r>
      <w:r w:rsidRPr="009325D5">
        <w:rPr>
          <w:rFonts w:ascii="Arial" w:hAnsi="Arial" w:cs="Arial"/>
          <w:sz w:val="20"/>
          <w:szCs w:val="20"/>
        </w:rPr>
        <w:t xml:space="preserve">okresie </w:t>
      </w:r>
      <w:r w:rsidR="00427582">
        <w:rPr>
          <w:rFonts w:ascii="Arial" w:hAnsi="Arial" w:cs="Arial"/>
          <w:sz w:val="20"/>
          <w:szCs w:val="20"/>
        </w:rPr>
        <w:t xml:space="preserve">realizacji </w:t>
      </w:r>
      <w:r w:rsidR="005A2D77">
        <w:rPr>
          <w:rFonts w:ascii="Arial" w:hAnsi="Arial" w:cs="Arial"/>
          <w:sz w:val="20"/>
          <w:szCs w:val="20"/>
        </w:rPr>
        <w:t>P</w:t>
      </w:r>
      <w:r w:rsidR="00427582">
        <w:rPr>
          <w:rFonts w:ascii="Arial" w:hAnsi="Arial" w:cs="Arial"/>
          <w:sz w:val="20"/>
          <w:szCs w:val="20"/>
        </w:rPr>
        <w:t xml:space="preserve">rojektu oraz </w:t>
      </w:r>
      <w:r w:rsidR="002E30C3">
        <w:rPr>
          <w:rFonts w:ascii="Arial" w:hAnsi="Arial" w:cs="Arial"/>
          <w:sz w:val="20"/>
          <w:szCs w:val="20"/>
        </w:rPr>
        <w:t xml:space="preserve">w okresie </w:t>
      </w:r>
      <w:r w:rsidRPr="009325D5">
        <w:rPr>
          <w:rFonts w:ascii="Arial" w:hAnsi="Arial" w:cs="Arial"/>
          <w:sz w:val="20"/>
          <w:szCs w:val="20"/>
        </w:rPr>
        <w:t xml:space="preserve">wskazanym w </w:t>
      </w:r>
      <w:r w:rsidRPr="006717DA">
        <w:rPr>
          <w:rFonts w:ascii="Arial" w:hAnsi="Arial" w:cs="Arial"/>
          <w:sz w:val="20"/>
          <w:szCs w:val="20"/>
        </w:rPr>
        <w:t xml:space="preserve">§ </w:t>
      </w:r>
      <w:r w:rsidR="00EE730A" w:rsidRPr="006717DA">
        <w:rPr>
          <w:rFonts w:ascii="Arial" w:hAnsi="Arial" w:cs="Arial"/>
          <w:sz w:val="20"/>
          <w:szCs w:val="20"/>
        </w:rPr>
        <w:t>1</w:t>
      </w:r>
      <w:r w:rsidR="00827A3F">
        <w:rPr>
          <w:rFonts w:ascii="Arial" w:hAnsi="Arial" w:cs="Arial"/>
          <w:sz w:val="20"/>
          <w:szCs w:val="20"/>
        </w:rPr>
        <w:t>8</w:t>
      </w:r>
      <w:r w:rsidR="002F292D" w:rsidRPr="006717DA">
        <w:rPr>
          <w:rFonts w:ascii="Arial" w:hAnsi="Arial" w:cs="Arial"/>
          <w:sz w:val="20"/>
          <w:szCs w:val="20"/>
        </w:rPr>
        <w:t xml:space="preserve"> </w:t>
      </w:r>
      <w:r w:rsidRPr="006717DA">
        <w:rPr>
          <w:rFonts w:ascii="Arial" w:hAnsi="Arial" w:cs="Arial"/>
          <w:sz w:val="20"/>
          <w:szCs w:val="20"/>
        </w:rPr>
        <w:t>ust. 1;</w:t>
      </w:r>
    </w:p>
    <w:p w:rsidR="00B1494C" w:rsidRPr="009325D5" w:rsidRDefault="00B1494C" w:rsidP="00B51BCD">
      <w:pPr>
        <w:numPr>
          <w:ilvl w:val="0"/>
          <w:numId w:val="19"/>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przekazywania</w:t>
      </w:r>
      <w:r w:rsidR="005A2D77">
        <w:rPr>
          <w:rFonts w:ascii="Arial" w:hAnsi="Arial" w:cs="Arial"/>
          <w:sz w:val="20"/>
          <w:szCs w:val="20"/>
        </w:rPr>
        <w:t xml:space="preserve"> w okresie realizacji Projektu</w:t>
      </w:r>
      <w:r w:rsidRPr="009325D5">
        <w:rPr>
          <w:rFonts w:ascii="Arial" w:hAnsi="Arial" w:cs="Arial"/>
          <w:sz w:val="20"/>
          <w:szCs w:val="20"/>
        </w:rPr>
        <w:t xml:space="preserve"> do Instytucji Pośredniczącej, na jej wniosek, informacji na temat kamieni milowych w Projekcie, tj. istotnych elementów w Projekcie, których realizacja jest niezbędna do osiągnięcia jego celów, zgodnie z</w:t>
      </w:r>
      <w:r w:rsidR="00484694">
        <w:rPr>
          <w:rFonts w:ascii="Arial" w:hAnsi="Arial" w:cs="Arial"/>
          <w:sz w:val="20"/>
          <w:szCs w:val="20"/>
        </w:rPr>
        <w:t>e</w:t>
      </w:r>
      <w:r w:rsidRPr="009325D5">
        <w:rPr>
          <w:rFonts w:ascii="Arial" w:hAnsi="Arial" w:cs="Arial"/>
          <w:sz w:val="20"/>
          <w:szCs w:val="20"/>
        </w:rPr>
        <w:t xml:space="preserve"> wzorem i w terminach określonych przez Instytucj</w:t>
      </w:r>
      <w:r w:rsidR="006879E6" w:rsidRPr="009325D5">
        <w:rPr>
          <w:rFonts w:ascii="Arial" w:hAnsi="Arial" w:cs="Arial"/>
          <w:sz w:val="20"/>
          <w:szCs w:val="20"/>
        </w:rPr>
        <w:t>ę</w:t>
      </w:r>
      <w:r w:rsidRPr="009325D5">
        <w:rPr>
          <w:rFonts w:ascii="Arial" w:hAnsi="Arial" w:cs="Arial"/>
          <w:sz w:val="20"/>
          <w:szCs w:val="20"/>
        </w:rPr>
        <w:t xml:space="preserve"> Pośredniczącą; </w:t>
      </w:r>
    </w:p>
    <w:p w:rsidR="00B1494C" w:rsidRPr="006717DA" w:rsidRDefault="0008463C" w:rsidP="00B51BCD">
      <w:pPr>
        <w:numPr>
          <w:ilvl w:val="0"/>
          <w:numId w:val="19"/>
        </w:numPr>
        <w:tabs>
          <w:tab w:val="clear" w:pos="1588"/>
          <w:tab w:val="num" w:pos="-1985"/>
        </w:tabs>
        <w:spacing w:after="120"/>
        <w:ind w:left="709" w:hanging="283"/>
        <w:jc w:val="both"/>
        <w:rPr>
          <w:rFonts w:ascii="Arial" w:hAnsi="Arial" w:cs="Arial"/>
          <w:sz w:val="20"/>
          <w:szCs w:val="20"/>
        </w:rPr>
      </w:pPr>
      <w:r>
        <w:rPr>
          <w:rFonts w:ascii="Arial" w:hAnsi="Arial" w:cs="Arial"/>
          <w:sz w:val="20"/>
          <w:szCs w:val="20"/>
        </w:rPr>
        <w:t xml:space="preserve">niezwłocznego </w:t>
      </w:r>
      <w:r w:rsidR="00B1494C" w:rsidRPr="009325D5">
        <w:rPr>
          <w:rFonts w:ascii="Arial" w:hAnsi="Arial" w:cs="Arial"/>
          <w:sz w:val="20"/>
          <w:szCs w:val="20"/>
        </w:rPr>
        <w:t xml:space="preserve">przekazywania do Instytucji Pośredniczącej informacji o złożeniu wniosków o ogłoszenie upadłości </w:t>
      </w:r>
      <w:r w:rsidR="006879E6" w:rsidRPr="009325D5">
        <w:rPr>
          <w:rFonts w:ascii="Arial" w:hAnsi="Arial" w:cs="Arial"/>
          <w:sz w:val="20"/>
          <w:szCs w:val="20"/>
        </w:rPr>
        <w:t>B</w:t>
      </w:r>
      <w:r w:rsidR="00B1494C" w:rsidRPr="009325D5">
        <w:rPr>
          <w:rFonts w:ascii="Arial" w:hAnsi="Arial" w:cs="Arial"/>
          <w:sz w:val="20"/>
          <w:szCs w:val="20"/>
        </w:rPr>
        <w:t xml:space="preserve">eneficjenta </w:t>
      </w:r>
      <w:r w:rsidR="0034024A">
        <w:rPr>
          <w:rFonts w:ascii="Arial" w:hAnsi="Arial" w:cs="Arial"/>
          <w:sz w:val="20"/>
          <w:szCs w:val="20"/>
        </w:rPr>
        <w:t>oraz informacji o ogłoszeniu upadłości</w:t>
      </w:r>
      <w:r w:rsidR="00925E2F" w:rsidRPr="00925E2F">
        <w:rPr>
          <w:rFonts w:ascii="Arial" w:hAnsi="Arial" w:cs="Arial"/>
          <w:sz w:val="20"/>
          <w:szCs w:val="20"/>
        </w:rPr>
        <w:t xml:space="preserve"> </w:t>
      </w:r>
      <w:r w:rsidR="00925E2F" w:rsidRPr="009325D5">
        <w:rPr>
          <w:rFonts w:ascii="Arial" w:hAnsi="Arial" w:cs="Arial"/>
          <w:sz w:val="20"/>
          <w:szCs w:val="20"/>
        </w:rPr>
        <w:t xml:space="preserve">w okresie </w:t>
      </w:r>
      <w:r w:rsidR="00925E2F">
        <w:rPr>
          <w:rFonts w:ascii="Arial" w:hAnsi="Arial" w:cs="Arial"/>
          <w:sz w:val="20"/>
          <w:szCs w:val="20"/>
        </w:rPr>
        <w:t xml:space="preserve">realizacji </w:t>
      </w:r>
      <w:r w:rsidR="007A3526">
        <w:rPr>
          <w:rFonts w:ascii="Arial" w:hAnsi="Arial" w:cs="Arial"/>
          <w:sz w:val="20"/>
          <w:szCs w:val="20"/>
        </w:rPr>
        <w:t xml:space="preserve">Projektu </w:t>
      </w:r>
      <w:r w:rsidR="00925E2F">
        <w:rPr>
          <w:rFonts w:ascii="Arial" w:hAnsi="Arial" w:cs="Arial"/>
          <w:sz w:val="20"/>
          <w:szCs w:val="20"/>
        </w:rPr>
        <w:t xml:space="preserve">oraz </w:t>
      </w:r>
      <w:r w:rsidR="002E30C3">
        <w:rPr>
          <w:rFonts w:ascii="Arial" w:hAnsi="Arial" w:cs="Arial"/>
          <w:sz w:val="20"/>
          <w:szCs w:val="20"/>
        </w:rPr>
        <w:t xml:space="preserve">w okresie </w:t>
      </w:r>
      <w:r w:rsidR="00925E2F" w:rsidRPr="009325D5">
        <w:rPr>
          <w:rFonts w:ascii="Arial" w:hAnsi="Arial" w:cs="Arial"/>
          <w:sz w:val="20"/>
          <w:szCs w:val="20"/>
        </w:rPr>
        <w:t xml:space="preserve">wskazanym </w:t>
      </w:r>
      <w:r w:rsidR="00925E2F" w:rsidRPr="006717DA">
        <w:rPr>
          <w:rFonts w:ascii="Arial" w:hAnsi="Arial" w:cs="Arial"/>
          <w:sz w:val="20"/>
          <w:szCs w:val="20"/>
        </w:rPr>
        <w:t xml:space="preserve">w § </w:t>
      </w:r>
      <w:r w:rsidR="00EE730A" w:rsidRPr="006717DA">
        <w:rPr>
          <w:rFonts w:ascii="Arial" w:hAnsi="Arial" w:cs="Arial"/>
          <w:sz w:val="20"/>
          <w:szCs w:val="20"/>
        </w:rPr>
        <w:t>1</w:t>
      </w:r>
      <w:r w:rsidR="0035452E">
        <w:rPr>
          <w:rFonts w:ascii="Arial" w:hAnsi="Arial" w:cs="Arial"/>
          <w:sz w:val="20"/>
          <w:szCs w:val="20"/>
        </w:rPr>
        <w:t>8</w:t>
      </w:r>
      <w:r w:rsidR="002F292D" w:rsidRPr="006717DA">
        <w:rPr>
          <w:rFonts w:ascii="Arial" w:hAnsi="Arial" w:cs="Arial"/>
          <w:sz w:val="20"/>
          <w:szCs w:val="20"/>
        </w:rPr>
        <w:t xml:space="preserve"> </w:t>
      </w:r>
      <w:r w:rsidR="00925E2F" w:rsidRPr="006717DA">
        <w:rPr>
          <w:rFonts w:ascii="Arial" w:hAnsi="Arial" w:cs="Arial"/>
          <w:sz w:val="20"/>
          <w:szCs w:val="20"/>
        </w:rPr>
        <w:t>ust. 1</w:t>
      </w:r>
      <w:r w:rsidR="00B1494C" w:rsidRPr="006717DA">
        <w:rPr>
          <w:rFonts w:ascii="Arial" w:hAnsi="Arial" w:cs="Arial"/>
          <w:sz w:val="20"/>
          <w:szCs w:val="20"/>
        </w:rPr>
        <w:t>;</w:t>
      </w:r>
    </w:p>
    <w:p w:rsidR="00B1494C" w:rsidRPr="006717DA" w:rsidRDefault="00B1494C" w:rsidP="00B51BCD">
      <w:pPr>
        <w:numPr>
          <w:ilvl w:val="0"/>
          <w:numId w:val="19"/>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przekazywania do Instytucji Pośredniczące</w:t>
      </w:r>
      <w:r w:rsidR="002E69CA">
        <w:rPr>
          <w:rFonts w:ascii="Arial" w:hAnsi="Arial" w:cs="Arial"/>
          <w:sz w:val="20"/>
          <w:szCs w:val="20"/>
        </w:rPr>
        <w:t>j</w:t>
      </w:r>
      <w:r w:rsidRPr="009325D5">
        <w:rPr>
          <w:rFonts w:ascii="Arial" w:hAnsi="Arial" w:cs="Arial"/>
          <w:sz w:val="20"/>
          <w:szCs w:val="20"/>
        </w:rPr>
        <w:t xml:space="preserve"> informacji o pozostawaniu w stanie likwidacji albo podleganiu zarządowi komisarycznemu, bądź zawieszeniu swej działalności, w terminie do </w:t>
      </w:r>
      <w:r w:rsidR="007A3526">
        <w:rPr>
          <w:rFonts w:ascii="Arial" w:hAnsi="Arial" w:cs="Arial"/>
          <w:sz w:val="20"/>
          <w:szCs w:val="20"/>
        </w:rPr>
        <w:br/>
      </w:r>
      <w:r w:rsidRPr="009325D5">
        <w:rPr>
          <w:rFonts w:ascii="Arial" w:hAnsi="Arial" w:cs="Arial"/>
          <w:sz w:val="20"/>
          <w:szCs w:val="20"/>
        </w:rPr>
        <w:t>3 dni od dnia wystąpienia powyższych okoliczności</w:t>
      </w:r>
      <w:r w:rsidR="00925E2F" w:rsidRPr="00925E2F">
        <w:rPr>
          <w:rFonts w:ascii="Arial" w:hAnsi="Arial" w:cs="Arial"/>
          <w:sz w:val="20"/>
          <w:szCs w:val="20"/>
        </w:rPr>
        <w:t xml:space="preserve"> </w:t>
      </w:r>
      <w:r w:rsidR="00925E2F" w:rsidRPr="009325D5">
        <w:rPr>
          <w:rFonts w:ascii="Arial" w:hAnsi="Arial" w:cs="Arial"/>
          <w:sz w:val="20"/>
          <w:szCs w:val="20"/>
        </w:rPr>
        <w:t xml:space="preserve">w okresie </w:t>
      </w:r>
      <w:r w:rsidR="00925E2F">
        <w:rPr>
          <w:rFonts w:ascii="Arial" w:hAnsi="Arial" w:cs="Arial"/>
          <w:sz w:val="20"/>
          <w:szCs w:val="20"/>
        </w:rPr>
        <w:t xml:space="preserve">realizacji </w:t>
      </w:r>
      <w:r w:rsidR="007A3526">
        <w:rPr>
          <w:rFonts w:ascii="Arial" w:hAnsi="Arial" w:cs="Arial"/>
          <w:sz w:val="20"/>
          <w:szCs w:val="20"/>
        </w:rPr>
        <w:t>P</w:t>
      </w:r>
      <w:r w:rsidR="00925E2F">
        <w:rPr>
          <w:rFonts w:ascii="Arial" w:hAnsi="Arial" w:cs="Arial"/>
          <w:sz w:val="20"/>
          <w:szCs w:val="20"/>
        </w:rPr>
        <w:t xml:space="preserve">rojektu oraz </w:t>
      </w:r>
      <w:r w:rsidR="007A3526">
        <w:rPr>
          <w:rFonts w:ascii="Arial" w:hAnsi="Arial" w:cs="Arial"/>
          <w:sz w:val="20"/>
          <w:szCs w:val="20"/>
        </w:rPr>
        <w:br/>
      </w:r>
      <w:r w:rsidR="002E30C3">
        <w:rPr>
          <w:rFonts w:ascii="Arial" w:hAnsi="Arial" w:cs="Arial"/>
          <w:sz w:val="20"/>
          <w:szCs w:val="20"/>
        </w:rPr>
        <w:t xml:space="preserve">w okresie </w:t>
      </w:r>
      <w:r w:rsidR="00925E2F" w:rsidRPr="009325D5">
        <w:rPr>
          <w:rFonts w:ascii="Arial" w:hAnsi="Arial" w:cs="Arial"/>
          <w:sz w:val="20"/>
          <w:szCs w:val="20"/>
        </w:rPr>
        <w:t xml:space="preserve">wskazanym </w:t>
      </w:r>
      <w:r w:rsidR="00925E2F" w:rsidRPr="006717DA">
        <w:rPr>
          <w:rFonts w:ascii="Arial" w:hAnsi="Arial" w:cs="Arial"/>
          <w:sz w:val="20"/>
          <w:szCs w:val="20"/>
        </w:rPr>
        <w:t xml:space="preserve">w § </w:t>
      </w:r>
      <w:r w:rsidR="00EE730A" w:rsidRPr="006717DA">
        <w:rPr>
          <w:rFonts w:ascii="Arial" w:hAnsi="Arial" w:cs="Arial"/>
          <w:sz w:val="20"/>
          <w:szCs w:val="20"/>
        </w:rPr>
        <w:t>1</w:t>
      </w:r>
      <w:r w:rsidR="0035452E">
        <w:rPr>
          <w:rFonts w:ascii="Arial" w:hAnsi="Arial" w:cs="Arial"/>
          <w:sz w:val="20"/>
          <w:szCs w:val="20"/>
        </w:rPr>
        <w:t>8</w:t>
      </w:r>
      <w:r w:rsidR="007A3526" w:rsidRPr="006717DA">
        <w:rPr>
          <w:rFonts w:ascii="Arial" w:hAnsi="Arial" w:cs="Arial"/>
          <w:sz w:val="20"/>
          <w:szCs w:val="20"/>
        </w:rPr>
        <w:t xml:space="preserve"> </w:t>
      </w:r>
      <w:r w:rsidR="00925E2F" w:rsidRPr="006717DA">
        <w:rPr>
          <w:rFonts w:ascii="Arial" w:hAnsi="Arial" w:cs="Arial"/>
          <w:sz w:val="20"/>
          <w:szCs w:val="20"/>
        </w:rPr>
        <w:t>ust. 1</w:t>
      </w:r>
      <w:r w:rsidRPr="006717DA">
        <w:rPr>
          <w:rFonts w:ascii="Arial" w:hAnsi="Arial" w:cs="Arial"/>
          <w:sz w:val="20"/>
          <w:szCs w:val="20"/>
        </w:rPr>
        <w:t>;</w:t>
      </w:r>
    </w:p>
    <w:p w:rsidR="00B1494C" w:rsidRPr="0025675B" w:rsidRDefault="00B1494C" w:rsidP="00B51BCD">
      <w:pPr>
        <w:numPr>
          <w:ilvl w:val="0"/>
          <w:numId w:val="19"/>
        </w:numPr>
        <w:tabs>
          <w:tab w:val="clear" w:pos="1588"/>
          <w:tab w:val="num" w:pos="-1985"/>
        </w:tabs>
        <w:spacing w:after="120"/>
        <w:ind w:left="709" w:hanging="283"/>
        <w:jc w:val="both"/>
        <w:rPr>
          <w:rFonts w:ascii="Arial" w:hAnsi="Arial" w:cs="Arial"/>
          <w:sz w:val="20"/>
          <w:szCs w:val="20"/>
        </w:rPr>
      </w:pPr>
      <w:r w:rsidRPr="0025675B">
        <w:rPr>
          <w:rFonts w:ascii="Arial" w:hAnsi="Arial" w:cs="Arial"/>
          <w:sz w:val="20"/>
          <w:szCs w:val="20"/>
        </w:rPr>
        <w:t>przekazywania do Instytucji Pośredniczącej informacji o zaistnieniu przesłanek wskazujących na konieczność uznania Projektu, za projekt duży w rozumieniu art. 100 rozporządzenia ogólnego</w:t>
      </w:r>
      <w:r w:rsidR="00925E2F" w:rsidRPr="007C117D">
        <w:rPr>
          <w:rFonts w:ascii="Arial" w:hAnsi="Arial" w:cs="Arial"/>
          <w:sz w:val="20"/>
          <w:szCs w:val="20"/>
        </w:rPr>
        <w:t xml:space="preserve"> w okresie </w:t>
      </w:r>
      <w:r w:rsidR="00925E2F" w:rsidRPr="0023564A">
        <w:rPr>
          <w:rFonts w:ascii="Arial" w:hAnsi="Arial" w:cs="Arial"/>
          <w:sz w:val="20"/>
          <w:szCs w:val="20"/>
        </w:rPr>
        <w:t xml:space="preserve">realizacji </w:t>
      </w:r>
      <w:r w:rsidR="007A3526" w:rsidRPr="0025675B">
        <w:rPr>
          <w:rFonts w:ascii="Arial" w:hAnsi="Arial" w:cs="Arial"/>
          <w:sz w:val="20"/>
          <w:szCs w:val="20"/>
        </w:rPr>
        <w:t>Projektu</w:t>
      </w:r>
      <w:r w:rsidRPr="0025675B">
        <w:rPr>
          <w:rFonts w:ascii="Arial" w:hAnsi="Arial" w:cs="Arial"/>
          <w:sz w:val="20"/>
          <w:szCs w:val="20"/>
        </w:rPr>
        <w:t>;</w:t>
      </w:r>
    </w:p>
    <w:p w:rsidR="00B1494C" w:rsidRPr="00894066" w:rsidRDefault="00925E2F" w:rsidP="00B51BCD">
      <w:pPr>
        <w:numPr>
          <w:ilvl w:val="0"/>
          <w:numId w:val="19"/>
        </w:numPr>
        <w:tabs>
          <w:tab w:val="clear" w:pos="1588"/>
          <w:tab w:val="num" w:pos="-1985"/>
        </w:tabs>
        <w:spacing w:after="120"/>
        <w:ind w:left="709" w:hanging="283"/>
        <w:jc w:val="both"/>
        <w:rPr>
          <w:rFonts w:ascii="Arial" w:hAnsi="Arial" w:cs="Arial"/>
          <w:sz w:val="20"/>
          <w:szCs w:val="20"/>
        </w:rPr>
      </w:pPr>
      <w:r w:rsidRPr="0025675B">
        <w:rPr>
          <w:rFonts w:ascii="Arial" w:hAnsi="Arial" w:cs="Arial"/>
          <w:sz w:val="20"/>
          <w:szCs w:val="20"/>
        </w:rPr>
        <w:t>niezwłocznego</w:t>
      </w:r>
      <w:r w:rsidRPr="0025675B">
        <w:rPr>
          <w:rFonts w:ascii="Arial" w:hAnsi="Arial" w:cs="Arial"/>
          <w:color w:val="000000"/>
          <w:sz w:val="20"/>
          <w:szCs w:val="20"/>
          <w:lang w:eastAsia="pl-PL"/>
        </w:rPr>
        <w:t xml:space="preserve"> </w:t>
      </w:r>
      <w:r w:rsidR="00B1494C" w:rsidRPr="0025675B">
        <w:rPr>
          <w:rFonts w:ascii="Arial" w:hAnsi="Arial" w:cs="Arial"/>
          <w:color w:val="000000"/>
          <w:sz w:val="20"/>
          <w:szCs w:val="20"/>
          <w:lang w:eastAsia="pl-PL"/>
        </w:rPr>
        <w:t xml:space="preserve">przekazywania do Instytucji Pośredniczącej informacji o zidentyfikowanych </w:t>
      </w:r>
      <w:r w:rsidR="007A3526" w:rsidRPr="0025675B">
        <w:rPr>
          <w:rFonts w:ascii="Arial" w:hAnsi="Arial" w:cs="Arial"/>
          <w:color w:val="000000"/>
          <w:sz w:val="20"/>
          <w:szCs w:val="20"/>
          <w:lang w:eastAsia="pl-PL"/>
        </w:rPr>
        <w:br/>
      </w:r>
      <w:r w:rsidR="00B1494C" w:rsidRPr="0025675B">
        <w:rPr>
          <w:rFonts w:ascii="Arial" w:hAnsi="Arial" w:cs="Arial"/>
          <w:color w:val="000000"/>
          <w:sz w:val="20"/>
          <w:szCs w:val="20"/>
          <w:lang w:eastAsia="pl-PL"/>
        </w:rPr>
        <w:t xml:space="preserve">w ramach </w:t>
      </w:r>
      <w:r w:rsidR="007A3526" w:rsidRPr="0025675B">
        <w:rPr>
          <w:rFonts w:ascii="Arial" w:hAnsi="Arial" w:cs="Arial"/>
          <w:color w:val="000000"/>
          <w:sz w:val="20"/>
          <w:szCs w:val="20"/>
          <w:lang w:eastAsia="pl-PL"/>
        </w:rPr>
        <w:t>P</w:t>
      </w:r>
      <w:r w:rsidR="00B1494C" w:rsidRPr="0025675B">
        <w:rPr>
          <w:rFonts w:ascii="Arial" w:hAnsi="Arial" w:cs="Arial"/>
          <w:color w:val="000000"/>
          <w:sz w:val="20"/>
          <w:szCs w:val="20"/>
          <w:lang w:eastAsia="pl-PL"/>
        </w:rPr>
        <w:t xml:space="preserve">rojektu ryzykach, o których mowa w </w:t>
      </w:r>
      <w:r w:rsidR="00B1494C" w:rsidRPr="0025675B">
        <w:rPr>
          <w:rFonts w:ascii="Arial" w:hAnsi="Arial" w:cs="Arial"/>
          <w:i/>
          <w:iCs/>
          <w:color w:val="000000"/>
          <w:sz w:val="20"/>
          <w:szCs w:val="20"/>
          <w:lang w:eastAsia="pl-PL"/>
        </w:rPr>
        <w:t>Systemie kontroli w ramach POPW 2014-2020</w:t>
      </w:r>
      <w:r w:rsidR="00B1494C" w:rsidRPr="0025675B">
        <w:rPr>
          <w:rFonts w:ascii="Arial" w:hAnsi="Arial" w:cs="Arial"/>
          <w:color w:val="000000"/>
          <w:sz w:val="20"/>
          <w:szCs w:val="20"/>
          <w:lang w:eastAsia="pl-PL"/>
        </w:rPr>
        <w:t>. Instytucja Pośrednicząca określa termin i sposób przekazywania danych przez Beneficjenta</w:t>
      </w:r>
      <w:r w:rsidRPr="0025675B">
        <w:rPr>
          <w:rFonts w:ascii="Arial" w:hAnsi="Arial" w:cs="Arial"/>
          <w:sz w:val="20"/>
          <w:szCs w:val="20"/>
        </w:rPr>
        <w:t xml:space="preserve"> w okresie realizacji </w:t>
      </w:r>
      <w:r w:rsidR="007A3526" w:rsidRPr="0025675B">
        <w:rPr>
          <w:rFonts w:ascii="Arial" w:hAnsi="Arial" w:cs="Arial"/>
          <w:sz w:val="20"/>
          <w:szCs w:val="20"/>
        </w:rPr>
        <w:t>P</w:t>
      </w:r>
      <w:r w:rsidRPr="0025675B">
        <w:rPr>
          <w:rFonts w:ascii="Arial" w:hAnsi="Arial" w:cs="Arial"/>
          <w:sz w:val="20"/>
          <w:szCs w:val="20"/>
        </w:rPr>
        <w:t>rojektu</w:t>
      </w:r>
      <w:r w:rsidR="004263B3">
        <w:rPr>
          <w:rFonts w:ascii="Arial" w:hAnsi="Arial" w:cs="Arial"/>
          <w:color w:val="000000"/>
          <w:sz w:val="20"/>
          <w:szCs w:val="20"/>
          <w:lang w:eastAsia="pl-PL"/>
        </w:rPr>
        <w:t>.</w:t>
      </w:r>
    </w:p>
    <w:p w:rsidR="00B1494C" w:rsidRPr="006717DA" w:rsidRDefault="0020346F" w:rsidP="00894066">
      <w:pPr>
        <w:tabs>
          <w:tab w:val="left" w:pos="284"/>
        </w:tabs>
        <w:spacing w:after="120"/>
        <w:ind w:left="284" w:hanging="284"/>
        <w:jc w:val="both"/>
        <w:rPr>
          <w:rFonts w:ascii="Arial" w:hAnsi="Arial" w:cs="Arial"/>
          <w:sz w:val="20"/>
          <w:szCs w:val="20"/>
        </w:rPr>
      </w:pPr>
      <w:r>
        <w:rPr>
          <w:rFonts w:ascii="Arial" w:hAnsi="Arial" w:cs="Arial"/>
          <w:sz w:val="20"/>
          <w:szCs w:val="20"/>
        </w:rPr>
        <w:t xml:space="preserve">2.  </w:t>
      </w:r>
      <w:r w:rsidR="00B1494C" w:rsidRPr="006717DA">
        <w:rPr>
          <w:rFonts w:ascii="Arial" w:hAnsi="Arial" w:cs="Arial"/>
          <w:sz w:val="20"/>
          <w:szCs w:val="20"/>
        </w:rPr>
        <w:t>Niewykonanie przez Beneficjenta obowiązków, o których mowa w ust. 1, może być przesłanką do przeprowadzenia kontroli doraźnej przez uprawnione instytucje w siedzibie Beneficjenta, a także w</w:t>
      </w:r>
      <w:r w:rsidR="004263B3">
        <w:rPr>
          <w:rFonts w:ascii="Arial" w:hAnsi="Arial" w:cs="Arial"/>
          <w:sz w:val="20"/>
          <w:szCs w:val="20"/>
        </w:rPr>
        <w:t> </w:t>
      </w:r>
      <w:r w:rsidR="00B1494C" w:rsidRPr="006717DA">
        <w:rPr>
          <w:rFonts w:ascii="Arial" w:hAnsi="Arial" w:cs="Arial"/>
          <w:sz w:val="20"/>
          <w:szCs w:val="20"/>
        </w:rPr>
        <w:t xml:space="preserve">miejscu realizacji Projektu lub </w:t>
      </w:r>
      <w:r w:rsidR="00FE017C" w:rsidRPr="006717DA">
        <w:rPr>
          <w:rFonts w:ascii="Arial" w:hAnsi="Arial" w:cs="Arial"/>
          <w:sz w:val="20"/>
          <w:szCs w:val="20"/>
        </w:rPr>
        <w:t xml:space="preserve">wypowiedzenia </w:t>
      </w:r>
      <w:r w:rsidR="00B1494C" w:rsidRPr="006717DA">
        <w:rPr>
          <w:rFonts w:ascii="Arial" w:hAnsi="Arial" w:cs="Arial"/>
          <w:sz w:val="20"/>
          <w:szCs w:val="20"/>
        </w:rPr>
        <w:t>Umowy.</w:t>
      </w:r>
    </w:p>
    <w:p w:rsidR="00323F22" w:rsidRDefault="00323F22" w:rsidP="00D119F2">
      <w:pPr>
        <w:spacing w:after="120"/>
        <w:jc w:val="center"/>
        <w:rPr>
          <w:rFonts w:ascii="Arial" w:hAnsi="Arial" w:cs="Arial"/>
          <w:bCs/>
          <w:sz w:val="20"/>
          <w:szCs w:val="20"/>
        </w:rPr>
      </w:pPr>
    </w:p>
    <w:p w:rsidR="00277F11" w:rsidRDefault="00277F11" w:rsidP="00D119F2">
      <w:pPr>
        <w:spacing w:after="120"/>
        <w:jc w:val="center"/>
        <w:rPr>
          <w:rFonts w:ascii="Arial" w:hAnsi="Arial" w:cs="Arial"/>
          <w:bCs/>
          <w:sz w:val="20"/>
          <w:szCs w:val="20"/>
        </w:rPr>
      </w:pPr>
    </w:p>
    <w:p w:rsidR="00D119F2" w:rsidRPr="006F5C66" w:rsidRDefault="00D119F2" w:rsidP="00396182">
      <w:pPr>
        <w:keepNext/>
        <w:spacing w:after="120"/>
        <w:jc w:val="center"/>
        <w:rPr>
          <w:rFonts w:ascii="Arial" w:hAnsi="Arial" w:cs="Arial"/>
          <w:b/>
          <w:sz w:val="20"/>
          <w:szCs w:val="20"/>
        </w:rPr>
      </w:pPr>
      <w:r w:rsidRPr="006F5C66">
        <w:rPr>
          <w:rFonts w:ascii="Arial" w:hAnsi="Arial" w:cs="Arial"/>
          <w:b/>
          <w:bCs/>
          <w:sz w:val="20"/>
          <w:szCs w:val="20"/>
        </w:rPr>
        <w:lastRenderedPageBreak/>
        <w:t xml:space="preserve">§ </w:t>
      </w:r>
      <w:r w:rsidR="000B3206" w:rsidRPr="006F5C66">
        <w:rPr>
          <w:rFonts w:ascii="Arial" w:hAnsi="Arial" w:cs="Arial"/>
          <w:b/>
          <w:bCs/>
          <w:sz w:val="20"/>
          <w:szCs w:val="20"/>
        </w:rPr>
        <w:t>1</w:t>
      </w:r>
      <w:r w:rsidR="00FD5341">
        <w:rPr>
          <w:rFonts w:ascii="Arial" w:hAnsi="Arial" w:cs="Arial"/>
          <w:b/>
          <w:bCs/>
          <w:sz w:val="20"/>
          <w:szCs w:val="20"/>
        </w:rPr>
        <w:t>4</w:t>
      </w:r>
      <w:r w:rsidR="00A9332B">
        <w:rPr>
          <w:rFonts w:ascii="Arial" w:hAnsi="Arial" w:cs="Arial"/>
          <w:b/>
          <w:bCs/>
          <w:sz w:val="20"/>
          <w:szCs w:val="20"/>
        </w:rPr>
        <w:t>.</w:t>
      </w:r>
    </w:p>
    <w:p w:rsidR="00B1494C" w:rsidRPr="009325D5" w:rsidRDefault="00B1494C" w:rsidP="00A61B78">
      <w:pPr>
        <w:spacing w:after="120"/>
        <w:jc w:val="center"/>
        <w:rPr>
          <w:rFonts w:ascii="Arial" w:hAnsi="Arial" w:cs="Arial"/>
          <w:bCs/>
          <w:sz w:val="20"/>
          <w:szCs w:val="20"/>
        </w:rPr>
      </w:pPr>
      <w:r w:rsidRPr="009325D5">
        <w:rPr>
          <w:rStyle w:val="Odwoaniedokomentarza1"/>
          <w:rFonts w:ascii="Arial" w:hAnsi="Arial" w:cs="Arial"/>
          <w:b/>
          <w:sz w:val="20"/>
          <w:szCs w:val="20"/>
        </w:rPr>
        <w:t>Zabezpieczenie należytego wykonania zobowiązań wynikających z Umowy</w:t>
      </w:r>
      <w:r w:rsidR="009E56A4" w:rsidRPr="009325D5">
        <w:rPr>
          <w:rStyle w:val="Odwoanieprzypisudolnego"/>
          <w:rFonts w:ascii="Arial" w:hAnsi="Arial" w:cs="Arial"/>
          <w:b/>
          <w:sz w:val="20"/>
          <w:szCs w:val="20"/>
        </w:rPr>
        <w:footnoteReference w:id="15"/>
      </w:r>
    </w:p>
    <w:p w:rsidR="001F7C20" w:rsidRPr="001F7C20" w:rsidRDefault="001F7C20" w:rsidP="00B51BCD">
      <w:pPr>
        <w:numPr>
          <w:ilvl w:val="0"/>
          <w:numId w:val="59"/>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Dofinansowanie wypłacane jest po u</w:t>
      </w:r>
      <w:r w:rsidR="00730132">
        <w:rPr>
          <w:rFonts w:ascii="Arial" w:eastAsia="Calibri" w:hAnsi="Arial" w:cs="Arial"/>
          <w:sz w:val="20"/>
          <w:szCs w:val="20"/>
          <w:lang w:eastAsia="en-US"/>
        </w:rPr>
        <w:t>stanowieniu i wniesieniu przez B</w:t>
      </w:r>
      <w:r w:rsidRPr="001F7C20">
        <w:rPr>
          <w:rFonts w:ascii="Arial" w:eastAsia="Calibri" w:hAnsi="Arial" w:cs="Arial"/>
          <w:sz w:val="20"/>
          <w:szCs w:val="20"/>
          <w:lang w:eastAsia="en-US"/>
        </w:rPr>
        <w:t xml:space="preserve">eneficjenta </w:t>
      </w:r>
      <w:r w:rsidRPr="00FE58E3">
        <w:rPr>
          <w:rFonts w:ascii="Arial" w:eastAsia="Calibri" w:hAnsi="Arial" w:cs="Arial"/>
          <w:sz w:val="20"/>
          <w:szCs w:val="20"/>
          <w:lang w:eastAsia="en-US"/>
        </w:rPr>
        <w:t xml:space="preserve">zabezpieczenia należytego wykonania zobowiązań wynikających z </w:t>
      </w:r>
      <w:r w:rsidR="00FD4ADE" w:rsidRPr="00FE58E3">
        <w:rPr>
          <w:rFonts w:ascii="Arial" w:eastAsia="Calibri" w:hAnsi="Arial" w:cs="Arial"/>
          <w:sz w:val="20"/>
          <w:szCs w:val="20"/>
          <w:lang w:eastAsia="en-US"/>
        </w:rPr>
        <w:t>U</w:t>
      </w:r>
      <w:r w:rsidRPr="00FE58E3">
        <w:rPr>
          <w:rFonts w:ascii="Arial" w:eastAsia="Calibri" w:hAnsi="Arial" w:cs="Arial"/>
          <w:sz w:val="20"/>
          <w:szCs w:val="20"/>
          <w:lang w:eastAsia="en-US"/>
        </w:rPr>
        <w:t>mowy</w:t>
      </w:r>
      <w:r w:rsidRPr="001F7C20">
        <w:rPr>
          <w:rFonts w:ascii="Arial" w:eastAsia="Calibri" w:hAnsi="Arial" w:cs="Arial"/>
          <w:sz w:val="20"/>
          <w:szCs w:val="20"/>
          <w:lang w:eastAsia="en-US"/>
        </w:rPr>
        <w:t xml:space="preserve"> na zasadach określonych w niniejszym paragrafie.</w:t>
      </w:r>
    </w:p>
    <w:p w:rsidR="00BB2615" w:rsidRPr="0083668E" w:rsidRDefault="001F7C20" w:rsidP="002F23B4">
      <w:pPr>
        <w:numPr>
          <w:ilvl w:val="0"/>
          <w:numId w:val="59"/>
        </w:numPr>
        <w:suppressAutoHyphens w:val="0"/>
        <w:autoSpaceDE w:val="0"/>
        <w:autoSpaceDN w:val="0"/>
        <w:adjustRightInd w:val="0"/>
        <w:spacing w:after="120"/>
        <w:jc w:val="both"/>
        <w:rPr>
          <w:rFonts w:ascii="Arial" w:eastAsia="Calibri" w:hAnsi="Arial" w:cs="Arial"/>
          <w:sz w:val="20"/>
          <w:szCs w:val="20"/>
          <w:lang w:eastAsia="en-US"/>
        </w:rPr>
      </w:pPr>
      <w:r w:rsidRPr="001F7C20">
        <w:rPr>
          <w:rFonts w:ascii="Arial" w:eastAsia="Calibri" w:hAnsi="Arial" w:cs="Arial"/>
          <w:sz w:val="20"/>
          <w:szCs w:val="20"/>
          <w:lang w:eastAsia="en-US"/>
        </w:rPr>
        <w:t>Beneficjent na</w:t>
      </w:r>
      <w:r w:rsidR="005060ED">
        <w:rPr>
          <w:rFonts w:ascii="Arial" w:eastAsia="Calibri" w:hAnsi="Arial" w:cs="Arial"/>
          <w:sz w:val="20"/>
          <w:szCs w:val="20"/>
          <w:lang w:eastAsia="en-US"/>
        </w:rPr>
        <w:t xml:space="preserve"> cały</w:t>
      </w:r>
      <w:r w:rsidR="00964379">
        <w:rPr>
          <w:rFonts w:ascii="Arial" w:eastAsia="Calibri" w:hAnsi="Arial" w:cs="Arial"/>
          <w:sz w:val="20"/>
          <w:szCs w:val="20"/>
          <w:lang w:eastAsia="en-US"/>
        </w:rPr>
        <w:t xml:space="preserve"> </w:t>
      </w:r>
      <w:r w:rsidRPr="001F7C20">
        <w:rPr>
          <w:rFonts w:ascii="Arial" w:eastAsia="Calibri" w:hAnsi="Arial" w:cs="Arial"/>
          <w:sz w:val="20"/>
          <w:szCs w:val="20"/>
          <w:lang w:eastAsia="en-US"/>
        </w:rPr>
        <w:t>okres</w:t>
      </w:r>
      <w:r w:rsidR="00D92BA8">
        <w:rPr>
          <w:rFonts w:ascii="Arial" w:eastAsia="Calibri" w:hAnsi="Arial" w:cs="Arial"/>
          <w:sz w:val="20"/>
          <w:szCs w:val="20"/>
          <w:lang w:eastAsia="en-US"/>
        </w:rPr>
        <w:t xml:space="preserve"> obowiązywania U</w:t>
      </w:r>
      <w:r w:rsidR="00603C8B">
        <w:rPr>
          <w:rFonts w:ascii="Arial" w:eastAsia="Calibri" w:hAnsi="Arial" w:cs="Arial"/>
          <w:sz w:val="20"/>
          <w:szCs w:val="20"/>
          <w:lang w:eastAsia="en-US"/>
        </w:rPr>
        <w:t>mowy</w:t>
      </w:r>
      <w:r w:rsidR="00964379">
        <w:rPr>
          <w:rFonts w:ascii="Arial" w:eastAsia="Calibri" w:hAnsi="Arial" w:cs="Arial"/>
          <w:sz w:val="20"/>
          <w:szCs w:val="20"/>
          <w:lang w:eastAsia="en-US"/>
        </w:rPr>
        <w:t>,</w:t>
      </w:r>
      <w:r w:rsidR="00D92BA8" w:rsidRPr="00D92BA8">
        <w:rPr>
          <w:rFonts w:ascii="Arial" w:eastAsia="Calibri" w:hAnsi="Arial" w:cs="Arial"/>
          <w:sz w:val="20"/>
          <w:szCs w:val="20"/>
          <w:lang w:eastAsia="en-US"/>
        </w:rPr>
        <w:t xml:space="preserve"> </w:t>
      </w:r>
      <w:r w:rsidR="00D92BA8">
        <w:rPr>
          <w:rFonts w:ascii="Arial" w:eastAsia="Calibri" w:hAnsi="Arial" w:cs="Arial"/>
          <w:sz w:val="20"/>
          <w:szCs w:val="20"/>
          <w:lang w:eastAsia="en-US"/>
        </w:rPr>
        <w:t>tj. na okres</w:t>
      </w:r>
      <w:r w:rsidR="00964379">
        <w:rPr>
          <w:rFonts w:ascii="Arial" w:eastAsia="Calibri" w:hAnsi="Arial" w:cs="Arial"/>
          <w:sz w:val="20"/>
          <w:szCs w:val="20"/>
          <w:lang w:eastAsia="en-US"/>
        </w:rPr>
        <w:t xml:space="preserve"> </w:t>
      </w:r>
      <w:r w:rsidRPr="001F7C20">
        <w:rPr>
          <w:rFonts w:ascii="Arial" w:eastAsia="Calibri" w:hAnsi="Arial" w:cs="Arial"/>
          <w:sz w:val="20"/>
          <w:szCs w:val="20"/>
          <w:lang w:eastAsia="en-US"/>
        </w:rPr>
        <w:t xml:space="preserve">realizacji </w:t>
      </w:r>
      <w:r w:rsidR="00964379">
        <w:rPr>
          <w:rFonts w:ascii="Arial" w:eastAsia="Calibri" w:hAnsi="Arial" w:cs="Arial"/>
          <w:sz w:val="20"/>
          <w:szCs w:val="20"/>
          <w:lang w:eastAsia="en-US"/>
        </w:rPr>
        <w:t>P</w:t>
      </w:r>
      <w:r w:rsidRPr="001F7C20">
        <w:rPr>
          <w:rFonts w:ascii="Arial" w:eastAsia="Calibri" w:hAnsi="Arial" w:cs="Arial"/>
          <w:sz w:val="20"/>
          <w:szCs w:val="20"/>
          <w:lang w:eastAsia="en-US"/>
        </w:rPr>
        <w:t>rojektu</w:t>
      </w:r>
      <w:r w:rsidR="00D92BA8">
        <w:rPr>
          <w:rFonts w:ascii="Arial" w:eastAsia="Calibri" w:hAnsi="Arial" w:cs="Arial"/>
          <w:sz w:val="20"/>
          <w:szCs w:val="20"/>
          <w:lang w:eastAsia="en-US"/>
        </w:rPr>
        <w:t xml:space="preserve">, </w:t>
      </w:r>
      <w:r w:rsidRPr="001F7C20">
        <w:rPr>
          <w:rFonts w:ascii="Arial" w:eastAsia="Calibri" w:hAnsi="Arial" w:cs="Arial"/>
          <w:sz w:val="20"/>
          <w:szCs w:val="20"/>
          <w:lang w:eastAsia="en-US"/>
        </w:rPr>
        <w:t>ustanawia zabezpieczenie</w:t>
      </w:r>
      <w:r w:rsidR="004255DF">
        <w:rPr>
          <w:rFonts w:ascii="Arial" w:eastAsia="Calibri" w:hAnsi="Arial" w:cs="Arial"/>
          <w:sz w:val="20"/>
          <w:szCs w:val="20"/>
          <w:lang w:eastAsia="en-US"/>
        </w:rPr>
        <w:t xml:space="preserve"> </w:t>
      </w:r>
      <w:r w:rsidR="002F23B4" w:rsidRPr="002F23B4">
        <w:rPr>
          <w:rFonts w:ascii="Arial" w:eastAsia="Calibri" w:hAnsi="Arial" w:cs="Arial"/>
          <w:sz w:val="20"/>
          <w:szCs w:val="20"/>
          <w:lang w:eastAsia="en-US"/>
        </w:rPr>
        <w:t xml:space="preserve"> </w:t>
      </w:r>
      <w:r w:rsidRPr="001F7C20">
        <w:rPr>
          <w:rFonts w:ascii="Arial" w:eastAsia="Calibri" w:hAnsi="Arial" w:cs="Arial"/>
          <w:sz w:val="20"/>
          <w:szCs w:val="20"/>
          <w:lang w:eastAsia="en-US"/>
        </w:rPr>
        <w:t>w formie weksla in blanco</w:t>
      </w:r>
      <w:r w:rsidR="00A11172">
        <w:rPr>
          <w:rFonts w:ascii="Arial" w:eastAsia="Calibri" w:hAnsi="Arial" w:cs="Arial"/>
          <w:sz w:val="20"/>
          <w:szCs w:val="20"/>
          <w:lang w:eastAsia="en-US"/>
        </w:rPr>
        <w:t>,</w:t>
      </w:r>
      <w:r w:rsidRPr="001F7C20">
        <w:rPr>
          <w:rFonts w:ascii="Arial" w:eastAsia="Calibri" w:hAnsi="Arial" w:cs="Arial"/>
          <w:sz w:val="20"/>
          <w:szCs w:val="20"/>
          <w:lang w:eastAsia="en-US"/>
        </w:rPr>
        <w:t xml:space="preserve"> opatrzon</w:t>
      </w:r>
      <w:r w:rsidR="00B637AC">
        <w:rPr>
          <w:rFonts w:ascii="Arial" w:eastAsia="Calibri" w:hAnsi="Arial" w:cs="Arial"/>
          <w:sz w:val="20"/>
          <w:szCs w:val="20"/>
          <w:lang w:eastAsia="en-US"/>
        </w:rPr>
        <w:t>ego</w:t>
      </w:r>
      <w:r w:rsidRPr="001F7C20">
        <w:rPr>
          <w:rFonts w:ascii="Arial" w:eastAsia="Calibri" w:hAnsi="Arial" w:cs="Arial"/>
          <w:sz w:val="20"/>
          <w:szCs w:val="20"/>
          <w:lang w:eastAsia="en-US"/>
        </w:rPr>
        <w:t xml:space="preserve"> klauzulą „nie na zlecenie” z</w:t>
      </w:r>
      <w:r w:rsidR="00B637AC">
        <w:rPr>
          <w:rFonts w:ascii="Arial" w:eastAsia="Calibri" w:hAnsi="Arial" w:cs="Arial"/>
          <w:sz w:val="20"/>
          <w:szCs w:val="20"/>
          <w:lang w:eastAsia="en-US"/>
        </w:rPr>
        <w:t xml:space="preserve"> podpisem notarialnie poświadczonym albo złożonym w obecności osoby upoważnionej przez Instytucję Pośredniczącą </w:t>
      </w:r>
      <w:r w:rsidR="00B637AC" w:rsidRPr="001F7C20">
        <w:rPr>
          <w:rFonts w:ascii="Arial" w:eastAsia="Calibri" w:hAnsi="Arial" w:cs="Arial"/>
          <w:sz w:val="20"/>
          <w:szCs w:val="20"/>
          <w:lang w:eastAsia="en-US"/>
        </w:rPr>
        <w:t xml:space="preserve"> </w:t>
      </w:r>
      <w:r w:rsidRPr="001F7C20">
        <w:rPr>
          <w:rFonts w:ascii="Arial" w:eastAsia="Calibri" w:hAnsi="Arial" w:cs="Arial"/>
          <w:sz w:val="20"/>
          <w:szCs w:val="20"/>
          <w:lang w:eastAsia="en-US"/>
        </w:rPr>
        <w:t xml:space="preserve">wraz z deklaracją wekslową, stanowiącą załącznik nr </w:t>
      </w:r>
      <w:r>
        <w:rPr>
          <w:rFonts w:ascii="Arial" w:eastAsia="Calibri" w:hAnsi="Arial" w:cs="Arial"/>
          <w:sz w:val="20"/>
          <w:szCs w:val="20"/>
          <w:lang w:eastAsia="en-US"/>
        </w:rPr>
        <w:t>…..</w:t>
      </w:r>
      <w:r w:rsidRPr="001F7C20">
        <w:rPr>
          <w:rFonts w:ascii="Arial" w:eastAsia="Calibri" w:hAnsi="Arial" w:cs="Arial"/>
          <w:sz w:val="20"/>
          <w:szCs w:val="20"/>
          <w:lang w:eastAsia="en-US"/>
        </w:rPr>
        <w:t xml:space="preserve">  do </w:t>
      </w:r>
      <w:r w:rsidR="00A11172">
        <w:rPr>
          <w:rFonts w:ascii="Arial" w:eastAsia="Calibri" w:hAnsi="Arial" w:cs="Arial"/>
          <w:sz w:val="20"/>
          <w:szCs w:val="20"/>
          <w:lang w:eastAsia="en-US"/>
        </w:rPr>
        <w:t>U</w:t>
      </w:r>
      <w:r w:rsidRPr="001F7C20">
        <w:rPr>
          <w:rFonts w:ascii="Arial" w:eastAsia="Calibri" w:hAnsi="Arial" w:cs="Arial"/>
          <w:sz w:val="20"/>
          <w:szCs w:val="20"/>
          <w:lang w:eastAsia="en-US"/>
        </w:rPr>
        <w:t xml:space="preserve">mowy. </w:t>
      </w:r>
    </w:p>
    <w:p w:rsidR="001F7C20" w:rsidRPr="001F7C20" w:rsidRDefault="001F7C20" w:rsidP="00B51BCD">
      <w:pPr>
        <w:numPr>
          <w:ilvl w:val="0"/>
          <w:numId w:val="59"/>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Oprócz zabezp</w:t>
      </w:r>
      <w:r w:rsidR="00730132">
        <w:rPr>
          <w:rFonts w:ascii="Arial" w:eastAsia="Calibri" w:hAnsi="Arial" w:cs="Arial"/>
          <w:sz w:val="20"/>
          <w:szCs w:val="20"/>
          <w:lang w:eastAsia="en-US"/>
        </w:rPr>
        <w:t>ieczenia określonego w ust. 2, B</w:t>
      </w:r>
      <w:r w:rsidRPr="001F7C20">
        <w:rPr>
          <w:rFonts w:ascii="Arial" w:eastAsia="Calibri" w:hAnsi="Arial" w:cs="Arial"/>
          <w:sz w:val="20"/>
          <w:szCs w:val="20"/>
          <w:lang w:eastAsia="en-US"/>
        </w:rPr>
        <w:t>eneficjent ustanawia dodatkowe zabezpieczenie</w:t>
      </w:r>
      <w:r w:rsidR="00623EF6">
        <w:rPr>
          <w:rFonts w:ascii="Arial" w:eastAsia="Calibri" w:hAnsi="Arial" w:cs="Arial"/>
          <w:sz w:val="20"/>
          <w:szCs w:val="20"/>
          <w:lang w:eastAsia="en-US"/>
        </w:rPr>
        <w:t xml:space="preserve">, </w:t>
      </w:r>
      <w:r w:rsidRPr="001F7C20">
        <w:rPr>
          <w:rFonts w:ascii="Arial" w:eastAsia="Calibri" w:hAnsi="Arial" w:cs="Arial"/>
          <w:sz w:val="20"/>
          <w:szCs w:val="20"/>
          <w:lang w:eastAsia="en-US"/>
        </w:rPr>
        <w:t>w wysokości</w:t>
      </w:r>
      <w:r w:rsidR="000006AE">
        <w:rPr>
          <w:rFonts w:ascii="Arial" w:eastAsia="Calibri" w:hAnsi="Arial" w:cs="Arial"/>
          <w:sz w:val="20"/>
          <w:szCs w:val="20"/>
          <w:lang w:eastAsia="en-US"/>
        </w:rPr>
        <w:t xml:space="preserve"> co najmniej równowartości</w:t>
      </w:r>
      <w:r w:rsidRPr="001F7C20">
        <w:rPr>
          <w:rFonts w:ascii="Arial" w:eastAsia="Calibri" w:hAnsi="Arial" w:cs="Arial"/>
          <w:sz w:val="20"/>
          <w:szCs w:val="20"/>
          <w:lang w:eastAsia="en-US"/>
        </w:rPr>
        <w:t xml:space="preserve"> odpowiadającej </w:t>
      </w:r>
      <w:r w:rsidR="00281F04">
        <w:rPr>
          <w:rFonts w:ascii="Arial" w:eastAsia="Calibri" w:hAnsi="Arial" w:cs="Arial"/>
          <w:sz w:val="20"/>
          <w:szCs w:val="20"/>
          <w:lang w:eastAsia="en-US"/>
        </w:rPr>
        <w:t xml:space="preserve">najwyższej transzy </w:t>
      </w:r>
      <w:r w:rsidRPr="001F7C20">
        <w:rPr>
          <w:rFonts w:ascii="Arial" w:eastAsia="Calibri" w:hAnsi="Arial" w:cs="Arial"/>
          <w:sz w:val="20"/>
          <w:szCs w:val="20"/>
          <w:lang w:eastAsia="en-US"/>
        </w:rPr>
        <w:t>zalicz</w:t>
      </w:r>
      <w:r w:rsidR="00281F04">
        <w:rPr>
          <w:rFonts w:ascii="Arial" w:eastAsia="Calibri" w:hAnsi="Arial" w:cs="Arial"/>
          <w:sz w:val="20"/>
          <w:szCs w:val="20"/>
          <w:lang w:eastAsia="en-US"/>
        </w:rPr>
        <w:t>ki</w:t>
      </w:r>
      <w:r w:rsidRPr="001F7C20">
        <w:rPr>
          <w:rFonts w:ascii="Arial" w:eastAsia="Calibri" w:hAnsi="Arial" w:cs="Arial"/>
          <w:sz w:val="20"/>
          <w:szCs w:val="20"/>
          <w:lang w:eastAsia="en-US"/>
        </w:rPr>
        <w:t xml:space="preserve"> w ramach </w:t>
      </w:r>
      <w:r w:rsidR="00122AA5">
        <w:rPr>
          <w:rFonts w:ascii="Arial" w:eastAsia="Calibri" w:hAnsi="Arial" w:cs="Arial"/>
          <w:sz w:val="20"/>
          <w:szCs w:val="20"/>
          <w:lang w:eastAsia="en-US"/>
        </w:rPr>
        <w:t>P</w:t>
      </w:r>
      <w:r w:rsidRPr="001F7C20">
        <w:rPr>
          <w:rFonts w:ascii="Arial" w:eastAsia="Calibri" w:hAnsi="Arial" w:cs="Arial"/>
          <w:sz w:val="20"/>
          <w:szCs w:val="20"/>
          <w:lang w:eastAsia="en-US"/>
        </w:rPr>
        <w:t xml:space="preserve">rojektu, w jednej </w:t>
      </w:r>
      <w:r w:rsidR="00281F04">
        <w:rPr>
          <w:rFonts w:ascii="Arial" w:eastAsia="Calibri" w:hAnsi="Arial" w:cs="Arial"/>
          <w:sz w:val="20"/>
          <w:szCs w:val="20"/>
          <w:lang w:eastAsia="en-US"/>
        </w:rPr>
        <w:t xml:space="preserve">lub kilku </w:t>
      </w:r>
      <w:r w:rsidRPr="001F7C20">
        <w:rPr>
          <w:rFonts w:ascii="Arial" w:eastAsia="Calibri" w:hAnsi="Arial" w:cs="Arial"/>
          <w:sz w:val="20"/>
          <w:szCs w:val="20"/>
          <w:lang w:eastAsia="en-US"/>
        </w:rPr>
        <w:t xml:space="preserve">z form określonych w § 6 ust. </w:t>
      </w:r>
      <w:r w:rsidR="00637DE2">
        <w:rPr>
          <w:rFonts w:ascii="Arial" w:eastAsia="Calibri" w:hAnsi="Arial" w:cs="Arial"/>
          <w:sz w:val="20"/>
          <w:szCs w:val="20"/>
          <w:lang w:eastAsia="en-US"/>
        </w:rPr>
        <w:t xml:space="preserve">2 lub </w:t>
      </w:r>
      <w:r w:rsidRPr="001F7C20">
        <w:rPr>
          <w:rFonts w:ascii="Arial" w:eastAsia="Calibri" w:hAnsi="Arial" w:cs="Arial"/>
          <w:sz w:val="20"/>
          <w:szCs w:val="20"/>
          <w:lang w:eastAsia="en-US"/>
        </w:rPr>
        <w:t>4  rozporządzenia w sprawie zaliczek</w:t>
      </w:r>
      <w:r w:rsidRPr="001F7C20">
        <w:rPr>
          <w:rFonts w:ascii="Arial" w:eastAsia="Calibri" w:hAnsi="Arial" w:cs="Arial"/>
          <w:sz w:val="12"/>
          <w:szCs w:val="12"/>
          <w:lang w:eastAsia="en-US"/>
        </w:rPr>
        <w:footnoteReference w:id="16"/>
      </w:r>
      <w:r w:rsidRPr="001F7C20">
        <w:rPr>
          <w:rFonts w:ascii="Arial" w:eastAsia="Calibri" w:hAnsi="Arial" w:cs="Arial"/>
          <w:sz w:val="20"/>
          <w:szCs w:val="20"/>
          <w:lang w:eastAsia="en-US"/>
        </w:rPr>
        <w:t xml:space="preserve">, na okres realizacji </w:t>
      </w:r>
      <w:r w:rsidR="00122AA5">
        <w:rPr>
          <w:rFonts w:ascii="Arial" w:eastAsia="Calibri" w:hAnsi="Arial" w:cs="Arial"/>
          <w:sz w:val="20"/>
          <w:szCs w:val="20"/>
          <w:lang w:eastAsia="en-US"/>
        </w:rPr>
        <w:t>P</w:t>
      </w:r>
      <w:r w:rsidRPr="001F7C20">
        <w:rPr>
          <w:rFonts w:ascii="Arial" w:eastAsia="Calibri" w:hAnsi="Arial" w:cs="Arial"/>
          <w:sz w:val="20"/>
          <w:szCs w:val="20"/>
          <w:lang w:eastAsia="en-US"/>
        </w:rPr>
        <w:t xml:space="preserve">rojektu, </w:t>
      </w:r>
      <w:r w:rsidR="00E36B26">
        <w:rPr>
          <w:rFonts w:ascii="Arial" w:eastAsia="Calibri" w:hAnsi="Arial" w:cs="Arial"/>
          <w:sz w:val="20"/>
          <w:szCs w:val="20"/>
          <w:lang w:eastAsia="en-US"/>
        </w:rPr>
        <w:t xml:space="preserve">wyznaczony zgodnie z treścią </w:t>
      </w:r>
      <w:r w:rsidR="00E36B26" w:rsidRPr="001F7C20">
        <w:rPr>
          <w:rFonts w:ascii="Arial" w:eastAsia="Calibri" w:hAnsi="Arial" w:cs="Arial"/>
          <w:sz w:val="20"/>
          <w:szCs w:val="20"/>
          <w:lang w:eastAsia="en-US"/>
        </w:rPr>
        <w:t xml:space="preserve">§ </w:t>
      </w:r>
      <w:r w:rsidR="00E36B26">
        <w:rPr>
          <w:rFonts w:ascii="Arial" w:eastAsia="Calibri" w:hAnsi="Arial" w:cs="Arial"/>
          <w:sz w:val="20"/>
          <w:szCs w:val="20"/>
          <w:lang w:eastAsia="en-US"/>
        </w:rPr>
        <w:t>7</w:t>
      </w:r>
      <w:r w:rsidR="00E36B26" w:rsidRPr="001F7C20">
        <w:rPr>
          <w:rFonts w:ascii="Arial" w:eastAsia="Calibri" w:hAnsi="Arial" w:cs="Arial"/>
          <w:sz w:val="20"/>
          <w:szCs w:val="20"/>
          <w:lang w:eastAsia="en-US"/>
        </w:rPr>
        <w:t xml:space="preserve"> ust. 1</w:t>
      </w:r>
      <w:r w:rsidR="00E36B26">
        <w:rPr>
          <w:rFonts w:ascii="Arial" w:eastAsia="Calibri" w:hAnsi="Arial" w:cs="Arial"/>
          <w:sz w:val="20"/>
          <w:szCs w:val="20"/>
          <w:lang w:eastAsia="en-US"/>
        </w:rPr>
        <w:t xml:space="preserve"> i 2</w:t>
      </w:r>
      <w:r w:rsidR="00EE55FB">
        <w:rPr>
          <w:rFonts w:ascii="Arial" w:eastAsia="Calibri" w:hAnsi="Arial" w:cs="Arial"/>
          <w:sz w:val="20"/>
          <w:szCs w:val="20"/>
          <w:lang w:eastAsia="en-US"/>
        </w:rPr>
        <w:t>.</w:t>
      </w:r>
      <w:r w:rsidR="00E36B26">
        <w:rPr>
          <w:rFonts w:ascii="Arial" w:eastAsia="Calibri" w:hAnsi="Arial" w:cs="Arial"/>
          <w:sz w:val="20"/>
          <w:szCs w:val="20"/>
          <w:lang w:eastAsia="en-US"/>
        </w:rPr>
        <w:t xml:space="preserve"> </w:t>
      </w:r>
    </w:p>
    <w:p w:rsidR="001F7C20" w:rsidRPr="001F7C20" w:rsidRDefault="001F7C20" w:rsidP="00B51BCD">
      <w:pPr>
        <w:numPr>
          <w:ilvl w:val="0"/>
          <w:numId w:val="59"/>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 xml:space="preserve">Wyboru form zabezpieczenia, o którym mowa w ust. </w:t>
      </w:r>
      <w:r w:rsidR="009E296F">
        <w:rPr>
          <w:rFonts w:ascii="Arial" w:eastAsia="Calibri" w:hAnsi="Arial" w:cs="Arial"/>
          <w:sz w:val="20"/>
          <w:szCs w:val="20"/>
          <w:lang w:eastAsia="en-US"/>
        </w:rPr>
        <w:t>3</w:t>
      </w:r>
      <w:r w:rsidRPr="001F7C20">
        <w:rPr>
          <w:rFonts w:ascii="Arial" w:eastAsia="Calibri" w:hAnsi="Arial" w:cs="Arial"/>
          <w:sz w:val="20"/>
          <w:szCs w:val="20"/>
          <w:lang w:eastAsia="en-US"/>
        </w:rPr>
        <w:t xml:space="preserve">, dokonuje Instytucja </w:t>
      </w:r>
      <w:r w:rsidR="00DC494F">
        <w:rPr>
          <w:rFonts w:ascii="Arial" w:eastAsia="Calibri" w:hAnsi="Arial" w:cs="Arial"/>
          <w:sz w:val="20"/>
          <w:szCs w:val="20"/>
          <w:lang w:eastAsia="en-US"/>
        </w:rPr>
        <w:t>Pośrednicząca</w:t>
      </w:r>
      <w:r w:rsidRPr="001F7C20">
        <w:rPr>
          <w:rFonts w:ascii="Arial" w:eastAsia="Calibri" w:hAnsi="Arial" w:cs="Arial"/>
          <w:sz w:val="20"/>
          <w:szCs w:val="20"/>
          <w:lang w:eastAsia="en-US"/>
        </w:rPr>
        <w:t>. Wybór może nastąpić poprzez akceptację p</w:t>
      </w:r>
      <w:r w:rsidR="00730132">
        <w:rPr>
          <w:rFonts w:ascii="Arial" w:eastAsia="Calibri" w:hAnsi="Arial" w:cs="Arial"/>
          <w:sz w:val="20"/>
          <w:szCs w:val="20"/>
          <w:lang w:eastAsia="en-US"/>
        </w:rPr>
        <w:t>ropozycji przedstawionej przez B</w:t>
      </w:r>
      <w:r w:rsidRPr="001F7C20">
        <w:rPr>
          <w:rFonts w:ascii="Arial" w:eastAsia="Calibri" w:hAnsi="Arial" w:cs="Arial"/>
          <w:sz w:val="20"/>
          <w:szCs w:val="20"/>
          <w:lang w:eastAsia="en-US"/>
        </w:rPr>
        <w:t>eneficjenta.</w:t>
      </w:r>
    </w:p>
    <w:p w:rsidR="001F7C20" w:rsidRPr="001F7C20" w:rsidRDefault="001F7C20" w:rsidP="00B51BCD">
      <w:pPr>
        <w:numPr>
          <w:ilvl w:val="0"/>
          <w:numId w:val="59"/>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 xml:space="preserve">Wszelkie czynności związane z zabezpieczeniem nieuregulowane w niniejszej </w:t>
      </w:r>
      <w:r w:rsidR="00180AB3">
        <w:rPr>
          <w:rFonts w:ascii="Arial" w:eastAsia="Calibri" w:hAnsi="Arial" w:cs="Arial"/>
          <w:sz w:val="20"/>
          <w:szCs w:val="20"/>
          <w:lang w:eastAsia="en-US"/>
        </w:rPr>
        <w:t>U</w:t>
      </w:r>
      <w:r w:rsidRPr="001F7C20">
        <w:rPr>
          <w:rFonts w:ascii="Arial" w:eastAsia="Calibri" w:hAnsi="Arial" w:cs="Arial"/>
          <w:sz w:val="20"/>
          <w:szCs w:val="20"/>
          <w:lang w:eastAsia="en-US"/>
        </w:rPr>
        <w:t>mowie regulują odrębne przepisy.</w:t>
      </w:r>
      <w:r w:rsidR="00623EF6">
        <w:rPr>
          <w:rFonts w:ascii="Arial" w:eastAsia="Calibri" w:hAnsi="Arial" w:cs="Arial"/>
          <w:sz w:val="20"/>
          <w:szCs w:val="20"/>
          <w:lang w:eastAsia="en-US"/>
        </w:rPr>
        <w:t xml:space="preserve"> </w:t>
      </w:r>
    </w:p>
    <w:p w:rsidR="001F7C20" w:rsidRPr="001F7C20" w:rsidRDefault="001F7C20" w:rsidP="00B51BCD">
      <w:pPr>
        <w:numPr>
          <w:ilvl w:val="0"/>
          <w:numId w:val="59"/>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 xml:space="preserve">Beneficjent zobowiązany jest do złożenia w Instytucji </w:t>
      </w:r>
      <w:r w:rsidR="00DC494F">
        <w:rPr>
          <w:rFonts w:ascii="Arial" w:eastAsia="Calibri" w:hAnsi="Arial" w:cs="Arial"/>
          <w:sz w:val="20"/>
          <w:szCs w:val="20"/>
          <w:lang w:eastAsia="en-US"/>
        </w:rPr>
        <w:t>Pośredniczącej</w:t>
      </w:r>
      <w:r w:rsidRPr="001F7C20">
        <w:rPr>
          <w:rFonts w:ascii="Arial" w:eastAsia="Calibri" w:hAnsi="Arial" w:cs="Arial"/>
          <w:sz w:val="20"/>
          <w:szCs w:val="20"/>
          <w:lang w:eastAsia="en-US"/>
        </w:rPr>
        <w:t xml:space="preserve"> prawidłowo wystawionego zabezpieczenia, o którym mowa w ust. 2, w terminie 14 dni od dnia wejścia w życie </w:t>
      </w:r>
      <w:r w:rsidR="00DC026F">
        <w:rPr>
          <w:rFonts w:ascii="Arial" w:eastAsia="Calibri" w:hAnsi="Arial" w:cs="Arial"/>
          <w:sz w:val="20"/>
          <w:szCs w:val="20"/>
          <w:lang w:eastAsia="en-US"/>
        </w:rPr>
        <w:t>U</w:t>
      </w:r>
      <w:r w:rsidRPr="001F7C20">
        <w:rPr>
          <w:rFonts w:ascii="Arial" w:eastAsia="Calibri" w:hAnsi="Arial" w:cs="Arial"/>
          <w:sz w:val="20"/>
          <w:szCs w:val="20"/>
          <w:lang w:eastAsia="en-US"/>
        </w:rPr>
        <w:t>mowy.</w:t>
      </w:r>
    </w:p>
    <w:p w:rsidR="001F7C20" w:rsidRPr="001F7C20" w:rsidRDefault="001F7C20" w:rsidP="00B51BCD">
      <w:pPr>
        <w:numPr>
          <w:ilvl w:val="0"/>
          <w:numId w:val="59"/>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 xml:space="preserve">Beneficjent zobowiązany jest do złożenia w Instytucji </w:t>
      </w:r>
      <w:r w:rsidR="00DC494F">
        <w:rPr>
          <w:rFonts w:ascii="Arial" w:eastAsia="Calibri" w:hAnsi="Arial" w:cs="Arial"/>
          <w:sz w:val="20"/>
          <w:szCs w:val="20"/>
          <w:lang w:eastAsia="en-US"/>
        </w:rPr>
        <w:t>Pośredniczącej</w:t>
      </w:r>
      <w:r w:rsidRPr="001F7C20">
        <w:rPr>
          <w:rFonts w:ascii="Arial" w:eastAsia="Calibri" w:hAnsi="Arial" w:cs="Arial"/>
          <w:sz w:val="20"/>
          <w:szCs w:val="20"/>
          <w:lang w:eastAsia="en-US"/>
        </w:rPr>
        <w:t xml:space="preserve"> prawidłowo wystawionego zabezpieczenia, o którym mowa w ust.</w:t>
      </w:r>
      <w:r w:rsidR="00461CA1">
        <w:rPr>
          <w:rFonts w:ascii="Arial" w:eastAsia="Calibri" w:hAnsi="Arial" w:cs="Arial"/>
          <w:sz w:val="20"/>
          <w:szCs w:val="20"/>
          <w:lang w:eastAsia="en-US"/>
        </w:rPr>
        <w:t xml:space="preserve"> </w:t>
      </w:r>
      <w:r w:rsidR="009E296F">
        <w:rPr>
          <w:rFonts w:ascii="Arial" w:eastAsia="Calibri" w:hAnsi="Arial" w:cs="Arial"/>
          <w:sz w:val="20"/>
          <w:szCs w:val="20"/>
          <w:lang w:eastAsia="en-US"/>
        </w:rPr>
        <w:t>3</w:t>
      </w:r>
      <w:r w:rsidRPr="001F7C20">
        <w:rPr>
          <w:rFonts w:ascii="Arial" w:eastAsia="Calibri" w:hAnsi="Arial" w:cs="Arial"/>
          <w:sz w:val="20"/>
          <w:szCs w:val="20"/>
          <w:lang w:eastAsia="en-US"/>
        </w:rPr>
        <w:t>, nie później niż w dniu złożenia wniosku o pierwszą płatność zaliczkową.</w:t>
      </w:r>
    </w:p>
    <w:p w:rsidR="001F7C20" w:rsidRPr="001F7C20" w:rsidRDefault="001F7C20" w:rsidP="00B51BCD">
      <w:pPr>
        <w:numPr>
          <w:ilvl w:val="0"/>
          <w:numId w:val="59"/>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 xml:space="preserve">Brak ustanowienia lub niewniesienie zabezpieczeń, o których mowa w ust. 2 lub ust. </w:t>
      </w:r>
      <w:r w:rsidR="009E296F">
        <w:rPr>
          <w:rFonts w:ascii="Arial" w:eastAsia="Calibri" w:hAnsi="Arial" w:cs="Arial"/>
          <w:sz w:val="20"/>
          <w:szCs w:val="20"/>
          <w:lang w:eastAsia="en-US"/>
        </w:rPr>
        <w:t>3</w:t>
      </w:r>
      <w:r w:rsidRPr="001F7C20">
        <w:rPr>
          <w:rFonts w:ascii="Arial" w:eastAsia="Calibri" w:hAnsi="Arial" w:cs="Arial"/>
          <w:sz w:val="20"/>
          <w:szCs w:val="20"/>
          <w:lang w:eastAsia="en-US"/>
        </w:rPr>
        <w:t xml:space="preserve"> </w:t>
      </w:r>
      <w:r w:rsidRPr="001F7C20">
        <w:rPr>
          <w:rFonts w:ascii="Arial" w:eastAsia="Calibri" w:hAnsi="Arial" w:cs="Arial"/>
          <w:sz w:val="20"/>
          <w:szCs w:val="20"/>
          <w:lang w:eastAsia="en-US"/>
        </w:rPr>
        <w:br/>
        <w:t xml:space="preserve">w terminie wynikającym z </w:t>
      </w:r>
      <w:r w:rsidR="00337C76">
        <w:rPr>
          <w:rFonts w:ascii="Arial" w:eastAsia="Calibri" w:hAnsi="Arial" w:cs="Arial"/>
          <w:sz w:val="20"/>
          <w:szCs w:val="20"/>
          <w:lang w:eastAsia="en-US"/>
        </w:rPr>
        <w:t>U</w:t>
      </w:r>
      <w:r w:rsidRPr="001F7C20">
        <w:rPr>
          <w:rFonts w:ascii="Arial" w:eastAsia="Calibri" w:hAnsi="Arial" w:cs="Arial"/>
          <w:sz w:val="20"/>
          <w:szCs w:val="20"/>
          <w:lang w:eastAsia="en-US"/>
        </w:rPr>
        <w:t xml:space="preserve">mowy i formie zaakceptowanej przez Instytucję </w:t>
      </w:r>
      <w:r w:rsidR="00DC494F">
        <w:rPr>
          <w:rFonts w:ascii="Arial" w:eastAsia="Calibri" w:hAnsi="Arial" w:cs="Arial"/>
          <w:sz w:val="20"/>
          <w:szCs w:val="20"/>
          <w:lang w:eastAsia="en-US"/>
        </w:rPr>
        <w:t>Pośredniczącą</w:t>
      </w:r>
      <w:r w:rsidRPr="001F7C20">
        <w:rPr>
          <w:rFonts w:ascii="Arial" w:eastAsia="Calibri" w:hAnsi="Arial" w:cs="Arial"/>
          <w:sz w:val="20"/>
          <w:szCs w:val="20"/>
          <w:lang w:eastAsia="en-US"/>
        </w:rPr>
        <w:t xml:space="preserve">, stanowi podstawę do rozwiązania </w:t>
      </w:r>
      <w:r w:rsidR="0019554F">
        <w:rPr>
          <w:rFonts w:ascii="Arial" w:eastAsia="Calibri" w:hAnsi="Arial" w:cs="Arial"/>
          <w:sz w:val="20"/>
          <w:szCs w:val="20"/>
          <w:lang w:eastAsia="en-US"/>
        </w:rPr>
        <w:t>U</w:t>
      </w:r>
      <w:r w:rsidRPr="001F7C20">
        <w:rPr>
          <w:rFonts w:ascii="Arial" w:eastAsia="Calibri" w:hAnsi="Arial" w:cs="Arial"/>
          <w:sz w:val="20"/>
          <w:szCs w:val="20"/>
          <w:lang w:eastAsia="en-US"/>
        </w:rPr>
        <w:t>mowy.</w:t>
      </w:r>
    </w:p>
    <w:p w:rsidR="001F7C20" w:rsidRPr="001F7C20" w:rsidRDefault="001F7C20" w:rsidP="00B51BCD">
      <w:pPr>
        <w:numPr>
          <w:ilvl w:val="0"/>
          <w:numId w:val="59"/>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 xml:space="preserve">Instytucja </w:t>
      </w:r>
      <w:r w:rsidR="00DC494F">
        <w:rPr>
          <w:rFonts w:ascii="Arial" w:eastAsia="Calibri" w:hAnsi="Arial" w:cs="Arial"/>
          <w:sz w:val="20"/>
          <w:szCs w:val="20"/>
          <w:lang w:eastAsia="en-US"/>
        </w:rPr>
        <w:t>Pośrednicząca</w:t>
      </w:r>
      <w:r w:rsidRPr="001F7C20">
        <w:rPr>
          <w:rFonts w:ascii="Arial" w:eastAsia="Calibri" w:hAnsi="Arial" w:cs="Arial"/>
          <w:sz w:val="20"/>
          <w:szCs w:val="20"/>
          <w:lang w:eastAsia="en-US"/>
        </w:rPr>
        <w:t xml:space="preserve"> jest uprawniona do żądania dodatkowego zabezpieczenia w formie wybranej spośród form określonych w rozporządzeniu w sprawie zaliczek w przypadku, gdy poweźmie uzasadnione wątpliwości co do prawidłowości realizowanego </w:t>
      </w:r>
      <w:r w:rsidR="000619C1">
        <w:rPr>
          <w:rFonts w:ascii="Arial" w:eastAsia="Calibri" w:hAnsi="Arial" w:cs="Arial"/>
          <w:sz w:val="20"/>
          <w:szCs w:val="20"/>
          <w:lang w:eastAsia="en-US"/>
        </w:rPr>
        <w:t>P</w:t>
      </w:r>
      <w:r w:rsidRPr="001F7C20">
        <w:rPr>
          <w:rFonts w:ascii="Arial" w:eastAsia="Calibri" w:hAnsi="Arial" w:cs="Arial"/>
          <w:sz w:val="20"/>
          <w:szCs w:val="20"/>
          <w:lang w:eastAsia="en-US"/>
        </w:rPr>
        <w:t xml:space="preserve">rojektu. Beneficjent obowiązany jest to żądanie spełnić pod rygorem rozwiązania </w:t>
      </w:r>
      <w:r w:rsidR="007B111A">
        <w:rPr>
          <w:rFonts w:ascii="Arial" w:eastAsia="Calibri" w:hAnsi="Arial" w:cs="Arial"/>
          <w:sz w:val="20"/>
          <w:szCs w:val="20"/>
          <w:lang w:eastAsia="en-US"/>
        </w:rPr>
        <w:t>U</w:t>
      </w:r>
      <w:r w:rsidRPr="001F7C20">
        <w:rPr>
          <w:rFonts w:ascii="Arial" w:eastAsia="Calibri" w:hAnsi="Arial" w:cs="Arial"/>
          <w:sz w:val="20"/>
          <w:szCs w:val="20"/>
          <w:lang w:eastAsia="en-US"/>
        </w:rPr>
        <w:t xml:space="preserve">mowy. </w:t>
      </w:r>
    </w:p>
    <w:p w:rsidR="001F7C20" w:rsidRPr="001F7C20" w:rsidRDefault="001F7C20" w:rsidP="00B51BCD">
      <w:pPr>
        <w:numPr>
          <w:ilvl w:val="0"/>
          <w:numId w:val="59"/>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1F7C20">
        <w:rPr>
          <w:rFonts w:ascii="Arial" w:eastAsia="Calibri" w:hAnsi="Arial" w:cs="Arial"/>
          <w:sz w:val="20"/>
          <w:szCs w:val="20"/>
          <w:lang w:eastAsia="en-US"/>
        </w:rPr>
        <w:t xml:space="preserve">Ust. </w:t>
      </w:r>
      <w:r w:rsidR="009E296F">
        <w:rPr>
          <w:rFonts w:ascii="Arial" w:eastAsia="Calibri" w:hAnsi="Arial" w:cs="Arial"/>
          <w:sz w:val="20"/>
          <w:szCs w:val="20"/>
          <w:lang w:eastAsia="en-US"/>
        </w:rPr>
        <w:t>9</w:t>
      </w:r>
      <w:r w:rsidRPr="001F7C20">
        <w:rPr>
          <w:rFonts w:ascii="Arial" w:eastAsia="Calibri" w:hAnsi="Arial" w:cs="Arial"/>
          <w:sz w:val="20"/>
          <w:szCs w:val="20"/>
          <w:lang w:eastAsia="en-US"/>
        </w:rPr>
        <w:t xml:space="preserve"> stosuje się odpowiednio w przypadku, gdy w wyniku zmian w harmonogramie płatności zwiększona została kwota zaliczki.</w:t>
      </w:r>
    </w:p>
    <w:p w:rsidR="001F7C20" w:rsidRPr="00015349" w:rsidRDefault="001F7C20">
      <w:pPr>
        <w:numPr>
          <w:ilvl w:val="0"/>
          <w:numId w:val="59"/>
        </w:numPr>
        <w:suppressAutoHyphens w:val="0"/>
        <w:autoSpaceDE w:val="0"/>
        <w:autoSpaceDN w:val="0"/>
        <w:adjustRightInd w:val="0"/>
        <w:spacing w:after="120"/>
        <w:ind w:left="357" w:hanging="357"/>
        <w:jc w:val="both"/>
        <w:rPr>
          <w:rFonts w:ascii="Arial" w:eastAsia="Calibri" w:hAnsi="Arial" w:cs="Arial"/>
          <w:sz w:val="20"/>
          <w:szCs w:val="20"/>
          <w:lang w:eastAsia="en-US"/>
        </w:rPr>
      </w:pPr>
      <w:r w:rsidRPr="00015349">
        <w:rPr>
          <w:rFonts w:ascii="Arial" w:eastAsia="Calibri" w:hAnsi="Arial" w:cs="Arial"/>
          <w:sz w:val="20"/>
          <w:szCs w:val="20"/>
          <w:lang w:eastAsia="en-US"/>
        </w:rPr>
        <w:t xml:space="preserve">Zwrot zabezpieczenia określonego w ust. 2 nastąpi po upływie okresu </w:t>
      </w:r>
      <w:r w:rsidR="00026420" w:rsidRPr="00015349">
        <w:rPr>
          <w:rFonts w:ascii="Arial" w:eastAsia="Calibri" w:hAnsi="Arial" w:cs="Arial"/>
          <w:sz w:val="20"/>
          <w:szCs w:val="20"/>
          <w:lang w:eastAsia="en-US"/>
        </w:rPr>
        <w:t>realizacji Projektu</w:t>
      </w:r>
      <w:r w:rsidR="00730132" w:rsidRPr="00015349">
        <w:rPr>
          <w:rFonts w:ascii="Arial" w:eastAsia="Calibri" w:hAnsi="Arial" w:cs="Arial"/>
          <w:sz w:val="20"/>
          <w:szCs w:val="20"/>
          <w:lang w:eastAsia="en-US"/>
        </w:rPr>
        <w:t>, na pisemny wniosek B</w:t>
      </w:r>
      <w:r w:rsidRPr="00015349">
        <w:rPr>
          <w:rFonts w:ascii="Arial" w:eastAsia="Calibri" w:hAnsi="Arial" w:cs="Arial"/>
          <w:sz w:val="20"/>
          <w:szCs w:val="20"/>
          <w:lang w:eastAsia="en-US"/>
        </w:rPr>
        <w:t xml:space="preserve">eneficjenta. Instytucja </w:t>
      </w:r>
      <w:r w:rsidR="00DC494F" w:rsidRPr="00015349">
        <w:rPr>
          <w:rFonts w:ascii="Arial" w:eastAsia="Calibri" w:hAnsi="Arial" w:cs="Arial"/>
          <w:sz w:val="20"/>
          <w:szCs w:val="20"/>
          <w:lang w:eastAsia="en-US"/>
        </w:rPr>
        <w:t>Pośrednicząca</w:t>
      </w:r>
      <w:r w:rsidRPr="00015349">
        <w:rPr>
          <w:rFonts w:ascii="Arial" w:eastAsia="Calibri" w:hAnsi="Arial" w:cs="Arial"/>
          <w:sz w:val="20"/>
          <w:szCs w:val="20"/>
          <w:lang w:eastAsia="en-US"/>
        </w:rPr>
        <w:t xml:space="preserve"> zastrzega sobie prawo zniszczenia weksla in blanco wraz z deklaracją wekslową w przypadku braku takiego wniosku w terminie 6 miesięcy od upływu okresu</w:t>
      </w:r>
      <w:r w:rsidR="002D037D" w:rsidRPr="00015349">
        <w:rPr>
          <w:rFonts w:ascii="Arial" w:eastAsia="Calibri" w:hAnsi="Arial" w:cs="Arial"/>
          <w:sz w:val="20"/>
          <w:szCs w:val="20"/>
          <w:lang w:eastAsia="en-US"/>
        </w:rPr>
        <w:t xml:space="preserve"> </w:t>
      </w:r>
      <w:r w:rsidR="00015349" w:rsidRPr="00015349">
        <w:rPr>
          <w:rFonts w:ascii="Arial" w:eastAsia="Calibri" w:hAnsi="Arial" w:cs="Arial"/>
          <w:sz w:val="20"/>
          <w:szCs w:val="20"/>
          <w:lang w:eastAsia="en-US"/>
        </w:rPr>
        <w:t xml:space="preserve">realizacji Projektu. </w:t>
      </w:r>
      <w:r w:rsidRPr="00015349">
        <w:rPr>
          <w:rFonts w:ascii="Arial" w:eastAsia="Calibri" w:hAnsi="Arial" w:cs="Arial"/>
          <w:sz w:val="20"/>
          <w:szCs w:val="20"/>
          <w:lang w:eastAsia="en-US"/>
        </w:rPr>
        <w:t>Zwolnienie zabezpieczenia, o którym mowa w ust.</w:t>
      </w:r>
      <w:r w:rsidR="00AE5F45" w:rsidRPr="00015349">
        <w:rPr>
          <w:rFonts w:ascii="Arial" w:eastAsia="Calibri" w:hAnsi="Arial" w:cs="Arial"/>
          <w:sz w:val="20"/>
          <w:szCs w:val="20"/>
          <w:lang w:eastAsia="en-US"/>
        </w:rPr>
        <w:t xml:space="preserve"> </w:t>
      </w:r>
      <w:r w:rsidR="00087500" w:rsidRPr="00015349">
        <w:rPr>
          <w:rFonts w:ascii="Arial" w:eastAsia="Calibri" w:hAnsi="Arial" w:cs="Arial"/>
          <w:sz w:val="20"/>
          <w:szCs w:val="20"/>
          <w:lang w:eastAsia="en-US"/>
        </w:rPr>
        <w:t>3</w:t>
      </w:r>
      <w:r w:rsidRPr="00015349">
        <w:rPr>
          <w:rFonts w:ascii="Arial" w:eastAsia="Calibri" w:hAnsi="Arial" w:cs="Arial"/>
          <w:sz w:val="20"/>
          <w:szCs w:val="20"/>
          <w:lang w:eastAsia="en-US"/>
        </w:rPr>
        <w:t>, nastąpi na zasadach określonych w rozporządzeniu w sprawie zaliczek.</w:t>
      </w:r>
    </w:p>
    <w:p w:rsidR="007F6192" w:rsidRDefault="007F6192" w:rsidP="003E0F9E">
      <w:pPr>
        <w:spacing w:after="120"/>
        <w:jc w:val="center"/>
        <w:rPr>
          <w:rFonts w:ascii="Arial" w:hAnsi="Arial" w:cs="Arial"/>
          <w:bCs/>
          <w:sz w:val="20"/>
          <w:szCs w:val="20"/>
        </w:rPr>
      </w:pPr>
    </w:p>
    <w:p w:rsidR="003E0F9E" w:rsidRPr="006F5C66" w:rsidRDefault="003E0F9E" w:rsidP="003E0F9E">
      <w:pPr>
        <w:spacing w:after="120"/>
        <w:jc w:val="center"/>
        <w:rPr>
          <w:rFonts w:ascii="Arial" w:hAnsi="Arial" w:cs="Arial"/>
          <w:b/>
          <w:sz w:val="20"/>
          <w:szCs w:val="20"/>
        </w:rPr>
      </w:pPr>
      <w:r w:rsidRPr="006F5C66">
        <w:rPr>
          <w:rFonts w:ascii="Arial" w:hAnsi="Arial" w:cs="Arial"/>
          <w:b/>
          <w:bCs/>
          <w:sz w:val="20"/>
          <w:szCs w:val="20"/>
        </w:rPr>
        <w:t xml:space="preserve">§ </w:t>
      </w:r>
      <w:r w:rsidR="000B3206" w:rsidRPr="006F5C66">
        <w:rPr>
          <w:rFonts w:ascii="Arial" w:hAnsi="Arial" w:cs="Arial"/>
          <w:b/>
          <w:bCs/>
          <w:sz w:val="20"/>
          <w:szCs w:val="20"/>
        </w:rPr>
        <w:t>1</w:t>
      </w:r>
      <w:r w:rsidR="00FD5341">
        <w:rPr>
          <w:rFonts w:ascii="Arial" w:hAnsi="Arial" w:cs="Arial"/>
          <w:b/>
          <w:bCs/>
          <w:sz w:val="20"/>
          <w:szCs w:val="20"/>
        </w:rPr>
        <w:t>5</w:t>
      </w:r>
      <w:r w:rsidR="007F6192" w:rsidRPr="006F5C66">
        <w:rPr>
          <w:rFonts w:ascii="Arial" w:hAnsi="Arial" w:cs="Arial"/>
          <w:b/>
          <w:bCs/>
          <w:sz w:val="20"/>
          <w:szCs w:val="20"/>
        </w:rPr>
        <w:t>.</w:t>
      </w:r>
    </w:p>
    <w:p w:rsidR="00B1494C" w:rsidRPr="009325D5" w:rsidRDefault="00B1494C" w:rsidP="00A61B78">
      <w:pPr>
        <w:spacing w:after="120"/>
        <w:jc w:val="center"/>
        <w:rPr>
          <w:rFonts w:ascii="Arial" w:hAnsi="Arial" w:cs="Arial"/>
          <w:sz w:val="20"/>
          <w:szCs w:val="20"/>
        </w:rPr>
      </w:pPr>
      <w:r w:rsidRPr="009325D5">
        <w:rPr>
          <w:rStyle w:val="Odwoaniedokomentarza1"/>
          <w:rFonts w:ascii="Arial" w:hAnsi="Arial" w:cs="Arial"/>
          <w:b/>
          <w:sz w:val="20"/>
          <w:szCs w:val="20"/>
        </w:rPr>
        <w:t>Zasady wykorzystywania SL2014</w:t>
      </w:r>
    </w:p>
    <w:p w:rsidR="00B1494C" w:rsidRPr="007C117D" w:rsidRDefault="00B1494C" w:rsidP="00B51BCD">
      <w:pPr>
        <w:pStyle w:val="Akapitzlist"/>
        <w:numPr>
          <w:ilvl w:val="0"/>
          <w:numId w:val="14"/>
        </w:numPr>
        <w:ind w:left="284" w:hanging="284"/>
        <w:jc w:val="both"/>
        <w:rPr>
          <w:rFonts w:ascii="Arial" w:hAnsi="Arial" w:cs="Arial"/>
          <w:sz w:val="20"/>
          <w:szCs w:val="20"/>
        </w:rPr>
      </w:pPr>
      <w:r w:rsidRPr="009325D5">
        <w:rPr>
          <w:rFonts w:ascii="Arial" w:hAnsi="Arial" w:cs="Arial"/>
          <w:sz w:val="20"/>
          <w:szCs w:val="20"/>
        </w:rPr>
        <w:t xml:space="preserve">Beneficjent zobowiązuje się do wykorzystywania SL2014, zgodnie z </w:t>
      </w:r>
      <w:r w:rsidRPr="001E2F93">
        <w:rPr>
          <w:rFonts w:ascii="Arial" w:hAnsi="Arial" w:cs="Arial"/>
          <w:i/>
          <w:sz w:val="20"/>
          <w:szCs w:val="20"/>
        </w:rPr>
        <w:t>Podręcznikiem Beneficjenta</w:t>
      </w:r>
      <w:r w:rsidRPr="007C117D">
        <w:rPr>
          <w:rFonts w:ascii="Arial" w:hAnsi="Arial" w:cs="Arial"/>
          <w:sz w:val="20"/>
          <w:szCs w:val="20"/>
        </w:rPr>
        <w:t xml:space="preserve"> </w:t>
      </w:r>
      <w:r w:rsidR="00661317" w:rsidRPr="00F700F0">
        <w:rPr>
          <w:rFonts w:ascii="Arial" w:hAnsi="Arial" w:cs="Arial"/>
          <w:sz w:val="20"/>
          <w:szCs w:val="20"/>
        </w:rPr>
        <w:br/>
      </w:r>
      <w:r w:rsidRPr="007C117D">
        <w:rPr>
          <w:rFonts w:ascii="Arial" w:hAnsi="Arial" w:cs="Arial"/>
          <w:sz w:val="20"/>
          <w:szCs w:val="20"/>
        </w:rPr>
        <w:t>w zakresie wystandaryzowanych formularzy, obsługi procesów i komunikacji w zakresie:</w:t>
      </w:r>
    </w:p>
    <w:p w:rsidR="00B1494C" w:rsidRPr="00E51BDA" w:rsidRDefault="00B1494C" w:rsidP="00B51BCD">
      <w:pPr>
        <w:pStyle w:val="Akapitzlist"/>
        <w:numPr>
          <w:ilvl w:val="0"/>
          <w:numId w:val="24"/>
        </w:numPr>
        <w:ind w:left="709"/>
        <w:jc w:val="both"/>
        <w:rPr>
          <w:rFonts w:ascii="Arial" w:hAnsi="Arial" w:cs="Arial"/>
          <w:sz w:val="20"/>
          <w:szCs w:val="20"/>
        </w:rPr>
      </w:pPr>
      <w:r w:rsidRPr="007C117D">
        <w:rPr>
          <w:rFonts w:ascii="Arial" w:hAnsi="Arial" w:cs="Arial"/>
          <w:sz w:val="20"/>
          <w:szCs w:val="20"/>
        </w:rPr>
        <w:t>gromadzenia i przesyłania danych dotyczących wniosków o płatność, ich weryfikacji, w</w:t>
      </w:r>
      <w:r w:rsidRPr="009325D5">
        <w:rPr>
          <w:rFonts w:ascii="Arial" w:hAnsi="Arial" w:cs="Arial"/>
          <w:sz w:val="20"/>
          <w:szCs w:val="20"/>
        </w:rPr>
        <w:t xml:space="preserve"> tym zatwierdzania, poprawiania, odrzucania i wycofywania, zgodnie z zakresem wskazanym </w:t>
      </w:r>
      <w:r w:rsidR="00686E65">
        <w:rPr>
          <w:rFonts w:ascii="Arial" w:hAnsi="Arial" w:cs="Arial"/>
          <w:sz w:val="20"/>
          <w:szCs w:val="20"/>
        </w:rPr>
        <w:br/>
      </w:r>
      <w:r w:rsidRPr="009325D5">
        <w:rPr>
          <w:rFonts w:ascii="Arial" w:hAnsi="Arial" w:cs="Arial"/>
          <w:sz w:val="20"/>
          <w:szCs w:val="20"/>
        </w:rPr>
        <w:lastRenderedPageBreak/>
        <w:t xml:space="preserve">w </w:t>
      </w:r>
      <w:r w:rsidR="008B1259" w:rsidRPr="009325D5">
        <w:rPr>
          <w:rFonts w:ascii="Arial" w:hAnsi="Arial" w:cs="Arial"/>
          <w:sz w:val="20"/>
          <w:szCs w:val="20"/>
        </w:rPr>
        <w:t>załącznik</w:t>
      </w:r>
      <w:r w:rsidR="008B1259">
        <w:rPr>
          <w:rFonts w:ascii="Arial" w:hAnsi="Arial" w:cs="Arial"/>
          <w:sz w:val="20"/>
          <w:szCs w:val="20"/>
        </w:rPr>
        <w:t>u</w:t>
      </w:r>
      <w:r w:rsidR="008B1259" w:rsidRPr="009325D5">
        <w:rPr>
          <w:rFonts w:ascii="Arial" w:hAnsi="Arial" w:cs="Arial"/>
          <w:sz w:val="20"/>
          <w:szCs w:val="20"/>
        </w:rPr>
        <w:t xml:space="preserve"> </w:t>
      </w:r>
      <w:r w:rsidRPr="009325D5">
        <w:rPr>
          <w:rFonts w:ascii="Arial" w:hAnsi="Arial" w:cs="Arial"/>
          <w:sz w:val="20"/>
          <w:szCs w:val="20"/>
        </w:rPr>
        <w:t>1</w:t>
      </w:r>
      <w:r w:rsidR="00826A2E">
        <w:rPr>
          <w:rFonts w:ascii="Arial" w:hAnsi="Arial" w:cs="Arial"/>
          <w:sz w:val="20"/>
          <w:szCs w:val="20"/>
        </w:rPr>
        <w:t xml:space="preserve"> </w:t>
      </w:r>
      <w:r w:rsidRPr="009325D5">
        <w:rPr>
          <w:rFonts w:ascii="Arial" w:hAnsi="Arial" w:cs="Arial"/>
          <w:sz w:val="20"/>
          <w:szCs w:val="20"/>
        </w:rPr>
        <w:t xml:space="preserve">do </w:t>
      </w:r>
      <w:r w:rsidR="00E51BDA" w:rsidRPr="00E51BDA">
        <w:rPr>
          <w:rFonts w:ascii="Arial" w:hAnsi="Arial" w:cs="Arial"/>
          <w:sz w:val="20"/>
          <w:szCs w:val="20"/>
        </w:rPr>
        <w:t>w</w:t>
      </w:r>
      <w:r w:rsidRPr="00E51BDA">
        <w:rPr>
          <w:rFonts w:ascii="Arial" w:hAnsi="Arial" w:cs="Arial"/>
          <w:sz w:val="20"/>
          <w:szCs w:val="20"/>
        </w:rPr>
        <w:t xml:space="preserve">ytycznych w zakresie warunków gromadzenia i przekazywania danych </w:t>
      </w:r>
      <w:r w:rsidR="00686E65" w:rsidRPr="00E51BDA">
        <w:rPr>
          <w:rFonts w:ascii="Arial" w:hAnsi="Arial" w:cs="Arial"/>
          <w:sz w:val="20"/>
          <w:szCs w:val="20"/>
        </w:rPr>
        <w:br/>
      </w:r>
      <w:r w:rsidRPr="00E51BDA">
        <w:rPr>
          <w:rFonts w:ascii="Arial" w:hAnsi="Arial" w:cs="Arial"/>
          <w:sz w:val="20"/>
          <w:szCs w:val="20"/>
        </w:rPr>
        <w:t>w postaci elektronicznej na lata 2014-2020</w:t>
      </w:r>
      <w:r w:rsidR="006544CB" w:rsidRPr="00E51BDA">
        <w:rPr>
          <w:rFonts w:ascii="Arial" w:hAnsi="Arial" w:cs="Arial"/>
          <w:sz w:val="20"/>
          <w:szCs w:val="20"/>
        </w:rPr>
        <w:t>;</w:t>
      </w:r>
    </w:p>
    <w:p w:rsidR="00B1494C" w:rsidRPr="009325D5" w:rsidRDefault="00B1494C" w:rsidP="00B51BCD">
      <w:pPr>
        <w:pStyle w:val="Akapitzlist"/>
        <w:numPr>
          <w:ilvl w:val="0"/>
          <w:numId w:val="24"/>
        </w:numPr>
        <w:ind w:left="709"/>
        <w:jc w:val="both"/>
        <w:rPr>
          <w:rFonts w:ascii="Arial" w:hAnsi="Arial" w:cs="Arial"/>
          <w:sz w:val="20"/>
          <w:szCs w:val="20"/>
        </w:rPr>
      </w:pPr>
      <w:r w:rsidRPr="009325D5">
        <w:rPr>
          <w:rFonts w:ascii="Arial" w:hAnsi="Arial" w:cs="Arial"/>
          <w:sz w:val="20"/>
          <w:szCs w:val="20"/>
        </w:rPr>
        <w:t xml:space="preserve">gromadzenia i przesyłania danych dotyczących </w:t>
      </w:r>
      <w:r w:rsidR="008B1259">
        <w:rPr>
          <w:rFonts w:ascii="Arial" w:hAnsi="Arial" w:cs="Arial"/>
          <w:sz w:val="20"/>
          <w:szCs w:val="20"/>
        </w:rPr>
        <w:t>H</w:t>
      </w:r>
      <w:r w:rsidRPr="009325D5">
        <w:rPr>
          <w:rFonts w:ascii="Arial" w:hAnsi="Arial" w:cs="Arial"/>
          <w:sz w:val="20"/>
          <w:szCs w:val="20"/>
        </w:rPr>
        <w:t>armonogram</w:t>
      </w:r>
      <w:r w:rsidR="008B1259">
        <w:rPr>
          <w:rFonts w:ascii="Arial" w:hAnsi="Arial" w:cs="Arial"/>
          <w:sz w:val="20"/>
          <w:szCs w:val="20"/>
        </w:rPr>
        <w:t xml:space="preserve">u rzeczowo-finansowego </w:t>
      </w:r>
      <w:r w:rsidR="00686E65">
        <w:rPr>
          <w:rFonts w:ascii="Arial" w:hAnsi="Arial" w:cs="Arial"/>
          <w:sz w:val="20"/>
          <w:szCs w:val="20"/>
        </w:rPr>
        <w:br/>
      </w:r>
      <w:r w:rsidR="008B1259">
        <w:rPr>
          <w:rFonts w:ascii="Arial" w:hAnsi="Arial" w:cs="Arial"/>
          <w:sz w:val="20"/>
          <w:szCs w:val="20"/>
        </w:rPr>
        <w:t>i Harmonogramu płatności</w:t>
      </w:r>
      <w:r w:rsidRPr="009325D5">
        <w:rPr>
          <w:rFonts w:ascii="Arial" w:hAnsi="Arial" w:cs="Arial"/>
          <w:sz w:val="20"/>
          <w:szCs w:val="20"/>
        </w:rPr>
        <w:t>, ich weryfikacji</w:t>
      </w:r>
      <w:r w:rsidR="0026137E" w:rsidRPr="009325D5">
        <w:rPr>
          <w:rFonts w:ascii="Arial" w:hAnsi="Arial" w:cs="Arial"/>
          <w:sz w:val="20"/>
          <w:szCs w:val="20"/>
        </w:rPr>
        <w:t>,</w:t>
      </w:r>
      <w:r w:rsidRPr="009325D5">
        <w:rPr>
          <w:rFonts w:ascii="Arial" w:hAnsi="Arial" w:cs="Arial"/>
          <w:sz w:val="20"/>
          <w:szCs w:val="20"/>
        </w:rPr>
        <w:t xml:space="preserve"> w tym zatwierdzania, poprawiania i wycofywania</w:t>
      </w:r>
      <w:r w:rsidR="006544CB">
        <w:rPr>
          <w:rFonts w:ascii="Arial" w:hAnsi="Arial" w:cs="Arial"/>
          <w:sz w:val="20"/>
          <w:szCs w:val="20"/>
        </w:rPr>
        <w:t>;</w:t>
      </w:r>
      <w:r w:rsidRPr="009325D5">
        <w:rPr>
          <w:rFonts w:ascii="Arial" w:hAnsi="Arial" w:cs="Arial"/>
          <w:sz w:val="20"/>
          <w:szCs w:val="20"/>
        </w:rPr>
        <w:t xml:space="preserve"> </w:t>
      </w:r>
    </w:p>
    <w:p w:rsidR="00B1494C" w:rsidRPr="009325D5" w:rsidRDefault="00B1494C" w:rsidP="00B51BCD">
      <w:pPr>
        <w:pStyle w:val="Akapitzlist"/>
        <w:numPr>
          <w:ilvl w:val="0"/>
          <w:numId w:val="24"/>
        </w:numPr>
        <w:ind w:left="709"/>
        <w:jc w:val="both"/>
        <w:rPr>
          <w:rFonts w:ascii="Arial" w:hAnsi="Arial" w:cs="Arial"/>
          <w:sz w:val="20"/>
          <w:szCs w:val="20"/>
        </w:rPr>
      </w:pPr>
      <w:r w:rsidRPr="009325D5">
        <w:rPr>
          <w:rFonts w:ascii="Arial" w:hAnsi="Arial" w:cs="Arial"/>
          <w:sz w:val="20"/>
          <w:szCs w:val="20"/>
        </w:rPr>
        <w:t>gromadzenia i przesyłania danych dotyczących zamówień publicznych, obejmujący</w:t>
      </w:r>
      <w:r w:rsidR="00CF55DF">
        <w:rPr>
          <w:rFonts w:ascii="Arial" w:hAnsi="Arial" w:cs="Arial"/>
          <w:sz w:val="20"/>
          <w:szCs w:val="20"/>
        </w:rPr>
        <w:t>ch</w:t>
      </w:r>
      <w:r w:rsidRPr="009325D5">
        <w:rPr>
          <w:rFonts w:ascii="Arial" w:hAnsi="Arial" w:cs="Arial"/>
          <w:sz w:val="20"/>
          <w:szCs w:val="20"/>
        </w:rPr>
        <w:t xml:space="preserve"> w</w:t>
      </w:r>
      <w:r w:rsidR="00543CA5" w:rsidRPr="009325D5">
        <w:rPr>
          <w:rFonts w:ascii="Arial" w:hAnsi="Arial" w:cs="Arial"/>
          <w:sz w:val="20"/>
          <w:szCs w:val="20"/>
        </w:rPr>
        <w:t> </w:t>
      </w:r>
      <w:r w:rsidRPr="009325D5">
        <w:rPr>
          <w:rFonts w:ascii="Arial" w:hAnsi="Arial" w:cs="Arial"/>
          <w:sz w:val="20"/>
          <w:szCs w:val="20"/>
        </w:rPr>
        <w:t>szczególności zakres, o którym mowa w załączniku III do rozporządzenia KE nr 480/2014;</w:t>
      </w:r>
    </w:p>
    <w:p w:rsidR="00EA68D1" w:rsidRPr="000E3496" w:rsidRDefault="00B1494C" w:rsidP="00B51BCD">
      <w:pPr>
        <w:pStyle w:val="Akapitzlist"/>
        <w:numPr>
          <w:ilvl w:val="0"/>
          <w:numId w:val="24"/>
        </w:numPr>
        <w:ind w:left="709"/>
        <w:jc w:val="both"/>
        <w:rPr>
          <w:rFonts w:ascii="Arial" w:hAnsi="Arial" w:cs="Arial"/>
          <w:sz w:val="20"/>
          <w:szCs w:val="20"/>
        </w:rPr>
      </w:pPr>
      <w:r w:rsidRPr="009325D5">
        <w:rPr>
          <w:rFonts w:ascii="Arial" w:hAnsi="Arial" w:cs="Arial"/>
          <w:sz w:val="20"/>
          <w:szCs w:val="20"/>
        </w:rPr>
        <w:t xml:space="preserve">gromadzenia i przesyłania danych dotyczących osób zatrudnionych do realizacji </w:t>
      </w:r>
      <w:r w:rsidR="00FD5C58">
        <w:rPr>
          <w:rFonts w:ascii="Arial" w:hAnsi="Arial" w:cs="Arial"/>
          <w:sz w:val="20"/>
          <w:szCs w:val="20"/>
        </w:rPr>
        <w:t>P</w:t>
      </w:r>
      <w:r w:rsidRPr="009325D5">
        <w:rPr>
          <w:rFonts w:ascii="Arial" w:hAnsi="Arial" w:cs="Arial"/>
          <w:sz w:val="20"/>
          <w:szCs w:val="20"/>
        </w:rPr>
        <w:t>rojekt</w:t>
      </w:r>
      <w:r w:rsidR="00FD5C58">
        <w:rPr>
          <w:rFonts w:ascii="Arial" w:hAnsi="Arial" w:cs="Arial"/>
          <w:sz w:val="20"/>
          <w:szCs w:val="20"/>
        </w:rPr>
        <w:t>u</w:t>
      </w:r>
      <w:r w:rsidRPr="009325D5">
        <w:rPr>
          <w:rFonts w:ascii="Arial" w:hAnsi="Arial" w:cs="Arial"/>
          <w:sz w:val="20"/>
          <w:szCs w:val="20"/>
        </w:rPr>
        <w:t>, tzw. bazy personelu, zgodnie z zakresem wskazanym w wytycznych horyzontalnych</w:t>
      </w:r>
      <w:r w:rsidR="00FD5C58">
        <w:rPr>
          <w:rFonts w:ascii="Arial" w:hAnsi="Arial" w:cs="Arial"/>
          <w:sz w:val="20"/>
          <w:szCs w:val="20"/>
        </w:rPr>
        <w:t xml:space="preserve"> w zakresie kwalifikowalności wydatków</w:t>
      </w:r>
      <w:r w:rsidR="006544CB">
        <w:rPr>
          <w:rFonts w:ascii="Arial" w:hAnsi="Arial" w:cs="Arial"/>
          <w:sz w:val="20"/>
          <w:szCs w:val="20"/>
        </w:rPr>
        <w:t>.</w:t>
      </w:r>
    </w:p>
    <w:p w:rsidR="00D93828" w:rsidRDefault="00B1494C" w:rsidP="00B51BCD">
      <w:pPr>
        <w:pStyle w:val="Akapitzlist"/>
        <w:numPr>
          <w:ilvl w:val="0"/>
          <w:numId w:val="14"/>
        </w:numPr>
        <w:spacing w:before="120" w:after="120"/>
        <w:ind w:left="284" w:hanging="284"/>
        <w:jc w:val="both"/>
        <w:rPr>
          <w:rFonts w:ascii="Arial" w:hAnsi="Arial" w:cs="Arial"/>
          <w:sz w:val="20"/>
          <w:szCs w:val="20"/>
        </w:rPr>
      </w:pPr>
      <w:r w:rsidRPr="00D93828">
        <w:rPr>
          <w:rFonts w:ascii="Arial" w:hAnsi="Arial" w:cs="Arial"/>
          <w:sz w:val="20"/>
          <w:szCs w:val="20"/>
        </w:rPr>
        <w:t xml:space="preserve">Przekazanie przez Beneficjenta dokumentów potwierdzających kwalifikowalność wydatków ponoszonych w ramach Projektu i wykazywanych we wnioskach o płatność, </w:t>
      </w:r>
      <w:r w:rsidR="00F50365" w:rsidRPr="00D93828">
        <w:rPr>
          <w:rFonts w:ascii="Arial" w:hAnsi="Arial" w:cs="Arial"/>
          <w:sz w:val="20"/>
          <w:szCs w:val="20"/>
        </w:rPr>
        <w:t>Harmonogramów rzeczowo-finansowych i Harmonogramów płatności</w:t>
      </w:r>
      <w:r w:rsidRPr="00D93828">
        <w:rPr>
          <w:rFonts w:ascii="Arial" w:hAnsi="Arial" w:cs="Arial"/>
          <w:sz w:val="20"/>
          <w:szCs w:val="20"/>
        </w:rPr>
        <w:t xml:space="preserve">, </w:t>
      </w:r>
      <w:r w:rsidR="000E3496">
        <w:rPr>
          <w:rFonts w:ascii="Arial" w:hAnsi="Arial" w:cs="Arial"/>
          <w:sz w:val="20"/>
          <w:szCs w:val="20"/>
        </w:rPr>
        <w:t xml:space="preserve">oraz </w:t>
      </w:r>
      <w:r w:rsidRPr="00D93828">
        <w:rPr>
          <w:rFonts w:ascii="Arial" w:hAnsi="Arial" w:cs="Arial"/>
          <w:sz w:val="20"/>
          <w:szCs w:val="20"/>
        </w:rPr>
        <w:t xml:space="preserve">innych dokumentów związanych </w:t>
      </w:r>
      <w:r w:rsidR="00686E65">
        <w:rPr>
          <w:rFonts w:ascii="Arial" w:hAnsi="Arial" w:cs="Arial"/>
          <w:sz w:val="20"/>
          <w:szCs w:val="20"/>
        </w:rPr>
        <w:br/>
      </w:r>
      <w:r w:rsidRPr="00D93828">
        <w:rPr>
          <w:rFonts w:ascii="Arial" w:hAnsi="Arial" w:cs="Arial"/>
          <w:sz w:val="20"/>
          <w:szCs w:val="20"/>
        </w:rPr>
        <w:t xml:space="preserve">z realizacją Projektu, w tym niezbędnych do przeprowadzenia kontroli Projektu za pośrednictwem SL2014 nie </w:t>
      </w:r>
      <w:r w:rsidR="00F50365" w:rsidRPr="00D93828">
        <w:rPr>
          <w:rFonts w:ascii="Arial" w:hAnsi="Arial" w:cs="Arial"/>
          <w:sz w:val="20"/>
          <w:szCs w:val="20"/>
        </w:rPr>
        <w:t>zwalnia</w:t>
      </w:r>
      <w:r w:rsidRPr="00D93828">
        <w:rPr>
          <w:rFonts w:ascii="Arial" w:hAnsi="Arial" w:cs="Arial"/>
          <w:sz w:val="20"/>
          <w:szCs w:val="20"/>
        </w:rPr>
        <w:t> Beneficjenta</w:t>
      </w:r>
      <w:r w:rsidR="006717DA">
        <w:rPr>
          <w:rFonts w:ascii="Arial" w:hAnsi="Arial" w:cs="Arial"/>
          <w:sz w:val="20"/>
          <w:szCs w:val="20"/>
        </w:rPr>
        <w:t xml:space="preserve"> i Partnerów </w:t>
      </w:r>
      <w:r w:rsidRPr="00D93828">
        <w:rPr>
          <w:rFonts w:ascii="Arial" w:hAnsi="Arial" w:cs="Arial"/>
          <w:sz w:val="20"/>
          <w:szCs w:val="20"/>
        </w:rPr>
        <w:t xml:space="preserve"> </w:t>
      </w:r>
      <w:r w:rsidR="00F50365" w:rsidRPr="00D93828">
        <w:rPr>
          <w:rFonts w:ascii="Arial" w:hAnsi="Arial" w:cs="Arial"/>
          <w:sz w:val="20"/>
          <w:szCs w:val="20"/>
        </w:rPr>
        <w:t>z</w:t>
      </w:r>
      <w:r w:rsidRPr="00D93828">
        <w:rPr>
          <w:rFonts w:ascii="Arial" w:hAnsi="Arial" w:cs="Arial"/>
          <w:sz w:val="20"/>
          <w:szCs w:val="20"/>
        </w:rPr>
        <w:t xml:space="preserve"> obowiązku przechowywania oryginałów dokumentów i ich udostępniania podczas kontroli </w:t>
      </w:r>
      <w:r w:rsidR="00FD5C58">
        <w:rPr>
          <w:rFonts w:ascii="Arial" w:hAnsi="Arial" w:cs="Arial"/>
          <w:sz w:val="20"/>
          <w:szCs w:val="20"/>
        </w:rPr>
        <w:t>w</w:t>
      </w:r>
      <w:r w:rsidRPr="00D93828">
        <w:rPr>
          <w:rFonts w:ascii="Arial" w:hAnsi="Arial" w:cs="Arial"/>
          <w:sz w:val="20"/>
          <w:szCs w:val="20"/>
        </w:rPr>
        <w:t xml:space="preserve"> miejscu</w:t>
      </w:r>
      <w:r w:rsidR="00686E65">
        <w:rPr>
          <w:rFonts w:ascii="Arial" w:hAnsi="Arial" w:cs="Arial"/>
          <w:sz w:val="20"/>
          <w:szCs w:val="20"/>
        </w:rPr>
        <w:t xml:space="preserve"> realizacji Projektu</w:t>
      </w:r>
      <w:r w:rsidRPr="00D93828">
        <w:rPr>
          <w:rFonts w:ascii="Arial" w:hAnsi="Arial" w:cs="Arial"/>
          <w:sz w:val="20"/>
          <w:szCs w:val="20"/>
        </w:rPr>
        <w:t>.</w:t>
      </w:r>
    </w:p>
    <w:p w:rsidR="00B1494C" w:rsidRPr="00D93828" w:rsidRDefault="00B1494C" w:rsidP="00B51BCD">
      <w:pPr>
        <w:pStyle w:val="Akapitzlist"/>
        <w:numPr>
          <w:ilvl w:val="0"/>
          <w:numId w:val="14"/>
        </w:numPr>
        <w:tabs>
          <w:tab w:val="clear" w:pos="-142"/>
          <w:tab w:val="num" w:pos="-1843"/>
        </w:tabs>
        <w:spacing w:after="120"/>
        <w:ind w:left="284" w:hanging="284"/>
        <w:jc w:val="both"/>
        <w:rPr>
          <w:rFonts w:ascii="Arial" w:hAnsi="Arial" w:cs="Arial"/>
          <w:sz w:val="20"/>
          <w:szCs w:val="20"/>
        </w:rPr>
      </w:pPr>
      <w:r w:rsidRPr="00D93828">
        <w:rPr>
          <w:rFonts w:ascii="Arial" w:hAnsi="Arial" w:cs="Arial"/>
          <w:sz w:val="20"/>
          <w:szCs w:val="20"/>
        </w:rPr>
        <w:t xml:space="preserve">Beneficjent po uzyskaniu zgody osób zatrudnionych do realizacji </w:t>
      </w:r>
      <w:r w:rsidR="00FD5C58">
        <w:rPr>
          <w:rFonts w:ascii="Arial" w:hAnsi="Arial" w:cs="Arial"/>
          <w:sz w:val="20"/>
          <w:szCs w:val="20"/>
        </w:rPr>
        <w:t>P</w:t>
      </w:r>
      <w:r w:rsidRPr="00D93828">
        <w:rPr>
          <w:rFonts w:ascii="Arial" w:hAnsi="Arial" w:cs="Arial"/>
          <w:sz w:val="20"/>
          <w:szCs w:val="20"/>
        </w:rPr>
        <w:t xml:space="preserve">rojektu na przetwarzanie ich danych osobowych jest zobowiązany do wprowadzania do SL2014 danych dotyczących angażowania personelu projektu zgodnie z zakresem określonym w </w:t>
      </w:r>
      <w:r w:rsidR="00FD5C58" w:rsidRPr="00E51BDA">
        <w:rPr>
          <w:rFonts w:ascii="Arial" w:hAnsi="Arial" w:cs="Arial"/>
          <w:sz w:val="20"/>
          <w:szCs w:val="20"/>
        </w:rPr>
        <w:t>w</w:t>
      </w:r>
      <w:r w:rsidRPr="00E51BDA">
        <w:rPr>
          <w:rFonts w:ascii="Arial" w:hAnsi="Arial" w:cs="Arial"/>
          <w:sz w:val="20"/>
          <w:szCs w:val="20"/>
        </w:rPr>
        <w:t>ytycznych w zakresie warunków gromadzenia i przekazywania danych w postaci elektronicznej na lata 2014-2020</w:t>
      </w:r>
      <w:r w:rsidRPr="00D93828">
        <w:rPr>
          <w:rFonts w:ascii="Arial" w:hAnsi="Arial" w:cs="Arial"/>
          <w:sz w:val="20"/>
          <w:szCs w:val="20"/>
        </w:rPr>
        <w:t xml:space="preserve"> pod rygorem uznania związanych z tym wydatków za niekwalifikowalne.</w:t>
      </w:r>
      <w:r w:rsidR="0019028A" w:rsidRPr="000327EA">
        <w:rPr>
          <w:rStyle w:val="Odwoanieprzypisudolnego"/>
          <w:rFonts w:ascii="Arial" w:hAnsi="Arial" w:cs="Arial"/>
          <w:sz w:val="20"/>
          <w:szCs w:val="20"/>
        </w:rPr>
        <w:footnoteReference w:id="17"/>
      </w:r>
    </w:p>
    <w:p w:rsidR="00B1494C" w:rsidRPr="009325D5" w:rsidRDefault="00B1494C" w:rsidP="00B51BCD">
      <w:pPr>
        <w:pStyle w:val="Akapitzlist"/>
        <w:numPr>
          <w:ilvl w:val="0"/>
          <w:numId w:val="55"/>
        </w:numPr>
        <w:spacing w:after="120"/>
        <w:ind w:left="284" w:hanging="284"/>
        <w:jc w:val="both"/>
        <w:rPr>
          <w:rFonts w:ascii="Arial" w:hAnsi="Arial" w:cs="Arial"/>
          <w:sz w:val="20"/>
          <w:szCs w:val="20"/>
        </w:rPr>
      </w:pPr>
      <w:r w:rsidRPr="009325D5">
        <w:rPr>
          <w:rFonts w:ascii="Arial" w:hAnsi="Arial" w:cs="Arial"/>
          <w:sz w:val="20"/>
          <w:szCs w:val="20"/>
        </w:rPr>
        <w:t>Beneficjent i Instytucja Pośrednicząca uznają za prawnie wiążące przyjęte w Umowie rozwiązania stosowane w zakresie komunikacji i wymiany danych w SL2014, bez możliwości kwestionowania skutków ich stosowania.</w:t>
      </w:r>
    </w:p>
    <w:p w:rsidR="00B1494C" w:rsidRPr="009325D5" w:rsidRDefault="00B1494C" w:rsidP="00B51BCD">
      <w:pPr>
        <w:pStyle w:val="Akapitzlist"/>
        <w:numPr>
          <w:ilvl w:val="0"/>
          <w:numId w:val="56"/>
        </w:numPr>
        <w:spacing w:after="120"/>
        <w:ind w:left="284" w:hanging="284"/>
        <w:jc w:val="both"/>
        <w:rPr>
          <w:rFonts w:ascii="Arial" w:hAnsi="Arial" w:cs="Arial"/>
          <w:sz w:val="20"/>
          <w:szCs w:val="20"/>
        </w:rPr>
      </w:pPr>
      <w:r w:rsidRPr="009325D5">
        <w:rPr>
          <w:rFonts w:ascii="Arial" w:hAnsi="Arial" w:cs="Arial"/>
          <w:sz w:val="20"/>
          <w:szCs w:val="20"/>
        </w:rPr>
        <w:t>Beneficjent wyznacza</w:t>
      </w:r>
      <w:r w:rsidR="001718DC">
        <w:rPr>
          <w:rFonts w:ascii="Arial" w:hAnsi="Arial" w:cs="Arial"/>
          <w:sz w:val="20"/>
          <w:szCs w:val="20"/>
        </w:rPr>
        <w:t xml:space="preserve"> </w:t>
      </w:r>
      <w:r w:rsidRPr="009325D5">
        <w:rPr>
          <w:rFonts w:ascii="Arial" w:hAnsi="Arial" w:cs="Arial"/>
          <w:sz w:val="20"/>
          <w:szCs w:val="20"/>
        </w:rPr>
        <w:t xml:space="preserve">osoby uprawnione do wykonywania w jego imieniu czynności związanych </w:t>
      </w:r>
      <w:r w:rsidR="00686E65">
        <w:rPr>
          <w:rFonts w:ascii="Arial" w:hAnsi="Arial" w:cs="Arial"/>
          <w:sz w:val="20"/>
          <w:szCs w:val="20"/>
        </w:rPr>
        <w:br/>
      </w:r>
      <w:r w:rsidRPr="009325D5">
        <w:rPr>
          <w:rFonts w:ascii="Arial" w:hAnsi="Arial" w:cs="Arial"/>
          <w:sz w:val="20"/>
          <w:szCs w:val="20"/>
        </w:rPr>
        <w:t xml:space="preserve">z realizacją Projektu i zgłasza je Instytucji Pośredniczącej do pracy w SL2014. Zgłoszenie tych osób, zmiana ich uprawnień lub wycofanie dostępu jest dokonywane na podstawie procedury </w:t>
      </w:r>
      <w:r w:rsidRPr="00686E65">
        <w:rPr>
          <w:rFonts w:ascii="Arial" w:hAnsi="Arial" w:cs="Arial"/>
          <w:sz w:val="20"/>
          <w:szCs w:val="20"/>
        </w:rPr>
        <w:t xml:space="preserve">zgłaszania osób uprawnionych w ramach projektu stanowiącej załącznik nr 6 do </w:t>
      </w:r>
      <w:r w:rsidR="00FD5C58" w:rsidRPr="00686E65">
        <w:rPr>
          <w:rFonts w:ascii="Arial" w:hAnsi="Arial" w:cs="Arial"/>
          <w:sz w:val="20"/>
          <w:szCs w:val="20"/>
        </w:rPr>
        <w:t>w</w:t>
      </w:r>
      <w:r w:rsidRPr="00686E65">
        <w:rPr>
          <w:rFonts w:ascii="Arial" w:hAnsi="Arial" w:cs="Arial"/>
          <w:sz w:val="20"/>
          <w:szCs w:val="20"/>
        </w:rPr>
        <w:t xml:space="preserve">ytycznych </w:t>
      </w:r>
      <w:r w:rsidR="00686E65">
        <w:rPr>
          <w:rFonts w:ascii="Arial" w:hAnsi="Arial" w:cs="Arial"/>
          <w:sz w:val="20"/>
          <w:szCs w:val="20"/>
        </w:rPr>
        <w:br/>
      </w:r>
      <w:r w:rsidRPr="00686E65">
        <w:rPr>
          <w:rFonts w:ascii="Arial" w:hAnsi="Arial" w:cs="Arial"/>
          <w:sz w:val="20"/>
          <w:szCs w:val="20"/>
        </w:rPr>
        <w:t xml:space="preserve">w zakresie warunków gromadzenia i przekazywania danych w postaci elektronicznej na lata 2014-2020 </w:t>
      </w:r>
      <w:r w:rsidRPr="009325D5">
        <w:rPr>
          <w:rFonts w:ascii="Arial" w:hAnsi="Arial" w:cs="Arial"/>
          <w:sz w:val="20"/>
          <w:szCs w:val="20"/>
        </w:rPr>
        <w:t xml:space="preserve">w oparciu o formularz stanowiący załącznik nr 5 do </w:t>
      </w:r>
      <w:r w:rsidR="0026137E" w:rsidRPr="009325D5">
        <w:rPr>
          <w:rFonts w:ascii="Arial" w:hAnsi="Arial" w:cs="Arial"/>
          <w:sz w:val="20"/>
          <w:szCs w:val="20"/>
        </w:rPr>
        <w:t>t</w:t>
      </w:r>
      <w:r w:rsidR="00B96DFB">
        <w:rPr>
          <w:rFonts w:ascii="Arial" w:hAnsi="Arial" w:cs="Arial"/>
          <w:sz w:val="20"/>
          <w:szCs w:val="20"/>
        </w:rPr>
        <w:t xml:space="preserve">ych </w:t>
      </w:r>
      <w:r w:rsidR="0026137E" w:rsidRPr="009325D5">
        <w:rPr>
          <w:rFonts w:ascii="Arial" w:hAnsi="Arial" w:cs="Arial"/>
          <w:sz w:val="20"/>
          <w:szCs w:val="20"/>
        </w:rPr>
        <w:t>wytycznych.</w:t>
      </w:r>
      <w:r w:rsidRPr="009325D5">
        <w:rPr>
          <w:rFonts w:ascii="Arial" w:hAnsi="Arial" w:cs="Arial"/>
          <w:sz w:val="20"/>
          <w:szCs w:val="20"/>
        </w:rPr>
        <w:t xml:space="preserve"> </w:t>
      </w:r>
      <w:r w:rsidR="00EF6B0A">
        <w:rPr>
          <w:rFonts w:ascii="Arial" w:hAnsi="Arial" w:cs="Arial"/>
          <w:sz w:val="20"/>
          <w:szCs w:val="20"/>
        </w:rPr>
        <w:t xml:space="preserve">Lista osób uprawnionych, wskazanych przez Beneficjenta, upoważnionych do obsługi SL2014, stanowi załącznik nr … do </w:t>
      </w:r>
      <w:r w:rsidR="00686E65">
        <w:rPr>
          <w:rFonts w:ascii="Arial" w:hAnsi="Arial" w:cs="Arial"/>
          <w:sz w:val="20"/>
          <w:szCs w:val="20"/>
        </w:rPr>
        <w:t>U</w:t>
      </w:r>
      <w:r w:rsidR="00EF6B0A">
        <w:rPr>
          <w:rFonts w:ascii="Arial" w:hAnsi="Arial" w:cs="Arial"/>
          <w:sz w:val="20"/>
          <w:szCs w:val="20"/>
        </w:rPr>
        <w:t>mowy.</w:t>
      </w:r>
    </w:p>
    <w:p w:rsidR="00B1494C" w:rsidRPr="009325D5" w:rsidRDefault="00B1494C" w:rsidP="00B51BCD">
      <w:pPr>
        <w:pStyle w:val="Akapitzlist"/>
        <w:numPr>
          <w:ilvl w:val="0"/>
          <w:numId w:val="56"/>
        </w:numPr>
        <w:spacing w:after="120"/>
        <w:ind w:left="284" w:hanging="284"/>
        <w:jc w:val="both"/>
        <w:rPr>
          <w:rFonts w:ascii="Arial" w:hAnsi="Arial" w:cs="Arial"/>
          <w:sz w:val="20"/>
          <w:szCs w:val="20"/>
        </w:rPr>
      </w:pPr>
      <w:r w:rsidRPr="009325D5">
        <w:rPr>
          <w:rFonts w:ascii="Arial" w:hAnsi="Arial" w:cs="Arial"/>
          <w:sz w:val="20"/>
          <w:szCs w:val="20"/>
        </w:rPr>
        <w:t>Beneficjent zapewnia, że osoby, o których mowa w ust. 5, wykorzystują profil zaufany e</w:t>
      </w:r>
      <w:r w:rsidR="006D4076">
        <w:rPr>
          <w:rFonts w:ascii="Arial" w:hAnsi="Arial" w:cs="Arial"/>
          <w:sz w:val="20"/>
          <w:szCs w:val="20"/>
        </w:rPr>
        <w:t>-</w:t>
      </w:r>
      <w:r w:rsidRPr="009325D5">
        <w:rPr>
          <w:rFonts w:ascii="Arial" w:hAnsi="Arial" w:cs="Arial"/>
          <w:sz w:val="20"/>
          <w:szCs w:val="20"/>
        </w:rPr>
        <w:t>PUAP lub bezpieczny podpis elektroniczny weryfikowany za pomocą ważnego kwalifikowanego certyfikatu w ramach uwierzytelniania czynności dokonywanych w ramach SL2014</w:t>
      </w:r>
      <w:r w:rsidR="007C5C97" w:rsidRPr="009325D5">
        <w:rPr>
          <w:rStyle w:val="Odwoanieprzypisudolnego"/>
          <w:rFonts w:ascii="Arial" w:hAnsi="Arial" w:cs="Arial"/>
          <w:sz w:val="20"/>
          <w:szCs w:val="20"/>
        </w:rPr>
        <w:footnoteReference w:id="18"/>
      </w:r>
      <w:r w:rsidRPr="009325D5">
        <w:rPr>
          <w:rFonts w:ascii="Arial" w:hAnsi="Arial" w:cs="Arial"/>
          <w:sz w:val="20"/>
          <w:szCs w:val="20"/>
        </w:rPr>
        <w:t>.</w:t>
      </w:r>
    </w:p>
    <w:p w:rsidR="00B1494C" w:rsidRPr="009325D5" w:rsidRDefault="00B1494C" w:rsidP="00B51BCD">
      <w:pPr>
        <w:pStyle w:val="Akapitzlist"/>
        <w:numPr>
          <w:ilvl w:val="0"/>
          <w:numId w:val="56"/>
        </w:numPr>
        <w:spacing w:after="120"/>
        <w:ind w:left="284" w:hanging="284"/>
        <w:jc w:val="both"/>
        <w:rPr>
          <w:rFonts w:ascii="Arial" w:hAnsi="Arial" w:cs="Arial"/>
          <w:sz w:val="20"/>
          <w:szCs w:val="20"/>
        </w:rPr>
      </w:pPr>
      <w:r w:rsidRPr="009325D5">
        <w:rPr>
          <w:rFonts w:ascii="Arial" w:hAnsi="Arial" w:cs="Arial"/>
          <w:sz w:val="20"/>
          <w:szCs w:val="20"/>
        </w:rPr>
        <w:t>W przypadku</w:t>
      </w:r>
      <w:r w:rsidR="00F53BFA">
        <w:rPr>
          <w:rFonts w:ascii="Arial" w:hAnsi="Arial" w:cs="Arial"/>
          <w:sz w:val="20"/>
          <w:szCs w:val="20"/>
        </w:rPr>
        <w:t>,</w:t>
      </w:r>
      <w:r w:rsidRPr="009325D5">
        <w:rPr>
          <w:rFonts w:ascii="Arial" w:hAnsi="Arial" w:cs="Arial"/>
          <w:sz w:val="20"/>
          <w:szCs w:val="20"/>
        </w:rPr>
        <w:t xml:space="preserve"> gdy z powodów technicznych wykorzystanie profilu zaufanego e</w:t>
      </w:r>
      <w:r w:rsidR="006D4076">
        <w:rPr>
          <w:rFonts w:ascii="Arial" w:hAnsi="Arial" w:cs="Arial"/>
          <w:sz w:val="20"/>
          <w:szCs w:val="20"/>
        </w:rPr>
        <w:t>-</w:t>
      </w:r>
      <w:r w:rsidRPr="009325D5">
        <w:rPr>
          <w:rFonts w:ascii="Arial" w:hAnsi="Arial" w:cs="Arial"/>
          <w:sz w:val="20"/>
          <w:szCs w:val="20"/>
        </w:rPr>
        <w:t>PUAP nie jest możliwe, uwierzytelnianie następuje przez wykorzystanie loginu i hasła wygenerowanego przez SL2014, gdzie jako login stosuje się PESEL</w:t>
      </w:r>
      <w:r w:rsidR="007C5C97" w:rsidRPr="009325D5">
        <w:rPr>
          <w:rStyle w:val="Odwoanieprzypisudolnego"/>
          <w:rFonts w:ascii="Arial" w:hAnsi="Arial" w:cs="Arial"/>
          <w:sz w:val="20"/>
          <w:szCs w:val="20"/>
        </w:rPr>
        <w:footnoteReference w:id="19"/>
      </w:r>
      <w:r w:rsidRPr="009325D5">
        <w:rPr>
          <w:rFonts w:ascii="Arial" w:hAnsi="Arial" w:cs="Arial"/>
          <w:sz w:val="20"/>
          <w:szCs w:val="20"/>
        </w:rPr>
        <w:t>/adres e-mail</w:t>
      </w:r>
      <w:r w:rsidR="007C5C97" w:rsidRPr="009325D5">
        <w:rPr>
          <w:rStyle w:val="Odwoanieprzypisudolnego"/>
          <w:rFonts w:ascii="Arial" w:hAnsi="Arial" w:cs="Arial"/>
          <w:sz w:val="20"/>
          <w:szCs w:val="20"/>
        </w:rPr>
        <w:footnoteReference w:id="20"/>
      </w:r>
      <w:r w:rsidR="007C5C97" w:rsidRPr="009325D5">
        <w:rPr>
          <w:rFonts w:ascii="Arial" w:hAnsi="Arial" w:cs="Arial"/>
          <w:sz w:val="20"/>
          <w:szCs w:val="20"/>
        </w:rPr>
        <w:t xml:space="preserve"> osoby uprawnionej</w:t>
      </w:r>
      <w:r w:rsidRPr="009325D5">
        <w:rPr>
          <w:rFonts w:ascii="Arial" w:hAnsi="Arial" w:cs="Arial"/>
          <w:sz w:val="20"/>
          <w:szCs w:val="20"/>
        </w:rPr>
        <w:t>.</w:t>
      </w:r>
    </w:p>
    <w:p w:rsidR="00B1494C" w:rsidRPr="007C117D" w:rsidRDefault="00B1494C" w:rsidP="00B51BCD">
      <w:pPr>
        <w:pStyle w:val="Akapitzlist"/>
        <w:numPr>
          <w:ilvl w:val="0"/>
          <w:numId w:val="56"/>
        </w:numPr>
        <w:spacing w:after="120"/>
        <w:ind w:left="284" w:hanging="284"/>
        <w:jc w:val="both"/>
        <w:rPr>
          <w:rFonts w:ascii="Arial" w:hAnsi="Arial" w:cs="Arial"/>
          <w:sz w:val="20"/>
          <w:szCs w:val="20"/>
        </w:rPr>
      </w:pPr>
      <w:r w:rsidRPr="009325D5">
        <w:rPr>
          <w:rFonts w:ascii="Arial" w:hAnsi="Arial" w:cs="Arial"/>
          <w:sz w:val="20"/>
          <w:szCs w:val="20"/>
        </w:rPr>
        <w:t xml:space="preserve">Beneficjent zapewnia, że wszystkie osoby, o których </w:t>
      </w:r>
      <w:r w:rsidRPr="00932740">
        <w:rPr>
          <w:rFonts w:ascii="Arial" w:hAnsi="Arial" w:cs="Arial"/>
          <w:sz w:val="20"/>
          <w:szCs w:val="20"/>
        </w:rPr>
        <w:t xml:space="preserve">mowa w ust. 5, przestrzegają </w:t>
      </w:r>
      <w:r w:rsidR="004008E1" w:rsidRPr="00C91CA8">
        <w:rPr>
          <w:rFonts w:ascii="Arial" w:hAnsi="Arial" w:cs="Arial"/>
          <w:sz w:val="20"/>
          <w:szCs w:val="20"/>
        </w:rPr>
        <w:t>R</w:t>
      </w:r>
      <w:r w:rsidRPr="00C91CA8">
        <w:rPr>
          <w:rFonts w:ascii="Arial" w:hAnsi="Arial" w:cs="Arial"/>
          <w:sz w:val="20"/>
          <w:szCs w:val="20"/>
        </w:rPr>
        <w:t xml:space="preserve">egulaminu bezpieczeństwa informacji przetwarzanych w SL2014 oraz </w:t>
      </w:r>
      <w:r w:rsidRPr="00CA7CD0">
        <w:rPr>
          <w:rFonts w:ascii="Arial" w:hAnsi="Arial" w:cs="Arial"/>
          <w:i/>
          <w:sz w:val="20"/>
          <w:szCs w:val="20"/>
        </w:rPr>
        <w:t>Podręcznika beneficjenta w zakresie użytkowania SL2014</w:t>
      </w:r>
      <w:r w:rsidRPr="00932740">
        <w:rPr>
          <w:rFonts w:ascii="Arial" w:hAnsi="Arial" w:cs="Arial"/>
          <w:sz w:val="20"/>
          <w:szCs w:val="20"/>
        </w:rPr>
        <w:t xml:space="preserve"> udostępnionego przez Instytucję Pośredniczącą.</w:t>
      </w:r>
    </w:p>
    <w:p w:rsidR="00B1494C" w:rsidRPr="009325D5" w:rsidRDefault="00B1494C" w:rsidP="00B51BCD">
      <w:pPr>
        <w:pStyle w:val="Akapitzlist"/>
        <w:numPr>
          <w:ilvl w:val="0"/>
          <w:numId w:val="56"/>
        </w:numPr>
        <w:spacing w:after="120"/>
        <w:ind w:left="284" w:hanging="284"/>
        <w:jc w:val="both"/>
        <w:rPr>
          <w:rFonts w:ascii="Arial" w:hAnsi="Arial" w:cs="Arial"/>
          <w:sz w:val="20"/>
          <w:szCs w:val="20"/>
        </w:rPr>
      </w:pPr>
      <w:r w:rsidRPr="009325D5">
        <w:rPr>
          <w:rFonts w:ascii="Arial" w:hAnsi="Arial" w:cs="Arial"/>
          <w:sz w:val="20"/>
          <w:szCs w:val="20"/>
        </w:rPr>
        <w:t xml:space="preserve">Beneficjent zobowiązuje się do każdorazowego informowania Instytucji Pośredniczącej </w:t>
      </w:r>
      <w:r w:rsidR="00686E65">
        <w:rPr>
          <w:rFonts w:ascii="Arial" w:hAnsi="Arial" w:cs="Arial"/>
          <w:sz w:val="20"/>
          <w:szCs w:val="20"/>
        </w:rPr>
        <w:br/>
      </w:r>
      <w:r w:rsidRPr="009325D5">
        <w:rPr>
          <w:rFonts w:ascii="Arial" w:hAnsi="Arial" w:cs="Arial"/>
          <w:sz w:val="20"/>
          <w:szCs w:val="20"/>
        </w:rPr>
        <w:t>o nieautoryzowanym dostępie do danych Beneficjenta w SL2014.</w:t>
      </w:r>
    </w:p>
    <w:p w:rsidR="00B1494C" w:rsidRPr="009325D5" w:rsidRDefault="00B1494C" w:rsidP="00B51BCD">
      <w:pPr>
        <w:pStyle w:val="Akapitzlist"/>
        <w:numPr>
          <w:ilvl w:val="0"/>
          <w:numId w:val="56"/>
        </w:numPr>
        <w:spacing w:after="120"/>
        <w:ind w:left="284" w:hanging="284"/>
        <w:jc w:val="both"/>
        <w:rPr>
          <w:rFonts w:ascii="Arial" w:hAnsi="Arial" w:cs="Arial"/>
          <w:sz w:val="20"/>
          <w:szCs w:val="20"/>
        </w:rPr>
      </w:pPr>
      <w:r w:rsidRPr="009325D5">
        <w:rPr>
          <w:rFonts w:ascii="Arial" w:hAnsi="Arial" w:cs="Arial"/>
          <w:sz w:val="20"/>
          <w:szCs w:val="20"/>
        </w:rPr>
        <w:t>W przypadku niedostępności SL2014 Beneficjent zgłasza Instytucji Pośredniczącej zaistniały problem na adres e-mail</w:t>
      </w:r>
      <w:r w:rsidR="007C5C97" w:rsidRPr="009325D5">
        <w:rPr>
          <w:rStyle w:val="Odwoanieprzypisudolnego"/>
          <w:rFonts w:ascii="Arial" w:hAnsi="Arial" w:cs="Arial"/>
          <w:sz w:val="20"/>
          <w:szCs w:val="20"/>
        </w:rPr>
        <w:footnoteReference w:id="21"/>
      </w:r>
      <w:r w:rsidRPr="009325D5">
        <w:rPr>
          <w:rFonts w:ascii="Arial" w:hAnsi="Arial" w:cs="Arial"/>
          <w:sz w:val="20"/>
          <w:szCs w:val="20"/>
        </w:rPr>
        <w:t xml:space="preserve"> ...............</w:t>
      </w:r>
    </w:p>
    <w:p w:rsidR="00B1494C" w:rsidRPr="00001274" w:rsidRDefault="00B1494C" w:rsidP="00B51BCD">
      <w:pPr>
        <w:pStyle w:val="Akapitzlist"/>
        <w:numPr>
          <w:ilvl w:val="0"/>
          <w:numId w:val="56"/>
        </w:numPr>
        <w:spacing w:after="120"/>
        <w:ind w:left="284" w:hanging="284"/>
        <w:jc w:val="both"/>
        <w:rPr>
          <w:rFonts w:ascii="Arial" w:hAnsi="Arial" w:cs="Arial"/>
          <w:sz w:val="20"/>
          <w:szCs w:val="20"/>
        </w:rPr>
      </w:pPr>
      <w:r w:rsidRPr="00001274">
        <w:rPr>
          <w:rFonts w:ascii="Arial" w:hAnsi="Arial" w:cs="Arial"/>
          <w:sz w:val="20"/>
          <w:szCs w:val="20"/>
        </w:rPr>
        <w:lastRenderedPageBreak/>
        <w:t>W przypadku potwierdzenia awarii SL2014 przez Instytucj</w:t>
      </w:r>
      <w:r w:rsidR="00112DF7" w:rsidRPr="00001274">
        <w:rPr>
          <w:rFonts w:ascii="Arial" w:hAnsi="Arial" w:cs="Arial"/>
          <w:sz w:val="20"/>
          <w:szCs w:val="20"/>
        </w:rPr>
        <w:t>ę</w:t>
      </w:r>
      <w:r w:rsidRPr="00001274">
        <w:rPr>
          <w:rFonts w:ascii="Arial" w:hAnsi="Arial" w:cs="Arial"/>
          <w:sz w:val="20"/>
          <w:szCs w:val="20"/>
        </w:rPr>
        <w:t xml:space="preserve"> Pośrednicząc</w:t>
      </w:r>
      <w:r w:rsidR="00112DF7" w:rsidRPr="00932740">
        <w:rPr>
          <w:rFonts w:ascii="Arial" w:hAnsi="Arial" w:cs="Arial"/>
          <w:sz w:val="20"/>
          <w:szCs w:val="20"/>
        </w:rPr>
        <w:t>ą</w:t>
      </w:r>
      <w:r w:rsidRPr="00C91CA8">
        <w:rPr>
          <w:rFonts w:ascii="Arial" w:hAnsi="Arial" w:cs="Arial"/>
          <w:sz w:val="20"/>
          <w:szCs w:val="20"/>
        </w:rPr>
        <w:t xml:space="preserve"> proces rozliczania Projektu oraz </w:t>
      </w:r>
      <w:r w:rsidR="00F53BFA" w:rsidRPr="007C117D">
        <w:rPr>
          <w:rFonts w:ascii="Arial" w:hAnsi="Arial" w:cs="Arial"/>
          <w:sz w:val="20"/>
          <w:szCs w:val="20"/>
        </w:rPr>
        <w:t xml:space="preserve">komunikacji </w:t>
      </w:r>
      <w:r w:rsidRPr="001E2F93">
        <w:rPr>
          <w:rFonts w:ascii="Arial" w:hAnsi="Arial" w:cs="Arial"/>
          <w:sz w:val="20"/>
          <w:szCs w:val="20"/>
        </w:rPr>
        <w:t>z Instytucją Pośredniczącą odbywa się drogą pisemną</w:t>
      </w:r>
      <w:r w:rsidR="001B3790">
        <w:rPr>
          <w:rFonts w:ascii="Arial" w:hAnsi="Arial" w:cs="Arial"/>
          <w:sz w:val="20"/>
          <w:szCs w:val="20"/>
        </w:rPr>
        <w:t>.</w:t>
      </w:r>
      <w:r w:rsidRPr="00001274">
        <w:rPr>
          <w:rFonts w:ascii="Arial" w:hAnsi="Arial" w:cs="Arial"/>
          <w:sz w:val="20"/>
          <w:szCs w:val="20"/>
        </w:rPr>
        <w:t xml:space="preserve"> </w:t>
      </w:r>
    </w:p>
    <w:p w:rsidR="00B1494C" w:rsidRPr="009325D5" w:rsidRDefault="00B1494C" w:rsidP="00B51BCD">
      <w:pPr>
        <w:pStyle w:val="Akapitzlist"/>
        <w:numPr>
          <w:ilvl w:val="0"/>
          <w:numId w:val="56"/>
        </w:numPr>
        <w:spacing w:after="120"/>
        <w:ind w:left="284" w:hanging="284"/>
        <w:jc w:val="both"/>
        <w:rPr>
          <w:rFonts w:ascii="Arial" w:hAnsi="Arial" w:cs="Arial"/>
          <w:sz w:val="20"/>
          <w:szCs w:val="20"/>
        </w:rPr>
      </w:pPr>
      <w:r w:rsidRPr="009325D5">
        <w:rPr>
          <w:rFonts w:ascii="Arial" w:hAnsi="Arial" w:cs="Arial"/>
          <w:sz w:val="20"/>
          <w:szCs w:val="20"/>
        </w:rPr>
        <w:t>W sytuacji, o</w:t>
      </w:r>
      <w:r w:rsidR="00CE326A">
        <w:rPr>
          <w:rFonts w:ascii="Arial" w:hAnsi="Arial" w:cs="Arial"/>
          <w:sz w:val="20"/>
          <w:szCs w:val="20"/>
        </w:rPr>
        <w:t xml:space="preserve"> której mowa w ust. 11</w:t>
      </w:r>
      <w:r w:rsidR="00873589">
        <w:rPr>
          <w:rFonts w:ascii="Arial" w:hAnsi="Arial" w:cs="Arial"/>
          <w:sz w:val="20"/>
          <w:szCs w:val="20"/>
        </w:rPr>
        <w:t>,</w:t>
      </w:r>
      <w:r w:rsidRPr="009325D5">
        <w:rPr>
          <w:rFonts w:ascii="Arial" w:hAnsi="Arial" w:cs="Arial"/>
          <w:sz w:val="20"/>
          <w:szCs w:val="20"/>
        </w:rPr>
        <w:t xml:space="preserve"> będzie miała zastosowanie procedura awaryjna dostępna na stronie internetowej Instytucji Pośredniczącej.</w:t>
      </w:r>
    </w:p>
    <w:p w:rsidR="00D93828" w:rsidRPr="00C4043D" w:rsidRDefault="00D86420" w:rsidP="00A47444">
      <w:pPr>
        <w:spacing w:after="120"/>
        <w:ind w:left="284" w:hanging="284"/>
        <w:jc w:val="both"/>
        <w:rPr>
          <w:rFonts w:ascii="Arial" w:hAnsi="Arial" w:cs="Arial"/>
          <w:sz w:val="20"/>
          <w:szCs w:val="20"/>
        </w:rPr>
      </w:pPr>
      <w:r>
        <w:rPr>
          <w:rFonts w:ascii="Arial" w:hAnsi="Arial" w:cs="Arial"/>
          <w:sz w:val="20"/>
          <w:szCs w:val="20"/>
        </w:rPr>
        <w:t>13.</w:t>
      </w:r>
      <w:r w:rsidR="00B1494C" w:rsidRPr="00C4043D">
        <w:rPr>
          <w:rFonts w:ascii="Arial" w:hAnsi="Arial" w:cs="Arial"/>
          <w:sz w:val="20"/>
          <w:szCs w:val="20"/>
        </w:rPr>
        <w:t xml:space="preserve">O usunięciu awarii SL2014 Instytucja Pośrednicząca informuje Beneficjenta na adres e-mail wskazany we </w:t>
      </w:r>
      <w:r w:rsidR="00AF6AAD" w:rsidRPr="00C4043D">
        <w:rPr>
          <w:rFonts w:ascii="Arial" w:hAnsi="Arial" w:cs="Arial"/>
          <w:sz w:val="20"/>
          <w:szCs w:val="20"/>
        </w:rPr>
        <w:t xml:space="preserve">wniosku </w:t>
      </w:r>
      <w:r w:rsidR="004B01FA" w:rsidRPr="00C4043D">
        <w:rPr>
          <w:rFonts w:ascii="Arial" w:hAnsi="Arial" w:cs="Arial"/>
          <w:sz w:val="20"/>
          <w:szCs w:val="20"/>
        </w:rPr>
        <w:t>o dofinansowanie</w:t>
      </w:r>
      <w:r w:rsidR="00AF6AAD" w:rsidRPr="00C4043D">
        <w:rPr>
          <w:rFonts w:ascii="Arial" w:hAnsi="Arial" w:cs="Arial"/>
          <w:sz w:val="20"/>
          <w:szCs w:val="20"/>
        </w:rPr>
        <w:t>.</w:t>
      </w:r>
      <w:r w:rsidR="004B01FA" w:rsidRPr="00C4043D">
        <w:rPr>
          <w:rFonts w:ascii="Arial" w:hAnsi="Arial" w:cs="Arial"/>
          <w:sz w:val="20"/>
          <w:szCs w:val="20"/>
        </w:rPr>
        <w:t xml:space="preserve"> </w:t>
      </w:r>
      <w:r w:rsidR="00B1494C" w:rsidRPr="00C4043D">
        <w:rPr>
          <w:rFonts w:ascii="Arial" w:hAnsi="Arial" w:cs="Arial"/>
          <w:sz w:val="20"/>
          <w:szCs w:val="20"/>
        </w:rPr>
        <w:t xml:space="preserve">Beneficjent zobowiązuje się uzupełnić dane w SL2014 w zakresie dokumentów przekazanych drogą pisemną w terminie 5 dni roboczych od otrzymania </w:t>
      </w:r>
      <w:r w:rsidR="00FD5C58" w:rsidRPr="00C4043D">
        <w:rPr>
          <w:rFonts w:ascii="Arial" w:hAnsi="Arial" w:cs="Arial"/>
          <w:sz w:val="20"/>
          <w:szCs w:val="20"/>
        </w:rPr>
        <w:t xml:space="preserve">tej </w:t>
      </w:r>
      <w:r w:rsidR="00B1494C" w:rsidRPr="00C4043D">
        <w:rPr>
          <w:rFonts w:ascii="Arial" w:hAnsi="Arial" w:cs="Arial"/>
          <w:sz w:val="20"/>
          <w:szCs w:val="20"/>
        </w:rPr>
        <w:t>informacji</w:t>
      </w:r>
      <w:r w:rsidR="007C5C97" w:rsidRPr="00C4043D">
        <w:rPr>
          <w:rFonts w:ascii="Arial" w:hAnsi="Arial" w:cs="Arial"/>
          <w:sz w:val="20"/>
          <w:szCs w:val="20"/>
        </w:rPr>
        <w:t>.</w:t>
      </w:r>
    </w:p>
    <w:p w:rsidR="00B1494C" w:rsidRPr="00C4043D" w:rsidRDefault="00D86420" w:rsidP="009A247C">
      <w:pPr>
        <w:ind w:left="142" w:hanging="142"/>
        <w:jc w:val="both"/>
        <w:rPr>
          <w:rFonts w:ascii="Arial" w:hAnsi="Arial" w:cs="Arial"/>
          <w:sz w:val="20"/>
          <w:szCs w:val="20"/>
        </w:rPr>
      </w:pPr>
      <w:r>
        <w:rPr>
          <w:rFonts w:ascii="Arial" w:hAnsi="Arial" w:cs="Arial"/>
          <w:sz w:val="20"/>
          <w:szCs w:val="20"/>
        </w:rPr>
        <w:t>14.</w:t>
      </w:r>
      <w:r w:rsidR="00B1494C" w:rsidRPr="00C4043D">
        <w:rPr>
          <w:rFonts w:ascii="Arial" w:hAnsi="Arial" w:cs="Arial"/>
          <w:sz w:val="20"/>
          <w:szCs w:val="20"/>
        </w:rPr>
        <w:t xml:space="preserve">Beneficjent zobowiązuje się do wprowadzania następujących danych do SL2014 w zakresie angażowania personelu Projektu, o ile koszty osobowe są </w:t>
      </w:r>
      <w:r w:rsidR="001B741A" w:rsidRPr="00C4043D">
        <w:rPr>
          <w:rFonts w:ascii="Arial" w:hAnsi="Arial" w:cs="Arial"/>
          <w:sz w:val="20"/>
          <w:szCs w:val="20"/>
        </w:rPr>
        <w:t>wydatkami</w:t>
      </w:r>
      <w:r w:rsidR="00B1494C" w:rsidRPr="00C4043D">
        <w:rPr>
          <w:rFonts w:ascii="Arial" w:hAnsi="Arial" w:cs="Arial"/>
          <w:sz w:val="20"/>
          <w:szCs w:val="20"/>
        </w:rPr>
        <w:t xml:space="preserve"> kwalifikowalnymi projektu:</w:t>
      </w:r>
    </w:p>
    <w:p w:rsidR="00B1494C" w:rsidRPr="009325D5" w:rsidRDefault="00B1494C" w:rsidP="00B51BCD">
      <w:pPr>
        <w:pStyle w:val="Akapitzlist"/>
        <w:numPr>
          <w:ilvl w:val="1"/>
          <w:numId w:val="24"/>
        </w:numPr>
        <w:ind w:left="709" w:hanging="425"/>
        <w:jc w:val="both"/>
        <w:rPr>
          <w:rFonts w:ascii="Arial" w:hAnsi="Arial" w:cs="Arial"/>
          <w:sz w:val="20"/>
          <w:szCs w:val="20"/>
        </w:rPr>
      </w:pPr>
      <w:r w:rsidRPr="009325D5">
        <w:rPr>
          <w:rFonts w:ascii="Arial" w:hAnsi="Arial" w:cs="Arial"/>
          <w:sz w:val="20"/>
          <w:szCs w:val="20"/>
        </w:rPr>
        <w:t xml:space="preserve">dane dotyczące personelu </w:t>
      </w:r>
      <w:r w:rsidR="00FD5C58">
        <w:rPr>
          <w:rFonts w:ascii="Arial" w:hAnsi="Arial" w:cs="Arial"/>
          <w:sz w:val="20"/>
          <w:szCs w:val="20"/>
        </w:rPr>
        <w:t>P</w:t>
      </w:r>
      <w:r w:rsidRPr="009325D5">
        <w:rPr>
          <w:rFonts w:ascii="Arial" w:hAnsi="Arial" w:cs="Arial"/>
          <w:sz w:val="20"/>
          <w:szCs w:val="20"/>
        </w:rPr>
        <w:t>rojektu, w tym: nr PESEL, imię, nazwisko;</w:t>
      </w:r>
    </w:p>
    <w:p w:rsidR="00B1494C" w:rsidRPr="009325D5" w:rsidRDefault="00B1494C" w:rsidP="00B51BCD">
      <w:pPr>
        <w:pStyle w:val="Akapitzlist"/>
        <w:numPr>
          <w:ilvl w:val="1"/>
          <w:numId w:val="24"/>
        </w:numPr>
        <w:ind w:left="709" w:hanging="425"/>
        <w:jc w:val="both"/>
        <w:rPr>
          <w:rFonts w:ascii="Arial" w:hAnsi="Arial" w:cs="Arial"/>
          <w:sz w:val="20"/>
          <w:szCs w:val="20"/>
        </w:rPr>
      </w:pPr>
      <w:r w:rsidRPr="009325D5">
        <w:rPr>
          <w:rFonts w:ascii="Arial" w:hAnsi="Arial" w:cs="Arial"/>
          <w:sz w:val="20"/>
          <w:szCs w:val="20"/>
        </w:rPr>
        <w:t xml:space="preserve">dane dotyczące formy zaangażowania w ramach </w:t>
      </w:r>
      <w:r w:rsidR="00C33ADE">
        <w:rPr>
          <w:rFonts w:ascii="Arial" w:hAnsi="Arial" w:cs="Arial"/>
          <w:sz w:val="20"/>
          <w:szCs w:val="20"/>
        </w:rPr>
        <w:t>P</w:t>
      </w:r>
      <w:r w:rsidRPr="009325D5">
        <w:rPr>
          <w:rFonts w:ascii="Arial" w:hAnsi="Arial" w:cs="Arial"/>
          <w:sz w:val="20"/>
          <w:szCs w:val="20"/>
        </w:rPr>
        <w:t xml:space="preserve">rojektu: forma </w:t>
      </w:r>
      <w:r w:rsidR="00DB3CE3" w:rsidRPr="009325D5">
        <w:rPr>
          <w:rFonts w:ascii="Arial" w:hAnsi="Arial" w:cs="Arial"/>
          <w:sz w:val="20"/>
          <w:szCs w:val="20"/>
        </w:rPr>
        <w:t>zaangażowania w</w:t>
      </w:r>
      <w:r w:rsidRPr="009325D5">
        <w:rPr>
          <w:rFonts w:ascii="Arial" w:hAnsi="Arial" w:cs="Arial"/>
          <w:sz w:val="20"/>
          <w:szCs w:val="20"/>
        </w:rPr>
        <w:t xml:space="preserve"> </w:t>
      </w:r>
      <w:r w:rsidR="00DB3CE3">
        <w:rPr>
          <w:rFonts w:ascii="Arial" w:hAnsi="Arial" w:cs="Arial"/>
          <w:sz w:val="20"/>
          <w:szCs w:val="20"/>
        </w:rPr>
        <w:t>P</w:t>
      </w:r>
      <w:r w:rsidRPr="009325D5">
        <w:rPr>
          <w:rFonts w:ascii="Arial" w:hAnsi="Arial" w:cs="Arial"/>
          <w:sz w:val="20"/>
          <w:szCs w:val="20"/>
        </w:rPr>
        <w:t>rojekcie, okres zaangażowania osoby w Projekcie, wymiar czasu pracy oraz godziny pracy, jeśli zostały określone;</w:t>
      </w:r>
    </w:p>
    <w:p w:rsidR="00B1494C" w:rsidRDefault="00B1494C" w:rsidP="00B51BCD">
      <w:pPr>
        <w:pStyle w:val="Akapitzlist"/>
        <w:numPr>
          <w:ilvl w:val="1"/>
          <w:numId w:val="24"/>
        </w:numPr>
        <w:ind w:left="709" w:hanging="425"/>
        <w:jc w:val="both"/>
        <w:rPr>
          <w:rFonts w:ascii="Arial" w:hAnsi="Arial" w:cs="Arial"/>
          <w:sz w:val="20"/>
          <w:szCs w:val="20"/>
        </w:rPr>
      </w:pPr>
      <w:r w:rsidRPr="009325D5">
        <w:rPr>
          <w:rFonts w:ascii="Arial" w:hAnsi="Arial" w:cs="Arial"/>
          <w:sz w:val="20"/>
          <w:szCs w:val="20"/>
        </w:rPr>
        <w:t>w zakresie protokołów odbioru, o których mowa w podrozdziale 6.16 pkt 8 lit. c wytycznych horyzontalnych</w:t>
      </w:r>
      <w:r w:rsidR="00FD5C58">
        <w:rPr>
          <w:rFonts w:ascii="Arial" w:hAnsi="Arial" w:cs="Arial"/>
          <w:sz w:val="20"/>
          <w:szCs w:val="20"/>
        </w:rPr>
        <w:t xml:space="preserve"> w zakresie kwalifikowalności wydatków</w:t>
      </w:r>
      <w:r w:rsidRPr="009325D5">
        <w:rPr>
          <w:rFonts w:ascii="Arial" w:hAnsi="Arial" w:cs="Arial"/>
          <w:sz w:val="20"/>
          <w:szCs w:val="20"/>
        </w:rPr>
        <w:t>: dane dotyczące godzin faktycznego zaangażowania za dany miesiąc kalendarzowy wskazujące na rok, miesiąc, dzień i godziny zaangażowania,</w:t>
      </w:r>
    </w:p>
    <w:p w:rsidR="00730132" w:rsidRPr="009325D5" w:rsidRDefault="00730132" w:rsidP="00730132">
      <w:pPr>
        <w:pStyle w:val="Akapitzlist"/>
        <w:ind w:left="709"/>
        <w:jc w:val="both"/>
        <w:rPr>
          <w:rFonts w:ascii="Arial" w:hAnsi="Arial" w:cs="Arial"/>
          <w:sz w:val="20"/>
          <w:szCs w:val="20"/>
        </w:rPr>
      </w:pPr>
    </w:p>
    <w:p w:rsidR="00B1494C" w:rsidRPr="009325D5" w:rsidRDefault="00B1494C" w:rsidP="00C33ADE">
      <w:pPr>
        <w:pStyle w:val="Akapitzlist"/>
        <w:spacing w:after="120"/>
        <w:ind w:left="284"/>
        <w:jc w:val="both"/>
        <w:rPr>
          <w:rFonts w:ascii="Arial" w:hAnsi="Arial" w:cs="Arial"/>
          <w:sz w:val="20"/>
          <w:szCs w:val="20"/>
        </w:rPr>
      </w:pPr>
      <w:r w:rsidRPr="009325D5">
        <w:rPr>
          <w:rFonts w:ascii="Arial" w:hAnsi="Arial" w:cs="Arial"/>
          <w:sz w:val="20"/>
          <w:szCs w:val="20"/>
        </w:rPr>
        <w:t>pod rygorem uznania ww. wydatków za niekwalifikowalne</w:t>
      </w:r>
      <w:r w:rsidR="001B741A">
        <w:rPr>
          <w:rStyle w:val="Odwoanieprzypisudolnego"/>
          <w:rFonts w:ascii="Arial" w:hAnsi="Arial" w:cs="Arial"/>
          <w:sz w:val="20"/>
          <w:szCs w:val="20"/>
        </w:rPr>
        <w:footnoteReference w:id="22"/>
      </w:r>
      <w:r w:rsidRPr="009325D5">
        <w:rPr>
          <w:rFonts w:ascii="Arial" w:hAnsi="Arial" w:cs="Arial"/>
          <w:sz w:val="20"/>
          <w:szCs w:val="20"/>
        </w:rPr>
        <w:t>.</w:t>
      </w:r>
    </w:p>
    <w:p w:rsidR="00B1494C" w:rsidRPr="009325D5" w:rsidRDefault="00B1494C" w:rsidP="00B51BCD">
      <w:pPr>
        <w:pStyle w:val="Akapitzlist"/>
        <w:numPr>
          <w:ilvl w:val="0"/>
          <w:numId w:val="58"/>
        </w:numPr>
        <w:ind w:left="284" w:hanging="284"/>
        <w:jc w:val="both"/>
        <w:rPr>
          <w:rFonts w:ascii="Arial" w:hAnsi="Arial" w:cs="Arial"/>
          <w:sz w:val="20"/>
          <w:szCs w:val="20"/>
        </w:rPr>
      </w:pPr>
      <w:r w:rsidRPr="009325D5">
        <w:rPr>
          <w:rFonts w:ascii="Arial" w:hAnsi="Arial" w:cs="Arial"/>
          <w:sz w:val="20"/>
          <w:szCs w:val="20"/>
        </w:rPr>
        <w:t>Nie mogą być przedmiotem komunikacji wyłącznie przy wykorzystaniu SL2014:</w:t>
      </w:r>
    </w:p>
    <w:p w:rsidR="00B1494C" w:rsidRPr="009325D5" w:rsidRDefault="00B1494C" w:rsidP="00B51BCD">
      <w:pPr>
        <w:pStyle w:val="Akapitzlist"/>
        <w:numPr>
          <w:ilvl w:val="0"/>
          <w:numId w:val="34"/>
        </w:numPr>
        <w:ind w:left="709" w:hanging="425"/>
        <w:jc w:val="both"/>
        <w:rPr>
          <w:rFonts w:ascii="Arial" w:hAnsi="Arial" w:cs="Arial"/>
          <w:sz w:val="20"/>
          <w:szCs w:val="20"/>
        </w:rPr>
      </w:pPr>
      <w:r w:rsidRPr="009325D5">
        <w:rPr>
          <w:rFonts w:ascii="Arial" w:hAnsi="Arial" w:cs="Arial"/>
          <w:sz w:val="20"/>
          <w:szCs w:val="20"/>
        </w:rPr>
        <w:t>zmiana treści Umowy</w:t>
      </w:r>
      <w:r w:rsidR="00FD5C58">
        <w:rPr>
          <w:rFonts w:ascii="Arial" w:hAnsi="Arial" w:cs="Arial"/>
          <w:sz w:val="20"/>
          <w:szCs w:val="20"/>
        </w:rPr>
        <w:t>,</w:t>
      </w:r>
      <w:r w:rsidR="00A0054A">
        <w:rPr>
          <w:rFonts w:ascii="Arial" w:hAnsi="Arial" w:cs="Arial"/>
          <w:sz w:val="20"/>
          <w:szCs w:val="20"/>
        </w:rPr>
        <w:t xml:space="preserve"> z wyłączeniem zmian Harmonogramu rzeczowo-finansowego</w:t>
      </w:r>
      <w:r w:rsidR="00C147E7">
        <w:rPr>
          <w:rFonts w:ascii="Arial" w:hAnsi="Arial" w:cs="Arial"/>
          <w:sz w:val="20"/>
          <w:szCs w:val="20"/>
        </w:rPr>
        <w:t xml:space="preserve"> oraz Harmonogramu płatności</w:t>
      </w:r>
      <w:r w:rsidR="00C33ADE">
        <w:rPr>
          <w:rFonts w:ascii="Arial" w:hAnsi="Arial" w:cs="Arial"/>
          <w:sz w:val="20"/>
          <w:szCs w:val="20"/>
        </w:rPr>
        <w:t>;</w:t>
      </w:r>
    </w:p>
    <w:p w:rsidR="00B1494C" w:rsidRPr="009325D5" w:rsidRDefault="00B1494C" w:rsidP="00B51BCD">
      <w:pPr>
        <w:pStyle w:val="Akapitzlist"/>
        <w:numPr>
          <w:ilvl w:val="0"/>
          <w:numId w:val="34"/>
        </w:numPr>
        <w:ind w:left="709" w:hanging="425"/>
        <w:jc w:val="both"/>
        <w:rPr>
          <w:rFonts w:ascii="Arial" w:hAnsi="Arial" w:cs="Arial"/>
          <w:sz w:val="20"/>
          <w:szCs w:val="20"/>
        </w:rPr>
      </w:pPr>
      <w:r w:rsidRPr="009325D5">
        <w:rPr>
          <w:rFonts w:ascii="Arial" w:hAnsi="Arial" w:cs="Arial"/>
          <w:sz w:val="20"/>
          <w:szCs w:val="20"/>
        </w:rPr>
        <w:t>czynności kontrolne przeprowadzane w ramach Projektu;</w:t>
      </w:r>
    </w:p>
    <w:p w:rsidR="00C91CA8" w:rsidRDefault="00B1494C" w:rsidP="00B51BCD">
      <w:pPr>
        <w:pStyle w:val="Akapitzlist"/>
        <w:numPr>
          <w:ilvl w:val="0"/>
          <w:numId w:val="34"/>
        </w:numPr>
        <w:ind w:left="709" w:hanging="425"/>
        <w:jc w:val="both"/>
        <w:rPr>
          <w:rFonts w:ascii="Arial" w:hAnsi="Arial" w:cs="Arial"/>
          <w:sz w:val="20"/>
          <w:szCs w:val="20"/>
        </w:rPr>
      </w:pPr>
      <w:r w:rsidRPr="009325D5">
        <w:rPr>
          <w:rFonts w:ascii="Arial" w:hAnsi="Arial" w:cs="Arial"/>
          <w:sz w:val="20"/>
          <w:szCs w:val="20"/>
        </w:rPr>
        <w:t xml:space="preserve">dochodzenie zwrotu środków od Beneficjenta, o których mowa w § </w:t>
      </w:r>
      <w:r w:rsidR="00C33ADE">
        <w:rPr>
          <w:rFonts w:ascii="Arial" w:hAnsi="Arial" w:cs="Arial"/>
          <w:sz w:val="20"/>
          <w:szCs w:val="20"/>
        </w:rPr>
        <w:t>2</w:t>
      </w:r>
      <w:r w:rsidR="00211533">
        <w:rPr>
          <w:rFonts w:ascii="Arial" w:hAnsi="Arial" w:cs="Arial"/>
          <w:sz w:val="20"/>
          <w:szCs w:val="20"/>
        </w:rPr>
        <w:t>5</w:t>
      </w:r>
      <w:r w:rsidRPr="009325D5">
        <w:rPr>
          <w:rFonts w:ascii="Arial" w:hAnsi="Arial" w:cs="Arial"/>
          <w:sz w:val="20"/>
          <w:szCs w:val="20"/>
        </w:rPr>
        <w:t>, w tym prowadzenie postępowania administracyjnego w celu wydania decyzji o zwrocie środków</w:t>
      </w:r>
      <w:r w:rsidR="00C91CA8">
        <w:rPr>
          <w:rFonts w:ascii="Arial" w:hAnsi="Arial" w:cs="Arial"/>
          <w:sz w:val="20"/>
          <w:szCs w:val="20"/>
        </w:rPr>
        <w:t>;</w:t>
      </w:r>
    </w:p>
    <w:p w:rsidR="00B1494C" w:rsidRPr="009325D5" w:rsidRDefault="00C91CA8" w:rsidP="00B51BCD">
      <w:pPr>
        <w:pStyle w:val="Akapitzlist"/>
        <w:numPr>
          <w:ilvl w:val="0"/>
          <w:numId w:val="34"/>
        </w:numPr>
        <w:ind w:left="709" w:hanging="425"/>
        <w:jc w:val="both"/>
        <w:rPr>
          <w:rFonts w:ascii="Arial" w:hAnsi="Arial" w:cs="Arial"/>
          <w:sz w:val="20"/>
          <w:szCs w:val="20"/>
        </w:rPr>
      </w:pPr>
      <w:r>
        <w:rPr>
          <w:rFonts w:ascii="Arial" w:hAnsi="Arial" w:cs="Arial"/>
          <w:sz w:val="20"/>
          <w:szCs w:val="20"/>
        </w:rPr>
        <w:t xml:space="preserve">aktualizacja </w:t>
      </w:r>
      <w:r>
        <w:rPr>
          <w:rFonts w:ascii="Arial" w:hAnsi="Arial"/>
          <w:sz w:val="20"/>
          <w:szCs w:val="20"/>
        </w:rPr>
        <w:t>Listy osób uprawnionych, wskazanych przez Beneficjenta zgodnie z ust. 5, upoważnionych do obsługi SL2014</w:t>
      </w:r>
      <w:r w:rsidR="00B1494C" w:rsidRPr="009325D5">
        <w:rPr>
          <w:rFonts w:ascii="Arial" w:hAnsi="Arial" w:cs="Arial"/>
          <w:sz w:val="20"/>
          <w:szCs w:val="20"/>
        </w:rPr>
        <w:t>.</w:t>
      </w:r>
    </w:p>
    <w:p w:rsidR="00730132" w:rsidRDefault="00730132" w:rsidP="006F5C66">
      <w:pPr>
        <w:spacing w:after="120"/>
        <w:rPr>
          <w:rFonts w:ascii="Arial" w:hAnsi="Arial" w:cs="Arial"/>
          <w:b/>
          <w:sz w:val="20"/>
          <w:szCs w:val="20"/>
        </w:rPr>
      </w:pPr>
    </w:p>
    <w:p w:rsidR="00730132" w:rsidRPr="009325D5" w:rsidRDefault="00730132" w:rsidP="00A61B78">
      <w:pPr>
        <w:spacing w:after="120"/>
        <w:ind w:hanging="1440"/>
        <w:rPr>
          <w:rFonts w:ascii="Arial" w:hAnsi="Arial" w:cs="Arial"/>
          <w:b/>
          <w:sz w:val="20"/>
          <w:szCs w:val="20"/>
        </w:rPr>
      </w:pPr>
    </w:p>
    <w:p w:rsidR="00FE7598" w:rsidRPr="006F5C66" w:rsidRDefault="00FE7598" w:rsidP="00FE7598">
      <w:pPr>
        <w:pStyle w:val="Tekstpodstawowy"/>
        <w:spacing w:after="120"/>
        <w:jc w:val="center"/>
        <w:rPr>
          <w:rFonts w:ascii="Arial" w:hAnsi="Arial" w:cs="Arial"/>
          <w:b/>
          <w:sz w:val="20"/>
          <w:szCs w:val="20"/>
        </w:rPr>
      </w:pPr>
      <w:r w:rsidRPr="006F5C66">
        <w:rPr>
          <w:rFonts w:ascii="Arial" w:hAnsi="Arial" w:cs="Arial"/>
          <w:b/>
          <w:bCs/>
          <w:sz w:val="20"/>
          <w:szCs w:val="20"/>
        </w:rPr>
        <w:t xml:space="preserve">§ </w:t>
      </w:r>
      <w:r w:rsidR="000B3206" w:rsidRPr="006F5C66">
        <w:rPr>
          <w:rFonts w:ascii="Arial" w:hAnsi="Arial" w:cs="Arial"/>
          <w:b/>
          <w:bCs/>
          <w:sz w:val="20"/>
          <w:szCs w:val="20"/>
        </w:rPr>
        <w:t>1</w:t>
      </w:r>
      <w:r w:rsidR="00FD5341">
        <w:rPr>
          <w:rFonts w:ascii="Arial" w:hAnsi="Arial" w:cs="Arial"/>
          <w:b/>
          <w:bCs/>
          <w:sz w:val="20"/>
          <w:szCs w:val="20"/>
        </w:rPr>
        <w:t>6</w:t>
      </w:r>
      <w:r w:rsidRPr="006F5C66">
        <w:rPr>
          <w:rFonts w:ascii="Arial" w:hAnsi="Arial" w:cs="Arial"/>
          <w:b/>
          <w:bCs/>
          <w:sz w:val="20"/>
          <w:szCs w:val="20"/>
        </w:rPr>
        <w:t>.</w:t>
      </w:r>
    </w:p>
    <w:p w:rsidR="00B1494C" w:rsidRPr="009325D5" w:rsidRDefault="00901C20" w:rsidP="00A61B78">
      <w:pPr>
        <w:spacing w:after="120"/>
        <w:jc w:val="center"/>
        <w:rPr>
          <w:rFonts w:ascii="Arial" w:hAnsi="Arial" w:cs="Arial"/>
          <w:bCs/>
          <w:sz w:val="20"/>
          <w:szCs w:val="20"/>
        </w:rPr>
      </w:pPr>
      <w:r w:rsidRPr="00901C20">
        <w:rPr>
          <w:rFonts w:ascii="Arial" w:hAnsi="Arial" w:cs="Arial"/>
          <w:b/>
          <w:sz w:val="20"/>
          <w:szCs w:val="20"/>
        </w:rPr>
        <w:t xml:space="preserve">Wybór wykonawcy </w:t>
      </w:r>
      <w:r w:rsidR="00B1494C" w:rsidRPr="009325D5">
        <w:rPr>
          <w:rFonts w:ascii="Arial" w:hAnsi="Arial" w:cs="Arial"/>
          <w:b/>
          <w:sz w:val="20"/>
          <w:szCs w:val="20"/>
        </w:rPr>
        <w:t xml:space="preserve">w ramach </w:t>
      </w:r>
      <w:r w:rsidR="00FD5C58">
        <w:rPr>
          <w:rFonts w:ascii="Arial" w:hAnsi="Arial" w:cs="Arial"/>
          <w:b/>
          <w:sz w:val="20"/>
          <w:szCs w:val="20"/>
        </w:rPr>
        <w:t>P</w:t>
      </w:r>
      <w:r w:rsidR="00B1494C" w:rsidRPr="009325D5">
        <w:rPr>
          <w:rFonts w:ascii="Arial" w:hAnsi="Arial" w:cs="Arial"/>
          <w:b/>
          <w:sz w:val="20"/>
          <w:szCs w:val="20"/>
        </w:rPr>
        <w:t xml:space="preserve">rojektu </w:t>
      </w:r>
    </w:p>
    <w:p w:rsidR="00B1494C" w:rsidRPr="009325D5" w:rsidRDefault="00B1494C" w:rsidP="00B51BCD">
      <w:pPr>
        <w:pStyle w:val="Akapitzlist"/>
        <w:numPr>
          <w:ilvl w:val="0"/>
          <w:numId w:val="36"/>
        </w:numPr>
        <w:spacing w:after="120"/>
        <w:ind w:left="284" w:hanging="284"/>
        <w:jc w:val="both"/>
        <w:rPr>
          <w:rFonts w:ascii="Arial" w:hAnsi="Arial" w:cs="Arial"/>
          <w:sz w:val="20"/>
          <w:szCs w:val="20"/>
        </w:rPr>
      </w:pPr>
      <w:r w:rsidRPr="009325D5">
        <w:rPr>
          <w:rFonts w:ascii="Arial" w:hAnsi="Arial" w:cs="Arial"/>
          <w:sz w:val="20"/>
          <w:szCs w:val="20"/>
        </w:rPr>
        <w:t xml:space="preserve">Beneficjent </w:t>
      </w:r>
      <w:r w:rsidR="00FC4529">
        <w:rPr>
          <w:rFonts w:ascii="Arial" w:hAnsi="Arial" w:cs="Arial"/>
          <w:sz w:val="20"/>
          <w:szCs w:val="20"/>
        </w:rPr>
        <w:t xml:space="preserve">jest zobowiązany </w:t>
      </w:r>
      <w:r w:rsidRPr="009325D5">
        <w:rPr>
          <w:rFonts w:ascii="Arial" w:hAnsi="Arial" w:cs="Arial"/>
          <w:sz w:val="20"/>
          <w:szCs w:val="20"/>
        </w:rPr>
        <w:t xml:space="preserve">do stosowania przepisów ustawy </w:t>
      </w:r>
      <w:r w:rsidR="00D86420">
        <w:rPr>
          <w:rFonts w:ascii="Arial" w:hAnsi="Arial" w:cs="Arial"/>
          <w:sz w:val="20"/>
          <w:szCs w:val="20"/>
        </w:rPr>
        <w:t xml:space="preserve">- </w:t>
      </w:r>
      <w:r w:rsidRPr="009325D5">
        <w:rPr>
          <w:rFonts w:ascii="Arial" w:hAnsi="Arial" w:cs="Arial"/>
          <w:sz w:val="20"/>
          <w:szCs w:val="20"/>
        </w:rPr>
        <w:t>Prawo zamówień publicznych w</w:t>
      </w:r>
      <w:r w:rsidR="004263B3">
        <w:rPr>
          <w:rFonts w:ascii="Arial" w:hAnsi="Arial" w:cs="Arial"/>
          <w:sz w:val="20"/>
          <w:szCs w:val="20"/>
        </w:rPr>
        <w:t> </w:t>
      </w:r>
      <w:r w:rsidRPr="009325D5">
        <w:rPr>
          <w:rFonts w:ascii="Arial" w:hAnsi="Arial" w:cs="Arial"/>
          <w:sz w:val="20"/>
          <w:szCs w:val="20"/>
        </w:rPr>
        <w:t>zakresie, w jakim ustawa ta ma zastosowanie do Beneficjenta.</w:t>
      </w:r>
    </w:p>
    <w:p w:rsidR="00B1494C" w:rsidRPr="009325D5" w:rsidRDefault="00B1494C" w:rsidP="00B51BCD">
      <w:pPr>
        <w:pStyle w:val="Akapitzlist"/>
        <w:numPr>
          <w:ilvl w:val="0"/>
          <w:numId w:val="36"/>
        </w:numPr>
        <w:ind w:left="284" w:hanging="284"/>
        <w:jc w:val="both"/>
        <w:rPr>
          <w:rFonts w:ascii="Arial" w:hAnsi="Arial" w:cs="Arial"/>
          <w:sz w:val="20"/>
          <w:szCs w:val="20"/>
        </w:rPr>
      </w:pPr>
      <w:r w:rsidRPr="009325D5">
        <w:rPr>
          <w:rFonts w:ascii="Arial" w:hAnsi="Arial" w:cs="Arial"/>
          <w:sz w:val="20"/>
          <w:szCs w:val="20"/>
        </w:rPr>
        <w:t xml:space="preserve">Beneficjent zobowiązuje się do przekazania do Instytucji Pośredniczącej </w:t>
      </w:r>
      <w:r w:rsidR="00F53BFA">
        <w:rPr>
          <w:rFonts w:ascii="Arial" w:hAnsi="Arial" w:cs="Arial"/>
          <w:sz w:val="20"/>
          <w:szCs w:val="20"/>
        </w:rPr>
        <w:t xml:space="preserve">wypełnionej </w:t>
      </w:r>
      <w:r w:rsidRPr="009325D5">
        <w:rPr>
          <w:rFonts w:ascii="Arial" w:hAnsi="Arial" w:cs="Arial"/>
          <w:sz w:val="20"/>
          <w:szCs w:val="20"/>
        </w:rPr>
        <w:t xml:space="preserve">Listy sprawdzającej przed wszczęciem </w:t>
      </w:r>
      <w:r w:rsidR="003A2687">
        <w:rPr>
          <w:rFonts w:ascii="Arial" w:hAnsi="Arial" w:cs="Arial"/>
          <w:sz w:val="20"/>
          <w:szCs w:val="20"/>
        </w:rPr>
        <w:t>właściwej procedury określającej sposób wyboru wykonawcy</w:t>
      </w:r>
      <w:r w:rsidR="00C33ADE">
        <w:rPr>
          <w:rFonts w:ascii="Arial" w:hAnsi="Arial" w:cs="Arial"/>
          <w:sz w:val="20"/>
          <w:szCs w:val="20"/>
        </w:rPr>
        <w:t>:</w:t>
      </w:r>
      <w:r w:rsidR="00FC4529" w:rsidRPr="009325D5">
        <w:rPr>
          <w:rFonts w:ascii="Arial" w:hAnsi="Arial" w:cs="Arial"/>
          <w:sz w:val="20"/>
          <w:szCs w:val="20"/>
        </w:rPr>
        <w:t xml:space="preserve"> </w:t>
      </w:r>
    </w:p>
    <w:p w:rsidR="00B1494C" w:rsidRPr="009325D5" w:rsidRDefault="00B1494C" w:rsidP="00B51BCD">
      <w:pPr>
        <w:pStyle w:val="Akapitzlist"/>
        <w:numPr>
          <w:ilvl w:val="0"/>
          <w:numId w:val="35"/>
        </w:numPr>
        <w:ind w:left="709" w:hanging="425"/>
        <w:jc w:val="both"/>
        <w:rPr>
          <w:rFonts w:ascii="Arial" w:hAnsi="Arial" w:cs="Arial"/>
          <w:sz w:val="20"/>
          <w:szCs w:val="20"/>
        </w:rPr>
      </w:pPr>
      <w:r w:rsidRPr="009325D5">
        <w:rPr>
          <w:rFonts w:ascii="Arial" w:hAnsi="Arial" w:cs="Arial"/>
          <w:sz w:val="20"/>
          <w:szCs w:val="20"/>
        </w:rPr>
        <w:t>sporządzonej odrębnie dla każdego planowanego do przeprowadzenia w Projekcie postępowania o udzielenie zamówienia, zgodnie z aktualnym w dniu sporządzenia wzorem</w:t>
      </w:r>
      <w:r w:rsidR="00C33ADE">
        <w:rPr>
          <w:rFonts w:ascii="Arial" w:hAnsi="Arial" w:cs="Arial"/>
          <w:sz w:val="20"/>
          <w:szCs w:val="20"/>
        </w:rPr>
        <w:t>;</w:t>
      </w:r>
    </w:p>
    <w:p w:rsidR="00B1494C" w:rsidRPr="009325D5" w:rsidRDefault="00B1494C" w:rsidP="00B51BCD">
      <w:pPr>
        <w:pStyle w:val="Akapitzlist"/>
        <w:numPr>
          <w:ilvl w:val="0"/>
          <w:numId w:val="35"/>
        </w:numPr>
        <w:ind w:left="709" w:hanging="425"/>
        <w:jc w:val="both"/>
        <w:rPr>
          <w:rFonts w:ascii="Arial" w:hAnsi="Arial" w:cs="Arial"/>
          <w:sz w:val="20"/>
          <w:szCs w:val="20"/>
        </w:rPr>
      </w:pPr>
      <w:r w:rsidRPr="009325D5">
        <w:rPr>
          <w:rFonts w:ascii="Arial" w:hAnsi="Arial" w:cs="Arial"/>
          <w:sz w:val="20"/>
          <w:szCs w:val="20"/>
        </w:rPr>
        <w:t>w przypadku postępowań, które:</w:t>
      </w:r>
    </w:p>
    <w:p w:rsidR="00B1494C" w:rsidRPr="009325D5" w:rsidRDefault="00B1494C" w:rsidP="00B51BCD">
      <w:pPr>
        <w:pStyle w:val="Tekstpodstawowy"/>
        <w:numPr>
          <w:ilvl w:val="0"/>
          <w:numId w:val="9"/>
        </w:numPr>
        <w:tabs>
          <w:tab w:val="clear" w:pos="1197"/>
          <w:tab w:val="num" w:pos="-4253"/>
          <w:tab w:val="left" w:pos="-4111"/>
        </w:tabs>
        <w:ind w:left="1134" w:hanging="425"/>
        <w:rPr>
          <w:rFonts w:ascii="Arial" w:hAnsi="Arial" w:cs="Arial"/>
          <w:sz w:val="20"/>
          <w:szCs w:val="20"/>
        </w:rPr>
      </w:pPr>
      <w:r w:rsidRPr="009325D5">
        <w:rPr>
          <w:rFonts w:ascii="Arial" w:hAnsi="Arial" w:cs="Arial"/>
          <w:sz w:val="20"/>
          <w:szCs w:val="20"/>
        </w:rPr>
        <w:t xml:space="preserve">nie zostały wszczęte przed dniem zawarcia Umowy </w:t>
      </w:r>
      <w:r w:rsidR="00904FBC">
        <w:rPr>
          <w:rFonts w:ascii="Arial" w:hAnsi="Arial" w:cs="Arial"/>
          <w:sz w:val="20"/>
          <w:szCs w:val="20"/>
        </w:rPr>
        <w:t>–</w:t>
      </w:r>
      <w:r w:rsidRPr="009325D5">
        <w:rPr>
          <w:rFonts w:ascii="Arial" w:hAnsi="Arial" w:cs="Arial"/>
          <w:sz w:val="20"/>
          <w:szCs w:val="20"/>
        </w:rPr>
        <w:t xml:space="preserve"> najpóźniej do dnia opublikowania ogłoszenia o zamówieniu we właściwym publikatorze,</w:t>
      </w:r>
    </w:p>
    <w:p w:rsidR="00B1494C" w:rsidRPr="009325D5" w:rsidRDefault="00B1494C" w:rsidP="00B51BCD">
      <w:pPr>
        <w:pStyle w:val="Tekstpodstawowy"/>
        <w:numPr>
          <w:ilvl w:val="0"/>
          <w:numId w:val="9"/>
        </w:numPr>
        <w:tabs>
          <w:tab w:val="clear" w:pos="1197"/>
          <w:tab w:val="num" w:pos="-4253"/>
          <w:tab w:val="left" w:pos="-4111"/>
        </w:tabs>
        <w:ind w:left="1134" w:hanging="425"/>
        <w:rPr>
          <w:rFonts w:ascii="Arial" w:hAnsi="Arial" w:cs="Arial"/>
          <w:sz w:val="20"/>
          <w:szCs w:val="20"/>
        </w:rPr>
      </w:pPr>
      <w:r w:rsidRPr="009325D5">
        <w:rPr>
          <w:rFonts w:ascii="Arial" w:hAnsi="Arial" w:cs="Arial"/>
          <w:sz w:val="20"/>
          <w:szCs w:val="20"/>
        </w:rPr>
        <w:t xml:space="preserve">zostały wszczęte przed dniem zawarcia Umowy – do 7 dni roboczych od dnia </w:t>
      </w:r>
      <w:r w:rsidR="004F5112">
        <w:rPr>
          <w:rFonts w:ascii="Arial" w:hAnsi="Arial" w:cs="Arial"/>
          <w:sz w:val="20"/>
          <w:szCs w:val="20"/>
        </w:rPr>
        <w:t>zawarcia</w:t>
      </w:r>
      <w:r w:rsidR="004F5112" w:rsidRPr="009325D5">
        <w:rPr>
          <w:rFonts w:ascii="Arial" w:hAnsi="Arial" w:cs="Arial"/>
          <w:sz w:val="20"/>
          <w:szCs w:val="20"/>
        </w:rPr>
        <w:t xml:space="preserve"> </w:t>
      </w:r>
      <w:r w:rsidRPr="009325D5">
        <w:rPr>
          <w:rFonts w:ascii="Arial" w:hAnsi="Arial" w:cs="Arial"/>
          <w:sz w:val="20"/>
          <w:szCs w:val="20"/>
        </w:rPr>
        <w:t>Umowy.</w:t>
      </w:r>
    </w:p>
    <w:p w:rsidR="00B1494C" w:rsidRPr="009325D5" w:rsidRDefault="00B1494C" w:rsidP="00B51BCD">
      <w:pPr>
        <w:pStyle w:val="Akapitzlist"/>
        <w:numPr>
          <w:ilvl w:val="0"/>
          <w:numId w:val="36"/>
        </w:numPr>
        <w:spacing w:after="120"/>
        <w:ind w:left="284" w:hanging="284"/>
        <w:jc w:val="both"/>
        <w:rPr>
          <w:rFonts w:ascii="Arial" w:hAnsi="Arial" w:cs="Arial"/>
          <w:sz w:val="20"/>
          <w:szCs w:val="20"/>
        </w:rPr>
      </w:pPr>
      <w:r w:rsidRPr="009325D5">
        <w:rPr>
          <w:rFonts w:ascii="Arial" w:hAnsi="Arial" w:cs="Arial"/>
          <w:sz w:val="20"/>
          <w:szCs w:val="20"/>
        </w:rPr>
        <w:t xml:space="preserve">Wzór Listy sprawdzającej przed wszczęciem </w:t>
      </w:r>
      <w:r w:rsidR="003A2687">
        <w:rPr>
          <w:rFonts w:ascii="Arial" w:hAnsi="Arial" w:cs="Arial"/>
          <w:sz w:val="20"/>
          <w:szCs w:val="20"/>
        </w:rPr>
        <w:t>właściwej procedury określającej sposób wyboru wykonawcy</w:t>
      </w:r>
      <w:r w:rsidR="006B13AB" w:rsidRPr="009325D5">
        <w:rPr>
          <w:rFonts w:ascii="Arial" w:hAnsi="Arial" w:cs="Arial"/>
          <w:sz w:val="20"/>
          <w:szCs w:val="20"/>
        </w:rPr>
        <w:t xml:space="preserve"> jest</w:t>
      </w:r>
      <w:r w:rsidRPr="009325D5">
        <w:rPr>
          <w:rFonts w:ascii="Arial" w:hAnsi="Arial" w:cs="Arial"/>
          <w:sz w:val="20"/>
          <w:szCs w:val="20"/>
        </w:rPr>
        <w:t xml:space="preserve"> dostępny na </w:t>
      </w:r>
      <w:r w:rsidR="005C2816">
        <w:rPr>
          <w:rFonts w:ascii="Arial" w:hAnsi="Arial" w:cs="Arial"/>
          <w:sz w:val="20"/>
          <w:szCs w:val="20"/>
        </w:rPr>
        <w:t>stronie</w:t>
      </w:r>
      <w:r w:rsidRPr="009325D5">
        <w:rPr>
          <w:rFonts w:ascii="Arial" w:hAnsi="Arial" w:cs="Arial"/>
          <w:sz w:val="20"/>
          <w:szCs w:val="20"/>
        </w:rPr>
        <w:t xml:space="preserve"> </w:t>
      </w:r>
      <w:r w:rsidR="000327EA" w:rsidRPr="009325D5">
        <w:rPr>
          <w:rFonts w:ascii="Arial" w:hAnsi="Arial" w:cs="Arial"/>
          <w:sz w:val="20"/>
          <w:szCs w:val="20"/>
        </w:rPr>
        <w:t>http://www.polskawschodnia.gov.pl/strony/skorzystaj/wzory/#</w:t>
      </w:r>
      <w:r w:rsidRPr="009325D5">
        <w:rPr>
          <w:rFonts w:ascii="Arial" w:hAnsi="Arial" w:cs="Arial"/>
          <w:sz w:val="20"/>
          <w:szCs w:val="20"/>
        </w:rPr>
        <w:t>.</w:t>
      </w:r>
    </w:p>
    <w:p w:rsidR="00B1494C" w:rsidRPr="009325D5" w:rsidRDefault="00F96370" w:rsidP="00B51BCD">
      <w:pPr>
        <w:pStyle w:val="Akapitzlist"/>
        <w:numPr>
          <w:ilvl w:val="0"/>
          <w:numId w:val="36"/>
        </w:numPr>
        <w:spacing w:after="120"/>
        <w:ind w:left="284" w:hanging="284"/>
        <w:jc w:val="both"/>
        <w:rPr>
          <w:rFonts w:ascii="Arial" w:hAnsi="Arial" w:cs="Arial"/>
          <w:sz w:val="20"/>
          <w:szCs w:val="20"/>
        </w:rPr>
      </w:pPr>
      <w:r w:rsidRPr="00755D76">
        <w:rPr>
          <w:rFonts w:ascii="Arial" w:hAnsi="Arial" w:cs="Arial"/>
          <w:sz w:val="20"/>
          <w:szCs w:val="20"/>
        </w:rPr>
        <w:t>Udzielanie zamówień</w:t>
      </w:r>
      <w:r w:rsidR="00726D4E">
        <w:rPr>
          <w:rStyle w:val="Odwoanieprzypisudolnego"/>
          <w:rFonts w:ascii="Arial" w:hAnsi="Arial" w:cs="Arial"/>
          <w:sz w:val="20"/>
          <w:szCs w:val="20"/>
        </w:rPr>
        <w:footnoteReference w:id="23"/>
      </w:r>
      <w:r w:rsidR="00D86420">
        <w:rPr>
          <w:rFonts w:ascii="Arial" w:hAnsi="Arial" w:cs="Arial"/>
          <w:sz w:val="20"/>
          <w:szCs w:val="20"/>
        </w:rPr>
        <w:t xml:space="preserve"> </w:t>
      </w:r>
      <w:r w:rsidR="00051039">
        <w:rPr>
          <w:rFonts w:ascii="Arial" w:hAnsi="Arial" w:cs="Arial"/>
          <w:sz w:val="20"/>
          <w:szCs w:val="20"/>
        </w:rPr>
        <w:t xml:space="preserve">w ramach Projektu </w:t>
      </w:r>
      <w:r w:rsidRPr="00755D76">
        <w:rPr>
          <w:rFonts w:ascii="Arial" w:hAnsi="Arial" w:cs="Arial"/>
          <w:sz w:val="20"/>
          <w:szCs w:val="20"/>
        </w:rPr>
        <w:t xml:space="preserve">następuje zgodnie z </w:t>
      </w:r>
      <w:r w:rsidR="00F53BFA">
        <w:rPr>
          <w:rFonts w:ascii="Arial" w:hAnsi="Arial" w:cs="Arial"/>
          <w:sz w:val="20"/>
          <w:szCs w:val="20"/>
        </w:rPr>
        <w:t>w</w:t>
      </w:r>
      <w:r w:rsidRPr="00755D76">
        <w:rPr>
          <w:rFonts w:ascii="Arial" w:hAnsi="Arial" w:cs="Arial"/>
          <w:sz w:val="20"/>
          <w:szCs w:val="20"/>
        </w:rPr>
        <w:t xml:space="preserve">ytycznymi </w:t>
      </w:r>
      <w:r w:rsidR="00F53BFA">
        <w:rPr>
          <w:rFonts w:ascii="Arial" w:hAnsi="Arial" w:cs="Arial"/>
          <w:sz w:val="20"/>
          <w:szCs w:val="20"/>
        </w:rPr>
        <w:t>horyzontalnymi</w:t>
      </w:r>
      <w:r w:rsidR="009C1500">
        <w:rPr>
          <w:rFonts w:ascii="Arial" w:hAnsi="Arial" w:cs="Arial"/>
          <w:sz w:val="20"/>
          <w:szCs w:val="20"/>
        </w:rPr>
        <w:t xml:space="preserve"> w</w:t>
      </w:r>
      <w:r w:rsidR="00236BFF">
        <w:rPr>
          <w:rFonts w:ascii="Arial" w:hAnsi="Arial" w:cs="Arial"/>
          <w:sz w:val="20"/>
          <w:szCs w:val="20"/>
        </w:rPr>
        <w:t> </w:t>
      </w:r>
      <w:r w:rsidR="009C1500">
        <w:rPr>
          <w:rFonts w:ascii="Arial" w:hAnsi="Arial" w:cs="Arial"/>
          <w:sz w:val="20"/>
          <w:szCs w:val="20"/>
        </w:rPr>
        <w:t>zakresie kwalifikowalności wydatków</w:t>
      </w:r>
      <w:r w:rsidR="00112456">
        <w:rPr>
          <w:rFonts w:ascii="Arial" w:hAnsi="Arial" w:cs="Arial"/>
          <w:sz w:val="20"/>
          <w:szCs w:val="20"/>
        </w:rPr>
        <w:t xml:space="preserve"> oraz wytycznymi programowymi w zakresie </w:t>
      </w:r>
      <w:r w:rsidR="00112456">
        <w:rPr>
          <w:rFonts w:ascii="Arial" w:hAnsi="Arial" w:cs="Arial"/>
          <w:sz w:val="20"/>
          <w:szCs w:val="20"/>
        </w:rPr>
        <w:lastRenderedPageBreak/>
        <w:t>kwalifikowalności wydatków</w:t>
      </w:r>
      <w:r w:rsidRPr="00755D76">
        <w:rPr>
          <w:rFonts w:ascii="Arial" w:hAnsi="Arial" w:cs="Arial"/>
          <w:sz w:val="20"/>
          <w:szCs w:val="20"/>
        </w:rPr>
        <w:t>, w szczególności w zakresie: sposobu upublicznienia zapytania ofertowego i wyniku postępowania o udzielenie zamówienia, określenia warunków udziału w</w:t>
      </w:r>
      <w:r w:rsidR="00EC1922">
        <w:rPr>
          <w:rFonts w:ascii="Arial" w:hAnsi="Arial" w:cs="Arial"/>
          <w:sz w:val="20"/>
          <w:szCs w:val="20"/>
        </w:rPr>
        <w:t> </w:t>
      </w:r>
      <w:r w:rsidRPr="00755D76">
        <w:rPr>
          <w:rFonts w:ascii="Arial" w:hAnsi="Arial" w:cs="Arial"/>
          <w:sz w:val="20"/>
          <w:szCs w:val="20"/>
        </w:rPr>
        <w:t>post</w:t>
      </w:r>
      <w:r w:rsidR="00AC2D8B">
        <w:rPr>
          <w:rFonts w:ascii="Arial" w:hAnsi="Arial" w:cs="Arial"/>
          <w:sz w:val="20"/>
          <w:szCs w:val="20"/>
        </w:rPr>
        <w:t>ę</w:t>
      </w:r>
      <w:r w:rsidRPr="00755D76">
        <w:rPr>
          <w:rFonts w:ascii="Arial" w:hAnsi="Arial" w:cs="Arial"/>
          <w:sz w:val="20"/>
          <w:szCs w:val="20"/>
        </w:rPr>
        <w:t>powaniu, sposobu opisu przedmiotu zamówienia, określenia kryteriów oceny ofert i terminu ich skład</w:t>
      </w:r>
      <w:r>
        <w:rPr>
          <w:rFonts w:ascii="Arial" w:hAnsi="Arial" w:cs="Arial"/>
          <w:sz w:val="20"/>
          <w:szCs w:val="20"/>
        </w:rPr>
        <w:t>a</w:t>
      </w:r>
      <w:r w:rsidRPr="00755D76">
        <w:rPr>
          <w:rFonts w:ascii="Arial" w:hAnsi="Arial" w:cs="Arial"/>
          <w:sz w:val="20"/>
          <w:szCs w:val="20"/>
        </w:rPr>
        <w:t>nia</w:t>
      </w:r>
      <w:r w:rsidR="00051039">
        <w:rPr>
          <w:rFonts w:ascii="Arial" w:hAnsi="Arial" w:cs="Arial"/>
          <w:sz w:val="20"/>
          <w:szCs w:val="20"/>
        </w:rPr>
        <w:t>, z </w:t>
      </w:r>
      <w:r w:rsidR="0078097A">
        <w:rPr>
          <w:rFonts w:ascii="Arial" w:hAnsi="Arial" w:cs="Arial"/>
          <w:sz w:val="20"/>
          <w:szCs w:val="20"/>
        </w:rPr>
        <w:t>zastrzeżeniem ust. 5</w:t>
      </w:r>
      <w:r w:rsidR="00263A1F">
        <w:rPr>
          <w:rFonts w:ascii="Arial" w:hAnsi="Arial" w:cs="Arial"/>
          <w:sz w:val="20"/>
          <w:szCs w:val="20"/>
        </w:rPr>
        <w:t xml:space="preserve"> i 6</w:t>
      </w:r>
      <w:r w:rsidR="003E6B5F">
        <w:rPr>
          <w:rFonts w:ascii="Arial" w:hAnsi="Arial" w:cs="Arial"/>
          <w:sz w:val="20"/>
          <w:szCs w:val="20"/>
        </w:rPr>
        <w:t>.</w:t>
      </w:r>
      <w:r>
        <w:rPr>
          <w:rFonts w:cs="Arial"/>
          <w:szCs w:val="20"/>
        </w:rPr>
        <w:t xml:space="preserve"> </w:t>
      </w:r>
    </w:p>
    <w:p w:rsidR="00263A1F" w:rsidRDefault="00263A1F" w:rsidP="00B1383E">
      <w:pPr>
        <w:pStyle w:val="Akapitzlist"/>
        <w:numPr>
          <w:ilvl w:val="0"/>
          <w:numId w:val="36"/>
        </w:numPr>
        <w:spacing w:after="120"/>
        <w:ind w:left="284" w:hanging="284"/>
        <w:jc w:val="both"/>
        <w:rPr>
          <w:rFonts w:ascii="Arial" w:hAnsi="Arial" w:cs="Arial"/>
          <w:sz w:val="20"/>
          <w:szCs w:val="20"/>
        </w:rPr>
      </w:pPr>
      <w:r>
        <w:rPr>
          <w:rFonts w:ascii="Arial" w:hAnsi="Arial" w:cs="Arial"/>
          <w:sz w:val="20"/>
          <w:szCs w:val="20"/>
        </w:rPr>
        <w:t>Do czasu uruchomienia strony internetowej wskazanej w komunikacie ministra właściwego do spraw rozwoju regionalnego, Beneficjent, z uwzględnieniem zasad wynikających z ust. 4, zobowiązuje się do publikacji zapytań ofertowych oraz informacji o wynikach postępowania na stronie internetowej Instytucji Pośredniczącej.</w:t>
      </w:r>
    </w:p>
    <w:p w:rsidR="00F925CF" w:rsidRPr="0011780B" w:rsidRDefault="00263A1F" w:rsidP="00B1383E">
      <w:pPr>
        <w:pStyle w:val="Akapitzlist"/>
        <w:numPr>
          <w:ilvl w:val="0"/>
          <w:numId w:val="36"/>
        </w:numPr>
        <w:spacing w:after="120"/>
        <w:ind w:left="284" w:hanging="284"/>
        <w:jc w:val="both"/>
        <w:rPr>
          <w:rFonts w:ascii="Arial" w:hAnsi="Arial" w:cs="Arial"/>
          <w:sz w:val="20"/>
          <w:szCs w:val="20"/>
        </w:rPr>
      </w:pPr>
      <w:r>
        <w:rPr>
          <w:rFonts w:ascii="Arial" w:hAnsi="Arial" w:cs="Arial"/>
          <w:sz w:val="20"/>
          <w:szCs w:val="20"/>
        </w:rPr>
        <w:t>W przypadku, gdy publikacja zapytania ofertowego oraz informacji o wynikach postępowania nie jest możliwa za pośrednictwem stron internetowych, o których mowa w ust. 5 z powodu braku ich dostępności, Beneficjent upublicznia zapytania ofertowe oraz wynik</w:t>
      </w:r>
      <w:r w:rsidR="003C78F2">
        <w:rPr>
          <w:rFonts w:ascii="Arial" w:hAnsi="Arial" w:cs="Arial"/>
          <w:sz w:val="20"/>
          <w:szCs w:val="20"/>
        </w:rPr>
        <w:t>i</w:t>
      </w:r>
      <w:r>
        <w:rPr>
          <w:rFonts w:ascii="Arial" w:hAnsi="Arial" w:cs="Arial"/>
          <w:sz w:val="20"/>
          <w:szCs w:val="20"/>
        </w:rPr>
        <w:t xml:space="preserve"> postępowania poprzez ich umieszczenie na swojej stronie internetowej, o ile taką posiada, oraz przez wysłanie zapytania ofertowego do co najmniej trzech potencjalnych wykonawców, o ile na rynku istnieje trzech potencjalnych wykonawców danego zamówienia. </w:t>
      </w:r>
    </w:p>
    <w:p w:rsidR="00726D4E" w:rsidRPr="00B95A3D" w:rsidRDefault="00726D4E" w:rsidP="00B95A3D">
      <w:pPr>
        <w:pStyle w:val="Akapitzlist"/>
        <w:numPr>
          <w:ilvl w:val="0"/>
          <w:numId w:val="36"/>
        </w:numPr>
        <w:spacing w:after="120"/>
        <w:ind w:left="284" w:hanging="284"/>
        <w:jc w:val="both"/>
        <w:rPr>
          <w:rFonts w:ascii="Arial" w:hAnsi="Arial" w:cs="Arial"/>
          <w:sz w:val="20"/>
          <w:szCs w:val="20"/>
        </w:rPr>
      </w:pPr>
      <w:r w:rsidRPr="00B95A3D">
        <w:rPr>
          <w:rFonts w:ascii="Arial" w:hAnsi="Arial" w:cs="Arial"/>
          <w:sz w:val="20"/>
          <w:szCs w:val="20"/>
        </w:rPr>
        <w:t xml:space="preserve">Beneficjent zobowiązuje się do ponoszenia wydatków z zachowaniem zasady uczciwej konkurencji, efektywności, jawności i przejrzystości oraz do niedokonywania zakupów towarów </w:t>
      </w:r>
      <w:r w:rsidRPr="00B95A3D">
        <w:rPr>
          <w:rFonts w:ascii="Arial" w:hAnsi="Arial" w:cs="Arial"/>
          <w:sz w:val="20"/>
          <w:szCs w:val="20"/>
        </w:rPr>
        <w:br/>
        <w:t>i usług od podmiotów powiązanych z nim kapitałowo lub osobowo</w:t>
      </w:r>
      <w:r w:rsidR="00EA1314">
        <w:t>.</w:t>
      </w:r>
    </w:p>
    <w:p w:rsidR="00B1494C" w:rsidRDefault="00B1494C" w:rsidP="00B51BCD">
      <w:pPr>
        <w:pStyle w:val="Akapitzlist"/>
        <w:numPr>
          <w:ilvl w:val="0"/>
          <w:numId w:val="36"/>
        </w:numPr>
        <w:ind w:left="284" w:hanging="284"/>
        <w:jc w:val="both"/>
        <w:rPr>
          <w:rFonts w:ascii="Arial" w:hAnsi="Arial" w:cs="Arial"/>
          <w:sz w:val="20"/>
          <w:szCs w:val="20"/>
        </w:rPr>
      </w:pPr>
      <w:r w:rsidRPr="009325D5">
        <w:rPr>
          <w:rFonts w:ascii="Arial" w:hAnsi="Arial" w:cs="Arial"/>
          <w:sz w:val="20"/>
          <w:szCs w:val="20"/>
        </w:rPr>
        <w:t>Przez powiązania kapitałowe lub osobowe rozumie się wzajemne powiązania między Beneficjentem</w:t>
      </w:r>
      <w:r w:rsidR="00CB3921">
        <w:rPr>
          <w:rFonts w:ascii="Arial" w:hAnsi="Arial" w:cs="Arial"/>
          <w:sz w:val="20"/>
          <w:szCs w:val="20"/>
        </w:rPr>
        <w:t xml:space="preserve"> </w:t>
      </w:r>
      <w:r w:rsidRPr="009325D5">
        <w:rPr>
          <w:rFonts w:ascii="Arial" w:hAnsi="Arial" w:cs="Arial"/>
          <w:sz w:val="20"/>
          <w:szCs w:val="20"/>
        </w:rPr>
        <w:t>a wykonawcą, polegające na:</w:t>
      </w:r>
    </w:p>
    <w:p w:rsidR="005A5919" w:rsidRPr="009325D5" w:rsidRDefault="005A5919" w:rsidP="00CD457D">
      <w:pPr>
        <w:pStyle w:val="Akapitzlist"/>
        <w:ind w:left="284"/>
        <w:jc w:val="both"/>
        <w:rPr>
          <w:rFonts w:ascii="Arial" w:hAnsi="Arial" w:cs="Arial"/>
          <w:sz w:val="20"/>
          <w:szCs w:val="20"/>
        </w:rPr>
      </w:pPr>
    </w:p>
    <w:p w:rsidR="00B1494C" w:rsidRPr="009325D5" w:rsidRDefault="00B1494C" w:rsidP="00B51BCD">
      <w:pPr>
        <w:pStyle w:val="Tekstpodstawowy"/>
        <w:numPr>
          <w:ilvl w:val="0"/>
          <w:numId w:val="20"/>
        </w:numPr>
        <w:ind w:left="709" w:hanging="425"/>
        <w:rPr>
          <w:rFonts w:ascii="Arial" w:hAnsi="Arial" w:cs="Arial"/>
          <w:sz w:val="20"/>
          <w:szCs w:val="20"/>
        </w:rPr>
      </w:pPr>
      <w:r w:rsidRPr="009325D5">
        <w:rPr>
          <w:rFonts w:ascii="Arial" w:hAnsi="Arial" w:cs="Arial"/>
          <w:sz w:val="20"/>
          <w:szCs w:val="20"/>
        </w:rPr>
        <w:t>uczestniczeniu w spółce jako wspólnik spółki cywilnej lub spółki osobowej,</w:t>
      </w:r>
    </w:p>
    <w:p w:rsidR="00B1494C" w:rsidRPr="009325D5" w:rsidRDefault="00B1494C" w:rsidP="00B51BCD">
      <w:pPr>
        <w:pStyle w:val="Tekstpodstawowy"/>
        <w:numPr>
          <w:ilvl w:val="0"/>
          <w:numId w:val="20"/>
        </w:numPr>
        <w:ind w:left="709" w:hanging="425"/>
        <w:rPr>
          <w:rFonts w:ascii="Arial" w:hAnsi="Arial" w:cs="Arial"/>
          <w:sz w:val="20"/>
          <w:szCs w:val="20"/>
        </w:rPr>
      </w:pPr>
      <w:r w:rsidRPr="009325D5">
        <w:rPr>
          <w:rFonts w:ascii="Arial" w:hAnsi="Arial" w:cs="Arial"/>
          <w:sz w:val="20"/>
          <w:szCs w:val="20"/>
        </w:rPr>
        <w:t>posiadaniu udziałów lub co najmniej 5% akcji,</w:t>
      </w:r>
    </w:p>
    <w:p w:rsidR="00B1494C" w:rsidRPr="009325D5" w:rsidRDefault="00B1494C" w:rsidP="00B51BCD">
      <w:pPr>
        <w:pStyle w:val="Tekstpodstawowy"/>
        <w:numPr>
          <w:ilvl w:val="0"/>
          <w:numId w:val="20"/>
        </w:numPr>
        <w:ind w:left="709" w:hanging="425"/>
        <w:rPr>
          <w:rFonts w:ascii="Arial" w:hAnsi="Arial" w:cs="Arial"/>
          <w:sz w:val="20"/>
          <w:szCs w:val="20"/>
        </w:rPr>
      </w:pPr>
      <w:r w:rsidRPr="009325D5">
        <w:rPr>
          <w:rFonts w:ascii="Arial" w:hAnsi="Arial" w:cs="Arial"/>
          <w:sz w:val="20"/>
          <w:szCs w:val="20"/>
        </w:rPr>
        <w:t>pełnieniu funkcji członka organu nadzorczego lub zarządzającego, prokurenta, pełnomocnika,</w:t>
      </w:r>
    </w:p>
    <w:p w:rsidR="005A5919" w:rsidRDefault="005A5919" w:rsidP="00B51BCD">
      <w:pPr>
        <w:pStyle w:val="Tekstpodstawowy"/>
        <w:numPr>
          <w:ilvl w:val="0"/>
          <w:numId w:val="20"/>
        </w:numPr>
        <w:ind w:left="709" w:hanging="425"/>
        <w:rPr>
          <w:rFonts w:ascii="Arial" w:hAnsi="Arial" w:cs="Arial"/>
          <w:sz w:val="20"/>
          <w:szCs w:val="20"/>
        </w:rPr>
      </w:pPr>
      <w:r w:rsidRPr="00685B64">
        <w:rPr>
          <w:rFonts w:ascii="Arial" w:hAnsi="Arial" w:cs="Arial"/>
          <w:sz w:val="20"/>
          <w:szCs w:val="20"/>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r>
        <w:rPr>
          <w:rFonts w:ascii="Arial" w:hAnsi="Arial" w:cs="Arial"/>
          <w:sz w:val="20"/>
          <w:szCs w:val="20"/>
        </w:rPr>
        <w:t>.</w:t>
      </w:r>
    </w:p>
    <w:p w:rsidR="009325D5" w:rsidRDefault="00110761" w:rsidP="00B21825">
      <w:pPr>
        <w:spacing w:before="120" w:after="120"/>
        <w:ind w:left="284" w:hanging="284"/>
        <w:jc w:val="both"/>
        <w:rPr>
          <w:rFonts w:ascii="Arial" w:hAnsi="Arial" w:cs="Arial"/>
          <w:sz w:val="20"/>
          <w:szCs w:val="20"/>
        </w:rPr>
      </w:pPr>
      <w:r>
        <w:rPr>
          <w:rFonts w:ascii="Arial" w:hAnsi="Arial" w:cs="Arial"/>
          <w:sz w:val="20"/>
          <w:szCs w:val="20"/>
        </w:rPr>
        <w:t>9</w:t>
      </w:r>
      <w:r w:rsidR="008C3F48">
        <w:rPr>
          <w:rFonts w:ascii="Arial" w:hAnsi="Arial" w:cs="Arial"/>
          <w:sz w:val="20"/>
          <w:szCs w:val="20"/>
        </w:rPr>
        <w:t xml:space="preserve">. </w:t>
      </w:r>
      <w:r w:rsidR="00811773" w:rsidRPr="00811773">
        <w:rPr>
          <w:rFonts w:ascii="Arial" w:hAnsi="Arial" w:cs="Arial"/>
          <w:sz w:val="20"/>
          <w:szCs w:val="20"/>
        </w:rPr>
        <w:t>W przypadku stwierdzenia naruszenia prawa zamówień publicznych Instytucja Pośrednicząca stosuje rozporządzenie wydane na podstawie art. 24 ust. 13 ustawy. W odniesieniu do wydatków poniesionych z</w:t>
      </w:r>
      <w:r w:rsidR="00847728">
        <w:rPr>
          <w:rFonts w:ascii="Arial" w:hAnsi="Arial" w:cs="Arial"/>
          <w:sz w:val="20"/>
          <w:szCs w:val="20"/>
        </w:rPr>
        <w:t>e środków przekazanych w formie dotacji celowej oraz poniesionych z</w:t>
      </w:r>
      <w:r w:rsidR="00811773" w:rsidRPr="00811773">
        <w:rPr>
          <w:rFonts w:ascii="Arial" w:hAnsi="Arial" w:cs="Arial"/>
          <w:sz w:val="20"/>
          <w:szCs w:val="20"/>
        </w:rPr>
        <w:t xml:space="preserve"> naruszeniem zasad, o których mowa w ust</w:t>
      </w:r>
      <w:r w:rsidR="00811773" w:rsidRPr="00680DCB">
        <w:rPr>
          <w:rFonts w:ascii="Arial" w:hAnsi="Arial" w:cs="Arial"/>
          <w:sz w:val="20"/>
          <w:szCs w:val="20"/>
        </w:rPr>
        <w:t>. 4-6,</w:t>
      </w:r>
      <w:r w:rsidR="00811773" w:rsidRPr="00811773">
        <w:rPr>
          <w:rFonts w:ascii="Arial" w:hAnsi="Arial" w:cs="Arial"/>
          <w:sz w:val="20"/>
          <w:szCs w:val="20"/>
        </w:rPr>
        <w:t xml:space="preserve"> rozporządzenie to stosuje się odpowiednio.</w:t>
      </w:r>
      <w:r w:rsidR="00811773">
        <w:rPr>
          <w:rFonts w:ascii="Arial" w:hAnsi="Arial" w:cs="Arial"/>
          <w:sz w:val="20"/>
          <w:szCs w:val="20"/>
        </w:rPr>
        <w:t xml:space="preserve"> </w:t>
      </w:r>
      <w:r w:rsidR="00901C20" w:rsidRPr="006749CB">
        <w:rPr>
          <w:rFonts w:ascii="Arial" w:hAnsi="Arial" w:cs="Arial"/>
          <w:sz w:val="20"/>
          <w:szCs w:val="20"/>
        </w:rPr>
        <w:t xml:space="preserve"> </w:t>
      </w:r>
    </w:p>
    <w:p w:rsidR="00B21825" w:rsidRDefault="00110761" w:rsidP="00B21825">
      <w:pPr>
        <w:pStyle w:val="Tekstpodstawowy"/>
        <w:spacing w:before="120"/>
        <w:ind w:left="284" w:hanging="284"/>
        <w:rPr>
          <w:rFonts w:ascii="Arial" w:hAnsi="Arial" w:cs="Arial"/>
          <w:sz w:val="20"/>
          <w:szCs w:val="20"/>
        </w:rPr>
      </w:pPr>
      <w:r>
        <w:rPr>
          <w:rFonts w:ascii="Arial" w:hAnsi="Arial" w:cs="Arial"/>
          <w:sz w:val="20"/>
          <w:szCs w:val="20"/>
        </w:rPr>
        <w:t>10</w:t>
      </w:r>
      <w:r w:rsidR="00C74369">
        <w:rPr>
          <w:rFonts w:ascii="Arial" w:hAnsi="Arial" w:cs="Arial"/>
          <w:sz w:val="20"/>
          <w:szCs w:val="20"/>
        </w:rPr>
        <w:t>.</w:t>
      </w:r>
      <w:r w:rsidR="00B21825" w:rsidRPr="00B21825">
        <w:rPr>
          <w:rFonts w:ascii="Arial" w:hAnsi="Arial" w:cs="Arial"/>
          <w:sz w:val="20"/>
          <w:szCs w:val="20"/>
        </w:rPr>
        <w:t xml:space="preserve">Instytucja Pośrednicząca ma prawo do udziału w pracach komisji przetargowej jako obserwator. </w:t>
      </w:r>
      <w:r w:rsidR="00B21825" w:rsidRPr="00B21825">
        <w:rPr>
          <w:rFonts w:ascii="Arial" w:hAnsi="Arial" w:cs="Arial"/>
          <w:sz w:val="20"/>
          <w:szCs w:val="20"/>
        </w:rPr>
        <w:br/>
        <w:t>W celu realizacji tego postanowienia Beneficjent przekazuje do Instytucji Pośredniczącej informację o miejscu i terminie prac komisji przetargowej, w terminie co najmniej 5 dni roboczych przed terminem jej posiedzenia.</w:t>
      </w:r>
    </w:p>
    <w:p w:rsidR="00B41E2C" w:rsidRDefault="00110761" w:rsidP="00B21825">
      <w:pPr>
        <w:pStyle w:val="Tekstpodstawowy"/>
        <w:spacing w:before="120"/>
        <w:ind w:left="284" w:hanging="284"/>
        <w:rPr>
          <w:rFonts w:ascii="Arial" w:hAnsi="Arial" w:cs="Arial"/>
          <w:sz w:val="20"/>
          <w:szCs w:val="20"/>
        </w:rPr>
      </w:pPr>
      <w:r>
        <w:rPr>
          <w:rFonts w:ascii="Arial" w:hAnsi="Arial" w:cs="Arial"/>
          <w:sz w:val="20"/>
          <w:szCs w:val="20"/>
        </w:rPr>
        <w:t>11</w:t>
      </w:r>
      <w:r w:rsidR="008C3F48">
        <w:rPr>
          <w:rFonts w:ascii="Arial" w:hAnsi="Arial" w:cs="Arial"/>
          <w:sz w:val="20"/>
          <w:szCs w:val="20"/>
        </w:rPr>
        <w:t>.</w:t>
      </w:r>
      <w:r w:rsidR="00B41E2C" w:rsidRPr="00B41E2C">
        <w:rPr>
          <w:rFonts w:ascii="Arial" w:hAnsi="Arial" w:cs="Arial"/>
          <w:sz w:val="20"/>
          <w:szCs w:val="20"/>
        </w:rPr>
        <w:t>Beneficjent określa niezawężające konkurencji i jakościowe kryteria oceny ofert składanych w</w:t>
      </w:r>
      <w:r w:rsidR="003C78F2">
        <w:rPr>
          <w:rFonts w:ascii="Arial" w:hAnsi="Arial" w:cs="Arial"/>
          <w:sz w:val="20"/>
          <w:szCs w:val="20"/>
        </w:rPr>
        <w:t> </w:t>
      </w:r>
      <w:r w:rsidR="00B41E2C" w:rsidRPr="00B41E2C">
        <w:rPr>
          <w:rFonts w:ascii="Arial" w:hAnsi="Arial" w:cs="Arial"/>
          <w:sz w:val="20"/>
          <w:szCs w:val="20"/>
        </w:rPr>
        <w:t>ramach postępowania o udzielenie zamówienia, zawierające wymagania związane z przedmiotem zamówienia.</w:t>
      </w:r>
    </w:p>
    <w:p w:rsidR="00424B66" w:rsidRDefault="00424B66" w:rsidP="00B21825">
      <w:pPr>
        <w:pStyle w:val="Tekstpodstawowy"/>
        <w:spacing w:before="120"/>
        <w:ind w:left="284" w:hanging="284"/>
        <w:rPr>
          <w:rFonts w:ascii="Arial" w:hAnsi="Arial" w:cs="Arial"/>
          <w:sz w:val="20"/>
          <w:szCs w:val="20"/>
        </w:rPr>
      </w:pPr>
    </w:p>
    <w:p w:rsidR="00B21825" w:rsidRPr="009325D5" w:rsidRDefault="00B21825" w:rsidP="0058066A">
      <w:pPr>
        <w:pStyle w:val="Tekstpodstawowy"/>
        <w:spacing w:before="120"/>
      </w:pPr>
    </w:p>
    <w:p w:rsidR="00A07DAF" w:rsidRPr="009325D5" w:rsidRDefault="00A07DAF" w:rsidP="00A07DAF">
      <w:pPr>
        <w:spacing w:after="120"/>
        <w:jc w:val="center"/>
        <w:rPr>
          <w:rFonts w:ascii="Arial" w:hAnsi="Arial" w:cs="Arial"/>
          <w:bCs/>
          <w:sz w:val="20"/>
          <w:szCs w:val="20"/>
        </w:rPr>
      </w:pPr>
      <w:r w:rsidRPr="009325D5">
        <w:rPr>
          <w:rFonts w:ascii="Arial" w:hAnsi="Arial" w:cs="Arial"/>
          <w:b/>
          <w:sz w:val="20"/>
          <w:szCs w:val="20"/>
        </w:rPr>
        <w:t>Kontrola, audyt i przechowywanie dokumentacji</w:t>
      </w:r>
    </w:p>
    <w:p w:rsidR="005A5919" w:rsidRPr="00A9332B" w:rsidRDefault="003E6B5F" w:rsidP="005A5919">
      <w:pPr>
        <w:spacing w:after="120"/>
        <w:jc w:val="center"/>
        <w:rPr>
          <w:rFonts w:ascii="Arial" w:hAnsi="Arial" w:cs="Arial"/>
          <w:sz w:val="20"/>
          <w:szCs w:val="20"/>
        </w:rPr>
      </w:pPr>
      <w:r w:rsidRPr="00A9332B">
        <w:rPr>
          <w:rFonts w:ascii="Arial" w:hAnsi="Arial" w:cs="Arial"/>
          <w:bCs/>
          <w:sz w:val="20"/>
          <w:szCs w:val="20"/>
        </w:rPr>
        <w:t xml:space="preserve">§ </w:t>
      </w:r>
      <w:r w:rsidR="000B3206" w:rsidRPr="00A9332B">
        <w:rPr>
          <w:rFonts w:ascii="Arial" w:hAnsi="Arial" w:cs="Arial"/>
          <w:bCs/>
          <w:sz w:val="20"/>
          <w:szCs w:val="20"/>
        </w:rPr>
        <w:t>1</w:t>
      </w:r>
      <w:r w:rsidR="00FD5341" w:rsidRPr="00A9332B">
        <w:rPr>
          <w:rFonts w:ascii="Arial" w:hAnsi="Arial" w:cs="Arial"/>
          <w:bCs/>
          <w:sz w:val="20"/>
          <w:szCs w:val="20"/>
        </w:rPr>
        <w:t>7</w:t>
      </w:r>
      <w:r w:rsidRPr="00A9332B">
        <w:rPr>
          <w:rFonts w:ascii="Arial" w:hAnsi="Arial" w:cs="Arial"/>
          <w:bCs/>
          <w:sz w:val="20"/>
          <w:szCs w:val="20"/>
        </w:rPr>
        <w:t>.</w:t>
      </w:r>
      <w:r w:rsidR="005A5919" w:rsidRPr="00A9332B">
        <w:rPr>
          <w:rFonts w:ascii="Arial" w:hAnsi="Arial" w:cs="Arial"/>
          <w:sz w:val="20"/>
          <w:szCs w:val="20"/>
        </w:rPr>
        <w:t xml:space="preserve"> </w:t>
      </w:r>
    </w:p>
    <w:p w:rsidR="00B1494C" w:rsidRPr="009325D5" w:rsidRDefault="00B1494C" w:rsidP="00B51BCD">
      <w:pPr>
        <w:pStyle w:val="Akapitzlist"/>
        <w:numPr>
          <w:ilvl w:val="0"/>
          <w:numId w:val="44"/>
        </w:numPr>
        <w:tabs>
          <w:tab w:val="clear" w:pos="-142"/>
          <w:tab w:val="num" w:pos="-1843"/>
        </w:tabs>
        <w:spacing w:after="120"/>
        <w:ind w:left="284" w:hanging="284"/>
        <w:jc w:val="both"/>
        <w:rPr>
          <w:rFonts w:ascii="Arial" w:hAnsi="Arial" w:cs="Arial"/>
          <w:sz w:val="20"/>
          <w:szCs w:val="20"/>
        </w:rPr>
      </w:pPr>
      <w:r w:rsidRPr="009325D5">
        <w:rPr>
          <w:rFonts w:ascii="Arial" w:hAnsi="Arial" w:cs="Arial"/>
          <w:sz w:val="20"/>
          <w:szCs w:val="20"/>
        </w:rPr>
        <w:t>Beneficjent zobowiązuje się poddać kontroli i audytowi w zakresie prawidłowości realizacji Projektu dokonywan</w:t>
      </w:r>
      <w:r w:rsidR="006749CB">
        <w:rPr>
          <w:rFonts w:ascii="Arial" w:hAnsi="Arial" w:cs="Arial"/>
          <w:sz w:val="20"/>
          <w:szCs w:val="20"/>
        </w:rPr>
        <w:t>ych</w:t>
      </w:r>
      <w:r w:rsidRPr="009325D5">
        <w:rPr>
          <w:rFonts w:ascii="Arial" w:hAnsi="Arial" w:cs="Arial"/>
          <w:sz w:val="20"/>
          <w:szCs w:val="20"/>
        </w:rPr>
        <w:t xml:space="preserve"> przez Instytucję Pośredniczącą, Instytucję Zarządzającą oraz inne podmioty uprawnione do ich przeprowadzenia</w:t>
      </w:r>
      <w:r w:rsidR="0031641C" w:rsidRPr="0031641C">
        <w:rPr>
          <w:rFonts w:ascii="Arial" w:hAnsi="Arial" w:cs="Arial"/>
          <w:sz w:val="20"/>
          <w:szCs w:val="20"/>
        </w:rPr>
        <w:t xml:space="preserve"> w trybie</w:t>
      </w:r>
      <w:r w:rsidR="0031641C">
        <w:rPr>
          <w:rFonts w:ascii="Arial" w:hAnsi="Arial" w:cs="Arial"/>
          <w:sz w:val="20"/>
          <w:szCs w:val="20"/>
        </w:rPr>
        <w:t xml:space="preserve"> </w:t>
      </w:r>
      <w:r w:rsidR="0031641C" w:rsidRPr="0031641C">
        <w:rPr>
          <w:rFonts w:ascii="Arial" w:hAnsi="Arial" w:cs="Arial"/>
          <w:sz w:val="20"/>
          <w:szCs w:val="20"/>
        </w:rPr>
        <w:t xml:space="preserve">i na zasadach </w:t>
      </w:r>
      <w:r w:rsidR="00B21825" w:rsidRPr="0031641C">
        <w:rPr>
          <w:rFonts w:ascii="Arial" w:hAnsi="Arial" w:cs="Arial"/>
          <w:sz w:val="20"/>
          <w:szCs w:val="20"/>
        </w:rPr>
        <w:t>określonych</w:t>
      </w:r>
      <w:r w:rsidR="0031641C" w:rsidRPr="0031641C">
        <w:rPr>
          <w:rFonts w:ascii="Arial" w:hAnsi="Arial" w:cs="Arial"/>
          <w:sz w:val="20"/>
          <w:szCs w:val="20"/>
        </w:rPr>
        <w:t xml:space="preserve"> w rozdziale 7 ustawy wdrożeniowej</w:t>
      </w:r>
      <w:r w:rsidRPr="009325D5">
        <w:rPr>
          <w:rFonts w:ascii="Arial" w:hAnsi="Arial" w:cs="Arial"/>
          <w:sz w:val="20"/>
          <w:szCs w:val="20"/>
        </w:rPr>
        <w:t>.</w:t>
      </w:r>
    </w:p>
    <w:p w:rsidR="00B1494C" w:rsidRPr="009325D5" w:rsidRDefault="00B1494C" w:rsidP="00B51BCD">
      <w:pPr>
        <w:pStyle w:val="Akapitzlist"/>
        <w:numPr>
          <w:ilvl w:val="0"/>
          <w:numId w:val="44"/>
        </w:numPr>
        <w:spacing w:after="120"/>
        <w:ind w:left="284" w:hanging="284"/>
        <w:jc w:val="both"/>
        <w:rPr>
          <w:rFonts w:ascii="Arial" w:hAnsi="Arial" w:cs="Arial"/>
          <w:sz w:val="20"/>
          <w:szCs w:val="20"/>
        </w:rPr>
      </w:pPr>
      <w:r w:rsidRPr="009325D5">
        <w:rPr>
          <w:rFonts w:ascii="Arial" w:hAnsi="Arial" w:cs="Arial"/>
          <w:sz w:val="20"/>
          <w:szCs w:val="20"/>
        </w:rPr>
        <w:t xml:space="preserve">Kontrole mogą obejmować </w:t>
      </w:r>
      <w:r w:rsidR="00D13AB4">
        <w:rPr>
          <w:rFonts w:ascii="Arial" w:hAnsi="Arial" w:cs="Arial"/>
          <w:sz w:val="20"/>
          <w:szCs w:val="20"/>
        </w:rPr>
        <w:t xml:space="preserve">m.in. </w:t>
      </w:r>
      <w:r w:rsidRPr="009325D5">
        <w:rPr>
          <w:rFonts w:ascii="Arial" w:hAnsi="Arial" w:cs="Arial"/>
          <w:sz w:val="20"/>
          <w:szCs w:val="20"/>
        </w:rPr>
        <w:t>kontrol</w:t>
      </w:r>
      <w:r w:rsidR="00B21825">
        <w:rPr>
          <w:rFonts w:ascii="Arial" w:hAnsi="Arial" w:cs="Arial"/>
          <w:sz w:val="20"/>
          <w:szCs w:val="20"/>
        </w:rPr>
        <w:t>ę</w:t>
      </w:r>
      <w:r w:rsidRPr="009325D5">
        <w:rPr>
          <w:rFonts w:ascii="Arial" w:hAnsi="Arial" w:cs="Arial"/>
          <w:sz w:val="20"/>
          <w:szCs w:val="20"/>
        </w:rPr>
        <w:t xml:space="preserve"> zdolności Beneficjenta do prawidłowej i efektywnej realizacji Projektu</w:t>
      </w:r>
      <w:r w:rsidR="00FF539C">
        <w:rPr>
          <w:rFonts w:ascii="Arial" w:hAnsi="Arial" w:cs="Arial"/>
          <w:sz w:val="20"/>
          <w:szCs w:val="20"/>
        </w:rPr>
        <w:t xml:space="preserve"> </w:t>
      </w:r>
      <w:r w:rsidRPr="009325D5">
        <w:rPr>
          <w:rFonts w:ascii="Arial" w:hAnsi="Arial" w:cs="Arial"/>
          <w:sz w:val="20"/>
          <w:szCs w:val="20"/>
        </w:rPr>
        <w:t xml:space="preserve">polegające w szczególności na weryfikacji procedur obowiązujących w zakresie </w:t>
      </w:r>
      <w:r w:rsidRPr="009325D5">
        <w:rPr>
          <w:rFonts w:ascii="Arial" w:hAnsi="Arial" w:cs="Arial"/>
          <w:sz w:val="20"/>
          <w:szCs w:val="20"/>
        </w:rPr>
        <w:lastRenderedPageBreak/>
        <w:t xml:space="preserve">realizacji Projektu, które służą sprawdzeniu potencjału administracyjnego </w:t>
      </w:r>
      <w:r w:rsidR="00CC15EE" w:rsidRPr="009325D5">
        <w:rPr>
          <w:rFonts w:ascii="Arial" w:hAnsi="Arial" w:cs="Arial"/>
          <w:sz w:val="20"/>
          <w:szCs w:val="20"/>
        </w:rPr>
        <w:t xml:space="preserve">Beneficjenta </w:t>
      </w:r>
      <w:r w:rsidRPr="009325D5">
        <w:rPr>
          <w:rFonts w:ascii="Arial" w:hAnsi="Arial" w:cs="Arial"/>
          <w:sz w:val="20"/>
          <w:szCs w:val="20"/>
        </w:rPr>
        <w:t xml:space="preserve">do realizacji Projektu. </w:t>
      </w:r>
    </w:p>
    <w:p w:rsidR="00B1494C" w:rsidRPr="009325D5" w:rsidRDefault="00B1494C" w:rsidP="00B51BCD">
      <w:pPr>
        <w:pStyle w:val="Akapitzlist"/>
        <w:numPr>
          <w:ilvl w:val="0"/>
          <w:numId w:val="44"/>
        </w:numPr>
        <w:spacing w:after="120"/>
        <w:ind w:left="284" w:hanging="284"/>
        <w:jc w:val="both"/>
        <w:rPr>
          <w:rFonts w:ascii="Arial" w:hAnsi="Arial" w:cs="Arial"/>
          <w:sz w:val="20"/>
          <w:szCs w:val="20"/>
        </w:rPr>
      </w:pPr>
      <w:r w:rsidRPr="009325D5">
        <w:rPr>
          <w:rFonts w:ascii="Arial" w:hAnsi="Arial" w:cs="Arial"/>
          <w:sz w:val="20"/>
          <w:szCs w:val="20"/>
        </w:rPr>
        <w:t>Kontrole w szczególności</w:t>
      </w:r>
      <w:r w:rsidR="00EE43D5">
        <w:rPr>
          <w:rFonts w:ascii="Arial" w:hAnsi="Arial" w:cs="Arial"/>
          <w:sz w:val="20"/>
          <w:szCs w:val="20"/>
        </w:rPr>
        <w:t xml:space="preserve"> mogą</w:t>
      </w:r>
      <w:r w:rsidRPr="009325D5">
        <w:rPr>
          <w:rFonts w:ascii="Arial" w:hAnsi="Arial" w:cs="Arial"/>
          <w:sz w:val="20"/>
          <w:szCs w:val="20"/>
        </w:rPr>
        <w:t xml:space="preserve"> polega</w:t>
      </w:r>
      <w:r w:rsidR="00EE43D5">
        <w:rPr>
          <w:rFonts w:ascii="Arial" w:hAnsi="Arial" w:cs="Arial"/>
          <w:sz w:val="20"/>
          <w:szCs w:val="20"/>
        </w:rPr>
        <w:t>ć</w:t>
      </w:r>
      <w:r w:rsidRPr="009325D5">
        <w:rPr>
          <w:rFonts w:ascii="Arial" w:hAnsi="Arial" w:cs="Arial"/>
          <w:sz w:val="20"/>
          <w:szCs w:val="20"/>
        </w:rPr>
        <w:t xml:space="preserve"> na weryfikacji dokumentów w zakresie prawidłowości przeprowadzenia właściwych procedur dotyczących udzielania zamówień publicznych, oceny oddziaływania na środowisko lub udzielania pomocy publicznej. </w:t>
      </w:r>
    </w:p>
    <w:p w:rsidR="00B1494C" w:rsidRPr="0008701E" w:rsidRDefault="00B1494C" w:rsidP="00B51BCD">
      <w:pPr>
        <w:pStyle w:val="Akapitzlist"/>
        <w:numPr>
          <w:ilvl w:val="0"/>
          <w:numId w:val="44"/>
        </w:numPr>
        <w:ind w:left="284" w:hanging="284"/>
        <w:jc w:val="both"/>
        <w:rPr>
          <w:rFonts w:ascii="Arial" w:hAnsi="Arial" w:cs="Arial"/>
          <w:sz w:val="20"/>
          <w:szCs w:val="20"/>
        </w:rPr>
      </w:pPr>
      <w:r w:rsidRPr="009325D5">
        <w:rPr>
          <w:rFonts w:ascii="Arial" w:hAnsi="Arial" w:cs="Arial"/>
          <w:sz w:val="20"/>
          <w:szCs w:val="20"/>
        </w:rPr>
        <w:t>Beneficjent zobowiązuje się do poszanowania w trakcie kontroli zasad</w:t>
      </w:r>
      <w:r w:rsidR="00255899">
        <w:rPr>
          <w:rFonts w:ascii="Arial" w:hAnsi="Arial" w:cs="Arial"/>
          <w:sz w:val="20"/>
          <w:szCs w:val="20"/>
        </w:rPr>
        <w:t xml:space="preserve"> wynikających </w:t>
      </w:r>
      <w:r w:rsidR="0008701E">
        <w:rPr>
          <w:rFonts w:ascii="Arial" w:hAnsi="Arial" w:cs="Arial"/>
          <w:sz w:val="20"/>
          <w:szCs w:val="20"/>
        </w:rPr>
        <w:br/>
      </w:r>
      <w:r w:rsidR="00255899">
        <w:rPr>
          <w:rFonts w:ascii="Arial" w:hAnsi="Arial" w:cs="Arial"/>
          <w:sz w:val="20"/>
          <w:szCs w:val="20"/>
        </w:rPr>
        <w:t>z opublikowanego</w:t>
      </w:r>
      <w:r w:rsidR="00255899" w:rsidRPr="009325D5">
        <w:rPr>
          <w:rFonts w:ascii="Arial" w:hAnsi="Arial" w:cs="Arial"/>
          <w:sz w:val="20"/>
          <w:szCs w:val="20"/>
        </w:rPr>
        <w:t xml:space="preserve"> na stronach internetowych Instytucji Zarządzającej </w:t>
      </w:r>
      <w:r w:rsidR="00255899">
        <w:rPr>
          <w:rFonts w:ascii="Arial" w:hAnsi="Arial" w:cs="Arial"/>
          <w:sz w:val="20"/>
          <w:szCs w:val="20"/>
        </w:rPr>
        <w:t>lub</w:t>
      </w:r>
      <w:r w:rsidR="00255899" w:rsidRPr="009325D5">
        <w:rPr>
          <w:rFonts w:ascii="Arial" w:hAnsi="Arial" w:cs="Arial"/>
          <w:sz w:val="20"/>
          <w:szCs w:val="20"/>
        </w:rPr>
        <w:t xml:space="preserve"> Instytucji Pośredniczącej</w:t>
      </w:r>
      <w:r w:rsidRPr="009325D5">
        <w:rPr>
          <w:rFonts w:ascii="Arial" w:hAnsi="Arial" w:cs="Arial"/>
          <w:sz w:val="20"/>
          <w:szCs w:val="20"/>
        </w:rPr>
        <w:t xml:space="preserve">, </w:t>
      </w:r>
      <w:r w:rsidR="00255899" w:rsidRPr="009325D5">
        <w:rPr>
          <w:rFonts w:ascii="Arial" w:hAnsi="Arial" w:cs="Arial"/>
          <w:i/>
          <w:sz w:val="20"/>
          <w:szCs w:val="20"/>
        </w:rPr>
        <w:t>System</w:t>
      </w:r>
      <w:r w:rsidR="00255899">
        <w:rPr>
          <w:rFonts w:ascii="Arial" w:hAnsi="Arial" w:cs="Arial"/>
          <w:i/>
          <w:sz w:val="20"/>
          <w:szCs w:val="20"/>
        </w:rPr>
        <w:t>u</w:t>
      </w:r>
      <w:r w:rsidR="00255899" w:rsidRPr="009325D5">
        <w:rPr>
          <w:rFonts w:ascii="Arial" w:hAnsi="Arial" w:cs="Arial"/>
          <w:i/>
          <w:sz w:val="20"/>
          <w:szCs w:val="20"/>
        </w:rPr>
        <w:t xml:space="preserve"> </w:t>
      </w:r>
      <w:r w:rsidRPr="009325D5">
        <w:rPr>
          <w:rFonts w:ascii="Arial" w:hAnsi="Arial" w:cs="Arial"/>
          <w:i/>
          <w:sz w:val="20"/>
          <w:szCs w:val="20"/>
        </w:rPr>
        <w:t>kontroli w ramach POPW</w:t>
      </w:r>
      <w:r w:rsidR="00255899">
        <w:rPr>
          <w:rFonts w:ascii="Arial" w:hAnsi="Arial" w:cs="Arial"/>
          <w:i/>
          <w:sz w:val="20"/>
          <w:szCs w:val="20"/>
        </w:rPr>
        <w:t xml:space="preserve">, </w:t>
      </w:r>
      <w:r w:rsidR="00255899" w:rsidRPr="0008701E">
        <w:rPr>
          <w:rFonts w:ascii="Arial" w:hAnsi="Arial" w:cs="Arial"/>
          <w:sz w:val="20"/>
          <w:szCs w:val="20"/>
        </w:rPr>
        <w:t>w tym w szczególności</w:t>
      </w:r>
      <w:r w:rsidRPr="0008701E">
        <w:rPr>
          <w:rFonts w:ascii="Arial" w:hAnsi="Arial" w:cs="Arial"/>
          <w:sz w:val="20"/>
          <w:szCs w:val="20"/>
        </w:rPr>
        <w:t>:</w:t>
      </w:r>
    </w:p>
    <w:p w:rsidR="0008701E" w:rsidRPr="0008701E" w:rsidRDefault="00783A05" w:rsidP="00B51BCD">
      <w:pPr>
        <w:pStyle w:val="Akapitzlist"/>
        <w:numPr>
          <w:ilvl w:val="1"/>
          <w:numId w:val="44"/>
        </w:numPr>
        <w:tabs>
          <w:tab w:val="clear" w:pos="1108"/>
        </w:tabs>
        <w:autoSpaceDE w:val="0"/>
        <w:autoSpaceDN w:val="0"/>
        <w:adjustRightInd w:val="0"/>
        <w:ind w:left="709" w:hanging="283"/>
        <w:jc w:val="both"/>
        <w:rPr>
          <w:rFonts w:ascii="Arial" w:hAnsi="Arial" w:cs="Arial"/>
          <w:color w:val="000000"/>
          <w:sz w:val="20"/>
          <w:szCs w:val="20"/>
        </w:rPr>
      </w:pPr>
      <w:r w:rsidRPr="0008701E">
        <w:rPr>
          <w:rFonts w:ascii="Arial" w:hAnsi="Arial" w:cs="Arial"/>
          <w:color w:val="000000"/>
          <w:sz w:val="20"/>
          <w:szCs w:val="20"/>
        </w:rPr>
        <w:t>I</w:t>
      </w:r>
      <w:r w:rsidR="00B1494C" w:rsidRPr="0008701E">
        <w:rPr>
          <w:rFonts w:ascii="Arial" w:hAnsi="Arial" w:cs="Arial"/>
          <w:color w:val="000000"/>
          <w:sz w:val="20"/>
          <w:szCs w:val="20"/>
        </w:rPr>
        <w:t>nstytucja kontrolująca przeprowadza kontrol</w:t>
      </w:r>
      <w:r w:rsidR="00272CA3" w:rsidRPr="0008701E">
        <w:rPr>
          <w:rFonts w:ascii="Arial" w:hAnsi="Arial" w:cs="Arial"/>
          <w:color w:val="000000"/>
          <w:sz w:val="20"/>
          <w:szCs w:val="20"/>
        </w:rPr>
        <w:t>ę</w:t>
      </w:r>
      <w:r w:rsidR="00B1494C" w:rsidRPr="0008701E">
        <w:rPr>
          <w:rFonts w:ascii="Arial" w:hAnsi="Arial" w:cs="Arial"/>
          <w:color w:val="000000"/>
          <w:sz w:val="20"/>
          <w:szCs w:val="20"/>
        </w:rPr>
        <w:t xml:space="preserve"> w trybie planowym lub doraźnym. W przypadku kontroli w trybie planowym, instytucja kontrolująca wysyła do Beneficjenta pisemne zawiadomienie o planowanej kontroli w terminie nie krótszym niż 7 dni kalendarzowych przed planowanym terminem kontroli</w:t>
      </w:r>
      <w:r w:rsidRPr="0008701E">
        <w:rPr>
          <w:rFonts w:ascii="Arial" w:hAnsi="Arial" w:cs="Arial"/>
          <w:color w:val="000000"/>
          <w:sz w:val="20"/>
          <w:szCs w:val="20"/>
        </w:rPr>
        <w:t>;</w:t>
      </w:r>
    </w:p>
    <w:p w:rsidR="00B1494C" w:rsidRPr="0008701E" w:rsidRDefault="00B1494C" w:rsidP="00B51BCD">
      <w:pPr>
        <w:pStyle w:val="Akapitzlist"/>
        <w:numPr>
          <w:ilvl w:val="1"/>
          <w:numId w:val="44"/>
        </w:numPr>
        <w:tabs>
          <w:tab w:val="clear" w:pos="1108"/>
        </w:tabs>
        <w:autoSpaceDE w:val="0"/>
        <w:autoSpaceDN w:val="0"/>
        <w:adjustRightInd w:val="0"/>
        <w:ind w:left="709" w:hanging="283"/>
        <w:jc w:val="both"/>
        <w:rPr>
          <w:rFonts w:ascii="Arial" w:hAnsi="Arial" w:cs="Arial"/>
          <w:color w:val="000000"/>
          <w:sz w:val="20"/>
          <w:szCs w:val="20"/>
        </w:rPr>
      </w:pPr>
      <w:r w:rsidRPr="0008701E">
        <w:rPr>
          <w:rFonts w:ascii="Arial" w:hAnsi="Arial" w:cs="Arial"/>
          <w:color w:val="000000"/>
          <w:sz w:val="20"/>
          <w:szCs w:val="20"/>
        </w:rPr>
        <w:t xml:space="preserve">najpóźniej w dniu wszczęcia kontroli </w:t>
      </w:r>
      <w:r w:rsidR="006749CB" w:rsidRPr="0008701E">
        <w:rPr>
          <w:rFonts w:ascii="Arial" w:hAnsi="Arial" w:cs="Arial"/>
          <w:color w:val="000000"/>
          <w:sz w:val="20"/>
          <w:szCs w:val="20"/>
        </w:rPr>
        <w:t>z</w:t>
      </w:r>
      <w:r w:rsidRPr="0008701E">
        <w:rPr>
          <w:rFonts w:ascii="Arial" w:hAnsi="Arial" w:cs="Arial"/>
          <w:color w:val="000000"/>
          <w:sz w:val="20"/>
          <w:szCs w:val="20"/>
        </w:rPr>
        <w:t>espół kontrolujący zobowiązany jest przedstawić Beneficjentowi upoważnienie do kontroli oraz poinformować go o przysługujących mu prawach i obowiązkach</w:t>
      </w:r>
      <w:r w:rsidR="00783A05" w:rsidRPr="0008701E">
        <w:rPr>
          <w:rFonts w:ascii="Arial" w:hAnsi="Arial" w:cs="Arial"/>
          <w:color w:val="000000"/>
          <w:sz w:val="20"/>
          <w:szCs w:val="20"/>
        </w:rPr>
        <w:t>;</w:t>
      </w:r>
    </w:p>
    <w:p w:rsidR="00B1494C" w:rsidRPr="009325D5" w:rsidRDefault="0008701E"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3)</w:t>
      </w:r>
      <w:r>
        <w:rPr>
          <w:rFonts w:ascii="Arial" w:hAnsi="Arial" w:cs="Arial"/>
          <w:color w:val="000000"/>
          <w:sz w:val="20"/>
          <w:szCs w:val="20"/>
        </w:rPr>
        <w:tab/>
      </w:r>
      <w:r w:rsidR="00B1494C" w:rsidRPr="009325D5">
        <w:rPr>
          <w:rFonts w:ascii="Arial" w:hAnsi="Arial" w:cs="Arial"/>
          <w:color w:val="000000"/>
          <w:sz w:val="20"/>
          <w:szCs w:val="20"/>
        </w:rPr>
        <w:t>Beneficjent otrzymuje zawiadomienie o kontroli planowanej przez inne instytucje, uprawnione do jej przeprowadzania</w:t>
      </w:r>
      <w:r w:rsidR="00783A05" w:rsidRPr="009325D5">
        <w:rPr>
          <w:rFonts w:ascii="Arial" w:hAnsi="Arial" w:cs="Arial"/>
          <w:color w:val="000000"/>
          <w:sz w:val="20"/>
          <w:szCs w:val="20"/>
        </w:rPr>
        <w:t>;</w:t>
      </w:r>
      <w:r w:rsidR="00B1494C" w:rsidRPr="009325D5">
        <w:rPr>
          <w:rFonts w:ascii="Arial" w:hAnsi="Arial" w:cs="Arial"/>
          <w:color w:val="000000"/>
          <w:sz w:val="20"/>
          <w:szCs w:val="20"/>
        </w:rPr>
        <w:t xml:space="preserve"> </w:t>
      </w:r>
    </w:p>
    <w:p w:rsidR="00B1494C" w:rsidRPr="009325D5" w:rsidRDefault="0008701E"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4)</w:t>
      </w:r>
      <w:r w:rsidR="00332FE8">
        <w:rPr>
          <w:rFonts w:ascii="Arial" w:hAnsi="Arial" w:cs="Arial"/>
          <w:color w:val="000000"/>
          <w:sz w:val="20"/>
          <w:szCs w:val="20"/>
        </w:rPr>
        <w:tab/>
      </w:r>
      <w:r w:rsidR="00B1494C" w:rsidRPr="009325D5">
        <w:rPr>
          <w:rFonts w:ascii="Arial" w:hAnsi="Arial" w:cs="Arial"/>
          <w:color w:val="000000"/>
          <w:sz w:val="20"/>
          <w:szCs w:val="20"/>
        </w:rPr>
        <w:t xml:space="preserve">Beneficjent informuje Instytucję Pośredniczącą o kontrolach Projektu planowanych </w:t>
      </w:r>
      <w:r w:rsidR="00C82F68">
        <w:rPr>
          <w:rFonts w:ascii="Arial" w:hAnsi="Arial" w:cs="Arial"/>
          <w:color w:val="000000"/>
          <w:sz w:val="20"/>
          <w:szCs w:val="20"/>
        </w:rPr>
        <w:br/>
      </w:r>
      <w:r w:rsidR="00B1494C" w:rsidRPr="009325D5">
        <w:rPr>
          <w:rFonts w:ascii="Arial" w:hAnsi="Arial" w:cs="Arial"/>
          <w:color w:val="000000"/>
          <w:sz w:val="20"/>
          <w:szCs w:val="20"/>
        </w:rPr>
        <w:t>i realizowanych przez inne niż Instytucja Pośrednicząca uprawnione instytucje, niezwłocznie po uzyskaniu informacji o takich kontrolach. Beneficjent jest zobowiązany do przekazywania do Instytucji Pośredniczącej kopii: informacji pokontrolnych, zastrzeżeń do informacji pokontrolnych, zaleceń pokontrolnych oraz informacji o wykonaniu lub odmowie wykonania tych zaleceń</w:t>
      </w:r>
      <w:r w:rsidR="00783A05" w:rsidRPr="009325D5">
        <w:rPr>
          <w:rFonts w:ascii="Arial" w:hAnsi="Arial" w:cs="Arial"/>
          <w:color w:val="000000"/>
          <w:sz w:val="20"/>
          <w:szCs w:val="20"/>
        </w:rPr>
        <w:t>;</w:t>
      </w:r>
    </w:p>
    <w:p w:rsidR="00B1494C" w:rsidRPr="009325D5" w:rsidRDefault="00332FE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5)</w:t>
      </w:r>
      <w:r w:rsidR="00B1494C" w:rsidRPr="009325D5">
        <w:rPr>
          <w:rFonts w:ascii="Arial" w:hAnsi="Arial" w:cs="Arial"/>
          <w:color w:val="000000"/>
          <w:sz w:val="20"/>
          <w:szCs w:val="20"/>
        </w:rPr>
        <w:tab/>
        <w:t xml:space="preserve">po zakończeniu kontroli </w:t>
      </w:r>
      <w:r w:rsidR="00783A05" w:rsidRPr="009325D5">
        <w:rPr>
          <w:rFonts w:ascii="Arial" w:hAnsi="Arial" w:cs="Arial"/>
          <w:color w:val="000000"/>
          <w:sz w:val="20"/>
          <w:szCs w:val="20"/>
        </w:rPr>
        <w:t xml:space="preserve">jest </w:t>
      </w:r>
      <w:r w:rsidR="00B1494C" w:rsidRPr="009325D5">
        <w:rPr>
          <w:rFonts w:ascii="Arial" w:hAnsi="Arial" w:cs="Arial"/>
          <w:color w:val="000000"/>
          <w:sz w:val="20"/>
          <w:szCs w:val="20"/>
        </w:rPr>
        <w:t>sporządzana</w:t>
      </w:r>
      <w:r w:rsidR="00783A05" w:rsidRPr="009325D5">
        <w:rPr>
          <w:rFonts w:ascii="Arial" w:hAnsi="Arial" w:cs="Arial"/>
          <w:color w:val="000000"/>
          <w:sz w:val="20"/>
          <w:szCs w:val="20"/>
        </w:rPr>
        <w:t>,</w:t>
      </w:r>
      <w:r w:rsidR="00B1494C" w:rsidRPr="009325D5">
        <w:rPr>
          <w:rFonts w:ascii="Arial" w:hAnsi="Arial" w:cs="Arial"/>
          <w:color w:val="000000"/>
          <w:sz w:val="20"/>
          <w:szCs w:val="20"/>
        </w:rPr>
        <w:t xml:space="preserve"> </w:t>
      </w:r>
      <w:r w:rsidR="00783A05" w:rsidRPr="009325D5">
        <w:rPr>
          <w:rFonts w:ascii="Arial" w:hAnsi="Arial" w:cs="Arial"/>
          <w:color w:val="000000"/>
          <w:sz w:val="20"/>
          <w:szCs w:val="20"/>
        </w:rPr>
        <w:t>w formie pisemnej, I</w:t>
      </w:r>
      <w:r w:rsidR="00B1494C" w:rsidRPr="009325D5">
        <w:rPr>
          <w:rFonts w:ascii="Arial" w:hAnsi="Arial" w:cs="Arial"/>
          <w:color w:val="000000"/>
          <w:sz w:val="20"/>
          <w:szCs w:val="20"/>
        </w:rPr>
        <w:t>nformacja pokontrolna, która po podpisaniu jest przekazywana Beneficjentowi, w terminie 21 dni od dnia zakończenia kontroli</w:t>
      </w:r>
      <w:r w:rsidR="00783A05" w:rsidRPr="009325D5">
        <w:rPr>
          <w:rFonts w:ascii="Arial" w:hAnsi="Arial" w:cs="Arial"/>
          <w:color w:val="000000"/>
          <w:sz w:val="20"/>
          <w:szCs w:val="20"/>
        </w:rPr>
        <w:t>;</w:t>
      </w:r>
      <w:r w:rsidR="00B1494C" w:rsidRPr="009325D5">
        <w:rPr>
          <w:rFonts w:ascii="Arial" w:hAnsi="Arial" w:cs="Arial"/>
          <w:color w:val="000000"/>
          <w:sz w:val="20"/>
          <w:szCs w:val="20"/>
        </w:rPr>
        <w:t xml:space="preserve"> </w:t>
      </w:r>
    </w:p>
    <w:p w:rsidR="00B1494C" w:rsidRPr="009325D5" w:rsidRDefault="0008701E"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6)</w:t>
      </w:r>
      <w:r w:rsidR="00C82F68">
        <w:rPr>
          <w:rFonts w:ascii="Arial" w:hAnsi="Arial" w:cs="Arial"/>
          <w:color w:val="000000"/>
          <w:sz w:val="20"/>
          <w:szCs w:val="20"/>
        </w:rPr>
        <w:tab/>
      </w:r>
      <w:r w:rsidR="00B1494C" w:rsidRPr="009325D5">
        <w:rPr>
          <w:rFonts w:ascii="Arial" w:hAnsi="Arial" w:cs="Arial"/>
          <w:color w:val="000000"/>
          <w:sz w:val="20"/>
          <w:szCs w:val="20"/>
        </w:rPr>
        <w:t xml:space="preserve">zastrzeżenia do </w:t>
      </w:r>
      <w:r w:rsidR="00D92217">
        <w:rPr>
          <w:rFonts w:ascii="Arial" w:hAnsi="Arial" w:cs="Arial"/>
          <w:color w:val="000000"/>
          <w:sz w:val="20"/>
          <w:szCs w:val="20"/>
        </w:rPr>
        <w:t xml:space="preserve">Informacji </w:t>
      </w:r>
      <w:r w:rsidR="00B1494C" w:rsidRPr="009325D5">
        <w:rPr>
          <w:rFonts w:ascii="Arial" w:hAnsi="Arial" w:cs="Arial"/>
          <w:color w:val="000000"/>
          <w:sz w:val="20"/>
          <w:szCs w:val="20"/>
        </w:rPr>
        <w:t>pokontrolnej mogą zostać zgłoszone przez Beneficjenta tylko raz</w:t>
      </w:r>
      <w:r w:rsidR="00783A05" w:rsidRPr="009325D5">
        <w:rPr>
          <w:rFonts w:ascii="Arial" w:hAnsi="Arial" w:cs="Arial"/>
          <w:color w:val="000000"/>
          <w:sz w:val="20"/>
          <w:szCs w:val="20"/>
        </w:rPr>
        <w:t>;</w:t>
      </w:r>
    </w:p>
    <w:p w:rsidR="00C82F68" w:rsidRDefault="00C82F6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7)</w:t>
      </w:r>
      <w:r w:rsidR="00B1494C" w:rsidRPr="009325D5">
        <w:rPr>
          <w:rFonts w:ascii="Arial" w:hAnsi="Arial" w:cs="Arial"/>
          <w:color w:val="000000"/>
          <w:sz w:val="20"/>
          <w:szCs w:val="20"/>
        </w:rPr>
        <w:tab/>
        <w:t xml:space="preserve">Beneficjent w wyznaczonym terminie informuje </w:t>
      </w:r>
      <w:r>
        <w:rPr>
          <w:rFonts w:ascii="Arial" w:hAnsi="Arial" w:cs="Arial"/>
          <w:color w:val="000000"/>
          <w:sz w:val="20"/>
          <w:szCs w:val="20"/>
        </w:rPr>
        <w:t>i</w:t>
      </w:r>
      <w:r w:rsidRPr="009325D5">
        <w:rPr>
          <w:rFonts w:ascii="Arial" w:hAnsi="Arial" w:cs="Arial"/>
          <w:color w:val="000000"/>
          <w:sz w:val="20"/>
          <w:szCs w:val="20"/>
        </w:rPr>
        <w:t xml:space="preserve">nstytucję </w:t>
      </w:r>
      <w:r w:rsidR="00B1494C" w:rsidRPr="009325D5">
        <w:rPr>
          <w:rFonts w:ascii="Arial" w:hAnsi="Arial" w:cs="Arial"/>
          <w:color w:val="000000"/>
          <w:sz w:val="20"/>
          <w:szCs w:val="20"/>
        </w:rPr>
        <w:t>kontrolującą o podjętych działaniach lub przyczynach ich niepodjęcia</w:t>
      </w:r>
      <w:r>
        <w:rPr>
          <w:rFonts w:ascii="Arial" w:hAnsi="Arial" w:cs="Arial"/>
          <w:color w:val="000000"/>
          <w:sz w:val="20"/>
          <w:szCs w:val="20"/>
        </w:rPr>
        <w:t>;</w:t>
      </w:r>
    </w:p>
    <w:p w:rsidR="00B1494C" w:rsidRPr="009325D5" w:rsidRDefault="00C82F6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8)</w:t>
      </w:r>
      <w:r w:rsidR="009D1B87">
        <w:rPr>
          <w:rFonts w:ascii="Arial" w:hAnsi="Arial" w:cs="Arial"/>
          <w:color w:val="000000"/>
          <w:sz w:val="20"/>
          <w:szCs w:val="20"/>
        </w:rPr>
        <w:tab/>
      </w:r>
      <w:r w:rsidR="000650AF">
        <w:rPr>
          <w:rFonts w:ascii="Arial" w:hAnsi="Arial" w:cs="Arial"/>
          <w:color w:val="000000"/>
          <w:sz w:val="20"/>
          <w:szCs w:val="20"/>
        </w:rPr>
        <w:t>z</w:t>
      </w:r>
      <w:r w:rsidR="00895BF1" w:rsidRPr="00895BF1">
        <w:rPr>
          <w:rFonts w:ascii="Arial" w:hAnsi="Arial" w:cs="Arial"/>
          <w:color w:val="000000"/>
          <w:sz w:val="20"/>
          <w:szCs w:val="20"/>
        </w:rPr>
        <w:t>głoszenie zastrzeżeń do informacji pokontrolnej nie zwalnia Beneficjenta z obowiązku wykonania zaleceń pokontrolnych</w:t>
      </w:r>
      <w:r w:rsidR="00783A05" w:rsidRPr="009325D5">
        <w:rPr>
          <w:rFonts w:ascii="Arial" w:hAnsi="Arial" w:cs="Arial"/>
          <w:color w:val="000000"/>
          <w:sz w:val="20"/>
          <w:szCs w:val="20"/>
        </w:rPr>
        <w:t>;</w:t>
      </w:r>
    </w:p>
    <w:p w:rsidR="00B1494C" w:rsidRPr="009325D5" w:rsidRDefault="00C82F6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9)</w:t>
      </w:r>
      <w:r w:rsidR="00B1494C" w:rsidRPr="009325D5">
        <w:rPr>
          <w:rFonts w:ascii="Arial" w:hAnsi="Arial" w:cs="Arial"/>
          <w:color w:val="000000"/>
          <w:sz w:val="20"/>
          <w:szCs w:val="20"/>
        </w:rPr>
        <w:tab/>
        <w:t xml:space="preserve">Instytucja kontrolująca jest zobowiązana do sprawdzenia wykonania zaleceń pokontrolnych określonych w </w:t>
      </w:r>
      <w:r w:rsidR="00783A05" w:rsidRPr="009325D5">
        <w:rPr>
          <w:rFonts w:ascii="Arial" w:hAnsi="Arial" w:cs="Arial"/>
          <w:color w:val="000000"/>
          <w:sz w:val="20"/>
          <w:szCs w:val="20"/>
        </w:rPr>
        <w:t>I</w:t>
      </w:r>
      <w:r w:rsidR="00272CA3">
        <w:rPr>
          <w:rFonts w:ascii="Arial" w:hAnsi="Arial" w:cs="Arial"/>
          <w:color w:val="000000"/>
          <w:sz w:val="20"/>
          <w:szCs w:val="20"/>
        </w:rPr>
        <w:t>nformacji</w:t>
      </w:r>
      <w:r w:rsidR="00B1494C" w:rsidRPr="009325D5">
        <w:rPr>
          <w:rFonts w:ascii="Arial" w:hAnsi="Arial" w:cs="Arial"/>
          <w:color w:val="000000"/>
          <w:sz w:val="20"/>
          <w:szCs w:val="20"/>
        </w:rPr>
        <w:t xml:space="preserve"> pokontrolnej. W tym celu </w:t>
      </w:r>
      <w:r w:rsidR="00783A05" w:rsidRPr="009325D5">
        <w:rPr>
          <w:rFonts w:ascii="Arial" w:hAnsi="Arial" w:cs="Arial"/>
          <w:color w:val="000000"/>
          <w:sz w:val="20"/>
          <w:szCs w:val="20"/>
        </w:rPr>
        <w:t>I</w:t>
      </w:r>
      <w:r w:rsidR="00B1494C" w:rsidRPr="009325D5">
        <w:rPr>
          <w:rFonts w:ascii="Arial" w:hAnsi="Arial" w:cs="Arial"/>
          <w:color w:val="000000"/>
          <w:sz w:val="20"/>
          <w:szCs w:val="20"/>
        </w:rPr>
        <w:t xml:space="preserve">nstytucja kontrolująca może zwrócić się na piśmie do Beneficjenta o udzielenie dodatkowych informacji o stopniu i zakresie wykonania zaleceń pokontrolnych lub przeprowadzić ponownie kontrolę </w:t>
      </w:r>
      <w:r w:rsidR="00272CA3">
        <w:rPr>
          <w:rFonts w:ascii="Arial" w:hAnsi="Arial" w:cs="Arial"/>
          <w:color w:val="000000"/>
          <w:sz w:val="20"/>
          <w:szCs w:val="20"/>
        </w:rPr>
        <w:t>w</w:t>
      </w:r>
      <w:r w:rsidR="00B1494C" w:rsidRPr="009325D5">
        <w:rPr>
          <w:rFonts w:ascii="Arial" w:hAnsi="Arial" w:cs="Arial"/>
          <w:color w:val="000000"/>
          <w:sz w:val="20"/>
          <w:szCs w:val="20"/>
        </w:rPr>
        <w:t xml:space="preserve"> miejscu realizacji Projektu</w:t>
      </w:r>
      <w:r w:rsidR="00783A05" w:rsidRPr="009325D5">
        <w:rPr>
          <w:rFonts w:ascii="Arial" w:hAnsi="Arial" w:cs="Arial"/>
          <w:color w:val="000000"/>
          <w:sz w:val="20"/>
          <w:szCs w:val="20"/>
        </w:rPr>
        <w:t>;</w:t>
      </w:r>
    </w:p>
    <w:p w:rsidR="00B1494C" w:rsidRPr="009325D5" w:rsidRDefault="00C82F6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10</w:t>
      </w:r>
      <w:r w:rsidR="00332FE8">
        <w:rPr>
          <w:rFonts w:ascii="Arial" w:hAnsi="Arial" w:cs="Arial"/>
          <w:color w:val="000000"/>
          <w:sz w:val="20"/>
          <w:szCs w:val="20"/>
        </w:rPr>
        <w:t>)</w:t>
      </w:r>
      <w:r w:rsidR="00332FE8">
        <w:rPr>
          <w:rFonts w:ascii="Arial" w:hAnsi="Arial" w:cs="Arial"/>
          <w:color w:val="000000"/>
          <w:sz w:val="20"/>
          <w:szCs w:val="20"/>
        </w:rPr>
        <w:tab/>
      </w:r>
      <w:r w:rsidR="00B1494C" w:rsidRPr="009325D5">
        <w:rPr>
          <w:rFonts w:ascii="Arial" w:hAnsi="Arial" w:cs="Arial"/>
          <w:color w:val="000000"/>
          <w:sz w:val="20"/>
          <w:szCs w:val="20"/>
        </w:rPr>
        <w:t>w przypadku stwierdzenia wystąpienia nieprawidłowości Beneficjent zobowiązany jest do podjęcia odpowiednich działań, zmierzających do usunięcia nieprawidłowości, w tym do wykonania zaleceń lub wykorzystania rekomendacji.</w:t>
      </w:r>
    </w:p>
    <w:p w:rsidR="0097315B" w:rsidRDefault="0097315B" w:rsidP="00CC64C6">
      <w:pPr>
        <w:pStyle w:val="Tekstpodstawowy"/>
        <w:spacing w:after="120"/>
        <w:jc w:val="center"/>
        <w:rPr>
          <w:rFonts w:ascii="Arial" w:hAnsi="Arial" w:cs="Arial"/>
          <w:bCs/>
          <w:sz w:val="20"/>
          <w:szCs w:val="20"/>
        </w:rPr>
      </w:pPr>
    </w:p>
    <w:p w:rsidR="00B1494C" w:rsidRPr="00A9332B" w:rsidRDefault="00B1494C" w:rsidP="00CC64C6">
      <w:pPr>
        <w:pStyle w:val="Tekstpodstawowy"/>
        <w:spacing w:after="120"/>
        <w:jc w:val="center"/>
        <w:rPr>
          <w:rFonts w:ascii="Arial" w:hAnsi="Arial" w:cs="Arial"/>
          <w:sz w:val="20"/>
          <w:szCs w:val="20"/>
        </w:rPr>
      </w:pPr>
      <w:r w:rsidRPr="00A9332B">
        <w:rPr>
          <w:rFonts w:ascii="Arial" w:hAnsi="Arial" w:cs="Arial"/>
          <w:bCs/>
          <w:sz w:val="20"/>
          <w:szCs w:val="20"/>
        </w:rPr>
        <w:t xml:space="preserve">§ </w:t>
      </w:r>
      <w:r w:rsidR="000B3206" w:rsidRPr="00A9332B">
        <w:rPr>
          <w:rFonts w:ascii="Arial" w:hAnsi="Arial" w:cs="Arial"/>
          <w:bCs/>
          <w:sz w:val="20"/>
          <w:szCs w:val="20"/>
        </w:rPr>
        <w:t>1</w:t>
      </w:r>
      <w:r w:rsidR="00FD5341" w:rsidRPr="00A9332B">
        <w:rPr>
          <w:rFonts w:ascii="Arial" w:hAnsi="Arial" w:cs="Arial"/>
          <w:bCs/>
          <w:sz w:val="20"/>
          <w:szCs w:val="20"/>
        </w:rPr>
        <w:t>8</w:t>
      </w:r>
      <w:r w:rsidR="007F6192" w:rsidRPr="00A9332B">
        <w:rPr>
          <w:rFonts w:ascii="Arial" w:hAnsi="Arial" w:cs="Arial"/>
          <w:bCs/>
          <w:sz w:val="20"/>
          <w:szCs w:val="20"/>
        </w:rPr>
        <w:t>.</w:t>
      </w:r>
    </w:p>
    <w:p w:rsidR="00B1494C" w:rsidRPr="00D62C43" w:rsidRDefault="00B1494C" w:rsidP="00B51BCD">
      <w:pPr>
        <w:pStyle w:val="Akapitzlist"/>
        <w:numPr>
          <w:ilvl w:val="0"/>
          <w:numId w:val="37"/>
        </w:numPr>
        <w:spacing w:after="120"/>
        <w:ind w:left="284" w:hanging="284"/>
        <w:jc w:val="both"/>
        <w:rPr>
          <w:rFonts w:ascii="Arial" w:hAnsi="Arial" w:cs="Arial"/>
          <w:sz w:val="20"/>
          <w:szCs w:val="20"/>
        </w:rPr>
      </w:pPr>
      <w:r w:rsidRPr="009325D5">
        <w:rPr>
          <w:rFonts w:ascii="Arial" w:hAnsi="Arial" w:cs="Arial"/>
          <w:sz w:val="20"/>
          <w:szCs w:val="20"/>
        </w:rPr>
        <w:t>Beneficjent zobowiązuje się do przechowywania dokumentacji związanej z realizacją Projektu</w:t>
      </w:r>
      <w:r w:rsidR="00783A05" w:rsidRPr="009325D5">
        <w:rPr>
          <w:rFonts w:ascii="Arial" w:hAnsi="Arial" w:cs="Arial"/>
          <w:sz w:val="20"/>
          <w:szCs w:val="20"/>
        </w:rPr>
        <w:t xml:space="preserve"> </w:t>
      </w:r>
      <w:r w:rsidR="00C82F68">
        <w:rPr>
          <w:rFonts w:ascii="Arial" w:hAnsi="Arial" w:cs="Arial"/>
          <w:sz w:val="20"/>
          <w:szCs w:val="20"/>
        </w:rPr>
        <w:br/>
      </w:r>
      <w:r w:rsidR="00783A05" w:rsidRPr="009325D5">
        <w:rPr>
          <w:rFonts w:ascii="Arial" w:hAnsi="Arial" w:cs="Arial"/>
          <w:sz w:val="20"/>
          <w:szCs w:val="20"/>
        </w:rPr>
        <w:t>i Umowy</w:t>
      </w:r>
      <w:r w:rsidRPr="009325D5">
        <w:rPr>
          <w:rFonts w:ascii="Arial" w:hAnsi="Arial" w:cs="Arial"/>
          <w:sz w:val="20"/>
          <w:szCs w:val="20"/>
        </w:rPr>
        <w:t>, w szczególności dokumentacji związanej z zarządzaniem finansowym, technicznym, procedurami zawierania umów z wykonawcami, przez okres dwóch lat od dnia 31 grudnia następującego po złożeniu rocznego zestawienia wydatków</w:t>
      </w:r>
      <w:r w:rsidR="00352C90">
        <w:rPr>
          <w:rFonts w:ascii="Arial" w:hAnsi="Arial" w:cs="Arial"/>
          <w:sz w:val="20"/>
          <w:szCs w:val="20"/>
        </w:rPr>
        <w:t xml:space="preserve"> do Komisji Europejskiej</w:t>
      </w:r>
      <w:r w:rsidRPr="009325D5">
        <w:rPr>
          <w:rFonts w:ascii="Arial" w:hAnsi="Arial" w:cs="Arial"/>
          <w:sz w:val="20"/>
          <w:szCs w:val="20"/>
        </w:rPr>
        <w:t xml:space="preserve">, w którym ujęto wydatki dotyczące zakończonego </w:t>
      </w:r>
      <w:r w:rsidR="00C82F68">
        <w:rPr>
          <w:rFonts w:ascii="Arial" w:hAnsi="Arial" w:cs="Arial"/>
          <w:sz w:val="20"/>
          <w:szCs w:val="20"/>
        </w:rPr>
        <w:t>P</w:t>
      </w:r>
      <w:r w:rsidRPr="009325D5">
        <w:rPr>
          <w:rFonts w:ascii="Arial" w:hAnsi="Arial" w:cs="Arial"/>
          <w:sz w:val="20"/>
          <w:szCs w:val="20"/>
        </w:rPr>
        <w:t xml:space="preserve">rojektu, z zastrzeżeniem ust. 3. Instytucja Pośrednicząca poinformuje Beneficjenta o terminie końcowym przechowywania dokumentów, z zastrzeżeniem zapewnienia możliwości kontroli dokonywanych przez instytucje kontrolujące zgodnie </w:t>
      </w:r>
      <w:r w:rsidRPr="00D62C43">
        <w:rPr>
          <w:rFonts w:ascii="Arial" w:hAnsi="Arial" w:cs="Arial"/>
          <w:sz w:val="20"/>
          <w:szCs w:val="20"/>
        </w:rPr>
        <w:t>z §</w:t>
      </w:r>
      <w:r w:rsidR="00D62C43" w:rsidRPr="005727FF">
        <w:rPr>
          <w:rFonts w:ascii="Arial" w:hAnsi="Arial" w:cs="Arial"/>
          <w:sz w:val="20"/>
          <w:szCs w:val="20"/>
        </w:rPr>
        <w:t xml:space="preserve"> 1</w:t>
      </w:r>
      <w:r w:rsidR="009B4F83">
        <w:rPr>
          <w:rFonts w:ascii="Arial" w:hAnsi="Arial" w:cs="Arial"/>
          <w:sz w:val="20"/>
          <w:szCs w:val="20"/>
        </w:rPr>
        <w:t>7</w:t>
      </w:r>
      <w:r w:rsidRPr="00D62C43">
        <w:rPr>
          <w:rFonts w:ascii="Arial" w:hAnsi="Arial" w:cs="Arial"/>
          <w:sz w:val="20"/>
          <w:szCs w:val="20"/>
        </w:rPr>
        <w:t>.</w:t>
      </w:r>
    </w:p>
    <w:p w:rsidR="00B1494C" w:rsidRPr="009325D5" w:rsidRDefault="00B1494C" w:rsidP="00B51BCD">
      <w:pPr>
        <w:pStyle w:val="Akapitzlist"/>
        <w:numPr>
          <w:ilvl w:val="0"/>
          <w:numId w:val="37"/>
        </w:numPr>
        <w:spacing w:after="120"/>
        <w:ind w:left="284" w:hanging="284"/>
        <w:jc w:val="both"/>
        <w:rPr>
          <w:rFonts w:ascii="Arial" w:hAnsi="Arial" w:cs="Arial"/>
          <w:sz w:val="20"/>
          <w:szCs w:val="20"/>
        </w:rPr>
      </w:pPr>
      <w:r w:rsidRPr="009325D5">
        <w:rPr>
          <w:rFonts w:ascii="Arial" w:hAnsi="Arial" w:cs="Arial"/>
          <w:sz w:val="20"/>
          <w:szCs w:val="20"/>
        </w:rPr>
        <w:t>Instytucja Pośrednicząca informuje Beneficjenta o dacie rozpoczęcia okresu, o którym mowa w ust.</w:t>
      </w:r>
      <w:r w:rsidR="007C5C97" w:rsidRPr="009325D5">
        <w:rPr>
          <w:rFonts w:ascii="Arial" w:hAnsi="Arial" w:cs="Arial"/>
          <w:sz w:val="20"/>
          <w:szCs w:val="20"/>
        </w:rPr>
        <w:t> </w:t>
      </w:r>
      <w:r w:rsidRPr="009325D5">
        <w:rPr>
          <w:rFonts w:ascii="Arial" w:hAnsi="Arial" w:cs="Arial"/>
          <w:sz w:val="20"/>
          <w:szCs w:val="20"/>
        </w:rPr>
        <w:t>1.</w:t>
      </w:r>
    </w:p>
    <w:p w:rsidR="00B1494C" w:rsidRPr="009325D5" w:rsidRDefault="00B1494C" w:rsidP="00B51BCD">
      <w:pPr>
        <w:pStyle w:val="Akapitzlist"/>
        <w:numPr>
          <w:ilvl w:val="0"/>
          <w:numId w:val="37"/>
        </w:numPr>
        <w:spacing w:after="120"/>
        <w:ind w:left="284" w:hanging="284"/>
        <w:jc w:val="both"/>
        <w:rPr>
          <w:rFonts w:ascii="Arial" w:hAnsi="Arial" w:cs="Arial"/>
          <w:sz w:val="20"/>
          <w:szCs w:val="20"/>
        </w:rPr>
      </w:pPr>
      <w:r w:rsidRPr="009325D5">
        <w:rPr>
          <w:rFonts w:ascii="Arial" w:hAnsi="Arial" w:cs="Arial"/>
          <w:sz w:val="20"/>
          <w:szCs w:val="20"/>
        </w:rPr>
        <w:t>Dokumenty przechowuje się albo w formie oryginałów, albo ich uwierzytelnionych odpisów lub na powszechnie uznanych nośnikach danych, w tym jako elektroniczne wersje dokumentów oryginalnych lub dokumenty istniejące wyłącznie w wersji elektronicznej.</w:t>
      </w:r>
    </w:p>
    <w:p w:rsidR="00B1494C" w:rsidRPr="009325D5" w:rsidRDefault="00B1494C" w:rsidP="00B51BCD">
      <w:pPr>
        <w:pStyle w:val="Akapitzlist"/>
        <w:numPr>
          <w:ilvl w:val="0"/>
          <w:numId w:val="37"/>
        </w:numPr>
        <w:spacing w:after="120"/>
        <w:ind w:left="284" w:hanging="284"/>
        <w:jc w:val="both"/>
        <w:rPr>
          <w:rFonts w:ascii="Arial" w:hAnsi="Arial" w:cs="Arial"/>
          <w:sz w:val="20"/>
          <w:szCs w:val="20"/>
        </w:rPr>
      </w:pPr>
      <w:r w:rsidRPr="009325D5">
        <w:rPr>
          <w:rFonts w:ascii="Arial" w:hAnsi="Arial" w:cs="Arial"/>
          <w:sz w:val="20"/>
          <w:szCs w:val="20"/>
        </w:rPr>
        <w:t>W przypadku zmiany miejsca przechowywania dokumentów związanych z realizacją Projektu, przed upływem termin</w:t>
      </w:r>
      <w:r w:rsidR="00384B70">
        <w:rPr>
          <w:rFonts w:ascii="Arial" w:hAnsi="Arial" w:cs="Arial"/>
          <w:sz w:val="20"/>
          <w:szCs w:val="20"/>
        </w:rPr>
        <w:t>ów</w:t>
      </w:r>
      <w:r w:rsidRPr="009325D5">
        <w:rPr>
          <w:rFonts w:ascii="Arial" w:hAnsi="Arial" w:cs="Arial"/>
          <w:sz w:val="20"/>
          <w:szCs w:val="20"/>
        </w:rPr>
        <w:t>, o który</w:t>
      </w:r>
      <w:r w:rsidR="00384B70">
        <w:rPr>
          <w:rFonts w:ascii="Arial" w:hAnsi="Arial" w:cs="Arial"/>
          <w:sz w:val="20"/>
          <w:szCs w:val="20"/>
        </w:rPr>
        <w:t>ch</w:t>
      </w:r>
      <w:r w:rsidRPr="009325D5">
        <w:rPr>
          <w:rFonts w:ascii="Arial" w:hAnsi="Arial" w:cs="Arial"/>
          <w:sz w:val="20"/>
          <w:szCs w:val="20"/>
        </w:rPr>
        <w:t xml:space="preserve"> mowa w ust. 1</w:t>
      </w:r>
      <w:r w:rsidR="00384B70">
        <w:rPr>
          <w:rFonts w:ascii="Arial" w:hAnsi="Arial" w:cs="Arial"/>
          <w:sz w:val="20"/>
          <w:szCs w:val="20"/>
        </w:rPr>
        <w:t>-</w:t>
      </w:r>
      <w:r w:rsidR="00216B5F">
        <w:rPr>
          <w:rFonts w:ascii="Arial" w:hAnsi="Arial" w:cs="Arial"/>
          <w:sz w:val="20"/>
          <w:szCs w:val="20"/>
        </w:rPr>
        <w:t>3</w:t>
      </w:r>
      <w:r w:rsidRPr="009325D5">
        <w:rPr>
          <w:rFonts w:ascii="Arial" w:hAnsi="Arial" w:cs="Arial"/>
          <w:sz w:val="20"/>
          <w:szCs w:val="20"/>
        </w:rPr>
        <w:t xml:space="preserve"> Beneficjent zobowiązuje się do </w:t>
      </w:r>
      <w:r w:rsidRPr="009325D5">
        <w:rPr>
          <w:rFonts w:ascii="Arial" w:hAnsi="Arial" w:cs="Arial"/>
          <w:sz w:val="20"/>
          <w:szCs w:val="20"/>
        </w:rPr>
        <w:lastRenderedPageBreak/>
        <w:t xml:space="preserve">poinformowania Instytucji Pośredniczącej o </w:t>
      </w:r>
      <w:r w:rsidR="00AF7615">
        <w:rPr>
          <w:rFonts w:ascii="Arial" w:hAnsi="Arial" w:cs="Arial"/>
          <w:sz w:val="20"/>
          <w:szCs w:val="20"/>
        </w:rPr>
        <w:t>dokonaniu zmiany</w:t>
      </w:r>
      <w:r w:rsidRPr="009325D5">
        <w:rPr>
          <w:rFonts w:ascii="Arial" w:hAnsi="Arial" w:cs="Arial"/>
          <w:sz w:val="20"/>
          <w:szCs w:val="20"/>
        </w:rPr>
        <w:t xml:space="preserve"> miejsca przechowywania</w:t>
      </w:r>
      <w:r w:rsidR="00AF7615">
        <w:rPr>
          <w:rFonts w:ascii="Arial" w:hAnsi="Arial" w:cs="Arial"/>
          <w:sz w:val="20"/>
          <w:szCs w:val="20"/>
        </w:rPr>
        <w:t xml:space="preserve"> dokumentów</w:t>
      </w:r>
      <w:r w:rsidRPr="009325D5">
        <w:rPr>
          <w:rFonts w:ascii="Arial" w:hAnsi="Arial" w:cs="Arial"/>
          <w:sz w:val="20"/>
          <w:szCs w:val="20"/>
        </w:rPr>
        <w:t xml:space="preserve">, w terminie 14 dni od dnia zaistnienia </w:t>
      </w:r>
      <w:r w:rsidR="00F121EF">
        <w:rPr>
          <w:rFonts w:ascii="Arial" w:hAnsi="Arial" w:cs="Arial"/>
          <w:sz w:val="20"/>
          <w:szCs w:val="20"/>
        </w:rPr>
        <w:t>tego</w:t>
      </w:r>
      <w:r w:rsidRPr="009325D5">
        <w:rPr>
          <w:rFonts w:ascii="Arial" w:hAnsi="Arial" w:cs="Arial"/>
          <w:sz w:val="20"/>
          <w:szCs w:val="20"/>
        </w:rPr>
        <w:t xml:space="preserve"> zdarzenia. </w:t>
      </w:r>
    </w:p>
    <w:p w:rsidR="00B1494C" w:rsidRDefault="00B1494C" w:rsidP="00B51BCD">
      <w:pPr>
        <w:pStyle w:val="Akapitzlist"/>
        <w:numPr>
          <w:ilvl w:val="0"/>
          <w:numId w:val="37"/>
        </w:numPr>
        <w:spacing w:after="120"/>
        <w:ind w:left="284" w:hanging="284"/>
        <w:jc w:val="both"/>
        <w:rPr>
          <w:rFonts w:ascii="Arial" w:hAnsi="Arial" w:cs="Arial"/>
          <w:sz w:val="20"/>
          <w:szCs w:val="20"/>
        </w:rPr>
      </w:pPr>
      <w:r w:rsidRPr="009325D5">
        <w:rPr>
          <w:rFonts w:ascii="Arial" w:hAnsi="Arial" w:cs="Arial"/>
          <w:sz w:val="20"/>
          <w:szCs w:val="20"/>
        </w:rPr>
        <w:t>Instytucja Pośrednicząca może przedłużyć termin</w:t>
      </w:r>
      <w:r w:rsidR="00384B70">
        <w:rPr>
          <w:rFonts w:ascii="Arial" w:hAnsi="Arial" w:cs="Arial"/>
          <w:sz w:val="20"/>
          <w:szCs w:val="20"/>
        </w:rPr>
        <w:t>y</w:t>
      </w:r>
      <w:r w:rsidRPr="009325D5">
        <w:rPr>
          <w:rFonts w:ascii="Arial" w:hAnsi="Arial" w:cs="Arial"/>
          <w:sz w:val="20"/>
          <w:szCs w:val="20"/>
        </w:rPr>
        <w:t>, o który</w:t>
      </w:r>
      <w:r w:rsidR="00384B70">
        <w:rPr>
          <w:rFonts w:ascii="Arial" w:hAnsi="Arial" w:cs="Arial"/>
          <w:sz w:val="20"/>
          <w:szCs w:val="20"/>
        </w:rPr>
        <w:t>ch</w:t>
      </w:r>
      <w:r w:rsidRPr="009325D5">
        <w:rPr>
          <w:rFonts w:ascii="Arial" w:hAnsi="Arial" w:cs="Arial"/>
          <w:sz w:val="20"/>
          <w:szCs w:val="20"/>
        </w:rPr>
        <w:t xml:space="preserve"> mowa w ust. 1</w:t>
      </w:r>
      <w:r w:rsidR="00384B70">
        <w:rPr>
          <w:rFonts w:ascii="Arial" w:hAnsi="Arial" w:cs="Arial"/>
          <w:sz w:val="20"/>
          <w:szCs w:val="20"/>
        </w:rPr>
        <w:t>-</w:t>
      </w:r>
      <w:r w:rsidRPr="009325D5">
        <w:rPr>
          <w:rFonts w:ascii="Arial" w:hAnsi="Arial" w:cs="Arial"/>
          <w:sz w:val="20"/>
          <w:szCs w:val="20"/>
        </w:rPr>
        <w:t xml:space="preserve"> </w:t>
      </w:r>
      <w:r w:rsidR="00216B5F">
        <w:rPr>
          <w:rFonts w:ascii="Arial" w:hAnsi="Arial" w:cs="Arial"/>
          <w:sz w:val="20"/>
          <w:szCs w:val="20"/>
        </w:rPr>
        <w:t>3</w:t>
      </w:r>
      <w:r w:rsidRPr="009325D5">
        <w:rPr>
          <w:rFonts w:ascii="Arial" w:hAnsi="Arial" w:cs="Arial"/>
          <w:sz w:val="20"/>
          <w:szCs w:val="20"/>
        </w:rPr>
        <w:t>, informując o tym Beneficjenta przed upływem tego terminu.</w:t>
      </w:r>
    </w:p>
    <w:p w:rsidR="00B1494C" w:rsidRPr="00D62C43" w:rsidRDefault="00352C90" w:rsidP="00B51BCD">
      <w:pPr>
        <w:pStyle w:val="Akapitzlist"/>
        <w:numPr>
          <w:ilvl w:val="0"/>
          <w:numId w:val="37"/>
        </w:numPr>
        <w:spacing w:after="120"/>
        <w:ind w:left="284" w:hanging="284"/>
        <w:jc w:val="both"/>
        <w:rPr>
          <w:rFonts w:ascii="Arial" w:hAnsi="Arial" w:cs="Arial"/>
          <w:b/>
          <w:sz w:val="20"/>
          <w:szCs w:val="20"/>
        </w:rPr>
      </w:pPr>
      <w:r>
        <w:rPr>
          <w:rFonts w:ascii="Arial" w:hAnsi="Arial" w:cs="Arial"/>
          <w:sz w:val="20"/>
          <w:szCs w:val="20"/>
        </w:rPr>
        <w:t xml:space="preserve">Beneficjent jest zobowiązany zapewnić przestrzeganie postanowień niniejszego paragrafu przez </w:t>
      </w:r>
      <w:r w:rsidR="00D62C43">
        <w:rPr>
          <w:rFonts w:ascii="Arial" w:hAnsi="Arial" w:cs="Arial"/>
          <w:sz w:val="20"/>
          <w:szCs w:val="20"/>
        </w:rPr>
        <w:t xml:space="preserve">Partnerów i </w:t>
      </w:r>
      <w:r>
        <w:rPr>
          <w:rFonts w:ascii="Arial" w:hAnsi="Arial" w:cs="Arial"/>
          <w:sz w:val="20"/>
          <w:szCs w:val="20"/>
        </w:rPr>
        <w:t xml:space="preserve">podmioty upoważnione określone </w:t>
      </w:r>
      <w:r w:rsidRPr="00D62C43">
        <w:rPr>
          <w:rFonts w:ascii="Arial" w:hAnsi="Arial" w:cs="Arial"/>
          <w:sz w:val="20"/>
          <w:szCs w:val="20"/>
        </w:rPr>
        <w:t>w § </w:t>
      </w:r>
      <w:r w:rsidR="00D62C43" w:rsidRPr="00216B5F">
        <w:rPr>
          <w:rFonts w:ascii="Arial" w:hAnsi="Arial" w:cs="Arial"/>
          <w:sz w:val="20"/>
          <w:szCs w:val="20"/>
        </w:rPr>
        <w:t xml:space="preserve"> 9 </w:t>
      </w:r>
      <w:r w:rsidRPr="00D62C43">
        <w:rPr>
          <w:rFonts w:ascii="Arial" w:hAnsi="Arial" w:cs="Arial"/>
          <w:sz w:val="20"/>
          <w:szCs w:val="20"/>
        </w:rPr>
        <w:t xml:space="preserve"> ust. </w:t>
      </w:r>
      <w:r w:rsidR="006A6A98" w:rsidRPr="00D62C43">
        <w:rPr>
          <w:rFonts w:ascii="Arial" w:hAnsi="Arial" w:cs="Arial"/>
          <w:sz w:val="20"/>
          <w:szCs w:val="20"/>
        </w:rPr>
        <w:t>7</w:t>
      </w:r>
    </w:p>
    <w:p w:rsidR="00116D19" w:rsidRDefault="00116D19" w:rsidP="00710BD6">
      <w:pPr>
        <w:pStyle w:val="Tekstpodstawowy"/>
        <w:spacing w:after="120"/>
        <w:jc w:val="center"/>
        <w:rPr>
          <w:rFonts w:ascii="Arial" w:hAnsi="Arial" w:cs="Arial"/>
          <w:bCs/>
          <w:sz w:val="20"/>
          <w:szCs w:val="20"/>
        </w:rPr>
      </w:pPr>
    </w:p>
    <w:p w:rsidR="009325D5" w:rsidRPr="006F5C66" w:rsidRDefault="00710BD6" w:rsidP="00CD457D">
      <w:pPr>
        <w:pStyle w:val="Tekstpodstawowy"/>
        <w:keepNext/>
        <w:spacing w:after="120"/>
        <w:jc w:val="center"/>
        <w:rPr>
          <w:rFonts w:ascii="Arial" w:hAnsi="Arial" w:cs="Arial"/>
          <w:b/>
          <w:sz w:val="20"/>
          <w:szCs w:val="20"/>
        </w:rPr>
      </w:pPr>
      <w:r w:rsidRPr="006F5C66">
        <w:rPr>
          <w:rFonts w:ascii="Arial" w:hAnsi="Arial" w:cs="Arial"/>
          <w:b/>
          <w:bCs/>
          <w:sz w:val="20"/>
          <w:szCs w:val="20"/>
        </w:rPr>
        <w:t xml:space="preserve">§ </w:t>
      </w:r>
      <w:r w:rsidR="00FD5341">
        <w:rPr>
          <w:rFonts w:ascii="Arial" w:hAnsi="Arial" w:cs="Arial"/>
          <w:b/>
          <w:bCs/>
          <w:sz w:val="20"/>
          <w:szCs w:val="20"/>
        </w:rPr>
        <w:t>19</w:t>
      </w:r>
      <w:r w:rsidR="00A9332B">
        <w:rPr>
          <w:rFonts w:ascii="Arial" w:hAnsi="Arial" w:cs="Arial"/>
          <w:b/>
          <w:bCs/>
          <w:sz w:val="20"/>
          <w:szCs w:val="20"/>
        </w:rPr>
        <w:t>.</w:t>
      </w:r>
    </w:p>
    <w:p w:rsidR="00B1494C" w:rsidRPr="009325D5" w:rsidRDefault="00572739" w:rsidP="00CD457D">
      <w:pPr>
        <w:keepNext/>
        <w:spacing w:after="120"/>
        <w:jc w:val="center"/>
        <w:rPr>
          <w:rFonts w:ascii="Arial" w:hAnsi="Arial" w:cs="Arial"/>
          <w:bCs/>
          <w:sz w:val="20"/>
          <w:szCs w:val="20"/>
        </w:rPr>
      </w:pPr>
      <w:r>
        <w:rPr>
          <w:rFonts w:ascii="Arial" w:hAnsi="Arial" w:cs="Arial"/>
          <w:b/>
          <w:sz w:val="20"/>
          <w:szCs w:val="20"/>
        </w:rPr>
        <w:t>E</w:t>
      </w:r>
      <w:r w:rsidR="00B1494C" w:rsidRPr="009325D5">
        <w:rPr>
          <w:rFonts w:ascii="Arial" w:hAnsi="Arial" w:cs="Arial"/>
          <w:b/>
          <w:sz w:val="20"/>
          <w:szCs w:val="20"/>
        </w:rPr>
        <w:t>waluacja</w:t>
      </w:r>
    </w:p>
    <w:p w:rsidR="00B1494C" w:rsidRPr="009325D5" w:rsidRDefault="00B1494C" w:rsidP="00C74369">
      <w:pPr>
        <w:pStyle w:val="Akapitzlist"/>
        <w:ind w:left="0"/>
        <w:jc w:val="both"/>
        <w:rPr>
          <w:rFonts w:ascii="Arial" w:hAnsi="Arial" w:cs="Arial"/>
          <w:sz w:val="20"/>
          <w:szCs w:val="20"/>
        </w:rPr>
      </w:pPr>
      <w:r w:rsidRPr="009325D5">
        <w:rPr>
          <w:rFonts w:ascii="Arial" w:hAnsi="Arial" w:cs="Arial"/>
          <w:sz w:val="20"/>
          <w:szCs w:val="20"/>
        </w:rPr>
        <w:t xml:space="preserve">W trakcie realizacji Projektu oraz </w:t>
      </w:r>
      <w:r w:rsidR="00167064">
        <w:rPr>
          <w:rFonts w:ascii="Arial" w:hAnsi="Arial" w:cs="Arial"/>
          <w:sz w:val="20"/>
          <w:szCs w:val="20"/>
        </w:rPr>
        <w:t>w okresie</w:t>
      </w:r>
      <w:r w:rsidR="00BE6322">
        <w:rPr>
          <w:rFonts w:ascii="Arial" w:hAnsi="Arial" w:cs="Arial"/>
          <w:sz w:val="20"/>
          <w:szCs w:val="20"/>
        </w:rPr>
        <w:t xml:space="preserve"> określonym w §</w:t>
      </w:r>
      <w:r w:rsidR="006A6A98">
        <w:rPr>
          <w:rFonts w:ascii="Arial" w:hAnsi="Arial" w:cs="Arial"/>
          <w:sz w:val="20"/>
          <w:szCs w:val="20"/>
        </w:rPr>
        <w:t xml:space="preserve"> </w:t>
      </w:r>
      <w:r w:rsidR="00D62C43">
        <w:rPr>
          <w:rFonts w:ascii="Arial" w:hAnsi="Arial" w:cs="Arial"/>
          <w:sz w:val="20"/>
          <w:szCs w:val="20"/>
        </w:rPr>
        <w:t>1</w:t>
      </w:r>
      <w:r w:rsidR="00BF7792">
        <w:rPr>
          <w:rFonts w:ascii="Arial" w:hAnsi="Arial" w:cs="Arial"/>
          <w:sz w:val="20"/>
          <w:szCs w:val="20"/>
        </w:rPr>
        <w:t>8</w:t>
      </w:r>
      <w:r w:rsidR="00D62C43">
        <w:rPr>
          <w:rFonts w:ascii="Arial" w:hAnsi="Arial" w:cs="Arial"/>
          <w:sz w:val="20"/>
          <w:szCs w:val="20"/>
        </w:rPr>
        <w:t xml:space="preserve"> </w:t>
      </w:r>
      <w:r w:rsidR="006A6A98">
        <w:rPr>
          <w:rFonts w:ascii="Arial" w:hAnsi="Arial" w:cs="Arial"/>
          <w:sz w:val="20"/>
          <w:szCs w:val="20"/>
        </w:rPr>
        <w:t xml:space="preserve"> </w:t>
      </w:r>
      <w:r w:rsidRPr="009325D5">
        <w:rPr>
          <w:rFonts w:ascii="Arial" w:hAnsi="Arial" w:cs="Arial"/>
          <w:sz w:val="20"/>
          <w:szCs w:val="20"/>
        </w:rPr>
        <w:t>Beneficjent jest zobowiązany do współpracy z podmiotami upoważnionymi przez Instytucję Zarządzającą, Instytucję Pośredniczącą lub Komisję Europejską do przeprowadzenia oceny. W szczególności Beneficjent jest zobowiązany do:</w:t>
      </w:r>
    </w:p>
    <w:p w:rsidR="00B1494C" w:rsidRDefault="00B1494C" w:rsidP="008B68DE">
      <w:pPr>
        <w:numPr>
          <w:ilvl w:val="1"/>
          <w:numId w:val="13"/>
        </w:numPr>
        <w:tabs>
          <w:tab w:val="clear" w:pos="1588"/>
          <w:tab w:val="num" w:pos="567"/>
        </w:tabs>
        <w:ind w:left="567" w:hanging="425"/>
        <w:jc w:val="both"/>
        <w:rPr>
          <w:rFonts w:ascii="Arial" w:hAnsi="Arial" w:cs="Arial"/>
          <w:sz w:val="20"/>
          <w:szCs w:val="20"/>
        </w:rPr>
      </w:pPr>
      <w:r w:rsidRPr="009325D5">
        <w:rPr>
          <w:rFonts w:ascii="Arial" w:hAnsi="Arial" w:cs="Arial"/>
          <w:sz w:val="20"/>
          <w:szCs w:val="20"/>
        </w:rPr>
        <w:t>przekazywania tym podmiotom wszelkich informacji dotyczących Projektu we wskazanym zakresie</w:t>
      </w:r>
      <w:r w:rsidR="0082608B">
        <w:rPr>
          <w:rFonts w:ascii="Arial" w:hAnsi="Arial" w:cs="Arial"/>
          <w:sz w:val="20"/>
          <w:szCs w:val="20"/>
        </w:rPr>
        <w:t xml:space="preserve"> i terminie, w </w:t>
      </w:r>
      <w:r w:rsidR="00BE3911">
        <w:rPr>
          <w:rFonts w:ascii="Arial" w:hAnsi="Arial" w:cs="Arial"/>
          <w:sz w:val="20"/>
          <w:szCs w:val="20"/>
        </w:rPr>
        <w:t xml:space="preserve">szczególności w zakresie objętym </w:t>
      </w:r>
      <w:r w:rsidR="009C3272">
        <w:rPr>
          <w:rFonts w:ascii="Arial" w:hAnsi="Arial" w:cs="Arial"/>
          <w:sz w:val="20"/>
          <w:szCs w:val="20"/>
        </w:rPr>
        <w:t xml:space="preserve">załącznikiem nr …. </w:t>
      </w:r>
      <w:r w:rsidR="00DE0DBF">
        <w:rPr>
          <w:rFonts w:ascii="Arial" w:hAnsi="Arial" w:cs="Arial"/>
          <w:sz w:val="20"/>
          <w:szCs w:val="20"/>
        </w:rPr>
        <w:t>d</w:t>
      </w:r>
      <w:r w:rsidR="009C3272">
        <w:rPr>
          <w:rFonts w:ascii="Arial" w:hAnsi="Arial" w:cs="Arial"/>
          <w:sz w:val="20"/>
          <w:szCs w:val="20"/>
        </w:rPr>
        <w:t xml:space="preserve">o </w:t>
      </w:r>
      <w:r w:rsidR="00DE0DBF">
        <w:rPr>
          <w:rFonts w:ascii="Arial" w:hAnsi="Arial" w:cs="Arial"/>
          <w:sz w:val="20"/>
          <w:szCs w:val="20"/>
        </w:rPr>
        <w:t>U</w:t>
      </w:r>
      <w:r w:rsidR="009C3272">
        <w:rPr>
          <w:rFonts w:ascii="Arial" w:hAnsi="Arial" w:cs="Arial"/>
          <w:sz w:val="20"/>
          <w:szCs w:val="20"/>
        </w:rPr>
        <w:t>mowy</w:t>
      </w:r>
      <w:r w:rsidR="00184930">
        <w:rPr>
          <w:rFonts w:ascii="Arial" w:hAnsi="Arial" w:cs="Arial"/>
          <w:sz w:val="20"/>
          <w:szCs w:val="20"/>
        </w:rPr>
        <w:t xml:space="preserve"> </w:t>
      </w:r>
      <w:r w:rsidR="00184930" w:rsidRPr="00184930">
        <w:rPr>
          <w:rFonts w:ascii="Arial" w:hAnsi="Arial" w:cs="Arial"/>
          <w:sz w:val="20"/>
          <w:szCs w:val="20"/>
        </w:rPr>
        <w:t>w</w:t>
      </w:r>
      <w:r w:rsidR="004263B3">
        <w:rPr>
          <w:rFonts w:ascii="Arial" w:hAnsi="Arial" w:cs="Arial"/>
          <w:sz w:val="20"/>
          <w:szCs w:val="20"/>
        </w:rPr>
        <w:t> </w:t>
      </w:r>
      <w:r w:rsidR="00184930" w:rsidRPr="00184930">
        <w:rPr>
          <w:rFonts w:ascii="Arial" w:hAnsi="Arial" w:cs="Arial"/>
          <w:sz w:val="20"/>
          <w:szCs w:val="20"/>
        </w:rPr>
        <w:t>terminie 10 dni liczonych od dnia następnego po dniu zakończenia okresu sprawozdawczego</w:t>
      </w:r>
      <w:r w:rsidR="00184930">
        <w:rPr>
          <w:rFonts w:ascii="Arial" w:hAnsi="Arial" w:cs="Arial"/>
          <w:sz w:val="20"/>
          <w:szCs w:val="20"/>
        </w:rPr>
        <w:t xml:space="preserve"> wynoszącego dwa miesiące,</w:t>
      </w:r>
      <w:r w:rsidR="00184930" w:rsidRPr="00184930">
        <w:rPr>
          <w:rFonts w:ascii="Arial" w:hAnsi="Arial" w:cs="Arial"/>
          <w:sz w:val="20"/>
          <w:szCs w:val="20"/>
        </w:rPr>
        <w:t xml:space="preserve"> przez cały okres </w:t>
      </w:r>
      <w:r w:rsidR="00184930">
        <w:rPr>
          <w:rFonts w:ascii="Arial" w:hAnsi="Arial" w:cs="Arial"/>
          <w:sz w:val="20"/>
          <w:szCs w:val="20"/>
        </w:rPr>
        <w:t xml:space="preserve">realizacji </w:t>
      </w:r>
      <w:r w:rsidR="00184930" w:rsidRPr="00184930">
        <w:rPr>
          <w:rFonts w:ascii="Arial" w:hAnsi="Arial" w:cs="Arial"/>
          <w:sz w:val="20"/>
          <w:szCs w:val="20"/>
        </w:rPr>
        <w:t>Projektu</w:t>
      </w:r>
      <w:r w:rsidRPr="009325D5">
        <w:rPr>
          <w:rFonts w:ascii="Arial" w:hAnsi="Arial" w:cs="Arial"/>
          <w:sz w:val="20"/>
          <w:szCs w:val="20"/>
        </w:rPr>
        <w:t>;</w:t>
      </w:r>
    </w:p>
    <w:p w:rsidR="00B1494C" w:rsidRDefault="00B1494C" w:rsidP="00BC4D50">
      <w:pPr>
        <w:numPr>
          <w:ilvl w:val="1"/>
          <w:numId w:val="13"/>
        </w:numPr>
        <w:tabs>
          <w:tab w:val="clear" w:pos="1588"/>
          <w:tab w:val="num" w:pos="567"/>
        </w:tabs>
        <w:ind w:left="567" w:hanging="425"/>
        <w:jc w:val="both"/>
        <w:rPr>
          <w:rFonts w:ascii="Arial" w:hAnsi="Arial" w:cs="Arial"/>
          <w:sz w:val="20"/>
          <w:szCs w:val="20"/>
        </w:rPr>
      </w:pPr>
      <w:r w:rsidRPr="00EA1314">
        <w:rPr>
          <w:rFonts w:ascii="Arial" w:hAnsi="Arial" w:cs="Arial"/>
          <w:sz w:val="20"/>
          <w:szCs w:val="20"/>
        </w:rPr>
        <w:t>uczestnictwa w interaktywnych formach realizacji badań ewaluacyjnych</w:t>
      </w:r>
      <w:r w:rsidR="00D13AB4" w:rsidRPr="00EA1314">
        <w:rPr>
          <w:rFonts w:ascii="Arial" w:hAnsi="Arial" w:cs="Arial"/>
          <w:sz w:val="20"/>
          <w:szCs w:val="20"/>
        </w:rPr>
        <w:t>,</w:t>
      </w:r>
      <w:r w:rsidR="00467314" w:rsidRPr="00EA1314">
        <w:rPr>
          <w:rFonts w:ascii="Arial" w:hAnsi="Arial" w:cs="Arial"/>
          <w:sz w:val="20"/>
          <w:szCs w:val="20"/>
        </w:rPr>
        <w:t xml:space="preserve"> w szczególności</w:t>
      </w:r>
      <w:r w:rsidR="00D13AB4" w:rsidRPr="00EA1314">
        <w:rPr>
          <w:rFonts w:ascii="Arial" w:hAnsi="Arial" w:cs="Arial"/>
          <w:sz w:val="20"/>
          <w:szCs w:val="20"/>
        </w:rPr>
        <w:t xml:space="preserve"> </w:t>
      </w:r>
      <w:r w:rsidRPr="00EA1314">
        <w:rPr>
          <w:rFonts w:ascii="Arial" w:hAnsi="Arial" w:cs="Arial"/>
          <w:sz w:val="20"/>
          <w:szCs w:val="20"/>
        </w:rPr>
        <w:t xml:space="preserve"> wywiad</w:t>
      </w:r>
      <w:r w:rsidR="00F121EF" w:rsidRPr="00EA1314">
        <w:rPr>
          <w:rFonts w:ascii="Arial" w:hAnsi="Arial" w:cs="Arial"/>
          <w:sz w:val="20"/>
          <w:szCs w:val="20"/>
        </w:rPr>
        <w:t>ach</w:t>
      </w:r>
      <w:r w:rsidRPr="00EA1314">
        <w:rPr>
          <w:rFonts w:ascii="Arial" w:hAnsi="Arial" w:cs="Arial"/>
          <w:sz w:val="20"/>
          <w:szCs w:val="20"/>
        </w:rPr>
        <w:t>, ankiet</w:t>
      </w:r>
      <w:r w:rsidR="00F121EF" w:rsidRPr="00EA1314">
        <w:rPr>
          <w:rFonts w:ascii="Arial" w:hAnsi="Arial" w:cs="Arial"/>
          <w:sz w:val="20"/>
          <w:szCs w:val="20"/>
        </w:rPr>
        <w:t>ach</w:t>
      </w:r>
      <w:r w:rsidRPr="00EA1314">
        <w:rPr>
          <w:rFonts w:ascii="Arial" w:hAnsi="Arial" w:cs="Arial"/>
          <w:sz w:val="20"/>
          <w:szCs w:val="20"/>
        </w:rPr>
        <w:t>, panel</w:t>
      </w:r>
      <w:r w:rsidR="00F121EF" w:rsidRPr="00EA1314">
        <w:rPr>
          <w:rFonts w:ascii="Arial" w:hAnsi="Arial" w:cs="Arial"/>
          <w:sz w:val="20"/>
          <w:szCs w:val="20"/>
        </w:rPr>
        <w:t>ach</w:t>
      </w:r>
      <w:r w:rsidRPr="00EA1314">
        <w:rPr>
          <w:rFonts w:ascii="Arial" w:hAnsi="Arial" w:cs="Arial"/>
          <w:sz w:val="20"/>
          <w:szCs w:val="20"/>
        </w:rPr>
        <w:t xml:space="preserve"> dyskusyjn</w:t>
      </w:r>
      <w:r w:rsidR="00F121EF" w:rsidRPr="00EA1314">
        <w:rPr>
          <w:rFonts w:ascii="Arial" w:hAnsi="Arial" w:cs="Arial"/>
          <w:sz w:val="20"/>
          <w:szCs w:val="20"/>
        </w:rPr>
        <w:t>ych</w:t>
      </w:r>
      <w:r w:rsidR="00710BD6" w:rsidRPr="00EA1314">
        <w:rPr>
          <w:rFonts w:ascii="Arial" w:hAnsi="Arial" w:cs="Arial"/>
          <w:sz w:val="20"/>
          <w:szCs w:val="20"/>
        </w:rPr>
        <w:t>;</w:t>
      </w:r>
    </w:p>
    <w:p w:rsidR="00B1494C" w:rsidRPr="00EA1314" w:rsidRDefault="00167064" w:rsidP="00BC4D50">
      <w:pPr>
        <w:numPr>
          <w:ilvl w:val="1"/>
          <w:numId w:val="13"/>
        </w:numPr>
        <w:tabs>
          <w:tab w:val="clear" w:pos="1588"/>
          <w:tab w:val="num" w:pos="567"/>
        </w:tabs>
        <w:ind w:left="567" w:hanging="425"/>
        <w:jc w:val="both"/>
        <w:rPr>
          <w:rFonts w:ascii="Arial" w:hAnsi="Arial" w:cs="Arial"/>
          <w:sz w:val="20"/>
          <w:szCs w:val="20"/>
        </w:rPr>
      </w:pPr>
      <w:r w:rsidRPr="00EA1314">
        <w:rPr>
          <w:rFonts w:ascii="Arial" w:hAnsi="Arial" w:cs="Arial"/>
          <w:sz w:val="20"/>
          <w:szCs w:val="20"/>
        </w:rPr>
        <w:t>prze</w:t>
      </w:r>
      <w:r w:rsidR="003A4D7D" w:rsidRPr="00EA1314">
        <w:rPr>
          <w:rFonts w:ascii="Arial" w:hAnsi="Arial" w:cs="Arial"/>
          <w:sz w:val="20"/>
          <w:szCs w:val="20"/>
        </w:rPr>
        <w:t>kazywa</w:t>
      </w:r>
      <w:r w:rsidRPr="00EA1314">
        <w:rPr>
          <w:rFonts w:ascii="Arial" w:hAnsi="Arial" w:cs="Arial"/>
          <w:sz w:val="20"/>
          <w:szCs w:val="20"/>
        </w:rPr>
        <w:t xml:space="preserve">nia informacji o </w:t>
      </w:r>
      <w:r w:rsidR="003A4D7D" w:rsidRPr="00EA1314">
        <w:rPr>
          <w:rFonts w:ascii="Arial" w:hAnsi="Arial" w:cs="Arial"/>
          <w:sz w:val="20"/>
          <w:szCs w:val="20"/>
        </w:rPr>
        <w:t xml:space="preserve">wszelkich </w:t>
      </w:r>
      <w:r w:rsidRPr="00EA1314">
        <w:rPr>
          <w:rFonts w:ascii="Arial" w:hAnsi="Arial" w:cs="Arial"/>
          <w:sz w:val="20"/>
          <w:szCs w:val="20"/>
        </w:rPr>
        <w:t xml:space="preserve">efektach </w:t>
      </w:r>
      <w:r w:rsidR="003A4D7D" w:rsidRPr="00EA1314">
        <w:rPr>
          <w:rFonts w:ascii="Arial" w:hAnsi="Arial" w:cs="Arial"/>
          <w:sz w:val="20"/>
          <w:szCs w:val="20"/>
        </w:rPr>
        <w:t>wynikających z</w:t>
      </w:r>
      <w:r w:rsidRPr="00EA1314">
        <w:rPr>
          <w:rFonts w:ascii="Arial" w:hAnsi="Arial" w:cs="Arial"/>
          <w:sz w:val="20"/>
          <w:szCs w:val="20"/>
        </w:rPr>
        <w:t xml:space="preserve"> realizacji Projektu.</w:t>
      </w:r>
    </w:p>
    <w:p w:rsidR="009325D5" w:rsidRDefault="009325D5" w:rsidP="006A6A98">
      <w:pPr>
        <w:spacing w:after="120"/>
        <w:ind w:left="567" w:hanging="283"/>
        <w:jc w:val="center"/>
        <w:rPr>
          <w:rFonts w:ascii="Arial" w:hAnsi="Arial" w:cs="Arial"/>
          <w:b/>
          <w:sz w:val="20"/>
          <w:szCs w:val="20"/>
        </w:rPr>
      </w:pPr>
    </w:p>
    <w:p w:rsidR="00C74369" w:rsidRDefault="00C74369" w:rsidP="00AA4421">
      <w:pPr>
        <w:pStyle w:val="Tekstpodstawowy"/>
        <w:spacing w:after="120"/>
        <w:jc w:val="center"/>
        <w:rPr>
          <w:rFonts w:ascii="Arial" w:hAnsi="Arial" w:cs="Arial"/>
          <w:bCs/>
          <w:sz w:val="20"/>
          <w:szCs w:val="20"/>
        </w:rPr>
      </w:pPr>
    </w:p>
    <w:p w:rsidR="009325D5" w:rsidRPr="006F5C66" w:rsidRDefault="00B61C0C" w:rsidP="00AA4421">
      <w:pPr>
        <w:pStyle w:val="Tekstpodstawowy"/>
        <w:spacing w:after="120"/>
        <w:jc w:val="center"/>
        <w:rPr>
          <w:rFonts w:ascii="Arial" w:hAnsi="Arial" w:cs="Arial"/>
          <w:b/>
          <w:sz w:val="20"/>
          <w:szCs w:val="20"/>
        </w:rPr>
      </w:pPr>
      <w:r w:rsidRPr="006F5C66">
        <w:rPr>
          <w:rFonts w:ascii="Arial" w:hAnsi="Arial" w:cs="Arial"/>
          <w:b/>
          <w:bCs/>
          <w:sz w:val="20"/>
          <w:szCs w:val="20"/>
        </w:rPr>
        <w:t xml:space="preserve">§ </w:t>
      </w:r>
      <w:r w:rsidR="000B3206" w:rsidRPr="006F5C66">
        <w:rPr>
          <w:rFonts w:ascii="Arial" w:hAnsi="Arial" w:cs="Arial"/>
          <w:b/>
          <w:bCs/>
          <w:sz w:val="20"/>
          <w:szCs w:val="20"/>
        </w:rPr>
        <w:t>2</w:t>
      </w:r>
      <w:r w:rsidR="00FD5341">
        <w:rPr>
          <w:rFonts w:ascii="Arial" w:hAnsi="Arial" w:cs="Arial"/>
          <w:b/>
          <w:bCs/>
          <w:sz w:val="20"/>
          <w:szCs w:val="20"/>
        </w:rPr>
        <w:t>0</w:t>
      </w:r>
      <w:r w:rsidR="00A9332B">
        <w:rPr>
          <w:rFonts w:ascii="Arial" w:hAnsi="Arial" w:cs="Arial"/>
          <w:b/>
          <w:bCs/>
          <w:sz w:val="20"/>
          <w:szCs w:val="20"/>
        </w:rPr>
        <w:t>.</w:t>
      </w:r>
    </w:p>
    <w:p w:rsidR="00B1494C" w:rsidRPr="009325D5" w:rsidRDefault="00B1494C" w:rsidP="00CC64C6">
      <w:pPr>
        <w:spacing w:after="120"/>
        <w:jc w:val="center"/>
        <w:rPr>
          <w:rFonts w:ascii="Arial" w:hAnsi="Arial" w:cs="Arial"/>
          <w:bCs/>
          <w:sz w:val="20"/>
          <w:szCs w:val="20"/>
        </w:rPr>
      </w:pPr>
      <w:r w:rsidRPr="009325D5">
        <w:rPr>
          <w:rFonts w:ascii="Arial" w:hAnsi="Arial" w:cs="Arial"/>
          <w:b/>
          <w:sz w:val="20"/>
          <w:szCs w:val="20"/>
        </w:rPr>
        <w:t>Informacja i promocja</w:t>
      </w:r>
    </w:p>
    <w:p w:rsidR="00260768" w:rsidRPr="00260768" w:rsidRDefault="00260768" w:rsidP="00B51BCD">
      <w:pPr>
        <w:pStyle w:val="Akapitzlist"/>
        <w:numPr>
          <w:ilvl w:val="0"/>
          <w:numId w:val="64"/>
        </w:numPr>
        <w:spacing w:after="120"/>
        <w:ind w:left="284" w:hanging="284"/>
        <w:jc w:val="both"/>
        <w:rPr>
          <w:rFonts w:ascii="Arial" w:hAnsi="Arial" w:cs="Arial"/>
          <w:sz w:val="20"/>
          <w:szCs w:val="20"/>
        </w:rPr>
      </w:pPr>
      <w:r w:rsidRPr="00260768">
        <w:rPr>
          <w:rFonts w:ascii="Arial" w:hAnsi="Arial" w:cs="Arial"/>
          <w:sz w:val="20"/>
          <w:szCs w:val="20"/>
        </w:rPr>
        <w:t>Beneficjent jest zobowiązany do wypełniania obowiązków informacyjnych i promocyjnych zgodnie</w:t>
      </w:r>
      <w:r w:rsidR="006D240A">
        <w:rPr>
          <w:rFonts w:ascii="Arial" w:hAnsi="Arial" w:cs="Arial"/>
          <w:sz w:val="20"/>
          <w:szCs w:val="20"/>
        </w:rPr>
        <w:br/>
      </w:r>
      <w:r w:rsidRPr="00260768">
        <w:rPr>
          <w:rFonts w:ascii="Arial" w:hAnsi="Arial" w:cs="Arial"/>
          <w:sz w:val="20"/>
          <w:szCs w:val="20"/>
        </w:rPr>
        <w:t xml:space="preserve"> z rozporządzeniem ogólnym oraz zgodnie z instrukcjami i wskazówkami zawartymi w załączniku nr... do Umowy.</w:t>
      </w:r>
    </w:p>
    <w:p w:rsidR="00260768" w:rsidRPr="007C3729" w:rsidRDefault="00260768" w:rsidP="001A60F6">
      <w:pPr>
        <w:tabs>
          <w:tab w:val="num" w:pos="360"/>
        </w:tabs>
        <w:ind w:left="284" w:hanging="284"/>
        <w:jc w:val="both"/>
        <w:rPr>
          <w:rFonts w:ascii="Arial" w:hAnsi="Arial" w:cs="Arial"/>
          <w:sz w:val="20"/>
          <w:szCs w:val="20"/>
        </w:rPr>
      </w:pPr>
      <w:r w:rsidRPr="007C3729">
        <w:rPr>
          <w:rFonts w:ascii="Arial" w:hAnsi="Arial" w:cs="Arial"/>
          <w:sz w:val="20"/>
          <w:szCs w:val="20"/>
        </w:rPr>
        <w:t>2.</w:t>
      </w:r>
      <w:r w:rsidRPr="007C3729">
        <w:rPr>
          <w:rFonts w:ascii="Arial" w:hAnsi="Arial" w:cs="Arial"/>
          <w:sz w:val="20"/>
          <w:szCs w:val="20"/>
        </w:rPr>
        <w:tab/>
        <w:t>Beneficjent jest zobowiązany w szczególności do:</w:t>
      </w:r>
    </w:p>
    <w:p w:rsidR="00260768" w:rsidRDefault="00260768" w:rsidP="00B51BCD">
      <w:pPr>
        <w:pStyle w:val="Zwykytekst"/>
        <w:numPr>
          <w:ilvl w:val="0"/>
          <w:numId w:val="62"/>
        </w:numPr>
        <w:ind w:left="567" w:hanging="283"/>
        <w:jc w:val="both"/>
        <w:rPr>
          <w:rFonts w:ascii="Arial" w:hAnsi="Arial" w:cs="Arial"/>
          <w:sz w:val="20"/>
          <w:szCs w:val="20"/>
        </w:rPr>
      </w:pPr>
      <w:r w:rsidRPr="007C3729">
        <w:rPr>
          <w:rFonts w:ascii="Arial" w:hAnsi="Arial" w:cs="Arial"/>
          <w:sz w:val="20"/>
          <w:szCs w:val="20"/>
        </w:rPr>
        <w:t>oznaczania znakiem Unii Europejskiej i znakiem Funduszy Europejskich</w:t>
      </w:r>
      <w:r>
        <w:rPr>
          <w:rFonts w:ascii="Arial" w:hAnsi="Arial" w:cs="Arial"/>
          <w:sz w:val="20"/>
          <w:szCs w:val="20"/>
        </w:rPr>
        <w:t>:</w:t>
      </w:r>
    </w:p>
    <w:p w:rsidR="00260768" w:rsidRDefault="00260768" w:rsidP="00B51BCD">
      <w:pPr>
        <w:pStyle w:val="Zwykytekst"/>
        <w:numPr>
          <w:ilvl w:val="0"/>
          <w:numId w:val="63"/>
        </w:numPr>
        <w:ind w:left="851" w:hanging="284"/>
        <w:jc w:val="both"/>
        <w:rPr>
          <w:rFonts w:ascii="Arial" w:hAnsi="Arial" w:cs="Arial"/>
          <w:sz w:val="20"/>
          <w:szCs w:val="20"/>
        </w:rPr>
      </w:pPr>
      <w:r>
        <w:rPr>
          <w:rFonts w:ascii="Arial" w:hAnsi="Arial" w:cs="Arial"/>
          <w:sz w:val="20"/>
          <w:szCs w:val="20"/>
        </w:rPr>
        <w:t xml:space="preserve">wszystkich </w:t>
      </w:r>
      <w:r w:rsidRPr="007C3729">
        <w:rPr>
          <w:rFonts w:ascii="Arial" w:hAnsi="Arial" w:cs="Arial"/>
          <w:sz w:val="20"/>
          <w:szCs w:val="20"/>
        </w:rPr>
        <w:t>prowadzonych działań informacyjnych i promocyjnych dotyczących Projektu,</w:t>
      </w:r>
    </w:p>
    <w:p w:rsidR="00260768" w:rsidRDefault="00260768" w:rsidP="00B51BCD">
      <w:pPr>
        <w:pStyle w:val="Zwykytekst"/>
        <w:numPr>
          <w:ilvl w:val="0"/>
          <w:numId w:val="63"/>
        </w:numPr>
        <w:ind w:left="851" w:hanging="284"/>
        <w:jc w:val="both"/>
        <w:rPr>
          <w:rFonts w:ascii="Arial" w:hAnsi="Arial" w:cs="Arial"/>
          <w:sz w:val="20"/>
          <w:szCs w:val="20"/>
        </w:rPr>
      </w:pPr>
      <w:r w:rsidRPr="007C3729">
        <w:rPr>
          <w:rFonts w:ascii="Arial" w:hAnsi="Arial" w:cs="Arial"/>
          <w:sz w:val="20"/>
          <w:szCs w:val="20"/>
        </w:rPr>
        <w:t xml:space="preserve">wszystkich dokumentów związanych z realizacją </w:t>
      </w:r>
      <w:r>
        <w:rPr>
          <w:rFonts w:ascii="Arial" w:hAnsi="Arial" w:cs="Arial"/>
          <w:sz w:val="20"/>
          <w:szCs w:val="20"/>
        </w:rPr>
        <w:t>P</w:t>
      </w:r>
      <w:r w:rsidRPr="007C3729">
        <w:rPr>
          <w:rFonts w:ascii="Arial" w:hAnsi="Arial" w:cs="Arial"/>
          <w:sz w:val="20"/>
          <w:szCs w:val="20"/>
        </w:rPr>
        <w:t>rojektu podawanych do wiadomości publicznej,</w:t>
      </w:r>
    </w:p>
    <w:p w:rsidR="00260768" w:rsidRPr="007C3729" w:rsidRDefault="00260768" w:rsidP="00B51BCD">
      <w:pPr>
        <w:pStyle w:val="Zwykytekst"/>
        <w:numPr>
          <w:ilvl w:val="0"/>
          <w:numId w:val="63"/>
        </w:numPr>
        <w:ind w:left="851" w:hanging="284"/>
        <w:jc w:val="both"/>
        <w:rPr>
          <w:rFonts w:ascii="Arial" w:hAnsi="Arial" w:cs="Arial"/>
          <w:sz w:val="20"/>
          <w:szCs w:val="20"/>
        </w:rPr>
      </w:pPr>
      <w:r>
        <w:rPr>
          <w:rFonts w:ascii="Arial" w:hAnsi="Arial" w:cs="Arial"/>
          <w:sz w:val="20"/>
          <w:szCs w:val="20"/>
        </w:rPr>
        <w:t xml:space="preserve">wszystkich </w:t>
      </w:r>
      <w:r w:rsidRPr="007C3729">
        <w:rPr>
          <w:rFonts w:ascii="Arial" w:hAnsi="Arial" w:cs="Arial"/>
          <w:sz w:val="20"/>
          <w:szCs w:val="20"/>
        </w:rPr>
        <w:t xml:space="preserve">dokumentów i materiałów dla osób i podmiotów </w:t>
      </w:r>
      <w:r>
        <w:rPr>
          <w:rFonts w:ascii="Arial" w:hAnsi="Arial" w:cs="Arial"/>
          <w:sz w:val="20"/>
          <w:szCs w:val="20"/>
        </w:rPr>
        <w:t>uczestniczących w Projekcie;</w:t>
      </w:r>
    </w:p>
    <w:p w:rsidR="004444DE" w:rsidRDefault="004444DE" w:rsidP="00B51BCD">
      <w:pPr>
        <w:pStyle w:val="Zwykytekst"/>
        <w:numPr>
          <w:ilvl w:val="0"/>
          <w:numId w:val="62"/>
        </w:numPr>
        <w:ind w:left="567" w:hanging="283"/>
        <w:jc w:val="both"/>
        <w:rPr>
          <w:rFonts w:ascii="Arial" w:hAnsi="Arial" w:cs="Arial"/>
          <w:sz w:val="20"/>
          <w:szCs w:val="20"/>
        </w:rPr>
      </w:pPr>
      <w:r>
        <w:rPr>
          <w:rFonts w:ascii="Arial" w:hAnsi="Arial" w:cs="Arial"/>
          <w:sz w:val="20"/>
          <w:szCs w:val="20"/>
        </w:rPr>
        <w:t>wdrożenia i stosowania przekazanego przez Instytucję Pośredniczącą jednolitego Systemu Identyfikacj</w:t>
      </w:r>
      <w:r w:rsidR="001D315D">
        <w:rPr>
          <w:rFonts w:ascii="Arial" w:hAnsi="Arial" w:cs="Arial"/>
          <w:sz w:val="20"/>
          <w:szCs w:val="20"/>
        </w:rPr>
        <w:t>i Wizualnej Platform Startowych;</w:t>
      </w:r>
    </w:p>
    <w:p w:rsidR="006671CB" w:rsidRPr="006671CB" w:rsidRDefault="006671CB" w:rsidP="006671CB">
      <w:pPr>
        <w:pStyle w:val="Zwykytekst"/>
        <w:numPr>
          <w:ilvl w:val="0"/>
          <w:numId w:val="62"/>
        </w:numPr>
        <w:ind w:left="567" w:hanging="283"/>
        <w:jc w:val="both"/>
        <w:rPr>
          <w:rFonts w:ascii="Arial" w:hAnsi="Arial" w:cs="Arial"/>
          <w:sz w:val="20"/>
          <w:szCs w:val="20"/>
        </w:rPr>
      </w:pPr>
      <w:r w:rsidRPr="008636D1">
        <w:rPr>
          <w:rFonts w:ascii="Arial" w:hAnsi="Arial" w:cs="Arial"/>
          <w:sz w:val="20"/>
          <w:szCs w:val="20"/>
        </w:rPr>
        <w:t>wykorzystywania portalu internetowego dostępnego pod adresem PlatformyStartowe.gov.pl oraz StartupPlatforms.gov.pl a także zarządzania treścią i komunikacją działu portalu prezentującego wdrażany przez Beneficjenta projekt;</w:t>
      </w:r>
    </w:p>
    <w:p w:rsidR="00260768" w:rsidRPr="007C3729" w:rsidRDefault="00260768" w:rsidP="00B51BCD">
      <w:pPr>
        <w:pStyle w:val="Zwykytekst"/>
        <w:numPr>
          <w:ilvl w:val="0"/>
          <w:numId w:val="62"/>
        </w:numPr>
        <w:ind w:left="567" w:hanging="283"/>
        <w:jc w:val="both"/>
        <w:rPr>
          <w:rFonts w:ascii="Arial" w:hAnsi="Arial" w:cs="Arial"/>
          <w:sz w:val="20"/>
          <w:szCs w:val="20"/>
        </w:rPr>
      </w:pPr>
      <w:r>
        <w:rPr>
          <w:rFonts w:ascii="Arial" w:hAnsi="Arial" w:cs="Arial"/>
          <w:sz w:val="20"/>
          <w:szCs w:val="20"/>
        </w:rPr>
        <w:t>umieszczenia</w:t>
      </w:r>
      <w:r w:rsidRPr="007C3729">
        <w:rPr>
          <w:rFonts w:ascii="Arial" w:hAnsi="Arial" w:cs="Arial"/>
          <w:sz w:val="20"/>
          <w:szCs w:val="20"/>
        </w:rPr>
        <w:t xml:space="preserve"> przynajmniej jednego plakatu o minimalnym formacie A3 lub odpowiednio</w:t>
      </w:r>
      <w:r>
        <w:rPr>
          <w:rFonts w:ascii="Arial" w:hAnsi="Arial" w:cs="Arial"/>
          <w:sz w:val="20"/>
          <w:szCs w:val="20"/>
        </w:rPr>
        <w:t xml:space="preserve"> tablicy </w:t>
      </w:r>
      <w:r w:rsidRPr="007C3729">
        <w:rPr>
          <w:rFonts w:ascii="Arial" w:hAnsi="Arial" w:cs="Arial"/>
          <w:sz w:val="20"/>
          <w:szCs w:val="20"/>
        </w:rPr>
        <w:t>informacyjnej lub pamiątkowej w miejscu realizacji Projektu;</w:t>
      </w:r>
    </w:p>
    <w:p w:rsidR="00260768" w:rsidRPr="007C3729" w:rsidRDefault="00260768" w:rsidP="00B51BCD">
      <w:pPr>
        <w:pStyle w:val="Zwykytekst"/>
        <w:numPr>
          <w:ilvl w:val="0"/>
          <w:numId w:val="62"/>
        </w:numPr>
        <w:ind w:left="567" w:hanging="283"/>
        <w:jc w:val="both"/>
        <w:rPr>
          <w:rFonts w:ascii="Arial" w:hAnsi="Arial" w:cs="Arial"/>
          <w:sz w:val="20"/>
          <w:szCs w:val="20"/>
        </w:rPr>
      </w:pPr>
      <w:r>
        <w:rPr>
          <w:rFonts w:ascii="Arial" w:hAnsi="Arial" w:cs="Arial"/>
          <w:sz w:val="20"/>
          <w:szCs w:val="20"/>
        </w:rPr>
        <w:t xml:space="preserve">umieszczenia </w:t>
      </w:r>
      <w:r w:rsidRPr="007C3729">
        <w:rPr>
          <w:rFonts w:ascii="Arial" w:hAnsi="Arial" w:cs="Arial"/>
          <w:sz w:val="20"/>
          <w:szCs w:val="20"/>
        </w:rPr>
        <w:t xml:space="preserve">opisu </w:t>
      </w:r>
      <w:r>
        <w:rPr>
          <w:rFonts w:ascii="Arial" w:hAnsi="Arial" w:cs="Arial"/>
          <w:sz w:val="20"/>
          <w:szCs w:val="20"/>
        </w:rPr>
        <w:t>P</w:t>
      </w:r>
      <w:r w:rsidRPr="007C3729">
        <w:rPr>
          <w:rFonts w:ascii="Arial" w:hAnsi="Arial" w:cs="Arial"/>
          <w:sz w:val="20"/>
          <w:szCs w:val="20"/>
        </w:rPr>
        <w:t>rojektu na stronie internetowej</w:t>
      </w:r>
      <w:r>
        <w:rPr>
          <w:rFonts w:ascii="Arial" w:hAnsi="Arial" w:cs="Arial"/>
          <w:sz w:val="20"/>
          <w:szCs w:val="20"/>
        </w:rPr>
        <w:t xml:space="preserve"> Beneficjenta</w:t>
      </w:r>
      <w:r w:rsidRPr="007C3729">
        <w:rPr>
          <w:rFonts w:ascii="Arial" w:hAnsi="Arial" w:cs="Arial"/>
          <w:sz w:val="20"/>
          <w:szCs w:val="20"/>
        </w:rPr>
        <w:t>, w przypadku posiadania strony internetowej;</w:t>
      </w:r>
    </w:p>
    <w:p w:rsidR="00260768" w:rsidRPr="007C3729" w:rsidRDefault="00260768" w:rsidP="00B51BCD">
      <w:pPr>
        <w:pStyle w:val="Zwykytekst"/>
        <w:numPr>
          <w:ilvl w:val="0"/>
          <w:numId w:val="62"/>
        </w:numPr>
        <w:ind w:left="567" w:hanging="283"/>
        <w:jc w:val="both"/>
        <w:rPr>
          <w:rFonts w:ascii="Arial" w:hAnsi="Arial" w:cs="Arial"/>
          <w:sz w:val="20"/>
          <w:szCs w:val="20"/>
        </w:rPr>
      </w:pPr>
      <w:r w:rsidRPr="007C3729">
        <w:rPr>
          <w:rFonts w:ascii="Arial" w:hAnsi="Arial" w:cs="Arial"/>
          <w:sz w:val="20"/>
          <w:szCs w:val="20"/>
        </w:rPr>
        <w:t xml:space="preserve">przekazywania osobom i podmiotom uczestniczącym w </w:t>
      </w:r>
      <w:r>
        <w:rPr>
          <w:rFonts w:ascii="Arial" w:hAnsi="Arial" w:cs="Arial"/>
          <w:sz w:val="20"/>
          <w:szCs w:val="20"/>
        </w:rPr>
        <w:t>P</w:t>
      </w:r>
      <w:r w:rsidRPr="007C3729">
        <w:rPr>
          <w:rFonts w:ascii="Arial" w:hAnsi="Arial" w:cs="Arial"/>
          <w:sz w:val="20"/>
          <w:szCs w:val="20"/>
        </w:rPr>
        <w:t xml:space="preserve">rojekcie informacji, że </w:t>
      </w:r>
      <w:r>
        <w:rPr>
          <w:rFonts w:ascii="Arial" w:hAnsi="Arial" w:cs="Arial"/>
          <w:sz w:val="20"/>
          <w:szCs w:val="20"/>
        </w:rPr>
        <w:t>P</w:t>
      </w:r>
      <w:r w:rsidRPr="007C3729">
        <w:rPr>
          <w:rFonts w:ascii="Arial" w:hAnsi="Arial" w:cs="Arial"/>
          <w:sz w:val="20"/>
          <w:szCs w:val="20"/>
        </w:rPr>
        <w:t>rojekt uzyskał dofinansowanie przynamniej w formie odpowiedniego oznakowania;</w:t>
      </w:r>
    </w:p>
    <w:p w:rsidR="00260768" w:rsidRDefault="00260768" w:rsidP="00B51BCD">
      <w:pPr>
        <w:pStyle w:val="Zwykytekst"/>
        <w:numPr>
          <w:ilvl w:val="0"/>
          <w:numId w:val="62"/>
        </w:numPr>
        <w:ind w:left="567" w:hanging="283"/>
        <w:jc w:val="both"/>
        <w:rPr>
          <w:rFonts w:ascii="Arial" w:hAnsi="Arial" w:cs="Arial"/>
          <w:sz w:val="20"/>
          <w:szCs w:val="20"/>
        </w:rPr>
      </w:pPr>
      <w:r w:rsidRPr="007C3729">
        <w:rPr>
          <w:rFonts w:ascii="Arial" w:hAnsi="Arial" w:cs="Arial"/>
          <w:sz w:val="20"/>
          <w:szCs w:val="20"/>
        </w:rPr>
        <w:t>dokumentowania działań informacyjnych i promocyjnych prowadzonych w ramach Projektu.</w:t>
      </w:r>
    </w:p>
    <w:p w:rsidR="00CE42D0" w:rsidRDefault="00CE42D0" w:rsidP="00CE42D0">
      <w:pPr>
        <w:pStyle w:val="Zwykytekst"/>
        <w:ind w:left="567"/>
        <w:jc w:val="both"/>
        <w:rPr>
          <w:rFonts w:ascii="Arial" w:hAnsi="Arial" w:cs="Arial"/>
          <w:sz w:val="20"/>
          <w:szCs w:val="20"/>
        </w:rPr>
      </w:pPr>
    </w:p>
    <w:p w:rsidR="00CE42D0" w:rsidRPr="00E529D8" w:rsidRDefault="00CE42D0" w:rsidP="00CE42D0">
      <w:pPr>
        <w:ind w:left="284" w:hanging="284"/>
        <w:jc w:val="both"/>
        <w:rPr>
          <w:rFonts w:ascii="Arial" w:hAnsi="Arial" w:cs="Arial"/>
          <w:sz w:val="20"/>
          <w:szCs w:val="20"/>
        </w:rPr>
      </w:pPr>
    </w:p>
    <w:p w:rsidR="00CE42D0" w:rsidRDefault="00CE42D0" w:rsidP="00CE42D0">
      <w:pPr>
        <w:pStyle w:val="Zwykytekst"/>
        <w:tabs>
          <w:tab w:val="left" w:pos="0"/>
        </w:tabs>
        <w:jc w:val="both"/>
        <w:rPr>
          <w:rFonts w:ascii="Arial" w:hAnsi="Arial" w:cs="Arial"/>
          <w:sz w:val="20"/>
          <w:szCs w:val="20"/>
        </w:rPr>
      </w:pPr>
    </w:p>
    <w:p w:rsidR="007B0F17" w:rsidRDefault="007B0F17" w:rsidP="00CE42D0">
      <w:pPr>
        <w:pStyle w:val="Zwykytekst"/>
        <w:tabs>
          <w:tab w:val="left" w:pos="0"/>
        </w:tabs>
        <w:jc w:val="both"/>
        <w:rPr>
          <w:rFonts w:ascii="Arial" w:hAnsi="Arial" w:cs="Arial"/>
          <w:sz w:val="20"/>
          <w:szCs w:val="20"/>
        </w:rPr>
      </w:pPr>
    </w:p>
    <w:p w:rsidR="007B0F17" w:rsidRPr="007C3729" w:rsidRDefault="007B0F17" w:rsidP="00CE42D0">
      <w:pPr>
        <w:pStyle w:val="Zwykytekst"/>
        <w:tabs>
          <w:tab w:val="left" w:pos="0"/>
        </w:tabs>
        <w:jc w:val="both"/>
        <w:rPr>
          <w:rFonts w:ascii="Arial" w:hAnsi="Arial" w:cs="Arial"/>
          <w:sz w:val="20"/>
          <w:szCs w:val="20"/>
        </w:rPr>
      </w:pPr>
    </w:p>
    <w:p w:rsidR="00B1494C" w:rsidRDefault="00B1494C" w:rsidP="00CC64C6">
      <w:pPr>
        <w:pStyle w:val="Tekstpodstawowy"/>
        <w:spacing w:after="120"/>
        <w:rPr>
          <w:rFonts w:ascii="Arial" w:hAnsi="Arial" w:cs="Arial"/>
          <w:sz w:val="20"/>
          <w:szCs w:val="20"/>
        </w:rPr>
      </w:pPr>
    </w:p>
    <w:p w:rsidR="009325D5" w:rsidRPr="006F5C66" w:rsidRDefault="00B61C0C" w:rsidP="00AA4421">
      <w:pPr>
        <w:pStyle w:val="Tekstpodstawowy"/>
        <w:spacing w:after="120"/>
        <w:jc w:val="center"/>
        <w:rPr>
          <w:rFonts w:ascii="Arial" w:hAnsi="Arial" w:cs="Arial"/>
          <w:b/>
          <w:sz w:val="20"/>
          <w:szCs w:val="20"/>
        </w:rPr>
      </w:pPr>
      <w:r w:rsidRPr="006F5C66">
        <w:rPr>
          <w:rFonts w:ascii="Arial" w:hAnsi="Arial" w:cs="Arial"/>
          <w:b/>
          <w:sz w:val="20"/>
          <w:szCs w:val="20"/>
        </w:rPr>
        <w:lastRenderedPageBreak/>
        <w:t xml:space="preserve">§ </w:t>
      </w:r>
      <w:r w:rsidR="000B3206" w:rsidRPr="006F5C66">
        <w:rPr>
          <w:rFonts w:ascii="Arial" w:hAnsi="Arial" w:cs="Arial"/>
          <w:b/>
          <w:sz w:val="20"/>
          <w:szCs w:val="20"/>
        </w:rPr>
        <w:t>2</w:t>
      </w:r>
      <w:r w:rsidR="00FD5341">
        <w:rPr>
          <w:rFonts w:ascii="Arial" w:hAnsi="Arial" w:cs="Arial"/>
          <w:b/>
          <w:sz w:val="20"/>
          <w:szCs w:val="20"/>
        </w:rPr>
        <w:t>1.</w:t>
      </w:r>
    </w:p>
    <w:p w:rsidR="00B1494C" w:rsidRDefault="00B1494C" w:rsidP="00CC64C6">
      <w:pPr>
        <w:pStyle w:val="Tekstpodstawowy"/>
        <w:spacing w:after="120"/>
        <w:jc w:val="center"/>
        <w:rPr>
          <w:rFonts w:ascii="Arial" w:hAnsi="Arial" w:cs="Arial"/>
          <w:b/>
          <w:sz w:val="20"/>
          <w:szCs w:val="20"/>
        </w:rPr>
      </w:pPr>
      <w:r w:rsidRPr="009325D5">
        <w:rPr>
          <w:rFonts w:ascii="Arial" w:hAnsi="Arial" w:cs="Arial"/>
          <w:b/>
          <w:sz w:val="20"/>
          <w:szCs w:val="20"/>
        </w:rPr>
        <w:t>Prawa autorskie</w:t>
      </w:r>
    </w:p>
    <w:p w:rsidR="00B1494C" w:rsidRPr="009325D5" w:rsidRDefault="00B1494C" w:rsidP="00AA4421">
      <w:pPr>
        <w:pStyle w:val="Akapitzlist"/>
        <w:spacing w:after="120"/>
        <w:ind w:left="284"/>
        <w:jc w:val="both"/>
        <w:rPr>
          <w:rFonts w:ascii="Arial" w:hAnsi="Arial" w:cs="Arial"/>
          <w:sz w:val="20"/>
          <w:szCs w:val="20"/>
        </w:rPr>
      </w:pPr>
      <w:r w:rsidRPr="009325D5">
        <w:rPr>
          <w:rFonts w:ascii="Arial" w:hAnsi="Arial" w:cs="Arial"/>
          <w:sz w:val="20"/>
          <w:szCs w:val="20"/>
        </w:rPr>
        <w:t xml:space="preserve">W przypadku zlecania części zadań w ramach Projektu wykonawcy obejmujących opracowanie utworu Beneficjent zobowiązuje się do zastrzeżenia w umowie z wykonawcą, że autorskie prawa majątkowe do </w:t>
      </w:r>
      <w:r w:rsidR="00456858">
        <w:rPr>
          <w:rFonts w:ascii="Arial" w:hAnsi="Arial" w:cs="Arial"/>
          <w:sz w:val="20"/>
          <w:szCs w:val="20"/>
        </w:rPr>
        <w:t>tego</w:t>
      </w:r>
      <w:r w:rsidRPr="009325D5">
        <w:rPr>
          <w:rFonts w:ascii="Arial" w:hAnsi="Arial" w:cs="Arial"/>
          <w:sz w:val="20"/>
          <w:szCs w:val="20"/>
        </w:rPr>
        <w:t xml:space="preserve"> utworu przysługują Beneficjentowi.</w:t>
      </w:r>
    </w:p>
    <w:p w:rsidR="00B61C0C" w:rsidRDefault="00B61C0C" w:rsidP="00B61C0C">
      <w:pPr>
        <w:pStyle w:val="Tekstpodstawowy"/>
        <w:spacing w:after="120"/>
        <w:jc w:val="center"/>
        <w:rPr>
          <w:rFonts w:ascii="Arial" w:hAnsi="Arial" w:cs="Arial"/>
          <w:sz w:val="20"/>
          <w:szCs w:val="20"/>
        </w:rPr>
      </w:pPr>
    </w:p>
    <w:p w:rsidR="00253163" w:rsidRDefault="00253163" w:rsidP="00BC4D50">
      <w:pPr>
        <w:pStyle w:val="Tekstpodstawowy"/>
        <w:spacing w:after="120"/>
        <w:rPr>
          <w:rFonts w:ascii="Arial" w:hAnsi="Arial" w:cs="Arial"/>
          <w:sz w:val="20"/>
          <w:szCs w:val="20"/>
        </w:rPr>
      </w:pPr>
    </w:p>
    <w:p w:rsidR="00B61C0C" w:rsidRPr="006F5C66" w:rsidRDefault="00B61C0C" w:rsidP="00B61C0C">
      <w:pPr>
        <w:pStyle w:val="Tekstpodstawowy"/>
        <w:spacing w:after="120"/>
        <w:jc w:val="center"/>
        <w:rPr>
          <w:rFonts w:ascii="Arial" w:hAnsi="Arial" w:cs="Arial"/>
          <w:b/>
          <w:sz w:val="20"/>
          <w:szCs w:val="20"/>
        </w:rPr>
      </w:pPr>
      <w:r w:rsidRPr="006F5C66">
        <w:rPr>
          <w:rFonts w:ascii="Arial" w:hAnsi="Arial" w:cs="Arial"/>
          <w:b/>
          <w:sz w:val="20"/>
          <w:szCs w:val="20"/>
        </w:rPr>
        <w:t xml:space="preserve">§ </w:t>
      </w:r>
      <w:r w:rsidR="000B3206" w:rsidRPr="006F5C66">
        <w:rPr>
          <w:rFonts w:ascii="Arial" w:hAnsi="Arial" w:cs="Arial"/>
          <w:b/>
          <w:sz w:val="20"/>
          <w:szCs w:val="20"/>
        </w:rPr>
        <w:t>2</w:t>
      </w:r>
      <w:r w:rsidR="00FD5341">
        <w:rPr>
          <w:rFonts w:ascii="Arial" w:hAnsi="Arial" w:cs="Arial"/>
          <w:b/>
          <w:sz w:val="20"/>
          <w:szCs w:val="20"/>
        </w:rPr>
        <w:t>2.</w:t>
      </w:r>
    </w:p>
    <w:p w:rsidR="00B1494C" w:rsidRPr="009325D5" w:rsidRDefault="00FE658C" w:rsidP="00CC64C6">
      <w:pPr>
        <w:pStyle w:val="Tekstpodstawowy"/>
        <w:spacing w:after="120"/>
        <w:jc w:val="center"/>
        <w:rPr>
          <w:rFonts w:ascii="Arial" w:hAnsi="Arial" w:cs="Arial"/>
          <w:b/>
          <w:sz w:val="20"/>
          <w:szCs w:val="20"/>
        </w:rPr>
      </w:pPr>
      <w:r>
        <w:rPr>
          <w:rFonts w:ascii="Arial" w:hAnsi="Arial" w:cs="Arial"/>
          <w:b/>
          <w:sz w:val="20"/>
          <w:szCs w:val="20"/>
        </w:rPr>
        <w:t>Nadużycia finansowe</w:t>
      </w:r>
    </w:p>
    <w:p w:rsidR="00CC5430" w:rsidRPr="00CC5430" w:rsidRDefault="00895BF1" w:rsidP="00B51BCD">
      <w:pPr>
        <w:pStyle w:val="Akapitzlist"/>
        <w:keepLines/>
        <w:numPr>
          <w:ilvl w:val="0"/>
          <w:numId w:val="38"/>
        </w:numPr>
        <w:tabs>
          <w:tab w:val="left" w:pos="420"/>
        </w:tabs>
        <w:autoSpaceDE w:val="0"/>
        <w:autoSpaceDN w:val="0"/>
        <w:adjustRightInd w:val="0"/>
        <w:spacing w:after="120"/>
        <w:ind w:left="284" w:hanging="284"/>
        <w:jc w:val="both"/>
        <w:rPr>
          <w:rFonts w:ascii="Arial" w:hAnsi="Arial" w:cs="Arial"/>
          <w:color w:val="000000"/>
          <w:sz w:val="20"/>
          <w:szCs w:val="20"/>
        </w:rPr>
      </w:pPr>
      <w:r w:rsidRPr="00895BF1">
        <w:rPr>
          <w:rFonts w:ascii="Arial" w:hAnsi="Arial" w:cs="Arial"/>
          <w:color w:val="000000"/>
          <w:sz w:val="20"/>
          <w:szCs w:val="20"/>
        </w:rPr>
        <w:t xml:space="preserve">Beneficjent zobowiązuje się wprowadzić i stosować w trakcie realizacji Projektu </w:t>
      </w:r>
      <w:r w:rsidRPr="000268B1">
        <w:rPr>
          <w:rFonts w:ascii="Arial" w:hAnsi="Arial" w:cs="Arial"/>
          <w:color w:val="000000"/>
          <w:sz w:val="20"/>
          <w:szCs w:val="20"/>
        </w:rPr>
        <w:t>odpowiednie</w:t>
      </w:r>
      <w:r w:rsidRPr="00895BF1">
        <w:rPr>
          <w:rFonts w:ascii="Arial" w:hAnsi="Arial" w:cs="Arial"/>
          <w:color w:val="000000"/>
          <w:sz w:val="20"/>
          <w:szCs w:val="20"/>
        </w:rPr>
        <w:t xml:space="preserve"> działania zapobiegające konfliktowi interesów. W</w:t>
      </w:r>
      <w:r w:rsidR="00EC1922">
        <w:rPr>
          <w:rFonts w:ascii="Arial" w:hAnsi="Arial" w:cs="Arial"/>
          <w:color w:val="000000"/>
          <w:sz w:val="20"/>
          <w:szCs w:val="20"/>
        </w:rPr>
        <w:t> </w:t>
      </w:r>
      <w:r w:rsidRPr="00895BF1">
        <w:rPr>
          <w:rFonts w:ascii="Arial" w:hAnsi="Arial" w:cs="Arial"/>
          <w:color w:val="000000"/>
          <w:sz w:val="20"/>
          <w:szCs w:val="20"/>
        </w:rPr>
        <w:t>przypadku zidentyfikowania konfliktu interesów lub podejrzenia konfliktu interesów Beneficjent informuje o tym fakcie Instytucję Pośredniczącą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p>
    <w:p w:rsidR="00CC5430" w:rsidRPr="00CC5430" w:rsidRDefault="00895BF1" w:rsidP="00B51BCD">
      <w:pPr>
        <w:pStyle w:val="Akapitzlist"/>
        <w:keepNext/>
        <w:keepLines/>
        <w:numPr>
          <w:ilvl w:val="0"/>
          <w:numId w:val="38"/>
        </w:numPr>
        <w:tabs>
          <w:tab w:val="left" w:pos="420"/>
        </w:tabs>
        <w:autoSpaceDE w:val="0"/>
        <w:autoSpaceDN w:val="0"/>
        <w:adjustRightInd w:val="0"/>
        <w:spacing w:after="120"/>
        <w:ind w:left="284" w:hanging="284"/>
        <w:jc w:val="both"/>
        <w:rPr>
          <w:rFonts w:ascii="Arial" w:hAnsi="Arial" w:cs="Arial"/>
          <w:color w:val="2F2F2F"/>
          <w:sz w:val="20"/>
          <w:szCs w:val="20"/>
        </w:rPr>
      </w:pPr>
      <w:r w:rsidRPr="00895BF1">
        <w:rPr>
          <w:rFonts w:ascii="Arial" w:hAnsi="Arial" w:cs="Arial"/>
          <w:color w:val="000000"/>
          <w:sz w:val="20"/>
          <w:szCs w:val="20"/>
        </w:rPr>
        <w:t>Beneficjent jest zobowiązany do</w:t>
      </w:r>
      <w:r w:rsidR="00CC5430" w:rsidRPr="00CC5430">
        <w:rPr>
          <w:color w:val="2F2F2F"/>
          <w:sz w:val="20"/>
          <w:szCs w:val="20"/>
        </w:rPr>
        <w:t xml:space="preserve"> </w:t>
      </w:r>
      <w:r w:rsidRPr="00895BF1">
        <w:rPr>
          <w:rFonts w:ascii="Arial" w:hAnsi="Arial" w:cs="Arial"/>
          <w:color w:val="2F2F2F"/>
          <w:sz w:val="20"/>
          <w:szCs w:val="20"/>
        </w:rPr>
        <w:t xml:space="preserve">opracowania skutecznych mechanizmów przeciwdziałania nadużyciom finansowym odnoszących się do stwierdzonego ryzyka realizacji Projektu. </w:t>
      </w:r>
    </w:p>
    <w:p w:rsidR="00CC5430" w:rsidRPr="00CC5430" w:rsidRDefault="00895BF1" w:rsidP="00B51BCD">
      <w:pPr>
        <w:pStyle w:val="Akapitzlist"/>
        <w:keepNext/>
        <w:keepLines/>
        <w:numPr>
          <w:ilvl w:val="0"/>
          <w:numId w:val="38"/>
        </w:numPr>
        <w:tabs>
          <w:tab w:val="left" w:pos="420"/>
        </w:tabs>
        <w:autoSpaceDE w:val="0"/>
        <w:autoSpaceDN w:val="0"/>
        <w:adjustRightInd w:val="0"/>
        <w:spacing w:after="120"/>
        <w:ind w:left="284" w:hanging="284"/>
        <w:jc w:val="both"/>
        <w:rPr>
          <w:rFonts w:ascii="Arial" w:hAnsi="Arial" w:cs="Arial"/>
          <w:color w:val="000000"/>
          <w:sz w:val="20"/>
          <w:szCs w:val="20"/>
        </w:rPr>
      </w:pPr>
      <w:r w:rsidRPr="00895BF1">
        <w:rPr>
          <w:rFonts w:ascii="Arial" w:hAnsi="Arial" w:cs="Arial"/>
          <w:color w:val="000000"/>
          <w:sz w:val="20"/>
          <w:szCs w:val="20"/>
        </w:rPr>
        <w:t xml:space="preserve">Instytucja Pośrednicząca może weryfikować działania podejmowane przez Beneficjenta </w:t>
      </w:r>
      <w:r w:rsidR="006D240A">
        <w:rPr>
          <w:rFonts w:ascii="Arial" w:hAnsi="Arial" w:cs="Arial"/>
          <w:color w:val="000000"/>
          <w:sz w:val="20"/>
          <w:szCs w:val="20"/>
        </w:rPr>
        <w:br/>
      </w:r>
      <w:r w:rsidRPr="00895BF1">
        <w:rPr>
          <w:rFonts w:ascii="Arial" w:hAnsi="Arial" w:cs="Arial"/>
          <w:color w:val="000000"/>
          <w:sz w:val="20"/>
          <w:szCs w:val="20"/>
        </w:rPr>
        <w:t>w zakresie przeciwdziałania nadużyciom finansowym</w:t>
      </w:r>
      <w:r w:rsidR="006D240A">
        <w:rPr>
          <w:rFonts w:ascii="Arial" w:hAnsi="Arial" w:cs="Arial"/>
          <w:color w:val="000000"/>
          <w:sz w:val="20"/>
          <w:szCs w:val="20"/>
        </w:rPr>
        <w:t>,</w:t>
      </w:r>
      <w:r w:rsidRPr="00895BF1">
        <w:rPr>
          <w:rFonts w:ascii="Arial" w:hAnsi="Arial" w:cs="Arial"/>
          <w:color w:val="000000"/>
          <w:sz w:val="20"/>
          <w:szCs w:val="20"/>
        </w:rPr>
        <w:t xml:space="preserve"> o których mowa w </w:t>
      </w:r>
      <w:r w:rsidR="006D240A">
        <w:rPr>
          <w:rFonts w:ascii="Arial" w:hAnsi="Arial" w:cs="Arial"/>
          <w:color w:val="000000"/>
          <w:sz w:val="20"/>
          <w:szCs w:val="20"/>
        </w:rPr>
        <w:t>ust.</w:t>
      </w:r>
      <w:r w:rsidRPr="00895BF1">
        <w:rPr>
          <w:rFonts w:ascii="Arial" w:hAnsi="Arial" w:cs="Arial"/>
          <w:color w:val="000000"/>
          <w:sz w:val="20"/>
          <w:szCs w:val="20"/>
        </w:rPr>
        <w:t xml:space="preserve"> 2. Instytucja Pośrednicząca może wskazać Beneficjentowi dodatkowe środki niezbędne do ograniczenia przedmiotowego ryzyka. </w:t>
      </w:r>
    </w:p>
    <w:p w:rsidR="00B1494C" w:rsidRDefault="00B1494C" w:rsidP="00CC64C6">
      <w:pPr>
        <w:pStyle w:val="Tekstpodstawowy"/>
        <w:spacing w:after="120"/>
        <w:ind w:left="851"/>
        <w:rPr>
          <w:rFonts w:ascii="Arial" w:hAnsi="Arial" w:cs="Arial"/>
          <w:sz w:val="20"/>
          <w:szCs w:val="20"/>
        </w:rPr>
      </w:pPr>
    </w:p>
    <w:p w:rsidR="009325D5" w:rsidRPr="006F5C66" w:rsidRDefault="00B61C0C" w:rsidP="00AA4421">
      <w:pPr>
        <w:pStyle w:val="Tekstpodstawowy"/>
        <w:spacing w:after="120"/>
        <w:jc w:val="center"/>
        <w:rPr>
          <w:rFonts w:ascii="Arial" w:hAnsi="Arial" w:cs="Arial"/>
          <w:b/>
          <w:sz w:val="20"/>
          <w:szCs w:val="20"/>
        </w:rPr>
      </w:pPr>
      <w:r w:rsidRPr="006F5C66">
        <w:rPr>
          <w:rFonts w:ascii="Arial" w:hAnsi="Arial" w:cs="Arial"/>
          <w:b/>
          <w:bCs/>
          <w:sz w:val="20"/>
          <w:szCs w:val="20"/>
        </w:rPr>
        <w:t xml:space="preserve">§ </w:t>
      </w:r>
      <w:r w:rsidR="000B3206" w:rsidRPr="006F5C66">
        <w:rPr>
          <w:rFonts w:ascii="Arial" w:hAnsi="Arial" w:cs="Arial"/>
          <w:b/>
          <w:bCs/>
          <w:sz w:val="20"/>
          <w:szCs w:val="20"/>
        </w:rPr>
        <w:t xml:space="preserve"> 2</w:t>
      </w:r>
      <w:r w:rsidR="00FD5341">
        <w:rPr>
          <w:rFonts w:ascii="Arial" w:hAnsi="Arial" w:cs="Arial"/>
          <w:b/>
          <w:bCs/>
          <w:sz w:val="20"/>
          <w:szCs w:val="20"/>
        </w:rPr>
        <w:t>3</w:t>
      </w:r>
      <w:r w:rsidRPr="006F5C66">
        <w:rPr>
          <w:rFonts w:ascii="Arial" w:hAnsi="Arial" w:cs="Arial"/>
          <w:b/>
          <w:bCs/>
          <w:sz w:val="20"/>
          <w:szCs w:val="20"/>
        </w:rPr>
        <w:t>.</w:t>
      </w:r>
    </w:p>
    <w:p w:rsidR="00B1494C" w:rsidRPr="009325D5" w:rsidRDefault="00B1494C" w:rsidP="00CC64C6">
      <w:pPr>
        <w:spacing w:after="120"/>
        <w:jc w:val="center"/>
        <w:rPr>
          <w:rFonts w:ascii="Arial" w:hAnsi="Arial" w:cs="Arial"/>
          <w:bCs/>
          <w:sz w:val="20"/>
          <w:szCs w:val="20"/>
        </w:rPr>
      </w:pPr>
      <w:r w:rsidRPr="009325D5">
        <w:rPr>
          <w:rFonts w:ascii="Arial" w:hAnsi="Arial" w:cs="Arial"/>
          <w:b/>
          <w:sz w:val="20"/>
          <w:szCs w:val="20"/>
        </w:rPr>
        <w:t>Zmiany w Umowie i Projekcie</w:t>
      </w:r>
    </w:p>
    <w:p w:rsidR="00B1494C" w:rsidRPr="009325D5" w:rsidRDefault="00B1494C" w:rsidP="00B51BCD">
      <w:pPr>
        <w:pStyle w:val="Akapitzlist"/>
        <w:numPr>
          <w:ilvl w:val="0"/>
          <w:numId w:val="39"/>
        </w:numPr>
        <w:spacing w:after="120"/>
        <w:ind w:left="284" w:hanging="284"/>
        <w:jc w:val="both"/>
        <w:rPr>
          <w:rFonts w:ascii="Arial" w:hAnsi="Arial" w:cs="Arial"/>
          <w:sz w:val="20"/>
          <w:szCs w:val="20"/>
        </w:rPr>
      </w:pPr>
      <w:r w:rsidRPr="009325D5">
        <w:rPr>
          <w:rFonts w:ascii="Arial" w:hAnsi="Arial" w:cs="Arial"/>
          <w:sz w:val="20"/>
          <w:szCs w:val="20"/>
        </w:rPr>
        <w:t xml:space="preserve">Z zastrzeżeniem ust. </w:t>
      </w:r>
      <w:r w:rsidR="00E82C30">
        <w:rPr>
          <w:rFonts w:ascii="Arial" w:hAnsi="Arial" w:cs="Arial"/>
          <w:sz w:val="20"/>
          <w:szCs w:val="20"/>
        </w:rPr>
        <w:t>6</w:t>
      </w:r>
      <w:r w:rsidRPr="009325D5">
        <w:rPr>
          <w:rFonts w:ascii="Arial" w:hAnsi="Arial" w:cs="Arial"/>
          <w:sz w:val="20"/>
          <w:szCs w:val="20"/>
        </w:rPr>
        <w:t>, wszelkie zmiany Umowy wymagają zachowania formy pisemnej pod rygorem ich nieważności i są wprowadzane w formie aneksu.</w:t>
      </w:r>
    </w:p>
    <w:p w:rsidR="00B1494C" w:rsidRPr="009325D5" w:rsidRDefault="00B1494C" w:rsidP="00B51BCD">
      <w:pPr>
        <w:pStyle w:val="Akapitzlist"/>
        <w:numPr>
          <w:ilvl w:val="0"/>
          <w:numId w:val="39"/>
        </w:numPr>
        <w:spacing w:after="120"/>
        <w:ind w:left="284" w:hanging="284"/>
        <w:jc w:val="both"/>
        <w:rPr>
          <w:rFonts w:ascii="Arial" w:hAnsi="Arial" w:cs="Arial"/>
          <w:sz w:val="20"/>
          <w:szCs w:val="20"/>
        </w:rPr>
      </w:pPr>
      <w:r w:rsidRPr="009325D5">
        <w:rPr>
          <w:rFonts w:ascii="Arial" w:hAnsi="Arial" w:cs="Arial"/>
          <w:sz w:val="20"/>
          <w:szCs w:val="20"/>
        </w:rPr>
        <w:t xml:space="preserve">Beneficjent, w terminie 30 dni od dnia zaistnienia okoliczności, powodujących konieczność wprowadzenia zmian do </w:t>
      </w:r>
      <w:r w:rsidR="00DC2013" w:rsidRPr="009325D5">
        <w:rPr>
          <w:rFonts w:ascii="Arial" w:hAnsi="Arial" w:cs="Arial"/>
          <w:sz w:val="20"/>
          <w:szCs w:val="20"/>
        </w:rPr>
        <w:t xml:space="preserve">Umowy i </w:t>
      </w:r>
      <w:r w:rsidRPr="009325D5">
        <w:rPr>
          <w:rFonts w:ascii="Arial" w:hAnsi="Arial" w:cs="Arial"/>
          <w:sz w:val="20"/>
          <w:szCs w:val="20"/>
        </w:rPr>
        <w:t xml:space="preserve">Projektu, jest zobowiązany zgłosić ten fakt do Instytucji Pośredniczącej na piśmie wraz z uzasadnieniem i propozycją </w:t>
      </w:r>
      <w:r w:rsidR="006425AB">
        <w:rPr>
          <w:rFonts w:ascii="Arial" w:hAnsi="Arial" w:cs="Arial"/>
          <w:sz w:val="20"/>
          <w:szCs w:val="20"/>
        </w:rPr>
        <w:t>zmiany</w:t>
      </w:r>
      <w:r w:rsidR="006425AB" w:rsidRPr="009325D5">
        <w:rPr>
          <w:rFonts w:ascii="Arial" w:hAnsi="Arial" w:cs="Arial"/>
          <w:sz w:val="20"/>
          <w:szCs w:val="20"/>
        </w:rPr>
        <w:t xml:space="preserve"> </w:t>
      </w:r>
      <w:r w:rsidRPr="009325D5">
        <w:rPr>
          <w:rFonts w:ascii="Arial" w:hAnsi="Arial" w:cs="Arial"/>
          <w:sz w:val="20"/>
          <w:szCs w:val="20"/>
        </w:rPr>
        <w:t>Umowy</w:t>
      </w:r>
      <w:r w:rsidR="00444559">
        <w:rPr>
          <w:rFonts w:ascii="Arial" w:hAnsi="Arial" w:cs="Arial"/>
          <w:sz w:val="20"/>
          <w:szCs w:val="20"/>
        </w:rPr>
        <w:t>.</w:t>
      </w:r>
      <w:r w:rsidRPr="009325D5">
        <w:rPr>
          <w:rFonts w:ascii="Arial" w:hAnsi="Arial" w:cs="Arial"/>
          <w:sz w:val="20"/>
          <w:szCs w:val="20"/>
        </w:rPr>
        <w:t xml:space="preserve"> </w:t>
      </w:r>
    </w:p>
    <w:p w:rsidR="00503D59" w:rsidRDefault="00B1494C" w:rsidP="00B51BCD">
      <w:pPr>
        <w:pStyle w:val="Akapitzlist"/>
        <w:numPr>
          <w:ilvl w:val="0"/>
          <w:numId w:val="39"/>
        </w:numPr>
        <w:spacing w:after="120"/>
        <w:ind w:left="284" w:hanging="284"/>
        <w:jc w:val="both"/>
        <w:rPr>
          <w:rFonts w:ascii="Arial" w:hAnsi="Arial" w:cs="Arial"/>
          <w:sz w:val="20"/>
          <w:szCs w:val="20"/>
        </w:rPr>
      </w:pPr>
      <w:r w:rsidRPr="00660184">
        <w:rPr>
          <w:rFonts w:ascii="Arial" w:hAnsi="Arial" w:cs="Arial"/>
          <w:sz w:val="20"/>
          <w:szCs w:val="20"/>
        </w:rPr>
        <w:t xml:space="preserve">Zgłoszenie zmian nie może nastąpić później niż 30 dni przed </w:t>
      </w:r>
      <w:r w:rsidR="00DC2013" w:rsidRPr="00660184">
        <w:rPr>
          <w:rFonts w:ascii="Arial" w:hAnsi="Arial" w:cs="Arial"/>
          <w:sz w:val="20"/>
          <w:szCs w:val="20"/>
        </w:rPr>
        <w:t xml:space="preserve">dniem </w:t>
      </w:r>
      <w:r w:rsidRPr="00660184">
        <w:rPr>
          <w:rFonts w:ascii="Arial" w:hAnsi="Arial" w:cs="Arial"/>
          <w:sz w:val="20"/>
          <w:szCs w:val="20"/>
        </w:rPr>
        <w:t>zakończen</w:t>
      </w:r>
      <w:r w:rsidR="00DC2013" w:rsidRPr="00660184">
        <w:rPr>
          <w:rFonts w:ascii="Arial" w:hAnsi="Arial" w:cs="Arial"/>
          <w:sz w:val="20"/>
          <w:szCs w:val="20"/>
        </w:rPr>
        <w:t>ia</w:t>
      </w:r>
      <w:r w:rsidRPr="00660184">
        <w:rPr>
          <w:rFonts w:ascii="Arial" w:hAnsi="Arial" w:cs="Arial"/>
          <w:sz w:val="20"/>
          <w:szCs w:val="20"/>
        </w:rPr>
        <w:t xml:space="preserve"> </w:t>
      </w:r>
      <w:r w:rsidR="00444559" w:rsidRPr="00660184">
        <w:rPr>
          <w:rFonts w:ascii="Arial" w:hAnsi="Arial" w:cs="Arial"/>
          <w:sz w:val="20"/>
          <w:szCs w:val="20"/>
        </w:rPr>
        <w:t xml:space="preserve">okresu </w:t>
      </w:r>
      <w:r w:rsidR="00D763B5" w:rsidRPr="00660184">
        <w:rPr>
          <w:rFonts w:ascii="Arial" w:hAnsi="Arial" w:cs="Arial"/>
          <w:sz w:val="20"/>
          <w:szCs w:val="20"/>
        </w:rPr>
        <w:t>kwalifikowalności</w:t>
      </w:r>
      <w:r w:rsidRPr="00660184">
        <w:rPr>
          <w:rFonts w:ascii="Arial" w:hAnsi="Arial" w:cs="Arial"/>
          <w:sz w:val="20"/>
          <w:szCs w:val="20"/>
        </w:rPr>
        <w:t xml:space="preserve">. W przypadku naruszenia przez Beneficjenta </w:t>
      </w:r>
      <w:r w:rsidR="00F925CF">
        <w:rPr>
          <w:rFonts w:ascii="Arial" w:hAnsi="Arial" w:cs="Arial"/>
          <w:sz w:val="20"/>
          <w:szCs w:val="20"/>
        </w:rPr>
        <w:t xml:space="preserve">tego </w:t>
      </w:r>
      <w:r w:rsidRPr="00660184">
        <w:rPr>
          <w:rFonts w:ascii="Arial" w:hAnsi="Arial" w:cs="Arial"/>
          <w:sz w:val="20"/>
          <w:szCs w:val="20"/>
        </w:rPr>
        <w:t xml:space="preserve">terminu, Instytucja Pośrednicząca może pozostawić </w:t>
      </w:r>
      <w:r w:rsidR="00DC2013" w:rsidRPr="00660184">
        <w:rPr>
          <w:rFonts w:ascii="Arial" w:hAnsi="Arial" w:cs="Arial"/>
          <w:sz w:val="20"/>
          <w:szCs w:val="20"/>
        </w:rPr>
        <w:t xml:space="preserve">to </w:t>
      </w:r>
      <w:r w:rsidRPr="00660184">
        <w:rPr>
          <w:rFonts w:ascii="Arial" w:hAnsi="Arial" w:cs="Arial"/>
          <w:sz w:val="20"/>
          <w:szCs w:val="20"/>
        </w:rPr>
        <w:t>zgłoszenie</w:t>
      </w:r>
      <w:r w:rsidR="00DC2013" w:rsidRPr="00660184" w:rsidDel="00DC2013">
        <w:rPr>
          <w:rFonts w:ascii="Arial" w:hAnsi="Arial" w:cs="Arial"/>
          <w:sz w:val="20"/>
          <w:szCs w:val="20"/>
        </w:rPr>
        <w:t xml:space="preserve"> </w:t>
      </w:r>
      <w:r w:rsidRPr="00660184">
        <w:rPr>
          <w:rFonts w:ascii="Arial" w:hAnsi="Arial" w:cs="Arial"/>
          <w:sz w:val="20"/>
          <w:szCs w:val="20"/>
        </w:rPr>
        <w:t>bez rozpatrzenia.</w:t>
      </w:r>
    </w:p>
    <w:p w:rsidR="00B1494C" w:rsidRPr="00C93E0E" w:rsidRDefault="00B1494C" w:rsidP="00B51BCD">
      <w:pPr>
        <w:pStyle w:val="Akapitzlist"/>
        <w:numPr>
          <w:ilvl w:val="0"/>
          <w:numId w:val="39"/>
        </w:numPr>
        <w:spacing w:after="120"/>
        <w:ind w:left="284" w:hanging="284"/>
        <w:jc w:val="both"/>
        <w:rPr>
          <w:rFonts w:ascii="Arial" w:hAnsi="Arial" w:cs="Arial"/>
          <w:sz w:val="20"/>
          <w:szCs w:val="20"/>
        </w:rPr>
      </w:pPr>
      <w:r w:rsidRPr="00660184">
        <w:rPr>
          <w:rFonts w:ascii="Arial" w:hAnsi="Arial" w:cs="Arial"/>
          <w:sz w:val="20"/>
          <w:szCs w:val="20"/>
        </w:rPr>
        <w:t xml:space="preserve">Każdorazowa zmiana </w:t>
      </w:r>
      <w:r w:rsidR="00DB380D" w:rsidRPr="00660184">
        <w:rPr>
          <w:rFonts w:ascii="Arial" w:hAnsi="Arial" w:cs="Arial"/>
          <w:sz w:val="20"/>
          <w:szCs w:val="20"/>
        </w:rPr>
        <w:t xml:space="preserve">dotycząca </w:t>
      </w:r>
      <w:r w:rsidR="006443D3" w:rsidRPr="00660184">
        <w:rPr>
          <w:rFonts w:ascii="Arial" w:hAnsi="Arial" w:cs="Arial"/>
          <w:sz w:val="20"/>
          <w:szCs w:val="20"/>
        </w:rPr>
        <w:t>obniżenia wartości</w:t>
      </w:r>
      <w:r w:rsidR="00DB380D" w:rsidRPr="00660184">
        <w:rPr>
          <w:rFonts w:ascii="Arial" w:hAnsi="Arial" w:cs="Arial"/>
          <w:sz w:val="20"/>
          <w:szCs w:val="20"/>
        </w:rPr>
        <w:t xml:space="preserve"> zakładanych </w:t>
      </w:r>
      <w:r w:rsidR="005D6281" w:rsidRPr="00660184">
        <w:rPr>
          <w:rFonts w:ascii="Arial" w:hAnsi="Arial" w:cs="Arial"/>
          <w:sz w:val="20"/>
          <w:szCs w:val="20"/>
        </w:rPr>
        <w:t>w </w:t>
      </w:r>
      <w:r w:rsidR="00DB380D" w:rsidRPr="00660184">
        <w:rPr>
          <w:rFonts w:ascii="Arial" w:hAnsi="Arial" w:cs="Arial"/>
          <w:sz w:val="20"/>
          <w:szCs w:val="20"/>
        </w:rPr>
        <w:t xml:space="preserve">Projekcie </w:t>
      </w:r>
      <w:r w:rsidRPr="00660184">
        <w:rPr>
          <w:rFonts w:ascii="Arial" w:hAnsi="Arial" w:cs="Arial"/>
          <w:sz w:val="20"/>
          <w:szCs w:val="20"/>
        </w:rPr>
        <w:t>wskaźników</w:t>
      </w:r>
      <w:r w:rsidR="00DB380D" w:rsidRPr="00660184">
        <w:rPr>
          <w:rFonts w:ascii="Arial" w:hAnsi="Arial" w:cs="Arial"/>
          <w:sz w:val="20"/>
          <w:szCs w:val="20"/>
        </w:rPr>
        <w:t xml:space="preserve"> </w:t>
      </w:r>
      <w:r w:rsidR="00CF5222" w:rsidRPr="00660184">
        <w:rPr>
          <w:rFonts w:ascii="Arial" w:hAnsi="Arial" w:cs="Arial"/>
          <w:sz w:val="20"/>
          <w:szCs w:val="20"/>
        </w:rPr>
        <w:t>produktu</w:t>
      </w:r>
      <w:r w:rsidR="00DB380D" w:rsidRPr="00660184">
        <w:rPr>
          <w:rFonts w:ascii="Arial" w:hAnsi="Arial" w:cs="Arial"/>
          <w:sz w:val="20"/>
          <w:szCs w:val="20"/>
        </w:rPr>
        <w:t xml:space="preserve"> </w:t>
      </w:r>
      <w:r w:rsidR="00E82C30">
        <w:rPr>
          <w:rFonts w:ascii="Arial" w:hAnsi="Arial" w:cs="Arial"/>
          <w:sz w:val="20"/>
          <w:szCs w:val="20"/>
        </w:rPr>
        <w:t xml:space="preserve">lub </w:t>
      </w:r>
      <w:r w:rsidR="00DB380D" w:rsidRPr="00660184">
        <w:rPr>
          <w:rFonts w:ascii="Arial" w:hAnsi="Arial" w:cs="Arial"/>
          <w:sz w:val="20"/>
          <w:szCs w:val="20"/>
        </w:rPr>
        <w:t>rezultatu</w:t>
      </w:r>
      <w:r w:rsidRPr="00660184">
        <w:rPr>
          <w:rFonts w:ascii="Arial" w:hAnsi="Arial" w:cs="Arial"/>
          <w:sz w:val="20"/>
          <w:szCs w:val="20"/>
        </w:rPr>
        <w:t xml:space="preserve"> wymaga </w:t>
      </w:r>
      <w:r w:rsidR="00DB380D" w:rsidRPr="00660184">
        <w:rPr>
          <w:rFonts w:ascii="Arial" w:hAnsi="Arial" w:cs="Arial"/>
          <w:sz w:val="20"/>
          <w:szCs w:val="20"/>
        </w:rPr>
        <w:t xml:space="preserve">przedstawienia </w:t>
      </w:r>
      <w:r w:rsidRPr="00660184">
        <w:rPr>
          <w:rFonts w:ascii="Arial" w:hAnsi="Arial" w:cs="Arial"/>
          <w:sz w:val="20"/>
          <w:szCs w:val="20"/>
        </w:rPr>
        <w:t xml:space="preserve">działań, jakie Beneficjent podjął w celu realizacji zakładanej wartości </w:t>
      </w:r>
      <w:r w:rsidR="00503D59" w:rsidRPr="00660184">
        <w:rPr>
          <w:rFonts w:ascii="Arial" w:hAnsi="Arial" w:cs="Arial"/>
          <w:sz w:val="20"/>
          <w:szCs w:val="20"/>
        </w:rPr>
        <w:t>wskaźników</w:t>
      </w:r>
      <w:r w:rsidR="00313FA6" w:rsidRPr="00660184">
        <w:rPr>
          <w:rFonts w:ascii="Arial" w:hAnsi="Arial" w:cs="Arial"/>
          <w:sz w:val="20"/>
          <w:szCs w:val="20"/>
        </w:rPr>
        <w:t xml:space="preserve">. </w:t>
      </w:r>
      <w:r w:rsidR="006443D3" w:rsidRPr="00660184">
        <w:rPr>
          <w:rFonts w:ascii="Arial" w:hAnsi="Arial" w:cs="Arial"/>
          <w:sz w:val="20"/>
          <w:szCs w:val="20"/>
        </w:rPr>
        <w:t>Instytucja Pośrednicząca może wyrazić zgodę na wprowadzenie wnioskowanych przez Beneficjenta zmian</w:t>
      </w:r>
      <w:r w:rsidR="005E7F15">
        <w:rPr>
          <w:rFonts w:ascii="Arial" w:hAnsi="Arial" w:cs="Arial"/>
          <w:sz w:val="20"/>
          <w:szCs w:val="20"/>
        </w:rPr>
        <w:t xml:space="preserve">. </w:t>
      </w:r>
      <w:r w:rsidR="00503D59">
        <w:rPr>
          <w:rFonts w:ascii="Arial" w:hAnsi="Arial" w:cs="Arial"/>
          <w:sz w:val="20"/>
          <w:szCs w:val="20"/>
        </w:rPr>
        <w:t xml:space="preserve">W takiej sytuacji </w:t>
      </w:r>
      <w:r w:rsidR="005E7F15">
        <w:rPr>
          <w:rFonts w:ascii="Arial" w:hAnsi="Arial" w:cs="Arial"/>
          <w:sz w:val="20"/>
          <w:szCs w:val="20"/>
        </w:rPr>
        <w:t>Instytucja Pośrednicząca</w:t>
      </w:r>
      <w:r w:rsidR="006443D3" w:rsidRPr="00660184">
        <w:rPr>
          <w:rFonts w:ascii="Arial" w:hAnsi="Arial" w:cs="Arial"/>
          <w:sz w:val="20"/>
          <w:szCs w:val="20"/>
        </w:rPr>
        <w:t xml:space="preserve"> </w:t>
      </w:r>
      <w:r w:rsidR="005E7F15">
        <w:rPr>
          <w:rFonts w:ascii="Arial" w:hAnsi="Arial" w:cs="Arial"/>
          <w:sz w:val="20"/>
          <w:szCs w:val="20"/>
        </w:rPr>
        <w:t xml:space="preserve">może </w:t>
      </w:r>
      <w:r w:rsidR="00D732D5">
        <w:rPr>
          <w:rFonts w:ascii="Arial" w:hAnsi="Arial" w:cs="Arial"/>
          <w:sz w:val="20"/>
          <w:szCs w:val="20"/>
        </w:rPr>
        <w:t xml:space="preserve">pomniejszyć </w:t>
      </w:r>
      <w:r w:rsidR="006443D3" w:rsidRPr="00660184">
        <w:rPr>
          <w:rFonts w:ascii="Arial" w:hAnsi="Arial" w:cs="Arial"/>
          <w:sz w:val="20"/>
          <w:szCs w:val="20"/>
        </w:rPr>
        <w:t xml:space="preserve">dofinansowanie, o którym mowa </w:t>
      </w:r>
      <w:r w:rsidR="006443D3" w:rsidRPr="00C93E0E">
        <w:rPr>
          <w:rFonts w:ascii="Arial" w:hAnsi="Arial" w:cs="Arial"/>
          <w:sz w:val="20"/>
          <w:szCs w:val="20"/>
        </w:rPr>
        <w:t xml:space="preserve">w § </w:t>
      </w:r>
      <w:r w:rsidR="00D62C43" w:rsidRPr="00801877">
        <w:rPr>
          <w:rFonts w:ascii="Arial" w:hAnsi="Arial" w:cs="Arial"/>
          <w:sz w:val="20"/>
          <w:szCs w:val="20"/>
        </w:rPr>
        <w:t>6</w:t>
      </w:r>
      <w:r w:rsidR="00425E46">
        <w:rPr>
          <w:rFonts w:ascii="Arial" w:hAnsi="Arial" w:cs="Arial"/>
          <w:sz w:val="20"/>
          <w:szCs w:val="20"/>
        </w:rPr>
        <w:t>.</w:t>
      </w:r>
      <w:r w:rsidR="00D62C43" w:rsidRPr="00801877">
        <w:rPr>
          <w:rFonts w:ascii="Arial" w:hAnsi="Arial" w:cs="Arial"/>
          <w:sz w:val="20"/>
          <w:szCs w:val="20"/>
        </w:rPr>
        <w:t xml:space="preserve"> </w:t>
      </w:r>
    </w:p>
    <w:p w:rsidR="00B1494C" w:rsidRDefault="00B1494C" w:rsidP="00B51BCD">
      <w:pPr>
        <w:pStyle w:val="Akapitzlist"/>
        <w:numPr>
          <w:ilvl w:val="0"/>
          <w:numId w:val="39"/>
        </w:numPr>
        <w:spacing w:after="120"/>
        <w:ind w:left="284" w:hanging="284"/>
        <w:jc w:val="both"/>
        <w:rPr>
          <w:rFonts w:ascii="Arial" w:hAnsi="Arial" w:cs="Arial"/>
          <w:sz w:val="20"/>
          <w:szCs w:val="20"/>
        </w:rPr>
      </w:pPr>
      <w:r w:rsidRPr="009325D5">
        <w:rPr>
          <w:rFonts w:ascii="Arial" w:hAnsi="Arial" w:cs="Arial"/>
          <w:sz w:val="20"/>
          <w:szCs w:val="20"/>
        </w:rPr>
        <w:t xml:space="preserve">W przypadku, gdy Projekt zostanie zrealizowany </w:t>
      </w:r>
      <w:r w:rsidR="00BC7D92">
        <w:rPr>
          <w:rFonts w:ascii="Arial" w:hAnsi="Arial" w:cs="Arial"/>
          <w:sz w:val="20"/>
          <w:szCs w:val="20"/>
        </w:rPr>
        <w:t xml:space="preserve">a wydatki kwalifikowane poniesione przez Beneficjenta będą niższe </w:t>
      </w:r>
      <w:r w:rsidRPr="009325D5">
        <w:rPr>
          <w:rFonts w:ascii="Arial" w:hAnsi="Arial" w:cs="Arial"/>
          <w:sz w:val="20"/>
          <w:szCs w:val="20"/>
        </w:rPr>
        <w:t xml:space="preserve">niż określono w </w:t>
      </w:r>
      <w:r w:rsidR="00D62C43">
        <w:rPr>
          <w:rFonts w:ascii="Arial" w:hAnsi="Arial" w:cs="Arial"/>
          <w:sz w:val="20"/>
          <w:szCs w:val="20"/>
        </w:rPr>
        <w:t xml:space="preserve"> 5</w:t>
      </w:r>
      <w:r w:rsidR="001E505A" w:rsidRPr="009325D5">
        <w:rPr>
          <w:rFonts w:ascii="Arial" w:hAnsi="Arial" w:cs="Arial"/>
          <w:sz w:val="20"/>
          <w:szCs w:val="20"/>
        </w:rPr>
        <w:t xml:space="preserve"> </w:t>
      </w:r>
      <w:r w:rsidRPr="009325D5">
        <w:rPr>
          <w:rFonts w:ascii="Arial" w:hAnsi="Arial" w:cs="Arial"/>
          <w:sz w:val="20"/>
          <w:szCs w:val="20"/>
        </w:rPr>
        <w:t xml:space="preserve">ust. </w:t>
      </w:r>
      <w:r w:rsidR="00BC7D92">
        <w:rPr>
          <w:rFonts w:ascii="Arial" w:hAnsi="Arial" w:cs="Arial"/>
          <w:sz w:val="20"/>
          <w:szCs w:val="20"/>
        </w:rPr>
        <w:t>2</w:t>
      </w:r>
      <w:r w:rsidRPr="009325D5">
        <w:rPr>
          <w:rFonts w:ascii="Arial" w:hAnsi="Arial" w:cs="Arial"/>
          <w:sz w:val="20"/>
          <w:szCs w:val="20"/>
        </w:rPr>
        <w:t xml:space="preserve">, Beneficjent może zwrócić się do Instytucji Pośredniczącej o wyrażenie zgody na realizację działań rozszerzających Projekt celem pełnego wykorzystania przyznanego dofinansowania, określonego w § </w:t>
      </w:r>
      <w:r w:rsidR="00FD0FA2">
        <w:rPr>
          <w:rFonts w:ascii="Arial" w:hAnsi="Arial" w:cs="Arial"/>
          <w:sz w:val="20"/>
          <w:szCs w:val="20"/>
        </w:rPr>
        <w:t>6</w:t>
      </w:r>
      <w:r w:rsidRPr="009325D5">
        <w:rPr>
          <w:rFonts w:ascii="Arial" w:hAnsi="Arial" w:cs="Arial"/>
          <w:sz w:val="20"/>
          <w:szCs w:val="20"/>
        </w:rPr>
        <w:t xml:space="preserve">. Decyzja </w:t>
      </w:r>
      <w:r w:rsidR="00DC2013" w:rsidRPr="009325D5">
        <w:rPr>
          <w:rFonts w:ascii="Arial" w:hAnsi="Arial" w:cs="Arial"/>
          <w:sz w:val="20"/>
          <w:szCs w:val="20"/>
        </w:rPr>
        <w:t xml:space="preserve">w tym zakresie </w:t>
      </w:r>
      <w:r w:rsidRPr="009325D5">
        <w:rPr>
          <w:rFonts w:ascii="Arial" w:hAnsi="Arial" w:cs="Arial"/>
          <w:sz w:val="20"/>
          <w:szCs w:val="20"/>
        </w:rPr>
        <w:t>jest podejmowana w porozumieniu z Instytucją Zarządzającą. Działania rozszerzające podlegać będą ocenie Instytucji Pośredniczącej pod kątem ich komplementarności z Projektem oraz możliwości wzmocnienia zakładanych rezultatów Projektu.</w:t>
      </w:r>
    </w:p>
    <w:p w:rsidR="0029488D" w:rsidRDefault="0029488D" w:rsidP="0029488D">
      <w:pPr>
        <w:spacing w:after="120"/>
        <w:jc w:val="both"/>
        <w:rPr>
          <w:rFonts w:ascii="Arial" w:hAnsi="Arial" w:cs="Arial"/>
          <w:sz w:val="20"/>
          <w:szCs w:val="20"/>
        </w:rPr>
      </w:pPr>
    </w:p>
    <w:p w:rsidR="0029488D" w:rsidRPr="0029488D" w:rsidRDefault="0029488D" w:rsidP="0029488D">
      <w:pPr>
        <w:spacing w:after="120"/>
        <w:jc w:val="both"/>
        <w:rPr>
          <w:rFonts w:ascii="Arial" w:hAnsi="Arial" w:cs="Arial"/>
          <w:sz w:val="20"/>
          <w:szCs w:val="20"/>
        </w:rPr>
      </w:pPr>
    </w:p>
    <w:p w:rsidR="00B1494C" w:rsidRPr="009325D5" w:rsidRDefault="00B1494C" w:rsidP="00B51BCD">
      <w:pPr>
        <w:pStyle w:val="Akapitzlist"/>
        <w:numPr>
          <w:ilvl w:val="0"/>
          <w:numId w:val="39"/>
        </w:numPr>
        <w:ind w:left="284" w:hanging="284"/>
        <w:jc w:val="both"/>
        <w:rPr>
          <w:rFonts w:ascii="Arial" w:hAnsi="Arial" w:cs="Arial"/>
          <w:sz w:val="20"/>
          <w:szCs w:val="20"/>
        </w:rPr>
      </w:pPr>
      <w:r w:rsidRPr="009325D5">
        <w:rPr>
          <w:rFonts w:ascii="Arial" w:hAnsi="Arial" w:cs="Arial"/>
          <w:sz w:val="20"/>
          <w:szCs w:val="20"/>
        </w:rPr>
        <w:lastRenderedPageBreak/>
        <w:t xml:space="preserve">Aneksu nie wymagają zmiany dotyczące: </w:t>
      </w:r>
    </w:p>
    <w:p w:rsidR="00B1494C" w:rsidRPr="00C93E0E" w:rsidRDefault="007238F7" w:rsidP="00B51BCD">
      <w:pPr>
        <w:pStyle w:val="Tekstpodstawowy"/>
        <w:numPr>
          <w:ilvl w:val="0"/>
          <w:numId w:val="40"/>
        </w:numPr>
        <w:ind w:hanging="436"/>
        <w:rPr>
          <w:rFonts w:ascii="Arial" w:hAnsi="Arial" w:cs="Arial"/>
          <w:bCs/>
          <w:sz w:val="20"/>
          <w:szCs w:val="20"/>
        </w:rPr>
      </w:pPr>
      <w:r>
        <w:rPr>
          <w:rFonts w:ascii="Arial" w:hAnsi="Arial" w:cs="Arial"/>
          <w:bCs/>
          <w:sz w:val="20"/>
          <w:szCs w:val="20"/>
        </w:rPr>
        <w:t>d</w:t>
      </w:r>
      <w:r w:rsidR="00B1494C" w:rsidRPr="009325D5">
        <w:rPr>
          <w:rFonts w:ascii="Arial" w:hAnsi="Arial" w:cs="Arial"/>
          <w:bCs/>
          <w:sz w:val="20"/>
          <w:szCs w:val="20"/>
        </w:rPr>
        <w:t>anych</w:t>
      </w:r>
      <w:r w:rsidR="00574043">
        <w:rPr>
          <w:rFonts w:ascii="Arial" w:hAnsi="Arial" w:cs="Arial"/>
          <w:bCs/>
          <w:sz w:val="20"/>
          <w:szCs w:val="20"/>
        </w:rPr>
        <w:t>, o których mowa w §</w:t>
      </w:r>
      <w:r w:rsidR="00E73AB2">
        <w:rPr>
          <w:rFonts w:ascii="Arial" w:hAnsi="Arial" w:cs="Arial"/>
          <w:bCs/>
          <w:sz w:val="20"/>
          <w:szCs w:val="20"/>
        </w:rPr>
        <w:t xml:space="preserve"> </w:t>
      </w:r>
      <w:r w:rsidR="00BF7792">
        <w:rPr>
          <w:rFonts w:ascii="Arial" w:hAnsi="Arial" w:cs="Arial"/>
          <w:bCs/>
          <w:sz w:val="20"/>
          <w:szCs w:val="20"/>
        </w:rPr>
        <w:t>29</w:t>
      </w:r>
      <w:r w:rsidR="00574043" w:rsidRPr="00C93E0E">
        <w:rPr>
          <w:rFonts w:ascii="Arial" w:hAnsi="Arial" w:cs="Arial"/>
          <w:bCs/>
          <w:sz w:val="20"/>
          <w:szCs w:val="20"/>
        </w:rPr>
        <w:t xml:space="preserve"> ust. </w:t>
      </w:r>
      <w:r w:rsidR="00157372" w:rsidRPr="00C93E0E">
        <w:rPr>
          <w:rFonts w:ascii="Arial" w:hAnsi="Arial" w:cs="Arial"/>
          <w:bCs/>
          <w:sz w:val="20"/>
          <w:szCs w:val="20"/>
        </w:rPr>
        <w:t>3</w:t>
      </w:r>
      <w:r w:rsidR="00574043" w:rsidRPr="00C93E0E">
        <w:rPr>
          <w:rFonts w:ascii="Arial" w:hAnsi="Arial" w:cs="Arial"/>
          <w:bCs/>
          <w:sz w:val="20"/>
          <w:szCs w:val="20"/>
        </w:rPr>
        <w:t xml:space="preserve"> i </w:t>
      </w:r>
      <w:r w:rsidR="00157372" w:rsidRPr="00C93E0E">
        <w:rPr>
          <w:rFonts w:ascii="Arial" w:hAnsi="Arial" w:cs="Arial"/>
          <w:bCs/>
          <w:sz w:val="20"/>
          <w:szCs w:val="20"/>
        </w:rPr>
        <w:t>4</w:t>
      </w:r>
      <w:r w:rsidR="00B1494C" w:rsidRPr="00C93E0E">
        <w:rPr>
          <w:rFonts w:ascii="Arial" w:hAnsi="Arial" w:cs="Arial"/>
          <w:bCs/>
          <w:sz w:val="20"/>
          <w:szCs w:val="20"/>
        </w:rPr>
        <w:t>;</w:t>
      </w:r>
    </w:p>
    <w:p w:rsidR="00B1494C" w:rsidRPr="009325D5" w:rsidRDefault="00B1494C" w:rsidP="00B51BCD">
      <w:pPr>
        <w:pStyle w:val="Tekstpodstawowy"/>
        <w:numPr>
          <w:ilvl w:val="0"/>
          <w:numId w:val="40"/>
        </w:numPr>
        <w:ind w:hanging="436"/>
        <w:rPr>
          <w:rFonts w:ascii="Arial" w:hAnsi="Arial" w:cs="Arial"/>
          <w:bCs/>
          <w:sz w:val="20"/>
          <w:szCs w:val="20"/>
        </w:rPr>
      </w:pPr>
      <w:r w:rsidRPr="009325D5">
        <w:rPr>
          <w:rFonts w:ascii="Arial" w:hAnsi="Arial" w:cs="Arial"/>
          <w:bCs/>
          <w:sz w:val="20"/>
          <w:szCs w:val="20"/>
        </w:rPr>
        <w:t>reprezentacji Beneficjenta</w:t>
      </w:r>
      <w:r w:rsidR="00DC2013" w:rsidRPr="009325D5">
        <w:rPr>
          <w:rFonts w:ascii="Arial" w:hAnsi="Arial" w:cs="Arial"/>
          <w:bCs/>
          <w:sz w:val="20"/>
          <w:szCs w:val="20"/>
        </w:rPr>
        <w:t>;</w:t>
      </w:r>
    </w:p>
    <w:p w:rsidR="000C0C59" w:rsidRDefault="00B1494C" w:rsidP="00B51BCD">
      <w:pPr>
        <w:pStyle w:val="Tekstpodstawowy"/>
        <w:numPr>
          <w:ilvl w:val="0"/>
          <w:numId w:val="40"/>
        </w:numPr>
        <w:ind w:hanging="436"/>
        <w:rPr>
          <w:rFonts w:ascii="Arial" w:hAnsi="Arial" w:cs="Arial"/>
          <w:bCs/>
          <w:sz w:val="20"/>
          <w:szCs w:val="20"/>
        </w:rPr>
      </w:pPr>
      <w:r w:rsidRPr="009325D5">
        <w:rPr>
          <w:rFonts w:ascii="Arial" w:hAnsi="Arial" w:cs="Arial"/>
          <w:bCs/>
          <w:sz w:val="20"/>
          <w:szCs w:val="20"/>
        </w:rPr>
        <w:t>nazwy</w:t>
      </w:r>
      <w:r w:rsidR="007238F7">
        <w:rPr>
          <w:rFonts w:ascii="Arial" w:hAnsi="Arial" w:cs="Arial"/>
          <w:bCs/>
          <w:sz w:val="20"/>
          <w:szCs w:val="20"/>
        </w:rPr>
        <w:t xml:space="preserve"> i</w:t>
      </w:r>
      <w:r w:rsidRPr="009325D5">
        <w:rPr>
          <w:rFonts w:ascii="Arial" w:hAnsi="Arial" w:cs="Arial"/>
          <w:bCs/>
          <w:sz w:val="20"/>
          <w:szCs w:val="20"/>
        </w:rPr>
        <w:t xml:space="preserve"> adresu Beneficjenta</w:t>
      </w:r>
      <w:r w:rsidR="00574043">
        <w:rPr>
          <w:rFonts w:ascii="Arial" w:hAnsi="Arial" w:cs="Arial"/>
          <w:bCs/>
          <w:sz w:val="20"/>
          <w:szCs w:val="20"/>
        </w:rPr>
        <w:t>, w tym adresu zamieszkania</w:t>
      </w:r>
      <w:r w:rsidRPr="009325D5">
        <w:rPr>
          <w:rFonts w:ascii="Arial" w:hAnsi="Arial" w:cs="Arial"/>
          <w:bCs/>
          <w:sz w:val="20"/>
          <w:szCs w:val="20"/>
        </w:rPr>
        <w:t>;</w:t>
      </w:r>
    </w:p>
    <w:p w:rsidR="00B1494C" w:rsidRPr="00413225" w:rsidRDefault="00B1494C" w:rsidP="00B51BCD">
      <w:pPr>
        <w:pStyle w:val="Tekstpodstawowy"/>
        <w:numPr>
          <w:ilvl w:val="0"/>
          <w:numId w:val="40"/>
        </w:numPr>
        <w:ind w:hanging="436"/>
        <w:rPr>
          <w:rFonts w:ascii="Arial" w:hAnsi="Arial"/>
          <w:sz w:val="20"/>
        </w:rPr>
      </w:pPr>
      <w:r w:rsidRPr="000C0C59">
        <w:rPr>
          <w:rFonts w:ascii="Arial" w:hAnsi="Arial" w:cs="Arial"/>
          <w:bCs/>
          <w:sz w:val="20"/>
          <w:szCs w:val="20"/>
        </w:rPr>
        <w:t>Harmonogramu rzeczowo</w:t>
      </w:r>
      <w:r w:rsidR="00574043">
        <w:rPr>
          <w:rFonts w:ascii="Arial" w:hAnsi="Arial" w:cs="Arial"/>
          <w:bCs/>
          <w:sz w:val="20"/>
          <w:szCs w:val="20"/>
        </w:rPr>
        <w:t>-</w:t>
      </w:r>
      <w:r w:rsidRPr="000C0C59">
        <w:rPr>
          <w:rFonts w:ascii="Arial" w:hAnsi="Arial" w:cs="Arial"/>
          <w:bCs/>
          <w:sz w:val="20"/>
          <w:szCs w:val="20"/>
        </w:rPr>
        <w:t>finansowego realizacji Projektu</w:t>
      </w:r>
      <w:r w:rsidR="007F4239">
        <w:rPr>
          <w:rFonts w:ascii="Arial" w:hAnsi="Arial" w:cs="Arial"/>
          <w:bCs/>
          <w:sz w:val="20"/>
          <w:szCs w:val="20"/>
        </w:rPr>
        <w:t xml:space="preserve"> (o ile pozostają bez wpływu na okres kwalifikowalności wydatków)</w:t>
      </w:r>
      <w:r w:rsidRPr="009175DB">
        <w:rPr>
          <w:rFonts w:ascii="Arial" w:hAnsi="Arial" w:cs="Arial"/>
          <w:bCs/>
          <w:sz w:val="20"/>
          <w:szCs w:val="20"/>
        </w:rPr>
        <w:t>;</w:t>
      </w:r>
    </w:p>
    <w:p w:rsidR="00B1494C" w:rsidRDefault="00B1494C" w:rsidP="00B51BCD">
      <w:pPr>
        <w:pStyle w:val="Tekstpodstawowy"/>
        <w:numPr>
          <w:ilvl w:val="0"/>
          <w:numId w:val="40"/>
        </w:numPr>
        <w:ind w:hanging="436"/>
        <w:rPr>
          <w:rFonts w:ascii="Arial" w:hAnsi="Arial" w:cs="Arial"/>
          <w:bCs/>
          <w:sz w:val="20"/>
          <w:szCs w:val="20"/>
        </w:rPr>
      </w:pPr>
      <w:r w:rsidRPr="009325D5">
        <w:rPr>
          <w:rFonts w:ascii="Arial" w:hAnsi="Arial" w:cs="Arial"/>
          <w:bCs/>
          <w:sz w:val="20"/>
          <w:szCs w:val="20"/>
        </w:rPr>
        <w:t>Harmonogramu</w:t>
      </w:r>
      <w:r w:rsidR="007238F7">
        <w:rPr>
          <w:rFonts w:ascii="Arial" w:hAnsi="Arial" w:cs="Arial"/>
          <w:bCs/>
          <w:sz w:val="20"/>
          <w:szCs w:val="20"/>
        </w:rPr>
        <w:t xml:space="preserve"> płatności</w:t>
      </w:r>
      <w:r w:rsidRPr="009325D5">
        <w:rPr>
          <w:rFonts w:ascii="Arial" w:hAnsi="Arial" w:cs="Arial"/>
          <w:bCs/>
          <w:sz w:val="20"/>
          <w:szCs w:val="20"/>
        </w:rPr>
        <w:t xml:space="preserve"> </w:t>
      </w:r>
      <w:r w:rsidR="007238F7" w:rsidRPr="00755D76">
        <w:rPr>
          <w:rFonts w:ascii="Arial" w:hAnsi="Arial" w:cs="Arial"/>
          <w:sz w:val="20"/>
          <w:szCs w:val="20"/>
        </w:rPr>
        <w:t xml:space="preserve">(o ile nie dotyczy przesunięcia środków między latami i pozostaje bez wpływu na okres kwalifikowalności </w:t>
      </w:r>
      <w:r w:rsidR="007238F7">
        <w:rPr>
          <w:rFonts w:ascii="Arial" w:hAnsi="Arial" w:cs="Arial"/>
          <w:sz w:val="20"/>
          <w:szCs w:val="20"/>
        </w:rPr>
        <w:t>wydatków</w:t>
      </w:r>
      <w:r w:rsidR="007238F7" w:rsidRPr="00755D76">
        <w:rPr>
          <w:rFonts w:ascii="Arial" w:hAnsi="Arial" w:cs="Arial"/>
          <w:sz w:val="20"/>
          <w:szCs w:val="20"/>
        </w:rPr>
        <w:t>)</w:t>
      </w:r>
      <w:r w:rsidRPr="009325D5">
        <w:rPr>
          <w:rFonts w:ascii="Arial" w:hAnsi="Arial" w:cs="Arial"/>
          <w:bCs/>
          <w:sz w:val="20"/>
          <w:szCs w:val="20"/>
        </w:rPr>
        <w:t>;</w:t>
      </w:r>
    </w:p>
    <w:p w:rsidR="00202643" w:rsidRPr="00202643" w:rsidRDefault="00202643" w:rsidP="00B51BCD">
      <w:pPr>
        <w:pStyle w:val="Tekstpodstawowy"/>
        <w:numPr>
          <w:ilvl w:val="0"/>
          <w:numId w:val="40"/>
        </w:numPr>
        <w:ind w:hanging="436"/>
        <w:rPr>
          <w:rFonts w:ascii="Arial" w:hAnsi="Arial" w:cs="Arial"/>
          <w:bCs/>
          <w:sz w:val="20"/>
          <w:szCs w:val="20"/>
        </w:rPr>
      </w:pPr>
      <w:r w:rsidRPr="00202643">
        <w:rPr>
          <w:rFonts w:ascii="Arial" w:hAnsi="Arial" w:cs="Arial"/>
          <w:sz w:val="20"/>
          <w:szCs w:val="20"/>
        </w:rPr>
        <w:t xml:space="preserve">przesunięcia pomiędzy poszczególnymi kategoriami </w:t>
      </w:r>
      <w:r w:rsidR="005C1DC9">
        <w:rPr>
          <w:rFonts w:ascii="Arial" w:hAnsi="Arial" w:cs="Arial"/>
          <w:sz w:val="20"/>
          <w:szCs w:val="20"/>
        </w:rPr>
        <w:t>wydatk</w:t>
      </w:r>
      <w:r w:rsidRPr="00202643">
        <w:rPr>
          <w:rFonts w:ascii="Arial" w:hAnsi="Arial" w:cs="Arial"/>
          <w:sz w:val="20"/>
          <w:szCs w:val="20"/>
        </w:rPr>
        <w:t xml:space="preserve">ów kwalifikowalnych </w:t>
      </w:r>
      <w:r w:rsidR="00DD1EF7">
        <w:rPr>
          <w:rFonts w:ascii="Arial" w:hAnsi="Arial" w:cs="Arial"/>
          <w:sz w:val="20"/>
          <w:szCs w:val="20"/>
        </w:rPr>
        <w:t>poniżej</w:t>
      </w:r>
      <w:r w:rsidRPr="00202643">
        <w:rPr>
          <w:rFonts w:ascii="Arial" w:hAnsi="Arial" w:cs="Arial"/>
          <w:sz w:val="20"/>
          <w:szCs w:val="20"/>
        </w:rPr>
        <w:t>10</w:t>
      </w:r>
      <w:r w:rsidR="004263B3">
        <w:rPr>
          <w:rFonts w:ascii="Arial" w:hAnsi="Arial" w:cs="Arial"/>
          <w:sz w:val="20"/>
          <w:szCs w:val="20"/>
        </w:rPr>
        <w:t> </w:t>
      </w:r>
      <w:r w:rsidRPr="00202643">
        <w:rPr>
          <w:rFonts w:ascii="Arial" w:hAnsi="Arial" w:cs="Arial"/>
          <w:sz w:val="20"/>
          <w:szCs w:val="20"/>
        </w:rPr>
        <w:t>%</w:t>
      </w:r>
      <w:r w:rsidR="005C1DC9">
        <w:rPr>
          <w:rStyle w:val="Odwoanieprzypisudolnego"/>
          <w:rFonts w:ascii="Arial" w:hAnsi="Arial" w:cs="Arial"/>
          <w:sz w:val="20"/>
          <w:szCs w:val="20"/>
        </w:rPr>
        <w:footnoteReference w:id="24"/>
      </w:r>
      <w:r w:rsidRPr="00202643">
        <w:rPr>
          <w:rFonts w:ascii="Arial" w:hAnsi="Arial" w:cs="Arial"/>
          <w:sz w:val="20"/>
          <w:szCs w:val="20"/>
        </w:rPr>
        <w:t xml:space="preserve"> wartości kwoty danej kategorii </w:t>
      </w:r>
      <w:r w:rsidR="005C1DC9">
        <w:rPr>
          <w:rFonts w:ascii="Arial" w:hAnsi="Arial" w:cs="Arial"/>
          <w:sz w:val="20"/>
          <w:szCs w:val="20"/>
        </w:rPr>
        <w:t>wydatk</w:t>
      </w:r>
      <w:r w:rsidRPr="00202643">
        <w:rPr>
          <w:rFonts w:ascii="Arial" w:hAnsi="Arial" w:cs="Arial"/>
          <w:sz w:val="20"/>
          <w:szCs w:val="20"/>
        </w:rPr>
        <w:t>ów, do której następuje przesunięcie</w:t>
      </w:r>
      <w:r>
        <w:rPr>
          <w:rFonts w:ascii="Arial" w:hAnsi="Arial" w:cs="Arial"/>
          <w:sz w:val="20"/>
          <w:szCs w:val="20"/>
        </w:rPr>
        <w:t>;</w:t>
      </w:r>
    </w:p>
    <w:p w:rsidR="000F408B" w:rsidRDefault="007238F7" w:rsidP="00B51BCD">
      <w:pPr>
        <w:pStyle w:val="Tekstpodstawowy"/>
        <w:numPr>
          <w:ilvl w:val="0"/>
          <w:numId w:val="40"/>
        </w:numPr>
        <w:ind w:hanging="436"/>
        <w:rPr>
          <w:rFonts w:ascii="Arial" w:hAnsi="Arial" w:cs="Arial"/>
          <w:bCs/>
          <w:sz w:val="20"/>
          <w:szCs w:val="20"/>
        </w:rPr>
      </w:pPr>
      <w:r>
        <w:rPr>
          <w:rFonts w:ascii="Arial" w:hAnsi="Arial" w:cs="Arial"/>
          <w:bCs/>
          <w:sz w:val="20"/>
          <w:szCs w:val="20"/>
        </w:rPr>
        <w:t>r</w:t>
      </w:r>
      <w:r w:rsidR="00B1494C" w:rsidRPr="009325D5">
        <w:rPr>
          <w:rFonts w:ascii="Arial" w:hAnsi="Arial" w:cs="Arial"/>
          <w:bCs/>
          <w:sz w:val="20"/>
          <w:szCs w:val="20"/>
        </w:rPr>
        <w:t>achunków bankow</w:t>
      </w:r>
      <w:r w:rsidR="00DC2013" w:rsidRPr="009325D5">
        <w:rPr>
          <w:rFonts w:ascii="Arial" w:hAnsi="Arial" w:cs="Arial"/>
          <w:bCs/>
          <w:sz w:val="20"/>
          <w:szCs w:val="20"/>
        </w:rPr>
        <w:t>ych</w:t>
      </w:r>
      <w:r w:rsidR="000F408B">
        <w:rPr>
          <w:rFonts w:ascii="Arial" w:hAnsi="Arial" w:cs="Arial"/>
          <w:bCs/>
          <w:sz w:val="20"/>
          <w:szCs w:val="20"/>
        </w:rPr>
        <w:t>;</w:t>
      </w:r>
    </w:p>
    <w:p w:rsidR="00B1494C" w:rsidRPr="00C93E0E" w:rsidRDefault="00E73AB2" w:rsidP="00B51BCD">
      <w:pPr>
        <w:pStyle w:val="Tekstpodstawowy"/>
        <w:numPr>
          <w:ilvl w:val="0"/>
          <w:numId w:val="40"/>
        </w:numPr>
        <w:spacing w:after="120"/>
        <w:ind w:left="721" w:hanging="437"/>
        <w:rPr>
          <w:rFonts w:ascii="Arial" w:hAnsi="Arial" w:cs="Arial"/>
          <w:bCs/>
          <w:sz w:val="20"/>
          <w:szCs w:val="20"/>
        </w:rPr>
      </w:pPr>
      <w:r>
        <w:rPr>
          <w:rFonts w:ascii="Arial" w:hAnsi="Arial" w:cs="Arial"/>
          <w:bCs/>
          <w:sz w:val="20"/>
          <w:szCs w:val="20"/>
        </w:rPr>
        <w:t>a</w:t>
      </w:r>
      <w:r w:rsidR="000F408B">
        <w:rPr>
          <w:rFonts w:ascii="Arial" w:hAnsi="Arial" w:cs="Arial"/>
          <w:bCs/>
          <w:sz w:val="20"/>
          <w:szCs w:val="20"/>
        </w:rPr>
        <w:t xml:space="preserve">ktualizacji </w:t>
      </w:r>
      <w:r w:rsidR="0058706A">
        <w:rPr>
          <w:rFonts w:ascii="Arial" w:hAnsi="Arial" w:cs="Arial"/>
          <w:bCs/>
          <w:sz w:val="20"/>
          <w:szCs w:val="20"/>
        </w:rPr>
        <w:t>L</w:t>
      </w:r>
      <w:r w:rsidR="000F408B">
        <w:rPr>
          <w:rFonts w:ascii="Arial" w:hAnsi="Arial" w:cs="Arial"/>
          <w:bCs/>
          <w:sz w:val="20"/>
          <w:szCs w:val="20"/>
        </w:rPr>
        <w:t xml:space="preserve">isty osób uprawnionych, o których mowa w </w:t>
      </w:r>
      <w:r w:rsidR="000F408B" w:rsidRPr="00C93E0E">
        <w:rPr>
          <w:rFonts w:ascii="Arial" w:hAnsi="Arial" w:cs="Arial"/>
          <w:bCs/>
          <w:sz w:val="20"/>
          <w:szCs w:val="20"/>
        </w:rPr>
        <w:t>§</w:t>
      </w:r>
      <w:r w:rsidR="00C93E0E" w:rsidRPr="00801877">
        <w:rPr>
          <w:rFonts w:ascii="Arial" w:hAnsi="Arial" w:cs="Arial"/>
          <w:bCs/>
          <w:sz w:val="20"/>
          <w:szCs w:val="20"/>
        </w:rPr>
        <w:t xml:space="preserve"> 1</w:t>
      </w:r>
      <w:r w:rsidR="0049043A">
        <w:rPr>
          <w:rFonts w:ascii="Arial" w:hAnsi="Arial" w:cs="Arial"/>
          <w:bCs/>
          <w:sz w:val="20"/>
          <w:szCs w:val="20"/>
        </w:rPr>
        <w:t>5</w:t>
      </w:r>
      <w:r w:rsidR="000F408B" w:rsidRPr="00C93E0E">
        <w:rPr>
          <w:rFonts w:ascii="Arial" w:hAnsi="Arial" w:cs="Arial"/>
          <w:bCs/>
          <w:sz w:val="20"/>
          <w:szCs w:val="20"/>
        </w:rPr>
        <w:t xml:space="preserve"> ust. 5</w:t>
      </w:r>
      <w:r w:rsidR="007F4239" w:rsidRPr="00C93E0E">
        <w:rPr>
          <w:rFonts w:ascii="Arial" w:hAnsi="Arial" w:cs="Arial"/>
          <w:bCs/>
          <w:sz w:val="20"/>
          <w:szCs w:val="20"/>
        </w:rPr>
        <w:t>.</w:t>
      </w:r>
    </w:p>
    <w:p w:rsidR="00D93828" w:rsidRDefault="00B1494C" w:rsidP="00B51BCD">
      <w:pPr>
        <w:pStyle w:val="Akapitzlist"/>
        <w:numPr>
          <w:ilvl w:val="0"/>
          <w:numId w:val="39"/>
        </w:numPr>
        <w:spacing w:after="120"/>
        <w:ind w:left="284" w:hanging="284"/>
        <w:jc w:val="both"/>
        <w:rPr>
          <w:rFonts w:ascii="Arial" w:hAnsi="Arial" w:cs="Arial"/>
          <w:sz w:val="20"/>
          <w:szCs w:val="20"/>
        </w:rPr>
      </w:pPr>
      <w:r w:rsidRPr="009325D5">
        <w:rPr>
          <w:rFonts w:ascii="Arial" w:hAnsi="Arial" w:cs="Arial"/>
          <w:sz w:val="20"/>
          <w:szCs w:val="20"/>
        </w:rPr>
        <w:t xml:space="preserve">Zmiany, o których mowa w ust. </w:t>
      </w:r>
      <w:r w:rsidR="00202643">
        <w:rPr>
          <w:rFonts w:ascii="Arial" w:hAnsi="Arial" w:cs="Arial"/>
          <w:sz w:val="20"/>
          <w:szCs w:val="20"/>
        </w:rPr>
        <w:t>6</w:t>
      </w:r>
      <w:r w:rsidRPr="009325D5">
        <w:rPr>
          <w:rFonts w:ascii="Arial" w:hAnsi="Arial" w:cs="Arial"/>
          <w:sz w:val="20"/>
          <w:szCs w:val="20"/>
        </w:rPr>
        <w:t xml:space="preserve"> pkt 1-3</w:t>
      </w:r>
      <w:r w:rsidR="00DC2013" w:rsidRPr="009325D5">
        <w:rPr>
          <w:rFonts w:ascii="Arial" w:hAnsi="Arial" w:cs="Arial"/>
          <w:sz w:val="20"/>
          <w:szCs w:val="20"/>
        </w:rPr>
        <w:t xml:space="preserve"> i </w:t>
      </w:r>
      <w:r w:rsidR="005C1DC9">
        <w:rPr>
          <w:rFonts w:ascii="Arial" w:hAnsi="Arial" w:cs="Arial"/>
          <w:sz w:val="20"/>
          <w:szCs w:val="20"/>
        </w:rPr>
        <w:t>7</w:t>
      </w:r>
      <w:r w:rsidR="000F408B">
        <w:rPr>
          <w:rFonts w:ascii="Arial" w:hAnsi="Arial" w:cs="Arial"/>
          <w:sz w:val="20"/>
          <w:szCs w:val="20"/>
        </w:rPr>
        <w:t>-8</w:t>
      </w:r>
      <w:r w:rsidRPr="009325D5">
        <w:rPr>
          <w:rFonts w:ascii="Arial" w:hAnsi="Arial" w:cs="Arial"/>
          <w:sz w:val="20"/>
          <w:szCs w:val="20"/>
        </w:rPr>
        <w:t xml:space="preserve">, dokonywane są na podstawie pisemnego oświadczenia Beneficjenta. Zmiany, o których mowa w ust. </w:t>
      </w:r>
      <w:r w:rsidR="007F4239">
        <w:rPr>
          <w:rFonts w:ascii="Arial" w:hAnsi="Arial" w:cs="Arial"/>
          <w:sz w:val="20"/>
          <w:szCs w:val="20"/>
        </w:rPr>
        <w:t>6</w:t>
      </w:r>
      <w:r w:rsidRPr="009325D5">
        <w:rPr>
          <w:rFonts w:ascii="Arial" w:hAnsi="Arial" w:cs="Arial"/>
          <w:sz w:val="20"/>
          <w:szCs w:val="20"/>
        </w:rPr>
        <w:t xml:space="preserve"> pkt 4</w:t>
      </w:r>
      <w:r w:rsidR="005C1DC9">
        <w:rPr>
          <w:rFonts w:ascii="Arial" w:hAnsi="Arial" w:cs="Arial"/>
          <w:sz w:val="20"/>
          <w:szCs w:val="20"/>
        </w:rPr>
        <w:t>-6</w:t>
      </w:r>
      <w:r w:rsidRPr="009325D5">
        <w:rPr>
          <w:rFonts w:ascii="Arial" w:hAnsi="Arial" w:cs="Arial"/>
          <w:sz w:val="20"/>
          <w:szCs w:val="20"/>
        </w:rPr>
        <w:t xml:space="preserve">, </w:t>
      </w:r>
      <w:r w:rsidR="007F4239">
        <w:rPr>
          <w:rFonts w:ascii="Arial" w:hAnsi="Arial" w:cs="Arial"/>
          <w:sz w:val="20"/>
          <w:szCs w:val="20"/>
        </w:rPr>
        <w:t>wymagają zatwierdzenia Instytucji Pośredniczącej</w:t>
      </w:r>
      <w:r w:rsidRPr="009325D5">
        <w:rPr>
          <w:rFonts w:ascii="Arial" w:hAnsi="Arial" w:cs="Arial"/>
          <w:sz w:val="20"/>
          <w:szCs w:val="20"/>
        </w:rPr>
        <w:t>.</w:t>
      </w:r>
    </w:p>
    <w:p w:rsidR="00B1494C" w:rsidRPr="009325D5" w:rsidRDefault="00B1494C" w:rsidP="00B51BCD">
      <w:pPr>
        <w:pStyle w:val="Akapitzlist"/>
        <w:numPr>
          <w:ilvl w:val="0"/>
          <w:numId w:val="39"/>
        </w:numPr>
        <w:spacing w:after="120"/>
        <w:ind w:left="284" w:hanging="284"/>
        <w:jc w:val="both"/>
        <w:rPr>
          <w:rFonts w:ascii="Arial" w:hAnsi="Arial" w:cs="Arial"/>
          <w:sz w:val="20"/>
          <w:szCs w:val="20"/>
        </w:rPr>
      </w:pPr>
      <w:r w:rsidRPr="009325D5">
        <w:rPr>
          <w:rFonts w:ascii="Arial" w:hAnsi="Arial" w:cs="Arial"/>
          <w:sz w:val="20"/>
          <w:szCs w:val="20"/>
        </w:rPr>
        <w:t>Beneficjent zobowiązany jest do niezwłocznego poinformowania Instytucji Pośredniczącej o zmianie rachunków bankowych</w:t>
      </w:r>
      <w:r w:rsidR="004A52DC">
        <w:rPr>
          <w:rFonts w:ascii="Arial" w:hAnsi="Arial" w:cs="Arial"/>
          <w:sz w:val="20"/>
          <w:szCs w:val="20"/>
        </w:rPr>
        <w:t xml:space="preserve"> Beneficjenta</w:t>
      </w:r>
      <w:r w:rsidRPr="009325D5">
        <w:rPr>
          <w:rFonts w:ascii="Arial" w:hAnsi="Arial" w:cs="Arial"/>
          <w:sz w:val="20"/>
          <w:szCs w:val="20"/>
        </w:rPr>
        <w:t xml:space="preserve">. W przypadku, gdy zmiana ta nastąpi przed złożeniem wniosku o płatność, Beneficjent zobowiązany jest poinformować o zmianie nie później niż </w:t>
      </w:r>
      <w:r w:rsidR="00C62FEF">
        <w:rPr>
          <w:rFonts w:ascii="Arial" w:hAnsi="Arial" w:cs="Arial"/>
          <w:sz w:val="20"/>
          <w:szCs w:val="20"/>
        </w:rPr>
        <w:t>we</w:t>
      </w:r>
      <w:r w:rsidRPr="009325D5">
        <w:rPr>
          <w:rFonts w:ascii="Arial" w:hAnsi="Arial" w:cs="Arial"/>
          <w:sz w:val="20"/>
          <w:szCs w:val="20"/>
        </w:rPr>
        <w:t xml:space="preserve"> wniosku o płatność.</w:t>
      </w:r>
    </w:p>
    <w:p w:rsidR="00B1494C" w:rsidRPr="009325D5" w:rsidRDefault="00B1494C" w:rsidP="00B51BCD">
      <w:pPr>
        <w:pStyle w:val="Akapitzlist"/>
        <w:numPr>
          <w:ilvl w:val="0"/>
          <w:numId w:val="39"/>
        </w:numPr>
        <w:spacing w:after="120"/>
        <w:ind w:left="284" w:hanging="284"/>
        <w:jc w:val="both"/>
        <w:rPr>
          <w:rFonts w:ascii="Arial" w:hAnsi="Arial" w:cs="Arial"/>
          <w:sz w:val="20"/>
          <w:szCs w:val="20"/>
        </w:rPr>
      </w:pPr>
      <w:r w:rsidRPr="009325D5">
        <w:rPr>
          <w:rFonts w:ascii="Arial" w:hAnsi="Arial" w:cs="Arial"/>
          <w:sz w:val="20"/>
          <w:szCs w:val="20"/>
        </w:rPr>
        <w:t xml:space="preserve">W przypadku dokonania płatności na rachunek bankowy o błędnym numerze na skutek niedopełnienia obowiązku, o którym mowa w ust. </w:t>
      </w:r>
      <w:r w:rsidR="005C1DC9">
        <w:rPr>
          <w:rFonts w:ascii="Arial" w:hAnsi="Arial" w:cs="Arial"/>
          <w:sz w:val="20"/>
          <w:szCs w:val="20"/>
        </w:rPr>
        <w:t>8</w:t>
      </w:r>
      <w:r w:rsidRPr="009325D5">
        <w:rPr>
          <w:rFonts w:ascii="Arial" w:hAnsi="Arial" w:cs="Arial"/>
          <w:sz w:val="20"/>
          <w:szCs w:val="20"/>
        </w:rPr>
        <w:t>, koszty związane z ponownym dokonaniem przelewu oraz wszelkie konsekwencje dochodzenia środków stanowiących bezpodstawne wzbogacenie osoby trzeciej, w tym konsekwencje ich utraty</w:t>
      </w:r>
      <w:r w:rsidR="004916F5">
        <w:rPr>
          <w:rFonts w:ascii="Arial" w:hAnsi="Arial" w:cs="Arial"/>
          <w:sz w:val="20"/>
          <w:szCs w:val="20"/>
        </w:rPr>
        <w:t>,</w:t>
      </w:r>
      <w:r w:rsidRPr="009325D5">
        <w:rPr>
          <w:rFonts w:ascii="Arial" w:hAnsi="Arial" w:cs="Arial"/>
          <w:sz w:val="20"/>
          <w:szCs w:val="20"/>
        </w:rPr>
        <w:t xml:space="preserve"> obciążają Beneficjenta. Beneficjent odpowiada solidarnie z bezpodstawnie wzbogaconą osobą</w:t>
      </w:r>
      <w:r w:rsidR="00DC2013" w:rsidRPr="009325D5">
        <w:rPr>
          <w:rFonts w:ascii="Arial" w:hAnsi="Arial" w:cs="Arial"/>
          <w:sz w:val="20"/>
          <w:szCs w:val="20"/>
        </w:rPr>
        <w:t>,</w:t>
      </w:r>
      <w:r w:rsidRPr="009325D5">
        <w:rPr>
          <w:rFonts w:ascii="Arial" w:hAnsi="Arial" w:cs="Arial"/>
          <w:sz w:val="20"/>
          <w:szCs w:val="20"/>
        </w:rPr>
        <w:t xml:space="preserve"> i na żądanie Instytucji Pośredniczącej zobowiązany jest zwrócić pełną kwotę przelanych na błędny numer rachunku środków finansowych. W momencie dokonania zwrotu wszelkich środków finansowych, Instytucja Pośrednicząca oświadcza, że przekazuje Beneficjentowi tytuł do wszelkich regresowych roszczeń finansowych względem osoby bezpodstawnie wzbogaconej.</w:t>
      </w:r>
    </w:p>
    <w:p w:rsidR="00B1494C" w:rsidRPr="009325D5" w:rsidRDefault="00E73AB2" w:rsidP="00B51BCD">
      <w:pPr>
        <w:pStyle w:val="Akapitzlist"/>
        <w:numPr>
          <w:ilvl w:val="0"/>
          <w:numId w:val="39"/>
        </w:numPr>
        <w:spacing w:after="120"/>
        <w:ind w:left="284" w:hanging="284"/>
        <w:jc w:val="both"/>
        <w:rPr>
          <w:rFonts w:ascii="Arial" w:hAnsi="Arial" w:cs="Arial"/>
          <w:sz w:val="20"/>
          <w:szCs w:val="20"/>
        </w:rPr>
      </w:pPr>
      <w:r>
        <w:rPr>
          <w:rFonts w:ascii="Arial" w:hAnsi="Arial" w:cs="Arial"/>
          <w:sz w:val="20"/>
          <w:szCs w:val="20"/>
        </w:rPr>
        <w:t xml:space="preserve"> </w:t>
      </w:r>
      <w:r w:rsidR="00B1494C" w:rsidRPr="009325D5">
        <w:rPr>
          <w:rFonts w:ascii="Arial" w:hAnsi="Arial" w:cs="Arial"/>
          <w:sz w:val="20"/>
          <w:szCs w:val="20"/>
        </w:rPr>
        <w:t xml:space="preserve">Nie jest dopuszczalna taka zmiana Umowy, </w:t>
      </w:r>
      <w:r w:rsidR="00C62FEF" w:rsidRPr="00755D76">
        <w:rPr>
          <w:rFonts w:ascii="Arial" w:hAnsi="Arial" w:cs="Arial"/>
          <w:sz w:val="20"/>
          <w:szCs w:val="20"/>
        </w:rPr>
        <w:t xml:space="preserve">która prowadziłaby do obejścia warunków procedury wyboru do dofinansowania projektów, obowiązujących w czasie, gdy wniosek o dofinansowanie objęty niniejszą </w:t>
      </w:r>
      <w:r w:rsidR="00C62FEF">
        <w:rPr>
          <w:rFonts w:ascii="Arial" w:hAnsi="Arial" w:cs="Arial"/>
          <w:sz w:val="20"/>
          <w:szCs w:val="20"/>
        </w:rPr>
        <w:t>U</w:t>
      </w:r>
      <w:r w:rsidR="00C62FEF" w:rsidRPr="00755D76">
        <w:rPr>
          <w:rFonts w:ascii="Arial" w:hAnsi="Arial" w:cs="Arial"/>
          <w:sz w:val="20"/>
          <w:szCs w:val="20"/>
        </w:rPr>
        <w:t>mową podlegał ocenie</w:t>
      </w:r>
      <w:r w:rsidR="00B1494C" w:rsidRPr="009325D5">
        <w:rPr>
          <w:rFonts w:ascii="Arial" w:hAnsi="Arial" w:cs="Arial"/>
          <w:sz w:val="20"/>
          <w:szCs w:val="20"/>
        </w:rPr>
        <w:t>.</w:t>
      </w:r>
    </w:p>
    <w:p w:rsidR="00B1494C" w:rsidRPr="009325D5" w:rsidRDefault="00E73AB2" w:rsidP="00B51BCD">
      <w:pPr>
        <w:pStyle w:val="Akapitzlist"/>
        <w:numPr>
          <w:ilvl w:val="0"/>
          <w:numId w:val="39"/>
        </w:numPr>
        <w:spacing w:after="120"/>
        <w:ind w:left="284" w:hanging="284"/>
        <w:jc w:val="both"/>
        <w:rPr>
          <w:rFonts w:ascii="Arial" w:hAnsi="Arial" w:cs="Arial"/>
          <w:sz w:val="20"/>
          <w:szCs w:val="20"/>
        </w:rPr>
      </w:pPr>
      <w:r>
        <w:rPr>
          <w:rFonts w:ascii="Arial" w:hAnsi="Arial" w:cs="Arial"/>
          <w:sz w:val="20"/>
          <w:szCs w:val="20"/>
        </w:rPr>
        <w:t xml:space="preserve"> </w:t>
      </w:r>
      <w:r w:rsidR="00B1494C" w:rsidRPr="009325D5">
        <w:rPr>
          <w:rFonts w:ascii="Arial" w:hAnsi="Arial" w:cs="Arial"/>
          <w:sz w:val="20"/>
          <w:szCs w:val="20"/>
        </w:rPr>
        <w:t xml:space="preserve">Instytucja Pośrednicząca ustosunkuje się do </w:t>
      </w:r>
      <w:r w:rsidR="0083390F">
        <w:rPr>
          <w:rFonts w:ascii="Arial" w:hAnsi="Arial" w:cs="Arial"/>
          <w:sz w:val="20"/>
          <w:szCs w:val="20"/>
        </w:rPr>
        <w:t>zgłoszonych</w:t>
      </w:r>
      <w:r w:rsidR="00B1494C" w:rsidRPr="009325D5">
        <w:rPr>
          <w:rFonts w:ascii="Arial" w:hAnsi="Arial" w:cs="Arial"/>
          <w:sz w:val="20"/>
          <w:szCs w:val="20"/>
        </w:rPr>
        <w:t xml:space="preserve"> zmian w terminie 30 dni od dnia </w:t>
      </w:r>
      <w:r w:rsidR="001872AB">
        <w:rPr>
          <w:rFonts w:ascii="Arial" w:hAnsi="Arial" w:cs="Arial"/>
          <w:sz w:val="20"/>
          <w:szCs w:val="20"/>
        </w:rPr>
        <w:t xml:space="preserve">ich </w:t>
      </w:r>
      <w:r w:rsidR="00B1494C" w:rsidRPr="009325D5">
        <w:rPr>
          <w:rFonts w:ascii="Arial" w:hAnsi="Arial" w:cs="Arial"/>
          <w:sz w:val="20"/>
          <w:szCs w:val="20"/>
        </w:rPr>
        <w:t xml:space="preserve">otrzymania, uzasadniając swoje stanowisko w razie odmowy </w:t>
      </w:r>
      <w:r w:rsidR="001872AB">
        <w:rPr>
          <w:rFonts w:ascii="Arial" w:hAnsi="Arial" w:cs="Arial"/>
          <w:sz w:val="20"/>
          <w:szCs w:val="20"/>
        </w:rPr>
        <w:t>ich</w:t>
      </w:r>
      <w:r w:rsidR="001872AB" w:rsidRPr="009325D5">
        <w:rPr>
          <w:rFonts w:ascii="Arial" w:hAnsi="Arial" w:cs="Arial"/>
          <w:sz w:val="20"/>
          <w:szCs w:val="20"/>
        </w:rPr>
        <w:t xml:space="preserve"> </w:t>
      </w:r>
      <w:r w:rsidR="00B1494C" w:rsidRPr="009325D5">
        <w:rPr>
          <w:rFonts w:ascii="Arial" w:hAnsi="Arial" w:cs="Arial"/>
          <w:sz w:val="20"/>
          <w:szCs w:val="20"/>
        </w:rPr>
        <w:t xml:space="preserve">uwzględnienia. W przypadku konieczności powołania eksperta zewnętrznego do oceny zaproponowanych przez </w:t>
      </w:r>
      <w:r w:rsidR="00DC2013" w:rsidRPr="009325D5">
        <w:rPr>
          <w:rFonts w:ascii="Arial" w:hAnsi="Arial" w:cs="Arial"/>
          <w:sz w:val="20"/>
          <w:szCs w:val="20"/>
        </w:rPr>
        <w:t>B</w:t>
      </w:r>
      <w:r w:rsidR="00B1494C" w:rsidRPr="009325D5">
        <w:rPr>
          <w:rFonts w:ascii="Arial" w:hAnsi="Arial" w:cs="Arial"/>
          <w:sz w:val="20"/>
          <w:szCs w:val="20"/>
        </w:rPr>
        <w:t>eneficjenta zmian, termin 30 dni może ulec wydłużeniu, o czym Instytucja Pośrednicząca informuje Beneficjenta.</w:t>
      </w:r>
    </w:p>
    <w:p w:rsidR="00023350" w:rsidRDefault="00023350" w:rsidP="00B61C0C">
      <w:pPr>
        <w:pStyle w:val="Tekstpodstawowy"/>
        <w:spacing w:after="120"/>
        <w:jc w:val="center"/>
        <w:rPr>
          <w:rFonts w:ascii="Arial" w:hAnsi="Arial" w:cs="Arial"/>
          <w:bCs/>
          <w:sz w:val="20"/>
          <w:szCs w:val="20"/>
        </w:rPr>
      </w:pPr>
    </w:p>
    <w:p w:rsidR="00B61C0C" w:rsidRPr="006F5C66" w:rsidRDefault="00B61C0C" w:rsidP="00B61C0C">
      <w:pPr>
        <w:pStyle w:val="Tekstpodstawowy"/>
        <w:spacing w:after="120"/>
        <w:jc w:val="center"/>
        <w:rPr>
          <w:rFonts w:ascii="Arial" w:hAnsi="Arial" w:cs="Arial"/>
          <w:b/>
          <w:sz w:val="20"/>
          <w:szCs w:val="20"/>
        </w:rPr>
      </w:pPr>
      <w:r w:rsidRPr="006F5C66">
        <w:rPr>
          <w:rFonts w:ascii="Arial" w:hAnsi="Arial" w:cs="Arial"/>
          <w:b/>
          <w:bCs/>
          <w:sz w:val="20"/>
          <w:szCs w:val="20"/>
        </w:rPr>
        <w:t xml:space="preserve">§ </w:t>
      </w:r>
      <w:r w:rsidR="000B3206" w:rsidRPr="006F5C66">
        <w:rPr>
          <w:rFonts w:ascii="Arial" w:hAnsi="Arial" w:cs="Arial"/>
          <w:b/>
          <w:bCs/>
          <w:sz w:val="20"/>
          <w:szCs w:val="20"/>
        </w:rPr>
        <w:t xml:space="preserve"> 2</w:t>
      </w:r>
      <w:r w:rsidR="00FD5341">
        <w:rPr>
          <w:rFonts w:ascii="Arial" w:hAnsi="Arial" w:cs="Arial"/>
          <w:b/>
          <w:bCs/>
          <w:sz w:val="20"/>
          <w:szCs w:val="20"/>
        </w:rPr>
        <w:t>4</w:t>
      </w:r>
      <w:r w:rsidRPr="006F5C66">
        <w:rPr>
          <w:rFonts w:ascii="Arial" w:hAnsi="Arial" w:cs="Arial"/>
          <w:b/>
          <w:bCs/>
          <w:sz w:val="20"/>
          <w:szCs w:val="20"/>
        </w:rPr>
        <w:t>.</w:t>
      </w:r>
    </w:p>
    <w:p w:rsidR="00B1494C" w:rsidRPr="009325D5" w:rsidRDefault="00B1494C" w:rsidP="00CC64C6">
      <w:pPr>
        <w:spacing w:after="120"/>
        <w:jc w:val="center"/>
        <w:rPr>
          <w:rFonts w:ascii="Arial" w:hAnsi="Arial" w:cs="Arial"/>
          <w:sz w:val="20"/>
          <w:szCs w:val="20"/>
        </w:rPr>
      </w:pPr>
      <w:r w:rsidRPr="009325D5">
        <w:rPr>
          <w:rFonts w:ascii="Arial" w:hAnsi="Arial" w:cs="Arial"/>
          <w:b/>
          <w:sz w:val="20"/>
          <w:szCs w:val="20"/>
        </w:rPr>
        <w:t>Rozwiązanie Umowy</w:t>
      </w:r>
    </w:p>
    <w:p w:rsidR="00B1494C" w:rsidRPr="009325D5" w:rsidRDefault="00B1494C" w:rsidP="00B51BCD">
      <w:pPr>
        <w:pStyle w:val="Akapitzlist"/>
        <w:numPr>
          <w:ilvl w:val="0"/>
          <w:numId w:val="41"/>
        </w:numPr>
        <w:ind w:left="284" w:hanging="284"/>
        <w:jc w:val="both"/>
        <w:rPr>
          <w:rFonts w:ascii="Arial" w:hAnsi="Arial" w:cs="Arial"/>
          <w:sz w:val="20"/>
          <w:szCs w:val="20"/>
        </w:rPr>
      </w:pPr>
      <w:r w:rsidRPr="009325D5">
        <w:rPr>
          <w:rFonts w:ascii="Arial" w:hAnsi="Arial" w:cs="Arial"/>
          <w:sz w:val="20"/>
          <w:szCs w:val="20"/>
        </w:rPr>
        <w:t xml:space="preserve">Instytucja Pośrednicząca może </w:t>
      </w:r>
      <w:r w:rsidR="00C31D84">
        <w:rPr>
          <w:rFonts w:ascii="Arial" w:hAnsi="Arial" w:cs="Arial"/>
          <w:sz w:val="20"/>
          <w:szCs w:val="20"/>
        </w:rPr>
        <w:t>wypowiedzieć</w:t>
      </w:r>
      <w:r w:rsidR="00C31D84" w:rsidRPr="009325D5">
        <w:rPr>
          <w:rFonts w:ascii="Arial" w:hAnsi="Arial" w:cs="Arial"/>
          <w:sz w:val="20"/>
          <w:szCs w:val="20"/>
        </w:rPr>
        <w:t xml:space="preserve"> </w:t>
      </w:r>
      <w:r w:rsidRPr="009325D5">
        <w:rPr>
          <w:rFonts w:ascii="Arial" w:hAnsi="Arial" w:cs="Arial"/>
          <w:sz w:val="20"/>
          <w:szCs w:val="20"/>
        </w:rPr>
        <w:t>Umowę z zachowaniem jednomiesięcznego terminu wypowiedzenia, jeżeli Beneficjent:</w:t>
      </w:r>
    </w:p>
    <w:p w:rsidR="00B1494C" w:rsidRPr="009325D5" w:rsidRDefault="00B1494C" w:rsidP="00B51BCD">
      <w:pPr>
        <w:numPr>
          <w:ilvl w:val="1"/>
          <w:numId w:val="10"/>
        </w:numPr>
        <w:tabs>
          <w:tab w:val="clear" w:pos="1588"/>
          <w:tab w:val="num" w:pos="-1985"/>
        </w:tabs>
        <w:ind w:left="709" w:hanging="283"/>
        <w:jc w:val="both"/>
        <w:rPr>
          <w:rFonts w:ascii="Arial" w:hAnsi="Arial" w:cs="Arial"/>
          <w:sz w:val="20"/>
          <w:szCs w:val="20"/>
        </w:rPr>
      </w:pPr>
      <w:r w:rsidRPr="009325D5">
        <w:rPr>
          <w:rFonts w:ascii="Arial" w:hAnsi="Arial" w:cs="Arial"/>
          <w:sz w:val="20"/>
          <w:szCs w:val="20"/>
        </w:rPr>
        <w:t xml:space="preserve">nie rozpoczął realizacji Projektu w terminie 3 miesięcy od dnia rozpoczęcia realizacji Projektu, o którym mowa w </w:t>
      </w:r>
      <w:r w:rsidRPr="00C93E0E">
        <w:rPr>
          <w:rFonts w:ascii="Arial" w:hAnsi="Arial" w:cs="Arial"/>
          <w:sz w:val="20"/>
          <w:szCs w:val="20"/>
        </w:rPr>
        <w:t>§</w:t>
      </w:r>
      <w:r w:rsidR="00C93E0E" w:rsidRPr="002C2F0B">
        <w:rPr>
          <w:rFonts w:ascii="Arial" w:hAnsi="Arial" w:cs="Arial"/>
          <w:sz w:val="20"/>
          <w:szCs w:val="20"/>
        </w:rPr>
        <w:t xml:space="preserve"> 7 </w:t>
      </w:r>
      <w:r w:rsidRPr="00C93E0E">
        <w:rPr>
          <w:rFonts w:ascii="Arial" w:hAnsi="Arial" w:cs="Arial"/>
          <w:sz w:val="20"/>
          <w:szCs w:val="20"/>
        </w:rPr>
        <w:t>ust. 1</w:t>
      </w:r>
      <w:r w:rsidR="00F759DD" w:rsidRPr="00C93E0E">
        <w:rPr>
          <w:rFonts w:ascii="Arial" w:hAnsi="Arial" w:cs="Arial"/>
          <w:sz w:val="20"/>
          <w:szCs w:val="20"/>
        </w:rPr>
        <w:t xml:space="preserve"> i</w:t>
      </w:r>
      <w:r w:rsidR="00F759DD">
        <w:rPr>
          <w:rFonts w:ascii="Arial" w:hAnsi="Arial" w:cs="Arial"/>
          <w:sz w:val="20"/>
          <w:szCs w:val="20"/>
        </w:rPr>
        <w:t xml:space="preserve"> nie poinformował </w:t>
      </w:r>
      <w:r w:rsidR="00620902">
        <w:rPr>
          <w:rFonts w:ascii="Arial" w:hAnsi="Arial" w:cs="Arial"/>
          <w:sz w:val="20"/>
          <w:szCs w:val="20"/>
        </w:rPr>
        <w:t xml:space="preserve">niezwłocznie </w:t>
      </w:r>
      <w:r w:rsidR="00F759DD">
        <w:rPr>
          <w:rFonts w:ascii="Arial" w:hAnsi="Arial" w:cs="Arial"/>
          <w:sz w:val="20"/>
          <w:szCs w:val="20"/>
        </w:rPr>
        <w:t>o</w:t>
      </w:r>
      <w:r w:rsidR="00425E46">
        <w:rPr>
          <w:rFonts w:ascii="Arial" w:hAnsi="Arial" w:cs="Arial"/>
          <w:sz w:val="20"/>
          <w:szCs w:val="20"/>
        </w:rPr>
        <w:t xml:space="preserve"> </w:t>
      </w:r>
      <w:r w:rsidR="00F759DD">
        <w:rPr>
          <w:rFonts w:ascii="Arial" w:hAnsi="Arial" w:cs="Arial"/>
          <w:sz w:val="20"/>
          <w:szCs w:val="20"/>
        </w:rPr>
        <w:t>przyczynach opóźnienia</w:t>
      </w:r>
      <w:r w:rsidRPr="009325D5">
        <w:rPr>
          <w:rFonts w:ascii="Arial" w:hAnsi="Arial" w:cs="Arial"/>
          <w:sz w:val="20"/>
          <w:szCs w:val="20"/>
        </w:rPr>
        <w:t>;</w:t>
      </w:r>
    </w:p>
    <w:p w:rsidR="00B1494C" w:rsidRPr="009325D5" w:rsidRDefault="00B1494C" w:rsidP="00B51BCD">
      <w:pPr>
        <w:numPr>
          <w:ilvl w:val="1"/>
          <w:numId w:val="10"/>
        </w:numPr>
        <w:tabs>
          <w:tab w:val="clear" w:pos="1588"/>
          <w:tab w:val="num" w:pos="-1985"/>
        </w:tabs>
        <w:ind w:left="709" w:hanging="283"/>
        <w:jc w:val="both"/>
        <w:rPr>
          <w:rFonts w:ascii="Arial" w:hAnsi="Arial" w:cs="Arial"/>
          <w:sz w:val="20"/>
          <w:szCs w:val="20"/>
        </w:rPr>
      </w:pPr>
      <w:r w:rsidRPr="009325D5">
        <w:rPr>
          <w:rFonts w:ascii="Arial" w:hAnsi="Arial" w:cs="Arial"/>
          <w:sz w:val="20"/>
          <w:szCs w:val="20"/>
        </w:rPr>
        <w:t xml:space="preserve">odmówił poddania się kontroli </w:t>
      </w:r>
      <w:r w:rsidR="00F414AF">
        <w:rPr>
          <w:rFonts w:ascii="Arial" w:hAnsi="Arial" w:cs="Arial"/>
          <w:sz w:val="20"/>
          <w:szCs w:val="20"/>
        </w:rPr>
        <w:t>lub</w:t>
      </w:r>
      <w:r w:rsidRPr="009325D5">
        <w:rPr>
          <w:rFonts w:ascii="Arial" w:hAnsi="Arial" w:cs="Arial"/>
          <w:sz w:val="20"/>
          <w:szCs w:val="20"/>
        </w:rPr>
        <w:t xml:space="preserve"> audytowi uprawnionych instytucji</w:t>
      </w:r>
      <w:r w:rsidR="00F414AF">
        <w:rPr>
          <w:rFonts w:ascii="Arial" w:hAnsi="Arial" w:cs="Arial"/>
          <w:sz w:val="20"/>
          <w:szCs w:val="20"/>
        </w:rPr>
        <w:t>,</w:t>
      </w:r>
      <w:r w:rsidRPr="009325D5">
        <w:rPr>
          <w:rFonts w:ascii="Arial" w:hAnsi="Arial" w:cs="Arial"/>
          <w:sz w:val="20"/>
          <w:szCs w:val="20"/>
        </w:rPr>
        <w:t xml:space="preserve"> uniemożliwił </w:t>
      </w:r>
      <w:r w:rsidR="002645C7">
        <w:rPr>
          <w:rFonts w:ascii="Arial" w:hAnsi="Arial" w:cs="Arial"/>
          <w:sz w:val="20"/>
          <w:szCs w:val="20"/>
        </w:rPr>
        <w:t>lub utrudni</w:t>
      </w:r>
      <w:r w:rsidR="00F414AF">
        <w:rPr>
          <w:rFonts w:ascii="Arial" w:hAnsi="Arial" w:cs="Arial"/>
          <w:sz w:val="20"/>
          <w:szCs w:val="20"/>
        </w:rPr>
        <w:t>ł</w:t>
      </w:r>
      <w:r w:rsidR="002645C7">
        <w:rPr>
          <w:rFonts w:ascii="Arial" w:hAnsi="Arial" w:cs="Arial"/>
          <w:sz w:val="20"/>
          <w:szCs w:val="20"/>
        </w:rPr>
        <w:t xml:space="preserve"> </w:t>
      </w:r>
      <w:r w:rsidR="00F414AF">
        <w:rPr>
          <w:rFonts w:ascii="Arial" w:hAnsi="Arial" w:cs="Arial"/>
          <w:sz w:val="20"/>
          <w:szCs w:val="20"/>
        </w:rPr>
        <w:t xml:space="preserve">ich </w:t>
      </w:r>
      <w:r w:rsidR="002645C7">
        <w:rPr>
          <w:rFonts w:ascii="Arial" w:hAnsi="Arial" w:cs="Arial"/>
          <w:sz w:val="20"/>
          <w:szCs w:val="20"/>
        </w:rPr>
        <w:t>przeprowadzenie</w:t>
      </w:r>
      <w:r w:rsidRPr="009325D5">
        <w:rPr>
          <w:rFonts w:ascii="Arial" w:hAnsi="Arial" w:cs="Arial"/>
          <w:sz w:val="20"/>
          <w:szCs w:val="20"/>
        </w:rPr>
        <w:t>;</w:t>
      </w:r>
    </w:p>
    <w:p w:rsidR="00B1494C" w:rsidRPr="009325D5" w:rsidRDefault="00B1494C" w:rsidP="00B51BCD">
      <w:pPr>
        <w:numPr>
          <w:ilvl w:val="1"/>
          <w:numId w:val="10"/>
        </w:numPr>
        <w:tabs>
          <w:tab w:val="clear" w:pos="1588"/>
          <w:tab w:val="num" w:pos="-1985"/>
        </w:tabs>
        <w:ind w:left="709" w:hanging="283"/>
        <w:jc w:val="both"/>
        <w:rPr>
          <w:rFonts w:ascii="Arial" w:hAnsi="Arial" w:cs="Arial"/>
          <w:sz w:val="20"/>
          <w:szCs w:val="20"/>
        </w:rPr>
      </w:pPr>
      <w:r w:rsidRPr="009325D5">
        <w:rPr>
          <w:rFonts w:ascii="Arial" w:hAnsi="Arial" w:cs="Arial"/>
          <w:sz w:val="20"/>
          <w:szCs w:val="20"/>
        </w:rPr>
        <w:t>w terminie określonym przez Instytucję Pośredniczącą lub inny uprawniony podmiot nie usunął stwierdzonych nieprawidłowości lub nie złożył stosownych wyjaśnień;</w:t>
      </w:r>
    </w:p>
    <w:p w:rsidR="00B1494C" w:rsidRPr="009325D5" w:rsidRDefault="00B1494C" w:rsidP="00B51BCD">
      <w:pPr>
        <w:numPr>
          <w:ilvl w:val="1"/>
          <w:numId w:val="10"/>
        </w:numPr>
        <w:tabs>
          <w:tab w:val="clear" w:pos="1588"/>
          <w:tab w:val="num" w:pos="-1985"/>
        </w:tabs>
        <w:ind w:left="709" w:hanging="283"/>
        <w:jc w:val="both"/>
        <w:rPr>
          <w:rFonts w:ascii="Arial" w:hAnsi="Arial" w:cs="Arial"/>
          <w:sz w:val="20"/>
          <w:szCs w:val="20"/>
        </w:rPr>
      </w:pPr>
      <w:r w:rsidRPr="009325D5">
        <w:rPr>
          <w:rFonts w:ascii="Arial" w:hAnsi="Arial" w:cs="Arial"/>
          <w:sz w:val="20"/>
          <w:szCs w:val="20"/>
        </w:rPr>
        <w:lastRenderedPageBreak/>
        <w:t>nie przedłożył, pomimo pisemnego wezwania przez Instytucję Pośredniczącą, wniosku o płatność z wypełnioną częścią sprawozdawczą w terminie określonym w Umowie</w:t>
      </w:r>
      <w:r w:rsidR="00991260">
        <w:rPr>
          <w:rFonts w:ascii="Arial" w:hAnsi="Arial" w:cs="Arial"/>
          <w:sz w:val="20"/>
          <w:szCs w:val="20"/>
        </w:rPr>
        <w:t xml:space="preserve"> oraz nie uzupełnił lub nie poprawił wniosku o płatność</w:t>
      </w:r>
      <w:r w:rsidR="00157372">
        <w:rPr>
          <w:rFonts w:ascii="Arial" w:hAnsi="Arial" w:cs="Arial"/>
          <w:sz w:val="20"/>
          <w:szCs w:val="20"/>
        </w:rPr>
        <w:t>;</w:t>
      </w:r>
    </w:p>
    <w:p w:rsidR="00B1494C" w:rsidRPr="00C93E0E" w:rsidRDefault="00B1494C" w:rsidP="00B51BCD">
      <w:pPr>
        <w:numPr>
          <w:ilvl w:val="1"/>
          <w:numId w:val="10"/>
        </w:numPr>
        <w:tabs>
          <w:tab w:val="clear" w:pos="1588"/>
          <w:tab w:val="num" w:pos="-1985"/>
        </w:tabs>
        <w:ind w:left="709" w:hanging="283"/>
        <w:jc w:val="both"/>
        <w:rPr>
          <w:rFonts w:ascii="Arial" w:hAnsi="Arial" w:cs="Arial"/>
          <w:sz w:val="20"/>
          <w:szCs w:val="20"/>
        </w:rPr>
      </w:pPr>
      <w:r w:rsidRPr="009325D5">
        <w:rPr>
          <w:rFonts w:ascii="Arial" w:hAnsi="Arial" w:cs="Arial"/>
          <w:sz w:val="20"/>
          <w:szCs w:val="20"/>
        </w:rPr>
        <w:t xml:space="preserve">nie przestrzegał ustawy - Prawo zamówień publicznych </w:t>
      </w:r>
      <w:r w:rsidR="00F414AF">
        <w:rPr>
          <w:rFonts w:ascii="Arial" w:hAnsi="Arial" w:cs="Arial"/>
          <w:sz w:val="20"/>
          <w:szCs w:val="20"/>
        </w:rPr>
        <w:t>lub</w:t>
      </w:r>
      <w:r w:rsidR="00F414AF" w:rsidRPr="009325D5">
        <w:rPr>
          <w:rFonts w:ascii="Arial" w:hAnsi="Arial" w:cs="Arial"/>
          <w:sz w:val="20"/>
          <w:szCs w:val="20"/>
        </w:rPr>
        <w:t xml:space="preserve"> </w:t>
      </w:r>
      <w:r w:rsidR="005C1DC9">
        <w:rPr>
          <w:rFonts w:ascii="Arial" w:hAnsi="Arial" w:cs="Arial"/>
          <w:sz w:val="20"/>
          <w:szCs w:val="20"/>
        </w:rPr>
        <w:t xml:space="preserve">dokonał wyboru wykonawcy z </w:t>
      </w:r>
      <w:r w:rsidR="005C1DC9" w:rsidRPr="00C93E0E">
        <w:rPr>
          <w:rFonts w:ascii="Arial" w:hAnsi="Arial" w:cs="Arial"/>
          <w:sz w:val="20"/>
          <w:szCs w:val="20"/>
        </w:rPr>
        <w:t>naruszeniem § </w:t>
      </w:r>
      <w:r w:rsidR="00C93E0E" w:rsidRPr="002C2F0B">
        <w:rPr>
          <w:rFonts w:ascii="Arial" w:hAnsi="Arial" w:cs="Arial"/>
          <w:sz w:val="20"/>
          <w:szCs w:val="20"/>
        </w:rPr>
        <w:t xml:space="preserve"> 1</w:t>
      </w:r>
      <w:r w:rsidR="0093203B">
        <w:rPr>
          <w:rFonts w:ascii="Arial" w:hAnsi="Arial" w:cs="Arial"/>
          <w:sz w:val="20"/>
          <w:szCs w:val="20"/>
        </w:rPr>
        <w:t>6</w:t>
      </w:r>
      <w:r w:rsidR="00C93E0E" w:rsidRPr="002C2F0B">
        <w:rPr>
          <w:rFonts w:ascii="Arial" w:hAnsi="Arial" w:cs="Arial"/>
          <w:sz w:val="20"/>
          <w:szCs w:val="20"/>
        </w:rPr>
        <w:t xml:space="preserve"> </w:t>
      </w:r>
      <w:r w:rsidR="005C1DC9" w:rsidRPr="00C93E0E">
        <w:rPr>
          <w:rFonts w:ascii="Arial" w:hAnsi="Arial" w:cs="Arial"/>
          <w:sz w:val="20"/>
          <w:szCs w:val="20"/>
        </w:rPr>
        <w:t>ust</w:t>
      </w:r>
      <w:r w:rsidR="005C1DC9" w:rsidRPr="003A3FF7">
        <w:rPr>
          <w:rFonts w:ascii="Arial" w:hAnsi="Arial" w:cs="Arial"/>
          <w:sz w:val="20"/>
          <w:szCs w:val="20"/>
        </w:rPr>
        <w:t>. 4</w:t>
      </w:r>
      <w:r w:rsidR="00E82C30" w:rsidRPr="003A3FF7">
        <w:rPr>
          <w:rFonts w:ascii="Arial" w:hAnsi="Arial" w:cs="Arial"/>
          <w:sz w:val="20"/>
          <w:szCs w:val="20"/>
        </w:rPr>
        <w:t>-</w:t>
      </w:r>
      <w:r w:rsidR="00E73AB2" w:rsidRPr="003A3FF7">
        <w:rPr>
          <w:rFonts w:ascii="Arial" w:hAnsi="Arial" w:cs="Arial"/>
          <w:sz w:val="20"/>
          <w:szCs w:val="20"/>
        </w:rPr>
        <w:t>6</w:t>
      </w:r>
      <w:r w:rsidR="00DC2013" w:rsidRPr="003A3FF7">
        <w:rPr>
          <w:rFonts w:ascii="Arial" w:hAnsi="Arial" w:cs="Arial"/>
          <w:sz w:val="20"/>
          <w:szCs w:val="20"/>
        </w:rPr>
        <w:t>;</w:t>
      </w:r>
    </w:p>
    <w:p w:rsidR="00B1494C" w:rsidRDefault="000030CF" w:rsidP="00B51BCD">
      <w:pPr>
        <w:numPr>
          <w:ilvl w:val="1"/>
          <w:numId w:val="10"/>
        </w:numPr>
        <w:tabs>
          <w:tab w:val="clear" w:pos="1588"/>
          <w:tab w:val="num" w:pos="-1985"/>
        </w:tabs>
        <w:ind w:left="709" w:hanging="283"/>
        <w:jc w:val="both"/>
        <w:rPr>
          <w:rFonts w:ascii="Arial" w:hAnsi="Arial" w:cs="Arial"/>
          <w:sz w:val="20"/>
          <w:szCs w:val="20"/>
        </w:rPr>
      </w:pPr>
      <w:r>
        <w:rPr>
          <w:rFonts w:ascii="Arial" w:hAnsi="Arial" w:cs="Arial"/>
          <w:sz w:val="20"/>
          <w:szCs w:val="20"/>
        </w:rPr>
        <w:t xml:space="preserve">nie zapewnił </w:t>
      </w:r>
      <w:r w:rsidR="00B1494C" w:rsidRPr="009325D5">
        <w:rPr>
          <w:rFonts w:ascii="Arial" w:hAnsi="Arial" w:cs="Arial"/>
          <w:sz w:val="20"/>
          <w:szCs w:val="20"/>
        </w:rPr>
        <w:t xml:space="preserve">postępu w realizacji Projektu w stosunku do terminów określonych </w:t>
      </w:r>
      <w:r w:rsidR="00E73AB2">
        <w:rPr>
          <w:rFonts w:ascii="Arial" w:hAnsi="Arial" w:cs="Arial"/>
          <w:sz w:val="20"/>
          <w:szCs w:val="20"/>
        </w:rPr>
        <w:br/>
      </w:r>
      <w:r w:rsidR="00B1494C" w:rsidRPr="009325D5">
        <w:rPr>
          <w:rFonts w:ascii="Arial" w:hAnsi="Arial" w:cs="Arial"/>
          <w:sz w:val="20"/>
          <w:szCs w:val="20"/>
        </w:rPr>
        <w:t xml:space="preserve">w </w:t>
      </w:r>
      <w:r w:rsidR="00F414AF">
        <w:rPr>
          <w:rFonts w:ascii="Arial" w:hAnsi="Arial" w:cs="Arial"/>
          <w:sz w:val="20"/>
          <w:szCs w:val="20"/>
        </w:rPr>
        <w:t>Harmonogramie rzeczowo-finansowym;</w:t>
      </w:r>
    </w:p>
    <w:p w:rsidR="00E82C30" w:rsidRPr="00C93E0E" w:rsidRDefault="00991260" w:rsidP="00B51BCD">
      <w:pPr>
        <w:numPr>
          <w:ilvl w:val="1"/>
          <w:numId w:val="10"/>
        </w:numPr>
        <w:tabs>
          <w:tab w:val="clear" w:pos="1588"/>
          <w:tab w:val="num" w:pos="-1985"/>
        </w:tabs>
        <w:ind w:left="709" w:hanging="283"/>
        <w:jc w:val="both"/>
        <w:rPr>
          <w:rFonts w:ascii="Arial" w:hAnsi="Arial" w:cs="Arial"/>
          <w:sz w:val="20"/>
          <w:szCs w:val="20"/>
        </w:rPr>
      </w:pPr>
      <w:r>
        <w:rPr>
          <w:rFonts w:ascii="Arial" w:hAnsi="Arial" w:cs="Arial"/>
          <w:sz w:val="20"/>
          <w:szCs w:val="20"/>
        </w:rPr>
        <w:t>nie dokon</w:t>
      </w:r>
      <w:r w:rsidR="00B003DD">
        <w:rPr>
          <w:rFonts w:ascii="Arial" w:hAnsi="Arial" w:cs="Arial"/>
          <w:sz w:val="20"/>
          <w:szCs w:val="20"/>
        </w:rPr>
        <w:t>uje</w:t>
      </w:r>
      <w:r>
        <w:rPr>
          <w:rFonts w:ascii="Arial" w:hAnsi="Arial" w:cs="Arial"/>
          <w:sz w:val="20"/>
          <w:szCs w:val="20"/>
        </w:rPr>
        <w:t xml:space="preserve"> promocji </w:t>
      </w:r>
      <w:r w:rsidRPr="00C93E0E">
        <w:rPr>
          <w:rFonts w:ascii="Arial" w:hAnsi="Arial" w:cs="Arial"/>
          <w:sz w:val="20"/>
          <w:szCs w:val="20"/>
        </w:rPr>
        <w:t xml:space="preserve">zgodnie z § </w:t>
      </w:r>
      <w:r w:rsidR="00C93E0E" w:rsidRPr="002C2F0B">
        <w:rPr>
          <w:rFonts w:ascii="Arial" w:hAnsi="Arial" w:cs="Arial"/>
          <w:sz w:val="20"/>
          <w:szCs w:val="20"/>
        </w:rPr>
        <w:t>2</w:t>
      </w:r>
      <w:r w:rsidR="0093203B">
        <w:rPr>
          <w:rFonts w:ascii="Arial" w:hAnsi="Arial" w:cs="Arial"/>
          <w:sz w:val="20"/>
          <w:szCs w:val="20"/>
        </w:rPr>
        <w:t>0</w:t>
      </w:r>
      <w:r w:rsidR="00E82C30" w:rsidRPr="00C93E0E">
        <w:rPr>
          <w:rFonts w:ascii="Arial" w:hAnsi="Arial" w:cs="Arial"/>
          <w:sz w:val="20"/>
          <w:szCs w:val="20"/>
        </w:rPr>
        <w:t>;</w:t>
      </w:r>
    </w:p>
    <w:p w:rsidR="00991260" w:rsidRDefault="00E82C30" w:rsidP="00B51BCD">
      <w:pPr>
        <w:numPr>
          <w:ilvl w:val="1"/>
          <w:numId w:val="10"/>
        </w:numPr>
        <w:tabs>
          <w:tab w:val="clear" w:pos="1588"/>
          <w:tab w:val="num" w:pos="-1985"/>
        </w:tabs>
        <w:spacing w:after="120"/>
        <w:ind w:left="709" w:hanging="284"/>
        <w:jc w:val="both"/>
        <w:rPr>
          <w:rFonts w:ascii="Arial" w:hAnsi="Arial" w:cs="Arial"/>
          <w:sz w:val="20"/>
          <w:szCs w:val="20"/>
        </w:rPr>
      </w:pPr>
      <w:r w:rsidRPr="00E82C30">
        <w:rPr>
          <w:rFonts w:ascii="Arial" w:hAnsi="Arial" w:cs="Arial"/>
          <w:sz w:val="20"/>
          <w:szCs w:val="20"/>
        </w:rPr>
        <w:t>nie przestrzegał innych przepisów prawa</w:t>
      </w:r>
      <w:r w:rsidR="00B07A52">
        <w:rPr>
          <w:rFonts w:ascii="Arial" w:hAnsi="Arial" w:cs="Arial"/>
          <w:sz w:val="20"/>
          <w:szCs w:val="20"/>
        </w:rPr>
        <w:t>.</w:t>
      </w:r>
    </w:p>
    <w:p w:rsidR="00B1494C" w:rsidRPr="009325D5" w:rsidRDefault="00B1494C" w:rsidP="00B51BCD">
      <w:pPr>
        <w:pStyle w:val="Akapitzlist"/>
        <w:numPr>
          <w:ilvl w:val="0"/>
          <w:numId w:val="41"/>
        </w:numPr>
        <w:ind w:left="284" w:hanging="284"/>
        <w:jc w:val="both"/>
        <w:rPr>
          <w:rFonts w:ascii="Arial" w:hAnsi="Arial" w:cs="Arial"/>
          <w:sz w:val="20"/>
          <w:szCs w:val="20"/>
        </w:rPr>
      </w:pPr>
      <w:r w:rsidRPr="009325D5">
        <w:rPr>
          <w:rFonts w:ascii="Arial" w:hAnsi="Arial" w:cs="Arial"/>
          <w:sz w:val="20"/>
          <w:szCs w:val="20"/>
        </w:rPr>
        <w:t>Instytucja Pośrednicząca może wypowiedzieć Umowę ze skutkiem natychmiastowym w przypadku</w:t>
      </w:r>
      <w:r w:rsidR="00484D57">
        <w:rPr>
          <w:rFonts w:ascii="Arial" w:hAnsi="Arial" w:cs="Arial"/>
          <w:sz w:val="20"/>
          <w:szCs w:val="20"/>
        </w:rPr>
        <w:t>,</w:t>
      </w:r>
      <w:r w:rsidRPr="009325D5">
        <w:rPr>
          <w:rFonts w:ascii="Arial" w:hAnsi="Arial" w:cs="Arial"/>
          <w:sz w:val="20"/>
          <w:szCs w:val="20"/>
        </w:rPr>
        <w:t xml:space="preserve"> gdy</w:t>
      </w:r>
      <w:r w:rsidR="00DC2013" w:rsidRPr="009325D5">
        <w:rPr>
          <w:rFonts w:ascii="Arial" w:hAnsi="Arial" w:cs="Arial"/>
          <w:sz w:val="20"/>
          <w:szCs w:val="20"/>
        </w:rPr>
        <w:t xml:space="preserve"> Beneficjent</w:t>
      </w:r>
      <w:r w:rsidRPr="009325D5">
        <w:rPr>
          <w:rFonts w:ascii="Arial" w:hAnsi="Arial" w:cs="Arial"/>
          <w:sz w:val="20"/>
          <w:szCs w:val="20"/>
        </w:rPr>
        <w:t>:</w:t>
      </w:r>
    </w:p>
    <w:p w:rsidR="00A922DF" w:rsidRPr="00C93E0E" w:rsidRDefault="00B1494C" w:rsidP="00B51BCD">
      <w:pPr>
        <w:numPr>
          <w:ilvl w:val="1"/>
          <w:numId w:val="42"/>
        </w:numPr>
        <w:tabs>
          <w:tab w:val="clear" w:pos="1588"/>
          <w:tab w:val="num" w:pos="-4253"/>
        </w:tabs>
        <w:ind w:left="709" w:hanging="283"/>
        <w:jc w:val="both"/>
        <w:rPr>
          <w:rFonts w:ascii="Arial" w:hAnsi="Arial" w:cs="Arial"/>
          <w:sz w:val="20"/>
          <w:szCs w:val="20"/>
        </w:rPr>
      </w:pPr>
      <w:r w:rsidRPr="009325D5">
        <w:rPr>
          <w:rFonts w:ascii="Arial" w:hAnsi="Arial" w:cs="Arial"/>
          <w:sz w:val="20"/>
          <w:szCs w:val="20"/>
        </w:rPr>
        <w:t xml:space="preserve">nie wniósł zabezpieczenia w formie i terminie określonych w </w:t>
      </w:r>
      <w:r w:rsidRPr="00C93E0E">
        <w:rPr>
          <w:rFonts w:ascii="Arial" w:hAnsi="Arial" w:cs="Arial"/>
          <w:sz w:val="20"/>
          <w:szCs w:val="20"/>
        </w:rPr>
        <w:t>§</w:t>
      </w:r>
      <w:r w:rsidR="00C93E0E">
        <w:rPr>
          <w:rFonts w:ascii="Arial" w:hAnsi="Arial" w:cs="Arial"/>
          <w:sz w:val="20"/>
          <w:szCs w:val="20"/>
        </w:rPr>
        <w:t xml:space="preserve"> 1</w:t>
      </w:r>
      <w:r w:rsidR="003101D8">
        <w:rPr>
          <w:rFonts w:ascii="Arial" w:hAnsi="Arial" w:cs="Arial"/>
          <w:sz w:val="20"/>
          <w:szCs w:val="20"/>
        </w:rPr>
        <w:t>4</w:t>
      </w:r>
      <w:r w:rsidR="005063C5">
        <w:rPr>
          <w:rStyle w:val="Odwoanieprzypisudolnego"/>
          <w:rFonts w:ascii="Arial" w:hAnsi="Arial" w:cs="Arial"/>
          <w:sz w:val="20"/>
          <w:szCs w:val="20"/>
        </w:rPr>
        <w:footnoteReference w:id="25"/>
      </w:r>
    </w:p>
    <w:p w:rsidR="00A922DF" w:rsidRPr="009325D5" w:rsidRDefault="006D46AD" w:rsidP="00B51BCD">
      <w:pPr>
        <w:numPr>
          <w:ilvl w:val="1"/>
          <w:numId w:val="42"/>
        </w:numPr>
        <w:tabs>
          <w:tab w:val="clear" w:pos="1588"/>
          <w:tab w:val="num" w:pos="-4253"/>
        </w:tabs>
        <w:ind w:left="709" w:hanging="283"/>
        <w:jc w:val="both"/>
        <w:rPr>
          <w:rFonts w:ascii="Arial" w:hAnsi="Arial" w:cs="Arial"/>
          <w:sz w:val="20"/>
          <w:szCs w:val="20"/>
        </w:rPr>
      </w:pPr>
      <w:r w:rsidRPr="006D46AD">
        <w:rPr>
          <w:rFonts w:ascii="Arial" w:hAnsi="Arial" w:cs="Arial"/>
          <w:sz w:val="20"/>
          <w:szCs w:val="20"/>
        </w:rPr>
        <w:t>przedstawił fałszywe lub niepełne oświadczenia lub dokumenty</w:t>
      </w:r>
      <w:r w:rsidRPr="009325D5">
        <w:rPr>
          <w:rFonts w:ascii="Arial" w:hAnsi="Arial" w:cs="Arial"/>
          <w:sz w:val="20"/>
          <w:szCs w:val="20"/>
        </w:rPr>
        <w:t xml:space="preserve"> </w:t>
      </w:r>
      <w:r w:rsidR="00A922DF" w:rsidRPr="009325D5">
        <w:rPr>
          <w:rFonts w:ascii="Arial" w:hAnsi="Arial" w:cs="Arial"/>
          <w:sz w:val="20"/>
          <w:szCs w:val="20"/>
        </w:rPr>
        <w:t xml:space="preserve">w celu uzyskania dofinansowania </w:t>
      </w:r>
      <w:r w:rsidR="00407095" w:rsidRPr="009325D5">
        <w:rPr>
          <w:rFonts w:ascii="Arial" w:hAnsi="Arial" w:cs="Arial"/>
          <w:sz w:val="20"/>
          <w:szCs w:val="20"/>
        </w:rPr>
        <w:t>lub na etapie realizacji P</w:t>
      </w:r>
      <w:r w:rsidR="00FA05EE" w:rsidRPr="009325D5">
        <w:rPr>
          <w:rFonts w:ascii="Arial" w:hAnsi="Arial" w:cs="Arial"/>
          <w:sz w:val="20"/>
          <w:szCs w:val="20"/>
        </w:rPr>
        <w:t>rojektu</w:t>
      </w:r>
      <w:r w:rsidR="00A922DF" w:rsidRPr="009325D5">
        <w:rPr>
          <w:rFonts w:ascii="Arial" w:hAnsi="Arial" w:cs="Arial"/>
          <w:sz w:val="20"/>
          <w:szCs w:val="20"/>
        </w:rPr>
        <w:t>;</w:t>
      </w:r>
    </w:p>
    <w:p w:rsidR="00A922DF" w:rsidRPr="009325D5" w:rsidRDefault="00544334" w:rsidP="00B51BCD">
      <w:pPr>
        <w:numPr>
          <w:ilvl w:val="1"/>
          <w:numId w:val="42"/>
        </w:numPr>
        <w:tabs>
          <w:tab w:val="clear" w:pos="1588"/>
          <w:tab w:val="num" w:pos="-4253"/>
        </w:tabs>
        <w:ind w:left="709" w:hanging="283"/>
        <w:jc w:val="both"/>
        <w:rPr>
          <w:rFonts w:ascii="Arial" w:hAnsi="Arial" w:cs="Arial"/>
          <w:sz w:val="20"/>
          <w:szCs w:val="20"/>
        </w:rPr>
      </w:pPr>
      <w:r w:rsidRPr="009325D5">
        <w:rPr>
          <w:rFonts w:ascii="Arial" w:hAnsi="Arial" w:cs="Arial"/>
          <w:sz w:val="20"/>
          <w:szCs w:val="20"/>
        </w:rPr>
        <w:t xml:space="preserve">zaprzestał działalności związanej z </w:t>
      </w:r>
      <w:r w:rsidR="00407095" w:rsidRPr="009325D5">
        <w:rPr>
          <w:rFonts w:ascii="Arial" w:hAnsi="Arial" w:cs="Arial"/>
          <w:sz w:val="20"/>
          <w:szCs w:val="20"/>
        </w:rPr>
        <w:t>Projektem, zostało wszczęte wobec niego postępowanie likwidacyjne lub pozostaje pod zarządem komisarycznym</w:t>
      </w:r>
      <w:r w:rsidR="00C31D84">
        <w:rPr>
          <w:rFonts w:ascii="Arial" w:hAnsi="Arial" w:cs="Arial"/>
          <w:sz w:val="20"/>
          <w:szCs w:val="20"/>
        </w:rPr>
        <w:t>;</w:t>
      </w:r>
    </w:p>
    <w:p w:rsidR="009D1B87" w:rsidRDefault="004F3B58" w:rsidP="00B51BCD">
      <w:pPr>
        <w:numPr>
          <w:ilvl w:val="1"/>
          <w:numId w:val="42"/>
        </w:numPr>
        <w:tabs>
          <w:tab w:val="clear" w:pos="1588"/>
          <w:tab w:val="num" w:pos="-4253"/>
        </w:tabs>
        <w:ind w:left="709" w:hanging="283"/>
        <w:jc w:val="both"/>
        <w:rPr>
          <w:rFonts w:ascii="Arial" w:hAnsi="Arial" w:cs="Arial"/>
          <w:sz w:val="20"/>
          <w:szCs w:val="20"/>
        </w:rPr>
      </w:pPr>
      <w:r w:rsidRPr="009325D5">
        <w:rPr>
          <w:rFonts w:ascii="Arial" w:hAnsi="Arial" w:cs="Arial"/>
          <w:sz w:val="20"/>
          <w:szCs w:val="20"/>
        </w:rPr>
        <w:t>zaprzestał realizacji Projektu lub realizuje go w sposób niezgodny z Umową</w:t>
      </w:r>
      <w:r w:rsidR="006D4114">
        <w:rPr>
          <w:rFonts w:ascii="Arial" w:hAnsi="Arial" w:cs="Arial"/>
          <w:sz w:val="20"/>
          <w:szCs w:val="20"/>
        </w:rPr>
        <w:t>;</w:t>
      </w:r>
      <w:r w:rsidR="00BD117A">
        <w:rPr>
          <w:rFonts w:ascii="Arial" w:hAnsi="Arial" w:cs="Arial"/>
          <w:sz w:val="20"/>
          <w:szCs w:val="20"/>
        </w:rPr>
        <w:t xml:space="preserve"> </w:t>
      </w:r>
    </w:p>
    <w:p w:rsidR="006D4114" w:rsidRPr="00C93E0E" w:rsidRDefault="006D4114" w:rsidP="00B51BCD">
      <w:pPr>
        <w:numPr>
          <w:ilvl w:val="1"/>
          <w:numId w:val="42"/>
        </w:numPr>
        <w:tabs>
          <w:tab w:val="clear" w:pos="1588"/>
          <w:tab w:val="num" w:pos="-4253"/>
        </w:tabs>
        <w:ind w:left="709" w:hanging="283"/>
        <w:jc w:val="both"/>
        <w:rPr>
          <w:rFonts w:ascii="Arial" w:hAnsi="Arial" w:cs="Arial"/>
          <w:sz w:val="20"/>
          <w:szCs w:val="20"/>
        </w:rPr>
      </w:pPr>
      <w:r w:rsidRPr="006D4114">
        <w:rPr>
          <w:rFonts w:ascii="Arial" w:hAnsi="Arial" w:cs="Arial"/>
          <w:sz w:val="20"/>
          <w:szCs w:val="20"/>
        </w:rPr>
        <w:t xml:space="preserve">narusza obowiązki wynikające z </w:t>
      </w:r>
      <w:r w:rsidRPr="00C93E0E">
        <w:rPr>
          <w:rFonts w:ascii="Arial" w:hAnsi="Arial" w:cs="Arial"/>
          <w:sz w:val="20"/>
          <w:szCs w:val="20"/>
        </w:rPr>
        <w:t xml:space="preserve">§ </w:t>
      </w:r>
      <w:r w:rsidR="00C93E0E" w:rsidRPr="002C2F0B">
        <w:rPr>
          <w:rFonts w:ascii="Arial" w:hAnsi="Arial" w:cs="Arial"/>
          <w:sz w:val="20"/>
          <w:szCs w:val="20"/>
        </w:rPr>
        <w:t>2</w:t>
      </w:r>
      <w:r w:rsidR="003101D8">
        <w:rPr>
          <w:rFonts w:ascii="Arial" w:hAnsi="Arial" w:cs="Arial"/>
          <w:sz w:val="20"/>
          <w:szCs w:val="20"/>
        </w:rPr>
        <w:t>2</w:t>
      </w:r>
      <w:r w:rsidR="00C93E0E" w:rsidRPr="002C2F0B">
        <w:rPr>
          <w:rFonts w:ascii="Arial" w:hAnsi="Arial" w:cs="Arial"/>
          <w:sz w:val="20"/>
          <w:szCs w:val="20"/>
        </w:rPr>
        <w:t xml:space="preserve"> </w:t>
      </w:r>
      <w:r w:rsidRPr="00C93E0E">
        <w:rPr>
          <w:rFonts w:ascii="Arial" w:hAnsi="Arial" w:cs="Arial"/>
          <w:sz w:val="20"/>
          <w:szCs w:val="20"/>
        </w:rPr>
        <w:t>;</w:t>
      </w:r>
    </w:p>
    <w:p w:rsidR="00B07A52" w:rsidRPr="006D4114" w:rsidRDefault="00B07A52" w:rsidP="00B51BCD">
      <w:pPr>
        <w:numPr>
          <w:ilvl w:val="1"/>
          <w:numId w:val="42"/>
        </w:numPr>
        <w:tabs>
          <w:tab w:val="clear" w:pos="1588"/>
          <w:tab w:val="num" w:pos="-4253"/>
        </w:tabs>
        <w:ind w:left="709" w:hanging="283"/>
        <w:jc w:val="both"/>
        <w:rPr>
          <w:rFonts w:ascii="Arial" w:hAnsi="Arial" w:cs="Arial"/>
          <w:sz w:val="20"/>
          <w:szCs w:val="20"/>
        </w:rPr>
      </w:pPr>
      <w:r w:rsidRPr="006D4114">
        <w:rPr>
          <w:rFonts w:ascii="Arial" w:hAnsi="Arial" w:cs="Arial"/>
          <w:sz w:val="20"/>
          <w:szCs w:val="20"/>
        </w:rPr>
        <w:t>nie osiągnął celów Projektu;</w:t>
      </w:r>
    </w:p>
    <w:p w:rsidR="00883427" w:rsidRDefault="00883427" w:rsidP="00B51BCD">
      <w:pPr>
        <w:numPr>
          <w:ilvl w:val="1"/>
          <w:numId w:val="42"/>
        </w:numPr>
        <w:tabs>
          <w:tab w:val="clear" w:pos="1588"/>
          <w:tab w:val="num" w:pos="-4253"/>
        </w:tabs>
        <w:ind w:left="709" w:hanging="283"/>
        <w:jc w:val="both"/>
        <w:rPr>
          <w:rFonts w:ascii="Arial" w:hAnsi="Arial" w:cs="Arial"/>
          <w:sz w:val="20"/>
          <w:szCs w:val="20"/>
        </w:rPr>
      </w:pPr>
      <w:r w:rsidRPr="006D4114">
        <w:rPr>
          <w:rFonts w:ascii="Arial" w:hAnsi="Arial" w:cs="Arial"/>
          <w:sz w:val="20"/>
          <w:szCs w:val="20"/>
        </w:rPr>
        <w:t xml:space="preserve">przeniósł na inny podmiot </w:t>
      </w:r>
      <w:r w:rsidR="00F85C4F" w:rsidRPr="006D4114">
        <w:rPr>
          <w:rFonts w:ascii="Arial" w:hAnsi="Arial" w:cs="Arial"/>
          <w:sz w:val="20"/>
          <w:szCs w:val="20"/>
        </w:rPr>
        <w:t xml:space="preserve">prawa, obowiązki lub </w:t>
      </w:r>
      <w:r w:rsidR="00F85C4F">
        <w:rPr>
          <w:rFonts w:ascii="Arial" w:hAnsi="Arial" w:cs="Arial"/>
          <w:sz w:val="20"/>
          <w:szCs w:val="20"/>
        </w:rPr>
        <w:t>wierzytelności</w:t>
      </w:r>
      <w:r w:rsidR="00F85C4F" w:rsidRPr="009325D5">
        <w:rPr>
          <w:rFonts w:ascii="Arial" w:hAnsi="Arial" w:cs="Arial"/>
          <w:sz w:val="20"/>
          <w:szCs w:val="20"/>
        </w:rPr>
        <w:t xml:space="preserve"> wynikając</w:t>
      </w:r>
      <w:r w:rsidR="00F85C4F">
        <w:rPr>
          <w:rFonts w:ascii="Arial" w:hAnsi="Arial" w:cs="Arial"/>
          <w:sz w:val="20"/>
          <w:szCs w:val="20"/>
        </w:rPr>
        <w:t>e</w:t>
      </w:r>
      <w:r w:rsidR="00F85C4F" w:rsidRPr="009325D5">
        <w:rPr>
          <w:rFonts w:ascii="Arial" w:hAnsi="Arial" w:cs="Arial"/>
          <w:sz w:val="20"/>
          <w:szCs w:val="20"/>
        </w:rPr>
        <w:t xml:space="preserve"> z Umowy bez zgody Instytucji Pośredniczącej</w:t>
      </w:r>
      <w:r w:rsidR="00F85C4F">
        <w:rPr>
          <w:rFonts w:ascii="Arial" w:hAnsi="Arial" w:cs="Arial"/>
          <w:sz w:val="20"/>
          <w:szCs w:val="20"/>
        </w:rPr>
        <w:t>;</w:t>
      </w:r>
    </w:p>
    <w:p w:rsidR="00F85C4F" w:rsidRDefault="007F6735" w:rsidP="00B51BCD">
      <w:pPr>
        <w:numPr>
          <w:ilvl w:val="1"/>
          <w:numId w:val="42"/>
        </w:numPr>
        <w:tabs>
          <w:tab w:val="clear" w:pos="1588"/>
          <w:tab w:val="num" w:pos="-4253"/>
        </w:tabs>
        <w:ind w:left="709" w:hanging="283"/>
        <w:jc w:val="both"/>
        <w:rPr>
          <w:rFonts w:ascii="Arial" w:hAnsi="Arial" w:cs="Arial"/>
          <w:sz w:val="20"/>
          <w:szCs w:val="20"/>
        </w:rPr>
      </w:pPr>
      <w:r w:rsidRPr="005563A9">
        <w:rPr>
          <w:rFonts w:ascii="Arial" w:hAnsi="Arial" w:cs="Arial"/>
          <w:sz w:val="20"/>
          <w:szCs w:val="20"/>
        </w:rPr>
        <w:t>obciąż</w:t>
      </w:r>
      <w:r>
        <w:rPr>
          <w:rFonts w:ascii="Arial" w:hAnsi="Arial" w:cs="Arial"/>
          <w:sz w:val="20"/>
          <w:szCs w:val="20"/>
        </w:rPr>
        <w:t>ył</w:t>
      </w:r>
      <w:r w:rsidRPr="005563A9">
        <w:rPr>
          <w:rFonts w:ascii="Arial" w:hAnsi="Arial" w:cs="Arial"/>
          <w:sz w:val="20"/>
          <w:szCs w:val="20"/>
        </w:rPr>
        <w:t xml:space="preserve"> wartości niematerialn</w:t>
      </w:r>
      <w:r>
        <w:rPr>
          <w:rFonts w:ascii="Arial" w:hAnsi="Arial" w:cs="Arial"/>
          <w:sz w:val="20"/>
          <w:szCs w:val="20"/>
        </w:rPr>
        <w:t>e</w:t>
      </w:r>
      <w:r w:rsidRPr="005563A9">
        <w:rPr>
          <w:rFonts w:ascii="Arial" w:hAnsi="Arial" w:cs="Arial"/>
          <w:sz w:val="20"/>
          <w:szCs w:val="20"/>
        </w:rPr>
        <w:t xml:space="preserve"> i prawn</w:t>
      </w:r>
      <w:r>
        <w:rPr>
          <w:rFonts w:ascii="Arial" w:hAnsi="Arial" w:cs="Arial"/>
          <w:sz w:val="20"/>
          <w:szCs w:val="20"/>
        </w:rPr>
        <w:t>e</w:t>
      </w:r>
      <w:r w:rsidRPr="005563A9">
        <w:rPr>
          <w:rFonts w:ascii="Arial" w:hAnsi="Arial" w:cs="Arial"/>
          <w:sz w:val="20"/>
          <w:szCs w:val="20"/>
        </w:rPr>
        <w:t xml:space="preserve"> lub środk</w:t>
      </w:r>
      <w:r>
        <w:rPr>
          <w:rFonts w:ascii="Arial" w:hAnsi="Arial" w:cs="Arial"/>
          <w:sz w:val="20"/>
          <w:szCs w:val="20"/>
        </w:rPr>
        <w:t>i</w:t>
      </w:r>
      <w:r w:rsidRPr="005563A9">
        <w:rPr>
          <w:rFonts w:ascii="Arial" w:hAnsi="Arial" w:cs="Arial"/>
          <w:sz w:val="20"/>
          <w:szCs w:val="20"/>
        </w:rPr>
        <w:t xml:space="preserve"> trwał</w:t>
      </w:r>
      <w:r>
        <w:rPr>
          <w:rFonts w:ascii="Arial" w:hAnsi="Arial" w:cs="Arial"/>
          <w:sz w:val="20"/>
          <w:szCs w:val="20"/>
        </w:rPr>
        <w:t>e</w:t>
      </w:r>
      <w:r w:rsidRPr="005563A9">
        <w:rPr>
          <w:rFonts w:ascii="Arial" w:hAnsi="Arial" w:cs="Arial"/>
          <w:sz w:val="20"/>
          <w:szCs w:val="20"/>
        </w:rPr>
        <w:t>, w tym nieruchomości, nabyt</w:t>
      </w:r>
      <w:r>
        <w:rPr>
          <w:rFonts w:ascii="Arial" w:hAnsi="Arial" w:cs="Arial"/>
          <w:sz w:val="20"/>
          <w:szCs w:val="20"/>
        </w:rPr>
        <w:t>e</w:t>
      </w:r>
      <w:r w:rsidRPr="005563A9">
        <w:rPr>
          <w:rFonts w:ascii="Arial" w:hAnsi="Arial" w:cs="Arial"/>
          <w:sz w:val="20"/>
          <w:szCs w:val="20"/>
        </w:rPr>
        <w:t xml:space="preserve"> lub </w:t>
      </w:r>
      <w:r>
        <w:rPr>
          <w:rFonts w:ascii="Arial" w:hAnsi="Arial" w:cs="Arial"/>
          <w:sz w:val="20"/>
          <w:szCs w:val="20"/>
        </w:rPr>
        <w:t>powstałe w ramach realizacji P</w:t>
      </w:r>
      <w:r w:rsidRPr="005563A9">
        <w:rPr>
          <w:rFonts w:ascii="Arial" w:hAnsi="Arial" w:cs="Arial"/>
          <w:sz w:val="20"/>
          <w:szCs w:val="20"/>
        </w:rPr>
        <w:t>rojektu</w:t>
      </w:r>
      <w:r>
        <w:rPr>
          <w:rFonts w:ascii="Arial" w:hAnsi="Arial" w:cs="Arial"/>
          <w:sz w:val="20"/>
          <w:szCs w:val="20"/>
        </w:rPr>
        <w:t xml:space="preserve"> </w:t>
      </w:r>
      <w:r w:rsidRPr="009325D5">
        <w:rPr>
          <w:rFonts w:ascii="Arial" w:hAnsi="Arial" w:cs="Arial"/>
          <w:sz w:val="20"/>
          <w:szCs w:val="20"/>
        </w:rPr>
        <w:t>bez zgody Instytucji Pośredniczącej</w:t>
      </w:r>
      <w:r>
        <w:rPr>
          <w:rFonts w:ascii="Arial" w:hAnsi="Arial" w:cs="Arial"/>
          <w:sz w:val="20"/>
          <w:szCs w:val="20"/>
        </w:rPr>
        <w:t>;</w:t>
      </w:r>
    </w:p>
    <w:p w:rsidR="004F3B58" w:rsidRPr="009325D5" w:rsidRDefault="00C31D84" w:rsidP="00B51BCD">
      <w:pPr>
        <w:numPr>
          <w:ilvl w:val="1"/>
          <w:numId w:val="42"/>
        </w:numPr>
        <w:tabs>
          <w:tab w:val="clear" w:pos="1588"/>
          <w:tab w:val="num" w:pos="-4253"/>
        </w:tabs>
        <w:ind w:left="709" w:hanging="283"/>
        <w:jc w:val="both"/>
        <w:rPr>
          <w:rFonts w:ascii="Arial" w:hAnsi="Arial" w:cs="Arial"/>
          <w:sz w:val="20"/>
          <w:szCs w:val="20"/>
        </w:rPr>
      </w:pPr>
      <w:r w:rsidRPr="00C31D84">
        <w:rPr>
          <w:rFonts w:ascii="Arial" w:hAnsi="Arial" w:cs="Arial"/>
          <w:sz w:val="20"/>
          <w:szCs w:val="20"/>
        </w:rPr>
        <w:t xml:space="preserve">wystąpią inne okoliczności, które powodują, że dalsze wykonywanie </w:t>
      </w:r>
      <w:r w:rsidR="00E82C30">
        <w:rPr>
          <w:rFonts w:ascii="Arial" w:hAnsi="Arial" w:cs="Arial"/>
          <w:sz w:val="20"/>
          <w:szCs w:val="20"/>
        </w:rPr>
        <w:t>U</w:t>
      </w:r>
      <w:r w:rsidRPr="00C31D84">
        <w:rPr>
          <w:rFonts w:ascii="Arial" w:hAnsi="Arial" w:cs="Arial"/>
          <w:sz w:val="20"/>
          <w:szCs w:val="20"/>
        </w:rPr>
        <w:t xml:space="preserve">mowy jest niemożliwe lub niecelowe, w szczególności w przypadku niedopuszczalności udzielenia dofinansowania, lub obciążenia </w:t>
      </w:r>
      <w:r w:rsidR="00157372">
        <w:rPr>
          <w:rFonts w:ascii="Arial" w:hAnsi="Arial" w:cs="Arial"/>
          <w:sz w:val="20"/>
          <w:szCs w:val="20"/>
        </w:rPr>
        <w:t>B</w:t>
      </w:r>
      <w:r w:rsidRPr="00C31D84">
        <w:rPr>
          <w:rFonts w:ascii="Arial" w:hAnsi="Arial" w:cs="Arial"/>
          <w:sz w:val="20"/>
          <w:szCs w:val="20"/>
        </w:rPr>
        <w:t>eneficjenta obowiązkiem zwrotu pomocy wynikającym z decyzji Komisji Europejskiej</w:t>
      </w:r>
      <w:r>
        <w:rPr>
          <w:rFonts w:ascii="Arial" w:hAnsi="Arial" w:cs="Arial"/>
          <w:sz w:val="20"/>
          <w:szCs w:val="20"/>
        </w:rPr>
        <w:t>.</w:t>
      </w:r>
    </w:p>
    <w:p w:rsidR="00C31D84" w:rsidRDefault="00C31D84" w:rsidP="00B51BCD">
      <w:pPr>
        <w:pStyle w:val="Akapitzlist"/>
        <w:numPr>
          <w:ilvl w:val="0"/>
          <w:numId w:val="41"/>
        </w:numPr>
        <w:spacing w:before="120" w:after="120"/>
        <w:ind w:left="284" w:hanging="284"/>
        <w:jc w:val="both"/>
        <w:rPr>
          <w:rFonts w:ascii="Arial" w:hAnsi="Arial" w:cs="Arial"/>
          <w:sz w:val="20"/>
          <w:szCs w:val="20"/>
        </w:rPr>
      </w:pPr>
      <w:r>
        <w:rPr>
          <w:rFonts w:ascii="Arial" w:hAnsi="Arial" w:cs="Arial"/>
          <w:sz w:val="20"/>
          <w:szCs w:val="20"/>
        </w:rPr>
        <w:t>Beneficjent</w:t>
      </w:r>
      <w:r w:rsidRPr="00755D76">
        <w:rPr>
          <w:rFonts w:ascii="Arial" w:hAnsi="Arial" w:cs="Arial"/>
          <w:sz w:val="20"/>
          <w:szCs w:val="20"/>
        </w:rPr>
        <w:t xml:space="preserve"> może </w:t>
      </w:r>
      <w:r>
        <w:rPr>
          <w:rFonts w:ascii="Arial" w:hAnsi="Arial" w:cs="Arial"/>
          <w:sz w:val="20"/>
          <w:szCs w:val="20"/>
        </w:rPr>
        <w:t>wypowiedzieć Umowę</w:t>
      </w:r>
      <w:r w:rsidRPr="00755D76">
        <w:rPr>
          <w:rFonts w:ascii="Arial" w:hAnsi="Arial" w:cs="Arial"/>
          <w:sz w:val="20"/>
          <w:szCs w:val="20"/>
        </w:rPr>
        <w:t xml:space="preserve"> z zachowaniem miesięcznego okresu wypowiedzenia. Wypowiedzenie następuje na piśmie i musi zawierać przyczyny </w:t>
      </w:r>
      <w:r w:rsidR="00E82C30">
        <w:rPr>
          <w:rFonts w:ascii="Arial" w:hAnsi="Arial" w:cs="Arial"/>
          <w:sz w:val="20"/>
          <w:szCs w:val="20"/>
        </w:rPr>
        <w:t>wypowiedzenia</w:t>
      </w:r>
      <w:r w:rsidR="00E82C30" w:rsidRPr="00755D76">
        <w:rPr>
          <w:rFonts w:ascii="Arial" w:hAnsi="Arial" w:cs="Arial"/>
          <w:sz w:val="20"/>
          <w:szCs w:val="20"/>
        </w:rPr>
        <w:t xml:space="preserve"> </w:t>
      </w:r>
      <w:r w:rsidR="00E82C30">
        <w:rPr>
          <w:rFonts w:ascii="Arial" w:hAnsi="Arial" w:cs="Arial"/>
          <w:sz w:val="20"/>
          <w:szCs w:val="20"/>
        </w:rPr>
        <w:t>U</w:t>
      </w:r>
      <w:r w:rsidRPr="00755D76">
        <w:rPr>
          <w:rFonts w:ascii="Arial" w:hAnsi="Arial" w:cs="Arial"/>
          <w:sz w:val="20"/>
          <w:szCs w:val="20"/>
        </w:rPr>
        <w:t>mowy</w:t>
      </w:r>
      <w:r w:rsidR="0083390F">
        <w:rPr>
          <w:rFonts w:ascii="Arial" w:hAnsi="Arial" w:cs="Arial"/>
          <w:sz w:val="20"/>
          <w:szCs w:val="20"/>
        </w:rPr>
        <w:t>.</w:t>
      </w:r>
    </w:p>
    <w:p w:rsidR="00CD457D" w:rsidRDefault="00CD457D" w:rsidP="007F6192">
      <w:pPr>
        <w:spacing w:after="120"/>
        <w:jc w:val="center"/>
        <w:rPr>
          <w:rFonts w:ascii="Arial" w:hAnsi="Arial" w:cs="Arial"/>
          <w:bCs/>
          <w:sz w:val="20"/>
          <w:szCs w:val="20"/>
        </w:rPr>
      </w:pPr>
    </w:p>
    <w:p w:rsidR="006D4114" w:rsidRPr="006F5C66" w:rsidRDefault="006D4114" w:rsidP="007F6192">
      <w:pPr>
        <w:spacing w:after="120"/>
        <w:jc w:val="center"/>
        <w:rPr>
          <w:rFonts w:ascii="Arial" w:hAnsi="Arial" w:cs="Arial"/>
          <w:b/>
          <w:bCs/>
          <w:sz w:val="20"/>
          <w:szCs w:val="20"/>
        </w:rPr>
      </w:pPr>
      <w:r w:rsidRPr="006F5C66">
        <w:rPr>
          <w:rFonts w:ascii="Arial" w:hAnsi="Arial" w:cs="Arial"/>
          <w:b/>
          <w:bCs/>
          <w:sz w:val="20"/>
          <w:szCs w:val="20"/>
        </w:rPr>
        <w:t xml:space="preserve">§ </w:t>
      </w:r>
      <w:r w:rsidR="000B3206" w:rsidRPr="006F5C66">
        <w:rPr>
          <w:rFonts w:ascii="Arial" w:hAnsi="Arial" w:cs="Arial"/>
          <w:b/>
          <w:bCs/>
          <w:sz w:val="20"/>
          <w:szCs w:val="20"/>
        </w:rPr>
        <w:t>2</w:t>
      </w:r>
      <w:r w:rsidR="00FD5341">
        <w:rPr>
          <w:rFonts w:ascii="Arial" w:hAnsi="Arial" w:cs="Arial"/>
          <w:b/>
          <w:bCs/>
          <w:sz w:val="20"/>
          <w:szCs w:val="20"/>
        </w:rPr>
        <w:t>5</w:t>
      </w:r>
      <w:r w:rsidR="00BF73CB" w:rsidRPr="006F5C66">
        <w:rPr>
          <w:rFonts w:ascii="Arial" w:hAnsi="Arial" w:cs="Arial"/>
          <w:b/>
          <w:bCs/>
          <w:sz w:val="20"/>
          <w:szCs w:val="20"/>
        </w:rPr>
        <w:t>.</w:t>
      </w:r>
    </w:p>
    <w:p w:rsidR="006D4114" w:rsidRDefault="007F6192" w:rsidP="006D4114">
      <w:pPr>
        <w:spacing w:after="120"/>
        <w:jc w:val="center"/>
        <w:rPr>
          <w:rFonts w:ascii="Arial" w:hAnsi="Arial" w:cs="Arial"/>
          <w:bCs/>
          <w:sz w:val="20"/>
          <w:szCs w:val="20"/>
        </w:rPr>
      </w:pPr>
      <w:r w:rsidRPr="009325D5">
        <w:rPr>
          <w:rFonts w:ascii="Arial" w:hAnsi="Arial" w:cs="Arial"/>
          <w:b/>
          <w:bCs/>
          <w:sz w:val="20"/>
          <w:szCs w:val="20"/>
        </w:rPr>
        <w:t>Nieprawidłowości i zwrot środków</w:t>
      </w:r>
    </w:p>
    <w:p w:rsidR="006D4114" w:rsidRPr="006D4114" w:rsidRDefault="006D4114" w:rsidP="00B51BCD">
      <w:pPr>
        <w:pStyle w:val="Akapitzlist"/>
        <w:numPr>
          <w:ilvl w:val="3"/>
          <w:numId w:val="41"/>
        </w:numPr>
        <w:spacing w:after="120"/>
        <w:ind w:left="284" w:hanging="284"/>
        <w:jc w:val="both"/>
        <w:rPr>
          <w:rFonts w:ascii="Arial" w:hAnsi="Arial" w:cs="Arial"/>
          <w:bCs/>
          <w:sz w:val="20"/>
          <w:szCs w:val="20"/>
        </w:rPr>
      </w:pPr>
      <w:r w:rsidRPr="006D4114">
        <w:rPr>
          <w:rFonts w:ascii="Arial" w:hAnsi="Arial" w:cs="Arial"/>
          <w:sz w:val="20"/>
          <w:szCs w:val="20"/>
        </w:rPr>
        <w:t>W przypadku rozwiązania Umowy Beneficjent jest zobowiązany do zwrotu otrzymanego dofinansowania wraz z odsetkami w wysokości określonej jak dla zaległości podatkowych liczonymi od dnia przekazania dofinansowania na rachunek bankowy Beneficjenta do dnia zwrotu oraz z odsetkami bankowymi od dofinansowania przekazanego w formie zaliczki, w terminie 14 dni od dnia rozwiązania Umowy, na rachunek wskazany przez Instytucję Pośredniczącą.</w:t>
      </w:r>
    </w:p>
    <w:p w:rsidR="006D4114" w:rsidRPr="006D4114" w:rsidRDefault="006D4114" w:rsidP="00B51BCD">
      <w:pPr>
        <w:pStyle w:val="Akapitzlist"/>
        <w:numPr>
          <w:ilvl w:val="3"/>
          <w:numId w:val="41"/>
        </w:numPr>
        <w:tabs>
          <w:tab w:val="clear" w:pos="-142"/>
          <w:tab w:val="num" w:pos="-1843"/>
        </w:tabs>
        <w:spacing w:after="120"/>
        <w:ind w:left="284" w:hanging="284"/>
        <w:jc w:val="both"/>
        <w:rPr>
          <w:rFonts w:ascii="Arial" w:hAnsi="Arial" w:cs="Arial"/>
          <w:sz w:val="20"/>
          <w:szCs w:val="20"/>
        </w:rPr>
      </w:pPr>
      <w:r w:rsidRPr="006D4114">
        <w:rPr>
          <w:rFonts w:ascii="Arial" w:hAnsi="Arial" w:cs="Arial"/>
          <w:sz w:val="20"/>
          <w:szCs w:val="20"/>
        </w:rPr>
        <w:t xml:space="preserve">W przypadku braku zwrotu dofinansowania wraz z odsetkami w terminie, o którym mowa w ust. </w:t>
      </w:r>
      <w:r>
        <w:rPr>
          <w:rFonts w:ascii="Arial" w:hAnsi="Arial" w:cs="Arial"/>
          <w:sz w:val="20"/>
          <w:szCs w:val="20"/>
        </w:rPr>
        <w:t>1</w:t>
      </w:r>
      <w:r w:rsidRPr="006D4114">
        <w:rPr>
          <w:rFonts w:ascii="Arial" w:hAnsi="Arial" w:cs="Arial"/>
          <w:sz w:val="20"/>
          <w:szCs w:val="20"/>
        </w:rPr>
        <w:t xml:space="preserve">, Instytucja Pośrednicząca podejmie czynności zmierzające do odzyskania należnych środków dofinansowania z wykorzystaniem dostępnych środków prawnych, w szczególności zabezpieczenia, o którym mowa w </w:t>
      </w:r>
      <w:r w:rsidRPr="00C93E0E">
        <w:rPr>
          <w:rFonts w:ascii="Arial" w:hAnsi="Arial" w:cs="Arial"/>
          <w:sz w:val="20"/>
          <w:szCs w:val="20"/>
        </w:rPr>
        <w:t>§</w:t>
      </w:r>
      <w:r w:rsidRPr="00FA1357">
        <w:rPr>
          <w:rFonts w:ascii="Arial" w:hAnsi="Arial" w:cs="Arial"/>
          <w:sz w:val="20"/>
          <w:szCs w:val="20"/>
        </w:rPr>
        <w:t xml:space="preserve"> </w:t>
      </w:r>
      <w:r w:rsidR="00C93E0E" w:rsidRPr="00C93E0E">
        <w:rPr>
          <w:rFonts w:ascii="Arial" w:hAnsi="Arial" w:cs="Arial"/>
          <w:sz w:val="20"/>
          <w:szCs w:val="20"/>
        </w:rPr>
        <w:t>1</w:t>
      </w:r>
      <w:r w:rsidR="002511A4">
        <w:rPr>
          <w:rFonts w:ascii="Arial" w:hAnsi="Arial" w:cs="Arial"/>
          <w:sz w:val="20"/>
          <w:szCs w:val="20"/>
        </w:rPr>
        <w:t>4</w:t>
      </w:r>
      <w:r w:rsidR="00C93E0E">
        <w:rPr>
          <w:rFonts w:ascii="Arial" w:hAnsi="Arial" w:cs="Arial"/>
          <w:sz w:val="20"/>
          <w:szCs w:val="20"/>
        </w:rPr>
        <w:t xml:space="preserve"> </w:t>
      </w:r>
      <w:r w:rsidRPr="006D4114">
        <w:rPr>
          <w:rFonts w:ascii="Arial" w:hAnsi="Arial" w:cs="Arial"/>
          <w:sz w:val="20"/>
          <w:szCs w:val="20"/>
        </w:rPr>
        <w:t>Koszty czynności zmierzających do odzyskania dofinansowania obciążają Beneficjenta.</w:t>
      </w:r>
    </w:p>
    <w:p w:rsidR="007F6192" w:rsidRPr="00755D76" w:rsidRDefault="007F6192" w:rsidP="00B51BCD">
      <w:pPr>
        <w:pStyle w:val="Tekstpodstawowy"/>
        <w:numPr>
          <w:ilvl w:val="3"/>
          <w:numId w:val="41"/>
        </w:numPr>
        <w:ind w:left="284" w:hanging="284"/>
        <w:rPr>
          <w:rFonts w:ascii="Arial" w:hAnsi="Arial" w:cs="Arial"/>
          <w:sz w:val="20"/>
          <w:szCs w:val="20"/>
        </w:rPr>
      </w:pPr>
      <w:r w:rsidRPr="00755D76">
        <w:rPr>
          <w:rFonts w:ascii="Arial" w:hAnsi="Arial" w:cs="Arial"/>
          <w:sz w:val="20"/>
          <w:szCs w:val="20"/>
        </w:rPr>
        <w:t>W przypadku:</w:t>
      </w:r>
    </w:p>
    <w:p w:rsidR="007F6192" w:rsidRPr="00755D76" w:rsidRDefault="007F6192" w:rsidP="00B51BCD">
      <w:pPr>
        <w:numPr>
          <w:ilvl w:val="0"/>
          <w:numId w:val="21"/>
        </w:numPr>
        <w:suppressAutoHyphens w:val="0"/>
        <w:ind w:left="513" w:hanging="153"/>
        <w:jc w:val="both"/>
        <w:rPr>
          <w:rFonts w:ascii="Arial" w:hAnsi="Arial" w:cs="Arial"/>
          <w:sz w:val="20"/>
          <w:szCs w:val="20"/>
        </w:rPr>
      </w:pPr>
      <w:r w:rsidRPr="00755D76">
        <w:rPr>
          <w:rFonts w:ascii="Arial" w:hAnsi="Arial" w:cs="Arial"/>
          <w:sz w:val="20"/>
          <w:szCs w:val="20"/>
        </w:rPr>
        <w:t>wykorzystania dofinansowania niezgodnie z przeznaczeniem;</w:t>
      </w:r>
    </w:p>
    <w:p w:rsidR="00730132" w:rsidRDefault="007F6192" w:rsidP="00B51BCD">
      <w:pPr>
        <w:numPr>
          <w:ilvl w:val="0"/>
          <w:numId w:val="21"/>
        </w:numPr>
        <w:tabs>
          <w:tab w:val="left" w:pos="-1418"/>
        </w:tabs>
        <w:suppressAutoHyphens w:val="0"/>
        <w:ind w:left="513" w:hanging="153"/>
        <w:jc w:val="both"/>
        <w:rPr>
          <w:rFonts w:ascii="Arial" w:hAnsi="Arial" w:cs="Arial"/>
          <w:sz w:val="20"/>
          <w:szCs w:val="20"/>
        </w:rPr>
      </w:pPr>
      <w:r w:rsidRPr="00755D76">
        <w:rPr>
          <w:rFonts w:ascii="Arial" w:hAnsi="Arial" w:cs="Arial"/>
          <w:sz w:val="20"/>
          <w:szCs w:val="20"/>
        </w:rPr>
        <w:t>wykorzystania dofinansowania z naruszeniem procedur, o których mowa w art. 184 u</w:t>
      </w:r>
      <w:r>
        <w:rPr>
          <w:rFonts w:ascii="Arial" w:hAnsi="Arial" w:cs="Arial"/>
          <w:sz w:val="20"/>
          <w:szCs w:val="20"/>
        </w:rPr>
        <w:t xml:space="preserve">stawy </w:t>
      </w:r>
      <w:r w:rsidRPr="00730132">
        <w:rPr>
          <w:rFonts w:ascii="Arial" w:hAnsi="Arial" w:cs="Arial"/>
          <w:sz w:val="20"/>
          <w:szCs w:val="20"/>
        </w:rPr>
        <w:t>o</w:t>
      </w:r>
    </w:p>
    <w:p w:rsidR="007F6192" w:rsidRPr="00730132" w:rsidRDefault="00730132" w:rsidP="00730132">
      <w:pPr>
        <w:tabs>
          <w:tab w:val="left" w:pos="-1418"/>
        </w:tabs>
        <w:suppressAutoHyphens w:val="0"/>
        <w:ind w:left="513"/>
        <w:jc w:val="both"/>
        <w:rPr>
          <w:rFonts w:ascii="Arial" w:hAnsi="Arial" w:cs="Arial"/>
          <w:sz w:val="20"/>
          <w:szCs w:val="20"/>
        </w:rPr>
      </w:pPr>
      <w:r>
        <w:rPr>
          <w:rFonts w:ascii="Arial" w:hAnsi="Arial" w:cs="Arial"/>
          <w:sz w:val="20"/>
          <w:szCs w:val="20"/>
        </w:rPr>
        <w:tab/>
      </w:r>
      <w:r w:rsidR="007F6192" w:rsidRPr="00730132">
        <w:rPr>
          <w:rFonts w:ascii="Arial" w:hAnsi="Arial" w:cs="Arial"/>
          <w:sz w:val="20"/>
          <w:szCs w:val="20"/>
        </w:rPr>
        <w:t>finansach publicznych;</w:t>
      </w:r>
    </w:p>
    <w:p w:rsidR="007F6192" w:rsidRPr="00755D76" w:rsidRDefault="007F6192" w:rsidP="00B51BCD">
      <w:pPr>
        <w:numPr>
          <w:ilvl w:val="0"/>
          <w:numId w:val="21"/>
        </w:numPr>
        <w:suppressAutoHyphens w:val="0"/>
        <w:ind w:left="513" w:hanging="153"/>
        <w:jc w:val="both"/>
        <w:rPr>
          <w:rFonts w:ascii="Arial" w:hAnsi="Arial" w:cs="Arial"/>
          <w:sz w:val="20"/>
          <w:szCs w:val="20"/>
        </w:rPr>
      </w:pPr>
      <w:r w:rsidRPr="00755D76">
        <w:rPr>
          <w:rFonts w:ascii="Arial" w:hAnsi="Arial" w:cs="Arial"/>
          <w:sz w:val="20"/>
          <w:szCs w:val="20"/>
        </w:rPr>
        <w:t>pobrania dofinansowania nienależnie lub w nadmiernej wysokości</w:t>
      </w:r>
    </w:p>
    <w:p w:rsidR="00730132" w:rsidRDefault="00730132" w:rsidP="006D4114">
      <w:pPr>
        <w:autoSpaceDE w:val="0"/>
        <w:autoSpaceDN w:val="0"/>
        <w:adjustRightInd w:val="0"/>
        <w:ind w:firstLine="284"/>
        <w:jc w:val="both"/>
        <w:rPr>
          <w:rFonts w:ascii="Arial" w:hAnsi="Arial" w:cs="Arial"/>
          <w:sz w:val="20"/>
          <w:szCs w:val="20"/>
        </w:rPr>
      </w:pPr>
    </w:p>
    <w:p w:rsidR="007F6192" w:rsidRDefault="00730132" w:rsidP="006D4114">
      <w:pPr>
        <w:autoSpaceDE w:val="0"/>
        <w:autoSpaceDN w:val="0"/>
        <w:adjustRightInd w:val="0"/>
        <w:ind w:firstLine="284"/>
        <w:jc w:val="both"/>
        <w:rPr>
          <w:rFonts w:ascii="Arial" w:hAnsi="Arial" w:cs="Arial"/>
          <w:sz w:val="20"/>
          <w:szCs w:val="20"/>
        </w:rPr>
      </w:pPr>
      <w:r>
        <w:rPr>
          <w:rFonts w:ascii="Arial" w:hAnsi="Arial" w:cs="Arial"/>
          <w:sz w:val="20"/>
          <w:szCs w:val="20"/>
        </w:rPr>
        <w:lastRenderedPageBreak/>
        <w:t xml:space="preserve">- </w:t>
      </w:r>
      <w:r w:rsidR="007F6192" w:rsidRPr="00755D76">
        <w:rPr>
          <w:rFonts w:ascii="Arial" w:hAnsi="Arial" w:cs="Arial"/>
          <w:sz w:val="20"/>
          <w:szCs w:val="20"/>
        </w:rPr>
        <w:t xml:space="preserve">stosuje się art. 207 </w:t>
      </w:r>
      <w:r w:rsidR="007F6192" w:rsidRPr="00F0655C">
        <w:rPr>
          <w:rFonts w:ascii="Arial" w:hAnsi="Arial" w:cs="Arial"/>
          <w:sz w:val="20"/>
          <w:szCs w:val="20"/>
        </w:rPr>
        <w:t>u</w:t>
      </w:r>
      <w:r w:rsidR="007F6192">
        <w:rPr>
          <w:rFonts w:ascii="Arial" w:hAnsi="Arial" w:cs="Arial"/>
          <w:sz w:val="20"/>
          <w:szCs w:val="20"/>
        </w:rPr>
        <w:t xml:space="preserve">stawy o </w:t>
      </w:r>
      <w:r w:rsidR="007F6192" w:rsidRPr="00F0655C">
        <w:rPr>
          <w:rFonts w:ascii="Arial" w:hAnsi="Arial" w:cs="Arial"/>
          <w:sz w:val="20"/>
          <w:szCs w:val="20"/>
        </w:rPr>
        <w:t>f</w:t>
      </w:r>
      <w:r w:rsidR="007F6192">
        <w:rPr>
          <w:rFonts w:ascii="Arial" w:hAnsi="Arial" w:cs="Arial"/>
          <w:sz w:val="20"/>
          <w:szCs w:val="20"/>
        </w:rPr>
        <w:t xml:space="preserve">inansach </w:t>
      </w:r>
      <w:r w:rsidR="007F6192" w:rsidRPr="00F0655C">
        <w:rPr>
          <w:rFonts w:ascii="Arial" w:hAnsi="Arial" w:cs="Arial"/>
          <w:sz w:val="20"/>
          <w:szCs w:val="20"/>
        </w:rPr>
        <w:t>p</w:t>
      </w:r>
      <w:r w:rsidR="007F6192">
        <w:rPr>
          <w:rFonts w:ascii="Arial" w:hAnsi="Arial" w:cs="Arial"/>
          <w:sz w:val="20"/>
          <w:szCs w:val="20"/>
        </w:rPr>
        <w:t>ublicznych</w:t>
      </w:r>
      <w:r w:rsidR="007F6192" w:rsidRPr="00755D76">
        <w:rPr>
          <w:rFonts w:ascii="Arial" w:hAnsi="Arial" w:cs="Arial"/>
          <w:sz w:val="20"/>
          <w:szCs w:val="20"/>
        </w:rPr>
        <w:t xml:space="preserve">. </w:t>
      </w:r>
    </w:p>
    <w:p w:rsidR="00D866E6" w:rsidRDefault="007F6192" w:rsidP="00B51BCD">
      <w:pPr>
        <w:pStyle w:val="Akapitzlist"/>
        <w:numPr>
          <w:ilvl w:val="3"/>
          <w:numId w:val="41"/>
        </w:numPr>
        <w:suppressAutoHyphens w:val="0"/>
        <w:spacing w:after="120"/>
        <w:ind w:left="284" w:hanging="284"/>
        <w:jc w:val="both"/>
        <w:rPr>
          <w:rFonts w:ascii="Arial" w:hAnsi="Arial" w:cs="Arial"/>
          <w:sz w:val="20"/>
          <w:szCs w:val="20"/>
        </w:rPr>
      </w:pPr>
      <w:r w:rsidRPr="008D2CB6">
        <w:rPr>
          <w:rFonts w:ascii="Arial" w:hAnsi="Arial" w:cs="Arial"/>
          <w:sz w:val="20"/>
          <w:szCs w:val="20"/>
        </w:rPr>
        <w:t xml:space="preserve">Beneficjent zobowiązuje się do zwrotu środków również w przypadku wystąpienia w Projekcie sytuacji wskazanych w ust. </w:t>
      </w:r>
      <w:r w:rsidR="008D2CB6">
        <w:rPr>
          <w:rFonts w:ascii="Arial" w:hAnsi="Arial" w:cs="Arial"/>
          <w:sz w:val="20"/>
          <w:szCs w:val="20"/>
        </w:rPr>
        <w:t>3</w:t>
      </w:r>
      <w:r w:rsidRPr="008D2CB6">
        <w:rPr>
          <w:rFonts w:ascii="Arial" w:hAnsi="Arial" w:cs="Arial"/>
          <w:sz w:val="20"/>
          <w:szCs w:val="20"/>
        </w:rPr>
        <w:t xml:space="preserve"> wynikających z działania lub zaniechania podmiotów, którym Beneficjent powierzył realizację Projektu lub jego części.</w:t>
      </w:r>
    </w:p>
    <w:p w:rsidR="00D866E6" w:rsidRDefault="00D866E6" w:rsidP="00B51BCD">
      <w:pPr>
        <w:pStyle w:val="Akapitzlist"/>
        <w:numPr>
          <w:ilvl w:val="3"/>
          <w:numId w:val="41"/>
        </w:numPr>
        <w:suppressAutoHyphens w:val="0"/>
        <w:spacing w:after="120"/>
        <w:ind w:left="284" w:hanging="284"/>
        <w:jc w:val="both"/>
        <w:rPr>
          <w:rFonts w:ascii="Arial" w:hAnsi="Arial" w:cs="Arial"/>
          <w:sz w:val="20"/>
          <w:szCs w:val="20"/>
        </w:rPr>
      </w:pPr>
      <w:r w:rsidRPr="00D866E6">
        <w:rPr>
          <w:rFonts w:ascii="Arial" w:hAnsi="Arial" w:cs="Arial"/>
          <w:sz w:val="20"/>
          <w:szCs w:val="20"/>
        </w:rPr>
        <w:t xml:space="preserve">Zwrot środków następuje w podziale na część dotyczącą płatności i dotacji celowej, zgodnie </w:t>
      </w:r>
      <w:r>
        <w:rPr>
          <w:rFonts w:ascii="Arial" w:hAnsi="Arial" w:cs="Arial"/>
          <w:sz w:val="20"/>
          <w:szCs w:val="20"/>
        </w:rPr>
        <w:br/>
      </w:r>
      <w:r w:rsidRPr="00D866E6">
        <w:rPr>
          <w:rFonts w:ascii="Arial" w:hAnsi="Arial" w:cs="Arial"/>
          <w:sz w:val="20"/>
          <w:szCs w:val="20"/>
        </w:rPr>
        <w:t xml:space="preserve">z informacją przekazaną Beneficjentowi przez Instytucję Pośredniczącą, a także zgodnie </w:t>
      </w:r>
      <w:r>
        <w:rPr>
          <w:rFonts w:ascii="Arial" w:hAnsi="Arial" w:cs="Arial"/>
          <w:sz w:val="20"/>
          <w:szCs w:val="20"/>
        </w:rPr>
        <w:br/>
      </w:r>
      <w:r w:rsidRPr="00D866E6">
        <w:rPr>
          <w:rFonts w:ascii="Arial" w:hAnsi="Arial" w:cs="Arial"/>
          <w:sz w:val="20"/>
          <w:szCs w:val="20"/>
        </w:rPr>
        <w:t>z zakresem informacji zawartym w § 9 ust. 2 rozporządzenia Ministra Finansów z dnia 21 grudnia 2012 r. w sprawie płatności w ramach programów finansowanych z udziałem środków europejskich oraz przekazywania informacji dotyczących tych płatności. W przypadku, gdy zwrot środków nie zawiera niezbędnych informacji, Beneficjent zobowiązany jest do udzielenia stosownych wyjaśnień Instytucji Pośredniczącej, na jej żądanie.</w:t>
      </w:r>
    </w:p>
    <w:p w:rsidR="00C74369" w:rsidRPr="00C74369" w:rsidRDefault="00C74369" w:rsidP="00B51BCD">
      <w:pPr>
        <w:pStyle w:val="Akapitzlist"/>
        <w:numPr>
          <w:ilvl w:val="3"/>
          <w:numId w:val="41"/>
        </w:numPr>
        <w:spacing w:after="120"/>
        <w:ind w:left="284" w:hanging="284"/>
        <w:jc w:val="both"/>
        <w:rPr>
          <w:rFonts w:ascii="Arial" w:hAnsi="Arial" w:cs="Arial"/>
          <w:sz w:val="20"/>
          <w:szCs w:val="20"/>
        </w:rPr>
      </w:pPr>
      <w:r w:rsidRPr="00C74369">
        <w:rPr>
          <w:rFonts w:ascii="Arial" w:hAnsi="Arial" w:cs="Arial"/>
          <w:sz w:val="20"/>
          <w:szCs w:val="20"/>
        </w:rPr>
        <w:t xml:space="preserve">Beneficjent nie będzie odpowiedzialny wobec Instytucji Pośredniczącej lub nie będzie uznany za naruszającego postanowienia Umowy w związku z niewykonaniem lub nienależytym wykonaniem Umowy w zakresie, w jakim takie niewykonanie lub nienależyte wykonanie jest wynikiem siły wyższej. </w:t>
      </w:r>
    </w:p>
    <w:p w:rsidR="00C74369" w:rsidRPr="00C74369" w:rsidRDefault="00C74369" w:rsidP="00B51BCD">
      <w:pPr>
        <w:pStyle w:val="Akapitzlist"/>
        <w:numPr>
          <w:ilvl w:val="3"/>
          <w:numId w:val="41"/>
        </w:numPr>
        <w:spacing w:after="120"/>
        <w:ind w:left="284" w:hanging="284"/>
        <w:jc w:val="both"/>
        <w:rPr>
          <w:rFonts w:ascii="Arial" w:hAnsi="Arial" w:cs="Arial"/>
          <w:sz w:val="20"/>
          <w:szCs w:val="20"/>
        </w:rPr>
      </w:pPr>
      <w:r w:rsidRPr="00C74369">
        <w:rPr>
          <w:rFonts w:ascii="Arial" w:hAnsi="Arial" w:cs="Arial"/>
          <w:sz w:val="20"/>
          <w:szCs w:val="20"/>
        </w:rPr>
        <w:t>Beneficjent zobowiązany jest do niezwłocznego poinformowania Instytucji Pośredniczącej o wystąpieniu siły wyższej, udowodnienia tych okoliczności poprzez przedstawienie dokumentacji potwierdzającej wystąpienie siły wyższej oraz wskazania wpływu, jaki miała na przebieg realizacji Projektu.</w:t>
      </w:r>
    </w:p>
    <w:p w:rsidR="007F6192" w:rsidRDefault="007F6192" w:rsidP="007F6192">
      <w:pPr>
        <w:pStyle w:val="Tekstpodstawowy"/>
        <w:spacing w:after="120"/>
        <w:rPr>
          <w:rFonts w:ascii="Arial" w:hAnsi="Arial" w:cs="Arial"/>
          <w:b/>
          <w:bCs/>
          <w:sz w:val="20"/>
          <w:szCs w:val="20"/>
        </w:rPr>
      </w:pPr>
    </w:p>
    <w:p w:rsidR="007F6192" w:rsidRPr="006F5C66" w:rsidRDefault="007F6192" w:rsidP="007F6192">
      <w:pPr>
        <w:pStyle w:val="Tekstpodstawowy"/>
        <w:spacing w:after="120"/>
        <w:jc w:val="center"/>
        <w:rPr>
          <w:rFonts w:ascii="Arial" w:hAnsi="Arial" w:cs="Arial"/>
          <w:b/>
          <w:bCs/>
          <w:sz w:val="20"/>
          <w:szCs w:val="20"/>
        </w:rPr>
      </w:pPr>
      <w:r w:rsidRPr="006F5C66">
        <w:rPr>
          <w:rFonts w:ascii="Arial" w:hAnsi="Arial" w:cs="Arial"/>
          <w:b/>
          <w:bCs/>
          <w:sz w:val="20"/>
          <w:szCs w:val="20"/>
        </w:rPr>
        <w:t xml:space="preserve">§ </w:t>
      </w:r>
      <w:r w:rsidR="000B3206" w:rsidRPr="006F5C66">
        <w:rPr>
          <w:rFonts w:ascii="Arial" w:hAnsi="Arial" w:cs="Arial"/>
          <w:b/>
          <w:bCs/>
          <w:sz w:val="20"/>
          <w:szCs w:val="20"/>
        </w:rPr>
        <w:t xml:space="preserve"> 2</w:t>
      </w:r>
      <w:r w:rsidR="00FD5341">
        <w:rPr>
          <w:rFonts w:ascii="Arial" w:hAnsi="Arial" w:cs="Arial"/>
          <w:b/>
          <w:bCs/>
          <w:sz w:val="20"/>
          <w:szCs w:val="20"/>
        </w:rPr>
        <w:t>6.</w:t>
      </w:r>
    </w:p>
    <w:p w:rsidR="007F6192" w:rsidRPr="007F6192" w:rsidRDefault="007F6192" w:rsidP="007F6192">
      <w:pPr>
        <w:pStyle w:val="Tekstpodstawowy"/>
        <w:spacing w:after="120"/>
        <w:jc w:val="center"/>
        <w:rPr>
          <w:rFonts w:ascii="Arial" w:hAnsi="Arial" w:cs="Arial"/>
          <w:sz w:val="20"/>
          <w:szCs w:val="20"/>
        </w:rPr>
      </w:pPr>
      <w:r>
        <w:rPr>
          <w:rFonts w:ascii="Arial" w:hAnsi="Arial" w:cs="Arial"/>
          <w:b/>
          <w:bCs/>
          <w:sz w:val="20"/>
          <w:szCs w:val="20"/>
        </w:rPr>
        <w:t>Nieosiągnięcie wskaźników</w:t>
      </w:r>
    </w:p>
    <w:p w:rsidR="008D2CB6" w:rsidRDefault="007F6192" w:rsidP="00B51BCD">
      <w:pPr>
        <w:pStyle w:val="Tekstpodstawowy"/>
        <w:numPr>
          <w:ilvl w:val="2"/>
          <w:numId w:val="26"/>
        </w:numPr>
        <w:spacing w:after="120"/>
        <w:ind w:left="426" w:hanging="426"/>
        <w:rPr>
          <w:rFonts w:ascii="Arial" w:hAnsi="Arial" w:cs="Arial"/>
          <w:sz w:val="20"/>
          <w:szCs w:val="20"/>
        </w:rPr>
      </w:pPr>
      <w:r w:rsidRPr="00602E53">
        <w:rPr>
          <w:rFonts w:ascii="Arial" w:hAnsi="Arial" w:cs="Arial"/>
          <w:sz w:val="20"/>
          <w:szCs w:val="20"/>
        </w:rPr>
        <w:t xml:space="preserve">W przypadku stwierdzenia przez Instytucję Pośrednicząca na etapie weryfikacji wniosku </w:t>
      </w:r>
      <w:r w:rsidR="0003594B">
        <w:rPr>
          <w:rFonts w:ascii="Arial" w:hAnsi="Arial" w:cs="Arial"/>
          <w:sz w:val="20"/>
          <w:szCs w:val="20"/>
        </w:rPr>
        <w:br/>
      </w:r>
      <w:r w:rsidRPr="00602E53">
        <w:rPr>
          <w:rFonts w:ascii="Arial" w:hAnsi="Arial" w:cs="Arial"/>
          <w:sz w:val="20"/>
          <w:szCs w:val="20"/>
        </w:rPr>
        <w:t xml:space="preserve">o płatność końcową, że Beneficjent nie osiągnął wartości zakładanych w Projekcie wskaźników produktu, Instytucja Pośrednicząca </w:t>
      </w:r>
      <w:r w:rsidRPr="001F6550">
        <w:rPr>
          <w:rFonts w:ascii="Arial" w:hAnsi="Arial" w:cs="Arial"/>
          <w:sz w:val="20"/>
          <w:szCs w:val="20"/>
        </w:rPr>
        <w:t xml:space="preserve">pomniejsza dofinansowanie </w:t>
      </w:r>
      <w:r w:rsidRPr="003E1F38">
        <w:rPr>
          <w:rFonts w:ascii="Arial" w:hAnsi="Arial" w:cs="Arial"/>
          <w:sz w:val="20"/>
          <w:szCs w:val="20"/>
        </w:rPr>
        <w:t>proporcjonalnie</w:t>
      </w:r>
      <w:r w:rsidRPr="007377C6">
        <w:rPr>
          <w:rFonts w:ascii="Arial" w:hAnsi="Arial" w:cs="Arial"/>
          <w:sz w:val="20"/>
          <w:szCs w:val="20"/>
        </w:rPr>
        <w:t xml:space="preserve"> do stopnia nieosiągnięcia tych wskaźników. W przypadku braku możliwości pomniejszenia płatności końcowej zwrot środków wraz z od</w:t>
      </w:r>
      <w:r w:rsidRPr="00414575">
        <w:rPr>
          <w:rFonts w:ascii="Arial" w:hAnsi="Arial" w:cs="Arial"/>
          <w:sz w:val="20"/>
          <w:szCs w:val="20"/>
        </w:rPr>
        <w:t xml:space="preserve">setkami </w:t>
      </w:r>
      <w:r w:rsidRPr="00602E53">
        <w:rPr>
          <w:rFonts w:ascii="Arial" w:hAnsi="Arial" w:cs="Arial"/>
          <w:sz w:val="20"/>
          <w:szCs w:val="20"/>
        </w:rPr>
        <w:t>w wysokości określonej jak dla zaległości podatkowych liczonymi od dnia przekazania ostatniej transzy dofinansowania następuje w trybie art. 207 ustawy o finansach publicznych. W sytuacji gdy kwota ostatniej transzy dofinansowania jest niższa od kwoty dofinansowania wynikającej z pomniejszenia dofinansowania</w:t>
      </w:r>
      <w:r>
        <w:rPr>
          <w:rFonts w:ascii="Arial" w:hAnsi="Arial" w:cs="Arial"/>
          <w:sz w:val="20"/>
          <w:szCs w:val="20"/>
        </w:rPr>
        <w:t xml:space="preserve"> </w:t>
      </w:r>
      <w:r w:rsidRPr="00602E53">
        <w:rPr>
          <w:rFonts w:ascii="Arial" w:hAnsi="Arial" w:cs="Arial"/>
          <w:sz w:val="20"/>
          <w:szCs w:val="20"/>
        </w:rPr>
        <w:t>odsetki nalicz</w:t>
      </w:r>
      <w:r>
        <w:rPr>
          <w:rFonts w:ascii="Arial" w:hAnsi="Arial" w:cs="Arial"/>
          <w:sz w:val="20"/>
          <w:szCs w:val="20"/>
        </w:rPr>
        <w:t>a się</w:t>
      </w:r>
      <w:r w:rsidRPr="00E82091">
        <w:rPr>
          <w:rFonts w:ascii="Arial" w:hAnsi="Arial" w:cs="Arial"/>
          <w:sz w:val="20"/>
          <w:szCs w:val="20"/>
        </w:rPr>
        <w:t xml:space="preserve"> </w:t>
      </w:r>
      <w:r w:rsidRPr="0055423E">
        <w:rPr>
          <w:rFonts w:ascii="Arial" w:hAnsi="Arial" w:cs="Arial"/>
          <w:sz w:val="20"/>
          <w:szCs w:val="20"/>
        </w:rPr>
        <w:t>odpowiednio</w:t>
      </w:r>
      <w:r w:rsidRPr="00E82091">
        <w:rPr>
          <w:rFonts w:ascii="Arial" w:hAnsi="Arial" w:cs="Arial"/>
          <w:sz w:val="20"/>
          <w:szCs w:val="20"/>
        </w:rPr>
        <w:t xml:space="preserve"> od poprzednich transz dofinansowania. </w:t>
      </w:r>
    </w:p>
    <w:p w:rsidR="007F6192" w:rsidRDefault="007F6192" w:rsidP="00B51BCD">
      <w:pPr>
        <w:pStyle w:val="Tekstpodstawowy"/>
        <w:numPr>
          <w:ilvl w:val="2"/>
          <w:numId w:val="26"/>
        </w:numPr>
        <w:tabs>
          <w:tab w:val="clear" w:pos="708"/>
          <w:tab w:val="num" w:pos="-3119"/>
        </w:tabs>
        <w:spacing w:after="120"/>
        <w:ind w:left="426" w:hanging="426"/>
        <w:rPr>
          <w:rFonts w:ascii="Arial" w:hAnsi="Arial" w:cs="Arial"/>
          <w:sz w:val="20"/>
          <w:szCs w:val="20"/>
        </w:rPr>
      </w:pPr>
      <w:r w:rsidRPr="00602E53">
        <w:rPr>
          <w:rFonts w:ascii="Arial" w:hAnsi="Arial" w:cs="Arial"/>
          <w:sz w:val="20"/>
          <w:szCs w:val="20"/>
        </w:rPr>
        <w:t xml:space="preserve">W przypadku stwierdzenia przez Instytucję Pośredniczącą, </w:t>
      </w:r>
      <w:r w:rsidRPr="001F6550">
        <w:rPr>
          <w:rFonts w:ascii="Arial" w:hAnsi="Arial" w:cs="Arial"/>
          <w:sz w:val="20"/>
          <w:szCs w:val="20"/>
        </w:rPr>
        <w:t xml:space="preserve">że Beneficjent nie osiągnął wartości zakładanych w Projekcie wskaźników rezultatu, Instytucja Pośrednicząca </w:t>
      </w:r>
      <w:r>
        <w:rPr>
          <w:rFonts w:ascii="Arial" w:hAnsi="Arial" w:cs="Arial"/>
          <w:sz w:val="20"/>
          <w:szCs w:val="20"/>
        </w:rPr>
        <w:t xml:space="preserve">może </w:t>
      </w:r>
      <w:r w:rsidRPr="001F6550">
        <w:rPr>
          <w:rFonts w:ascii="Arial" w:hAnsi="Arial" w:cs="Arial"/>
          <w:sz w:val="20"/>
          <w:szCs w:val="20"/>
        </w:rPr>
        <w:t>pomniejsz</w:t>
      </w:r>
      <w:r>
        <w:rPr>
          <w:rFonts w:ascii="Arial" w:hAnsi="Arial" w:cs="Arial"/>
          <w:sz w:val="20"/>
          <w:szCs w:val="20"/>
        </w:rPr>
        <w:t>yć</w:t>
      </w:r>
      <w:r w:rsidRPr="001F6550">
        <w:rPr>
          <w:rFonts w:ascii="Arial" w:hAnsi="Arial" w:cs="Arial"/>
          <w:sz w:val="20"/>
          <w:szCs w:val="20"/>
        </w:rPr>
        <w:t xml:space="preserve"> dofinansowanie proporcjonalnie do stopnia nieosiągnięcia tych wskaźników. </w:t>
      </w:r>
      <w:r w:rsidRPr="003E1F38">
        <w:rPr>
          <w:rFonts w:ascii="Arial" w:hAnsi="Arial" w:cs="Arial"/>
          <w:sz w:val="20"/>
          <w:szCs w:val="20"/>
        </w:rPr>
        <w:t xml:space="preserve">W przypadku braku możliwości pomniejszenia płatności końcowej zwrot środków wraz z odsetkami </w:t>
      </w:r>
      <w:r>
        <w:rPr>
          <w:rFonts w:ascii="Arial" w:hAnsi="Arial" w:cs="Arial"/>
          <w:sz w:val="20"/>
          <w:szCs w:val="20"/>
        </w:rPr>
        <w:t xml:space="preserve">w wysokości określonej </w:t>
      </w:r>
      <w:r w:rsidRPr="00602E53">
        <w:rPr>
          <w:rFonts w:ascii="Arial" w:hAnsi="Arial" w:cs="Arial"/>
          <w:sz w:val="20"/>
          <w:szCs w:val="20"/>
        </w:rPr>
        <w:t>jak dla zaległości podatkowych liczonymi od dnia przekazania ostatniej transzy dofinansowania następuje w trybie art. 207 ustawy o finansach publicznych</w:t>
      </w:r>
      <w:r>
        <w:rPr>
          <w:rFonts w:ascii="Arial" w:hAnsi="Arial" w:cs="Arial"/>
          <w:sz w:val="20"/>
          <w:szCs w:val="20"/>
        </w:rPr>
        <w:t>.</w:t>
      </w:r>
      <w:r w:rsidR="00DF24CF">
        <w:rPr>
          <w:rFonts w:ascii="Arial" w:hAnsi="Arial" w:cs="Arial"/>
          <w:sz w:val="20"/>
          <w:szCs w:val="20"/>
        </w:rPr>
        <w:t xml:space="preserve"> </w:t>
      </w:r>
      <w:r>
        <w:rPr>
          <w:rFonts w:ascii="Arial" w:hAnsi="Arial" w:cs="Arial"/>
          <w:sz w:val="20"/>
          <w:szCs w:val="20"/>
        </w:rPr>
        <w:t xml:space="preserve">W sytuacji gdy </w:t>
      </w:r>
      <w:r w:rsidRPr="00602E53">
        <w:rPr>
          <w:rFonts w:ascii="Arial" w:hAnsi="Arial" w:cs="Arial"/>
          <w:sz w:val="20"/>
          <w:szCs w:val="20"/>
        </w:rPr>
        <w:t xml:space="preserve">kwota ostatniej transzy jest niższa od kwoty dofinansowania wynikającej z </w:t>
      </w:r>
      <w:r>
        <w:rPr>
          <w:rFonts w:ascii="Arial" w:hAnsi="Arial" w:cs="Arial"/>
          <w:sz w:val="20"/>
          <w:szCs w:val="20"/>
        </w:rPr>
        <w:t xml:space="preserve">pomniejszenia </w:t>
      </w:r>
      <w:r w:rsidRPr="00602E53">
        <w:rPr>
          <w:rFonts w:ascii="Arial" w:hAnsi="Arial" w:cs="Arial"/>
          <w:sz w:val="20"/>
          <w:szCs w:val="20"/>
        </w:rPr>
        <w:t>dofinansowania odsetki nalicz</w:t>
      </w:r>
      <w:r>
        <w:rPr>
          <w:rFonts w:ascii="Arial" w:hAnsi="Arial" w:cs="Arial"/>
          <w:sz w:val="20"/>
          <w:szCs w:val="20"/>
        </w:rPr>
        <w:t>a się</w:t>
      </w:r>
      <w:r w:rsidRPr="00602E53">
        <w:rPr>
          <w:rFonts w:ascii="Arial" w:hAnsi="Arial" w:cs="Arial"/>
          <w:sz w:val="20"/>
          <w:szCs w:val="20"/>
        </w:rPr>
        <w:t xml:space="preserve"> odpowiednio od poprzednich transz dofinansowania</w:t>
      </w:r>
      <w:r>
        <w:rPr>
          <w:rFonts w:ascii="Arial" w:hAnsi="Arial" w:cs="Arial"/>
          <w:sz w:val="20"/>
          <w:szCs w:val="20"/>
        </w:rPr>
        <w:t>.</w:t>
      </w:r>
    </w:p>
    <w:p w:rsidR="00DF24CF" w:rsidRDefault="00DF24CF" w:rsidP="00B51BCD">
      <w:pPr>
        <w:pStyle w:val="Tekstpodstawowy"/>
        <w:numPr>
          <w:ilvl w:val="2"/>
          <w:numId w:val="26"/>
        </w:numPr>
        <w:tabs>
          <w:tab w:val="clear" w:pos="708"/>
          <w:tab w:val="num" w:pos="-3119"/>
        </w:tabs>
        <w:spacing w:after="120"/>
        <w:ind w:left="426" w:hanging="426"/>
        <w:rPr>
          <w:rFonts w:ascii="Arial" w:hAnsi="Arial" w:cs="Arial"/>
          <w:sz w:val="20"/>
          <w:szCs w:val="20"/>
        </w:rPr>
      </w:pPr>
      <w:r>
        <w:rPr>
          <w:rFonts w:ascii="Arial" w:hAnsi="Arial" w:cs="Arial"/>
          <w:sz w:val="20"/>
          <w:szCs w:val="20"/>
        </w:rPr>
        <w:t xml:space="preserve">Postanowienia ust. </w:t>
      </w:r>
      <w:r w:rsidR="0003594B">
        <w:rPr>
          <w:rFonts w:ascii="Arial" w:hAnsi="Arial" w:cs="Arial"/>
          <w:sz w:val="20"/>
          <w:szCs w:val="20"/>
        </w:rPr>
        <w:t>1 i 2</w:t>
      </w:r>
      <w:r>
        <w:rPr>
          <w:rFonts w:ascii="Arial" w:hAnsi="Arial" w:cs="Arial"/>
          <w:sz w:val="20"/>
          <w:szCs w:val="20"/>
        </w:rPr>
        <w:t xml:space="preserve"> nie mają zastosowania do wskaźników informacyjnych, tj. wskaźników, które mają charakter informacyjnych dla instytucji odpowiedzialnych za realizację Programu, </w:t>
      </w:r>
      <w:r w:rsidR="00D866E6">
        <w:rPr>
          <w:rFonts w:ascii="Arial" w:hAnsi="Arial" w:cs="Arial"/>
          <w:sz w:val="20"/>
          <w:szCs w:val="20"/>
        </w:rPr>
        <w:br/>
      </w:r>
      <w:r>
        <w:rPr>
          <w:rFonts w:ascii="Arial" w:hAnsi="Arial" w:cs="Arial"/>
          <w:sz w:val="20"/>
          <w:szCs w:val="20"/>
        </w:rPr>
        <w:t xml:space="preserve">a poziom realizacji ich wartości docelowych nie stanowi przedmiotu rozliczenia Projektu. </w:t>
      </w:r>
    </w:p>
    <w:p w:rsidR="00D866E6" w:rsidRPr="003F20DB" w:rsidRDefault="00D866E6" w:rsidP="00CC64C6">
      <w:pPr>
        <w:pStyle w:val="Tekstpodstawowy"/>
        <w:spacing w:after="120"/>
        <w:rPr>
          <w:rFonts w:ascii="Arial" w:hAnsi="Arial" w:cs="Arial"/>
          <w:b/>
          <w:sz w:val="20"/>
          <w:szCs w:val="20"/>
        </w:rPr>
      </w:pPr>
    </w:p>
    <w:p w:rsidR="00B70876" w:rsidRPr="006F5C66" w:rsidRDefault="00B70876" w:rsidP="00B70876">
      <w:pPr>
        <w:pStyle w:val="Tekstpodstawowy"/>
        <w:spacing w:after="120"/>
        <w:jc w:val="center"/>
        <w:rPr>
          <w:rFonts w:ascii="Arial" w:hAnsi="Arial" w:cs="Arial"/>
          <w:b/>
          <w:bCs/>
          <w:sz w:val="20"/>
          <w:szCs w:val="20"/>
        </w:rPr>
      </w:pPr>
      <w:r w:rsidRPr="006F5C66">
        <w:rPr>
          <w:rFonts w:ascii="Arial" w:hAnsi="Arial" w:cs="Arial"/>
          <w:b/>
          <w:bCs/>
          <w:sz w:val="20"/>
          <w:szCs w:val="20"/>
        </w:rPr>
        <w:t xml:space="preserve">§ </w:t>
      </w:r>
      <w:r w:rsidR="000B3206" w:rsidRPr="006F5C66">
        <w:rPr>
          <w:rFonts w:ascii="Arial" w:hAnsi="Arial" w:cs="Arial"/>
          <w:b/>
          <w:bCs/>
          <w:sz w:val="20"/>
          <w:szCs w:val="20"/>
        </w:rPr>
        <w:t xml:space="preserve"> 2</w:t>
      </w:r>
      <w:r w:rsidR="00FD5341">
        <w:rPr>
          <w:rFonts w:ascii="Arial" w:hAnsi="Arial" w:cs="Arial"/>
          <w:b/>
          <w:bCs/>
          <w:sz w:val="20"/>
          <w:szCs w:val="20"/>
        </w:rPr>
        <w:t>7.</w:t>
      </w:r>
    </w:p>
    <w:p w:rsidR="003F20DB" w:rsidRDefault="003F20DB" w:rsidP="00C73C61">
      <w:pPr>
        <w:pStyle w:val="Tekstkomentarza"/>
        <w:spacing w:before="120"/>
        <w:jc w:val="center"/>
        <w:rPr>
          <w:rFonts w:ascii="Arial" w:hAnsi="Arial" w:cs="Arial"/>
          <w:b/>
        </w:rPr>
      </w:pPr>
      <w:r>
        <w:rPr>
          <w:rFonts w:ascii="Arial" w:hAnsi="Arial" w:cs="Arial"/>
          <w:b/>
        </w:rPr>
        <w:t>Projekty generujące dochód</w:t>
      </w:r>
    </w:p>
    <w:p w:rsidR="003F20DB" w:rsidRDefault="003F20DB" w:rsidP="00C73C61">
      <w:pPr>
        <w:pStyle w:val="Tekstkomentarza"/>
        <w:spacing w:before="120"/>
        <w:ind w:left="284" w:hanging="284"/>
        <w:jc w:val="both"/>
        <w:rPr>
          <w:rFonts w:ascii="Arial" w:hAnsi="Arial" w:cs="Arial"/>
        </w:rPr>
      </w:pPr>
      <w:r>
        <w:rPr>
          <w:rFonts w:ascii="Arial" w:hAnsi="Arial" w:cs="Arial"/>
        </w:rPr>
        <w:t xml:space="preserve">1. </w:t>
      </w:r>
      <w:r w:rsidR="00B70876" w:rsidRPr="003F20DB">
        <w:rPr>
          <w:rFonts w:ascii="Arial" w:hAnsi="Arial" w:cs="Arial"/>
        </w:rPr>
        <w:t xml:space="preserve">W przypadku, gdy realizowany przez Beneficjenta Projekt generuje dochody, pochodzące ze źródeł nieuwzględnionych przy sporządzaniu analizy finansowej na potrzeby ustalenia poziomu dofinansowania danego Projektu, pomniejszenie należnego dofinansowania następuje na warunkach określonych w  art. 65 ust. 8 rozporządzenia ogólnego oraz wytycznych w zakresie </w:t>
      </w:r>
      <w:r w:rsidR="00B70876" w:rsidRPr="003F20DB">
        <w:rPr>
          <w:rFonts w:ascii="Arial" w:hAnsi="Arial" w:cs="Arial"/>
        </w:rPr>
        <w:lastRenderedPageBreak/>
        <w:t>zagadnień związanych z przygotowaniem projektów inwestycyjnych, w tym projektów generujących dochód i projektów hybrydowych na lata 2014-2020</w:t>
      </w:r>
      <w:r w:rsidR="00B70876" w:rsidRPr="003F20DB">
        <w:rPr>
          <w:rStyle w:val="Odwoanieprzypisudolnego"/>
          <w:rFonts w:ascii="Arial" w:hAnsi="Arial" w:cs="Arial"/>
        </w:rPr>
        <w:footnoteReference w:id="26"/>
      </w:r>
      <w:r w:rsidR="00B70876" w:rsidRPr="003F20DB">
        <w:rPr>
          <w:rFonts w:ascii="Arial" w:hAnsi="Arial" w:cs="Arial"/>
        </w:rPr>
        <w:t>.</w:t>
      </w:r>
    </w:p>
    <w:p w:rsidR="00C73C61" w:rsidRPr="00E12F62" w:rsidRDefault="00C73C61" w:rsidP="00B51BCD">
      <w:pPr>
        <w:numPr>
          <w:ilvl w:val="0"/>
          <w:numId w:val="42"/>
        </w:numPr>
        <w:tabs>
          <w:tab w:val="clear" w:pos="708"/>
          <w:tab w:val="num" w:pos="-1985"/>
        </w:tabs>
        <w:spacing w:before="120" w:after="120"/>
        <w:ind w:left="284"/>
        <w:jc w:val="both"/>
        <w:rPr>
          <w:rFonts w:ascii="Arial" w:hAnsi="Arial" w:cs="Arial"/>
          <w:bCs/>
          <w:sz w:val="20"/>
          <w:szCs w:val="20"/>
        </w:rPr>
      </w:pPr>
      <w:r w:rsidRPr="009325D5">
        <w:rPr>
          <w:rFonts w:ascii="Arial" w:hAnsi="Arial" w:cs="Arial"/>
          <w:sz w:val="20"/>
          <w:szCs w:val="20"/>
        </w:rPr>
        <w:t xml:space="preserve">Beneficjent, w przypadku, o którym mowa w </w:t>
      </w:r>
      <w:r>
        <w:rPr>
          <w:rFonts w:ascii="Arial" w:hAnsi="Arial" w:cs="Arial"/>
          <w:sz w:val="20"/>
          <w:szCs w:val="20"/>
        </w:rPr>
        <w:t>ust. 1</w:t>
      </w:r>
      <w:r w:rsidRPr="009325D5">
        <w:rPr>
          <w:rFonts w:ascii="Arial" w:hAnsi="Arial" w:cs="Arial"/>
          <w:sz w:val="20"/>
          <w:szCs w:val="20"/>
        </w:rPr>
        <w:t xml:space="preserve"> zobowiązuje się do przekazywania Instytucji Pośredniczącej informacji na temat dochodu wygenerowanego przez Projekt w okresie do 5 lat od zakończenia realizacji Projektu.</w:t>
      </w:r>
      <w:r>
        <w:rPr>
          <w:rStyle w:val="Odwoanieprzypisudolnego"/>
          <w:rFonts w:ascii="Arial" w:hAnsi="Arial" w:cs="Arial"/>
          <w:sz w:val="20"/>
          <w:szCs w:val="20"/>
        </w:rPr>
        <w:footnoteReference w:id="27"/>
      </w:r>
    </w:p>
    <w:p w:rsidR="00C73C61" w:rsidRPr="009325D5" w:rsidRDefault="00C73C61" w:rsidP="00B51BCD">
      <w:pPr>
        <w:numPr>
          <w:ilvl w:val="0"/>
          <w:numId w:val="42"/>
        </w:numPr>
        <w:tabs>
          <w:tab w:val="clear" w:pos="708"/>
          <w:tab w:val="num" w:pos="-1985"/>
        </w:tabs>
        <w:spacing w:before="120" w:after="120"/>
        <w:ind w:left="284"/>
        <w:jc w:val="both"/>
        <w:rPr>
          <w:rFonts w:ascii="Arial" w:hAnsi="Arial" w:cs="Arial"/>
          <w:sz w:val="20"/>
          <w:szCs w:val="20"/>
        </w:rPr>
      </w:pPr>
      <w:r w:rsidRPr="009325D5">
        <w:rPr>
          <w:rFonts w:ascii="Arial" w:hAnsi="Arial" w:cs="Arial"/>
          <w:sz w:val="20"/>
          <w:szCs w:val="20"/>
        </w:rPr>
        <w:t>Beneficjent zobowiązuje się do przekazywania Instytucji Pośredniczącej</w:t>
      </w:r>
      <w:r>
        <w:rPr>
          <w:rFonts w:ascii="Arial" w:hAnsi="Arial" w:cs="Arial"/>
          <w:sz w:val="20"/>
          <w:szCs w:val="20"/>
        </w:rPr>
        <w:t>,</w:t>
      </w:r>
      <w:r w:rsidRPr="009325D5">
        <w:rPr>
          <w:rFonts w:ascii="Arial" w:hAnsi="Arial" w:cs="Arial"/>
          <w:sz w:val="20"/>
          <w:szCs w:val="20"/>
        </w:rPr>
        <w:t xml:space="preserve"> w okresie trzech lat od zakończenia </w:t>
      </w:r>
      <w:r>
        <w:rPr>
          <w:rFonts w:ascii="Arial" w:hAnsi="Arial" w:cs="Arial"/>
          <w:sz w:val="20"/>
          <w:szCs w:val="20"/>
        </w:rPr>
        <w:t>realizacji Projektu</w:t>
      </w:r>
      <w:r w:rsidRPr="009325D5">
        <w:rPr>
          <w:rFonts w:ascii="Arial" w:hAnsi="Arial" w:cs="Arial"/>
          <w:sz w:val="20"/>
          <w:szCs w:val="20"/>
        </w:rPr>
        <w:t xml:space="preserve"> lub do terminu na złożenie dokumentów dotyczących zamknięcia </w:t>
      </w:r>
      <w:r>
        <w:rPr>
          <w:rFonts w:ascii="Arial" w:hAnsi="Arial" w:cs="Arial"/>
          <w:sz w:val="20"/>
          <w:szCs w:val="20"/>
        </w:rPr>
        <w:t>Programu,</w:t>
      </w:r>
      <w:r w:rsidRPr="009325D5">
        <w:rPr>
          <w:rStyle w:val="Odwoanieprzypisudolnego"/>
          <w:rFonts w:ascii="Arial" w:hAnsi="Arial" w:cs="Arial"/>
          <w:sz w:val="20"/>
          <w:szCs w:val="20"/>
        </w:rPr>
        <w:footnoteReference w:id="28"/>
      </w:r>
      <w:r w:rsidRPr="009325D5">
        <w:rPr>
          <w:rFonts w:ascii="Arial" w:hAnsi="Arial" w:cs="Arial"/>
          <w:sz w:val="20"/>
          <w:szCs w:val="20"/>
        </w:rPr>
        <w:t xml:space="preserve"> informacji dotyczących pojawienia się w ramach Projektu źródeł przychodów, które nie zostały wzięte pod uwagę w czasie zatwierdzania Projektu</w:t>
      </w:r>
      <w:r>
        <w:rPr>
          <w:rFonts w:ascii="Arial" w:hAnsi="Arial" w:cs="Arial"/>
          <w:sz w:val="20"/>
          <w:szCs w:val="20"/>
        </w:rPr>
        <w:t xml:space="preserve"> do</w:t>
      </w:r>
      <w:r w:rsidRPr="009325D5">
        <w:rPr>
          <w:rFonts w:ascii="Arial" w:hAnsi="Arial" w:cs="Arial"/>
          <w:sz w:val="20"/>
          <w:szCs w:val="20"/>
        </w:rPr>
        <w:t xml:space="preserve"> dofinansowani</w:t>
      </w:r>
      <w:r>
        <w:rPr>
          <w:rFonts w:ascii="Arial" w:hAnsi="Arial" w:cs="Arial"/>
          <w:sz w:val="20"/>
          <w:szCs w:val="20"/>
        </w:rPr>
        <w:t>a</w:t>
      </w:r>
      <w:r w:rsidRPr="009325D5">
        <w:rPr>
          <w:rFonts w:ascii="Arial" w:hAnsi="Arial" w:cs="Arial"/>
          <w:sz w:val="20"/>
          <w:szCs w:val="20"/>
        </w:rPr>
        <w:t xml:space="preserve"> (analiza ex </w:t>
      </w:r>
      <w:proofErr w:type="spellStart"/>
      <w:r w:rsidRPr="009325D5">
        <w:rPr>
          <w:rFonts w:ascii="Arial" w:hAnsi="Arial" w:cs="Arial"/>
          <w:sz w:val="20"/>
          <w:szCs w:val="20"/>
        </w:rPr>
        <w:t>ante</w:t>
      </w:r>
      <w:proofErr w:type="spellEnd"/>
      <w:r w:rsidRPr="009325D5">
        <w:rPr>
          <w:rFonts w:ascii="Arial" w:hAnsi="Arial" w:cs="Arial"/>
          <w:sz w:val="20"/>
          <w:szCs w:val="20"/>
        </w:rPr>
        <w:t xml:space="preserve">) przy obliczeniu luki w finansowaniu, a które spełniają przesłanki </w:t>
      </w:r>
      <w:r>
        <w:rPr>
          <w:rFonts w:ascii="Arial" w:hAnsi="Arial" w:cs="Arial"/>
          <w:sz w:val="20"/>
          <w:szCs w:val="20"/>
        </w:rPr>
        <w:t>do</w:t>
      </w:r>
      <w:r w:rsidRPr="009325D5">
        <w:rPr>
          <w:rFonts w:ascii="Arial" w:hAnsi="Arial" w:cs="Arial"/>
          <w:sz w:val="20"/>
          <w:szCs w:val="20"/>
        </w:rPr>
        <w:t xml:space="preserve">chodów, o których mowa w art. 61 ust. 1 rozporządzenia ogólnego oraz informacji odnośnie </w:t>
      </w:r>
      <w:r>
        <w:rPr>
          <w:rFonts w:ascii="Arial" w:hAnsi="Arial" w:cs="Arial"/>
          <w:sz w:val="20"/>
          <w:szCs w:val="20"/>
        </w:rPr>
        <w:t>wy</w:t>
      </w:r>
      <w:r w:rsidRPr="009325D5">
        <w:rPr>
          <w:rFonts w:ascii="Arial" w:hAnsi="Arial" w:cs="Arial"/>
          <w:sz w:val="20"/>
          <w:szCs w:val="20"/>
        </w:rPr>
        <w:t>stąpienia istotnych zmian od momentu przyznania dofinansowania w stosowanej dotychczas polityce taryfowej.</w:t>
      </w:r>
      <w:r>
        <w:rPr>
          <w:rStyle w:val="Odwoanieprzypisudolnego"/>
          <w:rFonts w:ascii="Arial" w:hAnsi="Arial" w:cs="Arial"/>
          <w:sz w:val="20"/>
          <w:szCs w:val="20"/>
        </w:rPr>
        <w:footnoteReference w:id="29"/>
      </w:r>
      <w:r w:rsidRPr="009325D5">
        <w:rPr>
          <w:rFonts w:ascii="Arial" w:hAnsi="Arial" w:cs="Arial"/>
          <w:sz w:val="20"/>
          <w:szCs w:val="20"/>
        </w:rPr>
        <w:t>.</w:t>
      </w:r>
    </w:p>
    <w:p w:rsidR="00B70876" w:rsidRDefault="00B70876" w:rsidP="00B51BCD">
      <w:pPr>
        <w:pStyle w:val="Tekstkomentarza"/>
        <w:numPr>
          <w:ilvl w:val="0"/>
          <w:numId w:val="42"/>
        </w:numPr>
        <w:tabs>
          <w:tab w:val="clear" w:pos="708"/>
          <w:tab w:val="num" w:pos="-1843"/>
        </w:tabs>
        <w:ind w:left="284"/>
        <w:jc w:val="both"/>
        <w:rPr>
          <w:rFonts w:ascii="Arial" w:hAnsi="Arial" w:cs="Arial"/>
          <w:color w:val="FF0000"/>
        </w:rPr>
      </w:pPr>
      <w:r w:rsidRPr="003F20DB">
        <w:rPr>
          <w:rFonts w:ascii="Arial" w:hAnsi="Arial" w:cs="Arial"/>
        </w:rPr>
        <w:t xml:space="preserve">W przypadku, gdy Projekt w okresie trzech lat od zakończenia jego realizacji lub do </w:t>
      </w:r>
      <w:r w:rsidR="00F925CF">
        <w:rPr>
          <w:rFonts w:ascii="Arial" w:hAnsi="Arial" w:cs="Arial"/>
        </w:rPr>
        <w:t xml:space="preserve">czasu upływu </w:t>
      </w:r>
      <w:r w:rsidRPr="003F20DB">
        <w:rPr>
          <w:rFonts w:ascii="Arial" w:hAnsi="Arial" w:cs="Arial"/>
        </w:rPr>
        <w:t>terminu na złożenie dokumentów dotyczących zamknięcia Programu,</w:t>
      </w:r>
      <w:r w:rsidRPr="003F20DB" w:rsidDel="00947EDA">
        <w:rPr>
          <w:rFonts w:ascii="Arial" w:hAnsi="Arial" w:cs="Arial"/>
        </w:rPr>
        <w:t xml:space="preserve"> </w:t>
      </w:r>
      <w:r w:rsidR="00F925CF">
        <w:rPr>
          <w:rFonts w:ascii="Arial" w:hAnsi="Arial" w:cs="Arial"/>
        </w:rPr>
        <w:t xml:space="preserve">w zależności od tego, który termin nastąpił wcześniej, </w:t>
      </w:r>
      <w:r w:rsidRPr="003F20DB">
        <w:rPr>
          <w:rFonts w:ascii="Arial" w:hAnsi="Arial" w:cs="Arial"/>
        </w:rPr>
        <w:t>wygenerował dochód którego nie można obiektywnie określić z</w:t>
      </w:r>
      <w:r w:rsidR="002B0193">
        <w:rPr>
          <w:rFonts w:ascii="Arial" w:hAnsi="Arial" w:cs="Arial"/>
        </w:rPr>
        <w:t> </w:t>
      </w:r>
      <w:r w:rsidRPr="003F20DB">
        <w:rPr>
          <w:rFonts w:ascii="Arial" w:hAnsi="Arial" w:cs="Arial"/>
        </w:rPr>
        <w:t>wyprzedzeniem, w rozumieniu art. 61 ust. 1 rozporządzenia ogólnego, Beneficjent zobowiązany jest zwrócić część dochodu proporcjonalnie do kwoty dofinansowania na warunkach określonych w wytycznych w zakresie zagadnień związanych z przygotowaniem projektów inwestycyjnych, w</w:t>
      </w:r>
      <w:r w:rsidR="002B0193">
        <w:rPr>
          <w:rFonts w:ascii="Arial" w:hAnsi="Arial" w:cs="Arial"/>
        </w:rPr>
        <w:t> </w:t>
      </w:r>
      <w:r w:rsidRPr="003F20DB">
        <w:rPr>
          <w:rFonts w:ascii="Arial" w:hAnsi="Arial" w:cs="Arial"/>
        </w:rPr>
        <w:t>tym projektów generujących dochód i</w:t>
      </w:r>
      <w:r w:rsidR="00EC1922">
        <w:rPr>
          <w:rFonts w:ascii="Arial" w:hAnsi="Arial" w:cs="Arial"/>
        </w:rPr>
        <w:t> </w:t>
      </w:r>
      <w:r w:rsidRPr="003F20DB">
        <w:rPr>
          <w:rFonts w:ascii="Arial" w:hAnsi="Arial" w:cs="Arial"/>
        </w:rPr>
        <w:t>projektów hybrydowych na lata 2014-2020</w:t>
      </w:r>
      <w:r w:rsidRPr="003F20DB">
        <w:rPr>
          <w:rStyle w:val="Odwoanieprzypisudolnego"/>
          <w:rFonts w:ascii="Arial" w:hAnsi="Arial" w:cs="Arial"/>
        </w:rPr>
        <w:footnoteReference w:id="30"/>
      </w:r>
      <w:r w:rsidRPr="003F20DB">
        <w:rPr>
          <w:rFonts w:ascii="Arial" w:hAnsi="Arial" w:cs="Arial"/>
          <w:color w:val="FF0000"/>
        </w:rPr>
        <w:t>.</w:t>
      </w:r>
    </w:p>
    <w:p w:rsidR="00C73C61" w:rsidRPr="003F20DB" w:rsidRDefault="00C73C61" w:rsidP="00C73C61">
      <w:pPr>
        <w:pStyle w:val="Tekstkomentarza"/>
        <w:ind w:left="284"/>
        <w:jc w:val="both"/>
        <w:rPr>
          <w:rFonts w:ascii="Arial" w:hAnsi="Arial" w:cs="Arial"/>
          <w:color w:val="FF0000"/>
        </w:rPr>
      </w:pPr>
    </w:p>
    <w:p w:rsidR="003F0006" w:rsidRDefault="003F0006" w:rsidP="00F23C76">
      <w:pPr>
        <w:spacing w:after="120"/>
        <w:rPr>
          <w:rFonts w:ascii="Arial" w:hAnsi="Arial" w:cs="Arial"/>
          <w:b/>
          <w:sz w:val="20"/>
          <w:szCs w:val="20"/>
        </w:rPr>
      </w:pPr>
    </w:p>
    <w:p w:rsidR="00A922DF" w:rsidRPr="009325D5" w:rsidRDefault="00A922DF" w:rsidP="00CC64C6">
      <w:pPr>
        <w:spacing w:after="120"/>
        <w:jc w:val="center"/>
        <w:rPr>
          <w:rFonts w:ascii="Arial" w:hAnsi="Arial" w:cs="Arial"/>
          <w:bCs/>
          <w:sz w:val="20"/>
          <w:szCs w:val="20"/>
        </w:rPr>
      </w:pPr>
      <w:r w:rsidRPr="009325D5">
        <w:rPr>
          <w:rFonts w:ascii="Arial" w:hAnsi="Arial" w:cs="Arial"/>
          <w:b/>
          <w:sz w:val="20"/>
          <w:szCs w:val="20"/>
        </w:rPr>
        <w:t>Postanowienia końcowe</w:t>
      </w:r>
    </w:p>
    <w:p w:rsidR="00A922DF" w:rsidRPr="00A9332B" w:rsidRDefault="00A922DF" w:rsidP="00CC64C6">
      <w:pPr>
        <w:pStyle w:val="Tekstpodstawowy"/>
        <w:spacing w:after="120"/>
        <w:jc w:val="center"/>
        <w:rPr>
          <w:rFonts w:ascii="Arial" w:hAnsi="Arial" w:cs="Arial"/>
          <w:sz w:val="20"/>
          <w:szCs w:val="20"/>
        </w:rPr>
      </w:pPr>
      <w:r w:rsidRPr="00A9332B">
        <w:rPr>
          <w:rFonts w:ascii="Arial" w:hAnsi="Arial" w:cs="Arial"/>
          <w:bCs/>
          <w:sz w:val="20"/>
          <w:szCs w:val="20"/>
        </w:rPr>
        <w:t xml:space="preserve">§ </w:t>
      </w:r>
      <w:r w:rsidR="000B3206" w:rsidRPr="00A9332B">
        <w:rPr>
          <w:rFonts w:ascii="Arial" w:hAnsi="Arial" w:cs="Arial"/>
          <w:bCs/>
          <w:sz w:val="20"/>
          <w:szCs w:val="20"/>
        </w:rPr>
        <w:t xml:space="preserve"> 2</w:t>
      </w:r>
      <w:r w:rsidR="00FD5341" w:rsidRPr="00A9332B">
        <w:rPr>
          <w:rFonts w:ascii="Arial" w:hAnsi="Arial" w:cs="Arial"/>
          <w:bCs/>
          <w:sz w:val="20"/>
          <w:szCs w:val="20"/>
        </w:rPr>
        <w:t>8.</w:t>
      </w:r>
    </w:p>
    <w:p w:rsidR="00F925CF" w:rsidRDefault="00A922DF" w:rsidP="002B0193">
      <w:pPr>
        <w:pStyle w:val="Akapitzlist"/>
        <w:numPr>
          <w:ilvl w:val="0"/>
          <w:numId w:val="71"/>
        </w:numPr>
        <w:spacing w:after="120"/>
        <w:ind w:left="284" w:hanging="284"/>
        <w:jc w:val="both"/>
        <w:rPr>
          <w:rFonts w:ascii="Arial" w:hAnsi="Arial" w:cs="Arial"/>
          <w:sz w:val="20"/>
          <w:szCs w:val="20"/>
        </w:rPr>
      </w:pPr>
      <w:r w:rsidRPr="009B67A6">
        <w:rPr>
          <w:rFonts w:ascii="Arial" w:hAnsi="Arial" w:cs="Arial"/>
          <w:sz w:val="20"/>
          <w:szCs w:val="20"/>
        </w:rPr>
        <w:t xml:space="preserve">Wszelkie spory powstałe </w:t>
      </w:r>
      <w:r w:rsidR="00F925CF">
        <w:rPr>
          <w:rFonts w:ascii="Arial" w:hAnsi="Arial" w:cs="Arial"/>
          <w:sz w:val="20"/>
          <w:szCs w:val="20"/>
        </w:rPr>
        <w:t>w trakcie realizacji Projektu oraz związane z interpretacją Umowy będą poddane rozstrzygnięciu w pierwszej kolejności w drodze negocjacji pomiędzy Stronami.</w:t>
      </w:r>
    </w:p>
    <w:p w:rsidR="00544334" w:rsidRPr="009B67A6" w:rsidRDefault="00F925CF" w:rsidP="002B0193">
      <w:pPr>
        <w:pStyle w:val="Akapitzlist"/>
        <w:numPr>
          <w:ilvl w:val="0"/>
          <w:numId w:val="71"/>
        </w:numPr>
        <w:spacing w:after="120"/>
        <w:ind w:left="284" w:hanging="284"/>
        <w:jc w:val="both"/>
        <w:rPr>
          <w:rFonts w:ascii="Arial" w:hAnsi="Arial" w:cs="Arial"/>
          <w:sz w:val="20"/>
          <w:szCs w:val="20"/>
        </w:rPr>
      </w:pPr>
      <w:r>
        <w:rPr>
          <w:rFonts w:ascii="Arial" w:hAnsi="Arial" w:cs="Arial"/>
          <w:sz w:val="20"/>
          <w:szCs w:val="20"/>
        </w:rPr>
        <w:t xml:space="preserve">Jeżeli Strony nie dojdą do porozumienia, spory będą poddane </w:t>
      </w:r>
      <w:r w:rsidR="00A922DF" w:rsidRPr="009B67A6">
        <w:rPr>
          <w:rFonts w:ascii="Arial" w:hAnsi="Arial" w:cs="Arial"/>
          <w:sz w:val="20"/>
          <w:szCs w:val="20"/>
        </w:rPr>
        <w:t>rozstrzyg</w:t>
      </w:r>
      <w:r>
        <w:rPr>
          <w:rFonts w:ascii="Arial" w:hAnsi="Arial" w:cs="Arial"/>
          <w:sz w:val="20"/>
          <w:szCs w:val="20"/>
        </w:rPr>
        <w:t>nięciu</w:t>
      </w:r>
      <w:r w:rsidR="009624B0" w:rsidRPr="009B67A6">
        <w:rPr>
          <w:rFonts w:ascii="Arial" w:hAnsi="Arial" w:cs="Arial"/>
          <w:sz w:val="20"/>
          <w:szCs w:val="20"/>
        </w:rPr>
        <w:t xml:space="preserve"> przez</w:t>
      </w:r>
      <w:r w:rsidR="00A922DF" w:rsidRPr="009B67A6">
        <w:rPr>
          <w:rFonts w:ascii="Arial" w:hAnsi="Arial" w:cs="Arial"/>
          <w:sz w:val="20"/>
          <w:szCs w:val="20"/>
        </w:rPr>
        <w:t xml:space="preserve"> sąd powszechny właściwy </w:t>
      </w:r>
      <w:r w:rsidR="009624B0" w:rsidRPr="009B67A6">
        <w:rPr>
          <w:rFonts w:ascii="Arial" w:hAnsi="Arial" w:cs="Arial"/>
          <w:sz w:val="20"/>
          <w:szCs w:val="20"/>
        </w:rPr>
        <w:t>miejscowo</w:t>
      </w:r>
      <w:r w:rsidR="00A922DF" w:rsidRPr="009B67A6">
        <w:rPr>
          <w:rFonts w:ascii="Arial" w:hAnsi="Arial" w:cs="Arial"/>
          <w:sz w:val="20"/>
          <w:szCs w:val="20"/>
        </w:rPr>
        <w:t xml:space="preserve"> dla siedziby Instytucji Pośredniczącej.</w:t>
      </w:r>
    </w:p>
    <w:p w:rsidR="00A922DF" w:rsidRPr="006F5C66" w:rsidRDefault="00A922DF" w:rsidP="00CC64C6">
      <w:pPr>
        <w:pStyle w:val="Tekstpodstawowy"/>
        <w:spacing w:after="120"/>
        <w:jc w:val="center"/>
        <w:rPr>
          <w:rFonts w:ascii="Arial" w:hAnsi="Arial" w:cs="Arial"/>
          <w:b/>
          <w:bCs/>
          <w:sz w:val="20"/>
          <w:szCs w:val="20"/>
        </w:rPr>
      </w:pPr>
    </w:p>
    <w:p w:rsidR="00A922DF" w:rsidRPr="00A9332B" w:rsidRDefault="00A922DF" w:rsidP="00CC64C6">
      <w:pPr>
        <w:pStyle w:val="Tekstpodstawowy"/>
        <w:spacing w:after="120"/>
        <w:jc w:val="center"/>
        <w:rPr>
          <w:rFonts w:ascii="Arial" w:hAnsi="Arial" w:cs="Arial"/>
          <w:sz w:val="20"/>
          <w:szCs w:val="20"/>
        </w:rPr>
      </w:pPr>
      <w:r w:rsidRPr="00A9332B">
        <w:rPr>
          <w:rFonts w:ascii="Arial" w:hAnsi="Arial" w:cs="Arial"/>
          <w:bCs/>
          <w:sz w:val="20"/>
          <w:szCs w:val="20"/>
        </w:rPr>
        <w:t xml:space="preserve">§ </w:t>
      </w:r>
      <w:r w:rsidR="000B3206" w:rsidRPr="00A9332B">
        <w:rPr>
          <w:rFonts w:ascii="Arial" w:hAnsi="Arial" w:cs="Arial"/>
          <w:bCs/>
          <w:sz w:val="20"/>
          <w:szCs w:val="20"/>
        </w:rPr>
        <w:t xml:space="preserve"> </w:t>
      </w:r>
      <w:r w:rsidR="00FD5341" w:rsidRPr="00A9332B">
        <w:rPr>
          <w:rFonts w:ascii="Arial" w:hAnsi="Arial" w:cs="Arial"/>
          <w:bCs/>
          <w:sz w:val="20"/>
          <w:szCs w:val="20"/>
        </w:rPr>
        <w:t>29</w:t>
      </w:r>
      <w:r w:rsidRPr="00A9332B">
        <w:rPr>
          <w:rFonts w:ascii="Arial" w:hAnsi="Arial" w:cs="Arial"/>
          <w:bCs/>
          <w:sz w:val="20"/>
          <w:szCs w:val="20"/>
        </w:rPr>
        <w:t>.</w:t>
      </w:r>
    </w:p>
    <w:p w:rsidR="00A922DF" w:rsidRPr="009325D5" w:rsidRDefault="00A922DF" w:rsidP="00B51BCD">
      <w:pPr>
        <w:pStyle w:val="Akapitzlist"/>
        <w:numPr>
          <w:ilvl w:val="0"/>
          <w:numId w:val="43"/>
        </w:numPr>
        <w:spacing w:after="120"/>
        <w:ind w:left="284" w:hanging="284"/>
        <w:jc w:val="both"/>
        <w:rPr>
          <w:rFonts w:ascii="Arial" w:hAnsi="Arial" w:cs="Arial"/>
          <w:sz w:val="20"/>
          <w:szCs w:val="20"/>
        </w:rPr>
      </w:pPr>
      <w:r w:rsidRPr="009325D5">
        <w:rPr>
          <w:rFonts w:ascii="Arial" w:hAnsi="Arial" w:cs="Arial"/>
          <w:sz w:val="20"/>
          <w:szCs w:val="20"/>
        </w:rPr>
        <w:t>Wszelkie oświadczenia składane przez Strony w związku z Umową wymagają dla swojej ważności zachowania formy pisemnej</w:t>
      </w:r>
      <w:r w:rsidR="00550E90" w:rsidRPr="009325D5">
        <w:rPr>
          <w:rFonts w:ascii="Arial" w:hAnsi="Arial" w:cs="Arial"/>
          <w:sz w:val="20"/>
          <w:szCs w:val="20"/>
        </w:rPr>
        <w:t>, z zastrzeżeniem zasad dotyczących przekazywania informacji za pośrednictwem SL2014</w:t>
      </w:r>
      <w:r w:rsidRPr="009325D5">
        <w:rPr>
          <w:rFonts w:ascii="Arial" w:hAnsi="Arial" w:cs="Arial"/>
          <w:sz w:val="20"/>
          <w:szCs w:val="20"/>
        </w:rPr>
        <w:t>.</w:t>
      </w:r>
    </w:p>
    <w:p w:rsidR="00A922DF" w:rsidRPr="009325D5" w:rsidRDefault="00A922DF" w:rsidP="00B51BCD">
      <w:pPr>
        <w:pStyle w:val="Akapitzlist"/>
        <w:numPr>
          <w:ilvl w:val="0"/>
          <w:numId w:val="43"/>
        </w:numPr>
        <w:spacing w:after="120"/>
        <w:ind w:left="284" w:hanging="284"/>
        <w:jc w:val="both"/>
        <w:rPr>
          <w:rFonts w:ascii="Arial" w:hAnsi="Arial" w:cs="Arial"/>
          <w:sz w:val="20"/>
          <w:szCs w:val="20"/>
        </w:rPr>
      </w:pPr>
      <w:r w:rsidRPr="009325D5">
        <w:rPr>
          <w:rFonts w:ascii="Arial" w:hAnsi="Arial" w:cs="Arial"/>
          <w:sz w:val="20"/>
          <w:szCs w:val="20"/>
        </w:rPr>
        <w:t>Strony ustalają, że:</w:t>
      </w:r>
    </w:p>
    <w:p w:rsidR="00A922DF" w:rsidRPr="00EC40FC" w:rsidRDefault="00A922DF" w:rsidP="00B51BCD">
      <w:pPr>
        <w:numPr>
          <w:ilvl w:val="0"/>
          <w:numId w:val="16"/>
        </w:numPr>
        <w:tabs>
          <w:tab w:val="clear" w:pos="2007"/>
        </w:tabs>
        <w:spacing w:after="120"/>
        <w:ind w:left="709" w:hanging="425"/>
        <w:jc w:val="both"/>
        <w:rPr>
          <w:rFonts w:ascii="Arial" w:hAnsi="Arial" w:cs="Arial"/>
          <w:sz w:val="20"/>
          <w:szCs w:val="20"/>
        </w:rPr>
      </w:pPr>
      <w:r w:rsidRPr="00EC40FC">
        <w:rPr>
          <w:rFonts w:ascii="Arial" w:hAnsi="Arial" w:cs="Arial"/>
          <w:sz w:val="20"/>
          <w:szCs w:val="20"/>
        </w:rPr>
        <w:t xml:space="preserve">oświadczenia, o których mowa w ust. 1, powinny być doręczane na adres właściwej Strony wskazany w </w:t>
      </w:r>
      <w:r w:rsidR="00251A15" w:rsidRPr="00EC40FC">
        <w:rPr>
          <w:rFonts w:ascii="Arial" w:hAnsi="Arial" w:cs="Arial"/>
          <w:sz w:val="20"/>
          <w:szCs w:val="20"/>
        </w:rPr>
        <w:t>ust. 3</w:t>
      </w:r>
      <w:r w:rsidR="00DC2013" w:rsidRPr="00EC40FC">
        <w:rPr>
          <w:rFonts w:ascii="Arial" w:hAnsi="Arial" w:cs="Arial"/>
          <w:sz w:val="20"/>
          <w:szCs w:val="20"/>
        </w:rPr>
        <w:t xml:space="preserve">, z zastrzeżeniem ust. </w:t>
      </w:r>
      <w:r w:rsidR="00A9332B">
        <w:rPr>
          <w:rFonts w:ascii="Arial" w:hAnsi="Arial" w:cs="Arial"/>
          <w:sz w:val="20"/>
          <w:szCs w:val="20"/>
        </w:rPr>
        <w:t>5</w:t>
      </w:r>
      <w:r w:rsidRPr="00EC40FC">
        <w:rPr>
          <w:rFonts w:ascii="Arial" w:hAnsi="Arial" w:cs="Arial"/>
          <w:sz w:val="20"/>
          <w:szCs w:val="20"/>
        </w:rPr>
        <w:t>;</w:t>
      </w:r>
      <w:bookmarkStart w:id="2" w:name="_GoBack"/>
      <w:bookmarkEnd w:id="2"/>
    </w:p>
    <w:p w:rsidR="00A922DF" w:rsidRPr="009325D5" w:rsidRDefault="00A922DF" w:rsidP="00B51BCD">
      <w:pPr>
        <w:numPr>
          <w:ilvl w:val="0"/>
          <w:numId w:val="16"/>
        </w:numPr>
        <w:tabs>
          <w:tab w:val="clear" w:pos="2007"/>
        </w:tabs>
        <w:spacing w:after="120"/>
        <w:ind w:left="709" w:hanging="425"/>
        <w:jc w:val="both"/>
        <w:rPr>
          <w:rFonts w:ascii="Arial" w:hAnsi="Arial" w:cs="Arial"/>
          <w:sz w:val="20"/>
          <w:szCs w:val="20"/>
        </w:rPr>
      </w:pPr>
      <w:r w:rsidRPr="009325D5">
        <w:rPr>
          <w:rFonts w:ascii="Arial" w:hAnsi="Arial" w:cs="Arial"/>
          <w:sz w:val="20"/>
          <w:szCs w:val="20"/>
        </w:rPr>
        <w:t>za dzień złożenia dokumentów w Instytucji Pośredniczącej przyjmuje się dzień ich wpływu do Instytucji Pośredniczącej;</w:t>
      </w:r>
    </w:p>
    <w:p w:rsidR="00A922DF" w:rsidRDefault="00A922DF" w:rsidP="00B51BCD">
      <w:pPr>
        <w:numPr>
          <w:ilvl w:val="0"/>
          <w:numId w:val="16"/>
        </w:numPr>
        <w:tabs>
          <w:tab w:val="clear" w:pos="2007"/>
        </w:tabs>
        <w:spacing w:after="120"/>
        <w:ind w:left="709" w:hanging="425"/>
        <w:jc w:val="both"/>
        <w:rPr>
          <w:rFonts w:ascii="Arial" w:hAnsi="Arial" w:cs="Arial"/>
          <w:sz w:val="20"/>
          <w:szCs w:val="20"/>
        </w:rPr>
      </w:pPr>
      <w:r w:rsidRPr="009325D5">
        <w:rPr>
          <w:rFonts w:ascii="Arial" w:hAnsi="Arial" w:cs="Arial"/>
          <w:sz w:val="20"/>
          <w:szCs w:val="20"/>
        </w:rPr>
        <w:t xml:space="preserve">Instytucja Pośrednicząca doręcza pisma za potwierdzeniem odbioru za pośrednictwem poczty, przez swoich pracowników lub przez inne upoważnione osoby lub organy. </w:t>
      </w:r>
    </w:p>
    <w:p w:rsidR="00FD602E" w:rsidRPr="009325D5" w:rsidRDefault="00FD602E" w:rsidP="00CD457D">
      <w:pPr>
        <w:spacing w:after="120"/>
        <w:ind w:left="709"/>
        <w:jc w:val="both"/>
        <w:rPr>
          <w:rFonts w:ascii="Arial" w:hAnsi="Arial" w:cs="Arial"/>
          <w:sz w:val="20"/>
          <w:szCs w:val="20"/>
        </w:rPr>
      </w:pPr>
    </w:p>
    <w:p w:rsidR="00BA071A" w:rsidRPr="00CD457D" w:rsidRDefault="00C766D6" w:rsidP="00B51BCD">
      <w:pPr>
        <w:pStyle w:val="Akapitzlist"/>
        <w:numPr>
          <w:ilvl w:val="0"/>
          <w:numId w:val="43"/>
        </w:numPr>
        <w:suppressAutoHyphens w:val="0"/>
        <w:autoSpaceDE w:val="0"/>
        <w:autoSpaceDN w:val="0"/>
        <w:adjustRightInd w:val="0"/>
        <w:ind w:left="284" w:hanging="284"/>
        <w:jc w:val="both"/>
        <w:rPr>
          <w:rFonts w:ascii="Arial" w:hAnsi="Arial" w:cs="Arial"/>
          <w:sz w:val="20"/>
          <w:szCs w:val="20"/>
        </w:rPr>
      </w:pPr>
      <w:r w:rsidRPr="00CD457D">
        <w:rPr>
          <w:rFonts w:ascii="Arial" w:hAnsi="Arial" w:cs="Arial"/>
          <w:sz w:val="20"/>
          <w:szCs w:val="20"/>
        </w:rPr>
        <w:t>A</w:t>
      </w:r>
      <w:r w:rsidR="00BA071A" w:rsidRPr="00CD457D">
        <w:rPr>
          <w:rFonts w:ascii="Arial" w:hAnsi="Arial" w:cs="Arial"/>
          <w:sz w:val="20"/>
          <w:szCs w:val="20"/>
        </w:rPr>
        <w:t>dresy do doręczeń korespondencji są następujące:</w:t>
      </w:r>
    </w:p>
    <w:p w:rsidR="00BA071A" w:rsidRPr="009325D5" w:rsidRDefault="00BA071A" w:rsidP="00CC64C6">
      <w:pPr>
        <w:spacing w:after="120"/>
        <w:ind w:left="709"/>
        <w:jc w:val="both"/>
        <w:rPr>
          <w:rFonts w:ascii="Arial" w:hAnsi="Arial" w:cs="Arial"/>
          <w:sz w:val="20"/>
          <w:szCs w:val="20"/>
        </w:rPr>
      </w:pPr>
      <w:r w:rsidRPr="009325D5">
        <w:rPr>
          <w:rFonts w:ascii="Arial" w:hAnsi="Arial" w:cs="Arial"/>
          <w:sz w:val="20"/>
          <w:szCs w:val="20"/>
        </w:rPr>
        <w:lastRenderedPageBreak/>
        <w:t>……………………………………………………………………….</w:t>
      </w:r>
    </w:p>
    <w:p w:rsidR="00BA071A" w:rsidRPr="009325D5" w:rsidRDefault="00C766D6" w:rsidP="00B51BCD">
      <w:pPr>
        <w:numPr>
          <w:ilvl w:val="0"/>
          <w:numId w:val="43"/>
        </w:numPr>
        <w:tabs>
          <w:tab w:val="left" w:pos="284"/>
        </w:tabs>
        <w:suppressAutoHyphens w:val="0"/>
        <w:autoSpaceDE w:val="0"/>
        <w:autoSpaceDN w:val="0"/>
        <w:adjustRightInd w:val="0"/>
        <w:ind w:left="142" w:hanging="142"/>
        <w:jc w:val="both"/>
        <w:rPr>
          <w:rFonts w:ascii="Arial" w:hAnsi="Arial" w:cs="Arial"/>
          <w:sz w:val="20"/>
          <w:szCs w:val="20"/>
        </w:rPr>
      </w:pPr>
      <w:r>
        <w:rPr>
          <w:rFonts w:ascii="Arial" w:hAnsi="Arial" w:cs="Arial"/>
          <w:sz w:val="20"/>
          <w:szCs w:val="20"/>
        </w:rPr>
        <w:t>O</w:t>
      </w:r>
      <w:r w:rsidR="00BA071A" w:rsidRPr="009325D5">
        <w:rPr>
          <w:rFonts w:ascii="Arial" w:hAnsi="Arial" w:cs="Arial"/>
          <w:sz w:val="20"/>
          <w:szCs w:val="20"/>
        </w:rPr>
        <w:t>sobami upoważnionymi do bieżących kontaktów w ramach realizacji Umowy są:</w:t>
      </w:r>
    </w:p>
    <w:p w:rsidR="00BA071A" w:rsidRPr="009325D5" w:rsidRDefault="00BA071A" w:rsidP="00CC64C6">
      <w:pPr>
        <w:pStyle w:val="Akapitzlist"/>
        <w:autoSpaceDE w:val="0"/>
        <w:autoSpaceDN w:val="0"/>
        <w:adjustRightInd w:val="0"/>
        <w:spacing w:after="120"/>
        <w:ind w:left="709"/>
        <w:jc w:val="both"/>
        <w:rPr>
          <w:rFonts w:ascii="Arial" w:hAnsi="Arial" w:cs="Arial"/>
          <w:sz w:val="20"/>
          <w:szCs w:val="20"/>
        </w:rPr>
      </w:pPr>
      <w:r w:rsidRPr="009325D5">
        <w:rPr>
          <w:rFonts w:ascii="Arial" w:hAnsi="Arial" w:cs="Arial"/>
          <w:sz w:val="20"/>
          <w:szCs w:val="20"/>
        </w:rPr>
        <w:t>………………………………………………………………………..</w:t>
      </w:r>
    </w:p>
    <w:p w:rsidR="00BA071A" w:rsidRDefault="0083390F" w:rsidP="009B67A6">
      <w:pPr>
        <w:numPr>
          <w:ilvl w:val="0"/>
          <w:numId w:val="43"/>
        </w:numPr>
        <w:suppressAutoHyphens w:val="0"/>
        <w:autoSpaceDE w:val="0"/>
        <w:autoSpaceDN w:val="0"/>
        <w:adjustRightInd w:val="0"/>
        <w:spacing w:after="120" w:line="276" w:lineRule="auto"/>
        <w:ind w:left="284" w:hanging="284"/>
        <w:jc w:val="both"/>
        <w:rPr>
          <w:rFonts w:ascii="Arial" w:hAnsi="Arial" w:cs="Arial"/>
          <w:sz w:val="20"/>
          <w:szCs w:val="20"/>
        </w:rPr>
      </w:pPr>
      <w:r>
        <w:rPr>
          <w:rFonts w:ascii="Arial" w:hAnsi="Arial" w:cs="Arial"/>
          <w:sz w:val="20"/>
          <w:szCs w:val="20"/>
        </w:rPr>
        <w:t>W</w:t>
      </w:r>
      <w:r w:rsidR="00BA071A" w:rsidRPr="009325D5">
        <w:rPr>
          <w:rFonts w:ascii="Arial" w:hAnsi="Arial" w:cs="Arial"/>
          <w:sz w:val="20"/>
          <w:szCs w:val="20"/>
        </w:rPr>
        <w:t xml:space="preserve"> przypadku zmiany danych, o których mowa w ust. </w:t>
      </w:r>
      <w:r w:rsidR="00251A15">
        <w:rPr>
          <w:rFonts w:ascii="Arial" w:hAnsi="Arial" w:cs="Arial"/>
          <w:sz w:val="20"/>
          <w:szCs w:val="20"/>
        </w:rPr>
        <w:t>3</w:t>
      </w:r>
      <w:r w:rsidR="00BA071A" w:rsidRPr="009325D5">
        <w:rPr>
          <w:rFonts w:ascii="Arial" w:hAnsi="Arial" w:cs="Arial"/>
          <w:sz w:val="20"/>
          <w:szCs w:val="20"/>
        </w:rPr>
        <w:t xml:space="preserve"> lub </w:t>
      </w:r>
      <w:r w:rsidR="00251A15">
        <w:rPr>
          <w:rFonts w:ascii="Arial" w:hAnsi="Arial" w:cs="Arial"/>
          <w:sz w:val="20"/>
          <w:szCs w:val="20"/>
        </w:rPr>
        <w:t>4</w:t>
      </w:r>
      <w:r w:rsidR="00332FE8">
        <w:rPr>
          <w:rFonts w:ascii="Arial" w:hAnsi="Arial" w:cs="Arial"/>
          <w:sz w:val="20"/>
          <w:szCs w:val="20"/>
        </w:rPr>
        <w:t xml:space="preserve">, </w:t>
      </w:r>
      <w:r w:rsidR="00BA071A" w:rsidRPr="009325D5">
        <w:rPr>
          <w:rFonts w:ascii="Arial" w:hAnsi="Arial" w:cs="Arial"/>
          <w:sz w:val="20"/>
          <w:szCs w:val="20"/>
        </w:rPr>
        <w:t>Strona, której zmiana dotyczy jest zobowiązana do powiadomienia drugiej Strony o tym fakcie niezwłocznie, lecz nie później niż w terminie 7 dni od zmiany danych. Do czasu powiadomienia, korespondencję wysłaną na dotychczasowe adresy uważa się za skutecznie doręczoną.</w:t>
      </w:r>
    </w:p>
    <w:p w:rsidR="00F925CF" w:rsidRDefault="00F925CF" w:rsidP="009B67A6">
      <w:pPr>
        <w:numPr>
          <w:ilvl w:val="0"/>
          <w:numId w:val="43"/>
        </w:numPr>
        <w:suppressAutoHyphens w:val="0"/>
        <w:autoSpaceDE w:val="0"/>
        <w:autoSpaceDN w:val="0"/>
        <w:adjustRightInd w:val="0"/>
        <w:spacing w:after="120" w:line="276" w:lineRule="auto"/>
        <w:ind w:left="284" w:hanging="284"/>
        <w:jc w:val="both"/>
        <w:rPr>
          <w:rFonts w:ascii="Arial" w:hAnsi="Arial" w:cs="Arial"/>
          <w:sz w:val="20"/>
          <w:szCs w:val="20"/>
        </w:rPr>
      </w:pPr>
      <w:r>
        <w:rPr>
          <w:rFonts w:ascii="Arial" w:hAnsi="Arial" w:cs="Arial"/>
          <w:sz w:val="20"/>
          <w:szCs w:val="20"/>
        </w:rPr>
        <w:t>Wszelka korespondencja związana z realizacją Umowy powinna być opatrzona numerem Umowy.</w:t>
      </w:r>
    </w:p>
    <w:p w:rsidR="00F925CF" w:rsidRDefault="00F925CF" w:rsidP="009B67A6">
      <w:pPr>
        <w:numPr>
          <w:ilvl w:val="0"/>
          <w:numId w:val="43"/>
        </w:numPr>
        <w:suppressAutoHyphens w:val="0"/>
        <w:autoSpaceDE w:val="0"/>
        <w:autoSpaceDN w:val="0"/>
        <w:adjustRightInd w:val="0"/>
        <w:spacing w:after="120" w:line="276" w:lineRule="auto"/>
        <w:ind w:left="284" w:hanging="284"/>
        <w:jc w:val="both"/>
        <w:rPr>
          <w:rFonts w:ascii="Arial" w:hAnsi="Arial" w:cs="Arial"/>
          <w:sz w:val="20"/>
          <w:szCs w:val="20"/>
        </w:rPr>
      </w:pPr>
      <w:r>
        <w:rPr>
          <w:rFonts w:ascii="Arial" w:hAnsi="Arial" w:cs="Arial"/>
          <w:sz w:val="20"/>
          <w:szCs w:val="20"/>
        </w:rPr>
        <w:t>Oświadczenia, wnioski lub dokumenty będą uznawane za złożone w dniu doręczenia listu poleconego lub przesyłki kurierskiej, dokonania autoryzacji poprzez e-PUAP lub system SL2014.</w:t>
      </w:r>
    </w:p>
    <w:p w:rsidR="00F925CF" w:rsidRDefault="00F925CF" w:rsidP="009B67A6">
      <w:pPr>
        <w:numPr>
          <w:ilvl w:val="0"/>
          <w:numId w:val="43"/>
        </w:numPr>
        <w:suppressAutoHyphens w:val="0"/>
        <w:autoSpaceDE w:val="0"/>
        <w:autoSpaceDN w:val="0"/>
        <w:adjustRightInd w:val="0"/>
        <w:spacing w:after="120" w:line="276" w:lineRule="auto"/>
        <w:ind w:left="284" w:hanging="284"/>
        <w:jc w:val="both"/>
        <w:rPr>
          <w:rFonts w:ascii="Arial" w:hAnsi="Arial" w:cs="Arial"/>
          <w:sz w:val="20"/>
          <w:szCs w:val="20"/>
        </w:rPr>
      </w:pPr>
      <w:r>
        <w:rPr>
          <w:rFonts w:ascii="Arial" w:hAnsi="Arial" w:cs="Arial"/>
          <w:sz w:val="20"/>
          <w:szCs w:val="20"/>
        </w:rPr>
        <w:t xml:space="preserve">Jeżeli Beneficjent odmawia przyjęcia korespondencji uznaje się, że została ona doręczona w dniu złożenia </w:t>
      </w:r>
      <w:r w:rsidR="00015349">
        <w:rPr>
          <w:rFonts w:ascii="Arial" w:hAnsi="Arial" w:cs="Arial"/>
          <w:sz w:val="20"/>
          <w:szCs w:val="20"/>
        </w:rPr>
        <w:t>oświadczenia o odmowie jej przyjęcia.</w:t>
      </w:r>
    </w:p>
    <w:p w:rsidR="00015349" w:rsidRDefault="00015349" w:rsidP="009B67A6">
      <w:pPr>
        <w:numPr>
          <w:ilvl w:val="0"/>
          <w:numId w:val="43"/>
        </w:numPr>
        <w:suppressAutoHyphens w:val="0"/>
        <w:autoSpaceDE w:val="0"/>
        <w:autoSpaceDN w:val="0"/>
        <w:adjustRightInd w:val="0"/>
        <w:spacing w:after="120" w:line="276" w:lineRule="auto"/>
        <w:ind w:left="284" w:hanging="284"/>
        <w:jc w:val="both"/>
        <w:rPr>
          <w:rFonts w:ascii="Arial" w:hAnsi="Arial" w:cs="Arial"/>
          <w:sz w:val="20"/>
          <w:szCs w:val="20"/>
        </w:rPr>
      </w:pPr>
      <w:r>
        <w:rPr>
          <w:rFonts w:ascii="Arial" w:hAnsi="Arial" w:cs="Arial"/>
          <w:sz w:val="20"/>
          <w:szCs w:val="20"/>
        </w:rPr>
        <w:t>Korespondencja będzie uznana za doręczoną w przypadku, gdy zostanie zwrócona z adnotacją operatora pocztowego o braku możliwości doręczenia przesyłki, np. „adresat przeprowadził się”, „nie podjęto w terminie”, „adresat nieznany”.</w:t>
      </w:r>
    </w:p>
    <w:p w:rsidR="00015349" w:rsidRDefault="00015349" w:rsidP="009B67A6">
      <w:pPr>
        <w:numPr>
          <w:ilvl w:val="0"/>
          <w:numId w:val="43"/>
        </w:numPr>
        <w:suppressAutoHyphens w:val="0"/>
        <w:autoSpaceDE w:val="0"/>
        <w:autoSpaceDN w:val="0"/>
        <w:adjustRightInd w:val="0"/>
        <w:spacing w:after="120" w:line="276" w:lineRule="auto"/>
        <w:ind w:left="284" w:hanging="284"/>
        <w:jc w:val="both"/>
        <w:rPr>
          <w:rFonts w:ascii="Arial" w:hAnsi="Arial" w:cs="Arial"/>
          <w:sz w:val="20"/>
          <w:szCs w:val="20"/>
        </w:rPr>
      </w:pPr>
      <w:r>
        <w:rPr>
          <w:rFonts w:ascii="Arial" w:hAnsi="Arial" w:cs="Arial"/>
          <w:sz w:val="20"/>
          <w:szCs w:val="20"/>
        </w:rPr>
        <w:t xml:space="preserve">Do obliczania terminów, o których mowa w Umowie , stosuje się </w:t>
      </w:r>
      <w:r w:rsidR="00A2365E">
        <w:rPr>
          <w:rFonts w:ascii="Arial" w:hAnsi="Arial" w:cs="Arial"/>
          <w:sz w:val="20"/>
          <w:szCs w:val="20"/>
        </w:rPr>
        <w:t xml:space="preserve">zasady obliczania terminów wskazane w </w:t>
      </w:r>
      <w:r>
        <w:rPr>
          <w:rFonts w:ascii="Arial" w:hAnsi="Arial" w:cs="Arial"/>
          <w:sz w:val="20"/>
          <w:szCs w:val="20"/>
        </w:rPr>
        <w:t>kodeks</w:t>
      </w:r>
      <w:r w:rsidR="00A2365E">
        <w:rPr>
          <w:rFonts w:ascii="Arial" w:hAnsi="Arial" w:cs="Arial"/>
          <w:sz w:val="20"/>
          <w:szCs w:val="20"/>
        </w:rPr>
        <w:t>ie</w:t>
      </w:r>
      <w:r>
        <w:rPr>
          <w:rFonts w:ascii="Arial" w:hAnsi="Arial" w:cs="Arial"/>
          <w:sz w:val="20"/>
          <w:szCs w:val="20"/>
        </w:rPr>
        <w:t xml:space="preserve"> cywiln</w:t>
      </w:r>
      <w:r w:rsidR="00A2365E">
        <w:rPr>
          <w:rFonts w:ascii="Arial" w:hAnsi="Arial" w:cs="Arial"/>
          <w:sz w:val="20"/>
          <w:szCs w:val="20"/>
        </w:rPr>
        <w:t>ym</w:t>
      </w:r>
      <w:r>
        <w:rPr>
          <w:rFonts w:ascii="Arial" w:hAnsi="Arial" w:cs="Arial"/>
          <w:sz w:val="20"/>
          <w:szCs w:val="20"/>
        </w:rPr>
        <w:t>.</w:t>
      </w:r>
    </w:p>
    <w:p w:rsidR="00A2365E" w:rsidRPr="009325D5" w:rsidRDefault="00A0721E" w:rsidP="009B67A6">
      <w:pPr>
        <w:numPr>
          <w:ilvl w:val="0"/>
          <w:numId w:val="43"/>
        </w:numPr>
        <w:suppressAutoHyphens w:val="0"/>
        <w:autoSpaceDE w:val="0"/>
        <w:autoSpaceDN w:val="0"/>
        <w:adjustRightInd w:val="0"/>
        <w:spacing w:after="120" w:line="276" w:lineRule="auto"/>
        <w:ind w:left="284" w:hanging="284"/>
        <w:jc w:val="both"/>
        <w:rPr>
          <w:rFonts w:ascii="Arial" w:hAnsi="Arial" w:cs="Arial"/>
          <w:sz w:val="20"/>
          <w:szCs w:val="20"/>
        </w:rPr>
      </w:pPr>
      <w:r>
        <w:rPr>
          <w:rFonts w:ascii="Arial" w:hAnsi="Arial" w:cs="Arial"/>
          <w:sz w:val="20"/>
          <w:szCs w:val="20"/>
        </w:rPr>
        <w:t>Zasady wskazanej w ust. 10 nie stosuje się do terminów określonych w odrębnych aktach prawnych.</w:t>
      </w:r>
    </w:p>
    <w:p w:rsidR="00A922DF" w:rsidRPr="009325D5" w:rsidRDefault="00A922DF" w:rsidP="00CC64C6">
      <w:pPr>
        <w:spacing w:after="120"/>
        <w:jc w:val="both"/>
        <w:rPr>
          <w:rFonts w:ascii="Arial" w:hAnsi="Arial" w:cs="Arial"/>
          <w:sz w:val="20"/>
          <w:szCs w:val="20"/>
        </w:rPr>
      </w:pPr>
    </w:p>
    <w:p w:rsidR="00A922DF" w:rsidRPr="006F5C66" w:rsidRDefault="00A922DF" w:rsidP="00CC64C6">
      <w:pPr>
        <w:pStyle w:val="Tekstpodstawowy"/>
        <w:spacing w:after="120"/>
        <w:jc w:val="center"/>
        <w:rPr>
          <w:rFonts w:ascii="Arial" w:hAnsi="Arial" w:cs="Arial"/>
          <w:b/>
          <w:sz w:val="20"/>
          <w:szCs w:val="20"/>
        </w:rPr>
      </w:pPr>
      <w:r w:rsidRPr="006F5C66">
        <w:rPr>
          <w:rFonts w:ascii="Arial" w:hAnsi="Arial" w:cs="Arial"/>
          <w:b/>
          <w:bCs/>
          <w:sz w:val="20"/>
          <w:szCs w:val="20"/>
        </w:rPr>
        <w:t xml:space="preserve">§ </w:t>
      </w:r>
      <w:r w:rsidR="000B3206" w:rsidRPr="006F5C66">
        <w:rPr>
          <w:rFonts w:ascii="Arial" w:hAnsi="Arial" w:cs="Arial"/>
          <w:b/>
          <w:bCs/>
          <w:sz w:val="20"/>
          <w:szCs w:val="20"/>
        </w:rPr>
        <w:t xml:space="preserve"> 3</w:t>
      </w:r>
      <w:r w:rsidR="00FD5341">
        <w:rPr>
          <w:rFonts w:ascii="Arial" w:hAnsi="Arial" w:cs="Arial"/>
          <w:b/>
          <w:bCs/>
          <w:sz w:val="20"/>
          <w:szCs w:val="20"/>
        </w:rPr>
        <w:t>0</w:t>
      </w:r>
      <w:r w:rsidRPr="006F5C66">
        <w:rPr>
          <w:rFonts w:ascii="Arial" w:hAnsi="Arial" w:cs="Arial"/>
          <w:b/>
          <w:bCs/>
          <w:sz w:val="20"/>
          <w:szCs w:val="20"/>
        </w:rPr>
        <w:t>.</w:t>
      </w:r>
    </w:p>
    <w:p w:rsidR="00A922DF" w:rsidRPr="009325D5" w:rsidRDefault="00A922DF" w:rsidP="00CC64C6">
      <w:pPr>
        <w:spacing w:after="120"/>
        <w:jc w:val="both"/>
        <w:rPr>
          <w:rFonts w:ascii="Arial" w:hAnsi="Arial" w:cs="Arial"/>
          <w:bCs/>
          <w:sz w:val="20"/>
          <w:szCs w:val="20"/>
        </w:rPr>
      </w:pPr>
      <w:r w:rsidRPr="009325D5">
        <w:rPr>
          <w:rFonts w:ascii="Arial" w:hAnsi="Arial" w:cs="Arial"/>
          <w:sz w:val="20"/>
          <w:szCs w:val="20"/>
        </w:rPr>
        <w:t xml:space="preserve">W przypadku wycofania desygnacji </w:t>
      </w:r>
      <w:r w:rsidR="00AD328C" w:rsidRPr="009325D5">
        <w:rPr>
          <w:rFonts w:ascii="Arial" w:hAnsi="Arial" w:cs="Arial"/>
          <w:sz w:val="20"/>
          <w:szCs w:val="20"/>
        </w:rPr>
        <w:t xml:space="preserve">dla </w:t>
      </w:r>
      <w:r w:rsidRPr="009325D5">
        <w:rPr>
          <w:rFonts w:ascii="Arial" w:hAnsi="Arial" w:cs="Arial"/>
          <w:sz w:val="20"/>
          <w:szCs w:val="20"/>
        </w:rPr>
        <w:t>I</w:t>
      </w:r>
      <w:r w:rsidR="00AD328C" w:rsidRPr="009325D5">
        <w:rPr>
          <w:rFonts w:ascii="Arial" w:hAnsi="Arial" w:cs="Arial"/>
          <w:sz w:val="20"/>
          <w:szCs w:val="20"/>
        </w:rPr>
        <w:t xml:space="preserve">nstytucji </w:t>
      </w:r>
      <w:r w:rsidRPr="009325D5">
        <w:rPr>
          <w:rFonts w:ascii="Arial" w:hAnsi="Arial" w:cs="Arial"/>
          <w:sz w:val="20"/>
          <w:szCs w:val="20"/>
        </w:rPr>
        <w:t>P</w:t>
      </w:r>
      <w:r w:rsidR="00AD328C" w:rsidRPr="009325D5">
        <w:rPr>
          <w:rFonts w:ascii="Arial" w:hAnsi="Arial" w:cs="Arial"/>
          <w:sz w:val="20"/>
          <w:szCs w:val="20"/>
        </w:rPr>
        <w:t>ośredniczącej</w:t>
      </w:r>
      <w:r w:rsidRPr="009325D5">
        <w:rPr>
          <w:rFonts w:ascii="Arial" w:hAnsi="Arial" w:cs="Arial"/>
          <w:sz w:val="20"/>
          <w:szCs w:val="20"/>
        </w:rPr>
        <w:t xml:space="preserve"> </w:t>
      </w:r>
      <w:r w:rsidR="00772618">
        <w:rPr>
          <w:rFonts w:ascii="Arial" w:hAnsi="Arial" w:cs="Arial"/>
          <w:sz w:val="20"/>
          <w:szCs w:val="20"/>
        </w:rPr>
        <w:t xml:space="preserve">jej </w:t>
      </w:r>
      <w:r w:rsidRPr="009325D5">
        <w:rPr>
          <w:rFonts w:ascii="Arial" w:hAnsi="Arial" w:cs="Arial"/>
          <w:sz w:val="20"/>
          <w:szCs w:val="20"/>
        </w:rPr>
        <w:t>prawa</w:t>
      </w:r>
      <w:r w:rsidR="003E51E0">
        <w:rPr>
          <w:rFonts w:ascii="Arial" w:hAnsi="Arial" w:cs="Arial"/>
          <w:sz w:val="20"/>
          <w:szCs w:val="20"/>
        </w:rPr>
        <w:t xml:space="preserve"> i obowiązki wynikające </w:t>
      </w:r>
      <w:r w:rsidR="001E4985">
        <w:rPr>
          <w:rFonts w:ascii="Arial" w:hAnsi="Arial" w:cs="Arial"/>
          <w:sz w:val="20"/>
          <w:szCs w:val="20"/>
        </w:rPr>
        <w:br/>
      </w:r>
      <w:r w:rsidR="003E51E0">
        <w:rPr>
          <w:rFonts w:ascii="Arial" w:hAnsi="Arial" w:cs="Arial"/>
          <w:sz w:val="20"/>
          <w:szCs w:val="20"/>
        </w:rPr>
        <w:t>z Umowy przejmuje</w:t>
      </w:r>
      <w:r w:rsidRPr="009325D5">
        <w:rPr>
          <w:rFonts w:ascii="Arial" w:hAnsi="Arial" w:cs="Arial"/>
          <w:sz w:val="20"/>
          <w:szCs w:val="20"/>
        </w:rPr>
        <w:t xml:space="preserve"> </w:t>
      </w:r>
      <w:r w:rsidR="00957F89" w:rsidRPr="009325D5">
        <w:rPr>
          <w:rFonts w:ascii="Arial" w:hAnsi="Arial" w:cs="Arial"/>
          <w:sz w:val="20"/>
          <w:szCs w:val="20"/>
        </w:rPr>
        <w:t>I</w:t>
      </w:r>
      <w:r w:rsidR="00AD328C" w:rsidRPr="009325D5">
        <w:rPr>
          <w:rFonts w:ascii="Arial" w:hAnsi="Arial" w:cs="Arial"/>
          <w:sz w:val="20"/>
          <w:szCs w:val="20"/>
        </w:rPr>
        <w:t xml:space="preserve">nstytucja </w:t>
      </w:r>
      <w:r w:rsidR="00957F89" w:rsidRPr="009325D5">
        <w:rPr>
          <w:rFonts w:ascii="Arial" w:hAnsi="Arial" w:cs="Arial"/>
          <w:sz w:val="20"/>
          <w:szCs w:val="20"/>
        </w:rPr>
        <w:t>Z</w:t>
      </w:r>
      <w:r w:rsidR="00AD328C" w:rsidRPr="009325D5">
        <w:rPr>
          <w:rFonts w:ascii="Arial" w:hAnsi="Arial" w:cs="Arial"/>
          <w:sz w:val="20"/>
          <w:szCs w:val="20"/>
        </w:rPr>
        <w:t>arządzająca</w:t>
      </w:r>
      <w:r w:rsidR="00957F89" w:rsidRPr="009325D5">
        <w:rPr>
          <w:rFonts w:ascii="Arial" w:hAnsi="Arial" w:cs="Arial"/>
          <w:sz w:val="20"/>
          <w:szCs w:val="20"/>
        </w:rPr>
        <w:t xml:space="preserve"> lub </w:t>
      </w:r>
      <w:r w:rsidRPr="009325D5">
        <w:rPr>
          <w:rFonts w:ascii="Arial" w:hAnsi="Arial" w:cs="Arial"/>
          <w:sz w:val="20"/>
          <w:szCs w:val="20"/>
        </w:rPr>
        <w:t xml:space="preserve">podmiot </w:t>
      </w:r>
      <w:r w:rsidR="007D65F2">
        <w:rPr>
          <w:rFonts w:ascii="Arial" w:hAnsi="Arial" w:cs="Arial"/>
          <w:sz w:val="20"/>
          <w:szCs w:val="20"/>
        </w:rPr>
        <w:t xml:space="preserve">przez nią </w:t>
      </w:r>
      <w:r w:rsidRPr="009325D5">
        <w:rPr>
          <w:rFonts w:ascii="Arial" w:hAnsi="Arial" w:cs="Arial"/>
          <w:sz w:val="20"/>
          <w:szCs w:val="20"/>
        </w:rPr>
        <w:t>wskazany</w:t>
      </w:r>
      <w:r w:rsidR="007D65F2">
        <w:rPr>
          <w:rFonts w:ascii="Arial" w:hAnsi="Arial" w:cs="Arial"/>
          <w:sz w:val="20"/>
          <w:szCs w:val="20"/>
        </w:rPr>
        <w:t>.</w:t>
      </w:r>
    </w:p>
    <w:p w:rsidR="00A922DF" w:rsidRPr="009325D5" w:rsidRDefault="00A922DF" w:rsidP="00CC64C6">
      <w:pPr>
        <w:pStyle w:val="Tekstpodstawowy"/>
        <w:spacing w:after="120"/>
        <w:rPr>
          <w:rFonts w:ascii="Arial" w:hAnsi="Arial" w:cs="Arial"/>
          <w:bCs/>
          <w:sz w:val="20"/>
          <w:szCs w:val="20"/>
        </w:rPr>
      </w:pPr>
    </w:p>
    <w:p w:rsidR="00A922DF" w:rsidRPr="006F5C66" w:rsidRDefault="00A922DF" w:rsidP="00CC64C6">
      <w:pPr>
        <w:pStyle w:val="Tekstpodstawowy"/>
        <w:spacing w:after="120"/>
        <w:jc w:val="center"/>
        <w:rPr>
          <w:rFonts w:ascii="Arial" w:hAnsi="Arial" w:cs="Arial"/>
          <w:b/>
          <w:bCs/>
          <w:sz w:val="20"/>
          <w:szCs w:val="20"/>
        </w:rPr>
      </w:pPr>
      <w:r w:rsidRPr="006F5C66">
        <w:rPr>
          <w:rFonts w:ascii="Arial" w:hAnsi="Arial" w:cs="Arial"/>
          <w:b/>
          <w:bCs/>
          <w:sz w:val="20"/>
          <w:szCs w:val="20"/>
        </w:rPr>
        <w:t xml:space="preserve">§ </w:t>
      </w:r>
      <w:r w:rsidR="000B3206" w:rsidRPr="006F5C66">
        <w:rPr>
          <w:rFonts w:ascii="Arial" w:hAnsi="Arial" w:cs="Arial"/>
          <w:b/>
          <w:bCs/>
          <w:sz w:val="20"/>
          <w:szCs w:val="20"/>
        </w:rPr>
        <w:t xml:space="preserve"> 3</w:t>
      </w:r>
      <w:r w:rsidR="00FD5341">
        <w:rPr>
          <w:rFonts w:ascii="Arial" w:hAnsi="Arial" w:cs="Arial"/>
          <w:b/>
          <w:bCs/>
          <w:sz w:val="20"/>
          <w:szCs w:val="20"/>
        </w:rPr>
        <w:t>1.</w:t>
      </w:r>
    </w:p>
    <w:p w:rsidR="00D93828" w:rsidRDefault="00A922DF">
      <w:pPr>
        <w:pStyle w:val="Tekstpodstawowy"/>
        <w:spacing w:after="120"/>
        <w:rPr>
          <w:rFonts w:ascii="Arial" w:hAnsi="Arial" w:cs="Arial"/>
          <w:bCs/>
          <w:sz w:val="20"/>
          <w:szCs w:val="20"/>
        </w:rPr>
      </w:pPr>
      <w:r w:rsidRPr="009325D5">
        <w:rPr>
          <w:rFonts w:ascii="Arial" w:hAnsi="Arial" w:cs="Arial"/>
          <w:bCs/>
          <w:sz w:val="20"/>
          <w:szCs w:val="20"/>
        </w:rPr>
        <w:t>Umowa została sporządzona w dwóch jednobrzmiących egzemplarzach, po jednym dla każdej ze Stron.</w:t>
      </w:r>
    </w:p>
    <w:p w:rsidR="00A922DF" w:rsidRPr="006F5C66" w:rsidRDefault="00A922DF" w:rsidP="00CC64C6">
      <w:pPr>
        <w:pStyle w:val="Tekstpodstawowy"/>
        <w:spacing w:after="120"/>
        <w:jc w:val="center"/>
        <w:rPr>
          <w:rFonts w:ascii="Arial" w:hAnsi="Arial" w:cs="Arial"/>
          <w:b/>
          <w:bCs/>
          <w:sz w:val="20"/>
          <w:szCs w:val="20"/>
        </w:rPr>
      </w:pPr>
      <w:r w:rsidRPr="006F5C66">
        <w:rPr>
          <w:rFonts w:ascii="Arial" w:hAnsi="Arial" w:cs="Arial"/>
          <w:b/>
          <w:bCs/>
          <w:sz w:val="20"/>
          <w:szCs w:val="20"/>
        </w:rPr>
        <w:t xml:space="preserve">§ </w:t>
      </w:r>
      <w:r w:rsidR="000B3206" w:rsidRPr="006F5C66">
        <w:rPr>
          <w:rFonts w:ascii="Arial" w:hAnsi="Arial" w:cs="Arial"/>
          <w:b/>
          <w:bCs/>
          <w:sz w:val="20"/>
          <w:szCs w:val="20"/>
        </w:rPr>
        <w:t xml:space="preserve"> 3</w:t>
      </w:r>
      <w:r w:rsidR="00FD5341">
        <w:rPr>
          <w:rFonts w:ascii="Arial" w:hAnsi="Arial" w:cs="Arial"/>
          <w:b/>
          <w:bCs/>
          <w:sz w:val="20"/>
          <w:szCs w:val="20"/>
        </w:rPr>
        <w:t>2</w:t>
      </w:r>
      <w:r w:rsidR="007F6192" w:rsidRPr="006F5C66">
        <w:rPr>
          <w:rFonts w:ascii="Arial" w:hAnsi="Arial" w:cs="Arial"/>
          <w:b/>
          <w:bCs/>
          <w:sz w:val="20"/>
          <w:szCs w:val="20"/>
        </w:rPr>
        <w:t>.</w:t>
      </w:r>
    </w:p>
    <w:p w:rsidR="00A922DF" w:rsidRPr="009325D5" w:rsidRDefault="00A922DF" w:rsidP="00CC64C6">
      <w:pPr>
        <w:pStyle w:val="Tekstpodstawowy"/>
        <w:spacing w:after="120"/>
        <w:rPr>
          <w:rFonts w:ascii="Arial" w:hAnsi="Arial" w:cs="Arial"/>
          <w:bCs/>
          <w:sz w:val="20"/>
          <w:szCs w:val="20"/>
        </w:rPr>
      </w:pPr>
      <w:r w:rsidRPr="009325D5">
        <w:rPr>
          <w:rFonts w:ascii="Arial" w:hAnsi="Arial" w:cs="Arial"/>
          <w:bCs/>
          <w:sz w:val="20"/>
          <w:szCs w:val="20"/>
        </w:rPr>
        <w:t>Za dzień zawarcia Umowy uznaje się dzień złożenia podpisu przez ostatnią ze Stron.</w:t>
      </w:r>
    </w:p>
    <w:p w:rsidR="00A922DF" w:rsidRPr="009325D5" w:rsidRDefault="00A922DF" w:rsidP="00CC64C6">
      <w:pPr>
        <w:pStyle w:val="Tekstpodstawowy"/>
        <w:spacing w:after="120"/>
        <w:rPr>
          <w:rFonts w:ascii="Arial" w:hAnsi="Arial" w:cs="Arial"/>
          <w:bCs/>
          <w:sz w:val="20"/>
          <w:szCs w:val="20"/>
        </w:rPr>
      </w:pPr>
    </w:p>
    <w:p w:rsidR="00A922DF" w:rsidRPr="006F5C66" w:rsidRDefault="00A922DF" w:rsidP="00CC64C6">
      <w:pPr>
        <w:pStyle w:val="Tekstpodstawowy"/>
        <w:spacing w:after="120"/>
        <w:jc w:val="center"/>
        <w:rPr>
          <w:rFonts w:ascii="Arial" w:hAnsi="Arial" w:cs="Arial"/>
          <w:b/>
          <w:bCs/>
          <w:sz w:val="20"/>
          <w:szCs w:val="20"/>
        </w:rPr>
      </w:pPr>
      <w:r w:rsidRPr="006F5C66">
        <w:rPr>
          <w:rFonts w:ascii="Arial" w:hAnsi="Arial" w:cs="Arial"/>
          <w:b/>
          <w:bCs/>
          <w:sz w:val="20"/>
          <w:szCs w:val="20"/>
        </w:rPr>
        <w:t xml:space="preserve">§ </w:t>
      </w:r>
      <w:r w:rsidR="000B3206" w:rsidRPr="006F5C66">
        <w:rPr>
          <w:rFonts w:ascii="Arial" w:hAnsi="Arial" w:cs="Arial"/>
          <w:b/>
          <w:bCs/>
          <w:sz w:val="20"/>
          <w:szCs w:val="20"/>
        </w:rPr>
        <w:t>3</w:t>
      </w:r>
      <w:r w:rsidR="00FD5341">
        <w:rPr>
          <w:rFonts w:ascii="Arial" w:hAnsi="Arial" w:cs="Arial"/>
          <w:b/>
          <w:bCs/>
          <w:sz w:val="20"/>
          <w:szCs w:val="20"/>
        </w:rPr>
        <w:t>3</w:t>
      </w:r>
      <w:r w:rsidR="00711FB3" w:rsidRPr="006F5C66">
        <w:rPr>
          <w:rFonts w:ascii="Arial" w:hAnsi="Arial" w:cs="Arial"/>
          <w:b/>
          <w:bCs/>
          <w:sz w:val="20"/>
          <w:szCs w:val="20"/>
        </w:rPr>
        <w:t>.</w:t>
      </w:r>
    </w:p>
    <w:p w:rsidR="00A922DF" w:rsidRPr="009325D5" w:rsidRDefault="00A922DF" w:rsidP="001E4985">
      <w:pPr>
        <w:pStyle w:val="Tekstpodstawowy"/>
        <w:jc w:val="left"/>
        <w:rPr>
          <w:rFonts w:ascii="Arial" w:hAnsi="Arial" w:cs="Arial"/>
          <w:b/>
          <w:bCs/>
          <w:sz w:val="20"/>
          <w:szCs w:val="20"/>
        </w:rPr>
      </w:pPr>
      <w:r w:rsidRPr="009325D5">
        <w:rPr>
          <w:rFonts w:ascii="Arial" w:hAnsi="Arial" w:cs="Arial"/>
          <w:bCs/>
          <w:sz w:val="20"/>
          <w:szCs w:val="20"/>
        </w:rPr>
        <w:t>Integralną część Umowy stanowią załączniki:</w:t>
      </w:r>
    </w:p>
    <w:p w:rsidR="00D93828" w:rsidRPr="00AA4421" w:rsidRDefault="00A922DF" w:rsidP="00B51BCD">
      <w:pPr>
        <w:pStyle w:val="Tekstpodstawowy"/>
        <w:numPr>
          <w:ilvl w:val="0"/>
          <w:numId w:val="45"/>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 Pełnomocnictwo dla podmiotu podpisującego Umowę w imieniu Instytucji Pośredniczącej;</w:t>
      </w:r>
    </w:p>
    <w:p w:rsidR="00D93828" w:rsidRPr="00AA4421" w:rsidRDefault="00A922DF" w:rsidP="00B51BCD">
      <w:pPr>
        <w:pStyle w:val="Tekstpodstawowy"/>
        <w:numPr>
          <w:ilvl w:val="0"/>
          <w:numId w:val="45"/>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 Pełnomocnictwo dla podmiotu podpisującego Umowę w imieniu Beneficjenta;</w:t>
      </w:r>
    </w:p>
    <w:p w:rsidR="00D93828" w:rsidRPr="00AA4421" w:rsidRDefault="00A922DF" w:rsidP="00B51BCD">
      <w:pPr>
        <w:pStyle w:val="Tekstpodstawowy"/>
        <w:numPr>
          <w:ilvl w:val="0"/>
          <w:numId w:val="45"/>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xml:space="preserve">… - </w:t>
      </w:r>
      <w:r w:rsidR="00C877A1" w:rsidRPr="00AA4421">
        <w:rPr>
          <w:rFonts w:ascii="Arial" w:hAnsi="Arial" w:cs="Arial"/>
          <w:bCs/>
          <w:sz w:val="20"/>
          <w:szCs w:val="20"/>
        </w:rPr>
        <w:t>wydruk w</w:t>
      </w:r>
      <w:r w:rsidRPr="00AA4421">
        <w:rPr>
          <w:rFonts w:ascii="Arial" w:hAnsi="Arial" w:cs="Arial"/>
          <w:bCs/>
          <w:sz w:val="20"/>
          <w:szCs w:val="20"/>
        </w:rPr>
        <w:t>niosk</w:t>
      </w:r>
      <w:r w:rsidR="00C877A1" w:rsidRPr="00AA4421">
        <w:rPr>
          <w:rFonts w:ascii="Arial" w:hAnsi="Arial" w:cs="Arial"/>
          <w:bCs/>
          <w:sz w:val="20"/>
          <w:szCs w:val="20"/>
        </w:rPr>
        <w:t>u</w:t>
      </w:r>
      <w:r w:rsidRPr="00AA4421">
        <w:rPr>
          <w:rFonts w:ascii="Arial" w:hAnsi="Arial"/>
          <w:sz w:val="20"/>
          <w:szCs w:val="20"/>
        </w:rPr>
        <w:t xml:space="preserve"> o dofinansowanie Projektu w ramach Programu Operacyjnego Polsk</w:t>
      </w:r>
      <w:r w:rsidR="00046FF5" w:rsidRPr="00AA4421">
        <w:rPr>
          <w:rFonts w:ascii="Arial" w:hAnsi="Arial"/>
          <w:sz w:val="20"/>
          <w:szCs w:val="20"/>
        </w:rPr>
        <w:t>a</w:t>
      </w:r>
      <w:r w:rsidRPr="00AA4421">
        <w:rPr>
          <w:rFonts w:ascii="Arial" w:hAnsi="Arial"/>
          <w:sz w:val="20"/>
          <w:szCs w:val="20"/>
        </w:rPr>
        <w:t xml:space="preserve"> Wschodni</w:t>
      </w:r>
      <w:r w:rsidR="00046FF5" w:rsidRPr="00AA4421">
        <w:rPr>
          <w:rFonts w:ascii="Arial" w:hAnsi="Arial"/>
          <w:sz w:val="20"/>
          <w:szCs w:val="20"/>
        </w:rPr>
        <w:t>a</w:t>
      </w:r>
      <w:r w:rsidRPr="00AA4421">
        <w:rPr>
          <w:rFonts w:ascii="Arial" w:hAnsi="Arial"/>
          <w:sz w:val="20"/>
          <w:szCs w:val="20"/>
        </w:rPr>
        <w:t xml:space="preserve"> </w:t>
      </w:r>
      <w:r w:rsidR="00046FF5" w:rsidRPr="00AA4421">
        <w:rPr>
          <w:rFonts w:ascii="Arial" w:hAnsi="Arial"/>
          <w:sz w:val="20"/>
          <w:szCs w:val="20"/>
        </w:rPr>
        <w:t>2014-2020</w:t>
      </w:r>
      <w:r w:rsidRPr="00AA4421">
        <w:rPr>
          <w:rFonts w:ascii="Arial" w:hAnsi="Arial"/>
          <w:sz w:val="20"/>
          <w:szCs w:val="20"/>
        </w:rPr>
        <w:t>, nr …..;</w:t>
      </w:r>
    </w:p>
    <w:p w:rsidR="00C877A1" w:rsidRPr="00AA4421" w:rsidRDefault="00C877A1" w:rsidP="00B51BCD">
      <w:pPr>
        <w:pStyle w:val="Tekstpodstawowy"/>
        <w:numPr>
          <w:ilvl w:val="0"/>
          <w:numId w:val="45"/>
        </w:numPr>
        <w:ind w:left="426" w:hanging="426"/>
        <w:rPr>
          <w:rFonts w:ascii="Arial" w:hAnsi="Arial" w:cs="Arial"/>
          <w:b/>
          <w:bCs/>
          <w:sz w:val="20"/>
          <w:szCs w:val="20"/>
        </w:rPr>
      </w:pPr>
      <w:r w:rsidRPr="00AA4421">
        <w:rPr>
          <w:rFonts w:ascii="Arial" w:hAnsi="Arial" w:cs="Arial"/>
          <w:b/>
          <w:bCs/>
          <w:sz w:val="20"/>
          <w:szCs w:val="20"/>
        </w:rPr>
        <w:t xml:space="preserve">Załącznik Nr </w:t>
      </w:r>
      <w:r w:rsidRPr="00CD457D">
        <w:rPr>
          <w:rFonts w:ascii="Arial" w:hAnsi="Arial" w:cs="Arial"/>
          <w:bCs/>
          <w:sz w:val="20"/>
          <w:szCs w:val="20"/>
        </w:rPr>
        <w:t xml:space="preserve">… </w:t>
      </w:r>
      <w:r w:rsidRPr="00AA4421">
        <w:rPr>
          <w:rFonts w:ascii="Arial" w:hAnsi="Arial" w:cs="Arial"/>
          <w:bCs/>
          <w:sz w:val="20"/>
          <w:szCs w:val="20"/>
        </w:rPr>
        <w:t>- Harmonogram rzeczowo-finansowy</w:t>
      </w:r>
      <w:r w:rsidR="00693019">
        <w:rPr>
          <w:rFonts w:ascii="Arial" w:hAnsi="Arial" w:cs="Arial"/>
          <w:bCs/>
          <w:sz w:val="20"/>
          <w:szCs w:val="20"/>
        </w:rPr>
        <w:t>;</w:t>
      </w:r>
    </w:p>
    <w:p w:rsidR="00C877A1" w:rsidRPr="00AA4421" w:rsidRDefault="00C877A1" w:rsidP="00B51BCD">
      <w:pPr>
        <w:pStyle w:val="Tekstpodstawowy"/>
        <w:numPr>
          <w:ilvl w:val="0"/>
          <w:numId w:val="45"/>
        </w:numPr>
        <w:ind w:left="426" w:hanging="426"/>
        <w:rPr>
          <w:rFonts w:ascii="Arial" w:hAnsi="Arial" w:cs="Arial"/>
          <w:b/>
          <w:bCs/>
          <w:sz w:val="20"/>
          <w:szCs w:val="20"/>
        </w:rPr>
      </w:pPr>
      <w:r w:rsidRPr="00AA4421">
        <w:rPr>
          <w:rFonts w:ascii="Arial" w:hAnsi="Arial" w:cs="Arial"/>
          <w:b/>
          <w:bCs/>
          <w:sz w:val="20"/>
          <w:szCs w:val="20"/>
        </w:rPr>
        <w:t>Zał</w:t>
      </w:r>
      <w:r w:rsidR="00660184" w:rsidRPr="00AA4421">
        <w:rPr>
          <w:rFonts w:ascii="Arial" w:hAnsi="Arial" w:cs="Arial"/>
          <w:b/>
          <w:bCs/>
          <w:sz w:val="20"/>
          <w:szCs w:val="20"/>
        </w:rPr>
        <w:t>ą</w:t>
      </w:r>
      <w:r w:rsidRPr="00AA4421">
        <w:rPr>
          <w:rFonts w:ascii="Arial" w:hAnsi="Arial" w:cs="Arial"/>
          <w:b/>
          <w:bCs/>
          <w:sz w:val="20"/>
          <w:szCs w:val="20"/>
        </w:rPr>
        <w:t>cznik Nr</w:t>
      </w:r>
      <w:r w:rsidRPr="00AA4421">
        <w:rPr>
          <w:rFonts w:ascii="Arial" w:hAnsi="Arial" w:cs="Arial"/>
          <w:bCs/>
          <w:sz w:val="20"/>
          <w:szCs w:val="20"/>
        </w:rPr>
        <w:t xml:space="preserve"> … - Harmonogram płatności</w:t>
      </w:r>
      <w:r w:rsidR="00EA4F16">
        <w:rPr>
          <w:rStyle w:val="Odwoanieprzypisudolnego"/>
          <w:rFonts w:ascii="Arial" w:hAnsi="Arial" w:cs="Arial"/>
          <w:bCs/>
          <w:sz w:val="20"/>
          <w:szCs w:val="20"/>
        </w:rPr>
        <w:footnoteReference w:id="31"/>
      </w:r>
      <w:r w:rsidR="00693019">
        <w:rPr>
          <w:rFonts w:ascii="Arial" w:hAnsi="Arial" w:cs="Arial"/>
          <w:bCs/>
          <w:sz w:val="20"/>
          <w:szCs w:val="20"/>
        </w:rPr>
        <w:t>;</w:t>
      </w:r>
    </w:p>
    <w:p w:rsidR="00774921" w:rsidRDefault="00A922DF" w:rsidP="00B51BCD">
      <w:pPr>
        <w:pStyle w:val="Tekstpodstawowy"/>
        <w:numPr>
          <w:ilvl w:val="0"/>
          <w:numId w:val="45"/>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 Oświadczenie Beneficjenta dotyczące kwalifikowalności VAT</w:t>
      </w:r>
      <w:r w:rsidR="008D36D0">
        <w:rPr>
          <w:rStyle w:val="Odwoanieprzypisudolnego"/>
          <w:rFonts w:ascii="Arial" w:hAnsi="Arial"/>
          <w:sz w:val="20"/>
          <w:szCs w:val="20"/>
        </w:rPr>
        <w:footnoteReference w:id="32"/>
      </w:r>
      <w:r w:rsidRPr="00AA4421">
        <w:rPr>
          <w:rFonts w:ascii="Arial" w:hAnsi="Arial"/>
          <w:sz w:val="20"/>
          <w:szCs w:val="20"/>
        </w:rPr>
        <w:t>;</w:t>
      </w:r>
    </w:p>
    <w:p w:rsidR="00F366D2" w:rsidRPr="0001776B" w:rsidRDefault="00F366D2" w:rsidP="00B51BCD">
      <w:pPr>
        <w:pStyle w:val="Tekstpodstawowy"/>
        <w:numPr>
          <w:ilvl w:val="0"/>
          <w:numId w:val="45"/>
        </w:numPr>
        <w:ind w:left="426" w:hanging="426"/>
        <w:rPr>
          <w:rFonts w:ascii="Arial" w:hAnsi="Arial"/>
          <w:sz w:val="20"/>
          <w:szCs w:val="20"/>
        </w:rPr>
      </w:pPr>
      <w:r>
        <w:rPr>
          <w:rFonts w:ascii="Arial" w:hAnsi="Arial"/>
          <w:b/>
          <w:sz w:val="20"/>
          <w:szCs w:val="20"/>
        </w:rPr>
        <w:lastRenderedPageBreak/>
        <w:t>Załącznik Nr</w:t>
      </w:r>
      <w:r w:rsidRPr="0001776B">
        <w:rPr>
          <w:rFonts w:ascii="Arial" w:hAnsi="Arial"/>
          <w:sz w:val="20"/>
          <w:szCs w:val="20"/>
        </w:rPr>
        <w:t>.....- Wyciąg z załącznika nr 9 do wytycznych do gromadzenia i przekazywania danych w postaci elektronicznej na lata 2014-2020 konieczny do uzupełnienia w odniesieniu do każdego z Partnerów</w:t>
      </w:r>
      <w:r w:rsidR="00FE5E27">
        <w:rPr>
          <w:rFonts w:ascii="Arial" w:hAnsi="Arial"/>
          <w:sz w:val="20"/>
          <w:szCs w:val="20"/>
        </w:rPr>
        <w:t>;</w:t>
      </w:r>
      <w:r w:rsidRPr="0001776B">
        <w:rPr>
          <w:rFonts w:ascii="Arial" w:hAnsi="Arial"/>
          <w:sz w:val="20"/>
          <w:szCs w:val="20"/>
        </w:rPr>
        <w:t xml:space="preserve"> </w:t>
      </w:r>
    </w:p>
    <w:p w:rsidR="00B738C5" w:rsidRPr="00E33A10" w:rsidRDefault="00B738C5" w:rsidP="00B51BCD">
      <w:pPr>
        <w:pStyle w:val="Tekstpodstawowy"/>
        <w:numPr>
          <w:ilvl w:val="0"/>
          <w:numId w:val="45"/>
        </w:numPr>
        <w:ind w:left="426" w:hanging="426"/>
        <w:rPr>
          <w:rFonts w:ascii="Arial" w:hAnsi="Arial"/>
          <w:sz w:val="20"/>
          <w:szCs w:val="20"/>
        </w:rPr>
      </w:pPr>
      <w:r w:rsidRPr="00871CA2">
        <w:rPr>
          <w:rFonts w:ascii="Arial" w:hAnsi="Arial"/>
          <w:b/>
          <w:sz w:val="20"/>
          <w:szCs w:val="20"/>
        </w:rPr>
        <w:t xml:space="preserve">Załącznik Nr </w:t>
      </w:r>
      <w:r w:rsidRPr="00871CA2">
        <w:rPr>
          <w:rFonts w:ascii="Arial" w:hAnsi="Arial"/>
          <w:sz w:val="20"/>
          <w:szCs w:val="20"/>
        </w:rPr>
        <w:t xml:space="preserve">… - </w:t>
      </w:r>
      <w:r w:rsidR="002D5493" w:rsidRPr="00871CA2">
        <w:rPr>
          <w:rFonts w:ascii="Arial" w:hAnsi="Arial" w:cs="Arial"/>
          <w:sz w:val="20"/>
          <w:szCs w:val="20"/>
        </w:rPr>
        <w:t>Sposób realizacji obowiązków informacyjnych przez beneficjentów</w:t>
      </w:r>
      <w:r w:rsidR="00730132">
        <w:rPr>
          <w:rFonts w:ascii="Arial" w:hAnsi="Arial" w:cs="Arial"/>
          <w:sz w:val="20"/>
          <w:szCs w:val="20"/>
        </w:rPr>
        <w:t>;</w:t>
      </w:r>
    </w:p>
    <w:p w:rsidR="00EF6B0A" w:rsidRPr="00AA4421" w:rsidRDefault="00EF6B0A" w:rsidP="00B51BCD">
      <w:pPr>
        <w:pStyle w:val="Tekstpodstawowy"/>
        <w:numPr>
          <w:ilvl w:val="0"/>
          <w:numId w:val="45"/>
        </w:numPr>
        <w:ind w:left="425" w:hanging="425"/>
        <w:rPr>
          <w:rFonts w:ascii="Arial" w:hAnsi="Arial"/>
          <w:sz w:val="20"/>
          <w:szCs w:val="20"/>
        </w:rPr>
      </w:pPr>
      <w:r>
        <w:rPr>
          <w:rFonts w:ascii="Arial" w:hAnsi="Arial"/>
          <w:b/>
          <w:sz w:val="20"/>
          <w:szCs w:val="20"/>
        </w:rPr>
        <w:t xml:space="preserve">Załącznik Nr </w:t>
      </w:r>
      <w:r>
        <w:rPr>
          <w:rFonts w:ascii="Arial" w:hAnsi="Arial"/>
          <w:sz w:val="20"/>
          <w:szCs w:val="20"/>
        </w:rPr>
        <w:t xml:space="preserve">… - Lista osób uprawnionych, wskazanych przez Beneficjenta zgodnie z </w:t>
      </w:r>
      <w:r w:rsidR="000F408B">
        <w:rPr>
          <w:rFonts w:ascii="Arial" w:hAnsi="Arial" w:cs="Arial"/>
          <w:sz w:val="20"/>
          <w:szCs w:val="20"/>
        </w:rPr>
        <w:t>§</w:t>
      </w:r>
      <w:r w:rsidR="000F408B">
        <w:rPr>
          <w:rFonts w:ascii="Arial" w:hAnsi="Arial"/>
          <w:sz w:val="20"/>
          <w:szCs w:val="20"/>
        </w:rPr>
        <w:t>1</w:t>
      </w:r>
      <w:r w:rsidR="00EE2687">
        <w:rPr>
          <w:rFonts w:ascii="Arial" w:hAnsi="Arial"/>
          <w:sz w:val="20"/>
          <w:szCs w:val="20"/>
        </w:rPr>
        <w:t>5</w:t>
      </w:r>
      <w:r w:rsidR="000F408B">
        <w:rPr>
          <w:rFonts w:ascii="Arial" w:hAnsi="Arial"/>
          <w:sz w:val="20"/>
          <w:szCs w:val="20"/>
        </w:rPr>
        <w:t xml:space="preserve"> ust. 5</w:t>
      </w:r>
      <w:r w:rsidR="00CA7CD0">
        <w:rPr>
          <w:rFonts w:ascii="Arial" w:hAnsi="Arial"/>
          <w:sz w:val="20"/>
          <w:szCs w:val="20"/>
        </w:rPr>
        <w:t xml:space="preserve"> </w:t>
      </w:r>
      <w:r w:rsidR="000F408B">
        <w:rPr>
          <w:rFonts w:ascii="Arial" w:hAnsi="Arial"/>
          <w:sz w:val="20"/>
          <w:szCs w:val="20"/>
        </w:rPr>
        <w:t>Umowy</w:t>
      </w:r>
      <w:r>
        <w:rPr>
          <w:rFonts w:ascii="Arial" w:hAnsi="Arial"/>
          <w:sz w:val="20"/>
          <w:szCs w:val="20"/>
        </w:rPr>
        <w:t xml:space="preserve">, </w:t>
      </w:r>
      <w:r w:rsidR="00CA7CD0">
        <w:rPr>
          <w:rFonts w:ascii="Arial" w:hAnsi="Arial"/>
          <w:sz w:val="20"/>
          <w:szCs w:val="20"/>
        </w:rPr>
        <w:t>upoważnionych do obsługi SL2014;</w:t>
      </w:r>
    </w:p>
    <w:p w:rsidR="00086282" w:rsidRPr="00576BAB" w:rsidRDefault="00086282" w:rsidP="00B51BCD">
      <w:pPr>
        <w:pStyle w:val="Tekstpodstawowy"/>
        <w:numPr>
          <w:ilvl w:val="0"/>
          <w:numId w:val="45"/>
        </w:numPr>
        <w:ind w:left="425" w:hanging="425"/>
        <w:rPr>
          <w:rFonts w:ascii="Arial" w:hAnsi="Arial"/>
          <w:b/>
          <w:sz w:val="20"/>
          <w:szCs w:val="20"/>
        </w:rPr>
      </w:pPr>
      <w:r w:rsidRPr="00871CA2">
        <w:rPr>
          <w:rFonts w:ascii="Arial" w:hAnsi="Arial"/>
          <w:b/>
          <w:sz w:val="20"/>
          <w:szCs w:val="20"/>
        </w:rPr>
        <w:t xml:space="preserve">Załącznik Nr </w:t>
      </w:r>
      <w:r w:rsidRPr="00871CA2">
        <w:rPr>
          <w:rFonts w:ascii="Arial" w:hAnsi="Arial"/>
          <w:sz w:val="20"/>
          <w:szCs w:val="20"/>
        </w:rPr>
        <w:t xml:space="preserve">… - </w:t>
      </w:r>
      <w:r w:rsidRPr="00576BAB">
        <w:rPr>
          <w:rFonts w:ascii="Arial" w:hAnsi="Arial"/>
          <w:sz w:val="20"/>
          <w:szCs w:val="20"/>
        </w:rPr>
        <w:t>Wzór weksla in blanco;</w:t>
      </w:r>
    </w:p>
    <w:p w:rsidR="00A37A65" w:rsidRPr="00A37A65" w:rsidRDefault="00576BAB" w:rsidP="00B51BCD">
      <w:pPr>
        <w:pStyle w:val="Tekstpodstawowy"/>
        <w:numPr>
          <w:ilvl w:val="0"/>
          <w:numId w:val="45"/>
        </w:numPr>
        <w:ind w:left="425" w:hanging="425"/>
        <w:rPr>
          <w:rFonts w:ascii="Arial" w:hAnsi="Arial"/>
          <w:b/>
          <w:sz w:val="20"/>
          <w:szCs w:val="20"/>
        </w:rPr>
      </w:pPr>
      <w:r w:rsidRPr="00871CA2">
        <w:rPr>
          <w:rFonts w:ascii="Arial" w:hAnsi="Arial"/>
          <w:b/>
          <w:sz w:val="20"/>
          <w:szCs w:val="20"/>
        </w:rPr>
        <w:t xml:space="preserve">Załącznik Nr </w:t>
      </w:r>
      <w:r w:rsidRPr="00871CA2">
        <w:rPr>
          <w:rFonts w:ascii="Arial" w:hAnsi="Arial"/>
          <w:sz w:val="20"/>
          <w:szCs w:val="20"/>
        </w:rPr>
        <w:t xml:space="preserve">… - </w:t>
      </w:r>
      <w:r w:rsidR="00086282" w:rsidRPr="00576BAB">
        <w:rPr>
          <w:rFonts w:ascii="Arial" w:hAnsi="Arial"/>
          <w:sz w:val="20"/>
          <w:szCs w:val="20"/>
        </w:rPr>
        <w:t>Wzór deklaracji wekslowej dla osób prawnych</w:t>
      </w:r>
      <w:r w:rsidR="00A37A65">
        <w:rPr>
          <w:rFonts w:ascii="Arial" w:hAnsi="Arial"/>
          <w:sz w:val="20"/>
          <w:szCs w:val="20"/>
        </w:rPr>
        <w:t>;</w:t>
      </w:r>
    </w:p>
    <w:p w:rsidR="00A37A65" w:rsidRPr="00A37A65" w:rsidRDefault="00A37A65" w:rsidP="00B51BCD">
      <w:pPr>
        <w:pStyle w:val="Tekstpodstawowy"/>
        <w:numPr>
          <w:ilvl w:val="0"/>
          <w:numId w:val="45"/>
        </w:numPr>
        <w:ind w:left="425" w:hanging="425"/>
        <w:rPr>
          <w:rFonts w:ascii="Arial" w:hAnsi="Arial"/>
          <w:b/>
          <w:sz w:val="20"/>
          <w:szCs w:val="20"/>
        </w:rPr>
      </w:pPr>
      <w:r>
        <w:rPr>
          <w:rFonts w:ascii="Arial" w:hAnsi="Arial"/>
          <w:b/>
          <w:sz w:val="20"/>
          <w:szCs w:val="20"/>
        </w:rPr>
        <w:t xml:space="preserve">Załącznik Nr … </w:t>
      </w:r>
      <w:r w:rsidRPr="00EC0E50">
        <w:rPr>
          <w:rFonts w:ascii="Arial" w:hAnsi="Arial"/>
          <w:sz w:val="20"/>
          <w:szCs w:val="20"/>
        </w:rPr>
        <w:t xml:space="preserve">- </w:t>
      </w:r>
      <w:r w:rsidR="00047B6E">
        <w:rPr>
          <w:rFonts w:ascii="Arial" w:hAnsi="Arial"/>
          <w:sz w:val="20"/>
          <w:szCs w:val="20"/>
        </w:rPr>
        <w:t>Planowany z</w:t>
      </w:r>
      <w:r w:rsidR="00EC0E50">
        <w:rPr>
          <w:rFonts w:ascii="Arial" w:hAnsi="Arial"/>
          <w:sz w:val="20"/>
          <w:szCs w:val="20"/>
        </w:rPr>
        <w:t>akres informacji wymaganych dla ewaluacji Projektu</w:t>
      </w:r>
    </w:p>
    <w:p w:rsidR="004C2914" w:rsidRPr="00086282" w:rsidRDefault="004C2914" w:rsidP="005B234F">
      <w:pPr>
        <w:pStyle w:val="Tekstpodstawowy"/>
        <w:ind w:left="425"/>
        <w:rPr>
          <w:rFonts w:ascii="Arial" w:hAnsi="Arial"/>
          <w:b/>
          <w:sz w:val="20"/>
          <w:szCs w:val="20"/>
        </w:rPr>
      </w:pPr>
    </w:p>
    <w:p w:rsidR="00A61A7E" w:rsidRDefault="00A61A7E" w:rsidP="00CC64C6">
      <w:pPr>
        <w:pStyle w:val="Tekstpodstawowy"/>
        <w:spacing w:after="120"/>
        <w:rPr>
          <w:rFonts w:ascii="Arial" w:hAnsi="Arial" w:cs="Arial"/>
          <w:b/>
          <w:sz w:val="20"/>
          <w:szCs w:val="20"/>
        </w:rPr>
      </w:pPr>
    </w:p>
    <w:tbl>
      <w:tblPr>
        <w:tblStyle w:val="Tabela-Siatka"/>
        <w:tblW w:w="0" w:type="auto"/>
        <w:tblLook w:val="04A0" w:firstRow="1" w:lastRow="0" w:firstColumn="1" w:lastColumn="0" w:noHBand="0" w:noVBand="1"/>
      </w:tblPr>
      <w:tblGrid>
        <w:gridCol w:w="4606"/>
        <w:gridCol w:w="4606"/>
      </w:tblGrid>
      <w:tr w:rsidR="002D25AD" w:rsidTr="002D25AD">
        <w:tc>
          <w:tcPr>
            <w:tcW w:w="4606" w:type="dxa"/>
          </w:tcPr>
          <w:p w:rsidR="002D25AD" w:rsidRDefault="002D25AD" w:rsidP="002D25AD">
            <w:pPr>
              <w:pStyle w:val="Tekstpodstawowy"/>
              <w:spacing w:after="120"/>
              <w:rPr>
                <w:rFonts w:ascii="Arial" w:hAnsi="Arial" w:cs="Arial"/>
                <w:b/>
                <w:i/>
                <w:sz w:val="20"/>
                <w:szCs w:val="20"/>
              </w:rPr>
            </w:pPr>
            <w:r>
              <w:rPr>
                <w:rFonts w:ascii="Arial" w:hAnsi="Arial" w:cs="Arial"/>
                <w:b/>
                <w:i/>
                <w:sz w:val="20"/>
                <w:szCs w:val="20"/>
              </w:rPr>
              <w:t xml:space="preserve">Instytucja Pośrednicząca </w:t>
            </w:r>
          </w:p>
          <w:p w:rsidR="00A61A7E" w:rsidRDefault="00A61A7E" w:rsidP="002D25AD">
            <w:pPr>
              <w:pStyle w:val="Tekstpodstawowy"/>
              <w:spacing w:after="120"/>
              <w:rPr>
                <w:rFonts w:ascii="Arial" w:hAnsi="Arial" w:cs="Arial"/>
                <w:b/>
                <w:i/>
                <w:sz w:val="20"/>
                <w:szCs w:val="20"/>
              </w:rPr>
            </w:pPr>
          </w:p>
          <w:p w:rsidR="002D25AD" w:rsidRDefault="002D25AD" w:rsidP="002D25AD">
            <w:pPr>
              <w:pStyle w:val="Tekstpodstawowy"/>
              <w:spacing w:after="120"/>
              <w:rPr>
                <w:rFonts w:ascii="Arial" w:hAnsi="Arial" w:cs="Arial"/>
                <w:b/>
                <w:i/>
                <w:sz w:val="20"/>
                <w:szCs w:val="20"/>
              </w:rPr>
            </w:pPr>
            <w:r>
              <w:rPr>
                <w:rFonts w:ascii="Arial" w:hAnsi="Arial" w:cs="Arial"/>
                <w:b/>
                <w:i/>
                <w:sz w:val="20"/>
                <w:szCs w:val="20"/>
              </w:rPr>
              <w:t>Data: …….</w:t>
            </w:r>
          </w:p>
          <w:p w:rsidR="00A61A7E" w:rsidRDefault="00A61A7E" w:rsidP="002D25AD">
            <w:pPr>
              <w:pStyle w:val="Tekstpodstawowy"/>
              <w:spacing w:after="120"/>
              <w:rPr>
                <w:rFonts w:ascii="Arial" w:hAnsi="Arial" w:cs="Arial"/>
                <w:b/>
                <w:i/>
                <w:sz w:val="20"/>
                <w:szCs w:val="20"/>
              </w:rPr>
            </w:pPr>
          </w:p>
          <w:p w:rsidR="002D25AD" w:rsidRDefault="002D25AD" w:rsidP="002D25AD">
            <w:pPr>
              <w:pStyle w:val="Tekstpodstawowy"/>
              <w:spacing w:after="120"/>
              <w:rPr>
                <w:rFonts w:ascii="Arial" w:hAnsi="Arial" w:cs="Arial"/>
                <w:b/>
                <w:i/>
                <w:sz w:val="20"/>
                <w:szCs w:val="20"/>
              </w:rPr>
            </w:pPr>
            <w:r>
              <w:rPr>
                <w:rFonts w:ascii="Arial" w:hAnsi="Arial" w:cs="Arial"/>
                <w:b/>
                <w:i/>
                <w:sz w:val="20"/>
                <w:szCs w:val="20"/>
              </w:rPr>
              <w:t>Podpis: ………..</w:t>
            </w:r>
          </w:p>
          <w:p w:rsidR="002D25AD" w:rsidRDefault="002D25AD" w:rsidP="00CC64C6">
            <w:pPr>
              <w:pStyle w:val="Tekstpodstawowy"/>
              <w:spacing w:after="120"/>
              <w:rPr>
                <w:rFonts w:ascii="Arial" w:hAnsi="Arial" w:cs="Arial"/>
                <w:b/>
                <w:i/>
                <w:sz w:val="20"/>
                <w:szCs w:val="20"/>
              </w:rPr>
            </w:pPr>
          </w:p>
        </w:tc>
        <w:tc>
          <w:tcPr>
            <w:tcW w:w="4606" w:type="dxa"/>
          </w:tcPr>
          <w:p w:rsidR="002D25AD" w:rsidRDefault="002D25AD" w:rsidP="00CC64C6">
            <w:pPr>
              <w:pStyle w:val="Tekstpodstawowy"/>
              <w:spacing w:after="120"/>
              <w:rPr>
                <w:rFonts w:ascii="Arial" w:hAnsi="Arial" w:cs="Arial"/>
                <w:b/>
                <w:i/>
                <w:sz w:val="20"/>
                <w:szCs w:val="20"/>
              </w:rPr>
            </w:pPr>
            <w:r>
              <w:rPr>
                <w:rFonts w:ascii="Arial" w:hAnsi="Arial" w:cs="Arial"/>
                <w:b/>
                <w:i/>
                <w:sz w:val="20"/>
                <w:szCs w:val="20"/>
              </w:rPr>
              <w:t>Beneficjent</w:t>
            </w:r>
          </w:p>
          <w:p w:rsidR="00A61A7E" w:rsidRDefault="00A61A7E" w:rsidP="00CC64C6">
            <w:pPr>
              <w:pStyle w:val="Tekstpodstawowy"/>
              <w:spacing w:after="120"/>
              <w:rPr>
                <w:rFonts w:ascii="Arial" w:hAnsi="Arial" w:cs="Arial"/>
                <w:b/>
                <w:i/>
                <w:sz w:val="20"/>
                <w:szCs w:val="20"/>
              </w:rPr>
            </w:pPr>
          </w:p>
          <w:p w:rsidR="002D25AD" w:rsidRDefault="002D25AD" w:rsidP="00CC64C6">
            <w:pPr>
              <w:pStyle w:val="Tekstpodstawowy"/>
              <w:spacing w:after="120"/>
              <w:rPr>
                <w:rFonts w:ascii="Arial" w:hAnsi="Arial" w:cs="Arial"/>
                <w:b/>
                <w:i/>
                <w:sz w:val="20"/>
                <w:szCs w:val="20"/>
              </w:rPr>
            </w:pPr>
            <w:r>
              <w:rPr>
                <w:rFonts w:ascii="Arial" w:hAnsi="Arial" w:cs="Arial"/>
                <w:b/>
                <w:i/>
                <w:sz w:val="20"/>
                <w:szCs w:val="20"/>
              </w:rPr>
              <w:t>Data: ………</w:t>
            </w:r>
          </w:p>
          <w:p w:rsidR="00A61A7E" w:rsidRDefault="00A61A7E" w:rsidP="002D25AD">
            <w:pPr>
              <w:pStyle w:val="Tekstpodstawowy"/>
              <w:spacing w:after="120"/>
              <w:rPr>
                <w:rFonts w:ascii="Arial" w:hAnsi="Arial" w:cs="Arial"/>
                <w:b/>
                <w:i/>
                <w:sz w:val="20"/>
                <w:szCs w:val="20"/>
              </w:rPr>
            </w:pPr>
          </w:p>
          <w:p w:rsidR="002D25AD" w:rsidRDefault="002D25AD" w:rsidP="002D25AD">
            <w:pPr>
              <w:pStyle w:val="Tekstpodstawowy"/>
              <w:spacing w:after="120"/>
              <w:rPr>
                <w:rFonts w:ascii="Arial" w:hAnsi="Arial" w:cs="Arial"/>
                <w:b/>
                <w:i/>
                <w:sz w:val="20"/>
                <w:szCs w:val="20"/>
              </w:rPr>
            </w:pPr>
            <w:r>
              <w:rPr>
                <w:rFonts w:ascii="Arial" w:hAnsi="Arial" w:cs="Arial"/>
                <w:b/>
                <w:i/>
                <w:sz w:val="20"/>
                <w:szCs w:val="20"/>
              </w:rPr>
              <w:t>Podpis: ………..</w:t>
            </w:r>
          </w:p>
          <w:p w:rsidR="002D25AD" w:rsidRDefault="002D25AD" w:rsidP="00CC64C6">
            <w:pPr>
              <w:pStyle w:val="Tekstpodstawowy"/>
              <w:spacing w:after="120"/>
              <w:rPr>
                <w:rFonts w:ascii="Arial" w:hAnsi="Arial" w:cs="Arial"/>
                <w:b/>
                <w:i/>
                <w:sz w:val="20"/>
                <w:szCs w:val="20"/>
              </w:rPr>
            </w:pPr>
          </w:p>
        </w:tc>
      </w:tr>
    </w:tbl>
    <w:p w:rsidR="002D25AD" w:rsidRDefault="002D25AD" w:rsidP="00CC64C6">
      <w:pPr>
        <w:pStyle w:val="Tekstpodstawowy"/>
        <w:spacing w:after="120"/>
        <w:rPr>
          <w:rFonts w:ascii="Arial" w:hAnsi="Arial" w:cs="Arial"/>
          <w:b/>
          <w:i/>
          <w:sz w:val="20"/>
          <w:szCs w:val="20"/>
        </w:rPr>
      </w:pPr>
    </w:p>
    <w:p w:rsidR="00A922DF" w:rsidRPr="00CC64C6" w:rsidRDefault="00A922DF" w:rsidP="00A61A7E">
      <w:pPr>
        <w:rPr>
          <w:rFonts w:ascii="Arial" w:hAnsi="Arial" w:cs="Arial"/>
          <w:sz w:val="20"/>
          <w:szCs w:val="20"/>
        </w:rPr>
      </w:pPr>
    </w:p>
    <w:sectPr w:rsidR="00A922DF" w:rsidRPr="00CC64C6" w:rsidSect="00A61A7E">
      <w:headerReference w:type="default" r:id="rId19"/>
      <w:footerReference w:type="default" r:id="rId20"/>
      <w:endnotePr>
        <w:numFmt w:val="decimal"/>
      </w:endnotePr>
      <w:pgSz w:w="11906" w:h="16838"/>
      <w:pgMar w:top="2268" w:right="1418" w:bottom="1418" w:left="1418"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A3D" w:rsidRDefault="00B95A3D">
      <w:r>
        <w:separator/>
      </w:r>
    </w:p>
  </w:endnote>
  <w:endnote w:type="continuationSeparator" w:id="0">
    <w:p w:rsidR="00B95A3D" w:rsidRDefault="00B95A3D">
      <w:r>
        <w:continuationSeparator/>
      </w:r>
    </w:p>
  </w:endnote>
  <w:endnote w:type="continuationNotice" w:id="1">
    <w:p w:rsidR="00B95A3D" w:rsidRDefault="00B95A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rPr>
      <w:id w:val="605464497"/>
      <w:docPartObj>
        <w:docPartGallery w:val="Page Numbers (Bottom of Page)"/>
        <w:docPartUnique/>
      </w:docPartObj>
    </w:sdtPr>
    <w:sdtEndPr/>
    <w:sdtContent>
      <w:sdt>
        <w:sdtPr>
          <w:rPr>
            <w:rFonts w:ascii="Arial" w:hAnsi="Arial" w:cs="Arial"/>
            <w:sz w:val="18"/>
          </w:rPr>
          <w:id w:val="98381352"/>
          <w:docPartObj>
            <w:docPartGallery w:val="Page Numbers (Top of Page)"/>
            <w:docPartUnique/>
          </w:docPartObj>
        </w:sdtPr>
        <w:sdtEndPr/>
        <w:sdtContent>
          <w:p w:rsidR="00B95A3D" w:rsidRPr="000D5BCC" w:rsidRDefault="00B95A3D" w:rsidP="000D5BCC">
            <w:pPr>
              <w:pStyle w:val="Stopka"/>
              <w:jc w:val="center"/>
              <w:rPr>
                <w:rFonts w:ascii="Arial" w:hAnsi="Arial" w:cs="Arial"/>
                <w:sz w:val="18"/>
              </w:rPr>
            </w:pPr>
            <w:r w:rsidRPr="000D5BCC">
              <w:rPr>
                <w:rFonts w:ascii="Arial" w:hAnsi="Arial" w:cs="Arial"/>
                <w:sz w:val="18"/>
              </w:rPr>
              <w:t xml:space="preserve">Strona </w:t>
            </w:r>
            <w:r w:rsidRPr="000D5BCC">
              <w:rPr>
                <w:rFonts w:ascii="Arial" w:hAnsi="Arial" w:cs="Arial"/>
                <w:b/>
                <w:bCs/>
                <w:sz w:val="18"/>
              </w:rPr>
              <w:fldChar w:fldCharType="begin"/>
            </w:r>
            <w:r w:rsidRPr="000D5BCC">
              <w:rPr>
                <w:rFonts w:ascii="Arial" w:hAnsi="Arial" w:cs="Arial"/>
                <w:b/>
                <w:bCs/>
                <w:sz w:val="18"/>
              </w:rPr>
              <w:instrText>PAGE</w:instrText>
            </w:r>
            <w:r w:rsidRPr="000D5BCC">
              <w:rPr>
                <w:rFonts w:ascii="Arial" w:hAnsi="Arial" w:cs="Arial"/>
                <w:b/>
                <w:bCs/>
                <w:sz w:val="18"/>
              </w:rPr>
              <w:fldChar w:fldCharType="separate"/>
            </w:r>
            <w:r w:rsidR="00A9332B">
              <w:rPr>
                <w:rFonts w:ascii="Arial" w:hAnsi="Arial" w:cs="Arial"/>
                <w:b/>
                <w:bCs/>
                <w:noProof/>
                <w:sz w:val="18"/>
              </w:rPr>
              <w:t>28</w:t>
            </w:r>
            <w:r w:rsidRPr="000D5BCC">
              <w:rPr>
                <w:rFonts w:ascii="Arial" w:hAnsi="Arial" w:cs="Arial"/>
                <w:b/>
                <w:bCs/>
                <w:sz w:val="18"/>
              </w:rPr>
              <w:fldChar w:fldCharType="end"/>
            </w:r>
            <w:r w:rsidRPr="000D5BCC">
              <w:rPr>
                <w:rFonts w:ascii="Arial" w:hAnsi="Arial" w:cs="Arial"/>
                <w:sz w:val="18"/>
              </w:rPr>
              <w:t xml:space="preserve"> z </w:t>
            </w:r>
            <w:r w:rsidRPr="000D5BCC">
              <w:rPr>
                <w:rFonts w:ascii="Arial" w:hAnsi="Arial" w:cs="Arial"/>
                <w:b/>
                <w:bCs/>
                <w:sz w:val="18"/>
              </w:rPr>
              <w:fldChar w:fldCharType="begin"/>
            </w:r>
            <w:r w:rsidRPr="000D5BCC">
              <w:rPr>
                <w:rFonts w:ascii="Arial" w:hAnsi="Arial" w:cs="Arial"/>
                <w:b/>
                <w:bCs/>
                <w:sz w:val="18"/>
              </w:rPr>
              <w:instrText>NUMPAGES</w:instrText>
            </w:r>
            <w:r w:rsidRPr="000D5BCC">
              <w:rPr>
                <w:rFonts w:ascii="Arial" w:hAnsi="Arial" w:cs="Arial"/>
                <w:b/>
                <w:bCs/>
                <w:sz w:val="18"/>
              </w:rPr>
              <w:fldChar w:fldCharType="separate"/>
            </w:r>
            <w:r w:rsidR="00A9332B">
              <w:rPr>
                <w:rFonts w:ascii="Arial" w:hAnsi="Arial" w:cs="Arial"/>
                <w:b/>
                <w:bCs/>
                <w:noProof/>
                <w:sz w:val="18"/>
              </w:rPr>
              <w:t>28</w:t>
            </w:r>
            <w:r w:rsidRPr="000D5BCC">
              <w:rPr>
                <w:rFonts w:ascii="Arial" w:hAnsi="Arial" w:cs="Arial"/>
                <w:b/>
                <w:bCs/>
                <w:sz w:val="18"/>
              </w:rPr>
              <w:fldChar w:fldCharType="end"/>
            </w:r>
          </w:p>
        </w:sdtContent>
      </w:sdt>
    </w:sdtContent>
  </w:sdt>
  <w:p w:rsidR="00B95A3D" w:rsidRDefault="00B95A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A3D" w:rsidRDefault="00B95A3D">
      <w:r>
        <w:separator/>
      </w:r>
    </w:p>
  </w:footnote>
  <w:footnote w:type="continuationSeparator" w:id="0">
    <w:p w:rsidR="00B95A3D" w:rsidRDefault="00B95A3D">
      <w:r>
        <w:continuationSeparator/>
      </w:r>
    </w:p>
  </w:footnote>
  <w:footnote w:type="continuationNotice" w:id="1">
    <w:p w:rsidR="00B95A3D" w:rsidRDefault="00B95A3D"/>
  </w:footnote>
  <w:footnote w:id="2">
    <w:p w:rsidR="00B95A3D" w:rsidRPr="003E067F" w:rsidRDefault="00B95A3D" w:rsidP="00A175A8">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Działającą na podstawie </w:t>
      </w:r>
      <w:r w:rsidRPr="003E067F">
        <w:rPr>
          <w:rFonts w:ascii="Arial" w:hAnsi="Arial" w:cs="Arial"/>
          <w:i/>
          <w:sz w:val="16"/>
          <w:szCs w:val="16"/>
        </w:rPr>
        <w:t>Porozumienia z dnia 28 kwietnia 2015 r. w sprawie realizacji Programu Operacyjnego Polska Wschodnia 2014 – 2020,</w:t>
      </w:r>
      <w:r w:rsidRPr="003E067F">
        <w:rPr>
          <w:rFonts w:ascii="Arial" w:hAnsi="Arial" w:cs="Arial"/>
          <w:sz w:val="16"/>
          <w:szCs w:val="16"/>
        </w:rPr>
        <w:t xml:space="preserve"> zawartego na podstawie art. 10 ust. 1 ustawy z dnia 11 lipca 2014 r. o zasadach realizacji programów </w:t>
      </w:r>
      <w:r>
        <w:rPr>
          <w:rFonts w:ascii="Arial" w:hAnsi="Arial" w:cs="Arial"/>
          <w:sz w:val="16"/>
          <w:szCs w:val="16"/>
        </w:rPr>
        <w:t>w zakresie</w:t>
      </w:r>
      <w:r w:rsidRPr="003E067F">
        <w:rPr>
          <w:rFonts w:ascii="Arial" w:hAnsi="Arial" w:cs="Arial"/>
          <w:sz w:val="16"/>
          <w:szCs w:val="16"/>
        </w:rPr>
        <w:t xml:space="preserve"> polityki spójności finansowanych w perspektywie finansowej 2014-2020 (Dz. U. poz. 1146, z </w:t>
      </w:r>
      <w:proofErr w:type="spellStart"/>
      <w:r w:rsidRPr="003E067F">
        <w:rPr>
          <w:rFonts w:ascii="Arial" w:hAnsi="Arial" w:cs="Arial"/>
          <w:sz w:val="16"/>
          <w:szCs w:val="16"/>
        </w:rPr>
        <w:t>późn</w:t>
      </w:r>
      <w:proofErr w:type="spellEnd"/>
      <w:r w:rsidRPr="003E067F">
        <w:rPr>
          <w:rFonts w:ascii="Arial" w:hAnsi="Arial" w:cs="Arial"/>
          <w:sz w:val="16"/>
          <w:szCs w:val="16"/>
        </w:rPr>
        <w:t>. zm.)</w:t>
      </w:r>
      <w:r>
        <w:rPr>
          <w:rFonts w:ascii="Arial" w:hAnsi="Arial" w:cs="Arial"/>
          <w:sz w:val="16"/>
          <w:szCs w:val="16"/>
        </w:rPr>
        <w:t>.</w:t>
      </w:r>
    </w:p>
  </w:footnote>
  <w:footnote w:id="3">
    <w:p w:rsidR="00B95A3D" w:rsidRPr="003E067F" w:rsidRDefault="00B95A3D" w:rsidP="00A175A8">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W przypadku Prezesa Polskiej Agencji Rozwoju Przedsiębiorczości (PARP) należy wskazać jako podstawę art. 9 ust. 1 </w:t>
      </w:r>
      <w:r>
        <w:rPr>
          <w:rFonts w:ascii="Arial" w:hAnsi="Arial" w:cs="Arial"/>
          <w:sz w:val="16"/>
          <w:szCs w:val="16"/>
        </w:rPr>
        <w:t>i 2</w:t>
      </w:r>
      <w:r w:rsidRPr="003E067F">
        <w:rPr>
          <w:rFonts w:ascii="Arial" w:hAnsi="Arial" w:cs="Arial"/>
          <w:sz w:val="16"/>
          <w:szCs w:val="16"/>
        </w:rPr>
        <w:t xml:space="preserve"> ustawy o utworzeniu Polskiej Agencji Rozwoju Przedsiębiorczości oraz usunąć fragment dotyczący załącznika. W przypadku innej osoby niż Prezes PARP należy wskazać pełnomocnictwo/upoważnienie, akt powołania/mianowania, inny (wpisać właściwy dokument wskazujący na umocowanie do działania w imieniu i na rzecz Instytucji Pośredniczącej). </w:t>
      </w:r>
    </w:p>
  </w:footnote>
  <w:footnote w:id="4">
    <w:p w:rsidR="00B95A3D" w:rsidRPr="003E067F" w:rsidRDefault="00B95A3D">
      <w:pPr>
        <w:pStyle w:val="Tekstprzypisudolnego"/>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w:t>
      </w:r>
      <w:r w:rsidRPr="003E067F">
        <w:rPr>
          <w:rFonts w:ascii="Arial" w:hAnsi="Arial" w:cs="Arial"/>
          <w:iCs/>
          <w:sz w:val="16"/>
          <w:szCs w:val="16"/>
        </w:rPr>
        <w:t xml:space="preserve">W sytuacji gdy osoba reprezentująca Beneficjenta została wskazana zgodnie danymi w systemie CEIDG lub KRS do Umowy należy załączyć wydruk z tych systemów; w sytuacji gdy osoba reprezentująca Beneficjenta jest niezgodna z danymi w CEIDG lub KRS do umowy należy załączyć poświadczone </w:t>
      </w:r>
      <w:r>
        <w:rPr>
          <w:rFonts w:ascii="Arial" w:hAnsi="Arial" w:cs="Arial"/>
          <w:iCs/>
          <w:sz w:val="16"/>
          <w:szCs w:val="16"/>
        </w:rPr>
        <w:t>przez Beneficjenta</w:t>
      </w:r>
      <w:r w:rsidRPr="003E067F">
        <w:rPr>
          <w:rFonts w:ascii="Arial" w:hAnsi="Arial" w:cs="Arial"/>
          <w:iCs/>
          <w:sz w:val="16"/>
          <w:szCs w:val="16"/>
        </w:rPr>
        <w:t xml:space="preserve"> za zgodność z oryginałem pełnomocnictwo.</w:t>
      </w:r>
    </w:p>
  </w:footnote>
  <w:footnote w:id="5">
    <w:p w:rsidR="00B95A3D" w:rsidRPr="003E067F" w:rsidRDefault="00B95A3D" w:rsidP="00ED7D4C">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W odniesieniu do dofinansowania przekazywanego w formie</w:t>
      </w:r>
      <w:r>
        <w:rPr>
          <w:rFonts w:ascii="Arial" w:hAnsi="Arial" w:cs="Arial"/>
          <w:sz w:val="16"/>
          <w:szCs w:val="16"/>
        </w:rPr>
        <w:t xml:space="preserve"> dotacji celowej  zlecenie płatności jest dokumentem wewnętrznym Instytucji Pośredniczącej. W odniesieniu do dofinansowania przekazywanego w formie</w:t>
      </w:r>
      <w:r w:rsidRPr="003E067F">
        <w:rPr>
          <w:rFonts w:ascii="Arial" w:hAnsi="Arial" w:cs="Arial"/>
          <w:sz w:val="16"/>
          <w:szCs w:val="16"/>
        </w:rPr>
        <w:t xml:space="preserve"> płatności, zlecenie płatności jest dokumentem, o którym mowa w art. 188 ust. 1</w:t>
      </w:r>
      <w:r w:rsidRPr="003E067F">
        <w:rPr>
          <w:rFonts w:ascii="Arial" w:hAnsi="Arial" w:cs="Arial"/>
          <w:bCs/>
          <w:sz w:val="16"/>
          <w:szCs w:val="16"/>
        </w:rPr>
        <w:t xml:space="preserve"> ustawy o finansach publicznych.</w:t>
      </w:r>
    </w:p>
  </w:footnote>
  <w:footnote w:id="6">
    <w:p w:rsidR="00B95A3D" w:rsidRPr="003E067F" w:rsidDel="007A4918" w:rsidRDefault="00B95A3D" w:rsidP="00DB08BC">
      <w:pPr>
        <w:pStyle w:val="Tekstprzypisudolnego"/>
        <w:jc w:val="both"/>
        <w:rPr>
          <w:ins w:id="0" w:author="Sałki" w:date="2015-07-26T16:43:00Z"/>
          <w:del w:id="1" w:author="Sałki" w:date="2015-07-26T16:43:00Z"/>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W przypadku realizacji Projektu przez jednostkę organizacyjną Beneficjenta lub Partnera należy wpisać nazwę jednostki realizującej, adres, numer REGON lub NIP (w zależności od statusu prawnego jednostki realizującej lub Partnera). W takim przypadku Beneficjent załącza do Umowy potwierdzone za zgodność z oryginałem pisemne upoważnienie, statut jednostki upoważnionej lub Partnera, umowę lub inny dokument będący podstawą dokonywania wydatków kwalifikowalnych przez ten podmiot. Jeżeli Projekt będzie realizowany wyłącznie przez Beneficjenta, postanowień Umowy dotyczących odpowiednio jednostki upoważnionej lub Partnera nie stosuje się.</w:t>
      </w:r>
    </w:p>
  </w:footnote>
  <w:footnote w:id="7">
    <w:p w:rsidR="00B95A3D" w:rsidRPr="00F7589B" w:rsidRDefault="00B95A3D">
      <w:pPr>
        <w:pStyle w:val="Tekstprzypisudolnego"/>
        <w:rPr>
          <w:rFonts w:ascii="Arial" w:hAnsi="Arial" w:cs="Arial"/>
          <w:sz w:val="16"/>
          <w:szCs w:val="16"/>
        </w:rPr>
      </w:pPr>
    </w:p>
  </w:footnote>
  <w:footnote w:id="8">
    <w:p w:rsidR="00B95A3D" w:rsidRDefault="00B95A3D">
      <w:pPr>
        <w:pStyle w:val="Tekstprzypisudolnego"/>
      </w:pPr>
      <w:r w:rsidRPr="00F7589B">
        <w:rPr>
          <w:rStyle w:val="Odwoanieprzypisudolnego"/>
          <w:rFonts w:ascii="Arial" w:hAnsi="Arial" w:cs="Arial"/>
          <w:sz w:val="16"/>
          <w:szCs w:val="16"/>
        </w:rPr>
        <w:footnoteRef/>
      </w:r>
      <w:r w:rsidRPr="00F7589B">
        <w:rPr>
          <w:rFonts w:ascii="Arial" w:hAnsi="Arial" w:cs="Arial"/>
          <w:sz w:val="16"/>
          <w:szCs w:val="16"/>
        </w:rPr>
        <w:t xml:space="preserve"> Dotyczy również wezwania Beneficjenta doręczonego za pośrednictwem SL2014.</w:t>
      </w:r>
    </w:p>
  </w:footnote>
  <w:footnote w:id="9">
    <w:p w:rsidR="00B95A3D" w:rsidRPr="000677C3" w:rsidRDefault="00B95A3D" w:rsidP="00156506">
      <w:pPr>
        <w:pStyle w:val="Tekstprzypisudolnego"/>
        <w:jc w:val="both"/>
        <w:rPr>
          <w:rFonts w:ascii="Arial" w:hAnsi="Arial" w:cs="Arial"/>
          <w:sz w:val="16"/>
          <w:szCs w:val="16"/>
        </w:rPr>
      </w:pPr>
      <w:r w:rsidRPr="000677C3">
        <w:rPr>
          <w:rStyle w:val="Odwoanieprzypisudolnego"/>
          <w:rFonts w:ascii="Arial" w:hAnsi="Arial" w:cs="Arial"/>
          <w:sz w:val="16"/>
          <w:szCs w:val="16"/>
        </w:rPr>
        <w:footnoteRef/>
      </w:r>
      <w:r w:rsidRPr="000677C3">
        <w:rPr>
          <w:rFonts w:ascii="Arial" w:hAnsi="Arial" w:cs="Arial"/>
          <w:sz w:val="16"/>
          <w:szCs w:val="16"/>
        </w:rPr>
        <w:t xml:space="preserve"> Załącznik wymagany w przypadku, gdy obowiązek sporządzenia tych dokumentów wynika z umowy z wykonawcą lub przepisów prawa.</w:t>
      </w:r>
    </w:p>
  </w:footnote>
  <w:footnote w:id="10">
    <w:p w:rsidR="00B95A3D" w:rsidRPr="00E829A3" w:rsidRDefault="00B95A3D" w:rsidP="00156506">
      <w:pPr>
        <w:pStyle w:val="Tekstprzypisudolnego"/>
        <w:jc w:val="both"/>
        <w:rPr>
          <w:rFonts w:ascii="Arial" w:hAnsi="Arial" w:cs="Arial"/>
          <w:sz w:val="16"/>
          <w:szCs w:val="16"/>
        </w:rPr>
      </w:pPr>
      <w:r w:rsidRPr="00E829A3">
        <w:rPr>
          <w:rStyle w:val="Odwoanieprzypisudolnego"/>
          <w:rFonts w:ascii="Arial" w:hAnsi="Arial" w:cs="Arial"/>
          <w:sz w:val="16"/>
          <w:szCs w:val="16"/>
        </w:rPr>
        <w:footnoteRef/>
      </w:r>
      <w:r w:rsidRPr="00E829A3">
        <w:rPr>
          <w:rFonts w:ascii="Arial" w:hAnsi="Arial" w:cs="Arial"/>
          <w:sz w:val="16"/>
          <w:szCs w:val="16"/>
        </w:rPr>
        <w:t xml:space="preserve"> </w:t>
      </w:r>
      <w:r>
        <w:rPr>
          <w:rFonts w:ascii="Arial" w:hAnsi="Arial" w:cs="Arial"/>
          <w:sz w:val="16"/>
          <w:szCs w:val="16"/>
        </w:rPr>
        <w:t>Jeśli dotyczy</w:t>
      </w:r>
      <w:r w:rsidRPr="00E829A3">
        <w:rPr>
          <w:rFonts w:ascii="Arial" w:hAnsi="Arial" w:cs="Arial"/>
          <w:sz w:val="16"/>
          <w:szCs w:val="16"/>
        </w:rPr>
        <w:t xml:space="preserve">. </w:t>
      </w:r>
    </w:p>
  </w:footnote>
  <w:footnote w:id="11">
    <w:p w:rsidR="00B95A3D" w:rsidRPr="000677C3" w:rsidRDefault="00B95A3D" w:rsidP="00741C77">
      <w:pPr>
        <w:pStyle w:val="Tekstprzypisudolnego"/>
        <w:jc w:val="both"/>
        <w:rPr>
          <w:rFonts w:ascii="Arial" w:hAnsi="Arial" w:cs="Arial"/>
          <w:sz w:val="16"/>
          <w:szCs w:val="16"/>
        </w:rPr>
      </w:pPr>
      <w:r w:rsidRPr="000677C3">
        <w:rPr>
          <w:rStyle w:val="Odwoanieprzypisudolnego"/>
          <w:rFonts w:ascii="Arial" w:hAnsi="Arial" w:cs="Arial"/>
          <w:sz w:val="16"/>
          <w:szCs w:val="16"/>
        </w:rPr>
        <w:footnoteRef/>
      </w:r>
      <w:r w:rsidRPr="000677C3">
        <w:rPr>
          <w:rFonts w:ascii="Arial" w:hAnsi="Arial" w:cs="Arial"/>
          <w:sz w:val="16"/>
          <w:szCs w:val="16"/>
        </w:rPr>
        <w:t xml:space="preserve"> W przypadku</w:t>
      </w:r>
      <w:r>
        <w:rPr>
          <w:rFonts w:ascii="Arial" w:hAnsi="Arial" w:cs="Arial"/>
          <w:sz w:val="16"/>
          <w:szCs w:val="16"/>
        </w:rPr>
        <w:t>,</w:t>
      </w:r>
      <w:r w:rsidRPr="000677C3">
        <w:rPr>
          <w:rFonts w:ascii="Arial" w:hAnsi="Arial" w:cs="Arial"/>
          <w:sz w:val="16"/>
          <w:szCs w:val="16"/>
        </w:rPr>
        <w:t xml:space="preserve"> gdy </w:t>
      </w:r>
      <w:r w:rsidRPr="000677C3">
        <w:rPr>
          <w:rFonts w:ascii="Arial" w:hAnsi="Arial" w:cs="Arial"/>
          <w:bCs/>
          <w:sz w:val="16"/>
          <w:szCs w:val="16"/>
        </w:rPr>
        <w:t xml:space="preserve">Beneficjentem jest jednostka sektora finansów publicznych albo fundacja, której jedynym fundatorem jest Skarb Państwa, a także Bank Gospodarstwa Krajowego </w:t>
      </w:r>
      <w:r w:rsidRPr="000677C3">
        <w:rPr>
          <w:rFonts w:ascii="Arial" w:hAnsi="Arial" w:cs="Arial"/>
          <w:sz w:val="16"/>
          <w:szCs w:val="16"/>
        </w:rPr>
        <w:t xml:space="preserve">obowiązków wynikających z § 16, zgodnie z </w:t>
      </w:r>
      <w:r w:rsidRPr="000677C3">
        <w:rPr>
          <w:rFonts w:ascii="Arial" w:hAnsi="Arial" w:cs="Arial"/>
          <w:bCs/>
          <w:sz w:val="16"/>
          <w:szCs w:val="16"/>
        </w:rPr>
        <w:t xml:space="preserve">art. 206 ust. 4 ustawy o finansach publicznych, </w:t>
      </w:r>
      <w:r w:rsidRPr="000677C3">
        <w:rPr>
          <w:rFonts w:ascii="Arial" w:hAnsi="Arial" w:cs="Arial"/>
          <w:sz w:val="16"/>
          <w:szCs w:val="16"/>
        </w:rPr>
        <w:t>nie stosuje się.</w:t>
      </w:r>
    </w:p>
  </w:footnote>
  <w:footnote w:id="12">
    <w:p w:rsidR="00B95A3D" w:rsidRDefault="00B95A3D" w:rsidP="00156506">
      <w:pPr>
        <w:pStyle w:val="Tekstprzypisudolnego"/>
      </w:pPr>
      <w:r>
        <w:rPr>
          <w:rStyle w:val="Odwoanieprzypisudolnego"/>
        </w:rPr>
        <w:footnoteRef/>
      </w:r>
      <w:r>
        <w:t xml:space="preserve"> </w:t>
      </w:r>
      <w:r w:rsidRPr="00F85657">
        <w:rPr>
          <w:rFonts w:ascii="Arial" w:hAnsi="Arial" w:cs="Arial"/>
          <w:sz w:val="16"/>
          <w:szCs w:val="16"/>
        </w:rPr>
        <w:t>Jeśli dotyczy.</w:t>
      </w:r>
    </w:p>
  </w:footnote>
  <w:footnote w:id="13">
    <w:p w:rsidR="00B95A3D" w:rsidRPr="00100939" w:rsidRDefault="00B95A3D" w:rsidP="006717DA">
      <w:pPr>
        <w:pStyle w:val="Tekstprzypisudolnego"/>
        <w:jc w:val="both"/>
        <w:rPr>
          <w:rFonts w:ascii="Arial" w:hAnsi="Arial" w:cs="Arial"/>
          <w:sz w:val="16"/>
          <w:szCs w:val="16"/>
        </w:rPr>
      </w:pPr>
      <w:r w:rsidRPr="00100939">
        <w:rPr>
          <w:rStyle w:val="Odwoanieprzypisudolnego"/>
          <w:rFonts w:ascii="Arial" w:hAnsi="Arial" w:cs="Arial"/>
          <w:sz w:val="16"/>
          <w:szCs w:val="16"/>
        </w:rPr>
        <w:footnoteRef/>
      </w:r>
      <w:r w:rsidRPr="00100939">
        <w:rPr>
          <w:rFonts w:ascii="Arial" w:hAnsi="Arial" w:cs="Arial"/>
          <w:sz w:val="16"/>
          <w:szCs w:val="16"/>
        </w:rPr>
        <w:t xml:space="preserve"> Beneficjent dokonuje zgłoszenia otrzymanej zaliczki w formie dotacji celowej do ujęcia w rozporządzeniu Rady Ministrów</w:t>
      </w:r>
      <w:r>
        <w:rPr>
          <w:rFonts w:ascii="Arial" w:hAnsi="Arial" w:cs="Arial"/>
          <w:sz w:val="16"/>
          <w:szCs w:val="16"/>
        </w:rPr>
        <w:t xml:space="preserve">, </w:t>
      </w:r>
      <w:r>
        <w:rPr>
          <w:rFonts w:ascii="Arial" w:hAnsi="Arial" w:cs="Arial"/>
          <w:sz w:val="16"/>
          <w:szCs w:val="16"/>
        </w:rPr>
        <w:br/>
        <w:t xml:space="preserve">o którym mowa w </w:t>
      </w:r>
      <w:r w:rsidRPr="00100939">
        <w:rPr>
          <w:rFonts w:ascii="Arial" w:hAnsi="Arial" w:cs="Arial"/>
          <w:sz w:val="16"/>
          <w:szCs w:val="16"/>
        </w:rPr>
        <w:t xml:space="preserve">art. 181 ust. 2 ustawy o finansach </w:t>
      </w:r>
      <w:r w:rsidRPr="0032011E">
        <w:rPr>
          <w:rFonts w:ascii="Arial" w:hAnsi="Arial" w:cs="Arial"/>
          <w:sz w:val="16"/>
          <w:szCs w:val="16"/>
        </w:rPr>
        <w:t>publicznych przed wydaniem tego rozporządzenia w terminie wskazanym przez Instytucję Pośredniczącą. Beneficjent dokonuje zwrotu otrzymanej zaliczki ujętej w przedmiotowym rozporządzeniu przed końcem roku budżetowego, w terminie wskazanym przez Instytucję P</w:t>
      </w:r>
      <w:r w:rsidRPr="005C6E56">
        <w:rPr>
          <w:rFonts w:ascii="Arial" w:hAnsi="Arial" w:cs="Arial"/>
          <w:sz w:val="16"/>
          <w:szCs w:val="16"/>
        </w:rPr>
        <w:t>ośrednicz</w:t>
      </w:r>
      <w:r w:rsidRPr="0014438B">
        <w:rPr>
          <w:rFonts w:ascii="Arial" w:hAnsi="Arial" w:cs="Arial"/>
          <w:sz w:val="16"/>
          <w:szCs w:val="16"/>
        </w:rPr>
        <w:t>ącą.</w:t>
      </w:r>
    </w:p>
  </w:footnote>
  <w:footnote w:id="14">
    <w:p w:rsidR="00B95A3D" w:rsidRDefault="00B95A3D">
      <w:pPr>
        <w:pStyle w:val="Tekstprzypisudolnego"/>
      </w:pPr>
      <w:r>
        <w:rPr>
          <w:rStyle w:val="Odwoanieprzypisudolnego"/>
        </w:rPr>
        <w:footnoteRef/>
      </w:r>
      <w:r>
        <w:t xml:space="preserve"> </w:t>
      </w:r>
      <w:r w:rsidRPr="00227A35">
        <w:rPr>
          <w:rFonts w:ascii="Arial" w:hAnsi="Arial" w:cs="Arial"/>
          <w:sz w:val="16"/>
          <w:szCs w:val="16"/>
        </w:rPr>
        <w:t>Jeśli przepisy odrębne nie stanowią inaczej.</w:t>
      </w:r>
    </w:p>
  </w:footnote>
  <w:footnote w:id="15">
    <w:p w:rsidR="00B95A3D" w:rsidRPr="00543CA5" w:rsidRDefault="00B95A3D" w:rsidP="00543CA5">
      <w:pPr>
        <w:pStyle w:val="Tekstprzypisudolnego"/>
        <w:jc w:val="both"/>
        <w:rPr>
          <w:rFonts w:ascii="Arial" w:hAnsi="Arial" w:cs="Arial"/>
          <w:sz w:val="16"/>
          <w:szCs w:val="16"/>
        </w:rPr>
      </w:pPr>
      <w:r w:rsidRPr="00543CA5">
        <w:rPr>
          <w:rStyle w:val="Odwoanieprzypisudolnego"/>
          <w:rFonts w:ascii="Arial" w:hAnsi="Arial" w:cs="Arial"/>
          <w:sz w:val="16"/>
          <w:szCs w:val="16"/>
        </w:rPr>
        <w:footnoteRef/>
      </w:r>
      <w:r w:rsidRPr="00543CA5">
        <w:rPr>
          <w:rFonts w:ascii="Arial" w:hAnsi="Arial" w:cs="Arial"/>
          <w:sz w:val="16"/>
          <w:szCs w:val="16"/>
        </w:rPr>
        <w:t xml:space="preserve"> W przypadku, gdy </w:t>
      </w:r>
      <w:r w:rsidRPr="00543CA5">
        <w:rPr>
          <w:rFonts w:ascii="Arial" w:hAnsi="Arial" w:cs="Arial"/>
          <w:bCs/>
          <w:sz w:val="16"/>
          <w:szCs w:val="16"/>
        </w:rPr>
        <w:t xml:space="preserve">Beneficjentem jest jednostka sektora finansów publicznych albo fundacja, której jedynym fundatorem jest Skarb Państwa, a także Bank Gospodarstwa Krajowego, </w:t>
      </w:r>
      <w:r w:rsidRPr="00543CA5">
        <w:rPr>
          <w:rFonts w:ascii="Arial" w:hAnsi="Arial" w:cs="Arial"/>
          <w:sz w:val="16"/>
          <w:szCs w:val="16"/>
        </w:rPr>
        <w:t xml:space="preserve">zgodnie z </w:t>
      </w:r>
      <w:r w:rsidRPr="00543CA5">
        <w:rPr>
          <w:rFonts w:ascii="Arial" w:hAnsi="Arial" w:cs="Arial"/>
          <w:bCs/>
          <w:sz w:val="16"/>
          <w:szCs w:val="16"/>
        </w:rPr>
        <w:t xml:space="preserve">art. 206 ust. 4 ustawy o finansach publicznych, § </w:t>
      </w:r>
      <w:r>
        <w:rPr>
          <w:rFonts w:ascii="Arial" w:hAnsi="Arial" w:cs="Arial"/>
          <w:bCs/>
          <w:sz w:val="16"/>
          <w:szCs w:val="16"/>
        </w:rPr>
        <w:t>15</w:t>
      </w:r>
      <w:r w:rsidRPr="00543CA5">
        <w:rPr>
          <w:rFonts w:ascii="Arial" w:hAnsi="Arial" w:cs="Arial"/>
          <w:bCs/>
          <w:sz w:val="16"/>
          <w:szCs w:val="16"/>
        </w:rPr>
        <w:t xml:space="preserve"> nie stosuje się.</w:t>
      </w:r>
    </w:p>
  </w:footnote>
  <w:footnote w:id="16">
    <w:p w:rsidR="00B95A3D" w:rsidRPr="001F42B2" w:rsidRDefault="00B95A3D" w:rsidP="001F7C20">
      <w:pPr>
        <w:pStyle w:val="Tekstprzypisudolnego"/>
        <w:rPr>
          <w:rFonts w:ascii="Arial" w:hAnsi="Arial" w:cs="Arial"/>
          <w:sz w:val="16"/>
          <w:szCs w:val="16"/>
        </w:rPr>
      </w:pPr>
      <w:r>
        <w:rPr>
          <w:rStyle w:val="Odwoanieprzypisudolnego"/>
        </w:rPr>
        <w:footnoteRef/>
      </w:r>
      <w:r>
        <w:t xml:space="preserve"> </w:t>
      </w:r>
      <w:r w:rsidRPr="001F42B2">
        <w:rPr>
          <w:rFonts w:ascii="Arial" w:hAnsi="Arial" w:cs="Arial"/>
          <w:sz w:val="16"/>
          <w:szCs w:val="16"/>
        </w:rPr>
        <w:t>Jeśli dotyczy.</w:t>
      </w:r>
    </w:p>
  </w:footnote>
  <w:footnote w:id="17">
    <w:p w:rsidR="00B95A3D" w:rsidRDefault="00B95A3D">
      <w:pPr>
        <w:pStyle w:val="Tekstprzypisudolnego"/>
      </w:pPr>
      <w:r>
        <w:rPr>
          <w:rStyle w:val="Odwoanieprzypisudolnego"/>
        </w:rPr>
        <w:footnoteRef/>
      </w:r>
      <w:r>
        <w:t xml:space="preserve"> </w:t>
      </w:r>
      <w:r w:rsidRPr="006C2789">
        <w:rPr>
          <w:rFonts w:ascii="Arial" w:hAnsi="Arial" w:cs="Arial"/>
          <w:sz w:val="16"/>
          <w:szCs w:val="16"/>
        </w:rPr>
        <w:t>Jeśli dotyczy</w:t>
      </w:r>
      <w:r>
        <w:rPr>
          <w:rFonts w:ascii="Arial" w:hAnsi="Arial" w:cs="Arial"/>
          <w:sz w:val="16"/>
          <w:szCs w:val="16"/>
        </w:rPr>
        <w:t>.</w:t>
      </w:r>
    </w:p>
  </w:footnote>
  <w:footnote w:id="18">
    <w:p w:rsidR="00B95A3D" w:rsidRPr="00100939" w:rsidRDefault="00B95A3D" w:rsidP="00100939">
      <w:pPr>
        <w:pStyle w:val="Tekstprzypisudolnego"/>
        <w:jc w:val="both"/>
        <w:rPr>
          <w:rFonts w:ascii="Arial" w:hAnsi="Arial" w:cs="Arial"/>
          <w:sz w:val="16"/>
          <w:szCs w:val="16"/>
        </w:rPr>
      </w:pPr>
      <w:r w:rsidRPr="00100939">
        <w:rPr>
          <w:rStyle w:val="Odwoanieprzypisudolnego"/>
          <w:rFonts w:ascii="Arial" w:hAnsi="Arial" w:cs="Arial"/>
          <w:sz w:val="16"/>
          <w:szCs w:val="16"/>
        </w:rPr>
        <w:footnoteRef/>
      </w:r>
      <w:r w:rsidRPr="00100939">
        <w:rPr>
          <w:rFonts w:ascii="Arial" w:hAnsi="Arial" w:cs="Arial"/>
          <w:sz w:val="16"/>
          <w:szCs w:val="16"/>
        </w:rPr>
        <w:t xml:space="preserve"> Dotyczy przypadku, gdy Beneficjentem jest podmiot zarejestrowany na terytorium Rzeczypospolitej Polskiej.</w:t>
      </w:r>
    </w:p>
  </w:footnote>
  <w:footnote w:id="19">
    <w:p w:rsidR="00B95A3D" w:rsidRPr="00100939" w:rsidRDefault="00B95A3D" w:rsidP="00100939">
      <w:pPr>
        <w:pStyle w:val="Tekstprzypisudolnego"/>
        <w:jc w:val="both"/>
        <w:rPr>
          <w:rFonts w:ascii="Arial" w:hAnsi="Arial" w:cs="Arial"/>
          <w:sz w:val="16"/>
          <w:szCs w:val="16"/>
        </w:rPr>
      </w:pPr>
      <w:r w:rsidRPr="00100939">
        <w:rPr>
          <w:rStyle w:val="Odwoanieprzypisudolnego"/>
          <w:rFonts w:ascii="Arial" w:hAnsi="Arial" w:cs="Arial"/>
          <w:sz w:val="16"/>
          <w:szCs w:val="16"/>
        </w:rPr>
        <w:footnoteRef/>
      </w:r>
      <w:r w:rsidRPr="00100939">
        <w:rPr>
          <w:rFonts w:ascii="Arial" w:hAnsi="Arial" w:cs="Arial"/>
          <w:sz w:val="16"/>
          <w:szCs w:val="16"/>
        </w:rPr>
        <w:t xml:space="preserve"> Dotyczy Beneficjenta mającego siedzibę na terytorium Rzeczypospolitej Polskiej.</w:t>
      </w:r>
    </w:p>
  </w:footnote>
  <w:footnote w:id="20">
    <w:p w:rsidR="00B95A3D" w:rsidRPr="00100939" w:rsidRDefault="00B95A3D" w:rsidP="00100939">
      <w:pPr>
        <w:pStyle w:val="Tekstprzypisudolnego"/>
        <w:jc w:val="both"/>
        <w:rPr>
          <w:rFonts w:ascii="Arial" w:hAnsi="Arial" w:cs="Arial"/>
          <w:sz w:val="16"/>
          <w:szCs w:val="16"/>
        </w:rPr>
      </w:pPr>
      <w:r w:rsidRPr="00100939">
        <w:rPr>
          <w:rStyle w:val="Odwoanieprzypisudolnego"/>
          <w:rFonts w:ascii="Arial" w:hAnsi="Arial" w:cs="Arial"/>
          <w:sz w:val="16"/>
          <w:szCs w:val="16"/>
        </w:rPr>
        <w:footnoteRef/>
      </w:r>
      <w:r w:rsidRPr="00100939">
        <w:rPr>
          <w:rFonts w:ascii="Arial" w:hAnsi="Arial" w:cs="Arial"/>
          <w:sz w:val="16"/>
          <w:szCs w:val="16"/>
        </w:rPr>
        <w:t xml:space="preserve"> Dotyczy Beneficjenta nie mającego siedziby na terytorium Rzeczypospolitej Polskiej.</w:t>
      </w:r>
    </w:p>
  </w:footnote>
  <w:footnote w:id="21">
    <w:p w:rsidR="00B95A3D" w:rsidRPr="00100939" w:rsidRDefault="00B95A3D" w:rsidP="00100939">
      <w:pPr>
        <w:pStyle w:val="Tekstprzypisudolnego"/>
        <w:jc w:val="both"/>
        <w:rPr>
          <w:rFonts w:ascii="Arial" w:hAnsi="Arial" w:cs="Arial"/>
          <w:sz w:val="16"/>
          <w:szCs w:val="16"/>
        </w:rPr>
      </w:pPr>
      <w:r w:rsidRPr="00100939">
        <w:rPr>
          <w:rStyle w:val="Odwoanieprzypisudolnego"/>
          <w:rFonts w:ascii="Arial" w:hAnsi="Arial" w:cs="Arial"/>
          <w:sz w:val="16"/>
          <w:szCs w:val="16"/>
        </w:rPr>
        <w:footnoteRef/>
      </w:r>
      <w:r w:rsidRPr="00100939">
        <w:rPr>
          <w:rFonts w:ascii="Arial" w:hAnsi="Arial" w:cs="Arial"/>
          <w:sz w:val="16"/>
          <w:szCs w:val="16"/>
        </w:rPr>
        <w:t xml:space="preserve"> Należy uzupełnić adresem e-mail.</w:t>
      </w:r>
    </w:p>
  </w:footnote>
  <w:footnote w:id="22">
    <w:p w:rsidR="00B95A3D" w:rsidRPr="00686E65" w:rsidRDefault="00B95A3D">
      <w:pPr>
        <w:pStyle w:val="Tekstprzypisudolnego"/>
        <w:rPr>
          <w:rFonts w:ascii="Arial" w:hAnsi="Arial" w:cs="Arial"/>
          <w:sz w:val="16"/>
          <w:szCs w:val="16"/>
        </w:rPr>
      </w:pPr>
      <w:r w:rsidRPr="00686E65">
        <w:rPr>
          <w:rStyle w:val="Odwoanieprzypisudolnego"/>
          <w:rFonts w:ascii="Arial" w:hAnsi="Arial" w:cs="Arial"/>
          <w:sz w:val="16"/>
          <w:szCs w:val="16"/>
        </w:rPr>
        <w:footnoteRef/>
      </w:r>
      <w:r w:rsidRPr="00686E65">
        <w:rPr>
          <w:rFonts w:ascii="Arial" w:hAnsi="Arial" w:cs="Arial"/>
          <w:sz w:val="16"/>
          <w:szCs w:val="16"/>
        </w:rPr>
        <w:t xml:space="preserve"> Jeśli dotyczy</w:t>
      </w:r>
      <w:r>
        <w:rPr>
          <w:rFonts w:ascii="Arial" w:hAnsi="Arial" w:cs="Arial"/>
          <w:sz w:val="16"/>
          <w:szCs w:val="16"/>
        </w:rPr>
        <w:t>.</w:t>
      </w:r>
    </w:p>
  </w:footnote>
  <w:footnote w:id="23">
    <w:p w:rsidR="00B95A3D" w:rsidRPr="00680DCB" w:rsidRDefault="00B95A3D">
      <w:pPr>
        <w:pStyle w:val="Tekstprzypisudolnego"/>
        <w:rPr>
          <w:rFonts w:ascii="Arial" w:hAnsi="Arial" w:cs="Arial"/>
          <w:sz w:val="16"/>
          <w:szCs w:val="16"/>
        </w:rPr>
      </w:pPr>
      <w:r w:rsidRPr="00680DCB">
        <w:rPr>
          <w:rStyle w:val="Odwoanieprzypisudolnego"/>
          <w:rFonts w:ascii="Arial" w:hAnsi="Arial" w:cs="Arial"/>
          <w:sz w:val="16"/>
          <w:szCs w:val="16"/>
        </w:rPr>
        <w:footnoteRef/>
      </w:r>
      <w:r w:rsidRPr="00680DCB">
        <w:rPr>
          <w:rFonts w:ascii="Arial" w:hAnsi="Arial" w:cs="Arial"/>
          <w:sz w:val="16"/>
          <w:szCs w:val="16"/>
        </w:rPr>
        <w:t xml:space="preserve"> Zgodnie z definicją w wytycznych programowych w zakresie kwalifikowalności wydatków.</w:t>
      </w:r>
    </w:p>
  </w:footnote>
  <w:footnote w:id="24">
    <w:p w:rsidR="00B95A3D" w:rsidRPr="00E73AB2" w:rsidRDefault="00B95A3D">
      <w:pPr>
        <w:pStyle w:val="Tekstprzypisudolnego"/>
        <w:rPr>
          <w:rFonts w:ascii="Arial" w:hAnsi="Arial" w:cs="Arial"/>
          <w:sz w:val="16"/>
          <w:szCs w:val="16"/>
        </w:rPr>
      </w:pPr>
      <w:r w:rsidRPr="00E73AB2">
        <w:rPr>
          <w:rStyle w:val="Odwoanieprzypisudolnego"/>
          <w:rFonts w:ascii="Arial" w:hAnsi="Arial" w:cs="Arial"/>
          <w:sz w:val="16"/>
          <w:szCs w:val="16"/>
        </w:rPr>
        <w:footnoteRef/>
      </w:r>
      <w:r w:rsidRPr="00E73AB2">
        <w:rPr>
          <w:rFonts w:ascii="Arial" w:hAnsi="Arial" w:cs="Arial"/>
          <w:sz w:val="16"/>
          <w:szCs w:val="16"/>
        </w:rPr>
        <w:t xml:space="preserve"> Poziom 10% wartości kwoty danej kategorii wydatków jest zawsze określany w stosunku do Harmonogramu rzeczowo-finansowego , stanowiącego załącznik nr ….. do Umowy</w:t>
      </w:r>
    </w:p>
  </w:footnote>
  <w:footnote w:id="25">
    <w:p w:rsidR="00B95A3D" w:rsidRPr="00BC4D50" w:rsidRDefault="00B95A3D" w:rsidP="00BC4D50">
      <w:pPr>
        <w:pStyle w:val="Tekstprzypisudolnego"/>
        <w:jc w:val="both"/>
        <w:rPr>
          <w:rFonts w:ascii="Arial" w:hAnsi="Arial" w:cs="Arial"/>
          <w:sz w:val="16"/>
          <w:szCs w:val="16"/>
        </w:rPr>
      </w:pPr>
      <w:r w:rsidRPr="00BC4D50">
        <w:rPr>
          <w:rStyle w:val="Odwoanieprzypisudolnego"/>
          <w:rFonts w:ascii="Arial" w:hAnsi="Arial" w:cs="Arial"/>
          <w:sz w:val="16"/>
          <w:szCs w:val="16"/>
        </w:rPr>
        <w:footnoteRef/>
      </w:r>
      <w:r w:rsidRPr="00BC4D50">
        <w:rPr>
          <w:rFonts w:ascii="Arial" w:hAnsi="Arial" w:cs="Arial"/>
          <w:sz w:val="16"/>
          <w:szCs w:val="16"/>
        </w:rPr>
        <w:t xml:space="preserve"> Nie dotyczy, w przypadku gdy Beneficjentem jest jednostka sektora finansów publicznych albo fundacja, której jedynym fundatorem jest Skarb Państwa, a także Bank Gospodarstwa Krajowego, zgodnie z art. 206 ust. 4 ustawy o finansach publicznych.</w:t>
      </w:r>
    </w:p>
  </w:footnote>
  <w:footnote w:id="26">
    <w:p w:rsidR="00B95A3D" w:rsidRPr="00D866E6" w:rsidRDefault="00B95A3D" w:rsidP="00B70876">
      <w:pPr>
        <w:pStyle w:val="Tekstprzypisudolnego"/>
        <w:rPr>
          <w:rFonts w:ascii="Arial" w:hAnsi="Arial" w:cs="Arial"/>
          <w:sz w:val="16"/>
          <w:szCs w:val="16"/>
        </w:rPr>
      </w:pPr>
      <w:r w:rsidRPr="00D866E6">
        <w:rPr>
          <w:rStyle w:val="Odwoanieprzypisudolnego"/>
          <w:rFonts w:ascii="Arial" w:hAnsi="Arial" w:cs="Arial"/>
          <w:sz w:val="16"/>
          <w:szCs w:val="16"/>
        </w:rPr>
        <w:footnoteRef/>
      </w:r>
      <w:r w:rsidRPr="00D866E6">
        <w:rPr>
          <w:rFonts w:ascii="Arial" w:hAnsi="Arial" w:cs="Arial"/>
          <w:sz w:val="16"/>
          <w:szCs w:val="16"/>
        </w:rPr>
        <w:t xml:space="preserve"> Jeśli dotyczy.</w:t>
      </w:r>
    </w:p>
  </w:footnote>
  <w:footnote w:id="27">
    <w:p w:rsidR="00B95A3D" w:rsidRPr="00D866E6" w:rsidRDefault="00B95A3D" w:rsidP="00C73C61">
      <w:pPr>
        <w:pStyle w:val="Tekstprzypisudolnego"/>
        <w:rPr>
          <w:rFonts w:ascii="Arial" w:hAnsi="Arial" w:cs="Arial"/>
          <w:sz w:val="16"/>
          <w:szCs w:val="16"/>
        </w:rPr>
      </w:pPr>
      <w:r w:rsidRPr="00D866E6">
        <w:rPr>
          <w:rStyle w:val="Odwoanieprzypisudolnego"/>
          <w:rFonts w:ascii="Arial" w:hAnsi="Arial" w:cs="Arial"/>
          <w:sz w:val="16"/>
          <w:szCs w:val="16"/>
        </w:rPr>
        <w:footnoteRef/>
      </w:r>
      <w:r w:rsidRPr="00D866E6">
        <w:rPr>
          <w:rFonts w:ascii="Arial" w:hAnsi="Arial" w:cs="Arial"/>
          <w:sz w:val="16"/>
          <w:szCs w:val="16"/>
        </w:rPr>
        <w:t xml:space="preserve"> Jeśli dotyczy.</w:t>
      </w:r>
    </w:p>
  </w:footnote>
  <w:footnote w:id="28">
    <w:p w:rsidR="00B95A3D" w:rsidRPr="00D866E6" w:rsidRDefault="00B95A3D" w:rsidP="00C73C61">
      <w:pPr>
        <w:pStyle w:val="Tekstprzypisudolnego"/>
        <w:jc w:val="both"/>
        <w:rPr>
          <w:rFonts w:ascii="Arial" w:hAnsi="Arial" w:cs="Arial"/>
          <w:sz w:val="16"/>
          <w:szCs w:val="16"/>
        </w:rPr>
      </w:pPr>
      <w:r w:rsidRPr="00D866E6">
        <w:rPr>
          <w:rStyle w:val="Odwoanieprzypisudolnego"/>
          <w:rFonts w:ascii="Arial" w:hAnsi="Arial" w:cs="Arial"/>
          <w:sz w:val="16"/>
          <w:szCs w:val="16"/>
        </w:rPr>
        <w:footnoteRef/>
      </w:r>
      <w:r w:rsidRPr="00D866E6">
        <w:rPr>
          <w:rFonts w:ascii="Arial" w:hAnsi="Arial" w:cs="Arial"/>
          <w:sz w:val="16"/>
          <w:szCs w:val="16"/>
        </w:rPr>
        <w:t xml:space="preserve"> O dacie przedłożenia dokumentów zamknięcia Programu do Komisji Europejskiej Beneficjent zostanie poinformowany przez Instytucję Pośredniczącą w formie ……</w:t>
      </w:r>
    </w:p>
  </w:footnote>
  <w:footnote w:id="29">
    <w:p w:rsidR="00B95A3D" w:rsidRPr="00D866E6" w:rsidRDefault="00B95A3D" w:rsidP="00C73C61">
      <w:pPr>
        <w:pStyle w:val="Tekstprzypisudolnego"/>
        <w:rPr>
          <w:rFonts w:ascii="Arial" w:hAnsi="Arial" w:cs="Arial"/>
          <w:sz w:val="16"/>
          <w:szCs w:val="16"/>
        </w:rPr>
      </w:pPr>
      <w:r w:rsidRPr="00D866E6">
        <w:rPr>
          <w:rStyle w:val="Odwoanieprzypisudolnego"/>
          <w:rFonts w:ascii="Arial" w:hAnsi="Arial" w:cs="Arial"/>
          <w:sz w:val="16"/>
          <w:szCs w:val="16"/>
        </w:rPr>
        <w:footnoteRef/>
      </w:r>
      <w:r w:rsidRPr="00D866E6">
        <w:rPr>
          <w:rFonts w:ascii="Arial" w:hAnsi="Arial" w:cs="Arial"/>
          <w:sz w:val="16"/>
          <w:szCs w:val="16"/>
        </w:rPr>
        <w:t xml:space="preserve"> Jeśli dotyczy.</w:t>
      </w:r>
    </w:p>
  </w:footnote>
  <w:footnote w:id="30">
    <w:p w:rsidR="00B95A3D" w:rsidRPr="00D866E6" w:rsidRDefault="00B95A3D" w:rsidP="00B70876">
      <w:pPr>
        <w:pStyle w:val="Tekstprzypisudolnego"/>
        <w:rPr>
          <w:rFonts w:ascii="Arial" w:hAnsi="Arial" w:cs="Arial"/>
          <w:sz w:val="16"/>
          <w:szCs w:val="16"/>
        </w:rPr>
      </w:pPr>
      <w:r w:rsidRPr="00D866E6">
        <w:rPr>
          <w:rStyle w:val="Odwoanieprzypisudolnego"/>
          <w:rFonts w:ascii="Arial" w:hAnsi="Arial" w:cs="Arial"/>
          <w:sz w:val="16"/>
          <w:szCs w:val="16"/>
        </w:rPr>
        <w:footnoteRef/>
      </w:r>
      <w:r w:rsidRPr="00D866E6">
        <w:rPr>
          <w:rFonts w:ascii="Arial" w:hAnsi="Arial" w:cs="Arial"/>
          <w:sz w:val="16"/>
          <w:szCs w:val="16"/>
        </w:rPr>
        <w:t xml:space="preserve"> Jeśli dotyczy.</w:t>
      </w:r>
    </w:p>
  </w:footnote>
  <w:footnote w:id="31">
    <w:p w:rsidR="00B95A3D" w:rsidRDefault="00B95A3D" w:rsidP="00EA4F16">
      <w:pPr>
        <w:pStyle w:val="Tekstprzypisudolnego"/>
        <w:jc w:val="both"/>
      </w:pPr>
      <w:r>
        <w:rPr>
          <w:rStyle w:val="Odwoanieprzypisudolnego"/>
        </w:rPr>
        <w:footnoteRef/>
      </w:r>
      <w:r>
        <w:t xml:space="preserve"> </w:t>
      </w:r>
      <w:r w:rsidRPr="00EA4F16">
        <w:rPr>
          <w:rFonts w:ascii="Arial" w:hAnsi="Arial" w:cs="Arial"/>
          <w:bCs/>
          <w:sz w:val="16"/>
        </w:rPr>
        <w:t xml:space="preserve">Harmonogram płatności określa kwoty dofinansowania planowane do wypłaty w ujęciu </w:t>
      </w:r>
      <w:r>
        <w:rPr>
          <w:rFonts w:ascii="Arial" w:hAnsi="Arial" w:cs="Arial"/>
          <w:bCs/>
          <w:sz w:val="16"/>
        </w:rPr>
        <w:t>co najmniej kwartalnym na cały o</w:t>
      </w:r>
      <w:r w:rsidRPr="00EA4F16">
        <w:rPr>
          <w:rFonts w:ascii="Arial" w:hAnsi="Arial" w:cs="Arial"/>
          <w:bCs/>
          <w:sz w:val="16"/>
        </w:rPr>
        <w:t xml:space="preserve">kres realizacji </w:t>
      </w:r>
      <w:r>
        <w:rPr>
          <w:rFonts w:ascii="Arial" w:hAnsi="Arial" w:cs="Arial"/>
          <w:bCs/>
          <w:sz w:val="16"/>
        </w:rPr>
        <w:t>P</w:t>
      </w:r>
      <w:r w:rsidRPr="00EA4F16">
        <w:rPr>
          <w:rFonts w:ascii="Arial" w:hAnsi="Arial" w:cs="Arial"/>
          <w:bCs/>
          <w:sz w:val="16"/>
        </w:rPr>
        <w:t xml:space="preserve">rojektu. </w:t>
      </w:r>
    </w:p>
  </w:footnote>
  <w:footnote w:id="32">
    <w:p w:rsidR="00B95A3D" w:rsidRDefault="00B95A3D">
      <w:pPr>
        <w:pStyle w:val="Tekstprzypisudolnego"/>
      </w:pPr>
      <w:r>
        <w:rPr>
          <w:rStyle w:val="Odwoanieprzypisudolnego"/>
        </w:rPr>
        <w:footnoteRef/>
      </w:r>
      <w:r>
        <w:t xml:space="preserve"> </w:t>
      </w:r>
      <w:r w:rsidRPr="008D36D0">
        <w:rPr>
          <w:rFonts w:ascii="Arial" w:hAnsi="Arial" w:cs="Arial"/>
          <w:sz w:val="16"/>
          <w:szCs w:val="16"/>
        </w:rPr>
        <w:t>Jeżeli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3D" w:rsidRDefault="00B95A3D">
    <w:pPr>
      <w:pStyle w:val="Nagwek"/>
      <w:tabs>
        <w:tab w:val="clear" w:pos="4536"/>
        <w:tab w:val="clear" w:pos="9072"/>
        <w:tab w:val="left" w:pos="7417"/>
      </w:tabs>
      <w:spacing w:line="480" w:lineRule="auto"/>
    </w:pPr>
    <w:r>
      <w:rPr>
        <w:noProof/>
        <w:lang w:eastAsia="pl-PL"/>
      </w:rPr>
      <w:drawing>
        <wp:anchor distT="0" distB="0" distL="114300" distR="114300" simplePos="0" relativeHeight="251658752" behindDoc="0" locked="0" layoutInCell="1" allowOverlap="1">
          <wp:simplePos x="0" y="0"/>
          <wp:positionH relativeFrom="column">
            <wp:posOffset>-374650</wp:posOffset>
          </wp:positionH>
          <wp:positionV relativeFrom="paragraph">
            <wp:posOffset>-64770</wp:posOffset>
          </wp:positionV>
          <wp:extent cx="1565910" cy="865505"/>
          <wp:effectExtent l="0" t="0" r="0" b="0"/>
          <wp:wrapNone/>
          <wp:docPr id="3" name="Obraz 15" descr="PO PW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O PW 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910" cy="865505"/>
                  </a:xfrm>
                  <a:prstGeom prst="rect">
                    <a:avLst/>
                  </a:prstGeom>
                  <a:noFill/>
                </pic:spPr>
              </pic:pic>
            </a:graphicData>
          </a:graphic>
        </wp:anchor>
      </w:drawing>
    </w:r>
    <w:r>
      <w:rPr>
        <w:noProof/>
        <w:lang w:eastAsia="pl-PL"/>
      </w:rPr>
      <w:drawing>
        <wp:anchor distT="0" distB="0" distL="114300" distR="114300" simplePos="0" relativeHeight="251659776" behindDoc="0" locked="0" layoutInCell="1" allowOverlap="1">
          <wp:simplePos x="0" y="0"/>
          <wp:positionH relativeFrom="column">
            <wp:posOffset>4137025</wp:posOffset>
          </wp:positionH>
          <wp:positionV relativeFrom="paragraph">
            <wp:posOffset>4445</wp:posOffset>
          </wp:positionV>
          <wp:extent cx="2221230" cy="737870"/>
          <wp:effectExtent l="0" t="0" r="7620" b="5080"/>
          <wp:wrapNone/>
          <wp:docPr id="2" name="Obraz 16" descr="UE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UE mon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1230" cy="737870"/>
                  </a:xfrm>
                  <a:prstGeom prst="rect">
                    <a:avLst/>
                  </a:prstGeom>
                  <a:noFill/>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right"/>
      <w:pPr>
        <w:tabs>
          <w:tab w:val="num" w:pos="649"/>
        </w:tabs>
        <w:ind w:left="649" w:hanging="289"/>
      </w:pPr>
      <w:rPr>
        <w:rFonts w:ascii="Arial" w:hAnsi="Arial" w:cs="Arial" w:hint="default"/>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singleLevel"/>
    <w:tmpl w:val="D5580DB4"/>
    <w:name w:val="WW8Num2122"/>
    <w:lvl w:ilvl="0">
      <w:start w:val="1"/>
      <w:numFmt w:val="decimal"/>
      <w:lvlText w:val="%1."/>
      <w:lvlJc w:val="right"/>
      <w:pPr>
        <w:ind w:left="720" w:hanging="360"/>
      </w:pPr>
      <w:rPr>
        <w:rFonts w:ascii="Arial" w:hAnsi="Arial" w:cs="Arial" w:hint="default"/>
        <w:caps/>
        <w:sz w:val="20"/>
        <w:szCs w:val="20"/>
      </w:rPr>
    </w:lvl>
  </w:abstractNum>
  <w:abstractNum w:abstractNumId="3">
    <w:nsid w:val="00000004"/>
    <w:multiLevelType w:val="singleLevel"/>
    <w:tmpl w:val="00000004"/>
    <w:name w:val="WW8Num3"/>
    <w:lvl w:ilvl="0">
      <w:start w:val="1"/>
      <w:numFmt w:val="decimal"/>
      <w:lvlText w:val="%1)"/>
      <w:lvlJc w:val="left"/>
      <w:pPr>
        <w:tabs>
          <w:tab w:val="num" w:pos="2340"/>
        </w:tabs>
        <w:ind w:left="2340" w:hanging="360"/>
      </w:pPr>
      <w:rPr>
        <w:rFonts w:ascii="Arial" w:hAnsi="Arial" w:cs="Arial" w:hint="default"/>
        <w:b/>
        <w:sz w:val="20"/>
        <w:szCs w:val="20"/>
      </w:rPr>
    </w:lvl>
  </w:abstractNum>
  <w:abstractNum w:abstractNumId="4">
    <w:nsid w:val="00000005"/>
    <w:multiLevelType w:val="singleLevel"/>
    <w:tmpl w:val="AF82A4DA"/>
    <w:name w:val="WW8Num4"/>
    <w:lvl w:ilvl="0">
      <w:start w:val="1"/>
      <w:numFmt w:val="decimal"/>
      <w:lvlText w:val="%1."/>
      <w:lvlJc w:val="right"/>
      <w:pPr>
        <w:tabs>
          <w:tab w:val="num" w:pos="708"/>
        </w:tabs>
        <w:ind w:left="851" w:hanging="284"/>
      </w:pPr>
      <w:rPr>
        <w:rFonts w:ascii="Arial" w:hAnsi="Arial" w:cs="Arial" w:hint="default"/>
        <w:b w:val="0"/>
        <w:sz w:val="20"/>
        <w:szCs w:val="20"/>
      </w:rPr>
    </w:lvl>
  </w:abstractNum>
  <w:abstractNum w:abstractNumId="5">
    <w:nsid w:val="00000006"/>
    <w:multiLevelType w:val="singleLevel"/>
    <w:tmpl w:val="00000006"/>
    <w:name w:val="WW8Num5"/>
    <w:lvl w:ilvl="0">
      <w:start w:val="1"/>
      <w:numFmt w:val="decimal"/>
      <w:lvlText w:val="%1."/>
      <w:lvlJc w:val="left"/>
      <w:pPr>
        <w:tabs>
          <w:tab w:val="num" w:pos="720"/>
        </w:tabs>
        <w:ind w:left="720" w:hanging="360"/>
      </w:pPr>
      <w:rPr>
        <w:rFonts w:ascii="Arial" w:hAnsi="Arial" w:cs="Arial"/>
        <w:sz w:val="20"/>
        <w:szCs w:val="20"/>
      </w:rPr>
    </w:lvl>
  </w:abstractNum>
  <w:abstractNum w:abstractNumId="6">
    <w:nsid w:val="00000007"/>
    <w:multiLevelType w:val="singleLevel"/>
    <w:tmpl w:val="00000007"/>
    <w:name w:val="WW8Num6"/>
    <w:lvl w:ilvl="0">
      <w:start w:val="1"/>
      <w:numFmt w:val="decimal"/>
      <w:lvlText w:val="%1)"/>
      <w:lvlJc w:val="left"/>
      <w:pPr>
        <w:tabs>
          <w:tab w:val="num" w:pos="720"/>
        </w:tabs>
        <w:ind w:left="720" w:hanging="360"/>
      </w:pPr>
      <w:rPr>
        <w:rFonts w:ascii="Arial" w:hAnsi="Arial" w:cs="Arial" w:hint="default"/>
        <w:sz w:val="16"/>
        <w:szCs w:val="18"/>
      </w:rPr>
    </w:lvl>
  </w:abstractNum>
  <w:abstractNum w:abstractNumId="7">
    <w:nsid w:val="00000008"/>
    <w:multiLevelType w:val="singleLevel"/>
    <w:tmpl w:val="00000008"/>
    <w:name w:val="WW8Num7"/>
    <w:lvl w:ilvl="0">
      <w:start w:val="1"/>
      <w:numFmt w:val="decimal"/>
      <w:lvlText w:val="%1)"/>
      <w:lvlJc w:val="right"/>
      <w:pPr>
        <w:tabs>
          <w:tab w:val="num" w:pos="1588"/>
        </w:tabs>
        <w:ind w:left="1588" w:hanging="170"/>
      </w:pPr>
      <w:rPr>
        <w:rFonts w:ascii="Arial" w:hAnsi="Arial" w:cs="Arial" w:hint="default"/>
        <w:sz w:val="20"/>
        <w:szCs w:val="20"/>
      </w:rPr>
    </w:lvl>
  </w:abstractNum>
  <w:abstractNum w:abstractNumId="8">
    <w:nsid w:val="00000009"/>
    <w:multiLevelType w:val="singleLevel"/>
    <w:tmpl w:val="00000009"/>
    <w:name w:val="WW8Num8"/>
    <w:lvl w:ilvl="0">
      <w:start w:val="1"/>
      <w:numFmt w:val="bullet"/>
      <w:lvlText w:val=""/>
      <w:lvlJc w:val="left"/>
      <w:pPr>
        <w:tabs>
          <w:tab w:val="num" w:pos="720"/>
        </w:tabs>
        <w:ind w:left="720" w:hanging="360"/>
      </w:pPr>
      <w:rPr>
        <w:rFonts w:ascii="Symbol" w:hAnsi="Symbol" w:cs="Symbol" w:hint="default"/>
        <w:color w:val="auto"/>
        <w:sz w:val="20"/>
        <w:vertAlign w:val="superscript"/>
      </w:rPr>
    </w:lvl>
  </w:abstractNum>
  <w:abstractNum w:abstractNumId="9">
    <w:nsid w:val="0000000A"/>
    <w:multiLevelType w:val="multilevel"/>
    <w:tmpl w:val="0000000A"/>
    <w:name w:val="WW8Num10"/>
    <w:lvl w:ilvl="0">
      <w:start w:val="2"/>
      <w:numFmt w:val="decimal"/>
      <w:lvlText w:val="%1."/>
      <w:lvlJc w:val="left"/>
      <w:pPr>
        <w:tabs>
          <w:tab w:val="num" w:pos="1440"/>
        </w:tabs>
        <w:ind w:left="1440" w:hanging="360"/>
      </w:pPr>
      <w:rPr>
        <w:rFonts w:ascii="Arial" w:hAnsi="Arial" w:cs="Arial" w:hint="default"/>
        <w:sz w:val="20"/>
        <w:szCs w:val="20"/>
      </w:rPr>
    </w:lvl>
    <w:lvl w:ilvl="1">
      <w:start w:val="2"/>
      <w:numFmt w:val="decimal"/>
      <w:lvlText w:val="%2)"/>
      <w:lvlJc w:val="right"/>
      <w:pPr>
        <w:tabs>
          <w:tab w:val="num" w:pos="1588"/>
        </w:tabs>
        <w:ind w:left="1588" w:hanging="170"/>
      </w:pPr>
      <w:rPr>
        <w:rFonts w:ascii="Arial" w:hAnsi="Arial" w:cs="Arial" w:hint="default"/>
        <w:sz w:val="20"/>
        <w:szCs w:val="20"/>
      </w:rPr>
    </w:lvl>
    <w:lvl w:ilvl="2">
      <w:start w:val="12"/>
      <w:numFmt w:val="decimal"/>
      <w:lvlText w:val="%3."/>
      <w:lvlJc w:val="right"/>
      <w:pPr>
        <w:tabs>
          <w:tab w:val="num" w:pos="851"/>
        </w:tabs>
        <w:ind w:left="851" w:hanging="284"/>
      </w:pPr>
      <w:rPr>
        <w:rFonts w:ascii="Arial" w:hAnsi="Arial" w:cs="Arial" w:hint="default"/>
        <w:sz w:val="20"/>
        <w:szCs w:val="20"/>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nsid w:val="0000000B"/>
    <w:multiLevelType w:val="singleLevel"/>
    <w:tmpl w:val="0000000B"/>
    <w:name w:val="WW8Num11"/>
    <w:lvl w:ilvl="0">
      <w:start w:val="1"/>
      <w:numFmt w:val="decimal"/>
      <w:lvlText w:val="%1."/>
      <w:lvlJc w:val="left"/>
      <w:pPr>
        <w:tabs>
          <w:tab w:val="num" w:pos="851"/>
        </w:tabs>
        <w:ind w:left="851" w:hanging="284"/>
      </w:pPr>
      <w:rPr>
        <w:rFonts w:ascii="Arial" w:hAnsi="Arial" w:cs="Arial" w:hint="default"/>
        <w:sz w:val="20"/>
        <w:szCs w:val="20"/>
      </w:rPr>
    </w:lvl>
  </w:abstractNum>
  <w:abstractNum w:abstractNumId="11">
    <w:nsid w:val="0000000C"/>
    <w:multiLevelType w:val="singleLevel"/>
    <w:tmpl w:val="0000000C"/>
    <w:name w:val="WW8Num12"/>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12">
    <w:nsid w:val="0000000E"/>
    <w:multiLevelType w:val="singleLevel"/>
    <w:tmpl w:val="0000000E"/>
    <w:lvl w:ilvl="0">
      <w:start w:val="1"/>
      <w:numFmt w:val="decimal"/>
      <w:lvlText w:val="%1."/>
      <w:lvlJc w:val="left"/>
      <w:pPr>
        <w:tabs>
          <w:tab w:val="num" w:pos="852"/>
        </w:tabs>
        <w:ind w:left="852" w:hanging="284"/>
      </w:pPr>
      <w:rPr>
        <w:rFonts w:ascii="Arial" w:hAnsi="Arial" w:cs="Arial" w:hint="default"/>
        <w:sz w:val="20"/>
        <w:szCs w:val="20"/>
      </w:rPr>
    </w:lvl>
  </w:abstractNum>
  <w:abstractNum w:abstractNumId="13">
    <w:nsid w:val="0000000F"/>
    <w:multiLevelType w:val="singleLevel"/>
    <w:tmpl w:val="C3482DF2"/>
    <w:name w:val="WW8Num15"/>
    <w:lvl w:ilvl="0">
      <w:start w:val="1"/>
      <w:numFmt w:val="decimal"/>
      <w:lvlText w:val="%1."/>
      <w:lvlJc w:val="right"/>
      <w:pPr>
        <w:tabs>
          <w:tab w:val="num" w:pos="709"/>
        </w:tabs>
        <w:ind w:left="852" w:hanging="284"/>
      </w:pPr>
      <w:rPr>
        <w:rFonts w:ascii="Arial" w:hAnsi="Arial" w:cs="Arial" w:hint="default"/>
        <w:b w:val="0"/>
        <w:sz w:val="20"/>
        <w:szCs w:val="20"/>
      </w:rPr>
    </w:lvl>
  </w:abstractNum>
  <w:abstractNum w:abstractNumId="14">
    <w:nsid w:val="00000010"/>
    <w:multiLevelType w:val="singleLevel"/>
    <w:tmpl w:val="00000010"/>
    <w:name w:val="WW8Num16"/>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15">
    <w:nsid w:val="00000011"/>
    <w:multiLevelType w:val="singleLevel"/>
    <w:tmpl w:val="00000011"/>
    <w:name w:val="WW8Num17"/>
    <w:lvl w:ilvl="0">
      <w:start w:val="1"/>
      <w:numFmt w:val="decimal"/>
      <w:lvlText w:val="%1."/>
      <w:lvlJc w:val="left"/>
      <w:pPr>
        <w:tabs>
          <w:tab w:val="num" w:pos="720"/>
        </w:tabs>
        <w:ind w:left="720" w:hanging="360"/>
      </w:pPr>
      <w:rPr>
        <w:rFonts w:ascii="Arial" w:hAnsi="Arial" w:cs="Arial"/>
        <w:sz w:val="20"/>
        <w:szCs w:val="20"/>
      </w:rPr>
    </w:lvl>
  </w:abstractNum>
  <w:abstractNum w:abstractNumId="16">
    <w:nsid w:val="00000012"/>
    <w:multiLevelType w:val="multilevel"/>
    <w:tmpl w:val="00000012"/>
    <w:name w:val="WW8Num18"/>
    <w:lvl w:ilvl="0">
      <w:start w:val="1"/>
      <w:numFmt w:val="decimal"/>
      <w:lvlText w:val="%1."/>
      <w:lvlJc w:val="left"/>
      <w:pPr>
        <w:tabs>
          <w:tab w:val="num" w:pos="757"/>
        </w:tabs>
        <w:ind w:left="757" w:hanging="397"/>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655"/>
        </w:tabs>
        <w:ind w:left="2655" w:hanging="675"/>
      </w:pPr>
      <w:rPr>
        <w:rFonts w:ascii="Bookman Old Style" w:hAnsi="Bookman Old Style" w:cs="Bookman Old Style" w:hint="default"/>
        <w:color w:val="000080"/>
      </w:rPr>
    </w:lvl>
    <w:lvl w:ilvl="3">
      <w:start w:val="1"/>
      <w:numFmt w:val="decimal"/>
      <w:lvlText w:val="%4)"/>
      <w:lvlJc w:val="right"/>
      <w:pPr>
        <w:tabs>
          <w:tab w:val="num" w:pos="1588"/>
        </w:tabs>
        <w:ind w:left="1588" w:hanging="170"/>
      </w:pPr>
      <w:rPr>
        <w:rFonts w:ascii="Arial" w:hAnsi="Arial" w:cs="Arial" w:hint="default"/>
        <w:caps/>
        <w:sz w:val="20"/>
        <w:szCs w:val="20"/>
      </w:rPr>
    </w:lvl>
    <w:lvl w:ilvl="4">
      <w:start w:val="1"/>
      <w:numFmt w:val="decimal"/>
      <w:lvlText w:val="%5."/>
      <w:lvlJc w:val="left"/>
      <w:pPr>
        <w:tabs>
          <w:tab w:val="num" w:pos="1474"/>
        </w:tabs>
        <w:ind w:left="1474" w:hanging="397"/>
      </w:pPr>
      <w:rPr>
        <w:rFonts w:ascii="Times New Roman" w:hAnsi="Times New Roman" w:cs="Times New Roman" w:hint="default"/>
        <w:sz w:val="2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3"/>
    <w:multiLevelType w:val="singleLevel"/>
    <w:tmpl w:val="00000013"/>
    <w:name w:val="WW8Num19"/>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18">
    <w:nsid w:val="00000014"/>
    <w:multiLevelType w:val="singleLevel"/>
    <w:tmpl w:val="B2ECA662"/>
    <w:name w:val="WW8Num20"/>
    <w:lvl w:ilvl="0">
      <w:start w:val="1"/>
      <w:numFmt w:val="lowerLetter"/>
      <w:lvlText w:val="%1)"/>
      <w:lvlJc w:val="left"/>
      <w:pPr>
        <w:tabs>
          <w:tab w:val="num" w:pos="1197"/>
        </w:tabs>
        <w:ind w:left="1197" w:hanging="360"/>
      </w:pPr>
      <w:rPr>
        <w:rFonts w:ascii="Arial" w:eastAsia="Times New Roman" w:hAnsi="Arial" w:cs="Arial" w:hint="default"/>
        <w:sz w:val="20"/>
        <w:szCs w:val="20"/>
      </w:rPr>
    </w:lvl>
  </w:abstractNum>
  <w:abstractNum w:abstractNumId="19">
    <w:nsid w:val="00000015"/>
    <w:multiLevelType w:val="multilevel"/>
    <w:tmpl w:val="18B40A24"/>
    <w:name w:val="WW8Num21"/>
    <w:lvl w:ilvl="0">
      <w:start w:val="2"/>
      <w:numFmt w:val="decimal"/>
      <w:lvlText w:val="%1."/>
      <w:lvlJc w:val="right"/>
      <w:pPr>
        <w:tabs>
          <w:tab w:val="num" w:pos="850"/>
        </w:tabs>
        <w:ind w:left="993" w:hanging="284"/>
      </w:pPr>
      <w:rPr>
        <w:rFonts w:ascii="Arial" w:hAnsi="Arial" w:cs="Arial" w:hint="default"/>
        <w:bCs/>
        <w:i w:val="0"/>
        <w:sz w:val="20"/>
        <w:szCs w:val="20"/>
        <w:shd w:val="clear" w:color="auto" w:fill="FF0000"/>
      </w:rPr>
    </w:lvl>
    <w:lvl w:ilvl="1">
      <w:start w:val="1"/>
      <w:numFmt w:val="lowerLetter"/>
      <w:lvlText w:val="%2)"/>
      <w:lvlJc w:val="left"/>
      <w:pPr>
        <w:tabs>
          <w:tab w:val="num" w:pos="1582"/>
        </w:tabs>
        <w:ind w:left="1582" w:hanging="360"/>
      </w:pPr>
      <w:rPr>
        <w:rFonts w:hint="default"/>
        <w:bCs/>
        <w:sz w:val="20"/>
        <w:szCs w:val="20"/>
      </w:rPr>
    </w:lvl>
    <w:lvl w:ilvl="2">
      <w:start w:val="1"/>
      <w:numFmt w:val="lowerLetter"/>
      <w:lvlText w:val="%3)"/>
      <w:lvlJc w:val="left"/>
      <w:pPr>
        <w:tabs>
          <w:tab w:val="num" w:pos="2482"/>
        </w:tabs>
        <w:ind w:left="2482" w:hanging="360"/>
      </w:pPr>
      <w:rPr>
        <w:rFonts w:hint="default"/>
      </w:r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0">
    <w:nsid w:val="00000016"/>
    <w:multiLevelType w:val="multilevel"/>
    <w:tmpl w:val="6B1EDE2A"/>
    <w:lvl w:ilvl="0">
      <w:start w:val="1"/>
      <w:numFmt w:val="decimal"/>
      <w:lvlText w:val="%1."/>
      <w:lvlJc w:val="right"/>
      <w:pPr>
        <w:tabs>
          <w:tab w:val="num" w:pos="708"/>
        </w:tabs>
        <w:ind w:left="851" w:hanging="284"/>
      </w:pPr>
      <w:rPr>
        <w:rFonts w:ascii="Arial" w:hAnsi="Arial" w:cs="Arial" w:hint="default"/>
        <w:b w:val="0"/>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7"/>
    <w:multiLevelType w:val="multilevel"/>
    <w:tmpl w:val="00000017"/>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right"/>
      <w:pPr>
        <w:tabs>
          <w:tab w:val="num" w:pos="596"/>
        </w:tabs>
        <w:ind w:left="596"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8"/>
    <w:multiLevelType w:val="multilevel"/>
    <w:tmpl w:val="4F721C9E"/>
    <w:name w:val="WW8Num24"/>
    <w:lvl w:ilvl="0">
      <w:start w:val="1"/>
      <w:numFmt w:val="decimal"/>
      <w:lvlText w:val="%1."/>
      <w:lvlJc w:val="left"/>
      <w:pPr>
        <w:tabs>
          <w:tab w:val="num" w:pos="284"/>
        </w:tabs>
        <w:ind w:left="284" w:hanging="284"/>
      </w:pPr>
      <w:rPr>
        <w:rFonts w:ascii="Arial" w:hAnsi="Arial" w:cs="Arial" w:hint="default"/>
        <w:bCs/>
        <w:sz w:val="20"/>
        <w:szCs w:val="20"/>
      </w:rPr>
    </w:lvl>
    <w:lvl w:ilvl="1">
      <w:start w:val="1"/>
      <w:numFmt w:val="decimal"/>
      <w:lvlText w:val="%2)"/>
      <w:lvlJc w:val="left"/>
      <w:pPr>
        <w:tabs>
          <w:tab w:val="num" w:pos="1440"/>
        </w:tabs>
        <w:ind w:left="1440" w:hanging="360"/>
      </w:pPr>
      <w:rPr>
        <w:rFonts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9"/>
    <w:multiLevelType w:val="singleLevel"/>
    <w:tmpl w:val="00000019"/>
    <w:name w:val="WW8Num25"/>
    <w:lvl w:ilvl="0">
      <w:start w:val="1"/>
      <w:numFmt w:val="decimal"/>
      <w:lvlText w:val="%1."/>
      <w:lvlJc w:val="right"/>
      <w:pPr>
        <w:tabs>
          <w:tab w:val="num" w:pos="851"/>
        </w:tabs>
        <w:ind w:left="851" w:hanging="284"/>
      </w:pPr>
      <w:rPr>
        <w:rFonts w:ascii="Arial" w:hAnsi="Arial" w:cs="Arial" w:hint="default"/>
        <w:sz w:val="20"/>
      </w:rPr>
    </w:lvl>
  </w:abstractNum>
  <w:abstractNum w:abstractNumId="24">
    <w:nsid w:val="0000001A"/>
    <w:multiLevelType w:val="singleLevel"/>
    <w:tmpl w:val="0000001A"/>
    <w:name w:val="WW8Num27"/>
    <w:lvl w:ilvl="0">
      <w:start w:val="1"/>
      <w:numFmt w:val="lowerLetter"/>
      <w:lvlText w:val="%1)"/>
      <w:lvlJc w:val="right"/>
      <w:pPr>
        <w:tabs>
          <w:tab w:val="num" w:pos="1758"/>
        </w:tabs>
        <w:ind w:left="1758" w:hanging="170"/>
      </w:pPr>
      <w:rPr>
        <w:rFonts w:ascii="Arial" w:hAnsi="Arial" w:cs="Arial" w:hint="default"/>
        <w:sz w:val="20"/>
        <w:szCs w:val="20"/>
      </w:rPr>
    </w:lvl>
  </w:abstractNum>
  <w:abstractNum w:abstractNumId="25">
    <w:nsid w:val="0000001B"/>
    <w:multiLevelType w:val="multilevel"/>
    <w:tmpl w:val="0000001B"/>
    <w:name w:val="WW8Num28"/>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C"/>
    <w:multiLevelType w:val="multilevel"/>
    <w:tmpl w:val="FDCE5FFA"/>
    <w:lvl w:ilvl="0">
      <w:start w:val="1"/>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27">
    <w:nsid w:val="0000001D"/>
    <w:multiLevelType w:val="multilevel"/>
    <w:tmpl w:val="0000001D"/>
    <w:name w:val="WW8Num30"/>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1E"/>
    <w:multiLevelType w:val="singleLevel"/>
    <w:tmpl w:val="0000001E"/>
    <w:name w:val="WW8Num31"/>
    <w:lvl w:ilvl="0">
      <w:start w:val="1"/>
      <w:numFmt w:val="decimal"/>
      <w:lvlText w:val="%1)"/>
      <w:lvlJc w:val="left"/>
      <w:pPr>
        <w:tabs>
          <w:tab w:val="num" w:pos="1068"/>
        </w:tabs>
        <w:ind w:left="1068" w:hanging="360"/>
      </w:pPr>
      <w:rPr>
        <w:rFonts w:ascii="Arial" w:hAnsi="Arial" w:cs="Arial" w:hint="default"/>
        <w:bCs/>
        <w:sz w:val="20"/>
        <w:szCs w:val="20"/>
      </w:rPr>
    </w:lvl>
  </w:abstractNum>
  <w:abstractNum w:abstractNumId="29">
    <w:nsid w:val="0000001F"/>
    <w:multiLevelType w:val="singleLevel"/>
    <w:tmpl w:val="0000001F"/>
    <w:name w:val="WW8Num32"/>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30">
    <w:nsid w:val="00000020"/>
    <w:multiLevelType w:val="singleLevel"/>
    <w:tmpl w:val="00000020"/>
    <w:name w:val="WW8Num33"/>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31">
    <w:nsid w:val="00000021"/>
    <w:multiLevelType w:val="singleLevel"/>
    <w:tmpl w:val="5E7E5ED8"/>
    <w:name w:val="WW8Num34"/>
    <w:lvl w:ilvl="0">
      <w:start w:val="1"/>
      <w:numFmt w:val="decimal"/>
      <w:lvlText w:val="%1."/>
      <w:lvlJc w:val="right"/>
      <w:pPr>
        <w:tabs>
          <w:tab w:val="num" w:pos="708"/>
        </w:tabs>
        <w:ind w:left="851" w:hanging="284"/>
      </w:pPr>
      <w:rPr>
        <w:rFonts w:ascii="Arial" w:hAnsi="Arial" w:cs="Arial" w:hint="default"/>
        <w:b w:val="0"/>
        <w:sz w:val="20"/>
        <w:szCs w:val="20"/>
      </w:rPr>
    </w:lvl>
  </w:abstractNum>
  <w:abstractNum w:abstractNumId="32">
    <w:nsid w:val="00000022"/>
    <w:multiLevelType w:val="multilevel"/>
    <w:tmpl w:val="00000022"/>
    <w:name w:val="WW8Num35"/>
    <w:lvl w:ilvl="0">
      <w:start w:val="1"/>
      <w:numFmt w:val="decimal"/>
      <w:lvlText w:val="%1."/>
      <w:lvlJc w:val="left"/>
      <w:pPr>
        <w:tabs>
          <w:tab w:val="num" w:pos="0"/>
        </w:tabs>
        <w:ind w:left="786" w:hanging="360"/>
      </w:pPr>
      <w:rPr>
        <w:rFonts w:ascii="Arial" w:hAnsi="Arial" w:cs="Arial" w:hint="default"/>
        <w:b w:val="0"/>
        <w:sz w:val="20"/>
        <w:szCs w:val="20"/>
      </w:rPr>
    </w:lvl>
    <w:lvl w:ilvl="1">
      <w:start w:val="1"/>
      <w:numFmt w:val="decimal"/>
      <w:lvlText w:val="%2)"/>
      <w:lvlJc w:val="right"/>
      <w:pPr>
        <w:tabs>
          <w:tab w:val="num" w:pos="1250"/>
        </w:tabs>
        <w:ind w:left="1250" w:hanging="17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00000023"/>
    <w:multiLevelType w:val="singleLevel"/>
    <w:tmpl w:val="00000023"/>
    <w:name w:val="WW8Num36"/>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34">
    <w:nsid w:val="00000024"/>
    <w:multiLevelType w:val="singleLevel"/>
    <w:tmpl w:val="155852A0"/>
    <w:name w:val="WW8Num37"/>
    <w:lvl w:ilvl="0">
      <w:start w:val="1"/>
      <w:numFmt w:val="decimal"/>
      <w:lvlText w:val="%1)"/>
      <w:lvlJc w:val="left"/>
      <w:pPr>
        <w:tabs>
          <w:tab w:val="num" w:pos="2340"/>
        </w:tabs>
        <w:ind w:left="2340" w:hanging="360"/>
      </w:pPr>
      <w:rPr>
        <w:rFonts w:ascii="Arial" w:hAnsi="Arial" w:cs="Arial" w:hint="default"/>
        <w:b w:val="0"/>
        <w:caps/>
        <w:spacing w:val="-2"/>
        <w:sz w:val="20"/>
        <w:szCs w:val="20"/>
      </w:rPr>
    </w:lvl>
  </w:abstractNum>
  <w:abstractNum w:abstractNumId="35">
    <w:nsid w:val="00000025"/>
    <w:multiLevelType w:val="multilevel"/>
    <w:tmpl w:val="00000025"/>
    <w:name w:val="WW8Num38"/>
    <w:lvl w:ilvl="0">
      <w:start w:val="1"/>
      <w:numFmt w:val="decimal"/>
      <w:lvlText w:val="%1."/>
      <w:lvlJc w:val="right"/>
      <w:pPr>
        <w:tabs>
          <w:tab w:val="num" w:pos="708"/>
        </w:tabs>
        <w:ind w:left="851" w:hanging="284"/>
      </w:pPr>
      <w:rPr>
        <w:rFonts w:ascii="Arial" w:hAnsi="Arial" w:cs="Arial" w:hint="default"/>
        <w:b w:val="0"/>
        <w:bCs/>
        <w:sz w:val="20"/>
        <w:szCs w:val="20"/>
      </w:rPr>
    </w:lvl>
    <w:lvl w:ilvl="1">
      <w:start w:val="1"/>
      <w:numFmt w:val="lowerLetter"/>
      <w:lvlText w:val="%2."/>
      <w:lvlJc w:val="left"/>
      <w:pPr>
        <w:tabs>
          <w:tab w:val="num" w:pos="1440"/>
        </w:tabs>
        <w:ind w:left="1440" w:hanging="360"/>
      </w:pPr>
    </w:lvl>
    <w:lvl w:ilvl="2">
      <w:start w:val="1"/>
      <w:numFmt w:val="decimal"/>
      <w:lvlText w:val="%3)"/>
      <w:lvlJc w:val="right"/>
      <w:pPr>
        <w:tabs>
          <w:tab w:val="num" w:pos="2150"/>
        </w:tabs>
        <w:ind w:left="2150" w:hanging="170"/>
      </w:pPr>
      <w:rPr>
        <w:rFonts w:ascii="Arial" w:hAnsi="Arial" w:cs="Arial" w:hint="default"/>
        <w:b w:val="0"/>
        <w:bCs/>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0000026"/>
    <w:multiLevelType w:val="multilevel"/>
    <w:tmpl w:val="20AE1A9A"/>
    <w:name w:val="WW8Num39"/>
    <w:lvl w:ilvl="0">
      <w:start w:val="1"/>
      <w:numFmt w:val="decimal"/>
      <w:lvlText w:val="%1)"/>
      <w:lvlJc w:val="right"/>
      <w:pPr>
        <w:tabs>
          <w:tab w:val="num" w:pos="1588"/>
        </w:tabs>
        <w:ind w:left="1588" w:hanging="170"/>
      </w:pPr>
      <w:rPr>
        <w:rFonts w:ascii="Arial" w:hAnsi="Arial" w:cs="Arial" w:hint="default"/>
        <w:sz w:val="20"/>
        <w:szCs w:val="20"/>
      </w:rPr>
    </w:lvl>
    <w:lvl w:ilvl="1">
      <w:start w:val="2"/>
      <w:numFmt w:val="decimal"/>
      <w:lvlText w:val="%2."/>
      <w:lvlJc w:val="right"/>
      <w:pPr>
        <w:tabs>
          <w:tab w:val="num" w:pos="708"/>
        </w:tabs>
        <w:ind w:left="851" w:hanging="284"/>
      </w:pPr>
      <w:rPr>
        <w:rFonts w:ascii="Arial" w:hAnsi="Arial"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00000027"/>
    <w:multiLevelType w:val="singleLevel"/>
    <w:tmpl w:val="00000027"/>
    <w:name w:val="WW8Num40"/>
    <w:lvl w:ilvl="0">
      <w:start w:val="1"/>
      <w:numFmt w:val="decimal"/>
      <w:lvlText w:val="%1."/>
      <w:lvlJc w:val="right"/>
      <w:pPr>
        <w:tabs>
          <w:tab w:val="num" w:pos="851"/>
        </w:tabs>
        <w:ind w:left="851" w:hanging="284"/>
      </w:pPr>
      <w:rPr>
        <w:rFonts w:ascii="Arial" w:hAnsi="Arial" w:cs="Arial" w:hint="default"/>
        <w:sz w:val="20"/>
        <w:szCs w:val="20"/>
      </w:rPr>
    </w:lvl>
  </w:abstractNum>
  <w:abstractNum w:abstractNumId="38">
    <w:nsid w:val="00B13B66"/>
    <w:multiLevelType w:val="hybridMultilevel"/>
    <w:tmpl w:val="DA56AB80"/>
    <w:name w:val="WW8Num362"/>
    <w:lvl w:ilvl="0" w:tplc="E654D82E">
      <w:start w:val="1"/>
      <w:numFmt w:val="decimal"/>
      <w:lvlText w:val="%1."/>
      <w:lvlJc w:val="right"/>
      <w:pPr>
        <w:tabs>
          <w:tab w:val="num" w:pos="708"/>
        </w:tabs>
        <w:ind w:left="851"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5292238"/>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06B44FE1"/>
    <w:multiLevelType w:val="hybridMultilevel"/>
    <w:tmpl w:val="86C23D00"/>
    <w:name w:val="WW8Num21222"/>
    <w:lvl w:ilvl="0" w:tplc="00000003">
      <w:start w:val="1"/>
      <w:numFmt w:val="decimal"/>
      <w:lvlText w:val="%1."/>
      <w:lvlJc w:val="right"/>
      <w:pPr>
        <w:ind w:left="720" w:hanging="360"/>
      </w:pPr>
      <w:rPr>
        <w:rFonts w:ascii="Arial" w:hAnsi="Arial" w:cs="Arial" w:hint="default"/>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74B792F"/>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7CC57A0"/>
    <w:multiLevelType w:val="singleLevel"/>
    <w:tmpl w:val="092648A0"/>
    <w:lvl w:ilvl="0">
      <w:start w:val="1"/>
      <w:numFmt w:val="decimal"/>
      <w:lvlText w:val="%1."/>
      <w:lvlJc w:val="left"/>
      <w:pPr>
        <w:tabs>
          <w:tab w:val="num" w:pos="502"/>
        </w:tabs>
        <w:ind w:left="502" w:hanging="360"/>
      </w:pPr>
      <w:rPr>
        <w:rFonts w:ascii="Arial" w:hAnsi="Arial" w:cs="Arial"/>
        <w:color w:val="auto"/>
        <w:sz w:val="20"/>
        <w:szCs w:val="20"/>
      </w:rPr>
    </w:lvl>
  </w:abstractNum>
  <w:abstractNum w:abstractNumId="43">
    <w:nsid w:val="09F356B1"/>
    <w:multiLevelType w:val="multilevel"/>
    <w:tmpl w:val="FAAAF410"/>
    <w:lvl w:ilvl="0">
      <w:start w:val="1"/>
      <w:numFmt w:val="decimal"/>
      <w:lvlText w:val="%1."/>
      <w:lvlJc w:val="left"/>
      <w:pPr>
        <w:tabs>
          <w:tab w:val="num" w:pos="851"/>
        </w:tabs>
        <w:ind w:left="851" w:hanging="284"/>
      </w:pPr>
      <w:rPr>
        <w:rFonts w:ascii="Arial" w:hAnsi="Arial" w:cs="Arial" w:hint="default"/>
        <w:bCs/>
        <w:sz w:val="20"/>
        <w:szCs w:val="20"/>
      </w:rPr>
    </w:lvl>
    <w:lvl w:ilvl="1">
      <w:start w:val="1"/>
      <w:numFmt w:val="lowerLetter"/>
      <w:lvlText w:val="%2)"/>
      <w:lvlJc w:val="left"/>
      <w:pPr>
        <w:tabs>
          <w:tab w:val="num" w:pos="1440"/>
        </w:tabs>
        <w:ind w:left="1440" w:hanging="360"/>
      </w:pPr>
      <w:rPr>
        <w:rFonts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0A6D20CF"/>
    <w:multiLevelType w:val="multilevel"/>
    <w:tmpl w:val="9FF2B7EA"/>
    <w:lvl w:ilvl="0">
      <w:start w:val="5"/>
      <w:numFmt w:val="decimal"/>
      <w:lvlText w:val="%1."/>
      <w:lvlJc w:val="left"/>
      <w:pPr>
        <w:tabs>
          <w:tab w:val="num" w:pos="-284"/>
        </w:tabs>
        <w:ind w:left="502" w:hanging="360"/>
      </w:pPr>
      <w:rPr>
        <w:rFonts w:hint="default"/>
        <w:b w:val="0"/>
        <w:sz w:val="20"/>
        <w:szCs w:val="20"/>
      </w:rPr>
    </w:lvl>
    <w:lvl w:ilvl="1">
      <w:start w:val="1"/>
      <w:numFmt w:val="decimal"/>
      <w:lvlText w:val="%2)"/>
      <w:lvlJc w:val="right"/>
      <w:pPr>
        <w:tabs>
          <w:tab w:val="num" w:pos="966"/>
        </w:tabs>
        <w:ind w:left="966" w:hanging="170"/>
      </w:pPr>
      <w:rPr>
        <w:rFonts w:ascii="Arial" w:hAnsi="Arial" w:cs="Arial" w:hint="default"/>
        <w:sz w:val="20"/>
      </w:rPr>
    </w:lvl>
    <w:lvl w:ilvl="2">
      <w:start w:val="1"/>
      <w:numFmt w:val="lowerRoman"/>
      <w:lvlText w:val="%3."/>
      <w:lvlJc w:val="right"/>
      <w:pPr>
        <w:tabs>
          <w:tab w:val="num" w:pos="-284"/>
        </w:tabs>
        <w:ind w:left="1876" w:hanging="180"/>
      </w:pPr>
      <w:rPr>
        <w:rFonts w:hint="default"/>
      </w:rPr>
    </w:lvl>
    <w:lvl w:ilvl="3">
      <w:start w:val="1"/>
      <w:numFmt w:val="decimal"/>
      <w:lvlText w:val="%4."/>
      <w:lvlJc w:val="left"/>
      <w:pPr>
        <w:tabs>
          <w:tab w:val="num" w:pos="-284"/>
        </w:tabs>
        <w:ind w:left="2596" w:hanging="360"/>
      </w:pPr>
      <w:rPr>
        <w:rFonts w:hint="default"/>
      </w:rPr>
    </w:lvl>
    <w:lvl w:ilvl="4">
      <w:start w:val="1"/>
      <w:numFmt w:val="lowerLetter"/>
      <w:lvlText w:val="%5."/>
      <w:lvlJc w:val="left"/>
      <w:pPr>
        <w:tabs>
          <w:tab w:val="num" w:pos="-284"/>
        </w:tabs>
        <w:ind w:left="3316" w:hanging="360"/>
      </w:pPr>
      <w:rPr>
        <w:rFonts w:hint="default"/>
      </w:rPr>
    </w:lvl>
    <w:lvl w:ilvl="5">
      <w:start w:val="1"/>
      <w:numFmt w:val="lowerRoman"/>
      <w:lvlText w:val="%6."/>
      <w:lvlJc w:val="right"/>
      <w:pPr>
        <w:tabs>
          <w:tab w:val="num" w:pos="-284"/>
        </w:tabs>
        <w:ind w:left="4036" w:hanging="180"/>
      </w:pPr>
      <w:rPr>
        <w:rFonts w:hint="default"/>
      </w:rPr>
    </w:lvl>
    <w:lvl w:ilvl="6">
      <w:start w:val="1"/>
      <w:numFmt w:val="decimal"/>
      <w:lvlText w:val="%7."/>
      <w:lvlJc w:val="left"/>
      <w:pPr>
        <w:tabs>
          <w:tab w:val="num" w:pos="-284"/>
        </w:tabs>
        <w:ind w:left="4756" w:hanging="360"/>
      </w:pPr>
      <w:rPr>
        <w:rFonts w:hint="default"/>
      </w:rPr>
    </w:lvl>
    <w:lvl w:ilvl="7">
      <w:start w:val="1"/>
      <w:numFmt w:val="lowerLetter"/>
      <w:lvlText w:val="%8."/>
      <w:lvlJc w:val="left"/>
      <w:pPr>
        <w:tabs>
          <w:tab w:val="num" w:pos="-284"/>
        </w:tabs>
        <w:ind w:left="5476" w:hanging="360"/>
      </w:pPr>
      <w:rPr>
        <w:rFonts w:hint="default"/>
      </w:rPr>
    </w:lvl>
    <w:lvl w:ilvl="8">
      <w:start w:val="1"/>
      <w:numFmt w:val="lowerRoman"/>
      <w:lvlText w:val="%9."/>
      <w:lvlJc w:val="right"/>
      <w:pPr>
        <w:tabs>
          <w:tab w:val="num" w:pos="-284"/>
        </w:tabs>
        <w:ind w:left="6196" w:hanging="180"/>
      </w:pPr>
      <w:rPr>
        <w:rFonts w:hint="default"/>
      </w:rPr>
    </w:lvl>
  </w:abstractNum>
  <w:abstractNum w:abstractNumId="45">
    <w:nsid w:val="0CE6184C"/>
    <w:multiLevelType w:val="hybridMultilevel"/>
    <w:tmpl w:val="A9A49928"/>
    <w:lvl w:ilvl="0" w:tplc="A8BCCEC4">
      <w:start w:val="1"/>
      <w:numFmt w:val="decimal"/>
      <w:lvlText w:val="%1)"/>
      <w:lvlJc w:val="left"/>
      <w:pPr>
        <w:ind w:left="1778" w:hanging="360"/>
      </w:pPr>
      <w:rPr>
        <w:rFonts w:hint="default"/>
      </w:rPr>
    </w:lvl>
    <w:lvl w:ilvl="1" w:tplc="FC30410C">
      <w:start w:val="1"/>
      <w:numFmt w:val="decimal"/>
      <w:lvlText w:val="%2)"/>
      <w:lvlJc w:val="left"/>
      <w:pPr>
        <w:ind w:left="2149" w:hanging="360"/>
      </w:pPr>
      <w:rPr>
        <w:rFonts w:ascii="Arial" w:eastAsia="Times New Roman" w:hAnsi="Arial" w:cs="Arial"/>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nsid w:val="107D3531"/>
    <w:multiLevelType w:val="hybridMultilevel"/>
    <w:tmpl w:val="534E2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7CC3412"/>
    <w:multiLevelType w:val="multilevel"/>
    <w:tmpl w:val="852C8D26"/>
    <w:lvl w:ilvl="0">
      <w:start w:val="1"/>
      <w:numFmt w:val="decimal"/>
      <w:lvlText w:val="%1."/>
      <w:lvlJc w:val="left"/>
      <w:pPr>
        <w:tabs>
          <w:tab w:val="num" w:pos="284"/>
        </w:tabs>
        <w:ind w:left="284" w:hanging="284"/>
      </w:pPr>
      <w:rPr>
        <w:rFonts w:ascii="Arial" w:hAnsi="Arial" w:cs="Arial" w:hint="default"/>
        <w:bCs/>
        <w:sz w:val="20"/>
        <w:szCs w:val="20"/>
      </w:rPr>
    </w:lvl>
    <w:lvl w:ilvl="1">
      <w:start w:val="1"/>
      <w:numFmt w:val="decimal"/>
      <w:lvlText w:val="%2)"/>
      <w:lvlJc w:val="left"/>
      <w:pPr>
        <w:tabs>
          <w:tab w:val="num" w:pos="1440"/>
        </w:tabs>
        <w:ind w:left="1440" w:hanging="360"/>
      </w:pPr>
      <w:rPr>
        <w:rFonts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19685AB6"/>
    <w:multiLevelType w:val="hybridMultilevel"/>
    <w:tmpl w:val="99141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D5E5E76"/>
    <w:multiLevelType w:val="hybridMultilevel"/>
    <w:tmpl w:val="B88C71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E7A6B2C"/>
    <w:multiLevelType w:val="hybridMultilevel"/>
    <w:tmpl w:val="670CC908"/>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nsid w:val="20DE141D"/>
    <w:multiLevelType w:val="hybridMultilevel"/>
    <w:tmpl w:val="67B618E0"/>
    <w:lvl w:ilvl="0" w:tplc="A78C58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3827449"/>
    <w:multiLevelType w:val="hybridMultilevel"/>
    <w:tmpl w:val="BC36DAC8"/>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6497FB8"/>
    <w:multiLevelType w:val="multilevel"/>
    <w:tmpl w:val="B606A294"/>
    <w:lvl w:ilvl="0">
      <w:start w:val="15"/>
      <w:numFmt w:val="decimal"/>
      <w:lvlText w:val="%1."/>
      <w:lvlJc w:val="left"/>
      <w:pPr>
        <w:tabs>
          <w:tab w:val="num" w:pos="-284"/>
        </w:tabs>
        <w:ind w:left="502" w:hanging="360"/>
      </w:pPr>
      <w:rPr>
        <w:rFonts w:hint="default"/>
        <w:b w:val="0"/>
        <w:sz w:val="20"/>
        <w:szCs w:val="20"/>
      </w:rPr>
    </w:lvl>
    <w:lvl w:ilvl="1">
      <w:start w:val="1"/>
      <w:numFmt w:val="decimal"/>
      <w:lvlText w:val="%2)"/>
      <w:lvlJc w:val="right"/>
      <w:pPr>
        <w:tabs>
          <w:tab w:val="num" w:pos="966"/>
        </w:tabs>
        <w:ind w:left="966" w:hanging="170"/>
      </w:pPr>
      <w:rPr>
        <w:rFonts w:ascii="Arial" w:hAnsi="Arial" w:cs="Arial" w:hint="default"/>
        <w:sz w:val="20"/>
      </w:rPr>
    </w:lvl>
    <w:lvl w:ilvl="2">
      <w:start w:val="1"/>
      <w:numFmt w:val="lowerRoman"/>
      <w:lvlText w:val="%3."/>
      <w:lvlJc w:val="right"/>
      <w:pPr>
        <w:tabs>
          <w:tab w:val="num" w:pos="-284"/>
        </w:tabs>
        <w:ind w:left="1876" w:hanging="180"/>
      </w:pPr>
      <w:rPr>
        <w:rFonts w:hint="default"/>
      </w:rPr>
    </w:lvl>
    <w:lvl w:ilvl="3">
      <w:start w:val="1"/>
      <w:numFmt w:val="decimal"/>
      <w:lvlText w:val="%4."/>
      <w:lvlJc w:val="left"/>
      <w:pPr>
        <w:tabs>
          <w:tab w:val="num" w:pos="-284"/>
        </w:tabs>
        <w:ind w:left="2596" w:hanging="360"/>
      </w:pPr>
      <w:rPr>
        <w:rFonts w:hint="default"/>
      </w:rPr>
    </w:lvl>
    <w:lvl w:ilvl="4">
      <w:start w:val="1"/>
      <w:numFmt w:val="lowerLetter"/>
      <w:lvlText w:val="%5."/>
      <w:lvlJc w:val="left"/>
      <w:pPr>
        <w:tabs>
          <w:tab w:val="num" w:pos="-284"/>
        </w:tabs>
        <w:ind w:left="3316" w:hanging="360"/>
      </w:pPr>
      <w:rPr>
        <w:rFonts w:hint="default"/>
      </w:rPr>
    </w:lvl>
    <w:lvl w:ilvl="5">
      <w:start w:val="1"/>
      <w:numFmt w:val="lowerRoman"/>
      <w:lvlText w:val="%6."/>
      <w:lvlJc w:val="right"/>
      <w:pPr>
        <w:tabs>
          <w:tab w:val="num" w:pos="-284"/>
        </w:tabs>
        <w:ind w:left="4036" w:hanging="180"/>
      </w:pPr>
      <w:rPr>
        <w:rFonts w:hint="default"/>
      </w:rPr>
    </w:lvl>
    <w:lvl w:ilvl="6">
      <w:start w:val="1"/>
      <w:numFmt w:val="decimal"/>
      <w:lvlText w:val="%7."/>
      <w:lvlJc w:val="left"/>
      <w:pPr>
        <w:tabs>
          <w:tab w:val="num" w:pos="-284"/>
        </w:tabs>
        <w:ind w:left="4756" w:hanging="360"/>
      </w:pPr>
      <w:rPr>
        <w:rFonts w:hint="default"/>
      </w:rPr>
    </w:lvl>
    <w:lvl w:ilvl="7">
      <w:start w:val="1"/>
      <w:numFmt w:val="lowerLetter"/>
      <w:lvlText w:val="%8."/>
      <w:lvlJc w:val="left"/>
      <w:pPr>
        <w:tabs>
          <w:tab w:val="num" w:pos="-284"/>
        </w:tabs>
        <w:ind w:left="5476" w:hanging="360"/>
      </w:pPr>
      <w:rPr>
        <w:rFonts w:hint="default"/>
      </w:rPr>
    </w:lvl>
    <w:lvl w:ilvl="8">
      <w:start w:val="1"/>
      <w:numFmt w:val="lowerRoman"/>
      <w:lvlText w:val="%9."/>
      <w:lvlJc w:val="right"/>
      <w:pPr>
        <w:tabs>
          <w:tab w:val="num" w:pos="-284"/>
        </w:tabs>
        <w:ind w:left="6196" w:hanging="180"/>
      </w:pPr>
      <w:rPr>
        <w:rFonts w:hint="default"/>
      </w:rPr>
    </w:lvl>
  </w:abstractNum>
  <w:abstractNum w:abstractNumId="54">
    <w:nsid w:val="27C8619B"/>
    <w:multiLevelType w:val="hybridMultilevel"/>
    <w:tmpl w:val="14205802"/>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nsid w:val="2C1306E3"/>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56">
    <w:nsid w:val="2F3D6264"/>
    <w:multiLevelType w:val="multilevel"/>
    <w:tmpl w:val="C318262C"/>
    <w:lvl w:ilvl="0">
      <w:start w:val="1"/>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57">
    <w:nsid w:val="352A515D"/>
    <w:multiLevelType w:val="multilevel"/>
    <w:tmpl w:val="23EA31BC"/>
    <w:lvl w:ilvl="0">
      <w:start w:val="1"/>
      <w:numFmt w:val="decimal"/>
      <w:lvlText w:val="%1."/>
      <w:lvlJc w:val="left"/>
      <w:pPr>
        <w:tabs>
          <w:tab w:val="num" w:pos="720"/>
        </w:tabs>
        <w:ind w:left="720" w:hanging="360"/>
      </w:pPr>
      <w:rPr>
        <w:rFonts w:ascii="Arial" w:hAnsi="Arial" w:cs="Arial"/>
        <w:sz w:val="20"/>
        <w:szCs w:val="20"/>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58">
    <w:nsid w:val="416863B0"/>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59">
    <w:nsid w:val="421F66FF"/>
    <w:multiLevelType w:val="hybridMultilevel"/>
    <w:tmpl w:val="7C1A7C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42E4632D"/>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61">
    <w:nsid w:val="43A37BF5"/>
    <w:multiLevelType w:val="hybridMultilevel"/>
    <w:tmpl w:val="63CADA6A"/>
    <w:lvl w:ilvl="0" w:tplc="04150011">
      <w:start w:val="1"/>
      <w:numFmt w:val="decimal"/>
      <w:lvlText w:val="%1)"/>
      <w:lvlJc w:val="left"/>
      <w:pPr>
        <w:ind w:left="2188" w:hanging="360"/>
      </w:pPr>
    </w:lvl>
    <w:lvl w:ilvl="1" w:tplc="04150019">
      <w:start w:val="1"/>
      <w:numFmt w:val="lowerLetter"/>
      <w:lvlText w:val="%2."/>
      <w:lvlJc w:val="left"/>
      <w:pPr>
        <w:ind w:left="2908" w:hanging="360"/>
      </w:pPr>
    </w:lvl>
    <w:lvl w:ilvl="2" w:tplc="0415001B" w:tentative="1">
      <w:start w:val="1"/>
      <w:numFmt w:val="lowerRoman"/>
      <w:lvlText w:val="%3."/>
      <w:lvlJc w:val="right"/>
      <w:pPr>
        <w:ind w:left="3628" w:hanging="180"/>
      </w:pPr>
    </w:lvl>
    <w:lvl w:ilvl="3" w:tplc="0415000F" w:tentative="1">
      <w:start w:val="1"/>
      <w:numFmt w:val="decimal"/>
      <w:lvlText w:val="%4."/>
      <w:lvlJc w:val="left"/>
      <w:pPr>
        <w:ind w:left="4348" w:hanging="360"/>
      </w:pPr>
    </w:lvl>
    <w:lvl w:ilvl="4" w:tplc="04150019" w:tentative="1">
      <w:start w:val="1"/>
      <w:numFmt w:val="lowerLetter"/>
      <w:lvlText w:val="%5."/>
      <w:lvlJc w:val="left"/>
      <w:pPr>
        <w:ind w:left="5068" w:hanging="360"/>
      </w:pPr>
    </w:lvl>
    <w:lvl w:ilvl="5" w:tplc="0415001B" w:tentative="1">
      <w:start w:val="1"/>
      <w:numFmt w:val="lowerRoman"/>
      <w:lvlText w:val="%6."/>
      <w:lvlJc w:val="right"/>
      <w:pPr>
        <w:ind w:left="5788" w:hanging="180"/>
      </w:pPr>
    </w:lvl>
    <w:lvl w:ilvl="6" w:tplc="0415000F" w:tentative="1">
      <w:start w:val="1"/>
      <w:numFmt w:val="decimal"/>
      <w:lvlText w:val="%7."/>
      <w:lvlJc w:val="left"/>
      <w:pPr>
        <w:ind w:left="6508" w:hanging="360"/>
      </w:pPr>
    </w:lvl>
    <w:lvl w:ilvl="7" w:tplc="04150019" w:tentative="1">
      <w:start w:val="1"/>
      <w:numFmt w:val="lowerLetter"/>
      <w:lvlText w:val="%8."/>
      <w:lvlJc w:val="left"/>
      <w:pPr>
        <w:ind w:left="7228" w:hanging="360"/>
      </w:pPr>
    </w:lvl>
    <w:lvl w:ilvl="8" w:tplc="0415001B" w:tentative="1">
      <w:start w:val="1"/>
      <w:numFmt w:val="lowerRoman"/>
      <w:lvlText w:val="%9."/>
      <w:lvlJc w:val="right"/>
      <w:pPr>
        <w:ind w:left="7948" w:hanging="180"/>
      </w:pPr>
    </w:lvl>
  </w:abstractNum>
  <w:abstractNum w:abstractNumId="62">
    <w:nsid w:val="44036B3E"/>
    <w:multiLevelType w:val="hybridMultilevel"/>
    <w:tmpl w:val="9B4095B0"/>
    <w:lvl w:ilvl="0" w:tplc="2F702AC2">
      <w:start w:val="1"/>
      <w:numFmt w:val="decimal"/>
      <w:lvlText w:val="%1)"/>
      <w:lvlJc w:val="left"/>
      <w:pPr>
        <w:ind w:left="1064" w:hanging="360"/>
      </w:pPr>
      <w:rPr>
        <w:rFonts w:hint="default"/>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63">
    <w:nsid w:val="44A061E2"/>
    <w:multiLevelType w:val="hybridMultilevel"/>
    <w:tmpl w:val="75DAA30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56E5372"/>
    <w:multiLevelType w:val="hybridMultilevel"/>
    <w:tmpl w:val="13749CBE"/>
    <w:lvl w:ilvl="0" w:tplc="F7A04990">
      <w:start w:val="4"/>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6501CDC"/>
    <w:multiLevelType w:val="multilevel"/>
    <w:tmpl w:val="DC680E92"/>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hint="default"/>
        <w:sz w:val="20"/>
        <w:szCs w:val="20"/>
      </w:rPr>
    </w:lvl>
    <w:lvl w:ilvl="2">
      <w:start w:val="1"/>
      <w:numFmt w:val="decimal"/>
      <w:lvlText w:val="%3."/>
      <w:lvlJc w:val="left"/>
      <w:pPr>
        <w:tabs>
          <w:tab w:val="num" w:pos="708"/>
        </w:tabs>
        <w:ind w:left="851" w:hanging="284"/>
      </w:pPr>
      <w:rPr>
        <w:rFonts w:ascii="Arial" w:hAnsi="Arial" w:cs="Arial" w:hint="default"/>
        <w:b w:val="0"/>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nsid w:val="489012C7"/>
    <w:multiLevelType w:val="multilevel"/>
    <w:tmpl w:val="9A2E84A0"/>
    <w:lvl w:ilvl="0">
      <w:start w:val="14"/>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hint="default"/>
      </w:rPr>
    </w:lvl>
    <w:lvl w:ilvl="3">
      <w:start w:val="1"/>
      <w:numFmt w:val="decimal"/>
      <w:lvlText w:val="%4."/>
      <w:lvlJc w:val="left"/>
      <w:pPr>
        <w:tabs>
          <w:tab w:val="num" w:pos="-142"/>
        </w:tabs>
        <w:ind w:left="2738" w:hanging="360"/>
      </w:pPr>
      <w:rPr>
        <w:rFonts w:hint="default"/>
      </w:rPr>
    </w:lvl>
    <w:lvl w:ilvl="4">
      <w:start w:val="1"/>
      <w:numFmt w:val="lowerLetter"/>
      <w:lvlText w:val="%5."/>
      <w:lvlJc w:val="left"/>
      <w:pPr>
        <w:tabs>
          <w:tab w:val="num" w:pos="-142"/>
        </w:tabs>
        <w:ind w:left="3458" w:hanging="360"/>
      </w:pPr>
      <w:rPr>
        <w:rFonts w:hint="default"/>
      </w:rPr>
    </w:lvl>
    <w:lvl w:ilvl="5">
      <w:start w:val="1"/>
      <w:numFmt w:val="lowerRoman"/>
      <w:lvlText w:val="%6."/>
      <w:lvlJc w:val="right"/>
      <w:pPr>
        <w:tabs>
          <w:tab w:val="num" w:pos="-142"/>
        </w:tabs>
        <w:ind w:left="4178" w:hanging="180"/>
      </w:pPr>
      <w:rPr>
        <w:rFonts w:hint="default"/>
      </w:rPr>
    </w:lvl>
    <w:lvl w:ilvl="6">
      <w:start w:val="1"/>
      <w:numFmt w:val="decimal"/>
      <w:lvlText w:val="%7."/>
      <w:lvlJc w:val="left"/>
      <w:pPr>
        <w:tabs>
          <w:tab w:val="num" w:pos="-142"/>
        </w:tabs>
        <w:ind w:left="4898" w:hanging="360"/>
      </w:pPr>
      <w:rPr>
        <w:rFonts w:hint="default"/>
      </w:rPr>
    </w:lvl>
    <w:lvl w:ilvl="7">
      <w:start w:val="1"/>
      <w:numFmt w:val="lowerLetter"/>
      <w:lvlText w:val="%8."/>
      <w:lvlJc w:val="left"/>
      <w:pPr>
        <w:tabs>
          <w:tab w:val="num" w:pos="-142"/>
        </w:tabs>
        <w:ind w:left="5618" w:hanging="360"/>
      </w:pPr>
      <w:rPr>
        <w:rFonts w:hint="default"/>
      </w:rPr>
    </w:lvl>
    <w:lvl w:ilvl="8">
      <w:start w:val="1"/>
      <w:numFmt w:val="lowerRoman"/>
      <w:lvlText w:val="%9."/>
      <w:lvlJc w:val="right"/>
      <w:pPr>
        <w:tabs>
          <w:tab w:val="num" w:pos="-142"/>
        </w:tabs>
        <w:ind w:left="6338" w:hanging="180"/>
      </w:pPr>
      <w:rPr>
        <w:rFonts w:hint="default"/>
      </w:rPr>
    </w:lvl>
  </w:abstractNum>
  <w:abstractNum w:abstractNumId="67">
    <w:nsid w:val="49AD461C"/>
    <w:multiLevelType w:val="hybridMultilevel"/>
    <w:tmpl w:val="026E9D46"/>
    <w:lvl w:ilvl="0" w:tplc="FC30410C">
      <w:start w:val="1"/>
      <w:numFmt w:val="decimal"/>
      <w:lvlText w:val="%1)"/>
      <w:lvlJc w:val="left"/>
      <w:pPr>
        <w:ind w:left="2149"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D865AD4"/>
    <w:multiLevelType w:val="hybridMultilevel"/>
    <w:tmpl w:val="FC08695C"/>
    <w:lvl w:ilvl="0" w:tplc="20B40D20">
      <w:start w:val="1"/>
      <w:numFmt w:val="lowerLetter"/>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69">
    <w:nsid w:val="4E4738E1"/>
    <w:multiLevelType w:val="hybridMultilevel"/>
    <w:tmpl w:val="C43486E2"/>
    <w:name w:val="WW8Num26"/>
    <w:lvl w:ilvl="0" w:tplc="00000003">
      <w:start w:val="1"/>
      <w:numFmt w:val="decimal"/>
      <w:lvlText w:val="%1."/>
      <w:lvlJc w:val="right"/>
      <w:pPr>
        <w:ind w:left="720" w:hanging="360"/>
      </w:pPr>
      <w:rPr>
        <w:rFonts w:ascii="Arial" w:hAnsi="Arial" w:cs="Arial" w:hint="default"/>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0B56A07"/>
    <w:multiLevelType w:val="multilevel"/>
    <w:tmpl w:val="BB04288A"/>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nsid w:val="51882425"/>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72">
    <w:nsid w:val="525E26C0"/>
    <w:multiLevelType w:val="multilevel"/>
    <w:tmpl w:val="43BE1CDE"/>
    <w:name w:val="WW8Num212"/>
    <w:lvl w:ilvl="0">
      <w:start w:val="2"/>
      <w:numFmt w:val="decimal"/>
      <w:lvlText w:val="%1."/>
      <w:lvlJc w:val="right"/>
      <w:pPr>
        <w:tabs>
          <w:tab w:val="num" w:pos="850"/>
        </w:tabs>
        <w:ind w:left="993" w:hanging="284"/>
      </w:pPr>
      <w:rPr>
        <w:rFonts w:ascii="Arial" w:hAnsi="Arial" w:cs="Arial" w:hint="default"/>
        <w:bCs/>
        <w:i w:val="0"/>
        <w:sz w:val="20"/>
        <w:szCs w:val="20"/>
      </w:rPr>
    </w:lvl>
    <w:lvl w:ilvl="1">
      <w:start w:val="1"/>
      <w:numFmt w:val="decimal"/>
      <w:lvlText w:val="%2)"/>
      <w:lvlJc w:val="left"/>
      <w:pPr>
        <w:tabs>
          <w:tab w:val="num" w:pos="1582"/>
        </w:tabs>
        <w:ind w:left="1582" w:hanging="360"/>
      </w:pPr>
      <w:rPr>
        <w:rFonts w:hint="default"/>
        <w:bCs/>
        <w:sz w:val="20"/>
        <w:szCs w:val="20"/>
      </w:rPr>
    </w:lvl>
    <w:lvl w:ilvl="2">
      <w:start w:val="1"/>
      <w:numFmt w:val="lowerLetter"/>
      <w:lvlText w:val="%3)"/>
      <w:lvlJc w:val="left"/>
      <w:pPr>
        <w:tabs>
          <w:tab w:val="num" w:pos="2482"/>
        </w:tabs>
        <w:ind w:left="2482" w:hanging="360"/>
      </w:pPr>
      <w:rPr>
        <w:rFonts w:hint="default"/>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73">
    <w:nsid w:val="53D97209"/>
    <w:multiLevelType w:val="hybridMultilevel"/>
    <w:tmpl w:val="1B387FB0"/>
    <w:lvl w:ilvl="0" w:tplc="04150011">
      <w:start w:val="1"/>
      <w:numFmt w:val="decimal"/>
      <w:lvlText w:val="%1)"/>
      <w:lvlJc w:val="left"/>
      <w:pPr>
        <w:ind w:left="887" w:hanging="360"/>
      </w:pPr>
    </w:lvl>
    <w:lvl w:ilvl="1" w:tplc="04150019" w:tentative="1">
      <w:start w:val="1"/>
      <w:numFmt w:val="lowerLetter"/>
      <w:lvlText w:val="%2."/>
      <w:lvlJc w:val="left"/>
      <w:pPr>
        <w:ind w:left="1607" w:hanging="360"/>
      </w:pPr>
    </w:lvl>
    <w:lvl w:ilvl="2" w:tplc="0415001B" w:tentative="1">
      <w:start w:val="1"/>
      <w:numFmt w:val="lowerRoman"/>
      <w:lvlText w:val="%3."/>
      <w:lvlJc w:val="right"/>
      <w:pPr>
        <w:ind w:left="2327" w:hanging="180"/>
      </w:pPr>
    </w:lvl>
    <w:lvl w:ilvl="3" w:tplc="0415000F" w:tentative="1">
      <w:start w:val="1"/>
      <w:numFmt w:val="decimal"/>
      <w:lvlText w:val="%4."/>
      <w:lvlJc w:val="left"/>
      <w:pPr>
        <w:ind w:left="3047" w:hanging="360"/>
      </w:pPr>
    </w:lvl>
    <w:lvl w:ilvl="4" w:tplc="04150019" w:tentative="1">
      <w:start w:val="1"/>
      <w:numFmt w:val="lowerLetter"/>
      <w:lvlText w:val="%5."/>
      <w:lvlJc w:val="left"/>
      <w:pPr>
        <w:ind w:left="3767" w:hanging="360"/>
      </w:pPr>
    </w:lvl>
    <w:lvl w:ilvl="5" w:tplc="0415001B" w:tentative="1">
      <w:start w:val="1"/>
      <w:numFmt w:val="lowerRoman"/>
      <w:lvlText w:val="%6."/>
      <w:lvlJc w:val="right"/>
      <w:pPr>
        <w:ind w:left="4487" w:hanging="180"/>
      </w:pPr>
    </w:lvl>
    <w:lvl w:ilvl="6" w:tplc="0415000F" w:tentative="1">
      <w:start w:val="1"/>
      <w:numFmt w:val="decimal"/>
      <w:lvlText w:val="%7."/>
      <w:lvlJc w:val="left"/>
      <w:pPr>
        <w:ind w:left="5207" w:hanging="360"/>
      </w:pPr>
    </w:lvl>
    <w:lvl w:ilvl="7" w:tplc="04150019" w:tentative="1">
      <w:start w:val="1"/>
      <w:numFmt w:val="lowerLetter"/>
      <w:lvlText w:val="%8."/>
      <w:lvlJc w:val="left"/>
      <w:pPr>
        <w:ind w:left="5927" w:hanging="360"/>
      </w:pPr>
    </w:lvl>
    <w:lvl w:ilvl="8" w:tplc="0415001B" w:tentative="1">
      <w:start w:val="1"/>
      <w:numFmt w:val="lowerRoman"/>
      <w:lvlText w:val="%9."/>
      <w:lvlJc w:val="right"/>
      <w:pPr>
        <w:ind w:left="6647" w:hanging="180"/>
      </w:pPr>
    </w:lvl>
  </w:abstractNum>
  <w:abstractNum w:abstractNumId="74">
    <w:nsid w:val="55B07C40"/>
    <w:multiLevelType w:val="hybridMultilevel"/>
    <w:tmpl w:val="E3CCCC2E"/>
    <w:name w:val="WW8Num21223"/>
    <w:lvl w:ilvl="0" w:tplc="93547A62">
      <w:start w:val="3"/>
      <w:numFmt w:val="decimal"/>
      <w:lvlText w:val="%1."/>
      <w:lvlJc w:val="right"/>
      <w:pPr>
        <w:ind w:left="720" w:hanging="360"/>
      </w:pPr>
      <w:rPr>
        <w:rFonts w:ascii="Arial" w:hAnsi="Arial" w:cs="Arial" w:hint="default"/>
        <w:i w:val="0"/>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A9E2956"/>
    <w:multiLevelType w:val="hybridMultilevel"/>
    <w:tmpl w:val="534E2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B1614BF"/>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77">
    <w:nsid w:val="5BA33798"/>
    <w:multiLevelType w:val="multilevel"/>
    <w:tmpl w:val="0000001D"/>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nsid w:val="5C2F3323"/>
    <w:multiLevelType w:val="hybridMultilevel"/>
    <w:tmpl w:val="026E9D46"/>
    <w:lvl w:ilvl="0" w:tplc="FC30410C">
      <w:start w:val="1"/>
      <w:numFmt w:val="decimal"/>
      <w:lvlText w:val="%1)"/>
      <w:lvlJc w:val="left"/>
      <w:pPr>
        <w:ind w:left="2149"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DA84F29"/>
    <w:multiLevelType w:val="hybridMultilevel"/>
    <w:tmpl w:val="3E86F55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0">
    <w:nsid w:val="5DB250A2"/>
    <w:multiLevelType w:val="multilevel"/>
    <w:tmpl w:val="9878E3A4"/>
    <w:name w:val="WW8Num282"/>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nsid w:val="62C56F2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31B50AC"/>
    <w:multiLevelType w:val="hybridMultilevel"/>
    <w:tmpl w:val="33E66536"/>
    <w:lvl w:ilvl="0" w:tplc="A8BCCEC4">
      <w:start w:val="1"/>
      <w:numFmt w:val="decimal"/>
      <w:lvlText w:val="%1)"/>
      <w:lvlJc w:val="left"/>
      <w:pPr>
        <w:ind w:left="2487"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nsid w:val="65397F24"/>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84">
    <w:nsid w:val="681F385F"/>
    <w:multiLevelType w:val="hybridMultilevel"/>
    <w:tmpl w:val="D0782F48"/>
    <w:lvl w:ilvl="0" w:tplc="371804C8">
      <w:start w:val="1"/>
      <w:numFmt w:val="decimal"/>
      <w:lvlText w:val="%1."/>
      <w:lvlJc w:val="left"/>
      <w:pPr>
        <w:tabs>
          <w:tab w:val="num" w:pos="360"/>
        </w:tabs>
        <w:ind w:left="36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8EB3A63"/>
    <w:multiLevelType w:val="hybridMultilevel"/>
    <w:tmpl w:val="3BDCBC38"/>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6">
    <w:nsid w:val="69773DD8"/>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87">
    <w:nsid w:val="6AD66634"/>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88">
    <w:nsid w:val="6B247F62"/>
    <w:multiLevelType w:val="multilevel"/>
    <w:tmpl w:val="0000001D"/>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nsid w:val="6C26349E"/>
    <w:multiLevelType w:val="hybridMultilevel"/>
    <w:tmpl w:val="979CDB64"/>
    <w:name w:val="WW8Num363"/>
    <w:lvl w:ilvl="0" w:tplc="B5D4FE3C">
      <w:start w:val="5"/>
      <w:numFmt w:val="decimal"/>
      <w:lvlText w:val="%1."/>
      <w:lvlJc w:val="right"/>
      <w:pPr>
        <w:tabs>
          <w:tab w:val="num" w:pos="708"/>
        </w:tabs>
        <w:ind w:left="851"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0066A1F"/>
    <w:multiLevelType w:val="hybridMultilevel"/>
    <w:tmpl w:val="C8BC5224"/>
    <w:lvl w:ilvl="0" w:tplc="04150011">
      <w:start w:val="1"/>
      <w:numFmt w:val="decimal"/>
      <w:lvlText w:val="%1)"/>
      <w:lvlJc w:val="left"/>
      <w:pPr>
        <w:ind w:left="1481" w:hanging="360"/>
      </w:pPr>
    </w:lvl>
    <w:lvl w:ilvl="1" w:tplc="04150019" w:tentative="1">
      <w:start w:val="1"/>
      <w:numFmt w:val="lowerLetter"/>
      <w:lvlText w:val="%2."/>
      <w:lvlJc w:val="left"/>
      <w:pPr>
        <w:ind w:left="2201" w:hanging="360"/>
      </w:pPr>
    </w:lvl>
    <w:lvl w:ilvl="2" w:tplc="0415001B" w:tentative="1">
      <w:start w:val="1"/>
      <w:numFmt w:val="lowerRoman"/>
      <w:lvlText w:val="%3."/>
      <w:lvlJc w:val="right"/>
      <w:pPr>
        <w:ind w:left="2921" w:hanging="180"/>
      </w:pPr>
    </w:lvl>
    <w:lvl w:ilvl="3" w:tplc="0415000F" w:tentative="1">
      <w:start w:val="1"/>
      <w:numFmt w:val="decimal"/>
      <w:lvlText w:val="%4."/>
      <w:lvlJc w:val="left"/>
      <w:pPr>
        <w:ind w:left="3641" w:hanging="360"/>
      </w:pPr>
    </w:lvl>
    <w:lvl w:ilvl="4" w:tplc="04150019" w:tentative="1">
      <w:start w:val="1"/>
      <w:numFmt w:val="lowerLetter"/>
      <w:lvlText w:val="%5."/>
      <w:lvlJc w:val="left"/>
      <w:pPr>
        <w:ind w:left="4361" w:hanging="360"/>
      </w:pPr>
    </w:lvl>
    <w:lvl w:ilvl="5" w:tplc="0415001B" w:tentative="1">
      <w:start w:val="1"/>
      <w:numFmt w:val="lowerRoman"/>
      <w:lvlText w:val="%6."/>
      <w:lvlJc w:val="right"/>
      <w:pPr>
        <w:ind w:left="5081" w:hanging="180"/>
      </w:pPr>
    </w:lvl>
    <w:lvl w:ilvl="6" w:tplc="0415000F" w:tentative="1">
      <w:start w:val="1"/>
      <w:numFmt w:val="decimal"/>
      <w:lvlText w:val="%7."/>
      <w:lvlJc w:val="left"/>
      <w:pPr>
        <w:ind w:left="5801" w:hanging="360"/>
      </w:pPr>
    </w:lvl>
    <w:lvl w:ilvl="7" w:tplc="04150019" w:tentative="1">
      <w:start w:val="1"/>
      <w:numFmt w:val="lowerLetter"/>
      <w:lvlText w:val="%8."/>
      <w:lvlJc w:val="left"/>
      <w:pPr>
        <w:ind w:left="6521" w:hanging="360"/>
      </w:pPr>
    </w:lvl>
    <w:lvl w:ilvl="8" w:tplc="0415001B" w:tentative="1">
      <w:start w:val="1"/>
      <w:numFmt w:val="lowerRoman"/>
      <w:lvlText w:val="%9."/>
      <w:lvlJc w:val="right"/>
      <w:pPr>
        <w:ind w:left="7241" w:hanging="180"/>
      </w:pPr>
    </w:lvl>
  </w:abstractNum>
  <w:abstractNum w:abstractNumId="91">
    <w:nsid w:val="71A64FE8"/>
    <w:multiLevelType w:val="hybridMultilevel"/>
    <w:tmpl w:val="7AD826F6"/>
    <w:lvl w:ilvl="0" w:tplc="F2D0AF8E">
      <w:start w:val="1"/>
      <w:numFmt w:val="decimal"/>
      <w:lvlText w:val="%1)"/>
      <w:lvlJc w:val="left"/>
      <w:pPr>
        <w:tabs>
          <w:tab w:val="num" w:pos="1778"/>
        </w:tabs>
        <w:ind w:left="1778" w:hanging="360"/>
      </w:pPr>
      <w:rPr>
        <w:rFonts w:cs="Times New Roman" w:hint="default"/>
      </w:rPr>
    </w:lvl>
    <w:lvl w:ilvl="1" w:tplc="04150019">
      <w:start w:val="1"/>
      <w:numFmt w:val="lowerLetter"/>
      <w:lvlText w:val="%2."/>
      <w:lvlJc w:val="left"/>
      <w:pPr>
        <w:tabs>
          <w:tab w:val="num" w:pos="2498"/>
        </w:tabs>
        <w:ind w:left="2498" w:hanging="360"/>
      </w:pPr>
      <w:rPr>
        <w:rFonts w:cs="Times New Roman"/>
      </w:rPr>
    </w:lvl>
    <w:lvl w:ilvl="2" w:tplc="0415001B">
      <w:start w:val="1"/>
      <w:numFmt w:val="lowerRoman"/>
      <w:lvlText w:val="%3."/>
      <w:lvlJc w:val="right"/>
      <w:pPr>
        <w:tabs>
          <w:tab w:val="num" w:pos="3218"/>
        </w:tabs>
        <w:ind w:left="3218" w:hanging="180"/>
      </w:pPr>
      <w:rPr>
        <w:rFonts w:cs="Times New Roman"/>
      </w:rPr>
    </w:lvl>
    <w:lvl w:ilvl="3" w:tplc="0415000F">
      <w:start w:val="1"/>
      <w:numFmt w:val="decimal"/>
      <w:lvlText w:val="%4."/>
      <w:lvlJc w:val="left"/>
      <w:pPr>
        <w:tabs>
          <w:tab w:val="num" w:pos="3938"/>
        </w:tabs>
        <w:ind w:left="3938" w:hanging="360"/>
      </w:pPr>
      <w:rPr>
        <w:rFonts w:cs="Times New Roman"/>
      </w:rPr>
    </w:lvl>
    <w:lvl w:ilvl="4" w:tplc="04150019">
      <w:start w:val="1"/>
      <w:numFmt w:val="lowerLetter"/>
      <w:lvlText w:val="%5."/>
      <w:lvlJc w:val="left"/>
      <w:pPr>
        <w:tabs>
          <w:tab w:val="num" w:pos="4658"/>
        </w:tabs>
        <w:ind w:left="4658" w:hanging="360"/>
      </w:pPr>
      <w:rPr>
        <w:rFonts w:cs="Times New Roman"/>
      </w:rPr>
    </w:lvl>
    <w:lvl w:ilvl="5" w:tplc="0415001B">
      <w:start w:val="1"/>
      <w:numFmt w:val="lowerRoman"/>
      <w:lvlText w:val="%6."/>
      <w:lvlJc w:val="right"/>
      <w:pPr>
        <w:tabs>
          <w:tab w:val="num" w:pos="5378"/>
        </w:tabs>
        <w:ind w:left="5378" w:hanging="180"/>
      </w:pPr>
      <w:rPr>
        <w:rFonts w:cs="Times New Roman"/>
      </w:rPr>
    </w:lvl>
    <w:lvl w:ilvl="6" w:tplc="0415000F">
      <w:start w:val="1"/>
      <w:numFmt w:val="decimal"/>
      <w:lvlText w:val="%7."/>
      <w:lvlJc w:val="left"/>
      <w:pPr>
        <w:tabs>
          <w:tab w:val="num" w:pos="6098"/>
        </w:tabs>
        <w:ind w:left="6098" w:hanging="360"/>
      </w:pPr>
      <w:rPr>
        <w:rFonts w:cs="Times New Roman"/>
      </w:rPr>
    </w:lvl>
    <w:lvl w:ilvl="7" w:tplc="04150019">
      <w:start w:val="1"/>
      <w:numFmt w:val="lowerLetter"/>
      <w:lvlText w:val="%8."/>
      <w:lvlJc w:val="left"/>
      <w:pPr>
        <w:tabs>
          <w:tab w:val="num" w:pos="6818"/>
        </w:tabs>
        <w:ind w:left="6818" w:hanging="360"/>
      </w:pPr>
      <w:rPr>
        <w:rFonts w:cs="Times New Roman"/>
      </w:rPr>
    </w:lvl>
    <w:lvl w:ilvl="8" w:tplc="0415001B">
      <w:start w:val="1"/>
      <w:numFmt w:val="lowerRoman"/>
      <w:lvlText w:val="%9."/>
      <w:lvlJc w:val="right"/>
      <w:pPr>
        <w:tabs>
          <w:tab w:val="num" w:pos="7538"/>
        </w:tabs>
        <w:ind w:left="7538" w:hanging="180"/>
      </w:pPr>
      <w:rPr>
        <w:rFonts w:cs="Times New Roman"/>
      </w:rPr>
    </w:lvl>
  </w:abstractNum>
  <w:abstractNum w:abstractNumId="92">
    <w:nsid w:val="744834C1"/>
    <w:multiLevelType w:val="hybridMultilevel"/>
    <w:tmpl w:val="73CA9224"/>
    <w:lvl w:ilvl="0" w:tplc="1B7246F2">
      <w:start w:val="1"/>
      <w:numFmt w:val="decimal"/>
      <w:lvlText w:val="%1."/>
      <w:lvlJc w:val="left"/>
      <w:pPr>
        <w:ind w:left="1287" w:hanging="360"/>
      </w:pPr>
      <w:rPr>
        <w:b w:val="0"/>
        <w:color w:val="auto"/>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nsid w:val="75C54C04"/>
    <w:multiLevelType w:val="multilevel"/>
    <w:tmpl w:val="20FE3AAA"/>
    <w:lvl w:ilvl="0">
      <w:start w:val="1"/>
      <w:numFmt w:val="decimal"/>
      <w:lvlText w:val="%1."/>
      <w:lvlJc w:val="right"/>
      <w:pPr>
        <w:tabs>
          <w:tab w:val="num" w:pos="708"/>
        </w:tabs>
        <w:ind w:left="851" w:hanging="284"/>
      </w:pPr>
      <w:rPr>
        <w:rFonts w:ascii="Arial" w:hAnsi="Arial" w:cs="Arial" w:hint="default"/>
        <w:b w:val="0"/>
        <w:color w:val="auto"/>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nsid w:val="77AC4E27"/>
    <w:multiLevelType w:val="hybridMultilevel"/>
    <w:tmpl w:val="02189760"/>
    <w:name w:val="WW8Num262"/>
    <w:lvl w:ilvl="0" w:tplc="00000003">
      <w:start w:val="1"/>
      <w:numFmt w:val="decimal"/>
      <w:lvlText w:val="%1."/>
      <w:lvlJc w:val="right"/>
      <w:pPr>
        <w:ind w:left="720" w:hanging="360"/>
      </w:pPr>
      <w:rPr>
        <w:rFonts w:ascii="Arial" w:hAnsi="Arial" w:cs="Arial" w:hint="default"/>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9D074EA"/>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96">
    <w:nsid w:val="7B2624DE"/>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num w:numId="1">
    <w:abstractNumId w:val="0"/>
  </w:num>
  <w:num w:numId="2">
    <w:abstractNumId w:val="1"/>
  </w:num>
  <w:num w:numId="3">
    <w:abstractNumId w:val="3"/>
  </w:num>
  <w:num w:numId="4">
    <w:abstractNumId w:val="8"/>
  </w:num>
  <w:num w:numId="5">
    <w:abstractNumId w:val="10"/>
  </w:num>
  <w:num w:numId="6">
    <w:abstractNumId w:val="11"/>
  </w:num>
  <w:num w:numId="7">
    <w:abstractNumId w:val="12"/>
  </w:num>
  <w:num w:numId="8">
    <w:abstractNumId w:val="15"/>
  </w:num>
  <w:num w:numId="9">
    <w:abstractNumId w:val="18"/>
  </w:num>
  <w:num w:numId="10">
    <w:abstractNumId w:val="20"/>
  </w:num>
  <w:num w:numId="11">
    <w:abstractNumId w:val="21"/>
  </w:num>
  <w:num w:numId="12">
    <w:abstractNumId w:val="22"/>
  </w:num>
  <w:num w:numId="13">
    <w:abstractNumId w:val="25"/>
  </w:num>
  <w:num w:numId="14">
    <w:abstractNumId w:val="26"/>
  </w:num>
  <w:num w:numId="15">
    <w:abstractNumId w:val="27"/>
  </w:num>
  <w:num w:numId="16">
    <w:abstractNumId w:val="29"/>
  </w:num>
  <w:num w:numId="17">
    <w:abstractNumId w:val="30"/>
  </w:num>
  <w:num w:numId="18">
    <w:abstractNumId w:val="34"/>
  </w:num>
  <w:num w:numId="19">
    <w:abstractNumId w:val="36"/>
  </w:num>
  <w:num w:numId="20">
    <w:abstractNumId w:val="79"/>
  </w:num>
  <w:num w:numId="21">
    <w:abstractNumId w:val="41"/>
  </w:num>
  <w:num w:numId="22">
    <w:abstractNumId w:val="54"/>
  </w:num>
  <w:num w:numId="23">
    <w:abstractNumId w:val="82"/>
  </w:num>
  <w:num w:numId="24">
    <w:abstractNumId w:val="45"/>
  </w:num>
  <w:num w:numId="25">
    <w:abstractNumId w:val="50"/>
  </w:num>
  <w:num w:numId="26">
    <w:abstractNumId w:val="65"/>
  </w:num>
  <w:num w:numId="27">
    <w:abstractNumId w:val="61"/>
  </w:num>
  <w:num w:numId="28">
    <w:abstractNumId w:val="85"/>
  </w:num>
  <w:num w:numId="29">
    <w:abstractNumId w:val="92"/>
  </w:num>
  <w:num w:numId="30">
    <w:abstractNumId w:val="42"/>
  </w:num>
  <w:num w:numId="31">
    <w:abstractNumId w:val="88"/>
  </w:num>
  <w:num w:numId="32">
    <w:abstractNumId w:val="77"/>
  </w:num>
  <w:num w:numId="33">
    <w:abstractNumId w:val="57"/>
  </w:num>
  <w:num w:numId="34">
    <w:abstractNumId w:val="78"/>
  </w:num>
  <w:num w:numId="35">
    <w:abstractNumId w:val="67"/>
  </w:num>
  <w:num w:numId="36">
    <w:abstractNumId w:val="83"/>
  </w:num>
  <w:num w:numId="37">
    <w:abstractNumId w:val="58"/>
  </w:num>
  <w:num w:numId="38">
    <w:abstractNumId w:val="71"/>
  </w:num>
  <w:num w:numId="39">
    <w:abstractNumId w:val="87"/>
  </w:num>
  <w:num w:numId="40">
    <w:abstractNumId w:val="49"/>
  </w:num>
  <w:num w:numId="41">
    <w:abstractNumId w:val="55"/>
  </w:num>
  <w:num w:numId="42">
    <w:abstractNumId w:val="93"/>
  </w:num>
  <w:num w:numId="43">
    <w:abstractNumId w:val="56"/>
  </w:num>
  <w:num w:numId="44">
    <w:abstractNumId w:val="60"/>
  </w:num>
  <w:num w:numId="45">
    <w:abstractNumId w:val="51"/>
  </w:num>
  <w:num w:numId="46">
    <w:abstractNumId w:val="84"/>
  </w:num>
  <w:num w:numId="47">
    <w:abstractNumId w:val="91"/>
  </w:num>
  <w:num w:numId="48">
    <w:abstractNumId w:val="70"/>
  </w:num>
  <w:num w:numId="49">
    <w:abstractNumId w:val="76"/>
  </w:num>
  <w:num w:numId="50">
    <w:abstractNumId w:val="96"/>
  </w:num>
  <w:num w:numId="51">
    <w:abstractNumId w:val="95"/>
  </w:num>
  <w:num w:numId="52">
    <w:abstractNumId w:val="86"/>
  </w:num>
  <w:num w:numId="53">
    <w:abstractNumId w:val="81"/>
  </w:num>
  <w:num w:numId="54">
    <w:abstractNumId w:val="52"/>
  </w:num>
  <w:num w:numId="55">
    <w:abstractNumId w:val="64"/>
  </w:num>
  <w:num w:numId="56">
    <w:abstractNumId w:val="44"/>
  </w:num>
  <w:num w:numId="57">
    <w:abstractNumId w:val="66"/>
  </w:num>
  <w:num w:numId="58">
    <w:abstractNumId w:val="53"/>
  </w:num>
  <w:num w:numId="59">
    <w:abstractNumId w:val="39"/>
  </w:num>
  <w:num w:numId="60">
    <w:abstractNumId w:val="43"/>
  </w:num>
  <w:num w:numId="61">
    <w:abstractNumId w:val="63"/>
  </w:num>
  <w:num w:numId="62">
    <w:abstractNumId w:val="73"/>
  </w:num>
  <w:num w:numId="63">
    <w:abstractNumId w:val="68"/>
  </w:num>
  <w:num w:numId="64">
    <w:abstractNumId w:val="46"/>
  </w:num>
  <w:num w:numId="65">
    <w:abstractNumId w:val="48"/>
  </w:num>
  <w:num w:numId="66">
    <w:abstractNumId w:val="59"/>
  </w:num>
  <w:num w:numId="67">
    <w:abstractNumId w:val="62"/>
  </w:num>
  <w:num w:numId="68">
    <w:abstractNumId w:val="47"/>
  </w:num>
  <w:num w:numId="69">
    <w:abstractNumId w:val="38"/>
  </w:num>
  <w:num w:numId="70">
    <w:abstractNumId w:val="90"/>
  </w:num>
  <w:num w:numId="71">
    <w:abstractNumId w:val="75"/>
  </w:num>
  <w:num w:numId="72">
    <w:abstractNumId w:val="3"/>
    <w:lvlOverride w:ilvl="0">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B9E"/>
    <w:rsid w:val="000006AE"/>
    <w:rsid w:val="00000FB8"/>
    <w:rsid w:val="00000FC7"/>
    <w:rsid w:val="00001274"/>
    <w:rsid w:val="00002AAA"/>
    <w:rsid w:val="000030CF"/>
    <w:rsid w:val="000037DF"/>
    <w:rsid w:val="00003B2A"/>
    <w:rsid w:val="00003DD7"/>
    <w:rsid w:val="000052AB"/>
    <w:rsid w:val="00007084"/>
    <w:rsid w:val="00007B18"/>
    <w:rsid w:val="000104E9"/>
    <w:rsid w:val="0001077D"/>
    <w:rsid w:val="00011A97"/>
    <w:rsid w:val="000123C3"/>
    <w:rsid w:val="000123C9"/>
    <w:rsid w:val="00012466"/>
    <w:rsid w:val="00012A1A"/>
    <w:rsid w:val="00012EB0"/>
    <w:rsid w:val="0001395B"/>
    <w:rsid w:val="00014261"/>
    <w:rsid w:val="00015349"/>
    <w:rsid w:val="000154E4"/>
    <w:rsid w:val="00015725"/>
    <w:rsid w:val="00015CCE"/>
    <w:rsid w:val="000165CD"/>
    <w:rsid w:val="0001745D"/>
    <w:rsid w:val="0001776B"/>
    <w:rsid w:val="00020156"/>
    <w:rsid w:val="00020F66"/>
    <w:rsid w:val="00021223"/>
    <w:rsid w:val="00021ECB"/>
    <w:rsid w:val="00021F5E"/>
    <w:rsid w:val="000225A6"/>
    <w:rsid w:val="00022754"/>
    <w:rsid w:val="00023350"/>
    <w:rsid w:val="000241F5"/>
    <w:rsid w:val="000249E6"/>
    <w:rsid w:val="00026116"/>
    <w:rsid w:val="00026143"/>
    <w:rsid w:val="00026383"/>
    <w:rsid w:val="00026420"/>
    <w:rsid w:val="000268B1"/>
    <w:rsid w:val="00027056"/>
    <w:rsid w:val="00027221"/>
    <w:rsid w:val="000300D5"/>
    <w:rsid w:val="0003132B"/>
    <w:rsid w:val="0003179E"/>
    <w:rsid w:val="00031A31"/>
    <w:rsid w:val="00032615"/>
    <w:rsid w:val="000327EA"/>
    <w:rsid w:val="000333B8"/>
    <w:rsid w:val="00033524"/>
    <w:rsid w:val="00033C7D"/>
    <w:rsid w:val="00035264"/>
    <w:rsid w:val="0003594B"/>
    <w:rsid w:val="00035A52"/>
    <w:rsid w:val="00036440"/>
    <w:rsid w:val="0003704B"/>
    <w:rsid w:val="00037162"/>
    <w:rsid w:val="00037422"/>
    <w:rsid w:val="00037C2A"/>
    <w:rsid w:val="00040C40"/>
    <w:rsid w:val="0004111A"/>
    <w:rsid w:val="00041170"/>
    <w:rsid w:val="00042730"/>
    <w:rsid w:val="00042FA2"/>
    <w:rsid w:val="00043EFF"/>
    <w:rsid w:val="000441B6"/>
    <w:rsid w:val="000443D5"/>
    <w:rsid w:val="00044AD5"/>
    <w:rsid w:val="00044D34"/>
    <w:rsid w:val="000458D4"/>
    <w:rsid w:val="00045FD2"/>
    <w:rsid w:val="000468B8"/>
    <w:rsid w:val="00046B18"/>
    <w:rsid w:val="00046B81"/>
    <w:rsid w:val="00046FF5"/>
    <w:rsid w:val="00047A7D"/>
    <w:rsid w:val="00047B6E"/>
    <w:rsid w:val="00047BC2"/>
    <w:rsid w:val="00050C3E"/>
    <w:rsid w:val="00051039"/>
    <w:rsid w:val="00052DB3"/>
    <w:rsid w:val="00053EC2"/>
    <w:rsid w:val="00054B0E"/>
    <w:rsid w:val="00055A6E"/>
    <w:rsid w:val="000565A5"/>
    <w:rsid w:val="00056E35"/>
    <w:rsid w:val="000570C5"/>
    <w:rsid w:val="000600B4"/>
    <w:rsid w:val="0006011D"/>
    <w:rsid w:val="000619C1"/>
    <w:rsid w:val="00063AAA"/>
    <w:rsid w:val="00064A8A"/>
    <w:rsid w:val="00064D68"/>
    <w:rsid w:val="000650AF"/>
    <w:rsid w:val="00066B9D"/>
    <w:rsid w:val="00066FA0"/>
    <w:rsid w:val="000677C3"/>
    <w:rsid w:val="00067835"/>
    <w:rsid w:val="00071646"/>
    <w:rsid w:val="00071D73"/>
    <w:rsid w:val="00072018"/>
    <w:rsid w:val="00072EF5"/>
    <w:rsid w:val="00073DE8"/>
    <w:rsid w:val="00073F5B"/>
    <w:rsid w:val="00075275"/>
    <w:rsid w:val="00075C33"/>
    <w:rsid w:val="00076F01"/>
    <w:rsid w:val="0008053F"/>
    <w:rsid w:val="000811E6"/>
    <w:rsid w:val="000821A6"/>
    <w:rsid w:val="00082219"/>
    <w:rsid w:val="00082820"/>
    <w:rsid w:val="00083328"/>
    <w:rsid w:val="00083FDE"/>
    <w:rsid w:val="0008463C"/>
    <w:rsid w:val="00084926"/>
    <w:rsid w:val="000857DE"/>
    <w:rsid w:val="00086282"/>
    <w:rsid w:val="000869AC"/>
    <w:rsid w:val="00086A49"/>
    <w:rsid w:val="0008701E"/>
    <w:rsid w:val="00087500"/>
    <w:rsid w:val="00091176"/>
    <w:rsid w:val="0009118D"/>
    <w:rsid w:val="0009164A"/>
    <w:rsid w:val="0009187E"/>
    <w:rsid w:val="00091F5C"/>
    <w:rsid w:val="00093A83"/>
    <w:rsid w:val="0009413A"/>
    <w:rsid w:val="00095597"/>
    <w:rsid w:val="00095B4D"/>
    <w:rsid w:val="00095F8E"/>
    <w:rsid w:val="00096064"/>
    <w:rsid w:val="000961FD"/>
    <w:rsid w:val="000962B7"/>
    <w:rsid w:val="00096EC2"/>
    <w:rsid w:val="00097A0E"/>
    <w:rsid w:val="00097CA8"/>
    <w:rsid w:val="00097EB2"/>
    <w:rsid w:val="00097EDD"/>
    <w:rsid w:val="000A024D"/>
    <w:rsid w:val="000A077D"/>
    <w:rsid w:val="000A0811"/>
    <w:rsid w:val="000A0FC8"/>
    <w:rsid w:val="000A1588"/>
    <w:rsid w:val="000A204A"/>
    <w:rsid w:val="000A49B2"/>
    <w:rsid w:val="000A4E22"/>
    <w:rsid w:val="000A5228"/>
    <w:rsid w:val="000A55E1"/>
    <w:rsid w:val="000A58F7"/>
    <w:rsid w:val="000A66FC"/>
    <w:rsid w:val="000A7241"/>
    <w:rsid w:val="000A7F4E"/>
    <w:rsid w:val="000B0167"/>
    <w:rsid w:val="000B02B3"/>
    <w:rsid w:val="000B1206"/>
    <w:rsid w:val="000B22BB"/>
    <w:rsid w:val="000B289E"/>
    <w:rsid w:val="000B2B67"/>
    <w:rsid w:val="000B3206"/>
    <w:rsid w:val="000B35E5"/>
    <w:rsid w:val="000B4F9E"/>
    <w:rsid w:val="000B54CA"/>
    <w:rsid w:val="000B57E4"/>
    <w:rsid w:val="000B57E6"/>
    <w:rsid w:val="000B5BAB"/>
    <w:rsid w:val="000B5BDE"/>
    <w:rsid w:val="000B63B4"/>
    <w:rsid w:val="000B6A71"/>
    <w:rsid w:val="000B7F92"/>
    <w:rsid w:val="000C0C59"/>
    <w:rsid w:val="000C0DD8"/>
    <w:rsid w:val="000C3BEA"/>
    <w:rsid w:val="000C4AE8"/>
    <w:rsid w:val="000C4EC3"/>
    <w:rsid w:val="000C5394"/>
    <w:rsid w:val="000C7337"/>
    <w:rsid w:val="000C78F2"/>
    <w:rsid w:val="000D0C41"/>
    <w:rsid w:val="000D1117"/>
    <w:rsid w:val="000D2CB1"/>
    <w:rsid w:val="000D3083"/>
    <w:rsid w:val="000D3227"/>
    <w:rsid w:val="000D37F4"/>
    <w:rsid w:val="000D54FF"/>
    <w:rsid w:val="000D5BCC"/>
    <w:rsid w:val="000D7249"/>
    <w:rsid w:val="000E001F"/>
    <w:rsid w:val="000E0DEA"/>
    <w:rsid w:val="000E13ED"/>
    <w:rsid w:val="000E1AD0"/>
    <w:rsid w:val="000E1DEC"/>
    <w:rsid w:val="000E2621"/>
    <w:rsid w:val="000E3496"/>
    <w:rsid w:val="000E3E46"/>
    <w:rsid w:val="000E3E7C"/>
    <w:rsid w:val="000E4068"/>
    <w:rsid w:val="000E4B3C"/>
    <w:rsid w:val="000E7F54"/>
    <w:rsid w:val="000F0E5B"/>
    <w:rsid w:val="000F1755"/>
    <w:rsid w:val="000F2A88"/>
    <w:rsid w:val="000F2C38"/>
    <w:rsid w:val="000F330F"/>
    <w:rsid w:val="000F3F60"/>
    <w:rsid w:val="000F408B"/>
    <w:rsid w:val="000F4473"/>
    <w:rsid w:val="000F67DB"/>
    <w:rsid w:val="000F76B0"/>
    <w:rsid w:val="00100939"/>
    <w:rsid w:val="00101F98"/>
    <w:rsid w:val="00101FA4"/>
    <w:rsid w:val="00102065"/>
    <w:rsid w:val="00102373"/>
    <w:rsid w:val="0010264C"/>
    <w:rsid w:val="0010283F"/>
    <w:rsid w:val="00102FF9"/>
    <w:rsid w:val="001030C8"/>
    <w:rsid w:val="00103548"/>
    <w:rsid w:val="001039EF"/>
    <w:rsid w:val="00104165"/>
    <w:rsid w:val="0010454E"/>
    <w:rsid w:val="00104CC7"/>
    <w:rsid w:val="001052DD"/>
    <w:rsid w:val="0010530B"/>
    <w:rsid w:val="001054EE"/>
    <w:rsid w:val="0010562F"/>
    <w:rsid w:val="00105777"/>
    <w:rsid w:val="00107174"/>
    <w:rsid w:val="0010727A"/>
    <w:rsid w:val="00107C74"/>
    <w:rsid w:val="00110761"/>
    <w:rsid w:val="00110C7F"/>
    <w:rsid w:val="00110D8B"/>
    <w:rsid w:val="001114C2"/>
    <w:rsid w:val="001119EA"/>
    <w:rsid w:val="00111DF2"/>
    <w:rsid w:val="00112456"/>
    <w:rsid w:val="0011280A"/>
    <w:rsid w:val="00112C9B"/>
    <w:rsid w:val="00112DF7"/>
    <w:rsid w:val="0011315F"/>
    <w:rsid w:val="00114EF3"/>
    <w:rsid w:val="001150F3"/>
    <w:rsid w:val="0011680A"/>
    <w:rsid w:val="00116D19"/>
    <w:rsid w:val="00117440"/>
    <w:rsid w:val="001175DF"/>
    <w:rsid w:val="0011780B"/>
    <w:rsid w:val="00120024"/>
    <w:rsid w:val="001202AD"/>
    <w:rsid w:val="00120F6F"/>
    <w:rsid w:val="00121DDA"/>
    <w:rsid w:val="00121E8A"/>
    <w:rsid w:val="00122507"/>
    <w:rsid w:val="00122544"/>
    <w:rsid w:val="00122AA5"/>
    <w:rsid w:val="00123312"/>
    <w:rsid w:val="0012384B"/>
    <w:rsid w:val="00123C6F"/>
    <w:rsid w:val="001243BC"/>
    <w:rsid w:val="00124A58"/>
    <w:rsid w:val="00125027"/>
    <w:rsid w:val="0012505A"/>
    <w:rsid w:val="001251B2"/>
    <w:rsid w:val="00126A76"/>
    <w:rsid w:val="00127325"/>
    <w:rsid w:val="00130455"/>
    <w:rsid w:val="00132344"/>
    <w:rsid w:val="0013324D"/>
    <w:rsid w:val="00133B0E"/>
    <w:rsid w:val="00133C1A"/>
    <w:rsid w:val="00135C34"/>
    <w:rsid w:val="001365A0"/>
    <w:rsid w:val="00136A53"/>
    <w:rsid w:val="00136AB7"/>
    <w:rsid w:val="00136ED5"/>
    <w:rsid w:val="0014176C"/>
    <w:rsid w:val="001422F9"/>
    <w:rsid w:val="00142305"/>
    <w:rsid w:val="001423D8"/>
    <w:rsid w:val="001426C4"/>
    <w:rsid w:val="001441FF"/>
    <w:rsid w:val="0014438B"/>
    <w:rsid w:val="00145384"/>
    <w:rsid w:val="0014647F"/>
    <w:rsid w:val="0014696A"/>
    <w:rsid w:val="00146AD6"/>
    <w:rsid w:val="001472B7"/>
    <w:rsid w:val="00150422"/>
    <w:rsid w:val="00150486"/>
    <w:rsid w:val="001505CD"/>
    <w:rsid w:val="00151528"/>
    <w:rsid w:val="00152241"/>
    <w:rsid w:val="001525B4"/>
    <w:rsid w:val="00153998"/>
    <w:rsid w:val="00154093"/>
    <w:rsid w:val="001541B4"/>
    <w:rsid w:val="001548C3"/>
    <w:rsid w:val="0015600C"/>
    <w:rsid w:val="00156506"/>
    <w:rsid w:val="00156ED8"/>
    <w:rsid w:val="00157372"/>
    <w:rsid w:val="001575AB"/>
    <w:rsid w:val="00157CF3"/>
    <w:rsid w:val="00157FB3"/>
    <w:rsid w:val="00161938"/>
    <w:rsid w:val="00163FB9"/>
    <w:rsid w:val="001641B5"/>
    <w:rsid w:val="001650B6"/>
    <w:rsid w:val="00167064"/>
    <w:rsid w:val="0017030D"/>
    <w:rsid w:val="001705F5"/>
    <w:rsid w:val="0017124B"/>
    <w:rsid w:val="00171252"/>
    <w:rsid w:val="001718DC"/>
    <w:rsid w:val="00171BBD"/>
    <w:rsid w:val="00171D0A"/>
    <w:rsid w:val="0017202F"/>
    <w:rsid w:val="0017227B"/>
    <w:rsid w:val="0017316A"/>
    <w:rsid w:val="00173AE0"/>
    <w:rsid w:val="0017615A"/>
    <w:rsid w:val="001767AB"/>
    <w:rsid w:val="001775CB"/>
    <w:rsid w:val="001778C8"/>
    <w:rsid w:val="0018021B"/>
    <w:rsid w:val="00180AB3"/>
    <w:rsid w:val="0018110D"/>
    <w:rsid w:val="001826CB"/>
    <w:rsid w:val="00183EF6"/>
    <w:rsid w:val="001847AB"/>
    <w:rsid w:val="00184930"/>
    <w:rsid w:val="001852EB"/>
    <w:rsid w:val="00185DFC"/>
    <w:rsid w:val="001872AB"/>
    <w:rsid w:val="0019021A"/>
    <w:rsid w:val="0019028A"/>
    <w:rsid w:val="00190982"/>
    <w:rsid w:val="001913DC"/>
    <w:rsid w:val="00192462"/>
    <w:rsid w:val="00192878"/>
    <w:rsid w:val="001930AE"/>
    <w:rsid w:val="0019348F"/>
    <w:rsid w:val="001934A4"/>
    <w:rsid w:val="00193771"/>
    <w:rsid w:val="001945DF"/>
    <w:rsid w:val="00194DA4"/>
    <w:rsid w:val="0019554F"/>
    <w:rsid w:val="00195717"/>
    <w:rsid w:val="00196562"/>
    <w:rsid w:val="00197298"/>
    <w:rsid w:val="0019784B"/>
    <w:rsid w:val="00197C42"/>
    <w:rsid w:val="001A0244"/>
    <w:rsid w:val="001A288E"/>
    <w:rsid w:val="001A492A"/>
    <w:rsid w:val="001A60CF"/>
    <w:rsid w:val="001A60F6"/>
    <w:rsid w:val="001A665F"/>
    <w:rsid w:val="001A7352"/>
    <w:rsid w:val="001B10C0"/>
    <w:rsid w:val="001B2562"/>
    <w:rsid w:val="001B2DD5"/>
    <w:rsid w:val="001B33B6"/>
    <w:rsid w:val="001B3790"/>
    <w:rsid w:val="001B3AFB"/>
    <w:rsid w:val="001B45F4"/>
    <w:rsid w:val="001B4824"/>
    <w:rsid w:val="001B5ADC"/>
    <w:rsid w:val="001B6A3F"/>
    <w:rsid w:val="001B6C0A"/>
    <w:rsid w:val="001B73BB"/>
    <w:rsid w:val="001B73E0"/>
    <w:rsid w:val="001B73FF"/>
    <w:rsid w:val="001B741A"/>
    <w:rsid w:val="001B7AA3"/>
    <w:rsid w:val="001B7B6F"/>
    <w:rsid w:val="001C0278"/>
    <w:rsid w:val="001C1379"/>
    <w:rsid w:val="001C1513"/>
    <w:rsid w:val="001C3D73"/>
    <w:rsid w:val="001C668A"/>
    <w:rsid w:val="001C66DF"/>
    <w:rsid w:val="001C78E0"/>
    <w:rsid w:val="001C7D3F"/>
    <w:rsid w:val="001D0627"/>
    <w:rsid w:val="001D063D"/>
    <w:rsid w:val="001D1573"/>
    <w:rsid w:val="001D240B"/>
    <w:rsid w:val="001D2E70"/>
    <w:rsid w:val="001D315D"/>
    <w:rsid w:val="001D3442"/>
    <w:rsid w:val="001D4FE6"/>
    <w:rsid w:val="001D52E7"/>
    <w:rsid w:val="001D5D39"/>
    <w:rsid w:val="001D6AD5"/>
    <w:rsid w:val="001D7B1E"/>
    <w:rsid w:val="001E0B4A"/>
    <w:rsid w:val="001E0DE5"/>
    <w:rsid w:val="001E142A"/>
    <w:rsid w:val="001E1577"/>
    <w:rsid w:val="001E1589"/>
    <w:rsid w:val="001E1957"/>
    <w:rsid w:val="001E1AD5"/>
    <w:rsid w:val="001E1B2F"/>
    <w:rsid w:val="001E2F93"/>
    <w:rsid w:val="001E3FB4"/>
    <w:rsid w:val="001E43AD"/>
    <w:rsid w:val="001E487E"/>
    <w:rsid w:val="001E4985"/>
    <w:rsid w:val="001E505A"/>
    <w:rsid w:val="001E5AC3"/>
    <w:rsid w:val="001E6128"/>
    <w:rsid w:val="001E6891"/>
    <w:rsid w:val="001E7462"/>
    <w:rsid w:val="001F03C2"/>
    <w:rsid w:val="001F085F"/>
    <w:rsid w:val="001F0DB9"/>
    <w:rsid w:val="001F1E2F"/>
    <w:rsid w:val="001F228F"/>
    <w:rsid w:val="001F303E"/>
    <w:rsid w:val="001F3ADF"/>
    <w:rsid w:val="001F3DF1"/>
    <w:rsid w:val="001F4A6A"/>
    <w:rsid w:val="001F58AC"/>
    <w:rsid w:val="001F5F43"/>
    <w:rsid w:val="001F6045"/>
    <w:rsid w:val="001F6550"/>
    <w:rsid w:val="001F6601"/>
    <w:rsid w:val="001F6C3C"/>
    <w:rsid w:val="001F75D1"/>
    <w:rsid w:val="001F7C20"/>
    <w:rsid w:val="00201451"/>
    <w:rsid w:val="00201635"/>
    <w:rsid w:val="002019A0"/>
    <w:rsid w:val="002019DE"/>
    <w:rsid w:val="00202643"/>
    <w:rsid w:val="002028C7"/>
    <w:rsid w:val="00202AD1"/>
    <w:rsid w:val="00202B2B"/>
    <w:rsid w:val="00202BA7"/>
    <w:rsid w:val="00202E0B"/>
    <w:rsid w:val="00203022"/>
    <w:rsid w:val="0020346F"/>
    <w:rsid w:val="00203884"/>
    <w:rsid w:val="00203F73"/>
    <w:rsid w:val="0020422C"/>
    <w:rsid w:val="00204ADA"/>
    <w:rsid w:val="00205B6E"/>
    <w:rsid w:val="002062FA"/>
    <w:rsid w:val="002075DA"/>
    <w:rsid w:val="00210B27"/>
    <w:rsid w:val="00211533"/>
    <w:rsid w:val="0021176C"/>
    <w:rsid w:val="00211D23"/>
    <w:rsid w:val="00212876"/>
    <w:rsid w:val="00212A03"/>
    <w:rsid w:val="00212DDF"/>
    <w:rsid w:val="002134DD"/>
    <w:rsid w:val="00213B06"/>
    <w:rsid w:val="002145F1"/>
    <w:rsid w:val="00214DFB"/>
    <w:rsid w:val="00216B5F"/>
    <w:rsid w:val="00217AD5"/>
    <w:rsid w:val="00217D9F"/>
    <w:rsid w:val="00217FEA"/>
    <w:rsid w:val="00220752"/>
    <w:rsid w:val="00221A7D"/>
    <w:rsid w:val="002220A7"/>
    <w:rsid w:val="00223D4E"/>
    <w:rsid w:val="002240C7"/>
    <w:rsid w:val="00224106"/>
    <w:rsid w:val="00224FB0"/>
    <w:rsid w:val="00225A90"/>
    <w:rsid w:val="00226542"/>
    <w:rsid w:val="00227A35"/>
    <w:rsid w:val="002307E2"/>
    <w:rsid w:val="00230C04"/>
    <w:rsid w:val="00232997"/>
    <w:rsid w:val="002329B4"/>
    <w:rsid w:val="00234472"/>
    <w:rsid w:val="0023564A"/>
    <w:rsid w:val="00235B7E"/>
    <w:rsid w:val="00235EF9"/>
    <w:rsid w:val="00236BFF"/>
    <w:rsid w:val="00236E80"/>
    <w:rsid w:val="002419ED"/>
    <w:rsid w:val="00242882"/>
    <w:rsid w:val="002449CB"/>
    <w:rsid w:val="0024570E"/>
    <w:rsid w:val="00246052"/>
    <w:rsid w:val="00246485"/>
    <w:rsid w:val="002466A9"/>
    <w:rsid w:val="002511A4"/>
    <w:rsid w:val="00251A15"/>
    <w:rsid w:val="00251C00"/>
    <w:rsid w:val="00251C91"/>
    <w:rsid w:val="002525C9"/>
    <w:rsid w:val="002525DB"/>
    <w:rsid w:val="00253163"/>
    <w:rsid w:val="0025340D"/>
    <w:rsid w:val="00253A63"/>
    <w:rsid w:val="0025453C"/>
    <w:rsid w:val="002553FB"/>
    <w:rsid w:val="0025566C"/>
    <w:rsid w:val="00255899"/>
    <w:rsid w:val="002562EA"/>
    <w:rsid w:val="0025675B"/>
    <w:rsid w:val="0025729C"/>
    <w:rsid w:val="0025755A"/>
    <w:rsid w:val="0025756D"/>
    <w:rsid w:val="0026027A"/>
    <w:rsid w:val="00260768"/>
    <w:rsid w:val="00260A6A"/>
    <w:rsid w:val="0026137E"/>
    <w:rsid w:val="00261455"/>
    <w:rsid w:val="00261904"/>
    <w:rsid w:val="00261DF8"/>
    <w:rsid w:val="002622E4"/>
    <w:rsid w:val="002634D9"/>
    <w:rsid w:val="00263A1F"/>
    <w:rsid w:val="002645C7"/>
    <w:rsid w:val="002655F0"/>
    <w:rsid w:val="00265DED"/>
    <w:rsid w:val="00265EDB"/>
    <w:rsid w:val="002666B8"/>
    <w:rsid w:val="002667BE"/>
    <w:rsid w:val="00266880"/>
    <w:rsid w:val="00266E9D"/>
    <w:rsid w:val="00266F0B"/>
    <w:rsid w:val="002672C9"/>
    <w:rsid w:val="002676F0"/>
    <w:rsid w:val="00267B94"/>
    <w:rsid w:val="00267C5B"/>
    <w:rsid w:val="00267FF9"/>
    <w:rsid w:val="00270C0E"/>
    <w:rsid w:val="00270CBA"/>
    <w:rsid w:val="00270EC1"/>
    <w:rsid w:val="002719B2"/>
    <w:rsid w:val="00272CA3"/>
    <w:rsid w:val="0027344C"/>
    <w:rsid w:val="002744F5"/>
    <w:rsid w:val="00274724"/>
    <w:rsid w:val="00274964"/>
    <w:rsid w:val="00274E47"/>
    <w:rsid w:val="0027621F"/>
    <w:rsid w:val="002772CE"/>
    <w:rsid w:val="00277902"/>
    <w:rsid w:val="00277F11"/>
    <w:rsid w:val="0028075F"/>
    <w:rsid w:val="00281143"/>
    <w:rsid w:val="00281EAA"/>
    <w:rsid w:val="00281F04"/>
    <w:rsid w:val="0028374B"/>
    <w:rsid w:val="00283E2E"/>
    <w:rsid w:val="00284DB3"/>
    <w:rsid w:val="0028552D"/>
    <w:rsid w:val="0028558A"/>
    <w:rsid w:val="002858BB"/>
    <w:rsid w:val="002862FA"/>
    <w:rsid w:val="00287E2D"/>
    <w:rsid w:val="00287E90"/>
    <w:rsid w:val="002902FA"/>
    <w:rsid w:val="002908D0"/>
    <w:rsid w:val="002916B8"/>
    <w:rsid w:val="00291DCC"/>
    <w:rsid w:val="00292FD9"/>
    <w:rsid w:val="00293222"/>
    <w:rsid w:val="00293768"/>
    <w:rsid w:val="0029391F"/>
    <w:rsid w:val="0029435F"/>
    <w:rsid w:val="0029488D"/>
    <w:rsid w:val="00294AC2"/>
    <w:rsid w:val="00294FEE"/>
    <w:rsid w:val="00295093"/>
    <w:rsid w:val="00295B46"/>
    <w:rsid w:val="002A0218"/>
    <w:rsid w:val="002A083F"/>
    <w:rsid w:val="002A0F86"/>
    <w:rsid w:val="002A26D1"/>
    <w:rsid w:val="002A32F4"/>
    <w:rsid w:val="002A442D"/>
    <w:rsid w:val="002A47EB"/>
    <w:rsid w:val="002A4A55"/>
    <w:rsid w:val="002A4DBD"/>
    <w:rsid w:val="002A5CE4"/>
    <w:rsid w:val="002A6B37"/>
    <w:rsid w:val="002B0193"/>
    <w:rsid w:val="002B0732"/>
    <w:rsid w:val="002B1678"/>
    <w:rsid w:val="002B1762"/>
    <w:rsid w:val="002B23A2"/>
    <w:rsid w:val="002B3ECC"/>
    <w:rsid w:val="002B58D6"/>
    <w:rsid w:val="002B6575"/>
    <w:rsid w:val="002B73F6"/>
    <w:rsid w:val="002B7A6D"/>
    <w:rsid w:val="002C043D"/>
    <w:rsid w:val="002C0D14"/>
    <w:rsid w:val="002C1D3A"/>
    <w:rsid w:val="002C2F0B"/>
    <w:rsid w:val="002C3022"/>
    <w:rsid w:val="002C3D3A"/>
    <w:rsid w:val="002C5A2F"/>
    <w:rsid w:val="002C6983"/>
    <w:rsid w:val="002C6FB6"/>
    <w:rsid w:val="002C7B34"/>
    <w:rsid w:val="002D037D"/>
    <w:rsid w:val="002D15CB"/>
    <w:rsid w:val="002D2118"/>
    <w:rsid w:val="002D25AD"/>
    <w:rsid w:val="002D2735"/>
    <w:rsid w:val="002D2AEE"/>
    <w:rsid w:val="002D3B5F"/>
    <w:rsid w:val="002D45F6"/>
    <w:rsid w:val="002D5493"/>
    <w:rsid w:val="002D567F"/>
    <w:rsid w:val="002D5DAB"/>
    <w:rsid w:val="002D66B4"/>
    <w:rsid w:val="002D6C23"/>
    <w:rsid w:val="002D75B9"/>
    <w:rsid w:val="002D7793"/>
    <w:rsid w:val="002E1DBA"/>
    <w:rsid w:val="002E29DD"/>
    <w:rsid w:val="002E30C3"/>
    <w:rsid w:val="002E3D8D"/>
    <w:rsid w:val="002E512C"/>
    <w:rsid w:val="002E61D4"/>
    <w:rsid w:val="002E69CA"/>
    <w:rsid w:val="002E6D5E"/>
    <w:rsid w:val="002E7E98"/>
    <w:rsid w:val="002F025D"/>
    <w:rsid w:val="002F1C1C"/>
    <w:rsid w:val="002F2083"/>
    <w:rsid w:val="002F23B4"/>
    <w:rsid w:val="002F292D"/>
    <w:rsid w:val="002F303B"/>
    <w:rsid w:val="002F4EFC"/>
    <w:rsid w:val="002F7583"/>
    <w:rsid w:val="002F78A8"/>
    <w:rsid w:val="002F78CC"/>
    <w:rsid w:val="002F7941"/>
    <w:rsid w:val="003009F3"/>
    <w:rsid w:val="00300CE1"/>
    <w:rsid w:val="00300D69"/>
    <w:rsid w:val="00300FB2"/>
    <w:rsid w:val="00301BAC"/>
    <w:rsid w:val="003020DC"/>
    <w:rsid w:val="00302433"/>
    <w:rsid w:val="003026E8"/>
    <w:rsid w:val="00303396"/>
    <w:rsid w:val="003035B6"/>
    <w:rsid w:val="00303768"/>
    <w:rsid w:val="00304263"/>
    <w:rsid w:val="003043BC"/>
    <w:rsid w:val="0030570C"/>
    <w:rsid w:val="003066A0"/>
    <w:rsid w:val="00307438"/>
    <w:rsid w:val="003101D8"/>
    <w:rsid w:val="00310BC9"/>
    <w:rsid w:val="003120A6"/>
    <w:rsid w:val="00313FA6"/>
    <w:rsid w:val="003140C7"/>
    <w:rsid w:val="00314F2D"/>
    <w:rsid w:val="00315436"/>
    <w:rsid w:val="0031558F"/>
    <w:rsid w:val="00315ECA"/>
    <w:rsid w:val="0031641C"/>
    <w:rsid w:val="00317EAF"/>
    <w:rsid w:val="0032011E"/>
    <w:rsid w:val="00320A82"/>
    <w:rsid w:val="00320E1F"/>
    <w:rsid w:val="00321414"/>
    <w:rsid w:val="00321B15"/>
    <w:rsid w:val="00322CF0"/>
    <w:rsid w:val="00322FE0"/>
    <w:rsid w:val="0032352B"/>
    <w:rsid w:val="00323F22"/>
    <w:rsid w:val="003247B0"/>
    <w:rsid w:val="003256F6"/>
    <w:rsid w:val="00326E92"/>
    <w:rsid w:val="00327BB6"/>
    <w:rsid w:val="00327C1E"/>
    <w:rsid w:val="00330462"/>
    <w:rsid w:val="00332C30"/>
    <w:rsid w:val="00332D29"/>
    <w:rsid w:val="00332FE8"/>
    <w:rsid w:val="0033394C"/>
    <w:rsid w:val="00333AAD"/>
    <w:rsid w:val="0033526B"/>
    <w:rsid w:val="00335913"/>
    <w:rsid w:val="00335DAF"/>
    <w:rsid w:val="00336D1C"/>
    <w:rsid w:val="00337C76"/>
    <w:rsid w:val="00340195"/>
    <w:rsid w:val="0034024A"/>
    <w:rsid w:val="00340FCD"/>
    <w:rsid w:val="00342668"/>
    <w:rsid w:val="00342B60"/>
    <w:rsid w:val="0034598A"/>
    <w:rsid w:val="00345EEE"/>
    <w:rsid w:val="003473EA"/>
    <w:rsid w:val="00347818"/>
    <w:rsid w:val="00347AC2"/>
    <w:rsid w:val="00347BB4"/>
    <w:rsid w:val="00350A83"/>
    <w:rsid w:val="003511A7"/>
    <w:rsid w:val="00351220"/>
    <w:rsid w:val="0035273C"/>
    <w:rsid w:val="00352C90"/>
    <w:rsid w:val="0035452E"/>
    <w:rsid w:val="00354CF0"/>
    <w:rsid w:val="003559AA"/>
    <w:rsid w:val="00356C7F"/>
    <w:rsid w:val="003573E3"/>
    <w:rsid w:val="00357CEE"/>
    <w:rsid w:val="00361DD8"/>
    <w:rsid w:val="00361F37"/>
    <w:rsid w:val="0036562F"/>
    <w:rsid w:val="003657DA"/>
    <w:rsid w:val="003659F9"/>
    <w:rsid w:val="003660F1"/>
    <w:rsid w:val="003710AB"/>
    <w:rsid w:val="0037239B"/>
    <w:rsid w:val="00373CA4"/>
    <w:rsid w:val="003748AE"/>
    <w:rsid w:val="00375280"/>
    <w:rsid w:val="00375AEC"/>
    <w:rsid w:val="003761A2"/>
    <w:rsid w:val="0037677C"/>
    <w:rsid w:val="00376B1A"/>
    <w:rsid w:val="00376D3B"/>
    <w:rsid w:val="0038054F"/>
    <w:rsid w:val="003807A3"/>
    <w:rsid w:val="00380838"/>
    <w:rsid w:val="003809B5"/>
    <w:rsid w:val="00382383"/>
    <w:rsid w:val="00383CAA"/>
    <w:rsid w:val="00383DBE"/>
    <w:rsid w:val="00384377"/>
    <w:rsid w:val="00384B70"/>
    <w:rsid w:val="00386D6C"/>
    <w:rsid w:val="0039179C"/>
    <w:rsid w:val="00393BF5"/>
    <w:rsid w:val="0039407E"/>
    <w:rsid w:val="003942B5"/>
    <w:rsid w:val="003945F7"/>
    <w:rsid w:val="00396159"/>
    <w:rsid w:val="00396182"/>
    <w:rsid w:val="00396C8E"/>
    <w:rsid w:val="00397586"/>
    <w:rsid w:val="003A2396"/>
    <w:rsid w:val="003A2687"/>
    <w:rsid w:val="003A3740"/>
    <w:rsid w:val="003A3B0D"/>
    <w:rsid w:val="003A3FF7"/>
    <w:rsid w:val="003A4381"/>
    <w:rsid w:val="003A4D7D"/>
    <w:rsid w:val="003A5085"/>
    <w:rsid w:val="003A55CE"/>
    <w:rsid w:val="003A636A"/>
    <w:rsid w:val="003A67AF"/>
    <w:rsid w:val="003A6ED4"/>
    <w:rsid w:val="003B0899"/>
    <w:rsid w:val="003B0F8C"/>
    <w:rsid w:val="003B1D9A"/>
    <w:rsid w:val="003B2BF3"/>
    <w:rsid w:val="003B2D54"/>
    <w:rsid w:val="003B2FB2"/>
    <w:rsid w:val="003B3091"/>
    <w:rsid w:val="003B32A5"/>
    <w:rsid w:val="003B35EF"/>
    <w:rsid w:val="003B3790"/>
    <w:rsid w:val="003B4D6F"/>
    <w:rsid w:val="003B5D91"/>
    <w:rsid w:val="003B6B2E"/>
    <w:rsid w:val="003B7651"/>
    <w:rsid w:val="003B7720"/>
    <w:rsid w:val="003C08AF"/>
    <w:rsid w:val="003C0BFF"/>
    <w:rsid w:val="003C23AC"/>
    <w:rsid w:val="003C367A"/>
    <w:rsid w:val="003C37FA"/>
    <w:rsid w:val="003C4FE2"/>
    <w:rsid w:val="003C538C"/>
    <w:rsid w:val="003C73B1"/>
    <w:rsid w:val="003C7765"/>
    <w:rsid w:val="003C78F2"/>
    <w:rsid w:val="003D013A"/>
    <w:rsid w:val="003D234E"/>
    <w:rsid w:val="003D3C0D"/>
    <w:rsid w:val="003D41A7"/>
    <w:rsid w:val="003D4560"/>
    <w:rsid w:val="003D506F"/>
    <w:rsid w:val="003D50DC"/>
    <w:rsid w:val="003D5236"/>
    <w:rsid w:val="003D61F3"/>
    <w:rsid w:val="003D6751"/>
    <w:rsid w:val="003D7100"/>
    <w:rsid w:val="003D7A00"/>
    <w:rsid w:val="003E0056"/>
    <w:rsid w:val="003E067F"/>
    <w:rsid w:val="003E0D48"/>
    <w:rsid w:val="003E0F9E"/>
    <w:rsid w:val="003E1F21"/>
    <w:rsid w:val="003E1F38"/>
    <w:rsid w:val="003E28C5"/>
    <w:rsid w:val="003E29EF"/>
    <w:rsid w:val="003E3562"/>
    <w:rsid w:val="003E37DB"/>
    <w:rsid w:val="003E516C"/>
    <w:rsid w:val="003E51E0"/>
    <w:rsid w:val="003E52AA"/>
    <w:rsid w:val="003E60A4"/>
    <w:rsid w:val="003E6B5F"/>
    <w:rsid w:val="003E6FFC"/>
    <w:rsid w:val="003F0006"/>
    <w:rsid w:val="003F032E"/>
    <w:rsid w:val="003F10B8"/>
    <w:rsid w:val="003F1AF0"/>
    <w:rsid w:val="003F20DB"/>
    <w:rsid w:val="003F20E2"/>
    <w:rsid w:val="003F2384"/>
    <w:rsid w:val="003F23CF"/>
    <w:rsid w:val="003F23EA"/>
    <w:rsid w:val="003F257D"/>
    <w:rsid w:val="003F2E66"/>
    <w:rsid w:val="003F2FA3"/>
    <w:rsid w:val="003F488F"/>
    <w:rsid w:val="003F4AA7"/>
    <w:rsid w:val="003F4BD8"/>
    <w:rsid w:val="003F57CB"/>
    <w:rsid w:val="003F6875"/>
    <w:rsid w:val="004003CF"/>
    <w:rsid w:val="004008E1"/>
    <w:rsid w:val="00400C94"/>
    <w:rsid w:val="00400FBD"/>
    <w:rsid w:val="00401398"/>
    <w:rsid w:val="00401DC2"/>
    <w:rsid w:val="004021EC"/>
    <w:rsid w:val="004024ED"/>
    <w:rsid w:val="00402D4C"/>
    <w:rsid w:val="004031E3"/>
    <w:rsid w:val="004032BA"/>
    <w:rsid w:val="00403A39"/>
    <w:rsid w:val="004040FE"/>
    <w:rsid w:val="00404989"/>
    <w:rsid w:val="00404D3E"/>
    <w:rsid w:val="00404FF1"/>
    <w:rsid w:val="00407095"/>
    <w:rsid w:val="00407598"/>
    <w:rsid w:val="00407B7B"/>
    <w:rsid w:val="0041064B"/>
    <w:rsid w:val="00410D94"/>
    <w:rsid w:val="00411769"/>
    <w:rsid w:val="00411BA2"/>
    <w:rsid w:val="00411E1E"/>
    <w:rsid w:val="00413225"/>
    <w:rsid w:val="00413F98"/>
    <w:rsid w:val="00414575"/>
    <w:rsid w:val="004147FB"/>
    <w:rsid w:val="00414A4E"/>
    <w:rsid w:val="00414CA0"/>
    <w:rsid w:val="00415F8E"/>
    <w:rsid w:val="00416E05"/>
    <w:rsid w:val="0041760B"/>
    <w:rsid w:val="00417B69"/>
    <w:rsid w:val="00420138"/>
    <w:rsid w:val="00420683"/>
    <w:rsid w:val="0042095A"/>
    <w:rsid w:val="00420BF2"/>
    <w:rsid w:val="0042385C"/>
    <w:rsid w:val="00423877"/>
    <w:rsid w:val="00423940"/>
    <w:rsid w:val="00423CCC"/>
    <w:rsid w:val="00424B66"/>
    <w:rsid w:val="004255DF"/>
    <w:rsid w:val="004256D4"/>
    <w:rsid w:val="00425DB5"/>
    <w:rsid w:val="00425E46"/>
    <w:rsid w:val="004263B3"/>
    <w:rsid w:val="0042645C"/>
    <w:rsid w:val="00427582"/>
    <w:rsid w:val="004276E5"/>
    <w:rsid w:val="004335B0"/>
    <w:rsid w:val="00433F11"/>
    <w:rsid w:val="00433F43"/>
    <w:rsid w:val="00434952"/>
    <w:rsid w:val="004353DD"/>
    <w:rsid w:val="00435B44"/>
    <w:rsid w:val="00436E0A"/>
    <w:rsid w:val="00436F5D"/>
    <w:rsid w:val="00440787"/>
    <w:rsid w:val="00440DC6"/>
    <w:rsid w:val="00440E62"/>
    <w:rsid w:val="00441443"/>
    <w:rsid w:val="00441985"/>
    <w:rsid w:val="004444DE"/>
    <w:rsid w:val="00444559"/>
    <w:rsid w:val="00444BD5"/>
    <w:rsid w:val="00446D10"/>
    <w:rsid w:val="00447EE8"/>
    <w:rsid w:val="00450091"/>
    <w:rsid w:val="004501C2"/>
    <w:rsid w:val="00450223"/>
    <w:rsid w:val="00450B69"/>
    <w:rsid w:val="00452754"/>
    <w:rsid w:val="00452CA7"/>
    <w:rsid w:val="00453EAA"/>
    <w:rsid w:val="00454F80"/>
    <w:rsid w:val="00455BCB"/>
    <w:rsid w:val="0045670C"/>
    <w:rsid w:val="00456858"/>
    <w:rsid w:val="00457064"/>
    <w:rsid w:val="0045717D"/>
    <w:rsid w:val="004574F6"/>
    <w:rsid w:val="0046000E"/>
    <w:rsid w:val="00461CA1"/>
    <w:rsid w:val="00463EB7"/>
    <w:rsid w:val="004643BC"/>
    <w:rsid w:val="004648BE"/>
    <w:rsid w:val="0046539B"/>
    <w:rsid w:val="00466A13"/>
    <w:rsid w:val="00466EF2"/>
    <w:rsid w:val="00467314"/>
    <w:rsid w:val="00470D45"/>
    <w:rsid w:val="00470DDD"/>
    <w:rsid w:val="00471368"/>
    <w:rsid w:val="00471489"/>
    <w:rsid w:val="0047257A"/>
    <w:rsid w:val="00472BD7"/>
    <w:rsid w:val="00473253"/>
    <w:rsid w:val="0047406A"/>
    <w:rsid w:val="00474709"/>
    <w:rsid w:val="00474FDD"/>
    <w:rsid w:val="004755B3"/>
    <w:rsid w:val="00475AB4"/>
    <w:rsid w:val="00477661"/>
    <w:rsid w:val="00477BFC"/>
    <w:rsid w:val="00477F64"/>
    <w:rsid w:val="00480AE5"/>
    <w:rsid w:val="00480B0B"/>
    <w:rsid w:val="00481F8D"/>
    <w:rsid w:val="0048258F"/>
    <w:rsid w:val="00482CE7"/>
    <w:rsid w:val="00483271"/>
    <w:rsid w:val="00483910"/>
    <w:rsid w:val="00484694"/>
    <w:rsid w:val="00484D57"/>
    <w:rsid w:val="00487285"/>
    <w:rsid w:val="00487A3B"/>
    <w:rsid w:val="00487B01"/>
    <w:rsid w:val="00487E59"/>
    <w:rsid w:val="00487E93"/>
    <w:rsid w:val="0049043A"/>
    <w:rsid w:val="004916F5"/>
    <w:rsid w:val="00494229"/>
    <w:rsid w:val="00494447"/>
    <w:rsid w:val="00495D64"/>
    <w:rsid w:val="00495D7B"/>
    <w:rsid w:val="0049619D"/>
    <w:rsid w:val="004A0AD1"/>
    <w:rsid w:val="004A0D2B"/>
    <w:rsid w:val="004A1036"/>
    <w:rsid w:val="004A3D37"/>
    <w:rsid w:val="004A52DC"/>
    <w:rsid w:val="004A5998"/>
    <w:rsid w:val="004A64F5"/>
    <w:rsid w:val="004A669A"/>
    <w:rsid w:val="004A6963"/>
    <w:rsid w:val="004A698A"/>
    <w:rsid w:val="004B01FA"/>
    <w:rsid w:val="004B089F"/>
    <w:rsid w:val="004B18D0"/>
    <w:rsid w:val="004B3A51"/>
    <w:rsid w:val="004B401D"/>
    <w:rsid w:val="004B556D"/>
    <w:rsid w:val="004B5A18"/>
    <w:rsid w:val="004B5EEB"/>
    <w:rsid w:val="004B634E"/>
    <w:rsid w:val="004B6AA7"/>
    <w:rsid w:val="004B6ABA"/>
    <w:rsid w:val="004B6AE8"/>
    <w:rsid w:val="004B6B80"/>
    <w:rsid w:val="004B7488"/>
    <w:rsid w:val="004B7515"/>
    <w:rsid w:val="004B7AD1"/>
    <w:rsid w:val="004B7C67"/>
    <w:rsid w:val="004C013E"/>
    <w:rsid w:val="004C0492"/>
    <w:rsid w:val="004C07CE"/>
    <w:rsid w:val="004C16C1"/>
    <w:rsid w:val="004C1AE8"/>
    <w:rsid w:val="004C2069"/>
    <w:rsid w:val="004C23AB"/>
    <w:rsid w:val="004C24B1"/>
    <w:rsid w:val="004C2914"/>
    <w:rsid w:val="004C2E97"/>
    <w:rsid w:val="004C4170"/>
    <w:rsid w:val="004C460C"/>
    <w:rsid w:val="004C4625"/>
    <w:rsid w:val="004C4AC7"/>
    <w:rsid w:val="004C52D7"/>
    <w:rsid w:val="004C5978"/>
    <w:rsid w:val="004C5C8C"/>
    <w:rsid w:val="004C5E06"/>
    <w:rsid w:val="004C5F81"/>
    <w:rsid w:val="004C6451"/>
    <w:rsid w:val="004C6D94"/>
    <w:rsid w:val="004D014F"/>
    <w:rsid w:val="004D0822"/>
    <w:rsid w:val="004D19CD"/>
    <w:rsid w:val="004D1A6B"/>
    <w:rsid w:val="004D205B"/>
    <w:rsid w:val="004D230C"/>
    <w:rsid w:val="004D2B97"/>
    <w:rsid w:val="004D3631"/>
    <w:rsid w:val="004D48EB"/>
    <w:rsid w:val="004D547B"/>
    <w:rsid w:val="004D5E56"/>
    <w:rsid w:val="004D608F"/>
    <w:rsid w:val="004D7836"/>
    <w:rsid w:val="004D7B02"/>
    <w:rsid w:val="004D7E47"/>
    <w:rsid w:val="004E042A"/>
    <w:rsid w:val="004E0C04"/>
    <w:rsid w:val="004E16B4"/>
    <w:rsid w:val="004E1F29"/>
    <w:rsid w:val="004E2B2F"/>
    <w:rsid w:val="004E2C3C"/>
    <w:rsid w:val="004E2F1B"/>
    <w:rsid w:val="004E3013"/>
    <w:rsid w:val="004E3038"/>
    <w:rsid w:val="004E3E0E"/>
    <w:rsid w:val="004E4A52"/>
    <w:rsid w:val="004E5613"/>
    <w:rsid w:val="004E5BE9"/>
    <w:rsid w:val="004E6992"/>
    <w:rsid w:val="004E6F1C"/>
    <w:rsid w:val="004E715D"/>
    <w:rsid w:val="004E7A98"/>
    <w:rsid w:val="004F02DF"/>
    <w:rsid w:val="004F0575"/>
    <w:rsid w:val="004F1573"/>
    <w:rsid w:val="004F1EB0"/>
    <w:rsid w:val="004F2255"/>
    <w:rsid w:val="004F2777"/>
    <w:rsid w:val="004F2B44"/>
    <w:rsid w:val="004F31AF"/>
    <w:rsid w:val="004F3B58"/>
    <w:rsid w:val="004F3B82"/>
    <w:rsid w:val="004F4916"/>
    <w:rsid w:val="004F49B3"/>
    <w:rsid w:val="004F4DFB"/>
    <w:rsid w:val="004F4F00"/>
    <w:rsid w:val="004F5112"/>
    <w:rsid w:val="004F55EF"/>
    <w:rsid w:val="004F7232"/>
    <w:rsid w:val="004F76A3"/>
    <w:rsid w:val="00500625"/>
    <w:rsid w:val="00500DDA"/>
    <w:rsid w:val="00501914"/>
    <w:rsid w:val="00501A84"/>
    <w:rsid w:val="00501B3F"/>
    <w:rsid w:val="00501E13"/>
    <w:rsid w:val="005027A7"/>
    <w:rsid w:val="005029F7"/>
    <w:rsid w:val="00503D59"/>
    <w:rsid w:val="00504021"/>
    <w:rsid w:val="00504965"/>
    <w:rsid w:val="00504D6B"/>
    <w:rsid w:val="005058C1"/>
    <w:rsid w:val="005060ED"/>
    <w:rsid w:val="00506299"/>
    <w:rsid w:val="005063C5"/>
    <w:rsid w:val="0051038A"/>
    <w:rsid w:val="00510AC0"/>
    <w:rsid w:val="0051131A"/>
    <w:rsid w:val="0051132D"/>
    <w:rsid w:val="005115CA"/>
    <w:rsid w:val="00511ADA"/>
    <w:rsid w:val="00511BA5"/>
    <w:rsid w:val="00511D07"/>
    <w:rsid w:val="00512589"/>
    <w:rsid w:val="005128F8"/>
    <w:rsid w:val="005133F0"/>
    <w:rsid w:val="0051400B"/>
    <w:rsid w:val="00514288"/>
    <w:rsid w:val="00515E68"/>
    <w:rsid w:val="00516184"/>
    <w:rsid w:val="00516731"/>
    <w:rsid w:val="005171DF"/>
    <w:rsid w:val="00517E3B"/>
    <w:rsid w:val="00520999"/>
    <w:rsid w:val="00521E05"/>
    <w:rsid w:val="00522035"/>
    <w:rsid w:val="00522D1D"/>
    <w:rsid w:val="00523311"/>
    <w:rsid w:val="0052332B"/>
    <w:rsid w:val="005269A6"/>
    <w:rsid w:val="00526E05"/>
    <w:rsid w:val="00526EAE"/>
    <w:rsid w:val="00526F2D"/>
    <w:rsid w:val="005271BF"/>
    <w:rsid w:val="00527711"/>
    <w:rsid w:val="00530897"/>
    <w:rsid w:val="005334F9"/>
    <w:rsid w:val="00533527"/>
    <w:rsid w:val="005341CF"/>
    <w:rsid w:val="00534C83"/>
    <w:rsid w:val="00534EB4"/>
    <w:rsid w:val="00537B86"/>
    <w:rsid w:val="005403A0"/>
    <w:rsid w:val="00540864"/>
    <w:rsid w:val="005413ED"/>
    <w:rsid w:val="00541604"/>
    <w:rsid w:val="00541821"/>
    <w:rsid w:val="00541DCF"/>
    <w:rsid w:val="00541E46"/>
    <w:rsid w:val="00541F6F"/>
    <w:rsid w:val="0054249A"/>
    <w:rsid w:val="00542B7B"/>
    <w:rsid w:val="0054359B"/>
    <w:rsid w:val="00543CA5"/>
    <w:rsid w:val="00544334"/>
    <w:rsid w:val="0054524A"/>
    <w:rsid w:val="00546393"/>
    <w:rsid w:val="00547253"/>
    <w:rsid w:val="0054792A"/>
    <w:rsid w:val="00547A35"/>
    <w:rsid w:val="00547CD6"/>
    <w:rsid w:val="00547D09"/>
    <w:rsid w:val="00550423"/>
    <w:rsid w:val="005505D6"/>
    <w:rsid w:val="005509EF"/>
    <w:rsid w:val="00550E90"/>
    <w:rsid w:val="00550EA9"/>
    <w:rsid w:val="00551619"/>
    <w:rsid w:val="005541BF"/>
    <w:rsid w:val="005563A9"/>
    <w:rsid w:val="00557915"/>
    <w:rsid w:val="00560474"/>
    <w:rsid w:val="00561366"/>
    <w:rsid w:val="00561797"/>
    <w:rsid w:val="00562E19"/>
    <w:rsid w:val="00563FDD"/>
    <w:rsid w:val="005653C0"/>
    <w:rsid w:val="005653EC"/>
    <w:rsid w:val="0056552F"/>
    <w:rsid w:val="00567023"/>
    <w:rsid w:val="005674F5"/>
    <w:rsid w:val="00567802"/>
    <w:rsid w:val="00567ADE"/>
    <w:rsid w:val="00570ACD"/>
    <w:rsid w:val="00572699"/>
    <w:rsid w:val="00572739"/>
    <w:rsid w:val="005727FF"/>
    <w:rsid w:val="00572F74"/>
    <w:rsid w:val="005731B3"/>
    <w:rsid w:val="005732AC"/>
    <w:rsid w:val="00573E6A"/>
    <w:rsid w:val="00574043"/>
    <w:rsid w:val="00574B35"/>
    <w:rsid w:val="00574EA0"/>
    <w:rsid w:val="0057561A"/>
    <w:rsid w:val="00575966"/>
    <w:rsid w:val="005760E8"/>
    <w:rsid w:val="005766ED"/>
    <w:rsid w:val="00576BAB"/>
    <w:rsid w:val="00580600"/>
    <w:rsid w:val="0058066A"/>
    <w:rsid w:val="0058111A"/>
    <w:rsid w:val="00581287"/>
    <w:rsid w:val="00582423"/>
    <w:rsid w:val="00582547"/>
    <w:rsid w:val="00582563"/>
    <w:rsid w:val="0058281F"/>
    <w:rsid w:val="00583060"/>
    <w:rsid w:val="00583607"/>
    <w:rsid w:val="0058423D"/>
    <w:rsid w:val="00584ADD"/>
    <w:rsid w:val="00585A1F"/>
    <w:rsid w:val="00585D37"/>
    <w:rsid w:val="0058696C"/>
    <w:rsid w:val="0058706A"/>
    <w:rsid w:val="0058725F"/>
    <w:rsid w:val="0059103B"/>
    <w:rsid w:val="005925DB"/>
    <w:rsid w:val="00592946"/>
    <w:rsid w:val="00592DD0"/>
    <w:rsid w:val="00593272"/>
    <w:rsid w:val="00593298"/>
    <w:rsid w:val="005933C7"/>
    <w:rsid w:val="00593B9E"/>
    <w:rsid w:val="00593CC2"/>
    <w:rsid w:val="0059491E"/>
    <w:rsid w:val="00595FBD"/>
    <w:rsid w:val="00597232"/>
    <w:rsid w:val="00597480"/>
    <w:rsid w:val="005A01FD"/>
    <w:rsid w:val="005A2101"/>
    <w:rsid w:val="005A2A9A"/>
    <w:rsid w:val="005A2D77"/>
    <w:rsid w:val="005A2E33"/>
    <w:rsid w:val="005A3ED5"/>
    <w:rsid w:val="005A4893"/>
    <w:rsid w:val="005A4CC1"/>
    <w:rsid w:val="005A4D03"/>
    <w:rsid w:val="005A537F"/>
    <w:rsid w:val="005A5919"/>
    <w:rsid w:val="005A62CF"/>
    <w:rsid w:val="005A630C"/>
    <w:rsid w:val="005A7211"/>
    <w:rsid w:val="005A7DC3"/>
    <w:rsid w:val="005B00CE"/>
    <w:rsid w:val="005B0D21"/>
    <w:rsid w:val="005B1C36"/>
    <w:rsid w:val="005B234F"/>
    <w:rsid w:val="005B298F"/>
    <w:rsid w:val="005B2BDB"/>
    <w:rsid w:val="005B33E8"/>
    <w:rsid w:val="005B5700"/>
    <w:rsid w:val="005B58E4"/>
    <w:rsid w:val="005B784D"/>
    <w:rsid w:val="005B7D47"/>
    <w:rsid w:val="005C059B"/>
    <w:rsid w:val="005C1DC9"/>
    <w:rsid w:val="005C2745"/>
    <w:rsid w:val="005C2816"/>
    <w:rsid w:val="005C4526"/>
    <w:rsid w:val="005C4E5D"/>
    <w:rsid w:val="005C4E63"/>
    <w:rsid w:val="005C4F20"/>
    <w:rsid w:val="005C58C5"/>
    <w:rsid w:val="005C5B74"/>
    <w:rsid w:val="005C5CD4"/>
    <w:rsid w:val="005C5D58"/>
    <w:rsid w:val="005C6E56"/>
    <w:rsid w:val="005C6F98"/>
    <w:rsid w:val="005C77BC"/>
    <w:rsid w:val="005D03D1"/>
    <w:rsid w:val="005D10DD"/>
    <w:rsid w:val="005D1EB2"/>
    <w:rsid w:val="005D24CE"/>
    <w:rsid w:val="005D3554"/>
    <w:rsid w:val="005D3761"/>
    <w:rsid w:val="005D3BEC"/>
    <w:rsid w:val="005D46E5"/>
    <w:rsid w:val="005D5377"/>
    <w:rsid w:val="005D549B"/>
    <w:rsid w:val="005D59B2"/>
    <w:rsid w:val="005D5B5D"/>
    <w:rsid w:val="005D6281"/>
    <w:rsid w:val="005D67B3"/>
    <w:rsid w:val="005D7081"/>
    <w:rsid w:val="005D7651"/>
    <w:rsid w:val="005E220C"/>
    <w:rsid w:val="005E39A7"/>
    <w:rsid w:val="005E45AC"/>
    <w:rsid w:val="005E4F95"/>
    <w:rsid w:val="005E6A8E"/>
    <w:rsid w:val="005E7423"/>
    <w:rsid w:val="005E7A07"/>
    <w:rsid w:val="005E7B5E"/>
    <w:rsid w:val="005E7F15"/>
    <w:rsid w:val="005F0115"/>
    <w:rsid w:val="005F175B"/>
    <w:rsid w:val="005F1CA3"/>
    <w:rsid w:val="005F2102"/>
    <w:rsid w:val="005F257C"/>
    <w:rsid w:val="005F38E4"/>
    <w:rsid w:val="005F3E2E"/>
    <w:rsid w:val="005F53FE"/>
    <w:rsid w:val="005F5579"/>
    <w:rsid w:val="005F5703"/>
    <w:rsid w:val="005F5914"/>
    <w:rsid w:val="005F617D"/>
    <w:rsid w:val="005F6501"/>
    <w:rsid w:val="005F6ABF"/>
    <w:rsid w:val="005F7978"/>
    <w:rsid w:val="005F7995"/>
    <w:rsid w:val="00601AEC"/>
    <w:rsid w:val="0060254D"/>
    <w:rsid w:val="00602E53"/>
    <w:rsid w:val="00602F3C"/>
    <w:rsid w:val="006034E1"/>
    <w:rsid w:val="006037CC"/>
    <w:rsid w:val="00603ADF"/>
    <w:rsid w:val="00603C8B"/>
    <w:rsid w:val="006047B0"/>
    <w:rsid w:val="00604BD8"/>
    <w:rsid w:val="00604F91"/>
    <w:rsid w:val="006059BF"/>
    <w:rsid w:val="00606229"/>
    <w:rsid w:val="006062FD"/>
    <w:rsid w:val="00606664"/>
    <w:rsid w:val="006100B7"/>
    <w:rsid w:val="00610466"/>
    <w:rsid w:val="006107FC"/>
    <w:rsid w:val="00610AD7"/>
    <w:rsid w:val="00610D17"/>
    <w:rsid w:val="006115FC"/>
    <w:rsid w:val="0061256E"/>
    <w:rsid w:val="006131A4"/>
    <w:rsid w:val="006140CE"/>
    <w:rsid w:val="006141F7"/>
    <w:rsid w:val="00615A0A"/>
    <w:rsid w:val="00615C16"/>
    <w:rsid w:val="0061635E"/>
    <w:rsid w:val="00617776"/>
    <w:rsid w:val="00617B34"/>
    <w:rsid w:val="006201B9"/>
    <w:rsid w:val="00620902"/>
    <w:rsid w:val="00621189"/>
    <w:rsid w:val="006214C9"/>
    <w:rsid w:val="0062171C"/>
    <w:rsid w:val="00621835"/>
    <w:rsid w:val="00622357"/>
    <w:rsid w:val="00623382"/>
    <w:rsid w:val="00623EF6"/>
    <w:rsid w:val="00625359"/>
    <w:rsid w:val="006260D7"/>
    <w:rsid w:val="00627166"/>
    <w:rsid w:val="00627336"/>
    <w:rsid w:val="00627D9F"/>
    <w:rsid w:val="006302E9"/>
    <w:rsid w:val="00630557"/>
    <w:rsid w:val="00631317"/>
    <w:rsid w:val="00631E25"/>
    <w:rsid w:val="00634772"/>
    <w:rsid w:val="00634830"/>
    <w:rsid w:val="00634C86"/>
    <w:rsid w:val="00635B50"/>
    <w:rsid w:val="0063696D"/>
    <w:rsid w:val="00637148"/>
    <w:rsid w:val="00637D01"/>
    <w:rsid w:val="00637DE2"/>
    <w:rsid w:val="00641B9A"/>
    <w:rsid w:val="00641EB1"/>
    <w:rsid w:val="006425AB"/>
    <w:rsid w:val="0064372A"/>
    <w:rsid w:val="006443D3"/>
    <w:rsid w:val="006446D8"/>
    <w:rsid w:val="0064520E"/>
    <w:rsid w:val="00645646"/>
    <w:rsid w:val="006465C2"/>
    <w:rsid w:val="00646D38"/>
    <w:rsid w:val="0064748C"/>
    <w:rsid w:val="006503AC"/>
    <w:rsid w:val="00650744"/>
    <w:rsid w:val="006507D4"/>
    <w:rsid w:val="00650A35"/>
    <w:rsid w:val="006513B5"/>
    <w:rsid w:val="006517CC"/>
    <w:rsid w:val="00651AEB"/>
    <w:rsid w:val="00651F5C"/>
    <w:rsid w:val="00653440"/>
    <w:rsid w:val="00653634"/>
    <w:rsid w:val="00653C6B"/>
    <w:rsid w:val="006544CB"/>
    <w:rsid w:val="00654774"/>
    <w:rsid w:val="0065488F"/>
    <w:rsid w:val="00655B31"/>
    <w:rsid w:val="00655CD8"/>
    <w:rsid w:val="00655EC1"/>
    <w:rsid w:val="006568AB"/>
    <w:rsid w:val="006570A4"/>
    <w:rsid w:val="006571B8"/>
    <w:rsid w:val="00660184"/>
    <w:rsid w:val="006607E5"/>
    <w:rsid w:val="00660A3A"/>
    <w:rsid w:val="00660AAD"/>
    <w:rsid w:val="00661317"/>
    <w:rsid w:val="0066145C"/>
    <w:rsid w:val="00661DAB"/>
    <w:rsid w:val="0066239D"/>
    <w:rsid w:val="00662622"/>
    <w:rsid w:val="00662984"/>
    <w:rsid w:val="0066449C"/>
    <w:rsid w:val="00664777"/>
    <w:rsid w:val="00666CEA"/>
    <w:rsid w:val="00666DAB"/>
    <w:rsid w:val="006671CB"/>
    <w:rsid w:val="00670BAA"/>
    <w:rsid w:val="006717DA"/>
    <w:rsid w:val="00671C27"/>
    <w:rsid w:val="00672415"/>
    <w:rsid w:val="00672583"/>
    <w:rsid w:val="006742C2"/>
    <w:rsid w:val="006749CB"/>
    <w:rsid w:val="00675029"/>
    <w:rsid w:val="0067703B"/>
    <w:rsid w:val="006777D4"/>
    <w:rsid w:val="00680BFE"/>
    <w:rsid w:val="00680DCB"/>
    <w:rsid w:val="0068123D"/>
    <w:rsid w:val="00682E32"/>
    <w:rsid w:val="006831D5"/>
    <w:rsid w:val="00683400"/>
    <w:rsid w:val="00685034"/>
    <w:rsid w:val="006865AA"/>
    <w:rsid w:val="00686A3B"/>
    <w:rsid w:val="00686AAE"/>
    <w:rsid w:val="00686E65"/>
    <w:rsid w:val="006879E6"/>
    <w:rsid w:val="0069069B"/>
    <w:rsid w:val="00690F41"/>
    <w:rsid w:val="00691507"/>
    <w:rsid w:val="00693019"/>
    <w:rsid w:val="00693124"/>
    <w:rsid w:val="0069435B"/>
    <w:rsid w:val="00694C7E"/>
    <w:rsid w:val="00694CB5"/>
    <w:rsid w:val="00694F17"/>
    <w:rsid w:val="006956A7"/>
    <w:rsid w:val="00695755"/>
    <w:rsid w:val="00696087"/>
    <w:rsid w:val="006969ED"/>
    <w:rsid w:val="00697070"/>
    <w:rsid w:val="006A03FB"/>
    <w:rsid w:val="006A2506"/>
    <w:rsid w:val="006A3027"/>
    <w:rsid w:val="006A3A26"/>
    <w:rsid w:val="006A46B0"/>
    <w:rsid w:val="006A500E"/>
    <w:rsid w:val="006A5409"/>
    <w:rsid w:val="006A6A98"/>
    <w:rsid w:val="006A7053"/>
    <w:rsid w:val="006A715A"/>
    <w:rsid w:val="006A75C9"/>
    <w:rsid w:val="006A78BA"/>
    <w:rsid w:val="006A7A3E"/>
    <w:rsid w:val="006B08FB"/>
    <w:rsid w:val="006B13AB"/>
    <w:rsid w:val="006B13F5"/>
    <w:rsid w:val="006B1727"/>
    <w:rsid w:val="006B1A22"/>
    <w:rsid w:val="006B1FB4"/>
    <w:rsid w:val="006B2653"/>
    <w:rsid w:val="006B56CA"/>
    <w:rsid w:val="006B56D1"/>
    <w:rsid w:val="006B5A9E"/>
    <w:rsid w:val="006B61DC"/>
    <w:rsid w:val="006B6DC0"/>
    <w:rsid w:val="006B72FF"/>
    <w:rsid w:val="006B774E"/>
    <w:rsid w:val="006B798D"/>
    <w:rsid w:val="006C26FD"/>
    <w:rsid w:val="006C2789"/>
    <w:rsid w:val="006C2B9F"/>
    <w:rsid w:val="006C38EA"/>
    <w:rsid w:val="006C3B8B"/>
    <w:rsid w:val="006C3CEE"/>
    <w:rsid w:val="006C453E"/>
    <w:rsid w:val="006C4D7E"/>
    <w:rsid w:val="006C592B"/>
    <w:rsid w:val="006C6DCF"/>
    <w:rsid w:val="006D12C1"/>
    <w:rsid w:val="006D13DC"/>
    <w:rsid w:val="006D1C44"/>
    <w:rsid w:val="006D1E2B"/>
    <w:rsid w:val="006D240A"/>
    <w:rsid w:val="006D326D"/>
    <w:rsid w:val="006D330E"/>
    <w:rsid w:val="006D3A79"/>
    <w:rsid w:val="006D3B2E"/>
    <w:rsid w:val="006D4076"/>
    <w:rsid w:val="006D4114"/>
    <w:rsid w:val="006D43B0"/>
    <w:rsid w:val="006D44EA"/>
    <w:rsid w:val="006D46AD"/>
    <w:rsid w:val="006D5F21"/>
    <w:rsid w:val="006D6136"/>
    <w:rsid w:val="006D7915"/>
    <w:rsid w:val="006D79F8"/>
    <w:rsid w:val="006D7AEA"/>
    <w:rsid w:val="006D7BC2"/>
    <w:rsid w:val="006D7DAA"/>
    <w:rsid w:val="006D7E16"/>
    <w:rsid w:val="006E02D4"/>
    <w:rsid w:val="006E0AA8"/>
    <w:rsid w:val="006E0B9F"/>
    <w:rsid w:val="006E0BAF"/>
    <w:rsid w:val="006E0F2F"/>
    <w:rsid w:val="006E2385"/>
    <w:rsid w:val="006E2A07"/>
    <w:rsid w:val="006E3EF4"/>
    <w:rsid w:val="006E4561"/>
    <w:rsid w:val="006E4FD2"/>
    <w:rsid w:val="006E5A57"/>
    <w:rsid w:val="006E6728"/>
    <w:rsid w:val="006E6A03"/>
    <w:rsid w:val="006E7A9D"/>
    <w:rsid w:val="006F00DA"/>
    <w:rsid w:val="006F0FC4"/>
    <w:rsid w:val="006F2BA1"/>
    <w:rsid w:val="006F34E6"/>
    <w:rsid w:val="006F3608"/>
    <w:rsid w:val="006F3BB9"/>
    <w:rsid w:val="006F3F5B"/>
    <w:rsid w:val="006F4875"/>
    <w:rsid w:val="006F57EA"/>
    <w:rsid w:val="006F57F1"/>
    <w:rsid w:val="006F5C66"/>
    <w:rsid w:val="006F5F93"/>
    <w:rsid w:val="006F6258"/>
    <w:rsid w:val="006F6779"/>
    <w:rsid w:val="00700746"/>
    <w:rsid w:val="00700FAD"/>
    <w:rsid w:val="00701B82"/>
    <w:rsid w:val="00703C46"/>
    <w:rsid w:val="00704427"/>
    <w:rsid w:val="007050AF"/>
    <w:rsid w:val="0070559D"/>
    <w:rsid w:val="00706BC9"/>
    <w:rsid w:val="00707DB2"/>
    <w:rsid w:val="0071043F"/>
    <w:rsid w:val="00710A99"/>
    <w:rsid w:val="00710BD6"/>
    <w:rsid w:val="0071102D"/>
    <w:rsid w:val="00711FB3"/>
    <w:rsid w:val="0071307C"/>
    <w:rsid w:val="00713263"/>
    <w:rsid w:val="007133C6"/>
    <w:rsid w:val="00713405"/>
    <w:rsid w:val="00713E7A"/>
    <w:rsid w:val="00713F56"/>
    <w:rsid w:val="00714F35"/>
    <w:rsid w:val="007154FE"/>
    <w:rsid w:val="00715848"/>
    <w:rsid w:val="00716B76"/>
    <w:rsid w:val="00716D9E"/>
    <w:rsid w:val="00717757"/>
    <w:rsid w:val="00720805"/>
    <w:rsid w:val="007223CC"/>
    <w:rsid w:val="0072292A"/>
    <w:rsid w:val="00722C7E"/>
    <w:rsid w:val="00722CA0"/>
    <w:rsid w:val="00722FE7"/>
    <w:rsid w:val="00723299"/>
    <w:rsid w:val="007238F7"/>
    <w:rsid w:val="0072425F"/>
    <w:rsid w:val="0072449E"/>
    <w:rsid w:val="007244A4"/>
    <w:rsid w:val="00726D4E"/>
    <w:rsid w:val="007277E1"/>
    <w:rsid w:val="007300BD"/>
    <w:rsid w:val="00730132"/>
    <w:rsid w:val="0073023E"/>
    <w:rsid w:val="007306C4"/>
    <w:rsid w:val="007308C3"/>
    <w:rsid w:val="00730A33"/>
    <w:rsid w:val="007310BB"/>
    <w:rsid w:val="00731E47"/>
    <w:rsid w:val="00732765"/>
    <w:rsid w:val="00732C43"/>
    <w:rsid w:val="00732E96"/>
    <w:rsid w:val="00733757"/>
    <w:rsid w:val="00733E1B"/>
    <w:rsid w:val="0073414E"/>
    <w:rsid w:val="0073454F"/>
    <w:rsid w:val="007345AE"/>
    <w:rsid w:val="00734A02"/>
    <w:rsid w:val="00735233"/>
    <w:rsid w:val="007365DD"/>
    <w:rsid w:val="00736B01"/>
    <w:rsid w:val="007377C6"/>
    <w:rsid w:val="00737AA8"/>
    <w:rsid w:val="0074057E"/>
    <w:rsid w:val="00741C77"/>
    <w:rsid w:val="007422DE"/>
    <w:rsid w:val="00744C73"/>
    <w:rsid w:val="00745127"/>
    <w:rsid w:val="00745454"/>
    <w:rsid w:val="0074616D"/>
    <w:rsid w:val="00747B32"/>
    <w:rsid w:val="00747E2F"/>
    <w:rsid w:val="00747E65"/>
    <w:rsid w:val="007505C8"/>
    <w:rsid w:val="0075097F"/>
    <w:rsid w:val="00752BF2"/>
    <w:rsid w:val="00752D09"/>
    <w:rsid w:val="007530C4"/>
    <w:rsid w:val="00753D5D"/>
    <w:rsid w:val="00753FAB"/>
    <w:rsid w:val="007543ED"/>
    <w:rsid w:val="00755D76"/>
    <w:rsid w:val="00755D8D"/>
    <w:rsid w:val="00756613"/>
    <w:rsid w:val="00756915"/>
    <w:rsid w:val="007608E5"/>
    <w:rsid w:val="00761EA8"/>
    <w:rsid w:val="0076281A"/>
    <w:rsid w:val="00762E4E"/>
    <w:rsid w:val="00763374"/>
    <w:rsid w:val="00766D6C"/>
    <w:rsid w:val="00766E64"/>
    <w:rsid w:val="00766EB4"/>
    <w:rsid w:val="007673BD"/>
    <w:rsid w:val="00770F51"/>
    <w:rsid w:val="00771B96"/>
    <w:rsid w:val="007721E7"/>
    <w:rsid w:val="00772618"/>
    <w:rsid w:val="00772645"/>
    <w:rsid w:val="00772BEB"/>
    <w:rsid w:val="00772D2C"/>
    <w:rsid w:val="007730CF"/>
    <w:rsid w:val="00773443"/>
    <w:rsid w:val="00773495"/>
    <w:rsid w:val="00773BA7"/>
    <w:rsid w:val="00773F7B"/>
    <w:rsid w:val="00774921"/>
    <w:rsid w:val="007768C3"/>
    <w:rsid w:val="00776A49"/>
    <w:rsid w:val="00777CA1"/>
    <w:rsid w:val="0078097A"/>
    <w:rsid w:val="00780B5B"/>
    <w:rsid w:val="00781975"/>
    <w:rsid w:val="007828B5"/>
    <w:rsid w:val="007834CB"/>
    <w:rsid w:val="00783A05"/>
    <w:rsid w:val="00783B7C"/>
    <w:rsid w:val="00785C72"/>
    <w:rsid w:val="00786540"/>
    <w:rsid w:val="00786E63"/>
    <w:rsid w:val="00786F1D"/>
    <w:rsid w:val="007876B9"/>
    <w:rsid w:val="0079034E"/>
    <w:rsid w:val="007909D3"/>
    <w:rsid w:val="00790E87"/>
    <w:rsid w:val="007912BD"/>
    <w:rsid w:val="007917E8"/>
    <w:rsid w:val="00792535"/>
    <w:rsid w:val="007927E0"/>
    <w:rsid w:val="007933A6"/>
    <w:rsid w:val="00793465"/>
    <w:rsid w:val="00794C39"/>
    <w:rsid w:val="00794EA2"/>
    <w:rsid w:val="00794FA9"/>
    <w:rsid w:val="007958C3"/>
    <w:rsid w:val="007967C1"/>
    <w:rsid w:val="007977D9"/>
    <w:rsid w:val="00797B45"/>
    <w:rsid w:val="007A03FD"/>
    <w:rsid w:val="007A0941"/>
    <w:rsid w:val="007A0D9A"/>
    <w:rsid w:val="007A1A4A"/>
    <w:rsid w:val="007A1DC8"/>
    <w:rsid w:val="007A3193"/>
    <w:rsid w:val="007A3526"/>
    <w:rsid w:val="007A3DD0"/>
    <w:rsid w:val="007A3EE2"/>
    <w:rsid w:val="007A4918"/>
    <w:rsid w:val="007A4FBF"/>
    <w:rsid w:val="007A4FEA"/>
    <w:rsid w:val="007A5123"/>
    <w:rsid w:val="007A52C2"/>
    <w:rsid w:val="007A585D"/>
    <w:rsid w:val="007A5870"/>
    <w:rsid w:val="007A5EF1"/>
    <w:rsid w:val="007A5F30"/>
    <w:rsid w:val="007A6DA2"/>
    <w:rsid w:val="007A762A"/>
    <w:rsid w:val="007B0E59"/>
    <w:rsid w:val="007B0F17"/>
    <w:rsid w:val="007B10E4"/>
    <w:rsid w:val="007B111A"/>
    <w:rsid w:val="007B17E0"/>
    <w:rsid w:val="007B1CFB"/>
    <w:rsid w:val="007B263B"/>
    <w:rsid w:val="007B315E"/>
    <w:rsid w:val="007B4FEC"/>
    <w:rsid w:val="007B6797"/>
    <w:rsid w:val="007B6DCA"/>
    <w:rsid w:val="007B6E33"/>
    <w:rsid w:val="007B7102"/>
    <w:rsid w:val="007C0111"/>
    <w:rsid w:val="007C117D"/>
    <w:rsid w:val="007C1868"/>
    <w:rsid w:val="007C2630"/>
    <w:rsid w:val="007C5155"/>
    <w:rsid w:val="007C549B"/>
    <w:rsid w:val="007C5C97"/>
    <w:rsid w:val="007C7448"/>
    <w:rsid w:val="007D0600"/>
    <w:rsid w:val="007D0F7E"/>
    <w:rsid w:val="007D141A"/>
    <w:rsid w:val="007D2379"/>
    <w:rsid w:val="007D2A00"/>
    <w:rsid w:val="007D3345"/>
    <w:rsid w:val="007D35AD"/>
    <w:rsid w:val="007D38CF"/>
    <w:rsid w:val="007D39B2"/>
    <w:rsid w:val="007D3F4A"/>
    <w:rsid w:val="007D591F"/>
    <w:rsid w:val="007D5B3C"/>
    <w:rsid w:val="007D65F2"/>
    <w:rsid w:val="007D79BE"/>
    <w:rsid w:val="007E015C"/>
    <w:rsid w:val="007E01D3"/>
    <w:rsid w:val="007E025A"/>
    <w:rsid w:val="007E05B3"/>
    <w:rsid w:val="007E112F"/>
    <w:rsid w:val="007E1296"/>
    <w:rsid w:val="007E1773"/>
    <w:rsid w:val="007E1D2F"/>
    <w:rsid w:val="007E2FB4"/>
    <w:rsid w:val="007E31AB"/>
    <w:rsid w:val="007E31AE"/>
    <w:rsid w:val="007E327A"/>
    <w:rsid w:val="007E3662"/>
    <w:rsid w:val="007E40D0"/>
    <w:rsid w:val="007E41D2"/>
    <w:rsid w:val="007E43F6"/>
    <w:rsid w:val="007E4BA3"/>
    <w:rsid w:val="007E58B0"/>
    <w:rsid w:val="007E7131"/>
    <w:rsid w:val="007E781A"/>
    <w:rsid w:val="007E792A"/>
    <w:rsid w:val="007F0789"/>
    <w:rsid w:val="007F1ACE"/>
    <w:rsid w:val="007F1B88"/>
    <w:rsid w:val="007F2EAC"/>
    <w:rsid w:val="007F2F4E"/>
    <w:rsid w:val="007F37E5"/>
    <w:rsid w:val="007F4239"/>
    <w:rsid w:val="007F4577"/>
    <w:rsid w:val="007F4B0B"/>
    <w:rsid w:val="007F5884"/>
    <w:rsid w:val="007F59DC"/>
    <w:rsid w:val="007F6192"/>
    <w:rsid w:val="007F6735"/>
    <w:rsid w:val="007F6814"/>
    <w:rsid w:val="007F6A39"/>
    <w:rsid w:val="007F71FF"/>
    <w:rsid w:val="007F7E88"/>
    <w:rsid w:val="00801854"/>
    <w:rsid w:val="00801877"/>
    <w:rsid w:val="00801AA3"/>
    <w:rsid w:val="00801FCF"/>
    <w:rsid w:val="00802304"/>
    <w:rsid w:val="0080283A"/>
    <w:rsid w:val="008029C0"/>
    <w:rsid w:val="0080376F"/>
    <w:rsid w:val="00804387"/>
    <w:rsid w:val="008046C5"/>
    <w:rsid w:val="0080483A"/>
    <w:rsid w:val="008048BD"/>
    <w:rsid w:val="008051E7"/>
    <w:rsid w:val="008062A2"/>
    <w:rsid w:val="00807165"/>
    <w:rsid w:val="008079CD"/>
    <w:rsid w:val="008108E4"/>
    <w:rsid w:val="00811773"/>
    <w:rsid w:val="00812FC1"/>
    <w:rsid w:val="00813F57"/>
    <w:rsid w:val="00814BA6"/>
    <w:rsid w:val="00815E82"/>
    <w:rsid w:val="008167EE"/>
    <w:rsid w:val="00817342"/>
    <w:rsid w:val="00817353"/>
    <w:rsid w:val="008175CF"/>
    <w:rsid w:val="008176C4"/>
    <w:rsid w:val="008177D4"/>
    <w:rsid w:val="00820290"/>
    <w:rsid w:val="008202F3"/>
    <w:rsid w:val="00820FEA"/>
    <w:rsid w:val="0082202B"/>
    <w:rsid w:val="008225B9"/>
    <w:rsid w:val="0082373A"/>
    <w:rsid w:val="00823909"/>
    <w:rsid w:val="00823FC5"/>
    <w:rsid w:val="0082608B"/>
    <w:rsid w:val="00826426"/>
    <w:rsid w:val="00826A2E"/>
    <w:rsid w:val="00827A3F"/>
    <w:rsid w:val="0083025C"/>
    <w:rsid w:val="00831177"/>
    <w:rsid w:val="008312FC"/>
    <w:rsid w:val="00831499"/>
    <w:rsid w:val="00833136"/>
    <w:rsid w:val="008332DB"/>
    <w:rsid w:val="00833837"/>
    <w:rsid w:val="0083390F"/>
    <w:rsid w:val="00833C87"/>
    <w:rsid w:val="00835D03"/>
    <w:rsid w:val="0083668E"/>
    <w:rsid w:val="0083749D"/>
    <w:rsid w:val="008406EB"/>
    <w:rsid w:val="008416F6"/>
    <w:rsid w:val="00841AC8"/>
    <w:rsid w:val="00841D85"/>
    <w:rsid w:val="00841ED7"/>
    <w:rsid w:val="00842A65"/>
    <w:rsid w:val="00842CB4"/>
    <w:rsid w:val="008442A1"/>
    <w:rsid w:val="00846013"/>
    <w:rsid w:val="00847728"/>
    <w:rsid w:val="008479C9"/>
    <w:rsid w:val="008506F8"/>
    <w:rsid w:val="00851B5D"/>
    <w:rsid w:val="00855D1A"/>
    <w:rsid w:val="0085613E"/>
    <w:rsid w:val="008574A5"/>
    <w:rsid w:val="00857779"/>
    <w:rsid w:val="00857D1F"/>
    <w:rsid w:val="00860523"/>
    <w:rsid w:val="0086209C"/>
    <w:rsid w:val="00862516"/>
    <w:rsid w:val="00863594"/>
    <w:rsid w:val="00865372"/>
    <w:rsid w:val="00866E77"/>
    <w:rsid w:val="00866EF5"/>
    <w:rsid w:val="00866F32"/>
    <w:rsid w:val="008670E4"/>
    <w:rsid w:val="0087020D"/>
    <w:rsid w:val="00871684"/>
    <w:rsid w:val="00871CA2"/>
    <w:rsid w:val="00871F5C"/>
    <w:rsid w:val="00871FDF"/>
    <w:rsid w:val="0087219C"/>
    <w:rsid w:val="00873589"/>
    <w:rsid w:val="0087391A"/>
    <w:rsid w:val="00873EB6"/>
    <w:rsid w:val="00873F82"/>
    <w:rsid w:val="00874778"/>
    <w:rsid w:val="008754BE"/>
    <w:rsid w:val="008768E2"/>
    <w:rsid w:val="00876E4F"/>
    <w:rsid w:val="00877D91"/>
    <w:rsid w:val="00880E04"/>
    <w:rsid w:val="00881CC0"/>
    <w:rsid w:val="00881E33"/>
    <w:rsid w:val="00882097"/>
    <w:rsid w:val="00882574"/>
    <w:rsid w:val="008825E7"/>
    <w:rsid w:val="00883427"/>
    <w:rsid w:val="0088399E"/>
    <w:rsid w:val="00883D83"/>
    <w:rsid w:val="00883F50"/>
    <w:rsid w:val="008844FB"/>
    <w:rsid w:val="008851D0"/>
    <w:rsid w:val="00886324"/>
    <w:rsid w:val="00886511"/>
    <w:rsid w:val="00887953"/>
    <w:rsid w:val="00890ADD"/>
    <w:rsid w:val="008913E5"/>
    <w:rsid w:val="0089167C"/>
    <w:rsid w:val="00892C38"/>
    <w:rsid w:val="008934C6"/>
    <w:rsid w:val="00894066"/>
    <w:rsid w:val="00894A97"/>
    <w:rsid w:val="00894B37"/>
    <w:rsid w:val="00895A68"/>
    <w:rsid w:val="00895BF1"/>
    <w:rsid w:val="008A0C18"/>
    <w:rsid w:val="008A1859"/>
    <w:rsid w:val="008A1DF3"/>
    <w:rsid w:val="008A224D"/>
    <w:rsid w:val="008A2549"/>
    <w:rsid w:val="008A7ADE"/>
    <w:rsid w:val="008B034A"/>
    <w:rsid w:val="008B1259"/>
    <w:rsid w:val="008B22F9"/>
    <w:rsid w:val="008B2BDB"/>
    <w:rsid w:val="008B3182"/>
    <w:rsid w:val="008B3A63"/>
    <w:rsid w:val="008B3EBE"/>
    <w:rsid w:val="008B4668"/>
    <w:rsid w:val="008B54B6"/>
    <w:rsid w:val="008B570C"/>
    <w:rsid w:val="008B64E6"/>
    <w:rsid w:val="008B68DE"/>
    <w:rsid w:val="008B7AB1"/>
    <w:rsid w:val="008B7CB5"/>
    <w:rsid w:val="008C1165"/>
    <w:rsid w:val="008C1787"/>
    <w:rsid w:val="008C22A4"/>
    <w:rsid w:val="008C3F48"/>
    <w:rsid w:val="008C4F79"/>
    <w:rsid w:val="008C5186"/>
    <w:rsid w:val="008C5733"/>
    <w:rsid w:val="008C6541"/>
    <w:rsid w:val="008C6E83"/>
    <w:rsid w:val="008C709D"/>
    <w:rsid w:val="008D0BB4"/>
    <w:rsid w:val="008D11C1"/>
    <w:rsid w:val="008D2CB6"/>
    <w:rsid w:val="008D31CB"/>
    <w:rsid w:val="008D36D0"/>
    <w:rsid w:val="008D3E92"/>
    <w:rsid w:val="008D3FBD"/>
    <w:rsid w:val="008D4110"/>
    <w:rsid w:val="008D4ED4"/>
    <w:rsid w:val="008D52F7"/>
    <w:rsid w:val="008D663F"/>
    <w:rsid w:val="008D6D9A"/>
    <w:rsid w:val="008D6DE7"/>
    <w:rsid w:val="008D7A89"/>
    <w:rsid w:val="008D7B4B"/>
    <w:rsid w:val="008D7CB8"/>
    <w:rsid w:val="008E040A"/>
    <w:rsid w:val="008E0469"/>
    <w:rsid w:val="008E0AB8"/>
    <w:rsid w:val="008E0C2B"/>
    <w:rsid w:val="008E0C72"/>
    <w:rsid w:val="008E0CF2"/>
    <w:rsid w:val="008E0DA9"/>
    <w:rsid w:val="008E11F7"/>
    <w:rsid w:val="008E1E55"/>
    <w:rsid w:val="008E20CE"/>
    <w:rsid w:val="008E45C7"/>
    <w:rsid w:val="008E5AF7"/>
    <w:rsid w:val="008E69F0"/>
    <w:rsid w:val="008E6EA4"/>
    <w:rsid w:val="008E7383"/>
    <w:rsid w:val="008E7C1F"/>
    <w:rsid w:val="008E7EA0"/>
    <w:rsid w:val="008F2A0B"/>
    <w:rsid w:val="008F32FE"/>
    <w:rsid w:val="008F3598"/>
    <w:rsid w:val="008F49F7"/>
    <w:rsid w:val="008F50AA"/>
    <w:rsid w:val="008F5374"/>
    <w:rsid w:val="008F579A"/>
    <w:rsid w:val="008F7990"/>
    <w:rsid w:val="008F7E9B"/>
    <w:rsid w:val="00900580"/>
    <w:rsid w:val="0090157E"/>
    <w:rsid w:val="00901C20"/>
    <w:rsid w:val="0090217E"/>
    <w:rsid w:val="009024FA"/>
    <w:rsid w:val="00902CA2"/>
    <w:rsid w:val="00902D9F"/>
    <w:rsid w:val="00904674"/>
    <w:rsid w:val="00904D99"/>
    <w:rsid w:val="00904FBC"/>
    <w:rsid w:val="00905207"/>
    <w:rsid w:val="00905E8C"/>
    <w:rsid w:val="00906CBD"/>
    <w:rsid w:val="009071F9"/>
    <w:rsid w:val="009079FF"/>
    <w:rsid w:val="009104B1"/>
    <w:rsid w:val="0091101D"/>
    <w:rsid w:val="0091112F"/>
    <w:rsid w:val="00912D7A"/>
    <w:rsid w:val="0091366C"/>
    <w:rsid w:val="00914112"/>
    <w:rsid w:val="009144EB"/>
    <w:rsid w:val="0091503C"/>
    <w:rsid w:val="009153EB"/>
    <w:rsid w:val="00915A67"/>
    <w:rsid w:val="00915FA0"/>
    <w:rsid w:val="00917149"/>
    <w:rsid w:val="00917490"/>
    <w:rsid w:val="009175DB"/>
    <w:rsid w:val="00917C8E"/>
    <w:rsid w:val="009202DC"/>
    <w:rsid w:val="00923A12"/>
    <w:rsid w:val="00923D69"/>
    <w:rsid w:val="00924878"/>
    <w:rsid w:val="00925DAC"/>
    <w:rsid w:val="00925E2F"/>
    <w:rsid w:val="0092624E"/>
    <w:rsid w:val="0092656D"/>
    <w:rsid w:val="00926697"/>
    <w:rsid w:val="00926925"/>
    <w:rsid w:val="00926940"/>
    <w:rsid w:val="00926E81"/>
    <w:rsid w:val="009272B3"/>
    <w:rsid w:val="00930BC4"/>
    <w:rsid w:val="0093203B"/>
    <w:rsid w:val="0093221E"/>
    <w:rsid w:val="009325D5"/>
    <w:rsid w:val="00932730"/>
    <w:rsid w:val="00932740"/>
    <w:rsid w:val="00934174"/>
    <w:rsid w:val="009343CC"/>
    <w:rsid w:val="0093515D"/>
    <w:rsid w:val="0093527A"/>
    <w:rsid w:val="00935345"/>
    <w:rsid w:val="00935528"/>
    <w:rsid w:val="00935A44"/>
    <w:rsid w:val="009361F9"/>
    <w:rsid w:val="00936558"/>
    <w:rsid w:val="00936649"/>
    <w:rsid w:val="00936A82"/>
    <w:rsid w:val="00936D92"/>
    <w:rsid w:val="00937283"/>
    <w:rsid w:val="009375A4"/>
    <w:rsid w:val="00937C6F"/>
    <w:rsid w:val="00940816"/>
    <w:rsid w:val="0094138B"/>
    <w:rsid w:val="00942600"/>
    <w:rsid w:val="009447AD"/>
    <w:rsid w:val="00944E11"/>
    <w:rsid w:val="009450C0"/>
    <w:rsid w:val="009469E4"/>
    <w:rsid w:val="00947475"/>
    <w:rsid w:val="00947D5C"/>
    <w:rsid w:val="00947E6E"/>
    <w:rsid w:val="00947EDA"/>
    <w:rsid w:val="0095120F"/>
    <w:rsid w:val="00951ADC"/>
    <w:rsid w:val="0095287D"/>
    <w:rsid w:val="0095346F"/>
    <w:rsid w:val="00954299"/>
    <w:rsid w:val="00954EF1"/>
    <w:rsid w:val="009564B1"/>
    <w:rsid w:val="00957A9A"/>
    <w:rsid w:val="00957F89"/>
    <w:rsid w:val="00960764"/>
    <w:rsid w:val="009607C3"/>
    <w:rsid w:val="00960D03"/>
    <w:rsid w:val="00961641"/>
    <w:rsid w:val="009624B0"/>
    <w:rsid w:val="00962722"/>
    <w:rsid w:val="00962EF6"/>
    <w:rsid w:val="00962F4E"/>
    <w:rsid w:val="00963092"/>
    <w:rsid w:val="0096387F"/>
    <w:rsid w:val="00963936"/>
    <w:rsid w:val="00963A0D"/>
    <w:rsid w:val="00964379"/>
    <w:rsid w:val="00964990"/>
    <w:rsid w:val="00964D0E"/>
    <w:rsid w:val="009656F3"/>
    <w:rsid w:val="00966DE5"/>
    <w:rsid w:val="00966E5E"/>
    <w:rsid w:val="00966F36"/>
    <w:rsid w:val="009670B1"/>
    <w:rsid w:val="0096749F"/>
    <w:rsid w:val="00967B0A"/>
    <w:rsid w:val="00967D67"/>
    <w:rsid w:val="0097027F"/>
    <w:rsid w:val="00970966"/>
    <w:rsid w:val="00972020"/>
    <w:rsid w:val="00972147"/>
    <w:rsid w:val="0097250C"/>
    <w:rsid w:val="0097315B"/>
    <w:rsid w:val="009732AB"/>
    <w:rsid w:val="009742C4"/>
    <w:rsid w:val="009747F6"/>
    <w:rsid w:val="00975C04"/>
    <w:rsid w:val="00975EA5"/>
    <w:rsid w:val="00976053"/>
    <w:rsid w:val="00976520"/>
    <w:rsid w:val="0097661A"/>
    <w:rsid w:val="009773AB"/>
    <w:rsid w:val="00977D43"/>
    <w:rsid w:val="00980695"/>
    <w:rsid w:val="0098346A"/>
    <w:rsid w:val="0098390B"/>
    <w:rsid w:val="00984D35"/>
    <w:rsid w:val="00985626"/>
    <w:rsid w:val="009860CB"/>
    <w:rsid w:val="0098633E"/>
    <w:rsid w:val="009871B1"/>
    <w:rsid w:val="00987774"/>
    <w:rsid w:val="009879B0"/>
    <w:rsid w:val="00990686"/>
    <w:rsid w:val="009906DD"/>
    <w:rsid w:val="00991260"/>
    <w:rsid w:val="00991451"/>
    <w:rsid w:val="009914B1"/>
    <w:rsid w:val="009914F7"/>
    <w:rsid w:val="009917EE"/>
    <w:rsid w:val="00991CAF"/>
    <w:rsid w:val="00993F75"/>
    <w:rsid w:val="00994172"/>
    <w:rsid w:val="00994400"/>
    <w:rsid w:val="00994425"/>
    <w:rsid w:val="009948A2"/>
    <w:rsid w:val="00995F1D"/>
    <w:rsid w:val="0099640C"/>
    <w:rsid w:val="00996750"/>
    <w:rsid w:val="00997170"/>
    <w:rsid w:val="009A0205"/>
    <w:rsid w:val="009A04BE"/>
    <w:rsid w:val="009A1C2D"/>
    <w:rsid w:val="009A1DA6"/>
    <w:rsid w:val="009A247C"/>
    <w:rsid w:val="009A25D6"/>
    <w:rsid w:val="009A30E1"/>
    <w:rsid w:val="009A4837"/>
    <w:rsid w:val="009A4C79"/>
    <w:rsid w:val="009A4F5E"/>
    <w:rsid w:val="009A575F"/>
    <w:rsid w:val="009A645F"/>
    <w:rsid w:val="009A7C28"/>
    <w:rsid w:val="009B01C8"/>
    <w:rsid w:val="009B0F79"/>
    <w:rsid w:val="009B16FC"/>
    <w:rsid w:val="009B187C"/>
    <w:rsid w:val="009B2B59"/>
    <w:rsid w:val="009B2BD2"/>
    <w:rsid w:val="009B36D6"/>
    <w:rsid w:val="009B4F83"/>
    <w:rsid w:val="009B56B9"/>
    <w:rsid w:val="009B5D0C"/>
    <w:rsid w:val="009B67A6"/>
    <w:rsid w:val="009B67AE"/>
    <w:rsid w:val="009B698D"/>
    <w:rsid w:val="009B698E"/>
    <w:rsid w:val="009B7107"/>
    <w:rsid w:val="009B7578"/>
    <w:rsid w:val="009C0F57"/>
    <w:rsid w:val="009C1500"/>
    <w:rsid w:val="009C1B96"/>
    <w:rsid w:val="009C2D5D"/>
    <w:rsid w:val="009C3272"/>
    <w:rsid w:val="009C33DF"/>
    <w:rsid w:val="009C49AD"/>
    <w:rsid w:val="009C4B9F"/>
    <w:rsid w:val="009C4C47"/>
    <w:rsid w:val="009C5531"/>
    <w:rsid w:val="009C5535"/>
    <w:rsid w:val="009C64E8"/>
    <w:rsid w:val="009C6E60"/>
    <w:rsid w:val="009C7012"/>
    <w:rsid w:val="009D0BE4"/>
    <w:rsid w:val="009D1049"/>
    <w:rsid w:val="009D122D"/>
    <w:rsid w:val="009D1B87"/>
    <w:rsid w:val="009D536F"/>
    <w:rsid w:val="009D626A"/>
    <w:rsid w:val="009D6732"/>
    <w:rsid w:val="009D69C4"/>
    <w:rsid w:val="009D7526"/>
    <w:rsid w:val="009D7BFF"/>
    <w:rsid w:val="009D7F49"/>
    <w:rsid w:val="009E0366"/>
    <w:rsid w:val="009E0F57"/>
    <w:rsid w:val="009E15B6"/>
    <w:rsid w:val="009E1678"/>
    <w:rsid w:val="009E296F"/>
    <w:rsid w:val="009E2A4C"/>
    <w:rsid w:val="009E3299"/>
    <w:rsid w:val="009E4260"/>
    <w:rsid w:val="009E4FFF"/>
    <w:rsid w:val="009E5343"/>
    <w:rsid w:val="009E552A"/>
    <w:rsid w:val="009E56A4"/>
    <w:rsid w:val="009E73DC"/>
    <w:rsid w:val="009E7557"/>
    <w:rsid w:val="009E7A4E"/>
    <w:rsid w:val="009F0588"/>
    <w:rsid w:val="009F0833"/>
    <w:rsid w:val="009F1601"/>
    <w:rsid w:val="009F160A"/>
    <w:rsid w:val="009F1932"/>
    <w:rsid w:val="009F2A39"/>
    <w:rsid w:val="009F32F7"/>
    <w:rsid w:val="009F42C5"/>
    <w:rsid w:val="009F4620"/>
    <w:rsid w:val="009F50B1"/>
    <w:rsid w:val="009F5A21"/>
    <w:rsid w:val="009F5EAB"/>
    <w:rsid w:val="009F626C"/>
    <w:rsid w:val="009F787D"/>
    <w:rsid w:val="00A0054A"/>
    <w:rsid w:val="00A0060A"/>
    <w:rsid w:val="00A00701"/>
    <w:rsid w:val="00A009E4"/>
    <w:rsid w:val="00A009E7"/>
    <w:rsid w:val="00A01028"/>
    <w:rsid w:val="00A011F1"/>
    <w:rsid w:val="00A01423"/>
    <w:rsid w:val="00A0212F"/>
    <w:rsid w:val="00A0226A"/>
    <w:rsid w:val="00A02F28"/>
    <w:rsid w:val="00A03662"/>
    <w:rsid w:val="00A03AC5"/>
    <w:rsid w:val="00A0560C"/>
    <w:rsid w:val="00A06E58"/>
    <w:rsid w:val="00A070B7"/>
    <w:rsid w:val="00A0721E"/>
    <w:rsid w:val="00A072C2"/>
    <w:rsid w:val="00A074C5"/>
    <w:rsid w:val="00A07598"/>
    <w:rsid w:val="00A07DAF"/>
    <w:rsid w:val="00A10883"/>
    <w:rsid w:val="00A11172"/>
    <w:rsid w:val="00A11211"/>
    <w:rsid w:val="00A11F73"/>
    <w:rsid w:val="00A1216D"/>
    <w:rsid w:val="00A12442"/>
    <w:rsid w:val="00A12AFE"/>
    <w:rsid w:val="00A136E9"/>
    <w:rsid w:val="00A138CD"/>
    <w:rsid w:val="00A13EE2"/>
    <w:rsid w:val="00A1607E"/>
    <w:rsid w:val="00A16849"/>
    <w:rsid w:val="00A16E78"/>
    <w:rsid w:val="00A170FB"/>
    <w:rsid w:val="00A172B7"/>
    <w:rsid w:val="00A174E6"/>
    <w:rsid w:val="00A175A8"/>
    <w:rsid w:val="00A20629"/>
    <w:rsid w:val="00A20650"/>
    <w:rsid w:val="00A2069C"/>
    <w:rsid w:val="00A20B31"/>
    <w:rsid w:val="00A215E4"/>
    <w:rsid w:val="00A22007"/>
    <w:rsid w:val="00A22072"/>
    <w:rsid w:val="00A2211D"/>
    <w:rsid w:val="00A2322F"/>
    <w:rsid w:val="00A2365E"/>
    <w:rsid w:val="00A250F6"/>
    <w:rsid w:val="00A25564"/>
    <w:rsid w:val="00A261A0"/>
    <w:rsid w:val="00A26ADB"/>
    <w:rsid w:val="00A2716D"/>
    <w:rsid w:val="00A301E4"/>
    <w:rsid w:val="00A305EB"/>
    <w:rsid w:val="00A3123F"/>
    <w:rsid w:val="00A328D8"/>
    <w:rsid w:val="00A32997"/>
    <w:rsid w:val="00A33801"/>
    <w:rsid w:val="00A3409E"/>
    <w:rsid w:val="00A345AF"/>
    <w:rsid w:val="00A34FFA"/>
    <w:rsid w:val="00A35F16"/>
    <w:rsid w:val="00A363C0"/>
    <w:rsid w:val="00A36C7F"/>
    <w:rsid w:val="00A37A65"/>
    <w:rsid w:val="00A40DBF"/>
    <w:rsid w:val="00A41ABB"/>
    <w:rsid w:val="00A41FF2"/>
    <w:rsid w:val="00A425DC"/>
    <w:rsid w:val="00A4266B"/>
    <w:rsid w:val="00A42B00"/>
    <w:rsid w:val="00A433FC"/>
    <w:rsid w:val="00A44461"/>
    <w:rsid w:val="00A46321"/>
    <w:rsid w:val="00A46568"/>
    <w:rsid w:val="00A47444"/>
    <w:rsid w:val="00A47C14"/>
    <w:rsid w:val="00A47CEF"/>
    <w:rsid w:val="00A502FA"/>
    <w:rsid w:val="00A50301"/>
    <w:rsid w:val="00A52016"/>
    <w:rsid w:val="00A52C68"/>
    <w:rsid w:val="00A5443F"/>
    <w:rsid w:val="00A55325"/>
    <w:rsid w:val="00A56EA3"/>
    <w:rsid w:val="00A574C5"/>
    <w:rsid w:val="00A57E10"/>
    <w:rsid w:val="00A606FE"/>
    <w:rsid w:val="00A60D3E"/>
    <w:rsid w:val="00A61A7E"/>
    <w:rsid w:val="00A61AB4"/>
    <w:rsid w:val="00A61B78"/>
    <w:rsid w:val="00A62BCC"/>
    <w:rsid w:val="00A6332F"/>
    <w:rsid w:val="00A64509"/>
    <w:rsid w:val="00A64F17"/>
    <w:rsid w:val="00A650FE"/>
    <w:rsid w:val="00A652E0"/>
    <w:rsid w:val="00A6535A"/>
    <w:rsid w:val="00A66115"/>
    <w:rsid w:val="00A66E05"/>
    <w:rsid w:val="00A70208"/>
    <w:rsid w:val="00A7125D"/>
    <w:rsid w:val="00A71C11"/>
    <w:rsid w:val="00A71C13"/>
    <w:rsid w:val="00A726EC"/>
    <w:rsid w:val="00A72B5F"/>
    <w:rsid w:val="00A72D01"/>
    <w:rsid w:val="00A72D5D"/>
    <w:rsid w:val="00A73B74"/>
    <w:rsid w:val="00A73CDA"/>
    <w:rsid w:val="00A74084"/>
    <w:rsid w:val="00A74593"/>
    <w:rsid w:val="00A7517B"/>
    <w:rsid w:val="00A75DE2"/>
    <w:rsid w:val="00A76297"/>
    <w:rsid w:val="00A76DBF"/>
    <w:rsid w:val="00A76FDA"/>
    <w:rsid w:val="00A77143"/>
    <w:rsid w:val="00A77298"/>
    <w:rsid w:val="00A774B8"/>
    <w:rsid w:val="00A80027"/>
    <w:rsid w:val="00A80629"/>
    <w:rsid w:val="00A8079D"/>
    <w:rsid w:val="00A80F0E"/>
    <w:rsid w:val="00A811D6"/>
    <w:rsid w:val="00A82A2C"/>
    <w:rsid w:val="00A82C33"/>
    <w:rsid w:val="00A84819"/>
    <w:rsid w:val="00A84A5B"/>
    <w:rsid w:val="00A84C01"/>
    <w:rsid w:val="00A850A0"/>
    <w:rsid w:val="00A85111"/>
    <w:rsid w:val="00A85A94"/>
    <w:rsid w:val="00A86313"/>
    <w:rsid w:val="00A90657"/>
    <w:rsid w:val="00A90A9C"/>
    <w:rsid w:val="00A90E55"/>
    <w:rsid w:val="00A92237"/>
    <w:rsid w:val="00A922DF"/>
    <w:rsid w:val="00A9332B"/>
    <w:rsid w:val="00A93B18"/>
    <w:rsid w:val="00A942A4"/>
    <w:rsid w:val="00A947E9"/>
    <w:rsid w:val="00A94E5C"/>
    <w:rsid w:val="00A954C6"/>
    <w:rsid w:val="00A9676E"/>
    <w:rsid w:val="00A96B07"/>
    <w:rsid w:val="00A96DE3"/>
    <w:rsid w:val="00AA13C4"/>
    <w:rsid w:val="00AA300D"/>
    <w:rsid w:val="00AA32FC"/>
    <w:rsid w:val="00AA3B2F"/>
    <w:rsid w:val="00AA3FEF"/>
    <w:rsid w:val="00AA4325"/>
    <w:rsid w:val="00AA4421"/>
    <w:rsid w:val="00AA531C"/>
    <w:rsid w:val="00AA5BAD"/>
    <w:rsid w:val="00AA6181"/>
    <w:rsid w:val="00AA6864"/>
    <w:rsid w:val="00AB056F"/>
    <w:rsid w:val="00AB0A9C"/>
    <w:rsid w:val="00AB1E66"/>
    <w:rsid w:val="00AB3A5E"/>
    <w:rsid w:val="00AB473F"/>
    <w:rsid w:val="00AB5085"/>
    <w:rsid w:val="00AB5339"/>
    <w:rsid w:val="00AB58D3"/>
    <w:rsid w:val="00AB68D8"/>
    <w:rsid w:val="00AB72B8"/>
    <w:rsid w:val="00AB7BE7"/>
    <w:rsid w:val="00AC0F11"/>
    <w:rsid w:val="00AC17B8"/>
    <w:rsid w:val="00AC2588"/>
    <w:rsid w:val="00AC2999"/>
    <w:rsid w:val="00AC2BBB"/>
    <w:rsid w:val="00AC2D8B"/>
    <w:rsid w:val="00AC31F0"/>
    <w:rsid w:val="00AC3D49"/>
    <w:rsid w:val="00AC4D24"/>
    <w:rsid w:val="00AC51DA"/>
    <w:rsid w:val="00AC6355"/>
    <w:rsid w:val="00AC7A46"/>
    <w:rsid w:val="00AD0B48"/>
    <w:rsid w:val="00AD0C99"/>
    <w:rsid w:val="00AD20B6"/>
    <w:rsid w:val="00AD2686"/>
    <w:rsid w:val="00AD2B3B"/>
    <w:rsid w:val="00AD2E25"/>
    <w:rsid w:val="00AD2EDA"/>
    <w:rsid w:val="00AD328C"/>
    <w:rsid w:val="00AD4716"/>
    <w:rsid w:val="00AD5340"/>
    <w:rsid w:val="00AD54D2"/>
    <w:rsid w:val="00AD5AA2"/>
    <w:rsid w:val="00AE0546"/>
    <w:rsid w:val="00AE0F94"/>
    <w:rsid w:val="00AE253D"/>
    <w:rsid w:val="00AE25E8"/>
    <w:rsid w:val="00AE29FD"/>
    <w:rsid w:val="00AE310C"/>
    <w:rsid w:val="00AE4414"/>
    <w:rsid w:val="00AE4BD9"/>
    <w:rsid w:val="00AE5D05"/>
    <w:rsid w:val="00AE5F45"/>
    <w:rsid w:val="00AE5F78"/>
    <w:rsid w:val="00AE796F"/>
    <w:rsid w:val="00AE7A84"/>
    <w:rsid w:val="00AF013B"/>
    <w:rsid w:val="00AF04A2"/>
    <w:rsid w:val="00AF1CC5"/>
    <w:rsid w:val="00AF202C"/>
    <w:rsid w:val="00AF39BF"/>
    <w:rsid w:val="00AF432F"/>
    <w:rsid w:val="00AF4718"/>
    <w:rsid w:val="00AF4F1B"/>
    <w:rsid w:val="00AF5442"/>
    <w:rsid w:val="00AF547C"/>
    <w:rsid w:val="00AF5F82"/>
    <w:rsid w:val="00AF6AAD"/>
    <w:rsid w:val="00AF717A"/>
    <w:rsid w:val="00AF7615"/>
    <w:rsid w:val="00B003DD"/>
    <w:rsid w:val="00B01E16"/>
    <w:rsid w:val="00B020B5"/>
    <w:rsid w:val="00B022A2"/>
    <w:rsid w:val="00B031F3"/>
    <w:rsid w:val="00B0431C"/>
    <w:rsid w:val="00B06972"/>
    <w:rsid w:val="00B07A52"/>
    <w:rsid w:val="00B103EA"/>
    <w:rsid w:val="00B1120E"/>
    <w:rsid w:val="00B116F9"/>
    <w:rsid w:val="00B11823"/>
    <w:rsid w:val="00B11926"/>
    <w:rsid w:val="00B121A3"/>
    <w:rsid w:val="00B12EF9"/>
    <w:rsid w:val="00B1383E"/>
    <w:rsid w:val="00B1494C"/>
    <w:rsid w:val="00B15FCA"/>
    <w:rsid w:val="00B16960"/>
    <w:rsid w:val="00B20778"/>
    <w:rsid w:val="00B20B58"/>
    <w:rsid w:val="00B214CE"/>
    <w:rsid w:val="00B21825"/>
    <w:rsid w:val="00B21FB7"/>
    <w:rsid w:val="00B227BA"/>
    <w:rsid w:val="00B23ADC"/>
    <w:rsid w:val="00B23E3A"/>
    <w:rsid w:val="00B25331"/>
    <w:rsid w:val="00B25713"/>
    <w:rsid w:val="00B259E9"/>
    <w:rsid w:val="00B25F13"/>
    <w:rsid w:val="00B2724D"/>
    <w:rsid w:val="00B27A62"/>
    <w:rsid w:val="00B27E14"/>
    <w:rsid w:val="00B307E2"/>
    <w:rsid w:val="00B30DB5"/>
    <w:rsid w:val="00B31062"/>
    <w:rsid w:val="00B31752"/>
    <w:rsid w:val="00B3342B"/>
    <w:rsid w:val="00B33D11"/>
    <w:rsid w:val="00B35949"/>
    <w:rsid w:val="00B35AD9"/>
    <w:rsid w:val="00B3649C"/>
    <w:rsid w:val="00B37D96"/>
    <w:rsid w:val="00B40D16"/>
    <w:rsid w:val="00B416AD"/>
    <w:rsid w:val="00B41E2C"/>
    <w:rsid w:val="00B42DEF"/>
    <w:rsid w:val="00B43308"/>
    <w:rsid w:val="00B43A4B"/>
    <w:rsid w:val="00B43EA9"/>
    <w:rsid w:val="00B4521B"/>
    <w:rsid w:val="00B45513"/>
    <w:rsid w:val="00B4585C"/>
    <w:rsid w:val="00B46281"/>
    <w:rsid w:val="00B469F0"/>
    <w:rsid w:val="00B46EB3"/>
    <w:rsid w:val="00B47821"/>
    <w:rsid w:val="00B51BCD"/>
    <w:rsid w:val="00B51BED"/>
    <w:rsid w:val="00B51EC0"/>
    <w:rsid w:val="00B525AB"/>
    <w:rsid w:val="00B5424F"/>
    <w:rsid w:val="00B56B74"/>
    <w:rsid w:val="00B56D58"/>
    <w:rsid w:val="00B57168"/>
    <w:rsid w:val="00B574DA"/>
    <w:rsid w:val="00B5769B"/>
    <w:rsid w:val="00B608CC"/>
    <w:rsid w:val="00B61701"/>
    <w:rsid w:val="00B61C0C"/>
    <w:rsid w:val="00B62954"/>
    <w:rsid w:val="00B637AC"/>
    <w:rsid w:val="00B642E7"/>
    <w:rsid w:val="00B64657"/>
    <w:rsid w:val="00B65846"/>
    <w:rsid w:val="00B65DE5"/>
    <w:rsid w:val="00B65ED3"/>
    <w:rsid w:val="00B66407"/>
    <w:rsid w:val="00B66894"/>
    <w:rsid w:val="00B67022"/>
    <w:rsid w:val="00B675ED"/>
    <w:rsid w:val="00B67818"/>
    <w:rsid w:val="00B70876"/>
    <w:rsid w:val="00B70EB0"/>
    <w:rsid w:val="00B70FA9"/>
    <w:rsid w:val="00B70FB0"/>
    <w:rsid w:val="00B72C5B"/>
    <w:rsid w:val="00B738C5"/>
    <w:rsid w:val="00B74FFB"/>
    <w:rsid w:val="00B7511A"/>
    <w:rsid w:val="00B75442"/>
    <w:rsid w:val="00B75FD5"/>
    <w:rsid w:val="00B75FFF"/>
    <w:rsid w:val="00B76512"/>
    <w:rsid w:val="00B76EEB"/>
    <w:rsid w:val="00B77DB5"/>
    <w:rsid w:val="00B80BFC"/>
    <w:rsid w:val="00B8112F"/>
    <w:rsid w:val="00B8168D"/>
    <w:rsid w:val="00B8228F"/>
    <w:rsid w:val="00B82362"/>
    <w:rsid w:val="00B825D7"/>
    <w:rsid w:val="00B827CD"/>
    <w:rsid w:val="00B85797"/>
    <w:rsid w:val="00B85DFD"/>
    <w:rsid w:val="00B8670D"/>
    <w:rsid w:val="00B869D7"/>
    <w:rsid w:val="00B86AE6"/>
    <w:rsid w:val="00B86C7A"/>
    <w:rsid w:val="00B87CBC"/>
    <w:rsid w:val="00B9077E"/>
    <w:rsid w:val="00B91A1A"/>
    <w:rsid w:val="00B92691"/>
    <w:rsid w:val="00B9298F"/>
    <w:rsid w:val="00B9451E"/>
    <w:rsid w:val="00B954C6"/>
    <w:rsid w:val="00B95A3D"/>
    <w:rsid w:val="00B95C11"/>
    <w:rsid w:val="00B96DFB"/>
    <w:rsid w:val="00B97A1F"/>
    <w:rsid w:val="00B97C86"/>
    <w:rsid w:val="00B97DD8"/>
    <w:rsid w:val="00BA051B"/>
    <w:rsid w:val="00BA071A"/>
    <w:rsid w:val="00BA0FCE"/>
    <w:rsid w:val="00BA13EC"/>
    <w:rsid w:val="00BA162A"/>
    <w:rsid w:val="00BA1F51"/>
    <w:rsid w:val="00BA2047"/>
    <w:rsid w:val="00BA2167"/>
    <w:rsid w:val="00BA2B94"/>
    <w:rsid w:val="00BA7ED3"/>
    <w:rsid w:val="00BB0017"/>
    <w:rsid w:val="00BB05E3"/>
    <w:rsid w:val="00BB06E8"/>
    <w:rsid w:val="00BB09D2"/>
    <w:rsid w:val="00BB2114"/>
    <w:rsid w:val="00BB21A5"/>
    <w:rsid w:val="00BB2248"/>
    <w:rsid w:val="00BB2615"/>
    <w:rsid w:val="00BB2902"/>
    <w:rsid w:val="00BB2E26"/>
    <w:rsid w:val="00BB32A1"/>
    <w:rsid w:val="00BB3325"/>
    <w:rsid w:val="00BB408A"/>
    <w:rsid w:val="00BB53EA"/>
    <w:rsid w:val="00BB7489"/>
    <w:rsid w:val="00BC14ED"/>
    <w:rsid w:val="00BC172A"/>
    <w:rsid w:val="00BC236D"/>
    <w:rsid w:val="00BC2708"/>
    <w:rsid w:val="00BC2D28"/>
    <w:rsid w:val="00BC37A6"/>
    <w:rsid w:val="00BC3C6F"/>
    <w:rsid w:val="00BC3DF4"/>
    <w:rsid w:val="00BC4026"/>
    <w:rsid w:val="00BC48AC"/>
    <w:rsid w:val="00BC4D50"/>
    <w:rsid w:val="00BC538F"/>
    <w:rsid w:val="00BC56E1"/>
    <w:rsid w:val="00BC5D92"/>
    <w:rsid w:val="00BC713D"/>
    <w:rsid w:val="00BC7D92"/>
    <w:rsid w:val="00BD0C23"/>
    <w:rsid w:val="00BD0C8D"/>
    <w:rsid w:val="00BD117A"/>
    <w:rsid w:val="00BD1272"/>
    <w:rsid w:val="00BD1646"/>
    <w:rsid w:val="00BD17BA"/>
    <w:rsid w:val="00BD230A"/>
    <w:rsid w:val="00BD2673"/>
    <w:rsid w:val="00BD2792"/>
    <w:rsid w:val="00BD4015"/>
    <w:rsid w:val="00BD506C"/>
    <w:rsid w:val="00BD547C"/>
    <w:rsid w:val="00BD550B"/>
    <w:rsid w:val="00BD5B95"/>
    <w:rsid w:val="00BD6325"/>
    <w:rsid w:val="00BD65AD"/>
    <w:rsid w:val="00BE1CA9"/>
    <w:rsid w:val="00BE2974"/>
    <w:rsid w:val="00BE3911"/>
    <w:rsid w:val="00BE4B53"/>
    <w:rsid w:val="00BE6322"/>
    <w:rsid w:val="00BE68A9"/>
    <w:rsid w:val="00BE6A25"/>
    <w:rsid w:val="00BF1F42"/>
    <w:rsid w:val="00BF243B"/>
    <w:rsid w:val="00BF352B"/>
    <w:rsid w:val="00BF6DDE"/>
    <w:rsid w:val="00BF73CB"/>
    <w:rsid w:val="00BF7792"/>
    <w:rsid w:val="00BF7C43"/>
    <w:rsid w:val="00C0072D"/>
    <w:rsid w:val="00C01921"/>
    <w:rsid w:val="00C01B8F"/>
    <w:rsid w:val="00C02C34"/>
    <w:rsid w:val="00C036A3"/>
    <w:rsid w:val="00C03903"/>
    <w:rsid w:val="00C05006"/>
    <w:rsid w:val="00C052B8"/>
    <w:rsid w:val="00C05329"/>
    <w:rsid w:val="00C05719"/>
    <w:rsid w:val="00C05857"/>
    <w:rsid w:val="00C06261"/>
    <w:rsid w:val="00C06AD3"/>
    <w:rsid w:val="00C0710F"/>
    <w:rsid w:val="00C10C8D"/>
    <w:rsid w:val="00C1146C"/>
    <w:rsid w:val="00C128E2"/>
    <w:rsid w:val="00C1290D"/>
    <w:rsid w:val="00C13955"/>
    <w:rsid w:val="00C143E1"/>
    <w:rsid w:val="00C147E7"/>
    <w:rsid w:val="00C14B2B"/>
    <w:rsid w:val="00C15007"/>
    <w:rsid w:val="00C15A77"/>
    <w:rsid w:val="00C15E34"/>
    <w:rsid w:val="00C166AB"/>
    <w:rsid w:val="00C16AD8"/>
    <w:rsid w:val="00C16BD2"/>
    <w:rsid w:val="00C17444"/>
    <w:rsid w:val="00C1747D"/>
    <w:rsid w:val="00C207C4"/>
    <w:rsid w:val="00C2165A"/>
    <w:rsid w:val="00C218A5"/>
    <w:rsid w:val="00C224CF"/>
    <w:rsid w:val="00C22642"/>
    <w:rsid w:val="00C22F16"/>
    <w:rsid w:val="00C23810"/>
    <w:rsid w:val="00C23920"/>
    <w:rsid w:val="00C24AAF"/>
    <w:rsid w:val="00C2521E"/>
    <w:rsid w:val="00C2604F"/>
    <w:rsid w:val="00C263AB"/>
    <w:rsid w:val="00C2718F"/>
    <w:rsid w:val="00C27C74"/>
    <w:rsid w:val="00C30356"/>
    <w:rsid w:val="00C31D84"/>
    <w:rsid w:val="00C32EDA"/>
    <w:rsid w:val="00C33425"/>
    <w:rsid w:val="00C33ADE"/>
    <w:rsid w:val="00C3409D"/>
    <w:rsid w:val="00C34E07"/>
    <w:rsid w:val="00C36F55"/>
    <w:rsid w:val="00C37357"/>
    <w:rsid w:val="00C377D9"/>
    <w:rsid w:val="00C4043D"/>
    <w:rsid w:val="00C4184D"/>
    <w:rsid w:val="00C42505"/>
    <w:rsid w:val="00C429B1"/>
    <w:rsid w:val="00C43040"/>
    <w:rsid w:val="00C4584A"/>
    <w:rsid w:val="00C45A5D"/>
    <w:rsid w:val="00C464BF"/>
    <w:rsid w:val="00C46C36"/>
    <w:rsid w:val="00C46C83"/>
    <w:rsid w:val="00C474D5"/>
    <w:rsid w:val="00C47CA7"/>
    <w:rsid w:val="00C51425"/>
    <w:rsid w:val="00C52E96"/>
    <w:rsid w:val="00C544B7"/>
    <w:rsid w:val="00C54FE9"/>
    <w:rsid w:val="00C55152"/>
    <w:rsid w:val="00C552E3"/>
    <w:rsid w:val="00C55DE9"/>
    <w:rsid w:val="00C5656A"/>
    <w:rsid w:val="00C565B6"/>
    <w:rsid w:val="00C567CC"/>
    <w:rsid w:val="00C57908"/>
    <w:rsid w:val="00C57DE9"/>
    <w:rsid w:val="00C60697"/>
    <w:rsid w:val="00C608A1"/>
    <w:rsid w:val="00C62DF5"/>
    <w:rsid w:val="00C62FEF"/>
    <w:rsid w:val="00C6369E"/>
    <w:rsid w:val="00C66B57"/>
    <w:rsid w:val="00C66DE6"/>
    <w:rsid w:val="00C66F2B"/>
    <w:rsid w:val="00C67031"/>
    <w:rsid w:val="00C6776A"/>
    <w:rsid w:val="00C67BFB"/>
    <w:rsid w:val="00C701B0"/>
    <w:rsid w:val="00C70465"/>
    <w:rsid w:val="00C70760"/>
    <w:rsid w:val="00C70AB4"/>
    <w:rsid w:val="00C70DFF"/>
    <w:rsid w:val="00C71313"/>
    <w:rsid w:val="00C7151F"/>
    <w:rsid w:val="00C73346"/>
    <w:rsid w:val="00C73817"/>
    <w:rsid w:val="00C73C61"/>
    <w:rsid w:val="00C73E7D"/>
    <w:rsid w:val="00C7419D"/>
    <w:rsid w:val="00C7426E"/>
    <w:rsid w:val="00C74297"/>
    <w:rsid w:val="00C74369"/>
    <w:rsid w:val="00C745D0"/>
    <w:rsid w:val="00C74F92"/>
    <w:rsid w:val="00C7592C"/>
    <w:rsid w:val="00C75B39"/>
    <w:rsid w:val="00C75F2D"/>
    <w:rsid w:val="00C766D6"/>
    <w:rsid w:val="00C77DD2"/>
    <w:rsid w:val="00C80AB3"/>
    <w:rsid w:val="00C80AEE"/>
    <w:rsid w:val="00C816EF"/>
    <w:rsid w:val="00C81D7F"/>
    <w:rsid w:val="00C82F68"/>
    <w:rsid w:val="00C82F7E"/>
    <w:rsid w:val="00C83378"/>
    <w:rsid w:val="00C838D3"/>
    <w:rsid w:val="00C84132"/>
    <w:rsid w:val="00C84A61"/>
    <w:rsid w:val="00C8564B"/>
    <w:rsid w:val="00C85687"/>
    <w:rsid w:val="00C85816"/>
    <w:rsid w:val="00C85BE7"/>
    <w:rsid w:val="00C864EA"/>
    <w:rsid w:val="00C868E6"/>
    <w:rsid w:val="00C87195"/>
    <w:rsid w:val="00C87363"/>
    <w:rsid w:val="00C874F3"/>
    <w:rsid w:val="00C877A1"/>
    <w:rsid w:val="00C87E5F"/>
    <w:rsid w:val="00C90256"/>
    <w:rsid w:val="00C90D43"/>
    <w:rsid w:val="00C9102A"/>
    <w:rsid w:val="00C9196C"/>
    <w:rsid w:val="00C91CA8"/>
    <w:rsid w:val="00C92C54"/>
    <w:rsid w:val="00C93174"/>
    <w:rsid w:val="00C93640"/>
    <w:rsid w:val="00C93E0E"/>
    <w:rsid w:val="00C94932"/>
    <w:rsid w:val="00C94B18"/>
    <w:rsid w:val="00C96373"/>
    <w:rsid w:val="00C972F5"/>
    <w:rsid w:val="00C9786C"/>
    <w:rsid w:val="00CA069D"/>
    <w:rsid w:val="00CA1F3D"/>
    <w:rsid w:val="00CA21CC"/>
    <w:rsid w:val="00CA3D4A"/>
    <w:rsid w:val="00CA549D"/>
    <w:rsid w:val="00CA5B36"/>
    <w:rsid w:val="00CA5CB9"/>
    <w:rsid w:val="00CA6098"/>
    <w:rsid w:val="00CA66A0"/>
    <w:rsid w:val="00CA6D69"/>
    <w:rsid w:val="00CA70A0"/>
    <w:rsid w:val="00CA7509"/>
    <w:rsid w:val="00CA76D2"/>
    <w:rsid w:val="00CA7CD0"/>
    <w:rsid w:val="00CB079A"/>
    <w:rsid w:val="00CB0DC6"/>
    <w:rsid w:val="00CB20E8"/>
    <w:rsid w:val="00CB2570"/>
    <w:rsid w:val="00CB2840"/>
    <w:rsid w:val="00CB3921"/>
    <w:rsid w:val="00CB3E5A"/>
    <w:rsid w:val="00CB3EC8"/>
    <w:rsid w:val="00CB4F5F"/>
    <w:rsid w:val="00CB5297"/>
    <w:rsid w:val="00CB5911"/>
    <w:rsid w:val="00CB5D05"/>
    <w:rsid w:val="00CB68BF"/>
    <w:rsid w:val="00CB7370"/>
    <w:rsid w:val="00CB7F97"/>
    <w:rsid w:val="00CC0729"/>
    <w:rsid w:val="00CC0E16"/>
    <w:rsid w:val="00CC1551"/>
    <w:rsid w:val="00CC15EE"/>
    <w:rsid w:val="00CC2169"/>
    <w:rsid w:val="00CC2782"/>
    <w:rsid w:val="00CC2917"/>
    <w:rsid w:val="00CC295E"/>
    <w:rsid w:val="00CC2C8D"/>
    <w:rsid w:val="00CC2EAF"/>
    <w:rsid w:val="00CC40EE"/>
    <w:rsid w:val="00CC4685"/>
    <w:rsid w:val="00CC494B"/>
    <w:rsid w:val="00CC4E57"/>
    <w:rsid w:val="00CC5430"/>
    <w:rsid w:val="00CC56DE"/>
    <w:rsid w:val="00CC57AB"/>
    <w:rsid w:val="00CC62DD"/>
    <w:rsid w:val="00CC631B"/>
    <w:rsid w:val="00CC64C6"/>
    <w:rsid w:val="00CC771A"/>
    <w:rsid w:val="00CC78A8"/>
    <w:rsid w:val="00CC793F"/>
    <w:rsid w:val="00CD0980"/>
    <w:rsid w:val="00CD15B7"/>
    <w:rsid w:val="00CD1D94"/>
    <w:rsid w:val="00CD2999"/>
    <w:rsid w:val="00CD31BB"/>
    <w:rsid w:val="00CD457D"/>
    <w:rsid w:val="00CD489C"/>
    <w:rsid w:val="00CD5612"/>
    <w:rsid w:val="00CD56FE"/>
    <w:rsid w:val="00CD59F2"/>
    <w:rsid w:val="00CD5B74"/>
    <w:rsid w:val="00CD5E37"/>
    <w:rsid w:val="00CD69A3"/>
    <w:rsid w:val="00CE03F7"/>
    <w:rsid w:val="00CE0680"/>
    <w:rsid w:val="00CE238F"/>
    <w:rsid w:val="00CE3119"/>
    <w:rsid w:val="00CE326A"/>
    <w:rsid w:val="00CE38C3"/>
    <w:rsid w:val="00CE3952"/>
    <w:rsid w:val="00CE42D0"/>
    <w:rsid w:val="00CE45C1"/>
    <w:rsid w:val="00CE50D8"/>
    <w:rsid w:val="00CE5E9B"/>
    <w:rsid w:val="00CE7B57"/>
    <w:rsid w:val="00CF003B"/>
    <w:rsid w:val="00CF01AA"/>
    <w:rsid w:val="00CF02EA"/>
    <w:rsid w:val="00CF0374"/>
    <w:rsid w:val="00CF12E7"/>
    <w:rsid w:val="00CF20F0"/>
    <w:rsid w:val="00CF2A7F"/>
    <w:rsid w:val="00CF5222"/>
    <w:rsid w:val="00CF55DF"/>
    <w:rsid w:val="00CF5660"/>
    <w:rsid w:val="00CF6DBF"/>
    <w:rsid w:val="00CF76D0"/>
    <w:rsid w:val="00CF7AB9"/>
    <w:rsid w:val="00D00363"/>
    <w:rsid w:val="00D01798"/>
    <w:rsid w:val="00D01F05"/>
    <w:rsid w:val="00D02633"/>
    <w:rsid w:val="00D039DC"/>
    <w:rsid w:val="00D03ACD"/>
    <w:rsid w:val="00D03B7D"/>
    <w:rsid w:val="00D03E35"/>
    <w:rsid w:val="00D04B9C"/>
    <w:rsid w:val="00D04F96"/>
    <w:rsid w:val="00D05873"/>
    <w:rsid w:val="00D065AF"/>
    <w:rsid w:val="00D068BD"/>
    <w:rsid w:val="00D07245"/>
    <w:rsid w:val="00D07C7D"/>
    <w:rsid w:val="00D07CB5"/>
    <w:rsid w:val="00D10B7A"/>
    <w:rsid w:val="00D119F2"/>
    <w:rsid w:val="00D11DBD"/>
    <w:rsid w:val="00D124BE"/>
    <w:rsid w:val="00D13AB4"/>
    <w:rsid w:val="00D13D04"/>
    <w:rsid w:val="00D14453"/>
    <w:rsid w:val="00D14908"/>
    <w:rsid w:val="00D15936"/>
    <w:rsid w:val="00D16076"/>
    <w:rsid w:val="00D16123"/>
    <w:rsid w:val="00D20F7E"/>
    <w:rsid w:val="00D222A7"/>
    <w:rsid w:val="00D22D1A"/>
    <w:rsid w:val="00D2368B"/>
    <w:rsid w:val="00D2386F"/>
    <w:rsid w:val="00D23E88"/>
    <w:rsid w:val="00D2681F"/>
    <w:rsid w:val="00D26A95"/>
    <w:rsid w:val="00D2728E"/>
    <w:rsid w:val="00D279C3"/>
    <w:rsid w:val="00D3333E"/>
    <w:rsid w:val="00D33B94"/>
    <w:rsid w:val="00D33C41"/>
    <w:rsid w:val="00D33F73"/>
    <w:rsid w:val="00D34835"/>
    <w:rsid w:val="00D35AA2"/>
    <w:rsid w:val="00D36666"/>
    <w:rsid w:val="00D37525"/>
    <w:rsid w:val="00D40A5A"/>
    <w:rsid w:val="00D41245"/>
    <w:rsid w:val="00D41CD7"/>
    <w:rsid w:val="00D43AFC"/>
    <w:rsid w:val="00D44466"/>
    <w:rsid w:val="00D4476D"/>
    <w:rsid w:val="00D44ED9"/>
    <w:rsid w:val="00D45451"/>
    <w:rsid w:val="00D457FC"/>
    <w:rsid w:val="00D46EC7"/>
    <w:rsid w:val="00D47352"/>
    <w:rsid w:val="00D47B10"/>
    <w:rsid w:val="00D47C76"/>
    <w:rsid w:val="00D520A5"/>
    <w:rsid w:val="00D527A8"/>
    <w:rsid w:val="00D52CBB"/>
    <w:rsid w:val="00D532EA"/>
    <w:rsid w:val="00D55F02"/>
    <w:rsid w:val="00D56C0C"/>
    <w:rsid w:val="00D6090D"/>
    <w:rsid w:val="00D62460"/>
    <w:rsid w:val="00D62BCA"/>
    <w:rsid w:val="00D62C43"/>
    <w:rsid w:val="00D62D21"/>
    <w:rsid w:val="00D63D3E"/>
    <w:rsid w:val="00D64DF9"/>
    <w:rsid w:val="00D662AE"/>
    <w:rsid w:val="00D66D3E"/>
    <w:rsid w:val="00D67AE9"/>
    <w:rsid w:val="00D67F9B"/>
    <w:rsid w:val="00D716B0"/>
    <w:rsid w:val="00D72031"/>
    <w:rsid w:val="00D7228E"/>
    <w:rsid w:val="00D732D5"/>
    <w:rsid w:val="00D74566"/>
    <w:rsid w:val="00D746FC"/>
    <w:rsid w:val="00D74A06"/>
    <w:rsid w:val="00D763B5"/>
    <w:rsid w:val="00D765E1"/>
    <w:rsid w:val="00D76BA0"/>
    <w:rsid w:val="00D77ACE"/>
    <w:rsid w:val="00D80AC7"/>
    <w:rsid w:val="00D81AE0"/>
    <w:rsid w:val="00D821B9"/>
    <w:rsid w:val="00D83361"/>
    <w:rsid w:val="00D83AE8"/>
    <w:rsid w:val="00D84EDC"/>
    <w:rsid w:val="00D850CA"/>
    <w:rsid w:val="00D851E0"/>
    <w:rsid w:val="00D85578"/>
    <w:rsid w:val="00D86420"/>
    <w:rsid w:val="00D86520"/>
    <w:rsid w:val="00D866E6"/>
    <w:rsid w:val="00D8727D"/>
    <w:rsid w:val="00D909CA"/>
    <w:rsid w:val="00D90C76"/>
    <w:rsid w:val="00D91E49"/>
    <w:rsid w:val="00D92217"/>
    <w:rsid w:val="00D922F3"/>
    <w:rsid w:val="00D92BA8"/>
    <w:rsid w:val="00D932BD"/>
    <w:rsid w:val="00D93773"/>
    <w:rsid w:val="00D93828"/>
    <w:rsid w:val="00D94378"/>
    <w:rsid w:val="00D94BF1"/>
    <w:rsid w:val="00D952CD"/>
    <w:rsid w:val="00D95331"/>
    <w:rsid w:val="00D95B3D"/>
    <w:rsid w:val="00D95BFA"/>
    <w:rsid w:val="00D9715C"/>
    <w:rsid w:val="00D9765E"/>
    <w:rsid w:val="00D97C77"/>
    <w:rsid w:val="00DA02F3"/>
    <w:rsid w:val="00DA1600"/>
    <w:rsid w:val="00DA1838"/>
    <w:rsid w:val="00DA2232"/>
    <w:rsid w:val="00DA22B6"/>
    <w:rsid w:val="00DA4378"/>
    <w:rsid w:val="00DA4E61"/>
    <w:rsid w:val="00DA52BB"/>
    <w:rsid w:val="00DA55A4"/>
    <w:rsid w:val="00DA56FA"/>
    <w:rsid w:val="00DA594C"/>
    <w:rsid w:val="00DA5B0D"/>
    <w:rsid w:val="00DA6BBD"/>
    <w:rsid w:val="00DB08BC"/>
    <w:rsid w:val="00DB1A54"/>
    <w:rsid w:val="00DB1B10"/>
    <w:rsid w:val="00DB1F48"/>
    <w:rsid w:val="00DB2356"/>
    <w:rsid w:val="00DB2D8C"/>
    <w:rsid w:val="00DB380D"/>
    <w:rsid w:val="00DB3CE3"/>
    <w:rsid w:val="00DB3E91"/>
    <w:rsid w:val="00DB463F"/>
    <w:rsid w:val="00DB6276"/>
    <w:rsid w:val="00DB6368"/>
    <w:rsid w:val="00DB6B81"/>
    <w:rsid w:val="00DB6E76"/>
    <w:rsid w:val="00DB730D"/>
    <w:rsid w:val="00DB76D2"/>
    <w:rsid w:val="00DB7803"/>
    <w:rsid w:val="00DB7F9A"/>
    <w:rsid w:val="00DC026F"/>
    <w:rsid w:val="00DC0E7B"/>
    <w:rsid w:val="00DC2013"/>
    <w:rsid w:val="00DC214D"/>
    <w:rsid w:val="00DC24BC"/>
    <w:rsid w:val="00DC2D84"/>
    <w:rsid w:val="00DC3330"/>
    <w:rsid w:val="00DC494F"/>
    <w:rsid w:val="00DC4ED4"/>
    <w:rsid w:val="00DC51B4"/>
    <w:rsid w:val="00DC558D"/>
    <w:rsid w:val="00DC7B4E"/>
    <w:rsid w:val="00DC7E34"/>
    <w:rsid w:val="00DC7F39"/>
    <w:rsid w:val="00DC7F98"/>
    <w:rsid w:val="00DD1EF7"/>
    <w:rsid w:val="00DD22F0"/>
    <w:rsid w:val="00DD2E59"/>
    <w:rsid w:val="00DD3931"/>
    <w:rsid w:val="00DD3AF6"/>
    <w:rsid w:val="00DD3DA9"/>
    <w:rsid w:val="00DD4008"/>
    <w:rsid w:val="00DD4A23"/>
    <w:rsid w:val="00DD565E"/>
    <w:rsid w:val="00DD5999"/>
    <w:rsid w:val="00DD5B5F"/>
    <w:rsid w:val="00DD6580"/>
    <w:rsid w:val="00DD6BC8"/>
    <w:rsid w:val="00DD754D"/>
    <w:rsid w:val="00DD7569"/>
    <w:rsid w:val="00DE0C6F"/>
    <w:rsid w:val="00DE0DBF"/>
    <w:rsid w:val="00DE12C3"/>
    <w:rsid w:val="00DE1E15"/>
    <w:rsid w:val="00DE21BF"/>
    <w:rsid w:val="00DE29F0"/>
    <w:rsid w:val="00DE2C8B"/>
    <w:rsid w:val="00DE305F"/>
    <w:rsid w:val="00DE3DC6"/>
    <w:rsid w:val="00DE3E28"/>
    <w:rsid w:val="00DE4B5F"/>
    <w:rsid w:val="00DE71D9"/>
    <w:rsid w:val="00DE7325"/>
    <w:rsid w:val="00DF24CF"/>
    <w:rsid w:val="00DF3B06"/>
    <w:rsid w:val="00DF3D6A"/>
    <w:rsid w:val="00DF3EEE"/>
    <w:rsid w:val="00DF5498"/>
    <w:rsid w:val="00DF5E18"/>
    <w:rsid w:val="00DF5E73"/>
    <w:rsid w:val="00DF63EA"/>
    <w:rsid w:val="00DF6C1A"/>
    <w:rsid w:val="00E00DB9"/>
    <w:rsid w:val="00E01BC7"/>
    <w:rsid w:val="00E025E9"/>
    <w:rsid w:val="00E039A3"/>
    <w:rsid w:val="00E04302"/>
    <w:rsid w:val="00E04ABE"/>
    <w:rsid w:val="00E05653"/>
    <w:rsid w:val="00E06958"/>
    <w:rsid w:val="00E07104"/>
    <w:rsid w:val="00E07B37"/>
    <w:rsid w:val="00E10FF3"/>
    <w:rsid w:val="00E11755"/>
    <w:rsid w:val="00E11E9E"/>
    <w:rsid w:val="00E12ED0"/>
    <w:rsid w:val="00E12F62"/>
    <w:rsid w:val="00E13544"/>
    <w:rsid w:val="00E13EB7"/>
    <w:rsid w:val="00E147D4"/>
    <w:rsid w:val="00E154EB"/>
    <w:rsid w:val="00E15A56"/>
    <w:rsid w:val="00E15AFA"/>
    <w:rsid w:val="00E15E08"/>
    <w:rsid w:val="00E1680B"/>
    <w:rsid w:val="00E1720D"/>
    <w:rsid w:val="00E17741"/>
    <w:rsid w:val="00E17CC6"/>
    <w:rsid w:val="00E20EE5"/>
    <w:rsid w:val="00E21D0E"/>
    <w:rsid w:val="00E22281"/>
    <w:rsid w:val="00E223BB"/>
    <w:rsid w:val="00E2278B"/>
    <w:rsid w:val="00E22AA5"/>
    <w:rsid w:val="00E23C68"/>
    <w:rsid w:val="00E24B56"/>
    <w:rsid w:val="00E25691"/>
    <w:rsid w:val="00E25B2E"/>
    <w:rsid w:val="00E26812"/>
    <w:rsid w:val="00E26F03"/>
    <w:rsid w:val="00E27F0C"/>
    <w:rsid w:val="00E300D2"/>
    <w:rsid w:val="00E305DF"/>
    <w:rsid w:val="00E337AA"/>
    <w:rsid w:val="00E33A10"/>
    <w:rsid w:val="00E33F2D"/>
    <w:rsid w:val="00E348FA"/>
    <w:rsid w:val="00E34B65"/>
    <w:rsid w:val="00E36093"/>
    <w:rsid w:val="00E367BA"/>
    <w:rsid w:val="00E36B26"/>
    <w:rsid w:val="00E37110"/>
    <w:rsid w:val="00E376EA"/>
    <w:rsid w:val="00E408E6"/>
    <w:rsid w:val="00E40992"/>
    <w:rsid w:val="00E409A6"/>
    <w:rsid w:val="00E41955"/>
    <w:rsid w:val="00E41B7E"/>
    <w:rsid w:val="00E41D74"/>
    <w:rsid w:val="00E4224E"/>
    <w:rsid w:val="00E427DF"/>
    <w:rsid w:val="00E438C9"/>
    <w:rsid w:val="00E43E09"/>
    <w:rsid w:val="00E45529"/>
    <w:rsid w:val="00E45AE2"/>
    <w:rsid w:val="00E46062"/>
    <w:rsid w:val="00E4692B"/>
    <w:rsid w:val="00E46B31"/>
    <w:rsid w:val="00E47395"/>
    <w:rsid w:val="00E473B8"/>
    <w:rsid w:val="00E47A6E"/>
    <w:rsid w:val="00E47DA3"/>
    <w:rsid w:val="00E50DF3"/>
    <w:rsid w:val="00E51BDA"/>
    <w:rsid w:val="00E5233B"/>
    <w:rsid w:val="00E52435"/>
    <w:rsid w:val="00E53B55"/>
    <w:rsid w:val="00E53C39"/>
    <w:rsid w:val="00E541E0"/>
    <w:rsid w:val="00E5427D"/>
    <w:rsid w:val="00E5438E"/>
    <w:rsid w:val="00E54717"/>
    <w:rsid w:val="00E5479F"/>
    <w:rsid w:val="00E547CE"/>
    <w:rsid w:val="00E54DBC"/>
    <w:rsid w:val="00E54E1A"/>
    <w:rsid w:val="00E55579"/>
    <w:rsid w:val="00E565AB"/>
    <w:rsid w:val="00E57F19"/>
    <w:rsid w:val="00E60636"/>
    <w:rsid w:val="00E61544"/>
    <w:rsid w:val="00E62870"/>
    <w:rsid w:val="00E6591B"/>
    <w:rsid w:val="00E65E5B"/>
    <w:rsid w:val="00E67690"/>
    <w:rsid w:val="00E700C3"/>
    <w:rsid w:val="00E7028E"/>
    <w:rsid w:val="00E71313"/>
    <w:rsid w:val="00E725A3"/>
    <w:rsid w:val="00E72F9F"/>
    <w:rsid w:val="00E731DB"/>
    <w:rsid w:val="00E737D0"/>
    <w:rsid w:val="00E73AB2"/>
    <w:rsid w:val="00E73CE0"/>
    <w:rsid w:val="00E75716"/>
    <w:rsid w:val="00E7613B"/>
    <w:rsid w:val="00E77B81"/>
    <w:rsid w:val="00E77F68"/>
    <w:rsid w:val="00E80EE7"/>
    <w:rsid w:val="00E82091"/>
    <w:rsid w:val="00E823D8"/>
    <w:rsid w:val="00E82815"/>
    <w:rsid w:val="00E82C30"/>
    <w:rsid w:val="00E83109"/>
    <w:rsid w:val="00E8341E"/>
    <w:rsid w:val="00E8424B"/>
    <w:rsid w:val="00E842C6"/>
    <w:rsid w:val="00E844EC"/>
    <w:rsid w:val="00E84802"/>
    <w:rsid w:val="00E849DA"/>
    <w:rsid w:val="00E85007"/>
    <w:rsid w:val="00E856D5"/>
    <w:rsid w:val="00E8634F"/>
    <w:rsid w:val="00E87649"/>
    <w:rsid w:val="00E87864"/>
    <w:rsid w:val="00E91B87"/>
    <w:rsid w:val="00E91D25"/>
    <w:rsid w:val="00E91DC2"/>
    <w:rsid w:val="00E95F53"/>
    <w:rsid w:val="00E965B7"/>
    <w:rsid w:val="00E96FEE"/>
    <w:rsid w:val="00E97B83"/>
    <w:rsid w:val="00EA0557"/>
    <w:rsid w:val="00EA0858"/>
    <w:rsid w:val="00EA0DA7"/>
    <w:rsid w:val="00EA1314"/>
    <w:rsid w:val="00EA1B9A"/>
    <w:rsid w:val="00EA228E"/>
    <w:rsid w:val="00EA2807"/>
    <w:rsid w:val="00EA39D3"/>
    <w:rsid w:val="00EA446B"/>
    <w:rsid w:val="00EA4F16"/>
    <w:rsid w:val="00EA5CE7"/>
    <w:rsid w:val="00EA62C6"/>
    <w:rsid w:val="00EA66A1"/>
    <w:rsid w:val="00EA68D1"/>
    <w:rsid w:val="00EA6E16"/>
    <w:rsid w:val="00EB077F"/>
    <w:rsid w:val="00EB0B52"/>
    <w:rsid w:val="00EB1066"/>
    <w:rsid w:val="00EB25DB"/>
    <w:rsid w:val="00EB2A3D"/>
    <w:rsid w:val="00EB316B"/>
    <w:rsid w:val="00EB3F87"/>
    <w:rsid w:val="00EB409A"/>
    <w:rsid w:val="00EB4E39"/>
    <w:rsid w:val="00EB56A2"/>
    <w:rsid w:val="00EB5F20"/>
    <w:rsid w:val="00EB6DC6"/>
    <w:rsid w:val="00EB6E0A"/>
    <w:rsid w:val="00EB74BA"/>
    <w:rsid w:val="00EC0B8C"/>
    <w:rsid w:val="00EC0E50"/>
    <w:rsid w:val="00EC1229"/>
    <w:rsid w:val="00EC1922"/>
    <w:rsid w:val="00EC347D"/>
    <w:rsid w:val="00EC40FC"/>
    <w:rsid w:val="00EC49B0"/>
    <w:rsid w:val="00EC61A3"/>
    <w:rsid w:val="00EC6AF8"/>
    <w:rsid w:val="00EC6FFC"/>
    <w:rsid w:val="00ED11F2"/>
    <w:rsid w:val="00ED217F"/>
    <w:rsid w:val="00ED26E0"/>
    <w:rsid w:val="00ED2ED3"/>
    <w:rsid w:val="00ED3313"/>
    <w:rsid w:val="00ED349B"/>
    <w:rsid w:val="00ED4709"/>
    <w:rsid w:val="00ED48EC"/>
    <w:rsid w:val="00ED51D5"/>
    <w:rsid w:val="00ED5CF6"/>
    <w:rsid w:val="00ED6011"/>
    <w:rsid w:val="00ED6432"/>
    <w:rsid w:val="00ED7D4C"/>
    <w:rsid w:val="00EE0C2A"/>
    <w:rsid w:val="00EE0C77"/>
    <w:rsid w:val="00EE10E1"/>
    <w:rsid w:val="00EE11D4"/>
    <w:rsid w:val="00EE203F"/>
    <w:rsid w:val="00EE2687"/>
    <w:rsid w:val="00EE28DF"/>
    <w:rsid w:val="00EE3FDF"/>
    <w:rsid w:val="00EE43D5"/>
    <w:rsid w:val="00EE4873"/>
    <w:rsid w:val="00EE4B29"/>
    <w:rsid w:val="00EE4B97"/>
    <w:rsid w:val="00EE4DE1"/>
    <w:rsid w:val="00EE52B6"/>
    <w:rsid w:val="00EE55FB"/>
    <w:rsid w:val="00EE5B4F"/>
    <w:rsid w:val="00EE5C04"/>
    <w:rsid w:val="00EE5CE2"/>
    <w:rsid w:val="00EE730A"/>
    <w:rsid w:val="00EE73AF"/>
    <w:rsid w:val="00EF06FF"/>
    <w:rsid w:val="00EF0C70"/>
    <w:rsid w:val="00EF15F3"/>
    <w:rsid w:val="00EF2015"/>
    <w:rsid w:val="00EF3305"/>
    <w:rsid w:val="00EF3FA7"/>
    <w:rsid w:val="00EF4191"/>
    <w:rsid w:val="00EF435A"/>
    <w:rsid w:val="00EF43EB"/>
    <w:rsid w:val="00EF4F1A"/>
    <w:rsid w:val="00EF5FCC"/>
    <w:rsid w:val="00EF6657"/>
    <w:rsid w:val="00EF6B0A"/>
    <w:rsid w:val="00EF6C21"/>
    <w:rsid w:val="00EF7C60"/>
    <w:rsid w:val="00EF7F10"/>
    <w:rsid w:val="00F005AA"/>
    <w:rsid w:val="00F01177"/>
    <w:rsid w:val="00F017EE"/>
    <w:rsid w:val="00F01894"/>
    <w:rsid w:val="00F025AF"/>
    <w:rsid w:val="00F02B87"/>
    <w:rsid w:val="00F031CE"/>
    <w:rsid w:val="00F03580"/>
    <w:rsid w:val="00F037AB"/>
    <w:rsid w:val="00F05751"/>
    <w:rsid w:val="00F0695D"/>
    <w:rsid w:val="00F06D28"/>
    <w:rsid w:val="00F07244"/>
    <w:rsid w:val="00F07712"/>
    <w:rsid w:val="00F10000"/>
    <w:rsid w:val="00F106B9"/>
    <w:rsid w:val="00F1161F"/>
    <w:rsid w:val="00F11941"/>
    <w:rsid w:val="00F121EF"/>
    <w:rsid w:val="00F13135"/>
    <w:rsid w:val="00F14078"/>
    <w:rsid w:val="00F1566E"/>
    <w:rsid w:val="00F1609E"/>
    <w:rsid w:val="00F178AC"/>
    <w:rsid w:val="00F17B6A"/>
    <w:rsid w:val="00F2026E"/>
    <w:rsid w:val="00F208E0"/>
    <w:rsid w:val="00F21C62"/>
    <w:rsid w:val="00F22996"/>
    <w:rsid w:val="00F23324"/>
    <w:rsid w:val="00F23C76"/>
    <w:rsid w:val="00F24F56"/>
    <w:rsid w:val="00F251E8"/>
    <w:rsid w:val="00F25410"/>
    <w:rsid w:val="00F259F2"/>
    <w:rsid w:val="00F25CF6"/>
    <w:rsid w:val="00F26581"/>
    <w:rsid w:val="00F3259A"/>
    <w:rsid w:val="00F32CC4"/>
    <w:rsid w:val="00F32EC2"/>
    <w:rsid w:val="00F32FEC"/>
    <w:rsid w:val="00F33E06"/>
    <w:rsid w:val="00F34D1E"/>
    <w:rsid w:val="00F35EA2"/>
    <w:rsid w:val="00F35ECE"/>
    <w:rsid w:val="00F36403"/>
    <w:rsid w:val="00F36647"/>
    <w:rsid w:val="00F366D2"/>
    <w:rsid w:val="00F368DC"/>
    <w:rsid w:val="00F37364"/>
    <w:rsid w:val="00F374E9"/>
    <w:rsid w:val="00F3789B"/>
    <w:rsid w:val="00F37920"/>
    <w:rsid w:val="00F40D63"/>
    <w:rsid w:val="00F4135C"/>
    <w:rsid w:val="00F414AF"/>
    <w:rsid w:val="00F417DD"/>
    <w:rsid w:val="00F42D1B"/>
    <w:rsid w:val="00F431FB"/>
    <w:rsid w:val="00F43CC9"/>
    <w:rsid w:val="00F44294"/>
    <w:rsid w:val="00F4430E"/>
    <w:rsid w:val="00F444EE"/>
    <w:rsid w:val="00F44AA5"/>
    <w:rsid w:val="00F45F8C"/>
    <w:rsid w:val="00F45FFE"/>
    <w:rsid w:val="00F46A4D"/>
    <w:rsid w:val="00F46DDD"/>
    <w:rsid w:val="00F47C6A"/>
    <w:rsid w:val="00F47CA6"/>
    <w:rsid w:val="00F50365"/>
    <w:rsid w:val="00F5054A"/>
    <w:rsid w:val="00F50CB6"/>
    <w:rsid w:val="00F5202A"/>
    <w:rsid w:val="00F530DF"/>
    <w:rsid w:val="00F5356E"/>
    <w:rsid w:val="00F53742"/>
    <w:rsid w:val="00F53808"/>
    <w:rsid w:val="00F53BFA"/>
    <w:rsid w:val="00F53C48"/>
    <w:rsid w:val="00F544AA"/>
    <w:rsid w:val="00F5571B"/>
    <w:rsid w:val="00F56EB2"/>
    <w:rsid w:val="00F57BA9"/>
    <w:rsid w:val="00F60259"/>
    <w:rsid w:val="00F6036E"/>
    <w:rsid w:val="00F612B1"/>
    <w:rsid w:val="00F62479"/>
    <w:rsid w:val="00F626FF"/>
    <w:rsid w:val="00F633A3"/>
    <w:rsid w:val="00F633CA"/>
    <w:rsid w:val="00F63D82"/>
    <w:rsid w:val="00F64436"/>
    <w:rsid w:val="00F64AAC"/>
    <w:rsid w:val="00F667DD"/>
    <w:rsid w:val="00F671F2"/>
    <w:rsid w:val="00F6793F"/>
    <w:rsid w:val="00F700F0"/>
    <w:rsid w:val="00F70265"/>
    <w:rsid w:val="00F70B06"/>
    <w:rsid w:val="00F710FA"/>
    <w:rsid w:val="00F71817"/>
    <w:rsid w:val="00F72DD9"/>
    <w:rsid w:val="00F72E16"/>
    <w:rsid w:val="00F73033"/>
    <w:rsid w:val="00F73155"/>
    <w:rsid w:val="00F734B7"/>
    <w:rsid w:val="00F734FC"/>
    <w:rsid w:val="00F7453E"/>
    <w:rsid w:val="00F74B94"/>
    <w:rsid w:val="00F75248"/>
    <w:rsid w:val="00F75749"/>
    <w:rsid w:val="00F7589B"/>
    <w:rsid w:val="00F759DD"/>
    <w:rsid w:val="00F75B64"/>
    <w:rsid w:val="00F75C74"/>
    <w:rsid w:val="00F75D46"/>
    <w:rsid w:val="00F75FD2"/>
    <w:rsid w:val="00F76BE7"/>
    <w:rsid w:val="00F77450"/>
    <w:rsid w:val="00F77593"/>
    <w:rsid w:val="00F77B29"/>
    <w:rsid w:val="00F77C68"/>
    <w:rsid w:val="00F77D05"/>
    <w:rsid w:val="00F801E3"/>
    <w:rsid w:val="00F80323"/>
    <w:rsid w:val="00F806F0"/>
    <w:rsid w:val="00F80F16"/>
    <w:rsid w:val="00F824D8"/>
    <w:rsid w:val="00F82ECE"/>
    <w:rsid w:val="00F832F9"/>
    <w:rsid w:val="00F83379"/>
    <w:rsid w:val="00F8366E"/>
    <w:rsid w:val="00F839D9"/>
    <w:rsid w:val="00F8427F"/>
    <w:rsid w:val="00F8484E"/>
    <w:rsid w:val="00F855FD"/>
    <w:rsid w:val="00F85657"/>
    <w:rsid w:val="00F85C4F"/>
    <w:rsid w:val="00F85E68"/>
    <w:rsid w:val="00F87CBC"/>
    <w:rsid w:val="00F91BD2"/>
    <w:rsid w:val="00F925CF"/>
    <w:rsid w:val="00F927B7"/>
    <w:rsid w:val="00F928CB"/>
    <w:rsid w:val="00F92D2B"/>
    <w:rsid w:val="00F937D3"/>
    <w:rsid w:val="00F9407B"/>
    <w:rsid w:val="00F9497C"/>
    <w:rsid w:val="00F960A8"/>
    <w:rsid w:val="00F96370"/>
    <w:rsid w:val="00F97DDA"/>
    <w:rsid w:val="00FA01D5"/>
    <w:rsid w:val="00FA0577"/>
    <w:rsid w:val="00FA05EE"/>
    <w:rsid w:val="00FA1357"/>
    <w:rsid w:val="00FA2960"/>
    <w:rsid w:val="00FA2DBA"/>
    <w:rsid w:val="00FA33F4"/>
    <w:rsid w:val="00FA3D04"/>
    <w:rsid w:val="00FA4061"/>
    <w:rsid w:val="00FA5468"/>
    <w:rsid w:val="00FA5B1F"/>
    <w:rsid w:val="00FA6402"/>
    <w:rsid w:val="00FA6ACF"/>
    <w:rsid w:val="00FA6ECE"/>
    <w:rsid w:val="00FA77EC"/>
    <w:rsid w:val="00FB1CBE"/>
    <w:rsid w:val="00FB2411"/>
    <w:rsid w:val="00FB3645"/>
    <w:rsid w:val="00FB3679"/>
    <w:rsid w:val="00FB367B"/>
    <w:rsid w:val="00FB39C6"/>
    <w:rsid w:val="00FB4245"/>
    <w:rsid w:val="00FB43E9"/>
    <w:rsid w:val="00FB53FA"/>
    <w:rsid w:val="00FB5711"/>
    <w:rsid w:val="00FB6B7C"/>
    <w:rsid w:val="00FB7C4F"/>
    <w:rsid w:val="00FC0190"/>
    <w:rsid w:val="00FC07AC"/>
    <w:rsid w:val="00FC1061"/>
    <w:rsid w:val="00FC1BF5"/>
    <w:rsid w:val="00FC1EB8"/>
    <w:rsid w:val="00FC321A"/>
    <w:rsid w:val="00FC32B6"/>
    <w:rsid w:val="00FC3ACD"/>
    <w:rsid w:val="00FC4370"/>
    <w:rsid w:val="00FC4529"/>
    <w:rsid w:val="00FC4604"/>
    <w:rsid w:val="00FC460F"/>
    <w:rsid w:val="00FC46E5"/>
    <w:rsid w:val="00FC4CFA"/>
    <w:rsid w:val="00FC5177"/>
    <w:rsid w:val="00FC5819"/>
    <w:rsid w:val="00FC591C"/>
    <w:rsid w:val="00FC5ACA"/>
    <w:rsid w:val="00FC5DD7"/>
    <w:rsid w:val="00FD04A0"/>
    <w:rsid w:val="00FD0FA2"/>
    <w:rsid w:val="00FD0FF4"/>
    <w:rsid w:val="00FD1D1F"/>
    <w:rsid w:val="00FD23BF"/>
    <w:rsid w:val="00FD2755"/>
    <w:rsid w:val="00FD2A3C"/>
    <w:rsid w:val="00FD2EBF"/>
    <w:rsid w:val="00FD34D7"/>
    <w:rsid w:val="00FD4611"/>
    <w:rsid w:val="00FD4654"/>
    <w:rsid w:val="00FD4ADE"/>
    <w:rsid w:val="00FD4E29"/>
    <w:rsid w:val="00FD5341"/>
    <w:rsid w:val="00FD5576"/>
    <w:rsid w:val="00FD56C6"/>
    <w:rsid w:val="00FD5934"/>
    <w:rsid w:val="00FD5C58"/>
    <w:rsid w:val="00FD5CB0"/>
    <w:rsid w:val="00FD5D86"/>
    <w:rsid w:val="00FD5F10"/>
    <w:rsid w:val="00FD602E"/>
    <w:rsid w:val="00FD658F"/>
    <w:rsid w:val="00FE017C"/>
    <w:rsid w:val="00FE140A"/>
    <w:rsid w:val="00FE1BE3"/>
    <w:rsid w:val="00FE1D91"/>
    <w:rsid w:val="00FE21D0"/>
    <w:rsid w:val="00FE22B2"/>
    <w:rsid w:val="00FE236D"/>
    <w:rsid w:val="00FE4073"/>
    <w:rsid w:val="00FE4527"/>
    <w:rsid w:val="00FE569C"/>
    <w:rsid w:val="00FE58E3"/>
    <w:rsid w:val="00FE5E27"/>
    <w:rsid w:val="00FE658C"/>
    <w:rsid w:val="00FE6C55"/>
    <w:rsid w:val="00FE7598"/>
    <w:rsid w:val="00FE7C16"/>
    <w:rsid w:val="00FE7E64"/>
    <w:rsid w:val="00FF0BDB"/>
    <w:rsid w:val="00FF0CC0"/>
    <w:rsid w:val="00FF144C"/>
    <w:rsid w:val="00FF1E18"/>
    <w:rsid w:val="00FF1EB3"/>
    <w:rsid w:val="00FF2325"/>
    <w:rsid w:val="00FF2D2C"/>
    <w:rsid w:val="00FF2E20"/>
    <w:rsid w:val="00FF42E2"/>
    <w:rsid w:val="00FF539C"/>
    <w:rsid w:val="00FF6129"/>
    <w:rsid w:val="00FF623B"/>
    <w:rsid w:val="00FF77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uiPriority w:val="9"/>
    <w:qFormat/>
    <w:rsid w:val="00104CC7"/>
    <w:pPr>
      <w:keepNext/>
      <w:spacing w:before="240" w:after="60"/>
      <w:outlineLvl w:val="0"/>
    </w:pPr>
    <w:rPr>
      <w:rFonts w:ascii="Cambria" w:hAnsi="Cambria"/>
      <w:b/>
      <w:bCs/>
      <w:kern w:val="32"/>
      <w:sz w:val="32"/>
      <w:szCs w:val="32"/>
    </w:rPr>
  </w:style>
  <w:style w:type="paragraph" w:styleId="Nagwek2">
    <w:name w:val="heading 2"/>
    <w:basedOn w:val="Normalny"/>
    <w:next w:val="Normalny"/>
    <w:qFormat/>
    <w:pPr>
      <w:keepNext/>
      <w:numPr>
        <w:ilvl w:val="1"/>
        <w:numId w:val="1"/>
      </w:numPr>
      <w:tabs>
        <w:tab w:val="left" w:pos="-2160"/>
      </w:tabs>
      <w:jc w:val="both"/>
      <w:outlineLvl w:val="1"/>
    </w:pPr>
    <w:rPr>
      <w:b/>
      <w:sz w:val="20"/>
    </w:rPr>
  </w:style>
  <w:style w:type="paragraph" w:styleId="Nagwek3">
    <w:name w:val="heading 3"/>
    <w:basedOn w:val="Normalny"/>
    <w:next w:val="Normalny"/>
    <w:link w:val="Nagwek3Znak"/>
    <w:uiPriority w:val="9"/>
    <w:unhideWhenUsed/>
    <w:qFormat/>
    <w:rsid w:val="00EE4DE1"/>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hint="default"/>
      <w:sz w:val="20"/>
      <w:szCs w:val="20"/>
    </w:rPr>
  </w:style>
  <w:style w:type="character" w:customStyle="1" w:styleId="WW8Num1z1">
    <w:name w:val="WW8Num1z1"/>
    <w:rPr>
      <w:rFonts w:ascii="Arial" w:hAnsi="Arial" w:cs="Arial" w:hint="default"/>
      <w:sz w:val="20"/>
      <w:szCs w:val="2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caps/>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hint="default"/>
      <w:b/>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sz w:val="20"/>
      <w:szCs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sz w:val="16"/>
      <w:szCs w:val="1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hint="default"/>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color w:val="auto"/>
      <w:sz w:val="20"/>
      <w:vertAlign w:val="superscrip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w:hAnsi="Arial" w:cs="Arial" w:hint="default"/>
      <w:sz w:val="20"/>
      <w:szCs w:val="2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hint="default"/>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sz w:val="20"/>
      <w:szCs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hint="default"/>
      <w:sz w:val="20"/>
      <w:szCs w:val="2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hint="default"/>
      <w:sz w:val="20"/>
      <w:szCs w:val="20"/>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hint="default"/>
      <w:sz w:val="20"/>
      <w:szCs w:val="20"/>
    </w:rPr>
  </w:style>
  <w:style w:type="character" w:customStyle="1" w:styleId="WW8Num16z1">
    <w:name w:val="WW8Num16z1"/>
    <w:rPr>
      <w:rFonts w:hint="default"/>
      <w:sz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sz w:val="20"/>
      <w:szCs w:val="2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2">
    <w:name w:val="WW8Num18z2"/>
    <w:rPr>
      <w:rFonts w:ascii="Bookman Old Style" w:hAnsi="Bookman Old Style" w:cs="Bookman Old Style" w:hint="default"/>
      <w:color w:val="000080"/>
    </w:rPr>
  </w:style>
  <w:style w:type="character" w:customStyle="1" w:styleId="WW8Num18z3">
    <w:name w:val="WW8Num18z3"/>
    <w:rPr>
      <w:rFonts w:ascii="Arial" w:hAnsi="Arial" w:cs="Arial" w:hint="default"/>
      <w:caps/>
      <w:sz w:val="20"/>
      <w:szCs w:val="20"/>
    </w:rPr>
  </w:style>
  <w:style w:type="character" w:customStyle="1" w:styleId="WW8Num18z4">
    <w:name w:val="WW8Num18z4"/>
    <w:rPr>
      <w:rFonts w:ascii="Times New Roman" w:hAnsi="Times New Roman" w:cs="Times New Roman" w:hint="default"/>
      <w:sz w:val="20"/>
    </w:rPr>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sz w:val="20"/>
      <w:szCs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sz w:val="20"/>
      <w:szCs w:val="2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hint="default"/>
      <w:bCs/>
      <w:i w:val="0"/>
      <w:sz w:val="20"/>
      <w:szCs w:val="20"/>
      <w:shd w:val="clear" w:color="auto" w:fill="FF0000"/>
    </w:rPr>
  </w:style>
  <w:style w:type="character" w:customStyle="1" w:styleId="WW8Num21z1">
    <w:name w:val="WW8Num21z1"/>
    <w:rPr>
      <w:rFonts w:ascii="Arial" w:hAnsi="Arial" w:cs="Arial" w:hint="default"/>
      <w:bCs/>
      <w:sz w:val="20"/>
      <w:szCs w:val="20"/>
    </w:rPr>
  </w:style>
  <w:style w:type="character" w:customStyle="1" w:styleId="WW8Num21z2">
    <w:name w:val="WW8Num21z2"/>
    <w:rPr>
      <w:rFonts w:hint="default"/>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hint="default"/>
      <w:sz w:val="20"/>
      <w:szCs w:val="20"/>
    </w:rPr>
  </w:style>
  <w:style w:type="character" w:customStyle="1" w:styleId="WW8Num23z1">
    <w:name w:val="WW8Num23z1"/>
    <w:rPr>
      <w:rFonts w:ascii="Arial" w:hAnsi="Arial" w:cs="Arial" w:hint="default"/>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hint="default"/>
      <w:bCs/>
      <w:sz w:val="20"/>
      <w:szCs w:val="20"/>
    </w:rPr>
  </w:style>
  <w:style w:type="character" w:customStyle="1" w:styleId="WW8Num24z1">
    <w:name w:val="WW8Num24z1"/>
    <w:rPr>
      <w:rFonts w:ascii="Arial" w:hAnsi="Arial" w:cs="Arial" w:hint="default"/>
      <w:sz w:val="20"/>
      <w:szCs w:val="2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hint="default"/>
      <w:sz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hint="default"/>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hint="default"/>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hint="default"/>
      <w:b w:val="0"/>
      <w:sz w:val="20"/>
      <w:szCs w:val="20"/>
    </w:rPr>
  </w:style>
  <w:style w:type="character" w:customStyle="1" w:styleId="WW8Num29z1">
    <w:name w:val="WW8Num29z1"/>
    <w:rPr>
      <w:rFonts w:ascii="Arial" w:hAnsi="Arial" w:cs="Arial" w:hint="default"/>
      <w:sz w:val="20"/>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0"/>
      <w:szCs w:val="20"/>
    </w:rPr>
  </w:style>
  <w:style w:type="character" w:customStyle="1" w:styleId="WW8Num30z1">
    <w:name w:val="WW8Num30z1"/>
    <w:rPr>
      <w:rFonts w:ascii="Arial" w:hAnsi="Arial" w:cs="Arial" w:hint="default"/>
      <w:sz w:val="20"/>
      <w:szCs w:val="20"/>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hint="default"/>
      <w:bCs/>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hint="default"/>
      <w:bCs/>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hint="default"/>
      <w:sz w:val="20"/>
      <w:szCs w:val="2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hint="default"/>
      <w:b w:val="0"/>
      <w:sz w:val="20"/>
      <w:szCs w:val="20"/>
    </w:rPr>
  </w:style>
  <w:style w:type="character" w:customStyle="1" w:styleId="WW8Num35z1">
    <w:name w:val="WW8Num35z1"/>
    <w:rPr>
      <w:rFonts w:ascii="Arial" w:hAnsi="Arial" w:cs="Arial" w:hint="default"/>
      <w:sz w:val="20"/>
      <w:szCs w:val="20"/>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hAnsi="Arial" w:cs="Arial" w:hint="default"/>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hAnsi="Arial" w:cs="Arial" w:hint="default"/>
      <w:caps/>
      <w:spacing w:val="-2"/>
      <w:sz w:val="20"/>
      <w:szCs w:val="2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hAnsi="Arial" w:cs="Arial" w:hint="default"/>
      <w:b w:val="0"/>
      <w:bCs/>
      <w:sz w:val="20"/>
      <w:szCs w:val="20"/>
    </w:rPr>
  </w:style>
  <w:style w:type="character" w:customStyle="1" w:styleId="WW8Num38z1">
    <w:name w:val="WW8Num38z1"/>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Arial" w:hAnsi="Arial" w:cs="Arial" w:hint="default"/>
      <w:sz w:val="20"/>
      <w:szCs w:val="20"/>
    </w:rPr>
  </w:style>
  <w:style w:type="character" w:customStyle="1" w:styleId="WW8Num39z1">
    <w:name w:val="WW8Num39z1"/>
    <w:rPr>
      <w:rFonts w:ascii="Arial" w:hAnsi="Arial" w:cs="Arial" w:hint="default"/>
      <w:sz w:val="20"/>
      <w:szCs w:val="20"/>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Arial" w:hAnsi="Arial" w:cs="Arial" w:hint="default"/>
      <w:sz w:val="20"/>
      <w:szCs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customStyle="1" w:styleId="Odwoaniedokomentarza1">
    <w:name w:val="Odwołanie do komentarza1"/>
    <w:rPr>
      <w:sz w:val="16"/>
      <w:szCs w:val="16"/>
    </w:rPr>
  </w:style>
  <w:style w:type="character" w:customStyle="1" w:styleId="TekstpodstawowyZnak">
    <w:name w:val="Tekst podstawowy Znak"/>
    <w:rPr>
      <w:sz w:val="24"/>
      <w:szCs w:val="24"/>
      <w:lang w:val="pl-PL" w:eastAsia="ar-SA" w:bidi="ar-SA"/>
    </w:rPr>
  </w:style>
  <w:style w:type="character" w:styleId="Numerstrony">
    <w:name w:val="page number"/>
    <w:basedOn w:val="Domylnaczcionkaakapitu1"/>
  </w:style>
  <w:style w:type="character" w:customStyle="1" w:styleId="Znakiprzypiswkocowych">
    <w:name w:val="Znaki przypisów końcowych"/>
    <w:rPr>
      <w:vertAlign w:val="superscript"/>
    </w:rPr>
  </w:style>
  <w:style w:type="character" w:styleId="Hipercze">
    <w:name w:val="Hyperlink"/>
    <w:rPr>
      <w:color w:val="0000FF"/>
      <w:u w:val="single"/>
    </w:rPr>
  </w:style>
  <w:style w:type="character" w:customStyle="1" w:styleId="TekstkomentarzaZnak">
    <w:name w:val="Tekst komentarza Znak"/>
    <w:aliases w:val="Znak Znak,Znak Znak2"/>
    <w:basedOn w:val="Domylnaczcionkaakapitu1"/>
  </w:style>
  <w:style w:type="character" w:customStyle="1" w:styleId="TematkomentarzaZnak">
    <w:name w:val="Temat komentarza Znak"/>
    <w:basedOn w:val="TekstkomentarzaZnak"/>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1"/>
  </w:style>
  <w:style w:type="character" w:customStyle="1" w:styleId="tw4winTerm">
    <w:name w:val="tw4winTerm"/>
    <w:rPr>
      <w:color w:val="0000FF"/>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ytu">
    <w:name w:val="Title"/>
    <w:basedOn w:val="Normalny"/>
    <w:next w:val="Podtytu"/>
    <w:qFormat/>
    <w:pPr>
      <w:jc w:val="center"/>
    </w:pPr>
    <w:rPr>
      <w:sz w:val="36"/>
      <w:szCs w:val="20"/>
    </w:rPr>
  </w:style>
  <w:style w:type="paragraph" w:styleId="Podtytu">
    <w:name w:val="Subtitle"/>
    <w:basedOn w:val="Normalny"/>
    <w:next w:val="Tekstpodstawowy"/>
    <w:qFormat/>
    <w:pPr>
      <w:jc w:val="center"/>
    </w:pPr>
    <w:rPr>
      <w:b/>
      <w:bCs/>
      <w:sz w:val="28"/>
    </w:rPr>
  </w:style>
  <w:style w:type="paragraph" w:customStyle="1" w:styleId="Tekstpodstawowy21">
    <w:name w:val="Tekst podstawowy 21"/>
    <w:basedOn w:val="Normalny"/>
    <w:pPr>
      <w:spacing w:after="120" w:line="360" w:lineRule="auto"/>
      <w:jc w:val="both"/>
    </w:pPr>
    <w:rPr>
      <w:sz w:val="22"/>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E Fuﬂnotentext,Fuﬂnotentext Ursprung"/>
    <w:basedOn w:val="Normalny"/>
    <w:rPr>
      <w:sz w:val="20"/>
      <w:szCs w:val="20"/>
    </w:rPr>
  </w:style>
  <w:style w:type="paragraph" w:customStyle="1" w:styleId="Pisma">
    <w:name w:val="Pisma"/>
    <w:basedOn w:val="Normalny"/>
    <w:pPr>
      <w:autoSpaceDE w:val="0"/>
      <w:jc w:val="both"/>
    </w:pPr>
    <w:rPr>
      <w:sz w:val="20"/>
    </w:rPr>
  </w:style>
  <w:style w:type="paragraph" w:styleId="Tekstdymka">
    <w:name w:val="Balloon Text"/>
    <w:basedOn w:val="Normalny"/>
    <w:rPr>
      <w:rFonts w:ascii="Tahoma" w:hAnsi="Tahoma" w:cs="Tahoma"/>
      <w:sz w:val="16"/>
      <w:szCs w:val="16"/>
    </w:rPr>
  </w:style>
  <w:style w:type="paragraph" w:customStyle="1" w:styleId="Confidence">
    <w:name w:val="Confidence"/>
    <w:basedOn w:val="Normalny"/>
    <w:next w:val="Normalny"/>
    <w:pPr>
      <w:spacing w:before="360" w:after="120"/>
      <w:jc w:val="center"/>
    </w:pPr>
    <w:rPr>
      <w:szCs w:val="20"/>
      <w:lang w:val="en-GB"/>
    </w:rPr>
  </w:style>
  <w:style w:type="paragraph" w:styleId="Stopka">
    <w:name w:val="footer"/>
    <w:basedOn w:val="Normalny"/>
    <w:link w:val="StopkaZnak"/>
    <w:uiPriority w:val="99"/>
    <w:pPr>
      <w:tabs>
        <w:tab w:val="center" w:pos="4536"/>
        <w:tab w:val="right" w:pos="9072"/>
      </w:tabs>
    </w:pPr>
  </w:style>
  <w:style w:type="paragraph" w:styleId="Tekstprzypisukocowego">
    <w:name w:val="endnote text"/>
    <w:basedOn w:val="Normalny"/>
    <w:link w:val="TekstprzypisukocowegoZnak"/>
    <w:rPr>
      <w:sz w:val="20"/>
      <w:szCs w:val="20"/>
    </w:rPr>
  </w:style>
  <w:style w:type="paragraph" w:styleId="Nagwek">
    <w:name w:val="header"/>
    <w:basedOn w:val="Normalny"/>
    <w:pPr>
      <w:tabs>
        <w:tab w:val="center" w:pos="4536"/>
        <w:tab w:val="right" w:pos="9072"/>
      </w:tabs>
    </w:pPr>
  </w:style>
  <w:style w:type="paragraph" w:customStyle="1" w:styleId="Tekstkomentarza1">
    <w:name w:val="Tekst komentarza1"/>
    <w:basedOn w:val="Normalny"/>
    <w:rPr>
      <w:sz w:val="20"/>
      <w:szCs w:val="20"/>
    </w:rPr>
  </w:style>
  <w:style w:type="paragraph" w:customStyle="1" w:styleId="ZnakZnakZnak">
    <w:name w:val="Znak Znak Znak"/>
    <w:basedOn w:val="Normalny"/>
  </w:style>
  <w:style w:type="paragraph" w:styleId="Tematkomentarza">
    <w:name w:val="annotation subject"/>
    <w:basedOn w:val="Tekstkomentarza1"/>
    <w:next w:val="Tekstkomentarza1"/>
    <w:rPr>
      <w:b/>
      <w:bCs/>
    </w:rPr>
  </w:style>
  <w:style w:type="paragraph" w:styleId="Akapitzlist">
    <w:name w:val="List Paragraph"/>
    <w:basedOn w:val="Normalny"/>
    <w:uiPriority w:val="34"/>
    <w:qFormat/>
    <w:pPr>
      <w:ind w:left="720"/>
    </w:pPr>
  </w:style>
  <w:style w:type="paragraph" w:styleId="Poprawka">
    <w:name w:val="Revision"/>
    <w:pPr>
      <w:suppressAutoHyphens/>
    </w:pPr>
    <w:rPr>
      <w:sz w:val="24"/>
      <w:szCs w:val="24"/>
      <w:lang w:eastAsia="ar-SA"/>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873EB6"/>
    <w:rPr>
      <w:sz w:val="16"/>
      <w:szCs w:val="16"/>
    </w:rPr>
  </w:style>
  <w:style w:type="paragraph" w:styleId="Tekstkomentarza">
    <w:name w:val="annotation text"/>
    <w:aliases w:val="Znak"/>
    <w:basedOn w:val="Normalny"/>
    <w:link w:val="TekstkomentarzaZnak1"/>
    <w:unhideWhenUsed/>
    <w:rsid w:val="00873EB6"/>
    <w:rPr>
      <w:sz w:val="20"/>
      <w:szCs w:val="20"/>
    </w:rPr>
  </w:style>
  <w:style w:type="character" w:customStyle="1" w:styleId="TekstkomentarzaZnak1">
    <w:name w:val="Tekst komentarza Znak1"/>
    <w:aliases w:val="Znak Znak1"/>
    <w:link w:val="Tekstkomentarza"/>
    <w:rsid w:val="00873EB6"/>
    <w:rPr>
      <w:lang w:eastAsia="ar-SA"/>
    </w:rPr>
  </w:style>
  <w:style w:type="character" w:customStyle="1" w:styleId="StopkaZnak">
    <w:name w:val="Stopka Znak"/>
    <w:link w:val="Stopka"/>
    <w:uiPriority w:val="99"/>
    <w:rsid w:val="00957F89"/>
    <w:rPr>
      <w:sz w:val="24"/>
      <w:szCs w:val="24"/>
      <w:lang w:eastAsia="ar-SA"/>
    </w:rPr>
  </w:style>
  <w:style w:type="character" w:customStyle="1" w:styleId="Nagwek1Znak">
    <w:name w:val="Nagłówek 1 Znak"/>
    <w:link w:val="Nagwek1"/>
    <w:uiPriority w:val="9"/>
    <w:rsid w:val="00104CC7"/>
    <w:rPr>
      <w:rFonts w:ascii="Cambria" w:eastAsia="Times New Roman" w:hAnsi="Cambria" w:cs="Times New Roman"/>
      <w:b/>
      <w:bCs/>
      <w:kern w:val="32"/>
      <w:sz w:val="32"/>
      <w:szCs w:val="32"/>
      <w:lang w:eastAsia="ar-SA"/>
    </w:rPr>
  </w:style>
  <w:style w:type="paragraph" w:styleId="Tekstpodstawowy2">
    <w:name w:val="Body Text 2"/>
    <w:aliases w:val="Tekst podstawowy 2 Znak Znak"/>
    <w:basedOn w:val="Normalny"/>
    <w:link w:val="Tekstpodstawowy2Znak"/>
    <w:rsid w:val="00D90C76"/>
    <w:pPr>
      <w:suppressAutoHyphens w:val="0"/>
      <w:spacing w:after="120" w:line="480" w:lineRule="auto"/>
    </w:pPr>
    <w:rPr>
      <w:lang w:eastAsia="pl-PL"/>
    </w:rPr>
  </w:style>
  <w:style w:type="character" w:customStyle="1" w:styleId="Tekstpodstawowy2Znak">
    <w:name w:val="Tekst podstawowy 2 Znak"/>
    <w:aliases w:val="Tekst podstawowy 2 Znak Znak Znak"/>
    <w:link w:val="Tekstpodstawowy2"/>
    <w:rsid w:val="00D90C76"/>
    <w:rPr>
      <w:sz w:val="24"/>
      <w:szCs w:val="24"/>
    </w:rPr>
  </w:style>
  <w:style w:type="character" w:customStyle="1" w:styleId="TekstprzypisukocowegoZnak">
    <w:name w:val="Tekst przypisu końcowego Znak"/>
    <w:link w:val="Tekstprzypisukocowego"/>
    <w:rsid w:val="00CC4685"/>
    <w:rPr>
      <w:lang w:eastAsia="ar-SA"/>
    </w:rPr>
  </w:style>
  <w:style w:type="table" w:styleId="Tabela-Siatka">
    <w:name w:val="Table Grid"/>
    <w:basedOn w:val="Standardowy"/>
    <w:uiPriority w:val="59"/>
    <w:rsid w:val="002D2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pub">
    <w:name w:val="mainpub"/>
    <w:basedOn w:val="Normalny"/>
    <w:rsid w:val="00D16123"/>
    <w:pPr>
      <w:suppressAutoHyphens w:val="0"/>
      <w:spacing w:before="100" w:beforeAutospacing="1" w:after="100" w:afterAutospacing="1"/>
    </w:pPr>
    <w:rPr>
      <w:lang w:eastAsia="pl-PL"/>
    </w:rPr>
  </w:style>
  <w:style w:type="paragraph" w:styleId="Zwykytekst">
    <w:name w:val="Plain Text"/>
    <w:basedOn w:val="Normalny"/>
    <w:link w:val="ZwykytekstZnak"/>
    <w:uiPriority w:val="99"/>
    <w:unhideWhenUsed/>
    <w:rsid w:val="00AB5339"/>
    <w:pPr>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AB5339"/>
    <w:rPr>
      <w:rFonts w:ascii="Calibri" w:eastAsiaTheme="minorHAnsi" w:hAnsi="Calibri" w:cstheme="minorBidi"/>
      <w:sz w:val="22"/>
      <w:szCs w:val="21"/>
      <w:lang w:eastAsia="en-US"/>
    </w:rPr>
  </w:style>
  <w:style w:type="paragraph" w:styleId="NormalnyWeb">
    <w:name w:val="Normal (Web)"/>
    <w:basedOn w:val="Normalny"/>
    <w:uiPriority w:val="99"/>
    <w:unhideWhenUsed/>
    <w:rsid w:val="000E1AD0"/>
  </w:style>
  <w:style w:type="character" w:customStyle="1" w:styleId="Nagwek3Znak">
    <w:name w:val="Nagłówek 3 Znak"/>
    <w:basedOn w:val="Domylnaczcionkaakapitu"/>
    <w:link w:val="Nagwek3"/>
    <w:uiPriority w:val="9"/>
    <w:rsid w:val="00EE4DE1"/>
    <w:rPr>
      <w:rFonts w:asciiTheme="majorHAnsi" w:eastAsiaTheme="majorEastAsia" w:hAnsiTheme="majorHAnsi" w:cstheme="majorBidi"/>
      <w:b/>
      <w:bCs/>
      <w:color w:val="4F81BD" w:themeColor="accent1"/>
      <w:sz w:val="24"/>
      <w:szCs w:val="24"/>
      <w:lang w:eastAsia="ar-SA"/>
    </w:rPr>
  </w:style>
  <w:style w:type="character" w:customStyle="1" w:styleId="h11">
    <w:name w:val="h11"/>
    <w:basedOn w:val="Domylnaczcionkaakapitu"/>
    <w:rsid w:val="00DD22F0"/>
    <w:rPr>
      <w:rFonts w:ascii="Verdana" w:hAnsi="Verdana" w:hint="default"/>
      <w:b/>
      <w:bCs/>
      <w:i w:val="0"/>
      <w:iCs w:val="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uiPriority w:val="9"/>
    <w:qFormat/>
    <w:rsid w:val="00104CC7"/>
    <w:pPr>
      <w:keepNext/>
      <w:spacing w:before="240" w:after="60"/>
      <w:outlineLvl w:val="0"/>
    </w:pPr>
    <w:rPr>
      <w:rFonts w:ascii="Cambria" w:hAnsi="Cambria"/>
      <w:b/>
      <w:bCs/>
      <w:kern w:val="32"/>
      <w:sz w:val="32"/>
      <w:szCs w:val="32"/>
    </w:rPr>
  </w:style>
  <w:style w:type="paragraph" w:styleId="Nagwek2">
    <w:name w:val="heading 2"/>
    <w:basedOn w:val="Normalny"/>
    <w:next w:val="Normalny"/>
    <w:qFormat/>
    <w:pPr>
      <w:keepNext/>
      <w:numPr>
        <w:ilvl w:val="1"/>
        <w:numId w:val="1"/>
      </w:numPr>
      <w:tabs>
        <w:tab w:val="left" w:pos="-2160"/>
      </w:tabs>
      <w:jc w:val="both"/>
      <w:outlineLvl w:val="1"/>
    </w:pPr>
    <w:rPr>
      <w:b/>
      <w:sz w:val="20"/>
    </w:rPr>
  </w:style>
  <w:style w:type="paragraph" w:styleId="Nagwek3">
    <w:name w:val="heading 3"/>
    <w:basedOn w:val="Normalny"/>
    <w:next w:val="Normalny"/>
    <w:link w:val="Nagwek3Znak"/>
    <w:uiPriority w:val="9"/>
    <w:unhideWhenUsed/>
    <w:qFormat/>
    <w:rsid w:val="00EE4DE1"/>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hint="default"/>
      <w:sz w:val="20"/>
      <w:szCs w:val="20"/>
    </w:rPr>
  </w:style>
  <w:style w:type="character" w:customStyle="1" w:styleId="WW8Num1z1">
    <w:name w:val="WW8Num1z1"/>
    <w:rPr>
      <w:rFonts w:ascii="Arial" w:hAnsi="Arial" w:cs="Arial" w:hint="default"/>
      <w:sz w:val="20"/>
      <w:szCs w:val="2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caps/>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hint="default"/>
      <w:b/>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sz w:val="20"/>
      <w:szCs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sz w:val="16"/>
      <w:szCs w:val="1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hint="default"/>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color w:val="auto"/>
      <w:sz w:val="20"/>
      <w:vertAlign w:val="superscrip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w:hAnsi="Arial" w:cs="Arial" w:hint="default"/>
      <w:sz w:val="20"/>
      <w:szCs w:val="2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hint="default"/>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sz w:val="20"/>
      <w:szCs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hint="default"/>
      <w:sz w:val="20"/>
      <w:szCs w:val="2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hint="default"/>
      <w:sz w:val="20"/>
      <w:szCs w:val="20"/>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hint="default"/>
      <w:sz w:val="20"/>
      <w:szCs w:val="20"/>
    </w:rPr>
  </w:style>
  <w:style w:type="character" w:customStyle="1" w:styleId="WW8Num16z1">
    <w:name w:val="WW8Num16z1"/>
    <w:rPr>
      <w:rFonts w:hint="default"/>
      <w:sz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sz w:val="20"/>
      <w:szCs w:val="2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2">
    <w:name w:val="WW8Num18z2"/>
    <w:rPr>
      <w:rFonts w:ascii="Bookman Old Style" w:hAnsi="Bookman Old Style" w:cs="Bookman Old Style" w:hint="default"/>
      <w:color w:val="000080"/>
    </w:rPr>
  </w:style>
  <w:style w:type="character" w:customStyle="1" w:styleId="WW8Num18z3">
    <w:name w:val="WW8Num18z3"/>
    <w:rPr>
      <w:rFonts w:ascii="Arial" w:hAnsi="Arial" w:cs="Arial" w:hint="default"/>
      <w:caps/>
      <w:sz w:val="20"/>
      <w:szCs w:val="20"/>
    </w:rPr>
  </w:style>
  <w:style w:type="character" w:customStyle="1" w:styleId="WW8Num18z4">
    <w:name w:val="WW8Num18z4"/>
    <w:rPr>
      <w:rFonts w:ascii="Times New Roman" w:hAnsi="Times New Roman" w:cs="Times New Roman" w:hint="default"/>
      <w:sz w:val="20"/>
    </w:rPr>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sz w:val="20"/>
      <w:szCs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sz w:val="20"/>
      <w:szCs w:val="2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hint="default"/>
      <w:bCs/>
      <w:i w:val="0"/>
      <w:sz w:val="20"/>
      <w:szCs w:val="20"/>
      <w:shd w:val="clear" w:color="auto" w:fill="FF0000"/>
    </w:rPr>
  </w:style>
  <w:style w:type="character" w:customStyle="1" w:styleId="WW8Num21z1">
    <w:name w:val="WW8Num21z1"/>
    <w:rPr>
      <w:rFonts w:ascii="Arial" w:hAnsi="Arial" w:cs="Arial" w:hint="default"/>
      <w:bCs/>
      <w:sz w:val="20"/>
      <w:szCs w:val="20"/>
    </w:rPr>
  </w:style>
  <w:style w:type="character" w:customStyle="1" w:styleId="WW8Num21z2">
    <w:name w:val="WW8Num21z2"/>
    <w:rPr>
      <w:rFonts w:hint="default"/>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hint="default"/>
      <w:sz w:val="20"/>
      <w:szCs w:val="20"/>
    </w:rPr>
  </w:style>
  <w:style w:type="character" w:customStyle="1" w:styleId="WW8Num23z1">
    <w:name w:val="WW8Num23z1"/>
    <w:rPr>
      <w:rFonts w:ascii="Arial" w:hAnsi="Arial" w:cs="Arial" w:hint="default"/>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hint="default"/>
      <w:bCs/>
      <w:sz w:val="20"/>
      <w:szCs w:val="20"/>
    </w:rPr>
  </w:style>
  <w:style w:type="character" w:customStyle="1" w:styleId="WW8Num24z1">
    <w:name w:val="WW8Num24z1"/>
    <w:rPr>
      <w:rFonts w:ascii="Arial" w:hAnsi="Arial" w:cs="Arial" w:hint="default"/>
      <w:sz w:val="20"/>
      <w:szCs w:val="2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hint="default"/>
      <w:sz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hint="default"/>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hint="default"/>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hint="default"/>
      <w:b w:val="0"/>
      <w:sz w:val="20"/>
      <w:szCs w:val="20"/>
    </w:rPr>
  </w:style>
  <w:style w:type="character" w:customStyle="1" w:styleId="WW8Num29z1">
    <w:name w:val="WW8Num29z1"/>
    <w:rPr>
      <w:rFonts w:ascii="Arial" w:hAnsi="Arial" w:cs="Arial" w:hint="default"/>
      <w:sz w:val="20"/>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0"/>
      <w:szCs w:val="20"/>
    </w:rPr>
  </w:style>
  <w:style w:type="character" w:customStyle="1" w:styleId="WW8Num30z1">
    <w:name w:val="WW8Num30z1"/>
    <w:rPr>
      <w:rFonts w:ascii="Arial" w:hAnsi="Arial" w:cs="Arial" w:hint="default"/>
      <w:sz w:val="20"/>
      <w:szCs w:val="20"/>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hint="default"/>
      <w:bCs/>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hint="default"/>
      <w:bCs/>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hint="default"/>
      <w:sz w:val="20"/>
      <w:szCs w:val="2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hint="default"/>
      <w:b w:val="0"/>
      <w:sz w:val="20"/>
      <w:szCs w:val="20"/>
    </w:rPr>
  </w:style>
  <w:style w:type="character" w:customStyle="1" w:styleId="WW8Num35z1">
    <w:name w:val="WW8Num35z1"/>
    <w:rPr>
      <w:rFonts w:ascii="Arial" w:hAnsi="Arial" w:cs="Arial" w:hint="default"/>
      <w:sz w:val="20"/>
      <w:szCs w:val="20"/>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hAnsi="Arial" w:cs="Arial" w:hint="default"/>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hAnsi="Arial" w:cs="Arial" w:hint="default"/>
      <w:caps/>
      <w:spacing w:val="-2"/>
      <w:sz w:val="20"/>
      <w:szCs w:val="2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hAnsi="Arial" w:cs="Arial" w:hint="default"/>
      <w:b w:val="0"/>
      <w:bCs/>
      <w:sz w:val="20"/>
      <w:szCs w:val="20"/>
    </w:rPr>
  </w:style>
  <w:style w:type="character" w:customStyle="1" w:styleId="WW8Num38z1">
    <w:name w:val="WW8Num38z1"/>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Arial" w:hAnsi="Arial" w:cs="Arial" w:hint="default"/>
      <w:sz w:val="20"/>
      <w:szCs w:val="20"/>
    </w:rPr>
  </w:style>
  <w:style w:type="character" w:customStyle="1" w:styleId="WW8Num39z1">
    <w:name w:val="WW8Num39z1"/>
    <w:rPr>
      <w:rFonts w:ascii="Arial" w:hAnsi="Arial" w:cs="Arial" w:hint="default"/>
      <w:sz w:val="20"/>
      <w:szCs w:val="20"/>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Arial" w:hAnsi="Arial" w:cs="Arial" w:hint="default"/>
      <w:sz w:val="20"/>
      <w:szCs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customStyle="1" w:styleId="Odwoaniedokomentarza1">
    <w:name w:val="Odwołanie do komentarza1"/>
    <w:rPr>
      <w:sz w:val="16"/>
      <w:szCs w:val="16"/>
    </w:rPr>
  </w:style>
  <w:style w:type="character" w:customStyle="1" w:styleId="TekstpodstawowyZnak">
    <w:name w:val="Tekst podstawowy Znak"/>
    <w:rPr>
      <w:sz w:val="24"/>
      <w:szCs w:val="24"/>
      <w:lang w:val="pl-PL" w:eastAsia="ar-SA" w:bidi="ar-SA"/>
    </w:rPr>
  </w:style>
  <w:style w:type="character" w:styleId="Numerstrony">
    <w:name w:val="page number"/>
    <w:basedOn w:val="Domylnaczcionkaakapitu1"/>
  </w:style>
  <w:style w:type="character" w:customStyle="1" w:styleId="Znakiprzypiswkocowych">
    <w:name w:val="Znaki przypisów końcowych"/>
    <w:rPr>
      <w:vertAlign w:val="superscript"/>
    </w:rPr>
  </w:style>
  <w:style w:type="character" w:styleId="Hipercze">
    <w:name w:val="Hyperlink"/>
    <w:rPr>
      <w:color w:val="0000FF"/>
      <w:u w:val="single"/>
    </w:rPr>
  </w:style>
  <w:style w:type="character" w:customStyle="1" w:styleId="TekstkomentarzaZnak">
    <w:name w:val="Tekst komentarza Znak"/>
    <w:aliases w:val="Znak Znak,Znak Znak2"/>
    <w:basedOn w:val="Domylnaczcionkaakapitu1"/>
  </w:style>
  <w:style w:type="character" w:customStyle="1" w:styleId="TematkomentarzaZnak">
    <w:name w:val="Temat komentarza Znak"/>
    <w:basedOn w:val="TekstkomentarzaZnak"/>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1"/>
  </w:style>
  <w:style w:type="character" w:customStyle="1" w:styleId="tw4winTerm">
    <w:name w:val="tw4winTerm"/>
    <w:rPr>
      <w:color w:val="0000FF"/>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ytu">
    <w:name w:val="Title"/>
    <w:basedOn w:val="Normalny"/>
    <w:next w:val="Podtytu"/>
    <w:qFormat/>
    <w:pPr>
      <w:jc w:val="center"/>
    </w:pPr>
    <w:rPr>
      <w:sz w:val="36"/>
      <w:szCs w:val="20"/>
    </w:rPr>
  </w:style>
  <w:style w:type="paragraph" w:styleId="Podtytu">
    <w:name w:val="Subtitle"/>
    <w:basedOn w:val="Normalny"/>
    <w:next w:val="Tekstpodstawowy"/>
    <w:qFormat/>
    <w:pPr>
      <w:jc w:val="center"/>
    </w:pPr>
    <w:rPr>
      <w:b/>
      <w:bCs/>
      <w:sz w:val="28"/>
    </w:rPr>
  </w:style>
  <w:style w:type="paragraph" w:customStyle="1" w:styleId="Tekstpodstawowy21">
    <w:name w:val="Tekst podstawowy 21"/>
    <w:basedOn w:val="Normalny"/>
    <w:pPr>
      <w:spacing w:after="120" w:line="360" w:lineRule="auto"/>
      <w:jc w:val="both"/>
    </w:pPr>
    <w:rPr>
      <w:sz w:val="22"/>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E Fuﬂnotentext,Fuﬂnotentext Ursprung"/>
    <w:basedOn w:val="Normalny"/>
    <w:rPr>
      <w:sz w:val="20"/>
      <w:szCs w:val="20"/>
    </w:rPr>
  </w:style>
  <w:style w:type="paragraph" w:customStyle="1" w:styleId="Pisma">
    <w:name w:val="Pisma"/>
    <w:basedOn w:val="Normalny"/>
    <w:pPr>
      <w:autoSpaceDE w:val="0"/>
      <w:jc w:val="both"/>
    </w:pPr>
    <w:rPr>
      <w:sz w:val="20"/>
    </w:rPr>
  </w:style>
  <w:style w:type="paragraph" w:styleId="Tekstdymka">
    <w:name w:val="Balloon Text"/>
    <w:basedOn w:val="Normalny"/>
    <w:rPr>
      <w:rFonts w:ascii="Tahoma" w:hAnsi="Tahoma" w:cs="Tahoma"/>
      <w:sz w:val="16"/>
      <w:szCs w:val="16"/>
    </w:rPr>
  </w:style>
  <w:style w:type="paragraph" w:customStyle="1" w:styleId="Confidence">
    <w:name w:val="Confidence"/>
    <w:basedOn w:val="Normalny"/>
    <w:next w:val="Normalny"/>
    <w:pPr>
      <w:spacing w:before="360" w:after="120"/>
      <w:jc w:val="center"/>
    </w:pPr>
    <w:rPr>
      <w:szCs w:val="20"/>
      <w:lang w:val="en-GB"/>
    </w:rPr>
  </w:style>
  <w:style w:type="paragraph" w:styleId="Stopka">
    <w:name w:val="footer"/>
    <w:basedOn w:val="Normalny"/>
    <w:link w:val="StopkaZnak"/>
    <w:uiPriority w:val="99"/>
    <w:pPr>
      <w:tabs>
        <w:tab w:val="center" w:pos="4536"/>
        <w:tab w:val="right" w:pos="9072"/>
      </w:tabs>
    </w:pPr>
  </w:style>
  <w:style w:type="paragraph" w:styleId="Tekstprzypisukocowego">
    <w:name w:val="endnote text"/>
    <w:basedOn w:val="Normalny"/>
    <w:link w:val="TekstprzypisukocowegoZnak"/>
    <w:rPr>
      <w:sz w:val="20"/>
      <w:szCs w:val="20"/>
    </w:rPr>
  </w:style>
  <w:style w:type="paragraph" w:styleId="Nagwek">
    <w:name w:val="header"/>
    <w:basedOn w:val="Normalny"/>
    <w:pPr>
      <w:tabs>
        <w:tab w:val="center" w:pos="4536"/>
        <w:tab w:val="right" w:pos="9072"/>
      </w:tabs>
    </w:pPr>
  </w:style>
  <w:style w:type="paragraph" w:customStyle="1" w:styleId="Tekstkomentarza1">
    <w:name w:val="Tekst komentarza1"/>
    <w:basedOn w:val="Normalny"/>
    <w:rPr>
      <w:sz w:val="20"/>
      <w:szCs w:val="20"/>
    </w:rPr>
  </w:style>
  <w:style w:type="paragraph" w:customStyle="1" w:styleId="ZnakZnakZnak">
    <w:name w:val="Znak Znak Znak"/>
    <w:basedOn w:val="Normalny"/>
  </w:style>
  <w:style w:type="paragraph" w:styleId="Tematkomentarza">
    <w:name w:val="annotation subject"/>
    <w:basedOn w:val="Tekstkomentarza1"/>
    <w:next w:val="Tekstkomentarza1"/>
    <w:rPr>
      <w:b/>
      <w:bCs/>
    </w:rPr>
  </w:style>
  <w:style w:type="paragraph" w:styleId="Akapitzlist">
    <w:name w:val="List Paragraph"/>
    <w:basedOn w:val="Normalny"/>
    <w:uiPriority w:val="34"/>
    <w:qFormat/>
    <w:pPr>
      <w:ind w:left="720"/>
    </w:pPr>
  </w:style>
  <w:style w:type="paragraph" w:styleId="Poprawka">
    <w:name w:val="Revision"/>
    <w:pPr>
      <w:suppressAutoHyphens/>
    </w:pPr>
    <w:rPr>
      <w:sz w:val="24"/>
      <w:szCs w:val="24"/>
      <w:lang w:eastAsia="ar-SA"/>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873EB6"/>
    <w:rPr>
      <w:sz w:val="16"/>
      <w:szCs w:val="16"/>
    </w:rPr>
  </w:style>
  <w:style w:type="paragraph" w:styleId="Tekstkomentarza">
    <w:name w:val="annotation text"/>
    <w:aliases w:val="Znak"/>
    <w:basedOn w:val="Normalny"/>
    <w:link w:val="TekstkomentarzaZnak1"/>
    <w:unhideWhenUsed/>
    <w:rsid w:val="00873EB6"/>
    <w:rPr>
      <w:sz w:val="20"/>
      <w:szCs w:val="20"/>
    </w:rPr>
  </w:style>
  <w:style w:type="character" w:customStyle="1" w:styleId="TekstkomentarzaZnak1">
    <w:name w:val="Tekst komentarza Znak1"/>
    <w:aliases w:val="Znak Znak1"/>
    <w:link w:val="Tekstkomentarza"/>
    <w:rsid w:val="00873EB6"/>
    <w:rPr>
      <w:lang w:eastAsia="ar-SA"/>
    </w:rPr>
  </w:style>
  <w:style w:type="character" w:customStyle="1" w:styleId="StopkaZnak">
    <w:name w:val="Stopka Znak"/>
    <w:link w:val="Stopka"/>
    <w:uiPriority w:val="99"/>
    <w:rsid w:val="00957F89"/>
    <w:rPr>
      <w:sz w:val="24"/>
      <w:szCs w:val="24"/>
      <w:lang w:eastAsia="ar-SA"/>
    </w:rPr>
  </w:style>
  <w:style w:type="character" w:customStyle="1" w:styleId="Nagwek1Znak">
    <w:name w:val="Nagłówek 1 Znak"/>
    <w:link w:val="Nagwek1"/>
    <w:uiPriority w:val="9"/>
    <w:rsid w:val="00104CC7"/>
    <w:rPr>
      <w:rFonts w:ascii="Cambria" w:eastAsia="Times New Roman" w:hAnsi="Cambria" w:cs="Times New Roman"/>
      <w:b/>
      <w:bCs/>
      <w:kern w:val="32"/>
      <w:sz w:val="32"/>
      <w:szCs w:val="32"/>
      <w:lang w:eastAsia="ar-SA"/>
    </w:rPr>
  </w:style>
  <w:style w:type="paragraph" w:styleId="Tekstpodstawowy2">
    <w:name w:val="Body Text 2"/>
    <w:aliases w:val="Tekst podstawowy 2 Znak Znak"/>
    <w:basedOn w:val="Normalny"/>
    <w:link w:val="Tekstpodstawowy2Znak"/>
    <w:rsid w:val="00D90C76"/>
    <w:pPr>
      <w:suppressAutoHyphens w:val="0"/>
      <w:spacing w:after="120" w:line="480" w:lineRule="auto"/>
    </w:pPr>
    <w:rPr>
      <w:lang w:eastAsia="pl-PL"/>
    </w:rPr>
  </w:style>
  <w:style w:type="character" w:customStyle="1" w:styleId="Tekstpodstawowy2Znak">
    <w:name w:val="Tekst podstawowy 2 Znak"/>
    <w:aliases w:val="Tekst podstawowy 2 Znak Znak Znak"/>
    <w:link w:val="Tekstpodstawowy2"/>
    <w:rsid w:val="00D90C76"/>
    <w:rPr>
      <w:sz w:val="24"/>
      <w:szCs w:val="24"/>
    </w:rPr>
  </w:style>
  <w:style w:type="character" w:customStyle="1" w:styleId="TekstprzypisukocowegoZnak">
    <w:name w:val="Tekst przypisu końcowego Znak"/>
    <w:link w:val="Tekstprzypisukocowego"/>
    <w:rsid w:val="00CC4685"/>
    <w:rPr>
      <w:lang w:eastAsia="ar-SA"/>
    </w:rPr>
  </w:style>
  <w:style w:type="table" w:styleId="Tabela-Siatka">
    <w:name w:val="Table Grid"/>
    <w:basedOn w:val="Standardowy"/>
    <w:uiPriority w:val="59"/>
    <w:rsid w:val="002D2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pub">
    <w:name w:val="mainpub"/>
    <w:basedOn w:val="Normalny"/>
    <w:rsid w:val="00D16123"/>
    <w:pPr>
      <w:suppressAutoHyphens w:val="0"/>
      <w:spacing w:before="100" w:beforeAutospacing="1" w:after="100" w:afterAutospacing="1"/>
    </w:pPr>
    <w:rPr>
      <w:lang w:eastAsia="pl-PL"/>
    </w:rPr>
  </w:style>
  <w:style w:type="paragraph" w:styleId="Zwykytekst">
    <w:name w:val="Plain Text"/>
    <w:basedOn w:val="Normalny"/>
    <w:link w:val="ZwykytekstZnak"/>
    <w:uiPriority w:val="99"/>
    <w:unhideWhenUsed/>
    <w:rsid w:val="00AB5339"/>
    <w:pPr>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AB5339"/>
    <w:rPr>
      <w:rFonts w:ascii="Calibri" w:eastAsiaTheme="minorHAnsi" w:hAnsi="Calibri" w:cstheme="minorBidi"/>
      <w:sz w:val="22"/>
      <w:szCs w:val="21"/>
      <w:lang w:eastAsia="en-US"/>
    </w:rPr>
  </w:style>
  <w:style w:type="paragraph" w:styleId="NormalnyWeb">
    <w:name w:val="Normal (Web)"/>
    <w:basedOn w:val="Normalny"/>
    <w:uiPriority w:val="99"/>
    <w:unhideWhenUsed/>
    <w:rsid w:val="000E1AD0"/>
  </w:style>
  <w:style w:type="character" w:customStyle="1" w:styleId="Nagwek3Znak">
    <w:name w:val="Nagłówek 3 Znak"/>
    <w:basedOn w:val="Domylnaczcionkaakapitu"/>
    <w:link w:val="Nagwek3"/>
    <w:uiPriority w:val="9"/>
    <w:rsid w:val="00EE4DE1"/>
    <w:rPr>
      <w:rFonts w:asciiTheme="majorHAnsi" w:eastAsiaTheme="majorEastAsia" w:hAnsiTheme="majorHAnsi" w:cstheme="majorBidi"/>
      <w:b/>
      <w:bCs/>
      <w:color w:val="4F81BD" w:themeColor="accent1"/>
      <w:sz w:val="24"/>
      <w:szCs w:val="24"/>
      <w:lang w:eastAsia="ar-SA"/>
    </w:rPr>
  </w:style>
  <w:style w:type="character" w:customStyle="1" w:styleId="h11">
    <w:name w:val="h11"/>
    <w:basedOn w:val="Domylnaczcionkaakapitu"/>
    <w:rsid w:val="00DD22F0"/>
    <w:rPr>
      <w:rFonts w:ascii="Verdana" w:hAnsi="Verdana" w:hint="default"/>
      <w:b/>
      <w:bCs/>
      <w:i w:val="0"/>
      <w:iCs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5012">
      <w:bodyDiv w:val="1"/>
      <w:marLeft w:val="0"/>
      <w:marRight w:val="0"/>
      <w:marTop w:val="0"/>
      <w:marBottom w:val="0"/>
      <w:divBdr>
        <w:top w:val="none" w:sz="0" w:space="0" w:color="auto"/>
        <w:left w:val="none" w:sz="0" w:space="0" w:color="auto"/>
        <w:bottom w:val="none" w:sz="0" w:space="0" w:color="auto"/>
        <w:right w:val="none" w:sz="0" w:space="0" w:color="auto"/>
      </w:divBdr>
    </w:div>
    <w:div w:id="383792519">
      <w:bodyDiv w:val="1"/>
      <w:marLeft w:val="0"/>
      <w:marRight w:val="0"/>
      <w:marTop w:val="0"/>
      <w:marBottom w:val="0"/>
      <w:divBdr>
        <w:top w:val="none" w:sz="0" w:space="0" w:color="auto"/>
        <w:left w:val="none" w:sz="0" w:space="0" w:color="auto"/>
        <w:bottom w:val="none" w:sz="0" w:space="0" w:color="auto"/>
        <w:right w:val="none" w:sz="0" w:space="0" w:color="auto"/>
      </w:divBdr>
    </w:div>
    <w:div w:id="582641140">
      <w:bodyDiv w:val="1"/>
      <w:marLeft w:val="0"/>
      <w:marRight w:val="0"/>
      <w:marTop w:val="0"/>
      <w:marBottom w:val="0"/>
      <w:divBdr>
        <w:top w:val="none" w:sz="0" w:space="0" w:color="auto"/>
        <w:left w:val="none" w:sz="0" w:space="0" w:color="auto"/>
        <w:bottom w:val="none" w:sz="0" w:space="0" w:color="auto"/>
        <w:right w:val="none" w:sz="0" w:space="0" w:color="auto"/>
      </w:divBdr>
      <w:divsChild>
        <w:div w:id="141194700">
          <w:marLeft w:val="0"/>
          <w:marRight w:val="0"/>
          <w:marTop w:val="0"/>
          <w:marBottom w:val="0"/>
          <w:divBdr>
            <w:top w:val="none" w:sz="0" w:space="0" w:color="auto"/>
            <w:left w:val="none" w:sz="0" w:space="0" w:color="auto"/>
            <w:bottom w:val="none" w:sz="0" w:space="0" w:color="auto"/>
            <w:right w:val="none" w:sz="0" w:space="0" w:color="auto"/>
          </w:divBdr>
        </w:div>
        <w:div w:id="440564545">
          <w:marLeft w:val="0"/>
          <w:marRight w:val="0"/>
          <w:marTop w:val="0"/>
          <w:marBottom w:val="0"/>
          <w:divBdr>
            <w:top w:val="none" w:sz="0" w:space="0" w:color="auto"/>
            <w:left w:val="none" w:sz="0" w:space="0" w:color="auto"/>
            <w:bottom w:val="none" w:sz="0" w:space="0" w:color="auto"/>
            <w:right w:val="none" w:sz="0" w:space="0" w:color="auto"/>
          </w:divBdr>
        </w:div>
        <w:div w:id="981277442">
          <w:marLeft w:val="0"/>
          <w:marRight w:val="0"/>
          <w:marTop w:val="0"/>
          <w:marBottom w:val="0"/>
          <w:divBdr>
            <w:top w:val="none" w:sz="0" w:space="0" w:color="auto"/>
            <w:left w:val="none" w:sz="0" w:space="0" w:color="auto"/>
            <w:bottom w:val="none" w:sz="0" w:space="0" w:color="auto"/>
            <w:right w:val="none" w:sz="0" w:space="0" w:color="auto"/>
          </w:divBdr>
        </w:div>
        <w:div w:id="1171330165">
          <w:marLeft w:val="0"/>
          <w:marRight w:val="0"/>
          <w:marTop w:val="0"/>
          <w:marBottom w:val="0"/>
          <w:divBdr>
            <w:top w:val="none" w:sz="0" w:space="0" w:color="auto"/>
            <w:left w:val="none" w:sz="0" w:space="0" w:color="auto"/>
            <w:bottom w:val="none" w:sz="0" w:space="0" w:color="auto"/>
            <w:right w:val="none" w:sz="0" w:space="0" w:color="auto"/>
          </w:divBdr>
        </w:div>
        <w:div w:id="1184977987">
          <w:marLeft w:val="0"/>
          <w:marRight w:val="0"/>
          <w:marTop w:val="0"/>
          <w:marBottom w:val="0"/>
          <w:divBdr>
            <w:top w:val="none" w:sz="0" w:space="0" w:color="auto"/>
            <w:left w:val="none" w:sz="0" w:space="0" w:color="auto"/>
            <w:bottom w:val="none" w:sz="0" w:space="0" w:color="auto"/>
            <w:right w:val="none" w:sz="0" w:space="0" w:color="auto"/>
          </w:divBdr>
        </w:div>
        <w:div w:id="1479565154">
          <w:marLeft w:val="0"/>
          <w:marRight w:val="0"/>
          <w:marTop w:val="0"/>
          <w:marBottom w:val="0"/>
          <w:divBdr>
            <w:top w:val="none" w:sz="0" w:space="0" w:color="auto"/>
            <w:left w:val="none" w:sz="0" w:space="0" w:color="auto"/>
            <w:bottom w:val="none" w:sz="0" w:space="0" w:color="auto"/>
            <w:right w:val="none" w:sz="0" w:space="0" w:color="auto"/>
          </w:divBdr>
        </w:div>
        <w:div w:id="1684627304">
          <w:marLeft w:val="0"/>
          <w:marRight w:val="0"/>
          <w:marTop w:val="0"/>
          <w:marBottom w:val="0"/>
          <w:divBdr>
            <w:top w:val="none" w:sz="0" w:space="0" w:color="auto"/>
            <w:left w:val="none" w:sz="0" w:space="0" w:color="auto"/>
            <w:bottom w:val="none" w:sz="0" w:space="0" w:color="auto"/>
            <w:right w:val="none" w:sz="0" w:space="0" w:color="auto"/>
          </w:divBdr>
        </w:div>
      </w:divsChild>
    </w:div>
    <w:div w:id="909534902">
      <w:bodyDiv w:val="1"/>
      <w:marLeft w:val="0"/>
      <w:marRight w:val="0"/>
      <w:marTop w:val="0"/>
      <w:marBottom w:val="0"/>
      <w:divBdr>
        <w:top w:val="none" w:sz="0" w:space="0" w:color="auto"/>
        <w:left w:val="none" w:sz="0" w:space="0" w:color="auto"/>
        <w:bottom w:val="none" w:sz="0" w:space="0" w:color="auto"/>
        <w:right w:val="none" w:sz="0" w:space="0" w:color="auto"/>
      </w:divBdr>
    </w:div>
    <w:div w:id="1008408092">
      <w:bodyDiv w:val="1"/>
      <w:marLeft w:val="0"/>
      <w:marRight w:val="0"/>
      <w:marTop w:val="0"/>
      <w:marBottom w:val="0"/>
      <w:divBdr>
        <w:top w:val="none" w:sz="0" w:space="0" w:color="auto"/>
        <w:left w:val="none" w:sz="0" w:space="0" w:color="auto"/>
        <w:bottom w:val="none" w:sz="0" w:space="0" w:color="auto"/>
        <w:right w:val="none" w:sz="0" w:space="0" w:color="auto"/>
      </w:divBdr>
      <w:divsChild>
        <w:div w:id="147869288">
          <w:marLeft w:val="0"/>
          <w:marRight w:val="0"/>
          <w:marTop w:val="0"/>
          <w:marBottom w:val="0"/>
          <w:divBdr>
            <w:top w:val="none" w:sz="0" w:space="0" w:color="auto"/>
            <w:left w:val="none" w:sz="0" w:space="0" w:color="auto"/>
            <w:bottom w:val="none" w:sz="0" w:space="0" w:color="auto"/>
            <w:right w:val="none" w:sz="0" w:space="0" w:color="auto"/>
          </w:divBdr>
        </w:div>
        <w:div w:id="414210159">
          <w:marLeft w:val="0"/>
          <w:marRight w:val="0"/>
          <w:marTop w:val="0"/>
          <w:marBottom w:val="0"/>
          <w:divBdr>
            <w:top w:val="none" w:sz="0" w:space="0" w:color="auto"/>
            <w:left w:val="none" w:sz="0" w:space="0" w:color="auto"/>
            <w:bottom w:val="none" w:sz="0" w:space="0" w:color="auto"/>
            <w:right w:val="none" w:sz="0" w:space="0" w:color="auto"/>
          </w:divBdr>
        </w:div>
        <w:div w:id="449084952">
          <w:marLeft w:val="0"/>
          <w:marRight w:val="0"/>
          <w:marTop w:val="0"/>
          <w:marBottom w:val="0"/>
          <w:divBdr>
            <w:top w:val="none" w:sz="0" w:space="0" w:color="auto"/>
            <w:left w:val="none" w:sz="0" w:space="0" w:color="auto"/>
            <w:bottom w:val="none" w:sz="0" w:space="0" w:color="auto"/>
            <w:right w:val="none" w:sz="0" w:space="0" w:color="auto"/>
          </w:divBdr>
        </w:div>
      </w:divsChild>
    </w:div>
    <w:div w:id="1060398530">
      <w:bodyDiv w:val="1"/>
      <w:marLeft w:val="0"/>
      <w:marRight w:val="0"/>
      <w:marTop w:val="0"/>
      <w:marBottom w:val="0"/>
      <w:divBdr>
        <w:top w:val="none" w:sz="0" w:space="0" w:color="auto"/>
        <w:left w:val="none" w:sz="0" w:space="0" w:color="auto"/>
        <w:bottom w:val="none" w:sz="0" w:space="0" w:color="auto"/>
        <w:right w:val="none" w:sz="0" w:space="0" w:color="auto"/>
      </w:divBdr>
    </w:div>
    <w:div w:id="1174028283">
      <w:bodyDiv w:val="1"/>
      <w:marLeft w:val="0"/>
      <w:marRight w:val="0"/>
      <w:marTop w:val="0"/>
      <w:marBottom w:val="0"/>
      <w:divBdr>
        <w:top w:val="none" w:sz="0" w:space="0" w:color="auto"/>
        <w:left w:val="none" w:sz="0" w:space="0" w:color="auto"/>
        <w:bottom w:val="none" w:sz="0" w:space="0" w:color="auto"/>
        <w:right w:val="none" w:sz="0" w:space="0" w:color="auto"/>
      </w:divBdr>
    </w:div>
    <w:div w:id="1250775310">
      <w:bodyDiv w:val="1"/>
      <w:marLeft w:val="0"/>
      <w:marRight w:val="0"/>
      <w:marTop w:val="0"/>
      <w:marBottom w:val="0"/>
      <w:divBdr>
        <w:top w:val="none" w:sz="0" w:space="0" w:color="auto"/>
        <w:left w:val="none" w:sz="0" w:space="0" w:color="auto"/>
        <w:bottom w:val="none" w:sz="0" w:space="0" w:color="auto"/>
        <w:right w:val="none" w:sz="0" w:space="0" w:color="auto"/>
      </w:divBdr>
    </w:div>
    <w:div w:id="1536115324">
      <w:bodyDiv w:val="1"/>
      <w:marLeft w:val="0"/>
      <w:marRight w:val="0"/>
      <w:marTop w:val="0"/>
      <w:marBottom w:val="0"/>
      <w:divBdr>
        <w:top w:val="none" w:sz="0" w:space="0" w:color="auto"/>
        <w:left w:val="none" w:sz="0" w:space="0" w:color="auto"/>
        <w:bottom w:val="none" w:sz="0" w:space="0" w:color="auto"/>
        <w:right w:val="none" w:sz="0" w:space="0" w:color="auto"/>
      </w:divBdr>
    </w:div>
    <w:div w:id="1571303485">
      <w:bodyDiv w:val="1"/>
      <w:marLeft w:val="0"/>
      <w:marRight w:val="0"/>
      <w:marTop w:val="0"/>
      <w:marBottom w:val="0"/>
      <w:divBdr>
        <w:top w:val="none" w:sz="0" w:space="0" w:color="auto"/>
        <w:left w:val="none" w:sz="0" w:space="0" w:color="auto"/>
        <w:bottom w:val="none" w:sz="0" w:space="0" w:color="auto"/>
        <w:right w:val="none" w:sz="0" w:space="0" w:color="auto"/>
      </w:divBdr>
      <w:divsChild>
        <w:div w:id="20057597">
          <w:marLeft w:val="0"/>
          <w:marRight w:val="0"/>
          <w:marTop w:val="0"/>
          <w:marBottom w:val="0"/>
          <w:divBdr>
            <w:top w:val="none" w:sz="0" w:space="0" w:color="auto"/>
            <w:left w:val="none" w:sz="0" w:space="0" w:color="auto"/>
            <w:bottom w:val="none" w:sz="0" w:space="0" w:color="auto"/>
            <w:right w:val="none" w:sz="0" w:space="0" w:color="auto"/>
          </w:divBdr>
        </w:div>
        <w:div w:id="386295758">
          <w:marLeft w:val="0"/>
          <w:marRight w:val="0"/>
          <w:marTop w:val="0"/>
          <w:marBottom w:val="0"/>
          <w:divBdr>
            <w:top w:val="none" w:sz="0" w:space="0" w:color="auto"/>
            <w:left w:val="none" w:sz="0" w:space="0" w:color="auto"/>
            <w:bottom w:val="none" w:sz="0" w:space="0" w:color="auto"/>
            <w:right w:val="none" w:sz="0" w:space="0" w:color="auto"/>
          </w:divBdr>
        </w:div>
        <w:div w:id="495456399">
          <w:marLeft w:val="0"/>
          <w:marRight w:val="0"/>
          <w:marTop w:val="0"/>
          <w:marBottom w:val="0"/>
          <w:divBdr>
            <w:top w:val="none" w:sz="0" w:space="0" w:color="auto"/>
            <w:left w:val="none" w:sz="0" w:space="0" w:color="auto"/>
            <w:bottom w:val="none" w:sz="0" w:space="0" w:color="auto"/>
            <w:right w:val="none" w:sz="0" w:space="0" w:color="auto"/>
          </w:divBdr>
        </w:div>
        <w:div w:id="844320360">
          <w:marLeft w:val="0"/>
          <w:marRight w:val="0"/>
          <w:marTop w:val="0"/>
          <w:marBottom w:val="0"/>
          <w:divBdr>
            <w:top w:val="none" w:sz="0" w:space="0" w:color="auto"/>
            <w:left w:val="none" w:sz="0" w:space="0" w:color="auto"/>
            <w:bottom w:val="none" w:sz="0" w:space="0" w:color="auto"/>
            <w:right w:val="none" w:sz="0" w:space="0" w:color="auto"/>
          </w:divBdr>
        </w:div>
        <w:div w:id="1350522273">
          <w:marLeft w:val="0"/>
          <w:marRight w:val="0"/>
          <w:marTop w:val="0"/>
          <w:marBottom w:val="0"/>
          <w:divBdr>
            <w:top w:val="none" w:sz="0" w:space="0" w:color="auto"/>
            <w:left w:val="none" w:sz="0" w:space="0" w:color="auto"/>
            <w:bottom w:val="none" w:sz="0" w:space="0" w:color="auto"/>
            <w:right w:val="none" w:sz="0" w:space="0" w:color="auto"/>
          </w:divBdr>
        </w:div>
        <w:div w:id="2122534362">
          <w:marLeft w:val="0"/>
          <w:marRight w:val="0"/>
          <w:marTop w:val="0"/>
          <w:marBottom w:val="0"/>
          <w:divBdr>
            <w:top w:val="none" w:sz="0" w:space="0" w:color="auto"/>
            <w:left w:val="none" w:sz="0" w:space="0" w:color="auto"/>
            <w:bottom w:val="none" w:sz="0" w:space="0" w:color="auto"/>
            <w:right w:val="none" w:sz="0" w:space="0" w:color="auto"/>
          </w:divBdr>
        </w:div>
      </w:divsChild>
    </w:div>
    <w:div w:id="1586568248">
      <w:bodyDiv w:val="1"/>
      <w:marLeft w:val="0"/>
      <w:marRight w:val="0"/>
      <w:marTop w:val="0"/>
      <w:marBottom w:val="0"/>
      <w:divBdr>
        <w:top w:val="none" w:sz="0" w:space="0" w:color="auto"/>
        <w:left w:val="none" w:sz="0" w:space="0" w:color="auto"/>
        <w:bottom w:val="none" w:sz="0" w:space="0" w:color="auto"/>
        <w:right w:val="none" w:sz="0" w:space="0" w:color="auto"/>
      </w:divBdr>
      <w:divsChild>
        <w:div w:id="2058386873">
          <w:marLeft w:val="0"/>
          <w:marRight w:val="0"/>
          <w:marTop w:val="0"/>
          <w:marBottom w:val="0"/>
          <w:divBdr>
            <w:top w:val="none" w:sz="0" w:space="0" w:color="auto"/>
            <w:left w:val="none" w:sz="0" w:space="0" w:color="auto"/>
            <w:bottom w:val="none" w:sz="0" w:space="0" w:color="auto"/>
            <w:right w:val="none" w:sz="0" w:space="0" w:color="auto"/>
          </w:divBdr>
          <w:divsChild>
            <w:div w:id="1111171094">
              <w:marLeft w:val="0"/>
              <w:marRight w:val="0"/>
              <w:marTop w:val="0"/>
              <w:marBottom w:val="0"/>
              <w:divBdr>
                <w:top w:val="none" w:sz="0" w:space="0" w:color="auto"/>
                <w:left w:val="none" w:sz="0" w:space="0" w:color="auto"/>
                <w:bottom w:val="none" w:sz="0" w:space="0" w:color="auto"/>
                <w:right w:val="none" w:sz="0" w:space="0" w:color="auto"/>
              </w:divBdr>
              <w:divsChild>
                <w:div w:id="2348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41811">
      <w:bodyDiv w:val="1"/>
      <w:marLeft w:val="0"/>
      <w:marRight w:val="0"/>
      <w:marTop w:val="0"/>
      <w:marBottom w:val="0"/>
      <w:divBdr>
        <w:top w:val="none" w:sz="0" w:space="0" w:color="auto"/>
        <w:left w:val="none" w:sz="0" w:space="0" w:color="auto"/>
        <w:bottom w:val="none" w:sz="0" w:space="0" w:color="auto"/>
        <w:right w:val="none" w:sz="0" w:space="0" w:color="auto"/>
      </w:divBdr>
    </w:div>
    <w:div w:id="1773743997">
      <w:bodyDiv w:val="1"/>
      <w:marLeft w:val="0"/>
      <w:marRight w:val="0"/>
      <w:marTop w:val="0"/>
      <w:marBottom w:val="0"/>
      <w:divBdr>
        <w:top w:val="none" w:sz="0" w:space="0" w:color="auto"/>
        <w:left w:val="none" w:sz="0" w:space="0" w:color="auto"/>
        <w:bottom w:val="none" w:sz="0" w:space="0" w:color="auto"/>
        <w:right w:val="none" w:sz="0" w:space="0" w:color="auto"/>
      </w:divBdr>
      <w:divsChild>
        <w:div w:id="64105553">
          <w:marLeft w:val="0"/>
          <w:marRight w:val="0"/>
          <w:marTop w:val="0"/>
          <w:marBottom w:val="0"/>
          <w:divBdr>
            <w:top w:val="none" w:sz="0" w:space="0" w:color="auto"/>
            <w:left w:val="none" w:sz="0" w:space="0" w:color="auto"/>
            <w:bottom w:val="none" w:sz="0" w:space="0" w:color="auto"/>
            <w:right w:val="none" w:sz="0" w:space="0" w:color="auto"/>
          </w:divBdr>
        </w:div>
        <w:div w:id="762141627">
          <w:marLeft w:val="0"/>
          <w:marRight w:val="0"/>
          <w:marTop w:val="0"/>
          <w:marBottom w:val="0"/>
          <w:divBdr>
            <w:top w:val="none" w:sz="0" w:space="0" w:color="auto"/>
            <w:left w:val="none" w:sz="0" w:space="0" w:color="auto"/>
            <w:bottom w:val="none" w:sz="0" w:space="0" w:color="auto"/>
            <w:right w:val="none" w:sz="0" w:space="0" w:color="auto"/>
          </w:divBdr>
        </w:div>
        <w:div w:id="869150282">
          <w:marLeft w:val="0"/>
          <w:marRight w:val="0"/>
          <w:marTop w:val="0"/>
          <w:marBottom w:val="0"/>
          <w:divBdr>
            <w:top w:val="none" w:sz="0" w:space="0" w:color="auto"/>
            <w:left w:val="none" w:sz="0" w:space="0" w:color="auto"/>
            <w:bottom w:val="none" w:sz="0" w:space="0" w:color="auto"/>
            <w:right w:val="none" w:sz="0" w:space="0" w:color="auto"/>
          </w:divBdr>
        </w:div>
        <w:div w:id="1176261718">
          <w:marLeft w:val="0"/>
          <w:marRight w:val="0"/>
          <w:marTop w:val="0"/>
          <w:marBottom w:val="0"/>
          <w:divBdr>
            <w:top w:val="none" w:sz="0" w:space="0" w:color="auto"/>
            <w:left w:val="none" w:sz="0" w:space="0" w:color="auto"/>
            <w:bottom w:val="none" w:sz="0" w:space="0" w:color="auto"/>
            <w:right w:val="none" w:sz="0" w:space="0" w:color="auto"/>
          </w:divBdr>
        </w:div>
      </w:divsChild>
    </w:div>
    <w:div w:id="1804931769">
      <w:bodyDiv w:val="1"/>
      <w:marLeft w:val="0"/>
      <w:marRight w:val="0"/>
      <w:marTop w:val="0"/>
      <w:marBottom w:val="0"/>
      <w:divBdr>
        <w:top w:val="none" w:sz="0" w:space="0" w:color="auto"/>
        <w:left w:val="none" w:sz="0" w:space="0" w:color="auto"/>
        <w:bottom w:val="none" w:sz="0" w:space="0" w:color="auto"/>
        <w:right w:val="none" w:sz="0" w:space="0" w:color="auto"/>
      </w:divBdr>
      <w:divsChild>
        <w:div w:id="1578176092">
          <w:marLeft w:val="0"/>
          <w:marRight w:val="0"/>
          <w:marTop w:val="0"/>
          <w:marBottom w:val="0"/>
          <w:divBdr>
            <w:top w:val="none" w:sz="0" w:space="0" w:color="auto"/>
            <w:left w:val="none" w:sz="0" w:space="0" w:color="auto"/>
            <w:bottom w:val="none" w:sz="0" w:space="0" w:color="auto"/>
            <w:right w:val="none" w:sz="0" w:space="0" w:color="auto"/>
          </w:divBdr>
          <w:divsChild>
            <w:div w:id="425930351">
              <w:marLeft w:val="0"/>
              <w:marRight w:val="0"/>
              <w:marTop w:val="0"/>
              <w:marBottom w:val="0"/>
              <w:divBdr>
                <w:top w:val="none" w:sz="0" w:space="0" w:color="auto"/>
                <w:left w:val="none" w:sz="0" w:space="0" w:color="auto"/>
                <w:bottom w:val="none" w:sz="0" w:space="0" w:color="auto"/>
                <w:right w:val="none" w:sz="0" w:space="0" w:color="auto"/>
              </w:divBdr>
              <w:divsChild>
                <w:div w:id="1451363496">
                  <w:marLeft w:val="0"/>
                  <w:marRight w:val="0"/>
                  <w:marTop w:val="0"/>
                  <w:marBottom w:val="0"/>
                  <w:divBdr>
                    <w:top w:val="none" w:sz="0" w:space="0" w:color="auto"/>
                    <w:left w:val="none" w:sz="0" w:space="0" w:color="auto"/>
                    <w:bottom w:val="none" w:sz="0" w:space="0" w:color="auto"/>
                    <w:right w:val="none" w:sz="0" w:space="0" w:color="auto"/>
                  </w:divBdr>
                  <w:divsChild>
                    <w:div w:id="497110991">
                      <w:marLeft w:val="0"/>
                      <w:marRight w:val="0"/>
                      <w:marTop w:val="0"/>
                      <w:marBottom w:val="0"/>
                      <w:divBdr>
                        <w:top w:val="none" w:sz="0" w:space="0" w:color="auto"/>
                        <w:left w:val="none" w:sz="0" w:space="0" w:color="auto"/>
                        <w:bottom w:val="none" w:sz="0" w:space="0" w:color="auto"/>
                        <w:right w:val="none" w:sz="0" w:space="0" w:color="auto"/>
                      </w:divBdr>
                      <w:divsChild>
                        <w:div w:id="936255991">
                          <w:marLeft w:val="0"/>
                          <w:marRight w:val="0"/>
                          <w:marTop w:val="0"/>
                          <w:marBottom w:val="0"/>
                          <w:divBdr>
                            <w:top w:val="none" w:sz="0" w:space="0" w:color="auto"/>
                            <w:left w:val="none" w:sz="0" w:space="0" w:color="auto"/>
                            <w:bottom w:val="none" w:sz="0" w:space="0" w:color="auto"/>
                            <w:right w:val="none" w:sz="0" w:space="0" w:color="auto"/>
                          </w:divBdr>
                          <w:divsChild>
                            <w:div w:id="1448310330">
                              <w:marLeft w:val="0"/>
                              <w:marRight w:val="0"/>
                              <w:marTop w:val="0"/>
                              <w:marBottom w:val="0"/>
                              <w:divBdr>
                                <w:top w:val="none" w:sz="0" w:space="0" w:color="auto"/>
                                <w:left w:val="none" w:sz="0" w:space="0" w:color="auto"/>
                                <w:bottom w:val="none" w:sz="0" w:space="0" w:color="auto"/>
                                <w:right w:val="none" w:sz="0" w:space="0" w:color="auto"/>
                              </w:divBdr>
                              <w:divsChild>
                                <w:div w:id="1615404737">
                                  <w:marLeft w:val="0"/>
                                  <w:marRight w:val="0"/>
                                  <w:marTop w:val="0"/>
                                  <w:marBottom w:val="0"/>
                                  <w:divBdr>
                                    <w:top w:val="none" w:sz="0" w:space="0" w:color="auto"/>
                                    <w:left w:val="none" w:sz="0" w:space="0" w:color="auto"/>
                                    <w:bottom w:val="none" w:sz="0" w:space="0" w:color="auto"/>
                                    <w:right w:val="none" w:sz="0" w:space="0" w:color="auto"/>
                                  </w:divBdr>
                                  <w:divsChild>
                                    <w:div w:id="456333533">
                                      <w:marLeft w:val="0"/>
                                      <w:marRight w:val="0"/>
                                      <w:marTop w:val="0"/>
                                      <w:marBottom w:val="0"/>
                                      <w:divBdr>
                                        <w:top w:val="none" w:sz="0" w:space="0" w:color="auto"/>
                                        <w:left w:val="none" w:sz="0" w:space="0" w:color="auto"/>
                                        <w:bottom w:val="none" w:sz="0" w:space="0" w:color="auto"/>
                                        <w:right w:val="none" w:sz="0" w:space="0" w:color="auto"/>
                                      </w:divBdr>
                                      <w:divsChild>
                                        <w:div w:id="12348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bgk.com.p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sip.legalis.pl/document-view.seam?documentId=mfrxilrrge2tgnjuha3di" TargetMode="External"/><Relationship Id="rId2" Type="http://schemas.openxmlformats.org/officeDocument/2006/relationships/customXml" Target="../customXml/item2.xml"/><Relationship Id="rId16" Type="http://schemas.openxmlformats.org/officeDocument/2006/relationships/hyperlink" Target="https://uokik.gov.pl/download.php?id=123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uokik.gov.pl/download.php?id=1231" TargetMode="External"/><Relationship Id="rId10" Type="http://schemas.microsoft.com/office/2007/relationships/stylesWithEffects" Target="stylesWithEffect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47741-D592-4825-BC9D-20A4778A3C9B}">
  <ds:schemaRefs>
    <ds:schemaRef ds:uri="http://schemas.openxmlformats.org/officeDocument/2006/bibliography"/>
  </ds:schemaRefs>
</ds:datastoreItem>
</file>

<file path=customXml/itemProps2.xml><?xml version="1.0" encoding="utf-8"?>
<ds:datastoreItem xmlns:ds="http://schemas.openxmlformats.org/officeDocument/2006/customXml" ds:itemID="{3E6FEC12-B764-4258-8672-63CB8F906E9C}">
  <ds:schemaRefs>
    <ds:schemaRef ds:uri="http://schemas.openxmlformats.org/officeDocument/2006/bibliography"/>
  </ds:schemaRefs>
</ds:datastoreItem>
</file>

<file path=customXml/itemProps3.xml><?xml version="1.0" encoding="utf-8"?>
<ds:datastoreItem xmlns:ds="http://schemas.openxmlformats.org/officeDocument/2006/customXml" ds:itemID="{66A3DB18-8DA2-4854-B2F6-1326B6DB8E27}">
  <ds:schemaRefs>
    <ds:schemaRef ds:uri="http://schemas.openxmlformats.org/officeDocument/2006/bibliography"/>
  </ds:schemaRefs>
</ds:datastoreItem>
</file>

<file path=customXml/itemProps4.xml><?xml version="1.0" encoding="utf-8"?>
<ds:datastoreItem xmlns:ds="http://schemas.openxmlformats.org/officeDocument/2006/customXml" ds:itemID="{65698A20-6659-4730-8552-C3284F5179A2}">
  <ds:schemaRefs>
    <ds:schemaRef ds:uri="http://schemas.openxmlformats.org/officeDocument/2006/bibliography"/>
  </ds:schemaRefs>
</ds:datastoreItem>
</file>

<file path=customXml/itemProps5.xml><?xml version="1.0" encoding="utf-8"?>
<ds:datastoreItem xmlns:ds="http://schemas.openxmlformats.org/officeDocument/2006/customXml" ds:itemID="{974D0408-F56D-4D06-A8C2-28EE371D6147}">
  <ds:schemaRefs>
    <ds:schemaRef ds:uri="http://schemas.openxmlformats.org/officeDocument/2006/bibliography"/>
  </ds:schemaRefs>
</ds:datastoreItem>
</file>

<file path=customXml/itemProps6.xml><?xml version="1.0" encoding="utf-8"?>
<ds:datastoreItem xmlns:ds="http://schemas.openxmlformats.org/officeDocument/2006/customXml" ds:itemID="{5B8DD5E5-B3D1-4A3D-BFE7-C8A5A8E69D7E}">
  <ds:schemaRefs>
    <ds:schemaRef ds:uri="http://schemas.openxmlformats.org/officeDocument/2006/bibliography"/>
  </ds:schemaRefs>
</ds:datastoreItem>
</file>

<file path=customXml/itemProps7.xml><?xml version="1.0" encoding="utf-8"?>
<ds:datastoreItem xmlns:ds="http://schemas.openxmlformats.org/officeDocument/2006/customXml" ds:itemID="{BFE57CBE-C235-4DD5-9780-B57E0AEAB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28</Pages>
  <Words>11975</Words>
  <Characters>71851</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WZÓR )</vt:lpstr>
    </vt:vector>
  </TitlesOfParts>
  <Company>MRR</Company>
  <LinksUpToDate>false</LinksUpToDate>
  <CharactersWithSpaces>83659</CharactersWithSpaces>
  <SharedDoc>false</SharedDoc>
  <HLinks>
    <vt:vector size="18" baseType="variant">
      <vt:variant>
        <vt:i4>7864423</vt:i4>
      </vt:variant>
      <vt:variant>
        <vt:i4>6</vt:i4>
      </vt:variant>
      <vt:variant>
        <vt:i4>0</vt:i4>
      </vt:variant>
      <vt:variant>
        <vt:i4>5</vt:i4>
      </vt:variant>
      <vt:variant>
        <vt:lpwstr>http://www.polskawschodnia.gov.pl/strony/skorzystaj/wzory/</vt:lpwstr>
      </vt:variant>
      <vt:variant>
        <vt:lpwstr/>
      </vt:variant>
      <vt:variant>
        <vt:i4>7536692</vt:i4>
      </vt:variant>
      <vt:variant>
        <vt:i4>3</vt:i4>
      </vt:variant>
      <vt:variant>
        <vt:i4>0</vt:i4>
      </vt:variant>
      <vt:variant>
        <vt:i4>5</vt:i4>
      </vt:variant>
      <vt:variant>
        <vt:lpwstr>http://www.bgk.com.pl/</vt:lpwstr>
      </vt:variant>
      <vt:variant>
        <vt:lpwstr/>
      </vt:variant>
      <vt:variant>
        <vt:i4>5242964</vt:i4>
      </vt:variant>
      <vt:variant>
        <vt:i4>0</vt:i4>
      </vt:variant>
      <vt:variant>
        <vt:i4>0</vt:i4>
      </vt:variant>
      <vt:variant>
        <vt:i4>5</vt:i4>
      </vt:variant>
      <vt:variant>
        <vt:lpwstr>http://www.mrr.gov.pl/Dokumenty+oficjalne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dc:title>
  <dc:creator>Marcin_Wasilewski</dc:creator>
  <cp:lastModifiedBy>Seniuk Marcin</cp:lastModifiedBy>
  <cp:revision>550</cp:revision>
  <cp:lastPrinted>2015-09-29T06:16:00Z</cp:lastPrinted>
  <dcterms:created xsi:type="dcterms:W3CDTF">2015-09-24T13:07:00Z</dcterms:created>
  <dcterms:modified xsi:type="dcterms:W3CDTF">2015-09-29T16:46:00Z</dcterms:modified>
</cp:coreProperties>
</file>