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43CDC" w14:textId="77777777" w:rsidR="0015092D" w:rsidRPr="00F07AA0" w:rsidRDefault="0015092D" w:rsidP="00E762C1">
      <w:pPr>
        <w:pStyle w:val="Tytu"/>
        <w:spacing w:line="240" w:lineRule="auto"/>
        <w:rPr>
          <w:b w:val="0"/>
          <w:bCs w:val="0"/>
          <w:smallCaps/>
          <w:sz w:val="24"/>
          <w:szCs w:val="24"/>
          <w:u w:val="single"/>
        </w:rPr>
      </w:pPr>
      <w:bookmarkStart w:id="0" w:name="_GoBack"/>
      <w:bookmarkEnd w:id="0"/>
      <w:r w:rsidRPr="00F07AA0">
        <w:rPr>
          <w:b w:val="0"/>
          <w:bCs w:val="0"/>
          <w:smallCaps/>
          <w:sz w:val="24"/>
          <w:szCs w:val="24"/>
          <w:u w:val="single"/>
        </w:rPr>
        <w:t>Wzór promesy kredytowej</w:t>
      </w:r>
    </w:p>
    <w:p w14:paraId="1F6F973F" w14:textId="77777777" w:rsidR="0015092D" w:rsidRPr="00F07AA0" w:rsidRDefault="0015092D">
      <w:pPr>
        <w:pStyle w:val="Tytu"/>
        <w:spacing w:line="240" w:lineRule="auto"/>
        <w:jc w:val="both"/>
        <w:rPr>
          <w:b w:val="0"/>
          <w:bCs w:val="0"/>
          <w:sz w:val="24"/>
          <w:szCs w:val="24"/>
        </w:rPr>
      </w:pPr>
    </w:p>
    <w:p w14:paraId="1709FEC4" w14:textId="77777777" w:rsidR="0015092D" w:rsidRPr="00F07AA0" w:rsidRDefault="0015092D">
      <w:pPr>
        <w:pStyle w:val="Tytu"/>
        <w:spacing w:line="240" w:lineRule="auto"/>
        <w:jc w:val="both"/>
        <w:rPr>
          <w:b w:val="0"/>
          <w:bCs w:val="0"/>
          <w:sz w:val="24"/>
          <w:szCs w:val="24"/>
        </w:rPr>
      </w:pPr>
      <w:r w:rsidRPr="00F07AA0">
        <w:rPr>
          <w:b w:val="0"/>
          <w:bCs w:val="0"/>
          <w:sz w:val="24"/>
          <w:szCs w:val="24"/>
        </w:rPr>
        <w:t>pieczęć oddziału Banku</w:t>
      </w:r>
    </w:p>
    <w:p w14:paraId="757F657D" w14:textId="77777777" w:rsidR="0015092D" w:rsidRPr="00F07AA0" w:rsidRDefault="0015092D">
      <w:pPr>
        <w:pStyle w:val="Tytu"/>
        <w:spacing w:line="240" w:lineRule="auto"/>
        <w:rPr>
          <w:sz w:val="24"/>
          <w:szCs w:val="24"/>
        </w:rPr>
      </w:pPr>
    </w:p>
    <w:p w14:paraId="336566C5" w14:textId="77777777" w:rsidR="0015092D" w:rsidRPr="00F07AA0" w:rsidRDefault="0015092D">
      <w:pPr>
        <w:pStyle w:val="Tytu"/>
        <w:spacing w:line="240" w:lineRule="auto"/>
        <w:rPr>
          <w:sz w:val="24"/>
          <w:szCs w:val="24"/>
        </w:rPr>
      </w:pPr>
    </w:p>
    <w:p w14:paraId="54245EDE" w14:textId="77777777" w:rsidR="0015092D" w:rsidRPr="00F07AA0" w:rsidRDefault="0015092D">
      <w:pPr>
        <w:pStyle w:val="Tytu"/>
        <w:spacing w:line="240" w:lineRule="auto"/>
        <w:jc w:val="left"/>
        <w:rPr>
          <w:sz w:val="24"/>
          <w:szCs w:val="24"/>
        </w:rPr>
      </w:pPr>
    </w:p>
    <w:p w14:paraId="1258598C" w14:textId="77777777" w:rsidR="0015092D" w:rsidRPr="00F07AA0" w:rsidRDefault="0015092D">
      <w:pPr>
        <w:pStyle w:val="Tytu"/>
        <w:spacing w:line="240" w:lineRule="auto"/>
        <w:outlineLvl w:val="0"/>
        <w:rPr>
          <w:sz w:val="24"/>
          <w:szCs w:val="24"/>
        </w:rPr>
      </w:pPr>
      <w:r w:rsidRPr="00F07AA0">
        <w:rPr>
          <w:sz w:val="24"/>
          <w:szCs w:val="24"/>
        </w:rPr>
        <w:t>PROMESA KREDYTOWA</w:t>
      </w:r>
    </w:p>
    <w:p w14:paraId="626FFCBD" w14:textId="77777777" w:rsidR="0015092D" w:rsidRPr="00F07AA0" w:rsidRDefault="0015092D">
      <w:pPr>
        <w:jc w:val="center"/>
        <w:outlineLvl w:val="0"/>
        <w:rPr>
          <w:b/>
          <w:bCs/>
        </w:rPr>
      </w:pPr>
    </w:p>
    <w:p w14:paraId="7D3FD74B" w14:textId="77777777" w:rsidR="0015092D" w:rsidRPr="00F07AA0" w:rsidRDefault="0015092D">
      <w:pPr>
        <w:jc w:val="center"/>
        <w:rPr>
          <w:b/>
          <w:bCs/>
        </w:rPr>
      </w:pPr>
    </w:p>
    <w:p w14:paraId="15334306" w14:textId="77777777" w:rsidR="0015092D" w:rsidRPr="00F07AA0" w:rsidRDefault="0015092D" w:rsidP="00C217D8">
      <w:pPr>
        <w:pStyle w:val="Tekstpodstawowy2"/>
        <w:ind w:left="284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07AA0">
        <w:rPr>
          <w:rFonts w:ascii="Times New Roman" w:hAnsi="Times New Roman" w:cs="Times New Roman"/>
          <w:sz w:val="24"/>
          <w:szCs w:val="24"/>
        </w:rPr>
        <w:t xml:space="preserve">Bank </w:t>
      </w:r>
      <w:r w:rsidR="00DA4583" w:rsidRPr="00F07AA0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F07AA0">
        <w:rPr>
          <w:rFonts w:ascii="Times New Roman" w:hAnsi="Times New Roman" w:cs="Times New Roman"/>
          <w:sz w:val="24"/>
          <w:szCs w:val="24"/>
        </w:rPr>
        <w:t>z siedzibą w</w:t>
      </w:r>
      <w:r w:rsidR="00DA4583" w:rsidRPr="00F07AA0">
        <w:rPr>
          <w:rFonts w:ascii="Times New Roman" w:hAnsi="Times New Roman" w:cs="Times New Roman"/>
          <w:sz w:val="24"/>
          <w:szCs w:val="24"/>
        </w:rPr>
        <w:t xml:space="preserve"> …………… </w:t>
      </w:r>
      <w:r w:rsidRPr="00F07AA0">
        <w:rPr>
          <w:rFonts w:ascii="Times New Roman" w:hAnsi="Times New Roman" w:cs="Times New Roman"/>
          <w:sz w:val="24"/>
          <w:szCs w:val="24"/>
        </w:rPr>
        <w:t>ul.</w:t>
      </w:r>
      <w:r w:rsidR="00DA4583" w:rsidRPr="00F07AA0">
        <w:rPr>
          <w:rFonts w:ascii="Times New Roman" w:hAnsi="Times New Roman" w:cs="Times New Roman"/>
          <w:sz w:val="24"/>
          <w:szCs w:val="24"/>
        </w:rPr>
        <w:t xml:space="preserve"> …………… wpisany do Rejestru Przedsiębiorców Krajowego Rejestru Sądowego prowadzonego przez Sąd …………… </w:t>
      </w:r>
    </w:p>
    <w:p w14:paraId="6A9EEA82" w14:textId="77777777" w:rsidR="0015092D" w:rsidRPr="00F07AA0" w:rsidRDefault="0015092D" w:rsidP="00C217D8">
      <w:pPr>
        <w:ind w:left="284"/>
        <w:jc w:val="both"/>
        <w:rPr>
          <w:i/>
          <w:iCs/>
        </w:rPr>
      </w:pPr>
      <w:r w:rsidRPr="00F07AA0">
        <w:t>pod nr</w:t>
      </w:r>
      <w:r w:rsidR="00DA4583" w:rsidRPr="00F07AA0">
        <w:t xml:space="preserve"> </w:t>
      </w:r>
      <w:r w:rsidR="00C217D8" w:rsidRPr="00F07AA0">
        <w:t>……………</w:t>
      </w:r>
      <w:r w:rsidR="00DA4583" w:rsidRPr="00F07AA0">
        <w:rPr>
          <w:iCs/>
        </w:rPr>
        <w:t xml:space="preserve">, </w:t>
      </w:r>
      <w:r w:rsidR="00F864FC" w:rsidRPr="00F07AA0">
        <w:rPr>
          <w:iCs/>
        </w:rPr>
        <w:t>NIP</w:t>
      </w:r>
      <w:r w:rsidR="00605710" w:rsidRPr="00F07AA0">
        <w:rPr>
          <w:iCs/>
        </w:rPr>
        <w:t xml:space="preserve">: ……………, </w:t>
      </w:r>
      <w:r w:rsidR="00F864FC" w:rsidRPr="00F07AA0">
        <w:rPr>
          <w:iCs/>
        </w:rPr>
        <w:t>REGON</w:t>
      </w:r>
      <w:r w:rsidR="00DA4583" w:rsidRPr="00F07AA0">
        <w:rPr>
          <w:iCs/>
        </w:rPr>
        <w:t>: ……………, o kapitale zakładowym …………… i kapitale wpłaconym ……………</w:t>
      </w:r>
      <w:r w:rsidR="00DA4583" w:rsidRPr="00F07AA0">
        <w:rPr>
          <w:rStyle w:val="Odwoanieprzypisudolnego"/>
          <w:iCs/>
        </w:rPr>
        <w:footnoteReference w:id="1"/>
      </w:r>
      <w:r w:rsidR="00DA4583" w:rsidRPr="00F07AA0">
        <w:rPr>
          <w:iCs/>
        </w:rPr>
        <w:t>,</w:t>
      </w:r>
      <w:r w:rsidRPr="00F07AA0">
        <w:t xml:space="preserve"> oświadcza co następuje:</w:t>
      </w:r>
    </w:p>
    <w:p w14:paraId="6D97794E" w14:textId="77777777" w:rsidR="0015092D" w:rsidRPr="00F07AA0" w:rsidRDefault="0015092D"/>
    <w:p w14:paraId="67159DBE" w14:textId="77777777" w:rsidR="0015092D" w:rsidRPr="00F07AA0" w:rsidRDefault="0015092D" w:rsidP="00524A81">
      <w:pPr>
        <w:pStyle w:val="Tekstpodstawowy"/>
        <w:numPr>
          <w:ilvl w:val="0"/>
          <w:numId w:val="3"/>
        </w:numPr>
        <w:ind w:hanging="436"/>
        <w:jc w:val="left"/>
        <w:rPr>
          <w:rFonts w:ascii="Times New Roman" w:hAnsi="Times New Roman" w:cs="Times New Roman"/>
          <w:sz w:val="24"/>
          <w:szCs w:val="24"/>
        </w:rPr>
      </w:pPr>
      <w:r w:rsidRPr="00F07AA0">
        <w:rPr>
          <w:rFonts w:ascii="Times New Roman" w:hAnsi="Times New Roman" w:cs="Times New Roman"/>
          <w:sz w:val="24"/>
          <w:szCs w:val="24"/>
        </w:rPr>
        <w:t>Bank ........................................zwany dalej „Bankiem” deklaruje wstępnie udzielenie</w:t>
      </w:r>
    </w:p>
    <w:p w14:paraId="43517E54" w14:textId="77777777" w:rsidR="0015092D" w:rsidRPr="00F07AA0" w:rsidRDefault="0015092D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28684378" w14:textId="77777777" w:rsidR="0015092D" w:rsidRPr="00F07AA0" w:rsidRDefault="009D364F">
      <w:pPr>
        <w:numPr>
          <w:ilvl w:val="12"/>
          <w:numId w:val="0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F7ACD3" wp14:editId="39AE0B1F">
                <wp:simplePos x="0" y="0"/>
                <wp:positionH relativeFrom="column">
                  <wp:posOffset>447675</wp:posOffset>
                </wp:positionH>
                <wp:positionV relativeFrom="paragraph">
                  <wp:posOffset>59055</wp:posOffset>
                </wp:positionV>
                <wp:extent cx="5303520" cy="2085340"/>
                <wp:effectExtent l="9525" t="11430" r="1143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208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02A39" w14:textId="77777777" w:rsidR="0015092D" w:rsidRDefault="0015092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50B0E2" w14:textId="77777777" w:rsidR="0015092D" w:rsidRDefault="0015092D" w:rsidP="00C217D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217D8">
                              <w:t>....................................................................................................................</w:t>
                            </w:r>
                            <w:r w:rsidR="00C217D8">
                              <w:t>.................</w:t>
                            </w:r>
                            <w:r w:rsidRPr="00C217D8">
                              <w:t>.</w:t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Nazwa/Nazwisko i imię</w:t>
                            </w:r>
                          </w:p>
                          <w:p w14:paraId="629EC8AF" w14:textId="77777777" w:rsidR="0015092D" w:rsidRPr="00C217D8" w:rsidRDefault="0015092D">
                            <w:pPr>
                              <w:pStyle w:val="Tekstpodstawowy2"/>
                              <w:ind w:left="0"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85C1B6" w14:textId="77777777" w:rsidR="00C217D8" w:rsidRDefault="0015092D" w:rsidP="00C217D8">
                            <w:pPr>
                              <w:pStyle w:val="Tekstpodstawowy2"/>
                              <w:ind w:left="0"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17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</w:t>
                            </w:r>
                          </w:p>
                          <w:p w14:paraId="26651851" w14:textId="77777777" w:rsidR="0015092D" w:rsidRDefault="00C217D8" w:rsidP="00C217D8">
                            <w:pPr>
                              <w:pStyle w:val="Tekstpodstawowy2"/>
                              <w:ind w:left="0" w:firstLine="0"/>
                              <w:jc w:val="lef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15092D" w:rsidRPr="00C217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Siedziba/Adres</w:t>
                            </w:r>
                          </w:p>
                          <w:p w14:paraId="0F62B3EC" w14:textId="77777777" w:rsidR="00C217D8" w:rsidRPr="00C217D8" w:rsidRDefault="00C217D8" w:rsidP="00C217D8">
                            <w:pPr>
                              <w:pStyle w:val="Tekstpodstawowy2"/>
                              <w:ind w:left="0"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9D1134" w14:textId="77777777" w:rsidR="0015092D" w:rsidRDefault="0015092D" w:rsidP="00C217D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217D8">
                              <w:t>...............................................................................................................</w:t>
                            </w:r>
                            <w:r w:rsidR="00C217D8">
                              <w:t>.................</w:t>
                            </w:r>
                            <w:r w:rsidRPr="00C217D8">
                              <w:t>......</w:t>
                            </w:r>
                            <w:r w:rsidR="00C217D8">
                              <w:tab/>
                            </w:r>
                            <w:r w:rsidR="00C217D8">
                              <w:tab/>
                            </w:r>
                            <w:r w:rsidR="00C217D8">
                              <w:tab/>
                            </w:r>
                            <w:r w:rsidR="00C217D8">
                              <w:tab/>
                            </w:r>
                            <w:r w:rsidR="00C217D8">
                              <w:tab/>
                            </w:r>
                            <w:r w:rsidR="00080AD3">
                              <w:rPr>
                                <w:sz w:val="18"/>
                                <w:szCs w:val="18"/>
                              </w:rPr>
                              <w:t>NIP</w:t>
                            </w:r>
                          </w:p>
                          <w:p w14:paraId="1CA9DD62" w14:textId="77777777" w:rsidR="0015092D" w:rsidRPr="00C217D8" w:rsidRDefault="0015092D">
                            <w:pPr>
                              <w:ind w:left="2124" w:firstLine="708"/>
                              <w:jc w:val="both"/>
                            </w:pPr>
                          </w:p>
                          <w:p w14:paraId="3B9EC089" w14:textId="77777777" w:rsidR="0015092D" w:rsidRDefault="0015092D" w:rsidP="00C217D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217D8">
                              <w:t>......................................................................................................................................</w:t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REGON</w:t>
                            </w:r>
                          </w:p>
                          <w:p w14:paraId="544D09A1" w14:textId="77777777" w:rsidR="00E625DD" w:rsidRDefault="00E625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7758BB" w14:textId="77777777" w:rsidR="00E625DD" w:rsidRDefault="00E625DD">
                            <w:pPr>
                              <w:jc w:val="center"/>
                            </w:pPr>
                          </w:p>
                          <w:p w14:paraId="3F93BF59" w14:textId="77777777" w:rsidR="00E625DD" w:rsidRDefault="00E625DD" w:rsidP="002222E4">
                            <w:pPr>
                              <w:numPr>
                                <w:ins w:id="1" w:author="PARP" w:date="2008-05-09T14:44:00Z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.25pt;margin-top:4.65pt;width:417.6pt;height:1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">
                <v:textbox>
                  <w:txbxContent>
                    <w:p w:rsidR="0015092D" w:rsidRDefault="0015092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5092D" w:rsidRDefault="0015092D" w:rsidP="00C217D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C217D8">
                        <w:t>....................................................................................................................</w:t>
                      </w:r>
                      <w:r w:rsidR="00C217D8">
                        <w:t>.................</w:t>
                      </w:r>
                      <w:r w:rsidRPr="00C217D8">
                        <w:t>.</w:t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Nazwa/Nazwisko i imię</w:t>
                      </w:r>
                    </w:p>
                    <w:p w:rsidR="0015092D" w:rsidRPr="00C217D8" w:rsidRDefault="0015092D">
                      <w:pPr>
                        <w:pStyle w:val="Tekstpodstawowy2"/>
                        <w:ind w:left="0"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217D8" w:rsidRDefault="0015092D" w:rsidP="00C217D8">
                      <w:pPr>
                        <w:pStyle w:val="Tekstpodstawowy2"/>
                        <w:ind w:left="0"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17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</w:t>
                      </w:r>
                    </w:p>
                    <w:p w:rsidR="0015092D" w:rsidRDefault="00C217D8" w:rsidP="00C217D8">
                      <w:pPr>
                        <w:pStyle w:val="Tekstpodstawowy2"/>
                        <w:ind w:left="0" w:firstLine="0"/>
                        <w:jc w:val="lef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15092D" w:rsidRPr="00C217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Siedziba/Adres</w:t>
                      </w:r>
                    </w:p>
                    <w:p w:rsidR="00C217D8" w:rsidRPr="00C217D8" w:rsidRDefault="00C217D8" w:rsidP="00C217D8">
                      <w:pPr>
                        <w:pStyle w:val="Tekstpodstawowy2"/>
                        <w:ind w:left="0"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092D" w:rsidRDefault="0015092D" w:rsidP="00C217D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C217D8">
                        <w:t>...............................................................................................................</w:t>
                      </w:r>
                      <w:r w:rsidR="00C217D8">
                        <w:t>.................</w:t>
                      </w:r>
                      <w:r w:rsidRPr="00C217D8">
                        <w:t>......</w:t>
                      </w:r>
                      <w:r w:rsidR="00C217D8">
                        <w:tab/>
                      </w:r>
                      <w:r w:rsidR="00C217D8">
                        <w:tab/>
                      </w:r>
                      <w:r w:rsidR="00C217D8">
                        <w:tab/>
                      </w:r>
                      <w:r w:rsidR="00C217D8">
                        <w:tab/>
                      </w:r>
                      <w:r w:rsidR="00C217D8">
                        <w:tab/>
                      </w:r>
                      <w:r w:rsidR="00080AD3">
                        <w:rPr>
                          <w:sz w:val="18"/>
                          <w:szCs w:val="18"/>
                        </w:rPr>
                        <w:t>NIP</w:t>
                      </w:r>
                    </w:p>
                    <w:p w:rsidR="0015092D" w:rsidRPr="00C217D8" w:rsidRDefault="0015092D">
                      <w:pPr>
                        <w:ind w:left="2124" w:firstLine="708"/>
                        <w:jc w:val="both"/>
                      </w:pPr>
                    </w:p>
                    <w:p w:rsidR="0015092D" w:rsidRDefault="0015092D" w:rsidP="00C217D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C217D8">
                        <w:t>......................................................................................................................................</w:t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REGON</w:t>
                      </w:r>
                    </w:p>
                    <w:p w:rsidR="00E625DD" w:rsidRDefault="00E625D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625DD" w:rsidRDefault="00E625DD">
                      <w:pPr>
                        <w:jc w:val="center"/>
                      </w:pPr>
                    </w:p>
                    <w:p w:rsidR="00E625DD" w:rsidRDefault="00E625DD" w:rsidP="002222E4">
                      <w:pPr>
                        <w:numPr>
                          <w:ins w:id="2" w:author="PARP" w:date="2008-05-09T14:44:00Z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</w:p>
    <w:p w14:paraId="42F11C19" w14:textId="77777777" w:rsidR="0015092D" w:rsidRPr="00F07AA0" w:rsidRDefault="0015092D">
      <w:pPr>
        <w:numPr>
          <w:ilvl w:val="12"/>
          <w:numId w:val="0"/>
        </w:numPr>
        <w:ind w:left="360"/>
      </w:pPr>
    </w:p>
    <w:p w14:paraId="36CFCC31" w14:textId="77777777" w:rsidR="0015092D" w:rsidRPr="00F07AA0" w:rsidRDefault="0015092D">
      <w:pPr>
        <w:numPr>
          <w:ilvl w:val="12"/>
          <w:numId w:val="0"/>
        </w:numPr>
        <w:ind w:left="360"/>
      </w:pPr>
    </w:p>
    <w:p w14:paraId="5CD936DC" w14:textId="77777777" w:rsidR="0015092D" w:rsidRPr="00F07AA0" w:rsidRDefault="0015092D">
      <w:pPr>
        <w:numPr>
          <w:ilvl w:val="12"/>
          <w:numId w:val="0"/>
        </w:numPr>
        <w:ind w:left="360"/>
      </w:pPr>
    </w:p>
    <w:p w14:paraId="141A8591" w14:textId="77777777" w:rsidR="0015092D" w:rsidRPr="00F07AA0" w:rsidRDefault="0015092D">
      <w:pPr>
        <w:numPr>
          <w:ilvl w:val="12"/>
          <w:numId w:val="0"/>
        </w:numPr>
        <w:ind w:left="360"/>
      </w:pPr>
    </w:p>
    <w:p w14:paraId="5882D7E0" w14:textId="77777777" w:rsidR="0015092D" w:rsidRPr="00F07AA0" w:rsidRDefault="0015092D">
      <w:pPr>
        <w:numPr>
          <w:ilvl w:val="12"/>
          <w:numId w:val="0"/>
        </w:numPr>
        <w:ind w:left="360"/>
      </w:pPr>
    </w:p>
    <w:p w14:paraId="2EA0A22A" w14:textId="77777777" w:rsidR="0015092D" w:rsidRPr="00F07AA0" w:rsidRDefault="0015092D">
      <w:pPr>
        <w:numPr>
          <w:ilvl w:val="12"/>
          <w:numId w:val="0"/>
        </w:numPr>
        <w:ind w:left="360"/>
      </w:pPr>
    </w:p>
    <w:p w14:paraId="6379ED69" w14:textId="77777777" w:rsidR="0015092D" w:rsidRPr="00F07AA0" w:rsidRDefault="0015092D">
      <w:pPr>
        <w:numPr>
          <w:ilvl w:val="12"/>
          <w:numId w:val="0"/>
        </w:numPr>
        <w:ind w:left="360"/>
      </w:pPr>
    </w:p>
    <w:p w14:paraId="5795D246" w14:textId="77777777" w:rsidR="0015092D" w:rsidRPr="00F07AA0" w:rsidRDefault="0015092D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14:paraId="29B0AE4F" w14:textId="77777777" w:rsidR="0015092D" w:rsidRPr="00F07AA0" w:rsidRDefault="0015092D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14:paraId="7A1BCF3B" w14:textId="77777777" w:rsidR="0015092D" w:rsidRPr="00F07AA0" w:rsidRDefault="0015092D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14:paraId="17EA1607" w14:textId="77777777" w:rsidR="00E625DD" w:rsidRPr="00F07AA0" w:rsidRDefault="00E625DD">
      <w:pPr>
        <w:pStyle w:val="Tekstpodstawowy2"/>
        <w:ind w:left="360" w:firstLine="348"/>
        <w:rPr>
          <w:rFonts w:ascii="Times New Roman" w:hAnsi="Times New Roman" w:cs="Times New Roman"/>
          <w:sz w:val="24"/>
          <w:szCs w:val="24"/>
        </w:rPr>
      </w:pPr>
    </w:p>
    <w:p w14:paraId="0A5BCD4F" w14:textId="77777777" w:rsidR="00C217D8" w:rsidRPr="00F07AA0" w:rsidRDefault="00C217D8">
      <w:pPr>
        <w:pStyle w:val="Tekstpodstawowy2"/>
        <w:ind w:left="360" w:firstLine="348"/>
        <w:rPr>
          <w:rFonts w:ascii="Times New Roman" w:hAnsi="Times New Roman" w:cs="Times New Roman"/>
          <w:sz w:val="24"/>
          <w:szCs w:val="24"/>
        </w:rPr>
      </w:pPr>
    </w:p>
    <w:p w14:paraId="7EDFFD1A" w14:textId="77777777" w:rsidR="0015092D" w:rsidRPr="00F07AA0" w:rsidRDefault="0015092D">
      <w:pPr>
        <w:pStyle w:val="Tekstpodstawowy2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07AA0">
        <w:rPr>
          <w:rFonts w:ascii="Times New Roman" w:hAnsi="Times New Roman" w:cs="Times New Roman"/>
          <w:sz w:val="24"/>
          <w:szCs w:val="24"/>
        </w:rPr>
        <w:t>zwanemu dalej „Wnioskodawcą”</w:t>
      </w:r>
    </w:p>
    <w:p w14:paraId="71FDD17E" w14:textId="77777777" w:rsidR="0015092D" w:rsidRPr="00F07AA0" w:rsidRDefault="0015092D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14:paraId="315AC323" w14:textId="38124AFF" w:rsidR="0015092D" w:rsidRPr="00F07AA0" w:rsidRDefault="0015092D" w:rsidP="00C217D8">
      <w:pPr>
        <w:pStyle w:val="Tekstpodstawowy2"/>
        <w:ind w:left="708" w:firstLine="0"/>
        <w:rPr>
          <w:rFonts w:ascii="Times New Roman" w:hAnsi="Times New Roman" w:cs="Times New Roman"/>
          <w:sz w:val="24"/>
          <w:szCs w:val="24"/>
        </w:rPr>
      </w:pPr>
      <w:r w:rsidRPr="00F07AA0">
        <w:rPr>
          <w:rFonts w:ascii="Times New Roman" w:hAnsi="Times New Roman" w:cs="Times New Roman"/>
          <w:sz w:val="24"/>
          <w:szCs w:val="24"/>
        </w:rPr>
        <w:t>kredytu inwestycyjnego w wysokości ..................... zł</w:t>
      </w:r>
      <w:r w:rsidRPr="00F07AA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F07AA0">
        <w:rPr>
          <w:rFonts w:ascii="Times New Roman" w:hAnsi="Times New Roman" w:cs="Times New Roman"/>
          <w:sz w:val="24"/>
          <w:szCs w:val="24"/>
        </w:rPr>
        <w:t xml:space="preserve"> (słownie zł .............................................) z przeznaczeniem na pokrycie kosztów realizacji projektu zatytułowanego ....................................................................., który opisany został w przedłożonym do Banku wniosku o udzielenie kredytu nr........................., z dnia............... Projekt realizowany bę</w:t>
      </w:r>
      <w:r w:rsidR="009D6F76" w:rsidRPr="00F07AA0">
        <w:rPr>
          <w:rFonts w:ascii="Times New Roman" w:hAnsi="Times New Roman" w:cs="Times New Roman"/>
          <w:sz w:val="24"/>
          <w:szCs w:val="24"/>
        </w:rPr>
        <w:t xml:space="preserve">dzie w ramach </w:t>
      </w:r>
      <w:r w:rsidR="003879F1">
        <w:rPr>
          <w:rFonts w:ascii="Times New Roman" w:hAnsi="Times New Roman" w:cs="Times New Roman"/>
          <w:sz w:val="24"/>
          <w:szCs w:val="24"/>
        </w:rPr>
        <w:t xml:space="preserve">poddziałania </w:t>
      </w:r>
      <w:r w:rsidR="00524A81">
        <w:rPr>
          <w:rFonts w:ascii="Times New Roman" w:hAnsi="Times New Roman" w:cs="Times New Roman"/>
          <w:sz w:val="24"/>
          <w:szCs w:val="24"/>
        </w:rPr>
        <w:t>1</w:t>
      </w:r>
      <w:r w:rsidR="003879F1">
        <w:rPr>
          <w:rFonts w:ascii="Times New Roman" w:hAnsi="Times New Roman" w:cs="Times New Roman"/>
          <w:sz w:val="24"/>
          <w:szCs w:val="24"/>
        </w:rPr>
        <w:t>.</w:t>
      </w:r>
      <w:r w:rsidR="00524A81">
        <w:rPr>
          <w:rFonts w:ascii="Times New Roman" w:hAnsi="Times New Roman" w:cs="Times New Roman"/>
          <w:sz w:val="24"/>
          <w:szCs w:val="24"/>
        </w:rPr>
        <w:t>3</w:t>
      </w:r>
      <w:r w:rsidR="003879F1">
        <w:rPr>
          <w:rFonts w:ascii="Times New Roman" w:hAnsi="Times New Roman" w:cs="Times New Roman"/>
          <w:sz w:val="24"/>
          <w:szCs w:val="24"/>
        </w:rPr>
        <w:t>.</w:t>
      </w:r>
      <w:r w:rsidR="00927379">
        <w:rPr>
          <w:rFonts w:ascii="Times New Roman" w:hAnsi="Times New Roman" w:cs="Times New Roman"/>
          <w:sz w:val="24"/>
          <w:szCs w:val="24"/>
        </w:rPr>
        <w:t xml:space="preserve">2 </w:t>
      </w:r>
      <w:r w:rsidR="003879F1">
        <w:rPr>
          <w:rFonts w:ascii="Times New Roman" w:hAnsi="Times New Roman" w:cs="Times New Roman"/>
          <w:sz w:val="24"/>
          <w:szCs w:val="24"/>
        </w:rPr>
        <w:t>„</w:t>
      </w:r>
      <w:r w:rsidR="00927379">
        <w:rPr>
          <w:rFonts w:ascii="Times New Roman" w:hAnsi="Times New Roman" w:cs="Times New Roman"/>
          <w:sz w:val="24"/>
          <w:szCs w:val="24"/>
        </w:rPr>
        <w:t xml:space="preserve">Tworzenie sieciowych produktów </w:t>
      </w:r>
      <w:r w:rsidR="00524A81" w:rsidRPr="00524A81">
        <w:rPr>
          <w:rFonts w:ascii="Times New Roman" w:hAnsi="Times New Roman" w:cs="Times New Roman"/>
          <w:sz w:val="24"/>
          <w:szCs w:val="24"/>
        </w:rPr>
        <w:t>przez</w:t>
      </w:r>
      <w:r w:rsidR="00524A81" w:rsidRPr="00524A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24A81" w:rsidRPr="00524A81">
        <w:rPr>
          <w:rFonts w:ascii="Times New Roman" w:hAnsi="Times New Roman" w:cs="Times New Roman"/>
          <w:sz w:val="24"/>
          <w:szCs w:val="24"/>
        </w:rPr>
        <w:t>MŚP</w:t>
      </w:r>
      <w:r w:rsidR="003879F1">
        <w:rPr>
          <w:rFonts w:ascii="Times New Roman" w:hAnsi="Times New Roman" w:cs="Times New Roman"/>
          <w:sz w:val="24"/>
          <w:szCs w:val="24"/>
        </w:rPr>
        <w:t>”</w:t>
      </w:r>
      <w:r w:rsidR="004A3633" w:rsidRPr="00F07AA0">
        <w:rPr>
          <w:rFonts w:ascii="Times New Roman" w:hAnsi="Times New Roman" w:cs="Times New Roman"/>
          <w:sz w:val="24"/>
          <w:szCs w:val="24"/>
        </w:rPr>
        <w:t xml:space="preserve"> </w:t>
      </w:r>
      <w:r w:rsidR="009D6F76" w:rsidRPr="00F07AA0">
        <w:rPr>
          <w:rFonts w:ascii="Times New Roman" w:hAnsi="Times New Roman" w:cs="Times New Roman"/>
          <w:sz w:val="24"/>
          <w:szCs w:val="24"/>
        </w:rPr>
        <w:t>Program Operacyjny</w:t>
      </w:r>
      <w:r w:rsidR="004A3633" w:rsidRPr="00F07AA0">
        <w:rPr>
          <w:rFonts w:ascii="Times New Roman" w:hAnsi="Times New Roman" w:cs="Times New Roman"/>
          <w:sz w:val="24"/>
          <w:szCs w:val="24"/>
        </w:rPr>
        <w:t xml:space="preserve"> </w:t>
      </w:r>
      <w:r w:rsidR="00524A81">
        <w:rPr>
          <w:rFonts w:ascii="Times New Roman" w:hAnsi="Times New Roman" w:cs="Times New Roman"/>
          <w:sz w:val="24"/>
          <w:szCs w:val="24"/>
        </w:rPr>
        <w:t>Polska Wschodnia</w:t>
      </w:r>
      <w:r w:rsidRPr="00F07AA0">
        <w:rPr>
          <w:rFonts w:ascii="Times New Roman" w:hAnsi="Times New Roman" w:cs="Times New Roman"/>
          <w:sz w:val="24"/>
          <w:szCs w:val="24"/>
        </w:rPr>
        <w:t xml:space="preserve">, który </w:t>
      </w:r>
      <w:r w:rsidR="00E762C1">
        <w:rPr>
          <w:rFonts w:ascii="Times New Roman" w:hAnsi="Times New Roman" w:cs="Times New Roman"/>
          <w:sz w:val="24"/>
          <w:szCs w:val="24"/>
        </w:rPr>
        <w:t>współ</w:t>
      </w:r>
      <w:r w:rsidRPr="00F07AA0">
        <w:rPr>
          <w:rFonts w:ascii="Times New Roman" w:hAnsi="Times New Roman" w:cs="Times New Roman"/>
          <w:sz w:val="24"/>
          <w:szCs w:val="24"/>
        </w:rPr>
        <w:t>finansowany będzie ze środków Europejskiego Funduszu Rozwoju Regionalnego.</w:t>
      </w:r>
    </w:p>
    <w:p w14:paraId="01FCF301" w14:textId="77777777" w:rsidR="0015092D" w:rsidRPr="00F07AA0" w:rsidRDefault="0015092D" w:rsidP="00C217D8">
      <w:pPr>
        <w:pStyle w:val="Tekstpodstawowy2"/>
        <w:ind w:left="1056" w:firstLine="0"/>
        <w:rPr>
          <w:rFonts w:ascii="Times New Roman" w:hAnsi="Times New Roman" w:cs="Times New Roman"/>
          <w:sz w:val="24"/>
          <w:szCs w:val="24"/>
        </w:rPr>
      </w:pPr>
    </w:p>
    <w:p w14:paraId="6003264F" w14:textId="35520504" w:rsidR="0015092D" w:rsidRPr="00F07AA0" w:rsidRDefault="0015092D" w:rsidP="00524A81">
      <w:pPr>
        <w:numPr>
          <w:ilvl w:val="0"/>
          <w:numId w:val="3"/>
        </w:numPr>
        <w:ind w:hanging="436"/>
        <w:jc w:val="both"/>
      </w:pPr>
      <w:r w:rsidRPr="00524A81">
        <w:t>Całkowity koszt realiz</w:t>
      </w:r>
      <w:r w:rsidR="00C02C5C" w:rsidRPr="00524A81">
        <w:t>acji projektu</w:t>
      </w:r>
      <w:r w:rsidR="00927379">
        <w:t xml:space="preserve"> w części dotyczącej Wnioskodawcy</w:t>
      </w:r>
      <w:r w:rsidR="00C02C5C" w:rsidRPr="00524A81">
        <w:t xml:space="preserve"> zgodnie </w:t>
      </w:r>
      <w:r w:rsidR="003879F1" w:rsidRPr="00524A81">
        <w:t>wnioskiem</w:t>
      </w:r>
      <w:r w:rsidRPr="00524A81">
        <w:t xml:space="preserve"> o dofinansowanie wynosi</w:t>
      </w:r>
      <w:r w:rsidR="0047123C">
        <w:t xml:space="preserve"> </w:t>
      </w:r>
      <w:r w:rsidRPr="00524A81">
        <w:t>..................zł (słownie zł........................................), w tym wartość wydatków kwalifikowa</w:t>
      </w:r>
      <w:r w:rsidR="00FF22D2" w:rsidRPr="00524A81">
        <w:t>l</w:t>
      </w:r>
      <w:r w:rsidRPr="00524A81">
        <w:t xml:space="preserve">nych </w:t>
      </w:r>
      <w:r w:rsidR="00C02C5C" w:rsidRPr="00524A81">
        <w:t xml:space="preserve">projektu, </w:t>
      </w:r>
      <w:r w:rsidRPr="00524A81">
        <w:t>wynosi</w:t>
      </w:r>
      <w:r w:rsidR="0047123C">
        <w:t xml:space="preserve"> </w:t>
      </w:r>
      <w:r w:rsidRPr="00524A81">
        <w:t>...................zł (słownie zł......................................................................), a</w:t>
      </w:r>
      <w:r w:rsidR="00053557">
        <w:t> </w:t>
      </w:r>
      <w:r w:rsidRPr="00F07AA0">
        <w:t xml:space="preserve">wartość </w:t>
      </w:r>
      <w:r w:rsidR="00CC7BED" w:rsidRPr="00F07AA0">
        <w:t xml:space="preserve">wnioskowanego dofinansowania ze środków </w:t>
      </w:r>
      <w:r w:rsidR="004F34CF">
        <w:t xml:space="preserve">poddziałania </w:t>
      </w:r>
      <w:r w:rsidR="00524A81">
        <w:t>1.3.</w:t>
      </w:r>
      <w:r w:rsidR="00927379">
        <w:t xml:space="preserve">2 </w:t>
      </w:r>
      <w:r w:rsidR="00524A81">
        <w:t>„</w:t>
      </w:r>
      <w:r w:rsidR="00927379">
        <w:t xml:space="preserve">Tworzenie </w:t>
      </w:r>
      <w:r w:rsidR="00927379">
        <w:lastRenderedPageBreak/>
        <w:t>sieciowych produktów</w:t>
      </w:r>
      <w:r w:rsidR="00524A81" w:rsidRPr="00524A81">
        <w:t xml:space="preserve"> przez</w:t>
      </w:r>
      <w:r w:rsidR="00524A81" w:rsidRPr="00524A81">
        <w:rPr>
          <w:b/>
          <w:bCs/>
          <w:i/>
        </w:rPr>
        <w:t xml:space="preserve"> </w:t>
      </w:r>
      <w:r w:rsidR="00524A81" w:rsidRPr="00524A81">
        <w:t>MŚP</w:t>
      </w:r>
      <w:r w:rsidR="00524A81">
        <w:t>”</w:t>
      </w:r>
      <w:r w:rsidR="00524A81" w:rsidRPr="00F07AA0">
        <w:t xml:space="preserve"> Program Operacyjny </w:t>
      </w:r>
      <w:r w:rsidR="00524A81">
        <w:t>Polska Wschodnia</w:t>
      </w:r>
      <w:r w:rsidR="00CC7BED" w:rsidRPr="00F07AA0">
        <w:t xml:space="preserve"> wynosi …………….zł </w:t>
      </w:r>
      <w:r w:rsidR="00CC7BED" w:rsidRPr="00F07AA0">
        <w:rPr>
          <w:sz w:val="22"/>
          <w:szCs w:val="22"/>
        </w:rPr>
        <w:t>(słownie zł......................................</w:t>
      </w:r>
      <w:r w:rsidR="00271EFC" w:rsidRPr="00F07AA0">
        <w:rPr>
          <w:sz w:val="22"/>
          <w:szCs w:val="22"/>
        </w:rPr>
        <w:t>....</w:t>
      </w:r>
      <w:r w:rsidR="00CC7BED" w:rsidRPr="00F07AA0">
        <w:rPr>
          <w:sz w:val="22"/>
          <w:szCs w:val="22"/>
        </w:rPr>
        <w:t xml:space="preserve">). </w:t>
      </w:r>
    </w:p>
    <w:p w14:paraId="73E18056" w14:textId="77777777" w:rsidR="0015092D" w:rsidRPr="00F07AA0" w:rsidRDefault="0015092D">
      <w:pPr>
        <w:pStyle w:val="Tekstpodstawowy2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2D0559B5" w14:textId="77777777" w:rsidR="0015092D" w:rsidRPr="00F07AA0" w:rsidRDefault="0015092D" w:rsidP="00524A81">
      <w:pPr>
        <w:pStyle w:val="Tekstpodstawowy2"/>
        <w:numPr>
          <w:ilvl w:val="0"/>
          <w:numId w:val="3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F07AA0">
        <w:rPr>
          <w:rFonts w:ascii="Times New Roman" w:hAnsi="Times New Roman" w:cs="Times New Roman"/>
          <w:sz w:val="24"/>
          <w:szCs w:val="24"/>
        </w:rPr>
        <w:t xml:space="preserve">Niniejsza Promesa została wystawiona na podstawie pozytywnej oceny zdolności kredytowej Wnioskodawcy dokonanej w oparciu o wniosek o udzielenie kredytu wraz z załącznikami i jest ważna </w:t>
      </w:r>
      <w:r w:rsidR="00FE651D" w:rsidRPr="00F07AA0">
        <w:rPr>
          <w:rFonts w:ascii="Times New Roman" w:hAnsi="Times New Roman" w:cs="Times New Roman"/>
          <w:sz w:val="24"/>
          <w:szCs w:val="24"/>
        </w:rPr>
        <w:t>do dnia ………..</w:t>
      </w:r>
      <w:r w:rsidR="00FE651D" w:rsidRPr="00F07AA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F07AA0">
        <w:rPr>
          <w:rFonts w:ascii="Times New Roman" w:hAnsi="Times New Roman" w:cs="Times New Roman"/>
          <w:sz w:val="24"/>
          <w:szCs w:val="24"/>
        </w:rPr>
        <w:t>.</w:t>
      </w:r>
    </w:p>
    <w:p w14:paraId="414F2EF9" w14:textId="77777777" w:rsidR="0015092D" w:rsidRPr="00F07AA0" w:rsidRDefault="0015092D">
      <w:pPr>
        <w:pStyle w:val="Tekstpodstawowy2"/>
        <w:tabs>
          <w:tab w:val="num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5C9E578" w14:textId="77777777" w:rsidR="0015092D" w:rsidRPr="00F07AA0" w:rsidRDefault="0015092D" w:rsidP="00524A81">
      <w:pPr>
        <w:pStyle w:val="Tekstpodstawowy2"/>
        <w:numPr>
          <w:ilvl w:val="0"/>
          <w:numId w:val="3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F07AA0">
        <w:rPr>
          <w:rFonts w:ascii="Times New Roman" w:hAnsi="Times New Roman" w:cs="Times New Roman"/>
          <w:sz w:val="24"/>
          <w:szCs w:val="24"/>
        </w:rPr>
        <w:t>Warunkami zawarcia umowy kredytowej i uruchomienia środków z kredytu są</w:t>
      </w:r>
      <w:r w:rsidRPr="00F07AA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F07AA0">
        <w:rPr>
          <w:rFonts w:ascii="Times New Roman" w:hAnsi="Times New Roman" w:cs="Times New Roman"/>
          <w:sz w:val="24"/>
          <w:szCs w:val="24"/>
        </w:rPr>
        <w:t>:</w:t>
      </w:r>
    </w:p>
    <w:p w14:paraId="7D74EC5B" w14:textId="5816FF06" w:rsidR="0015092D" w:rsidRPr="00F07AA0" w:rsidRDefault="0015092D" w:rsidP="00524A81">
      <w:pPr>
        <w:numPr>
          <w:ilvl w:val="0"/>
          <w:numId w:val="1"/>
        </w:numPr>
        <w:tabs>
          <w:tab w:val="clear" w:pos="360"/>
          <w:tab w:val="num" w:pos="993"/>
        </w:tabs>
        <w:ind w:left="720" w:hanging="11"/>
        <w:jc w:val="both"/>
      </w:pPr>
      <w:r w:rsidRPr="00F07AA0">
        <w:t xml:space="preserve">przedłożenie w Banku umowy o </w:t>
      </w:r>
      <w:r w:rsidR="00271EFC" w:rsidRPr="00F07AA0">
        <w:t>dofinansowanie</w:t>
      </w:r>
      <w:r w:rsidRPr="00F07AA0">
        <w:t xml:space="preserve"> zawartej </w:t>
      </w:r>
      <w:r w:rsidR="00927379">
        <w:t>z</w:t>
      </w:r>
      <w:r w:rsidRPr="00F07AA0">
        <w:t xml:space="preserve"> Polską Agencją Rozwoju Przedsiębiorczości, której przedmiotem jest refundacja części </w:t>
      </w:r>
      <w:r w:rsidR="00271EFC" w:rsidRPr="00F07AA0">
        <w:t xml:space="preserve">wydatków </w:t>
      </w:r>
      <w:r w:rsidRPr="00F07AA0">
        <w:t>kwalifikowanych projektu ze środków Europejskiego Funduszu Rozwoju R</w:t>
      </w:r>
      <w:r w:rsidR="009D6F76" w:rsidRPr="00F07AA0">
        <w:t xml:space="preserve">egionalnego </w:t>
      </w:r>
      <w:r w:rsidR="003879F1">
        <w:t xml:space="preserve">poddziałania </w:t>
      </w:r>
      <w:r w:rsidR="00524A81">
        <w:t>1.3.</w:t>
      </w:r>
      <w:r w:rsidR="00927379">
        <w:t xml:space="preserve">2 </w:t>
      </w:r>
      <w:r w:rsidR="00524A81">
        <w:t>POPW</w:t>
      </w:r>
      <w:r w:rsidR="00BC5FFE" w:rsidRPr="00F07AA0">
        <w:t xml:space="preserve"> </w:t>
      </w:r>
      <w:r w:rsidRPr="00F07AA0">
        <w:t xml:space="preserve">(skreślić jeśli nie dotyczy). </w:t>
      </w:r>
    </w:p>
    <w:p w14:paraId="099C4F01" w14:textId="77777777" w:rsidR="0015092D" w:rsidRPr="00F07AA0" w:rsidRDefault="0015092D" w:rsidP="00524A81">
      <w:pPr>
        <w:numPr>
          <w:ilvl w:val="0"/>
          <w:numId w:val="1"/>
        </w:numPr>
        <w:tabs>
          <w:tab w:val="clear" w:pos="360"/>
          <w:tab w:val="num" w:pos="993"/>
        </w:tabs>
        <w:ind w:left="720" w:hanging="11"/>
        <w:jc w:val="both"/>
      </w:pPr>
      <w:r w:rsidRPr="00F07AA0">
        <w:t>ustanowienie zabezpieczenia spłaty kredytu w formie:</w:t>
      </w:r>
    </w:p>
    <w:p w14:paraId="4C8F9B3A" w14:textId="77777777" w:rsidR="00BC5FFE" w:rsidRPr="00F07AA0" w:rsidRDefault="00BC5FFE" w:rsidP="00524A81">
      <w:pPr>
        <w:tabs>
          <w:tab w:val="num" w:pos="993"/>
        </w:tabs>
        <w:ind w:left="360" w:hanging="11"/>
        <w:jc w:val="both"/>
      </w:pPr>
    </w:p>
    <w:p w14:paraId="3C42CCF3" w14:textId="77777777" w:rsidR="0015092D" w:rsidRDefault="0015092D" w:rsidP="00524A81">
      <w:pPr>
        <w:pStyle w:val="Tekstpodstawowy2"/>
        <w:numPr>
          <w:ilvl w:val="2"/>
          <w:numId w:val="2"/>
        </w:numPr>
        <w:tabs>
          <w:tab w:val="clear" w:pos="3780"/>
          <w:tab w:val="num" w:pos="993"/>
          <w:tab w:val="num" w:pos="1620"/>
          <w:tab w:val="num" w:pos="1980"/>
        </w:tabs>
        <w:ind w:left="2160" w:hanging="1026"/>
        <w:rPr>
          <w:rFonts w:ascii="Times New Roman" w:hAnsi="Times New Roman" w:cs="Times New Roman"/>
          <w:sz w:val="24"/>
          <w:szCs w:val="24"/>
        </w:rPr>
      </w:pPr>
      <w:r w:rsidRPr="00F07AA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 </w:t>
      </w:r>
      <w:r w:rsidRPr="00F07AA0">
        <w:rPr>
          <w:rFonts w:ascii="Times New Roman" w:hAnsi="Times New Roman" w:cs="Times New Roman"/>
          <w:i/>
          <w:iCs/>
          <w:sz w:val="24"/>
          <w:szCs w:val="24"/>
        </w:rPr>
        <w:t>(wpisać formę/y zabezpieczenia wymagane przez bank)</w:t>
      </w:r>
      <w:r w:rsidR="00E762C1">
        <w:rPr>
          <w:rFonts w:ascii="Times New Roman" w:hAnsi="Times New Roman" w:cs="Times New Roman"/>
          <w:sz w:val="24"/>
          <w:szCs w:val="24"/>
        </w:rPr>
        <w:t xml:space="preserve"> (skreślić jeśli nie dotyczy)</w:t>
      </w:r>
    </w:p>
    <w:p w14:paraId="69BD47B0" w14:textId="77777777" w:rsidR="00E762C1" w:rsidRDefault="00E762C1" w:rsidP="00524A81">
      <w:pPr>
        <w:pStyle w:val="Tekstpodstawowy2"/>
        <w:numPr>
          <w:ilvl w:val="2"/>
          <w:numId w:val="2"/>
        </w:numPr>
        <w:tabs>
          <w:tab w:val="clear" w:pos="3780"/>
          <w:tab w:val="num" w:pos="993"/>
          <w:tab w:val="num" w:pos="1620"/>
          <w:tab w:val="num" w:pos="1980"/>
        </w:tabs>
        <w:ind w:left="2160" w:hanging="10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1D741ABC" w14:textId="77777777" w:rsidR="00E762C1" w:rsidRPr="00F07AA0" w:rsidRDefault="00524A81" w:rsidP="0047123C">
      <w:pPr>
        <w:pStyle w:val="Tekstpodstawowy2"/>
        <w:numPr>
          <w:ilvl w:val="2"/>
          <w:numId w:val="2"/>
        </w:numPr>
        <w:tabs>
          <w:tab w:val="clear" w:pos="3780"/>
          <w:tab w:val="num" w:pos="1620"/>
          <w:tab w:val="num" w:pos="1701"/>
          <w:tab w:val="num" w:pos="1980"/>
        </w:tabs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0A325213" w14:textId="77777777" w:rsidR="0015092D" w:rsidRPr="00F07AA0" w:rsidRDefault="0015092D" w:rsidP="00524A81">
      <w:pPr>
        <w:numPr>
          <w:ilvl w:val="0"/>
          <w:numId w:val="1"/>
        </w:numPr>
        <w:tabs>
          <w:tab w:val="clear" w:pos="360"/>
          <w:tab w:val="num" w:pos="993"/>
        </w:tabs>
        <w:ind w:left="720" w:hanging="11"/>
        <w:jc w:val="both"/>
      </w:pPr>
      <w:r w:rsidRPr="00F07AA0">
        <w:t>........................................................................................................</w:t>
      </w:r>
      <w:r w:rsidR="00524A81">
        <w:t>..............................</w:t>
      </w:r>
    </w:p>
    <w:p w14:paraId="47836A16" w14:textId="77777777" w:rsidR="0015092D" w:rsidRPr="00F07AA0" w:rsidRDefault="0015092D" w:rsidP="00524A81">
      <w:pPr>
        <w:tabs>
          <w:tab w:val="num" w:pos="993"/>
        </w:tabs>
        <w:ind w:left="720" w:hanging="11"/>
        <w:jc w:val="both"/>
        <w:rPr>
          <w:i/>
          <w:iCs/>
        </w:rPr>
      </w:pPr>
      <w:r w:rsidRPr="00F07AA0">
        <w:rPr>
          <w:i/>
          <w:iCs/>
        </w:rPr>
        <w:t>(wpisać inne warunki udzielania kredytu np. uzupełnienie dokumentów lub ich aktualizacja, wniesienie wymaganych opłat i prowizji  itp.)</w:t>
      </w:r>
      <w:r w:rsidRPr="00F07AA0">
        <w:t xml:space="preserve"> (skreślić jeśli nie dotyczy)</w:t>
      </w:r>
    </w:p>
    <w:p w14:paraId="178996E6" w14:textId="77777777" w:rsidR="0015092D" w:rsidRPr="00F07AA0" w:rsidRDefault="0015092D" w:rsidP="00524A81">
      <w:pPr>
        <w:pStyle w:val="Tekstpodstawowy3"/>
        <w:ind w:hanging="436"/>
        <w:rPr>
          <w:sz w:val="24"/>
          <w:szCs w:val="24"/>
        </w:rPr>
      </w:pPr>
    </w:p>
    <w:p w14:paraId="146EC548" w14:textId="77777777" w:rsidR="0015092D" w:rsidRPr="00F07AA0" w:rsidRDefault="0015092D" w:rsidP="00524A81">
      <w:pPr>
        <w:pStyle w:val="Tekstpodstawowy3"/>
        <w:numPr>
          <w:ilvl w:val="0"/>
          <w:numId w:val="3"/>
        </w:numPr>
        <w:tabs>
          <w:tab w:val="left" w:pos="5812"/>
        </w:tabs>
        <w:ind w:hanging="436"/>
        <w:rPr>
          <w:sz w:val="24"/>
          <w:szCs w:val="24"/>
        </w:rPr>
      </w:pPr>
      <w:r w:rsidRPr="00F07AA0">
        <w:rPr>
          <w:sz w:val="24"/>
          <w:szCs w:val="24"/>
        </w:rPr>
        <w:t xml:space="preserve">Niniejsza Promesa staje się bezskuteczna, jeżeli ujawnione zostaną okoliczności wskazujące, że została wydana na podstawie nieprawdziwych danych przedstawionych przez Wnioskodawcę lub jeżeli w okresie ważności promesy zaistnieją formalno-prawne lub merytoryczne przesłanki uzasadniające stwierdzenie przez Bank, że Wnioskodawca utracił zdolność </w:t>
      </w:r>
      <w:r w:rsidR="0058383E" w:rsidRPr="00F07AA0">
        <w:rPr>
          <w:sz w:val="24"/>
          <w:szCs w:val="24"/>
        </w:rPr>
        <w:t xml:space="preserve">kredytową </w:t>
      </w:r>
      <w:r w:rsidRPr="00F07AA0">
        <w:rPr>
          <w:sz w:val="24"/>
          <w:szCs w:val="24"/>
        </w:rPr>
        <w:t xml:space="preserve">bądź jest ona zagrożona. </w:t>
      </w:r>
    </w:p>
    <w:p w14:paraId="789318D2" w14:textId="77777777" w:rsidR="0015092D" w:rsidRPr="00F07AA0" w:rsidRDefault="0015092D">
      <w:pPr>
        <w:pStyle w:val="Tekstpodstawowy3"/>
        <w:tabs>
          <w:tab w:val="left" w:pos="5812"/>
        </w:tabs>
        <w:ind w:left="360"/>
        <w:rPr>
          <w:sz w:val="24"/>
          <w:szCs w:val="24"/>
        </w:rPr>
      </w:pPr>
    </w:p>
    <w:p w14:paraId="3E2C1CEF" w14:textId="77777777" w:rsidR="0015092D" w:rsidRPr="00F07AA0" w:rsidRDefault="0015092D"/>
    <w:p w14:paraId="3D5EE55A" w14:textId="77777777" w:rsidR="0015092D" w:rsidRPr="00F07AA0" w:rsidRDefault="0015092D">
      <w:r w:rsidRPr="00F07AA0">
        <w:t xml:space="preserve">   .........................................................                        ……………………………………</w:t>
      </w:r>
      <w:r w:rsidRPr="00F07AA0">
        <w:tab/>
      </w:r>
      <w:r w:rsidRPr="00F07AA0">
        <w:tab/>
        <w:t xml:space="preserve">                    </w:t>
      </w:r>
    </w:p>
    <w:p w14:paraId="7C917014" w14:textId="77777777" w:rsidR="0015092D" w:rsidRPr="00F07AA0" w:rsidRDefault="0015092D">
      <w:pPr>
        <w:ind w:left="708"/>
      </w:pPr>
      <w:r w:rsidRPr="00F07AA0">
        <w:t xml:space="preserve">     miejscowość, data</w:t>
      </w:r>
      <w:r w:rsidRPr="00F07AA0">
        <w:rPr>
          <w:i/>
          <w:iCs/>
        </w:rPr>
        <w:tab/>
      </w:r>
      <w:r w:rsidRPr="00F07AA0">
        <w:rPr>
          <w:i/>
          <w:iCs/>
        </w:rPr>
        <w:tab/>
      </w:r>
      <w:r w:rsidRPr="00F07AA0">
        <w:rPr>
          <w:i/>
          <w:iCs/>
        </w:rPr>
        <w:tab/>
      </w:r>
      <w:r w:rsidRPr="00F07AA0">
        <w:rPr>
          <w:i/>
          <w:iCs/>
        </w:rPr>
        <w:tab/>
      </w:r>
      <w:r w:rsidRPr="00F07AA0">
        <w:rPr>
          <w:i/>
          <w:iCs/>
        </w:rPr>
        <w:tab/>
      </w:r>
      <w:r w:rsidRPr="00F07AA0">
        <w:t>pieczęć i podpisy Banku</w:t>
      </w:r>
    </w:p>
    <w:p w14:paraId="7285ACEB" w14:textId="77777777" w:rsidR="0015092D" w:rsidRPr="00F07AA0" w:rsidRDefault="0015092D"/>
    <w:p w14:paraId="0D47A4BE" w14:textId="77777777" w:rsidR="0015092D" w:rsidRPr="00F07AA0" w:rsidRDefault="0015092D"/>
    <w:p w14:paraId="1087B9C2" w14:textId="77777777" w:rsidR="0015092D" w:rsidRPr="00F07AA0" w:rsidRDefault="0015092D">
      <w:r w:rsidRPr="00F07AA0">
        <w:tab/>
      </w:r>
      <w:r w:rsidRPr="00F07AA0">
        <w:tab/>
      </w:r>
      <w:r w:rsidRPr="00F07AA0">
        <w:tab/>
      </w:r>
      <w:r w:rsidRPr="00F07AA0">
        <w:tab/>
      </w:r>
      <w:r w:rsidRPr="00F07AA0">
        <w:tab/>
      </w:r>
      <w:r w:rsidRPr="00F07AA0">
        <w:tab/>
      </w:r>
      <w:r w:rsidRPr="00F07AA0">
        <w:tab/>
      </w:r>
      <w:r w:rsidRPr="00F07AA0">
        <w:tab/>
        <w:t xml:space="preserve">   </w:t>
      </w:r>
    </w:p>
    <w:p w14:paraId="41EE0BD0" w14:textId="77777777" w:rsidR="0015092D" w:rsidRPr="00F07AA0" w:rsidRDefault="0015092D"/>
    <w:p w14:paraId="6447F736" w14:textId="77777777" w:rsidR="0015092D" w:rsidRPr="00F07AA0" w:rsidRDefault="0015092D">
      <w:pPr>
        <w:ind w:left="4956"/>
      </w:pPr>
      <w:r w:rsidRPr="00F07AA0">
        <w:t xml:space="preserve">      .............................................</w:t>
      </w:r>
    </w:p>
    <w:p w14:paraId="37E3CBDA" w14:textId="77777777" w:rsidR="0015092D" w:rsidRDefault="0015092D">
      <w:r w:rsidRPr="00F07AA0">
        <w:tab/>
      </w:r>
      <w:r w:rsidRPr="00F07AA0">
        <w:tab/>
      </w:r>
      <w:r w:rsidRPr="00F07AA0">
        <w:tab/>
      </w:r>
      <w:r w:rsidRPr="00F07AA0">
        <w:tab/>
      </w:r>
      <w:r w:rsidRPr="00F07AA0">
        <w:tab/>
      </w:r>
      <w:r w:rsidRPr="00F07AA0">
        <w:tab/>
      </w:r>
      <w:r w:rsidRPr="00F07AA0">
        <w:tab/>
      </w:r>
      <w:r w:rsidRPr="00F07AA0">
        <w:tab/>
        <w:t>podpis Wnioskodawcy</w:t>
      </w:r>
    </w:p>
    <w:p w14:paraId="39103FFD" w14:textId="77777777" w:rsidR="0015092D" w:rsidRDefault="0015092D"/>
    <w:p w14:paraId="3F73A5ED" w14:textId="77777777" w:rsidR="0015092D" w:rsidRDefault="0015092D"/>
    <w:p w14:paraId="52B146D8" w14:textId="77777777" w:rsidR="0015092D" w:rsidRDefault="0015092D"/>
    <w:sectPr w:rsidR="0015092D" w:rsidSect="001665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76C9A" w14:textId="77777777" w:rsidR="007565D8" w:rsidRDefault="007565D8">
      <w:r>
        <w:separator/>
      </w:r>
    </w:p>
  </w:endnote>
  <w:endnote w:type="continuationSeparator" w:id="0">
    <w:p w14:paraId="7A4045DC" w14:textId="77777777" w:rsidR="007565D8" w:rsidRDefault="0075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7B8E6" w14:textId="77777777" w:rsidR="0015092D" w:rsidRDefault="00EE20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09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77D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FD0C66" w14:textId="77777777" w:rsidR="0015092D" w:rsidRDefault="001509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D6A62" w14:textId="77777777" w:rsidR="007565D8" w:rsidRDefault="007565D8">
      <w:r>
        <w:separator/>
      </w:r>
    </w:p>
  </w:footnote>
  <w:footnote w:type="continuationSeparator" w:id="0">
    <w:p w14:paraId="6EDBDFD9" w14:textId="77777777" w:rsidR="007565D8" w:rsidRDefault="007565D8">
      <w:r>
        <w:continuationSeparator/>
      </w:r>
    </w:p>
  </w:footnote>
  <w:footnote w:id="1">
    <w:p w14:paraId="2957B441" w14:textId="77777777" w:rsidR="00DA4583" w:rsidRDefault="00DA4583" w:rsidP="00524A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Obowiązek umieszczeni</w:t>
      </w:r>
      <w:r w:rsidR="00605710">
        <w:t>a</w:t>
      </w:r>
      <w:r>
        <w:t xml:space="preserve"> informacji o nr NIP, kapitale zakładowym i kapitale wpłaconym dotyczy banków działających w formie spółek akcyjnych.</w:t>
      </w:r>
    </w:p>
  </w:footnote>
  <w:footnote w:id="2">
    <w:p w14:paraId="24AAE92C" w14:textId="77777777" w:rsidR="00992FA0" w:rsidRDefault="001509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kredyt udzielany jest w walucie obcej podać należy jego równowartość w złotych polskich przy zastosowaniu kursu sprzedaży tej waluty (który wynosi: 1 …=…..PLN) obowiązującego w banku w dniu wystawienia promesy.</w:t>
      </w:r>
      <w:r w:rsidR="0083135D">
        <w:t xml:space="preserve"> </w:t>
      </w:r>
    </w:p>
    <w:p w14:paraId="4BC0025E" w14:textId="77777777" w:rsidR="00E625DD" w:rsidRDefault="00E625DD">
      <w:pPr>
        <w:pStyle w:val="Tekstprzypisudolnego"/>
        <w:jc w:val="both"/>
      </w:pPr>
    </w:p>
  </w:footnote>
  <w:footnote w:id="3">
    <w:p w14:paraId="2027B1A2" w14:textId="77777777" w:rsidR="00FE651D" w:rsidRDefault="00FE651D" w:rsidP="00524A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762C1">
        <w:t>Promesa musi być ważna</w:t>
      </w:r>
      <w:r w:rsidR="0046276C" w:rsidRPr="00E762C1">
        <w:t xml:space="preserve"> przez okres nie krótszy niż </w:t>
      </w:r>
      <w:r w:rsidR="00E02AF7">
        <w:t>6 miesięcy od dnia złożenia wniosku o dofinansowanie.</w:t>
      </w:r>
      <w:r w:rsidR="0046276C">
        <w:t xml:space="preserve"> </w:t>
      </w:r>
      <w:r>
        <w:t xml:space="preserve">  </w:t>
      </w:r>
    </w:p>
  </w:footnote>
  <w:footnote w:id="4">
    <w:p w14:paraId="2DD65364" w14:textId="77777777" w:rsidR="00992FA0" w:rsidRDefault="0015092D" w:rsidP="00F378A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Instytucja Kredytująca może odstąpić od warunków (wszystkich lub części wymienionych w pkt</w:t>
      </w:r>
      <w:r w:rsidR="00DA4583">
        <w:t>.</w:t>
      </w:r>
      <w:r>
        <w:t xml:space="preserve"> 4) zawarcia umowy kredytowej.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923AF" w14:textId="77777777" w:rsidR="00E762C1" w:rsidRPr="009B7491" w:rsidRDefault="00E762C1" w:rsidP="009B7491">
    <w:pPr>
      <w:pStyle w:val="Nagwek"/>
      <w:jc w:val="right"/>
      <w:rPr>
        <w:sz w:val="22"/>
        <w:szCs w:val="22"/>
      </w:rPr>
    </w:pPr>
    <w:r w:rsidRPr="009B7491">
      <w:rPr>
        <w:sz w:val="22"/>
        <w:szCs w:val="22"/>
      </w:rPr>
      <w:t>Z</w:t>
    </w:r>
    <w:r w:rsidR="00D221F1" w:rsidRPr="009B7491">
      <w:rPr>
        <w:sz w:val="22"/>
        <w:szCs w:val="22"/>
      </w:rPr>
      <w:t xml:space="preserve">ałącznik nr </w:t>
    </w:r>
    <w:r w:rsidR="00927379">
      <w:rPr>
        <w:sz w:val="22"/>
        <w:szCs w:val="22"/>
      </w:rPr>
      <w:t>9</w:t>
    </w:r>
    <w:r w:rsidRPr="009B7491">
      <w:rPr>
        <w:sz w:val="22"/>
        <w:szCs w:val="22"/>
      </w:rPr>
      <w:t xml:space="preserve">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F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82222"/>
    <w:multiLevelType w:val="hybridMultilevel"/>
    <w:tmpl w:val="712C1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11BA7"/>
    <w:multiLevelType w:val="hybridMultilevel"/>
    <w:tmpl w:val="2F12408E"/>
    <w:lvl w:ilvl="0" w:tplc="BB2C1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3E413B"/>
    <w:multiLevelType w:val="hybridMultilevel"/>
    <w:tmpl w:val="CE401430"/>
    <w:lvl w:ilvl="0" w:tplc="B754C4F0">
      <w:start w:val="9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2D"/>
    <w:rsid w:val="00003716"/>
    <w:rsid w:val="000067E3"/>
    <w:rsid w:val="00041B97"/>
    <w:rsid w:val="00053557"/>
    <w:rsid w:val="00057306"/>
    <w:rsid w:val="0006052F"/>
    <w:rsid w:val="0007699F"/>
    <w:rsid w:val="00080AD3"/>
    <w:rsid w:val="00085296"/>
    <w:rsid w:val="000A56CD"/>
    <w:rsid w:val="00101ED9"/>
    <w:rsid w:val="0015092D"/>
    <w:rsid w:val="001665F9"/>
    <w:rsid w:val="00176445"/>
    <w:rsid w:val="00183746"/>
    <w:rsid w:val="001B2A6A"/>
    <w:rsid w:val="001C37F5"/>
    <w:rsid w:val="00211EAD"/>
    <w:rsid w:val="002222E4"/>
    <w:rsid w:val="00271EFC"/>
    <w:rsid w:val="002F3732"/>
    <w:rsid w:val="00321E0F"/>
    <w:rsid w:val="003879F1"/>
    <w:rsid w:val="003F66AC"/>
    <w:rsid w:val="004049D9"/>
    <w:rsid w:val="0046276C"/>
    <w:rsid w:val="0047123C"/>
    <w:rsid w:val="004754C5"/>
    <w:rsid w:val="00490809"/>
    <w:rsid w:val="004A3633"/>
    <w:rsid w:val="004A675F"/>
    <w:rsid w:val="004E49BF"/>
    <w:rsid w:val="004F34CF"/>
    <w:rsid w:val="005031FD"/>
    <w:rsid w:val="00504214"/>
    <w:rsid w:val="00524A81"/>
    <w:rsid w:val="00551BEB"/>
    <w:rsid w:val="0058383E"/>
    <w:rsid w:val="005A6C50"/>
    <w:rsid w:val="005D3137"/>
    <w:rsid w:val="005E7B2F"/>
    <w:rsid w:val="00605710"/>
    <w:rsid w:val="00614730"/>
    <w:rsid w:val="00693AC4"/>
    <w:rsid w:val="0069454C"/>
    <w:rsid w:val="006A1544"/>
    <w:rsid w:val="006F23DC"/>
    <w:rsid w:val="00734093"/>
    <w:rsid w:val="007565D8"/>
    <w:rsid w:val="00760411"/>
    <w:rsid w:val="00783DC5"/>
    <w:rsid w:val="007B6B1C"/>
    <w:rsid w:val="007F089D"/>
    <w:rsid w:val="0080232B"/>
    <w:rsid w:val="0082151D"/>
    <w:rsid w:val="0083135D"/>
    <w:rsid w:val="00832107"/>
    <w:rsid w:val="008A6921"/>
    <w:rsid w:val="008C1084"/>
    <w:rsid w:val="00912D5E"/>
    <w:rsid w:val="00927379"/>
    <w:rsid w:val="00992FA0"/>
    <w:rsid w:val="009B7491"/>
    <w:rsid w:val="009C5A0E"/>
    <w:rsid w:val="009D364F"/>
    <w:rsid w:val="009D6F76"/>
    <w:rsid w:val="00A277CC"/>
    <w:rsid w:val="00A36FD7"/>
    <w:rsid w:val="00A44DC4"/>
    <w:rsid w:val="00A77AC5"/>
    <w:rsid w:val="00AB0913"/>
    <w:rsid w:val="00AF77D9"/>
    <w:rsid w:val="00B242A4"/>
    <w:rsid w:val="00B248F7"/>
    <w:rsid w:val="00B53893"/>
    <w:rsid w:val="00B5755C"/>
    <w:rsid w:val="00BC1C0A"/>
    <w:rsid w:val="00BC5FFE"/>
    <w:rsid w:val="00BD4C23"/>
    <w:rsid w:val="00BE196C"/>
    <w:rsid w:val="00C02C5C"/>
    <w:rsid w:val="00C217D8"/>
    <w:rsid w:val="00C66943"/>
    <w:rsid w:val="00C74988"/>
    <w:rsid w:val="00C836E1"/>
    <w:rsid w:val="00CC7BED"/>
    <w:rsid w:val="00CD565F"/>
    <w:rsid w:val="00D03427"/>
    <w:rsid w:val="00D10671"/>
    <w:rsid w:val="00D221F1"/>
    <w:rsid w:val="00D54BE9"/>
    <w:rsid w:val="00D650DD"/>
    <w:rsid w:val="00D97A72"/>
    <w:rsid w:val="00DA4583"/>
    <w:rsid w:val="00E02AF7"/>
    <w:rsid w:val="00E13505"/>
    <w:rsid w:val="00E3173A"/>
    <w:rsid w:val="00E3222B"/>
    <w:rsid w:val="00E37F5F"/>
    <w:rsid w:val="00E4571C"/>
    <w:rsid w:val="00E625DD"/>
    <w:rsid w:val="00E762C1"/>
    <w:rsid w:val="00EE204E"/>
    <w:rsid w:val="00EE4F71"/>
    <w:rsid w:val="00F07AA0"/>
    <w:rsid w:val="00F2430F"/>
    <w:rsid w:val="00F378AB"/>
    <w:rsid w:val="00F41F50"/>
    <w:rsid w:val="00F43F87"/>
    <w:rsid w:val="00F52A3A"/>
    <w:rsid w:val="00F67E02"/>
    <w:rsid w:val="00F864FC"/>
    <w:rsid w:val="00F87C1E"/>
    <w:rsid w:val="00F97F93"/>
    <w:rsid w:val="00FE651D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AEBD1"/>
  <w15:docId w15:val="{F9FAA266-9EE7-4710-A4A6-E661BD51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5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D313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665F9"/>
    <w:pPr>
      <w:jc w:val="center"/>
    </w:pPr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rsid w:val="001665F9"/>
    <w:pPr>
      <w:jc w:val="both"/>
    </w:pPr>
    <w:rPr>
      <w:sz w:val="22"/>
      <w:szCs w:val="22"/>
    </w:rPr>
  </w:style>
  <w:style w:type="paragraph" w:styleId="Tekstpodstawowy2">
    <w:name w:val="Body Text 2"/>
    <w:basedOn w:val="Normalny"/>
    <w:rsid w:val="001665F9"/>
    <w:pPr>
      <w:ind w:left="567" w:hanging="567"/>
      <w:jc w:val="both"/>
    </w:pPr>
    <w:rPr>
      <w:rFonts w:ascii="Arial" w:hAnsi="Arial" w:cs="Arial"/>
      <w:sz w:val="28"/>
      <w:szCs w:val="28"/>
    </w:rPr>
  </w:style>
  <w:style w:type="paragraph" w:styleId="Tytu">
    <w:name w:val="Title"/>
    <w:basedOn w:val="Normalny"/>
    <w:qFormat/>
    <w:rsid w:val="001665F9"/>
    <w:pPr>
      <w:widowControl w:val="0"/>
      <w:spacing w:line="360" w:lineRule="auto"/>
      <w:jc w:val="center"/>
    </w:pPr>
    <w:rPr>
      <w:b/>
      <w:bCs/>
      <w:sz w:val="28"/>
      <w:szCs w:val="28"/>
    </w:rPr>
  </w:style>
  <w:style w:type="paragraph" w:styleId="Tekstprzypisudolnego">
    <w:name w:val="footnote text"/>
    <w:basedOn w:val="Normalny"/>
    <w:semiHidden/>
    <w:rsid w:val="001665F9"/>
    <w:rPr>
      <w:sz w:val="20"/>
      <w:szCs w:val="20"/>
    </w:rPr>
  </w:style>
  <w:style w:type="character" w:styleId="Odwoanieprzypisudolnego">
    <w:name w:val="footnote reference"/>
    <w:semiHidden/>
    <w:rsid w:val="001665F9"/>
    <w:rPr>
      <w:vertAlign w:val="superscript"/>
    </w:rPr>
  </w:style>
  <w:style w:type="paragraph" w:styleId="Stopka">
    <w:name w:val="footer"/>
    <w:basedOn w:val="Normalny"/>
    <w:rsid w:val="001665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665F9"/>
  </w:style>
  <w:style w:type="character" w:styleId="Odwoaniedokomentarza">
    <w:name w:val="annotation reference"/>
    <w:semiHidden/>
    <w:rsid w:val="00E37F5F"/>
    <w:rPr>
      <w:sz w:val="16"/>
      <w:szCs w:val="16"/>
    </w:rPr>
  </w:style>
  <w:style w:type="paragraph" w:styleId="Tekstkomentarza">
    <w:name w:val="annotation text"/>
    <w:basedOn w:val="Normalny"/>
    <w:semiHidden/>
    <w:rsid w:val="00E3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37F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5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583"/>
  </w:style>
  <w:style w:type="character" w:styleId="Odwoanieprzypisukocowego">
    <w:name w:val="endnote reference"/>
    <w:uiPriority w:val="99"/>
    <w:semiHidden/>
    <w:unhideWhenUsed/>
    <w:rsid w:val="00DA458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76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62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8986-BACE-4FEF-B5EF-83299081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3138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7: WZÓR PROMESY KREDYTOWEJ</vt:lpstr>
    </vt:vector>
  </TitlesOfParts>
  <Company>PARP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7: WZÓR PROMESY KREDYTOWEJ</dc:title>
  <dc:creator>Józefowicz Katarzyna</dc:creator>
  <cp:lastModifiedBy>Józefowicz Katarzyna</cp:lastModifiedBy>
  <cp:revision>7</cp:revision>
  <cp:lastPrinted>2008-05-19T09:13:00Z</cp:lastPrinted>
  <dcterms:created xsi:type="dcterms:W3CDTF">2018-07-09T09:53:00Z</dcterms:created>
  <dcterms:modified xsi:type="dcterms:W3CDTF">2018-10-01T16:40:00Z</dcterms:modified>
</cp:coreProperties>
</file>