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357B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104D8B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9FDA737" w14:textId="77777777" w:rsidR="00C70A9A" w:rsidRPr="00FB1B34" w:rsidRDefault="00332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3E9D8" wp14:editId="6FBECE05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13EB" w14:textId="77777777" w:rsidR="009771D5" w:rsidRDefault="009771D5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0B7DEACD" w14:textId="77777777" w:rsidR="009771D5" w:rsidRPr="00B27973" w:rsidRDefault="009771D5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78A5786F" w14:textId="77777777" w:rsidR="009771D5" w:rsidRDefault="009771D5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0A42D7" w14:textId="77777777" w:rsidR="009771D5" w:rsidRPr="00FB244F" w:rsidRDefault="009771D5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</w:t>
                            </w:r>
                            <w:r w:rsidRPr="00E80A72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Przedsiębiorcza Polska Wschodnia</w:t>
                            </w:r>
                          </w:p>
                          <w:p w14:paraId="47B33082" w14:textId="77777777" w:rsidR="009771D5" w:rsidRPr="00B27973" w:rsidRDefault="009771D5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ziałanie 1.3 </w:t>
                            </w:r>
                            <w:r w:rsidRPr="00B27973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Ponadregionalne powiązania kooperacyjne</w:t>
                            </w:r>
                          </w:p>
                          <w:p w14:paraId="4058D58D" w14:textId="70D4D76C" w:rsidR="009771D5" w:rsidRPr="00B27973" w:rsidRDefault="009771D5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oddziałanie 1.3.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 Tworzenie sieciowych produktów przez MŚP</w:t>
                            </w:r>
                          </w:p>
                          <w:p w14:paraId="2B055266" w14:textId="77777777" w:rsidR="009771D5" w:rsidRPr="00B27973" w:rsidRDefault="009771D5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0636D42C" w14:textId="77777777" w:rsidR="009771D5" w:rsidRPr="00B27973" w:rsidRDefault="009771D5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3E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14:paraId="41F913EB" w14:textId="77777777" w:rsidR="009771D5" w:rsidRDefault="009771D5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0B7DEACD" w14:textId="77777777" w:rsidR="009771D5" w:rsidRPr="00B27973" w:rsidRDefault="009771D5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78A5786F" w14:textId="77777777" w:rsidR="009771D5" w:rsidRDefault="009771D5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0A42D7" w14:textId="77777777" w:rsidR="009771D5" w:rsidRPr="00FB244F" w:rsidRDefault="009771D5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</w:t>
                      </w:r>
                      <w:r w:rsidRPr="00E80A72">
                        <w:rPr>
                          <w:b/>
                          <w:i/>
                          <w:sz w:val="32"/>
                          <w:szCs w:val="32"/>
                        </w:rPr>
                        <w:t>Przedsiębiorcza Polska Wschodnia</w:t>
                      </w:r>
                    </w:p>
                    <w:p w14:paraId="47B33082" w14:textId="77777777" w:rsidR="009771D5" w:rsidRPr="00B27973" w:rsidRDefault="009771D5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ziałanie 1.3 </w:t>
                      </w:r>
                      <w:r w:rsidRPr="00B27973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Ponadregionalne powiązania kooperacyjne</w:t>
                      </w:r>
                    </w:p>
                    <w:p w14:paraId="4058D58D" w14:textId="70D4D76C" w:rsidR="009771D5" w:rsidRPr="00B27973" w:rsidRDefault="009771D5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>oddziałanie 1.3.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 Tworzenie sieciowych produktów przez MŚP</w:t>
                      </w:r>
                    </w:p>
                    <w:p w14:paraId="2B055266" w14:textId="77777777" w:rsidR="009771D5" w:rsidRPr="00B27973" w:rsidRDefault="009771D5" w:rsidP="00B27973">
                      <w:pPr>
                        <w:rPr>
                          <w:lang w:eastAsia="pl-PL"/>
                        </w:rPr>
                      </w:pPr>
                    </w:p>
                    <w:p w14:paraId="0636D42C" w14:textId="77777777" w:rsidR="009771D5" w:rsidRPr="00B27973" w:rsidRDefault="009771D5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4B19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61DA1B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9D16AE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1FF0B1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0585B6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8B82CC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C99BEE2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3CA49E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0E8403F0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7997CD0D" w14:textId="77777777" w:rsidR="00652A79" w:rsidRPr="00FB1B34" w:rsidRDefault="00652A79">
      <w:pPr>
        <w:rPr>
          <w:rFonts w:ascii="Arial" w:hAnsi="Arial" w:cs="Arial"/>
          <w:sz w:val="20"/>
          <w:szCs w:val="20"/>
        </w:rPr>
      </w:pPr>
    </w:p>
    <w:p w14:paraId="4FA2604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4F49FCA5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235438EB" w14:textId="77777777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711860E4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27DFF5B8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646E1C7B" w14:textId="77777777"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6F479304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251A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663949D" w14:textId="77777777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492B2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1EB69F91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09EC2F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7AF58C84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F144502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27A83492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78863C2F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391CAF1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C761166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i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51932D9D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50BFD7E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AC98F81" w14:textId="77777777" w:rsidR="00FB1B34" w:rsidRPr="00E80A72" w:rsidRDefault="00AD6F3E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1.3 </w:t>
            </w:r>
            <w:r w:rsidRPr="000D7D8B">
              <w:rPr>
                <w:rFonts w:ascii="Arial" w:hAnsi="Arial" w:cs="Arial"/>
                <w:bCs/>
                <w:i/>
                <w:sz w:val="20"/>
                <w:szCs w:val="20"/>
              </w:rPr>
              <w:t>Ponadregionalne powiązania kooperacyjne</w:t>
            </w:r>
          </w:p>
        </w:tc>
      </w:tr>
      <w:tr w:rsidR="005473FB" w:rsidRPr="001509E8" w14:paraId="00B02824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649D3A7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29496B8F" w14:textId="1999D906" w:rsidR="005473FB" w:rsidRPr="00E80A72" w:rsidRDefault="00AD6F3E" w:rsidP="007D191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80A72">
              <w:rPr>
                <w:rFonts w:ascii="Arial" w:hAnsi="Arial" w:cs="Arial"/>
                <w:bCs/>
                <w:i/>
                <w:sz w:val="20"/>
                <w:szCs w:val="20"/>
              </w:rPr>
              <w:t>1.3.</w:t>
            </w:r>
            <w:r w:rsidR="0061459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 Tworzenie sieciowych produktów </w:t>
            </w:r>
            <w:r w:rsidR="00BC7240">
              <w:rPr>
                <w:rFonts w:ascii="Arial" w:hAnsi="Arial" w:cs="Arial"/>
                <w:bCs/>
                <w:i/>
                <w:sz w:val="20"/>
                <w:szCs w:val="20"/>
              </w:rPr>
              <w:t>prz</w:t>
            </w:r>
            <w:r w:rsidR="0061459E">
              <w:rPr>
                <w:rFonts w:ascii="Arial" w:hAnsi="Arial" w:cs="Arial"/>
                <w:bCs/>
                <w:i/>
                <w:sz w:val="20"/>
                <w:szCs w:val="20"/>
              </w:rPr>
              <w:t>ez MŚP</w:t>
            </w:r>
          </w:p>
        </w:tc>
      </w:tr>
      <w:tr w:rsidR="00FB1B34" w:rsidRPr="001509E8" w14:paraId="23C77CB2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0100A2B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06F958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1EC38F7C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78966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EF040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4F643F6B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18C0B967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3E1CEA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6187904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4955FC3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11CEC05E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8B70F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4CC1F12F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3B68966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293DFB1E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4E7DD4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6BF8156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9D78437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77856065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275A3869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4B32D0E9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54657222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52CFF628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0F2332ED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2D8597E" w14:textId="77777777" w:rsidR="005473FB" w:rsidRDefault="005473FB">
      <w:pPr>
        <w:rPr>
          <w:rFonts w:ascii="Arial" w:hAnsi="Arial" w:cs="Arial"/>
          <w:sz w:val="20"/>
          <w:szCs w:val="20"/>
        </w:rPr>
      </w:pPr>
    </w:p>
    <w:p w14:paraId="4C6DEBB2" w14:textId="77777777" w:rsidR="00062289" w:rsidRPr="00FB1B34" w:rsidRDefault="00062289">
      <w:pPr>
        <w:rPr>
          <w:rFonts w:ascii="Arial" w:hAnsi="Arial" w:cs="Arial"/>
          <w:sz w:val="20"/>
          <w:szCs w:val="20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1723"/>
        <w:gridCol w:w="606"/>
        <w:gridCol w:w="1145"/>
        <w:gridCol w:w="1182"/>
        <w:gridCol w:w="572"/>
        <w:gridCol w:w="1768"/>
      </w:tblGrid>
      <w:tr w:rsidR="00FB1B34" w:rsidRPr="00C344EF" w14:paraId="596D3848" w14:textId="77777777" w:rsidTr="00205A6B">
        <w:trPr>
          <w:trHeight w:hRule="exact" w:val="567"/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50EE1A21" w14:textId="7004844E" w:rsidR="00FB1B34" w:rsidRPr="00C344EF" w:rsidRDefault="00FB1B34" w:rsidP="007E3F6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 </w:t>
            </w:r>
            <w:r w:rsidR="0049134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(L</w:t>
            </w:r>
            <w:r w:rsidR="007E3F6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IDER</w:t>
            </w:r>
            <w:r w:rsidR="007272B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KONSORCJUM</w:t>
            </w:r>
            <w:r w:rsidR="0049134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)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5F49E1BC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E150942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181100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74237" w:rsidRPr="00C344EF" w14:paraId="0725676E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7DCBFB87" w14:textId="59D8C65A" w:rsidR="00074237" w:rsidRPr="00C344EF" w:rsidRDefault="00074237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Wnioskodawcy - skrócona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157D68AD" w14:textId="77777777" w:rsidR="00074237" w:rsidRPr="00C344EF" w:rsidRDefault="0007423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647D2F92" w14:textId="77777777" w:rsidTr="00205A6B">
        <w:trPr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121C5889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14:paraId="067E07B3" w14:textId="77777777" w:rsidTr="00205A6B">
        <w:trPr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3196EFE6" w14:textId="0059785A" w:rsidR="001D5556" w:rsidRPr="00C344EF" w:rsidRDefault="001D5556" w:rsidP="00062289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</w:t>
            </w:r>
            <w:r w:rsidR="0006228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</w:t>
            </w:r>
            <w:r w:rsidR="0006228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D7D8B" w:rsidRPr="00C344EF" w14:paraId="1385B958" w14:textId="77777777" w:rsidTr="00205A6B">
        <w:trPr>
          <w:jc w:val="center"/>
        </w:trPr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2BFA19E6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14:paraId="34C0450D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244" w:type="pct"/>
            <w:gridSpan w:val="2"/>
            <w:shd w:val="clear" w:color="auto" w:fill="D9D9D9" w:themeFill="background1" w:themeFillShade="D9"/>
            <w:vAlign w:val="center"/>
          </w:tcPr>
          <w:p w14:paraId="4F25DBEA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A7271D4" w14:textId="77777777" w:rsidR="000D7D8B" w:rsidRPr="00F92581" w:rsidRDefault="000D7D8B" w:rsidP="00373281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D7D8B" w:rsidRPr="00C344EF" w14:paraId="72B2C547" w14:textId="77777777" w:rsidTr="00205A6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C242B08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62937F03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4F7C7D44" w14:textId="77777777" w:rsidR="000D7D8B" w:rsidRPr="00C344EF" w:rsidRDefault="000D7D8B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5DE781C" w14:textId="77777777" w:rsidR="000D7D8B" w:rsidRPr="00F92581" w:rsidRDefault="000D7D8B" w:rsidP="00373281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strike/>
                <w:sz w:val="20"/>
                <w:szCs w:val="20"/>
              </w:rPr>
              <w:sym w:font="Wingdings" w:char="F0A8"/>
            </w:r>
          </w:p>
        </w:tc>
      </w:tr>
      <w:tr w:rsidR="000D7D8B" w:rsidRPr="00C344EF" w14:paraId="1CEA2B73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F471F6A" w14:textId="31F2D8A4" w:rsidR="000D7D8B" w:rsidRPr="00C344EF" w:rsidRDefault="000D7D8B" w:rsidP="0006228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</w:t>
            </w:r>
            <w:r w:rsidR="0006228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dokumentem rejestrowym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768D11A0" w14:textId="77777777" w:rsidR="000D7D8B" w:rsidRPr="00C344EF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1A7AF2D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5E91AC39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1588F18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F8AEDC2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58F81BF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41561C5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5C2270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2FCFFA61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58C518F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89434A7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5A1E09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7E3168F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94E5F" w:rsidRPr="00C344EF" w14:paraId="47886608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78B4C69A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4A33FD47" w14:textId="77777777" w:rsidR="00094E5F" w:rsidRPr="00C344EF" w:rsidRDefault="00094E5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1294B24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56BF278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7E5D6CF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14:paraId="0D0CACD5" w14:textId="77777777" w:rsidTr="00205A6B">
        <w:trPr>
          <w:trHeight w:val="524"/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08348C02" w14:textId="77777777" w:rsidR="001D02EF" w:rsidRPr="00C344EF" w:rsidDel="000D7D8B" w:rsidRDefault="000918AC" w:rsidP="0006228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 w:rsidRPr="003B1D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3B1D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62EBD9BA" w14:textId="77777777"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D8723C4" w14:textId="77777777" w:rsidTr="00205A6B">
        <w:trPr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34DC9684" w14:textId="7A9F837E" w:rsidR="00FB1B34" w:rsidRPr="00F92581" w:rsidRDefault="00FB1B34" w:rsidP="00F9258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siedziby/</w:t>
            </w:r>
            <w:r w:rsidR="0005629A" w:rsidDel="000562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miejsca zamieszkania </w:t>
            </w:r>
            <w:r w:rsidR="000D7D8B" w:rsidRPr="00F925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  <w:r w:rsidR="00AA307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11C50D51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473D9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3B6E4E7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B9CDB42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F9C86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42F351F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973B7FE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B943A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20A79E6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60C5AC3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766736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4066E2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A76DA4B" w14:textId="77777777" w:rsidTr="00B06080">
        <w:trPr>
          <w:jc w:val="center"/>
        </w:trPr>
        <w:tc>
          <w:tcPr>
            <w:tcW w:w="216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C98F12" w14:textId="60E62FFF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Status gminy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14:paraId="38E2B052" w14:textId="6B31AC73" w:rsidR="00055B7B" w:rsidRPr="00B06080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0608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wiejska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</w:tcPr>
          <w:p w14:paraId="6B92F940" w14:textId="6BB1B940" w:rsidR="00055B7B" w:rsidRPr="00B06080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0608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miejska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16829410" w14:textId="1C1CC7A9" w:rsidR="00055B7B" w:rsidRPr="00B06080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0608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wiejsko-miejska</w:t>
            </w:r>
          </w:p>
        </w:tc>
      </w:tr>
      <w:tr w:rsidR="00055B7B" w:rsidRPr="00C344EF" w14:paraId="6F96A761" w14:textId="77777777" w:rsidTr="00B06080">
        <w:trPr>
          <w:jc w:val="center"/>
        </w:trPr>
        <w:tc>
          <w:tcPr>
            <w:tcW w:w="2163" w:type="pct"/>
            <w:gridSpan w:val="2"/>
            <w:vMerge/>
            <w:shd w:val="clear" w:color="auto" w:fill="D9D9D9" w:themeFill="background1" w:themeFillShade="D9"/>
            <w:vAlign w:val="center"/>
          </w:tcPr>
          <w:p w14:paraId="789C539E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36" w:type="pct"/>
            <w:gridSpan w:val="2"/>
            <w:shd w:val="clear" w:color="auto" w:fill="FFFFFF" w:themeFill="background1"/>
            <w:vAlign w:val="center"/>
          </w:tcPr>
          <w:p w14:paraId="4CED68BD" w14:textId="1724582B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gridSpan w:val="2"/>
            <w:shd w:val="clear" w:color="auto" w:fill="FFFFFF" w:themeFill="background1"/>
            <w:vAlign w:val="center"/>
          </w:tcPr>
          <w:p w14:paraId="4AD7E836" w14:textId="68571ED1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14:paraId="2040C372" w14:textId="714636C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55B7B" w:rsidRPr="00C344EF" w14:paraId="446AC7FC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6302B3E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79BC35D9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06BB0F1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F86D5A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02BF4FF9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5C8B4DF" w14:textId="77777777" w:rsidTr="00205A6B">
        <w:trPr>
          <w:trHeight w:val="200"/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3E6FCAD8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61C5A14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3E9E3DC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2FCFC2ED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5075D7F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06B29A3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ED7485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33FDF34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93DF418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A291E3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36781EAF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F71AC45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18CA125D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1B2F44DE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6D738A2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46EAD90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3A9525C8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C9057AE" w14:textId="77777777" w:rsidTr="00205A6B">
        <w:trPr>
          <w:jc w:val="center"/>
        </w:trPr>
        <w:tc>
          <w:tcPr>
            <w:tcW w:w="2163" w:type="pct"/>
            <w:gridSpan w:val="2"/>
            <w:shd w:val="clear" w:color="auto" w:fill="D9D9D9" w:themeFill="background1" w:themeFillShade="D9"/>
            <w:vAlign w:val="center"/>
          </w:tcPr>
          <w:p w14:paraId="09A4639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8" w:type="pct"/>
            <w:gridSpan w:val="5"/>
            <w:shd w:val="clear" w:color="auto" w:fill="FFFFFF" w:themeFill="background1"/>
            <w:vAlign w:val="center"/>
          </w:tcPr>
          <w:p w14:paraId="028C547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F5C718C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85E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CE72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5662709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CF269" w14:textId="54847A06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C64D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B133220" w14:textId="77777777" w:rsidTr="00205A6B">
        <w:trPr>
          <w:jc w:val="center"/>
        </w:trPr>
        <w:tc>
          <w:tcPr>
            <w:tcW w:w="4981" w:type="pct"/>
            <w:gridSpan w:val="7"/>
            <w:shd w:val="clear" w:color="auto" w:fill="D9D9D9" w:themeFill="background1" w:themeFillShade="D9"/>
            <w:vAlign w:val="center"/>
          </w:tcPr>
          <w:p w14:paraId="7AF4594F" w14:textId="77777777" w:rsidR="00055B7B" w:rsidRPr="00861808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dodanie kolejnych rekordów pod hasłem „Wspólnik”</w:t>
            </w:r>
          </w:p>
        </w:tc>
      </w:tr>
      <w:tr w:rsidR="00055B7B" w:rsidRPr="00C344EF" w14:paraId="798963DF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6A401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EA4E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6863496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94B10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171C4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C213293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23CD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649F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9ACEB68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DE5B3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1FBF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5383AF5E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FCE2C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53C35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096DDACF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B9B8F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BCB2A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732A5EF1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F4CA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ECF10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FD56B68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9445A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013D4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132594E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641E2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A516C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2B99141C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8BA3D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D72C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466EC4CA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4B84" w14:textId="77777777" w:rsidR="00055B7B" w:rsidRPr="00543CAD" w:rsidRDefault="00055B7B" w:rsidP="00055B7B">
            <w:pPr>
              <w:pStyle w:val="Bezodstpw"/>
            </w:pPr>
            <w:r w:rsidRPr="00543CAD">
              <w:t>Kod pocztowy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EDC86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6C3B8D65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0577F" w14:textId="77777777" w:rsidR="00055B7B" w:rsidRPr="00543CAD" w:rsidDel="00EC3DA5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95C02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3CCA250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C3F45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4235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7B" w:rsidRPr="00C344EF" w14:paraId="3018351E" w14:textId="77777777" w:rsidTr="00205A6B">
        <w:trPr>
          <w:jc w:val="center"/>
        </w:trPr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BAB82" w14:textId="77777777" w:rsidR="00055B7B" w:rsidRPr="00543CAD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3CA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F68E7" w14:textId="77777777" w:rsidR="00055B7B" w:rsidRPr="00C344EF" w:rsidRDefault="00055B7B" w:rsidP="00055B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38429E1" w14:textId="77777777" w:rsidR="00121181" w:rsidRDefault="00121181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14:paraId="440C75F0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0478D82" w14:textId="7A2076BF" w:rsidR="0074660F" w:rsidRDefault="00373281" w:rsidP="00377A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</w:t>
            </w:r>
            <w:r w:rsidR="00795A37">
              <w:rPr>
                <w:rFonts w:ascii="Arial" w:hAnsi="Arial" w:cs="Arial"/>
                <w:b/>
                <w:sz w:val="20"/>
                <w:szCs w:val="20"/>
              </w:rPr>
              <w:t>(LIDER</w:t>
            </w:r>
            <w:r w:rsidR="00EC5AAD">
              <w:rPr>
                <w:rFonts w:ascii="Arial" w:hAnsi="Arial" w:cs="Arial"/>
                <w:b/>
                <w:sz w:val="20"/>
                <w:szCs w:val="20"/>
              </w:rPr>
              <w:t xml:space="preserve"> KONSORCJUM</w:t>
            </w:r>
            <w:r w:rsidR="00795A3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– ADRES KORESPONDENCYJNY</w:t>
            </w:r>
          </w:p>
        </w:tc>
      </w:tr>
      <w:tr w:rsidR="00882D49" w:rsidRPr="00C344EF" w14:paraId="67606DE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5C33883" w14:textId="7695C99A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5BD754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4FBEE1D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419D9D6" w14:textId="6B6408D0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C6E7FF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3DA6C8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1D04A67" w14:textId="77B2F4BE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EC3427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6D06D5A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5941FBD" w14:textId="27640D7E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9248F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5FB49BB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F5B582C" w14:textId="63836866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E528B3E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57C8ECB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965468D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D50974B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2CE6976F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22D10F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5F11605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32BC8146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54C3A18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85D6A1B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10E0811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4B830D3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935D2B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82D49" w:rsidRPr="00C344EF" w14:paraId="0BCCFF31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FC4BFA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9F80B0F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849911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5266ABE1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7DCAF9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C344EF" w14:paraId="7CE113BA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9511480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68C3BDA" w14:textId="77777777" w:rsidR="00882D49" w:rsidRPr="00C344EF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82D49" w:rsidRPr="0056417B" w14:paraId="644C4132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EB862" w14:textId="77777777" w:rsidR="00882D49" w:rsidRPr="0056417B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56417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48481" w14:textId="77777777" w:rsidR="00882D49" w:rsidRPr="0056417B" w:rsidRDefault="00882D49" w:rsidP="00882D49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5C6E1093" w14:textId="77777777" w:rsidR="002A2529" w:rsidRDefault="002A2529"/>
    <w:p w14:paraId="2FF7F6B3" w14:textId="77777777" w:rsidR="00062289" w:rsidRDefault="0006228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0348BC" w:rsidRPr="000A35FD" w14:paraId="6C02DF6C" w14:textId="77777777" w:rsidTr="00761A6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57EC972" w14:textId="77777777" w:rsidR="000348BC" w:rsidRPr="000A35FD" w:rsidRDefault="000348BC" w:rsidP="00761A6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348BC" w:rsidRPr="000A35FD" w14:paraId="09C2B081" w14:textId="77777777" w:rsidTr="00761A62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42173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82534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7CE07A8" w14:textId="77777777" w:rsidTr="00761A62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CF9FE3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99293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2B78E24" w14:textId="77777777" w:rsidTr="00761A62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087D3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EB78D6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4BCA24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6D4D4F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DFBECE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7E1E979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3AA4C6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74186EC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09ADA04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0C6835A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AA9D69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4D1534E7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AAAB5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17CD57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C0F3AD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19B6E7D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2EA92D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8C10E76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51E915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467AF69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22500D1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1548AFF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3655970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6389221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09D37A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6DDB7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0F8B7A1B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EEEDA9A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C450988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9934448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D80D29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7DD64E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740781EF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1AF3EB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B06EEE5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51067C7A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F10973F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A873B9B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3C8D994C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0E245FE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A3C372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18E0E6C5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F3ED661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8B312B1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48BC" w:rsidRPr="000A35FD" w14:paraId="20BFD52E" w14:textId="77777777" w:rsidTr="00761A62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01DE93" w14:textId="77777777" w:rsidR="000348BC" w:rsidRPr="00C344EF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C45A0F" w14:textId="77777777" w:rsidR="000348BC" w:rsidRPr="000A35FD" w:rsidRDefault="000348BC" w:rsidP="00761A6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A62168E" w14:textId="77777777" w:rsidR="000348BC" w:rsidRDefault="000348BC"/>
    <w:p w14:paraId="2008456A" w14:textId="77777777" w:rsidR="00E80A72" w:rsidRDefault="00E80A7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14:paraId="743528C3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85BC8D9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5162FCDF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669AB7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0EE3B9F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B175280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5D8BC84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56905B9C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5D45B3C" w14:textId="77777777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8C4E8B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5219EC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0DE674F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EBCCFB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C79347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730F446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1F2E36BD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AF6C00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F56396A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2C1822A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4F753C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2BA9030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9E5407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6AE8095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9EDE3B2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A75F4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BD66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645042B" w14:textId="77777777" w:rsidR="00373281" w:rsidRDefault="00373281">
      <w:pPr>
        <w:rPr>
          <w:rFonts w:ascii="Arial" w:hAnsi="Arial" w:cs="Arial"/>
          <w:sz w:val="20"/>
          <w:szCs w:val="20"/>
        </w:rPr>
      </w:pPr>
    </w:p>
    <w:p w14:paraId="3E44D15E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2323"/>
        <w:gridCol w:w="1716"/>
        <w:gridCol w:w="562"/>
        <w:gridCol w:w="1185"/>
        <w:gridCol w:w="1175"/>
        <w:gridCol w:w="575"/>
        <w:gridCol w:w="1677"/>
        <w:gridCol w:w="75"/>
      </w:tblGrid>
      <w:tr w:rsidR="0005629A" w:rsidRPr="00C344EF" w14:paraId="2E6AA9AA" w14:textId="77777777" w:rsidTr="00B06080">
        <w:trPr>
          <w:gridBefore w:val="1"/>
          <w:wBefore w:w="38" w:type="pct"/>
          <w:trHeight w:hRule="exact" w:val="567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031DEF1C" w14:textId="514EF81C" w:rsidR="0005629A" w:rsidRPr="00C344EF" w:rsidRDefault="0005629A" w:rsidP="00F804F6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I.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CZŁONKOWIE KONSORCJUM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687AB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– INFORMACJE OGÓLNE</w:t>
            </w:r>
          </w:p>
        </w:tc>
      </w:tr>
      <w:tr w:rsidR="0005629A" w:rsidRPr="00C344EF" w14:paraId="072A5697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4CFBA3D8" w14:textId="047D3030" w:rsidR="0005629A" w:rsidRPr="00C344EF" w:rsidRDefault="0005629A" w:rsidP="000A5C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CC97214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74237" w:rsidRPr="00C344EF" w14:paraId="2A7107F8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701AE6C1" w14:textId="51AE44F4" w:rsidR="00074237" w:rsidRPr="00C344EF" w:rsidRDefault="00074237" w:rsidP="000A5C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Członka Konsorcjum - skrócona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313675C" w14:textId="77777777" w:rsidR="00074237" w:rsidRPr="00C344EF" w:rsidRDefault="00074237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B49C1" w:rsidRPr="00C344EF" w14:paraId="17EFABFB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167815F9" w14:textId="47C3AAC4" w:rsidR="002B49C1" w:rsidRPr="00C344EF" w:rsidRDefault="002B49C1" w:rsidP="00F925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Informacje Ogólne</w:t>
            </w:r>
          </w:p>
        </w:tc>
      </w:tr>
      <w:tr w:rsidR="0005629A" w:rsidRPr="00C344EF" w14:paraId="41399784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7E4892ED" w14:textId="76040878" w:rsidR="0005629A" w:rsidRPr="00C344EF" w:rsidRDefault="0005629A" w:rsidP="0056617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56617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</w:tr>
      <w:tr w:rsidR="0005629A" w:rsidRPr="00C344EF" w14:paraId="3261C0A0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597681E3" w14:textId="13C5E227" w:rsidR="0005629A" w:rsidRPr="00C344EF" w:rsidRDefault="0005629A" w:rsidP="0056617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56617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Członek Konsorcjum</w:t>
            </w:r>
            <w:r w:rsidR="00566177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zgodnie z Rozporządzeniem Komisji (UE) NR 651/2014 z</w:t>
            </w:r>
            <w:r w:rsidR="0056417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dnia 17 czerwca 2014 r. uznając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</w:t>
            </w:r>
            <w:r w:rsidR="0056417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zastosowaniu art. 107 i 108 Traktatu oś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przedsiębiorcą:</w:t>
            </w:r>
          </w:p>
        </w:tc>
      </w:tr>
      <w:tr w:rsidR="0005629A" w:rsidRPr="00C344EF" w14:paraId="78C43292" w14:textId="77777777" w:rsidTr="00B06080">
        <w:trPr>
          <w:gridBefore w:val="1"/>
          <w:wBefore w:w="38" w:type="pct"/>
          <w:jc w:val="center"/>
        </w:trPr>
        <w:tc>
          <w:tcPr>
            <w:tcW w:w="1241" w:type="pct"/>
            <w:shd w:val="clear" w:color="auto" w:fill="D9D9D9" w:themeFill="background1" w:themeFillShade="D9"/>
            <w:vAlign w:val="center"/>
          </w:tcPr>
          <w:p w14:paraId="6B2787D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14:paraId="6692915A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561" w:type="pct"/>
            <w:gridSpan w:val="3"/>
            <w:shd w:val="clear" w:color="auto" w:fill="D9D9D9" w:themeFill="background1" w:themeFillShade="D9"/>
            <w:vAlign w:val="center"/>
          </w:tcPr>
          <w:p w14:paraId="1FDF128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243" w:type="pct"/>
            <w:gridSpan w:val="3"/>
            <w:shd w:val="clear" w:color="auto" w:fill="D9D9D9" w:themeFill="background1" w:themeFillShade="D9"/>
            <w:vAlign w:val="center"/>
          </w:tcPr>
          <w:p w14:paraId="4BD65693" w14:textId="77777777" w:rsidR="0005629A" w:rsidRPr="008148CD" w:rsidRDefault="0005629A" w:rsidP="0005629A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</w:tr>
      <w:tr w:rsidR="0005629A" w:rsidRPr="00C344EF" w14:paraId="2311D744" w14:textId="77777777" w:rsidTr="00B06080">
        <w:trPr>
          <w:gridBefore w:val="1"/>
          <w:wBefore w:w="38" w:type="pct"/>
          <w:jc w:val="center"/>
        </w:trPr>
        <w:tc>
          <w:tcPr>
            <w:tcW w:w="1241" w:type="pct"/>
            <w:shd w:val="clear" w:color="auto" w:fill="auto"/>
            <w:vAlign w:val="center"/>
          </w:tcPr>
          <w:p w14:paraId="19D4FDD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B1A9259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14:paraId="656D1C1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43" w:type="pct"/>
            <w:gridSpan w:val="3"/>
            <w:shd w:val="clear" w:color="auto" w:fill="D9D9D9" w:themeFill="background1" w:themeFillShade="D9"/>
            <w:vAlign w:val="center"/>
          </w:tcPr>
          <w:p w14:paraId="25DCCF85" w14:textId="77777777" w:rsidR="0005629A" w:rsidRPr="008148CD" w:rsidRDefault="0005629A" w:rsidP="0005629A">
            <w:pPr>
              <w:pStyle w:val="Bezodstpw"/>
              <w:rPr>
                <w:rFonts w:ascii="Arial" w:hAnsi="Arial" w:cs="Arial"/>
                <w:strike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strike/>
                <w:sz w:val="20"/>
                <w:szCs w:val="20"/>
              </w:rPr>
              <w:sym w:font="Wingdings" w:char="F0A8"/>
            </w:r>
          </w:p>
        </w:tc>
      </w:tr>
      <w:tr w:rsidR="0005629A" w:rsidRPr="00C344EF" w14:paraId="47EC5268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7E7C1D26" w14:textId="78A32ADC" w:rsidR="0005629A" w:rsidRPr="00C344EF" w:rsidRDefault="0005629A" w:rsidP="0056417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</w:t>
            </w:r>
            <w:r w:rsidR="0056417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dokumentem rejestrowym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7A7725A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9788F77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5022386C" w14:textId="2598223A" w:rsidR="0005629A" w:rsidRPr="00C344EF" w:rsidRDefault="0005629A" w:rsidP="00A34EA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4BDB5C81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209E2B4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6124907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2C6DC9A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77A7CCA7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404AD64D" w14:textId="5865DFE3" w:rsidR="0005629A" w:rsidRPr="00C344EF" w:rsidRDefault="0005629A" w:rsidP="00687AB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Członka Konsorcjum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120C29A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17D4AF1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7B6317B4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23914A1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255A0F56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554D276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BED301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07934C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0B0B2632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45C4F85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:rsidDel="000D7D8B" w14:paraId="7C9264CB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34EB393F" w14:textId="574AF8FB" w:rsidR="0005629A" w:rsidRPr="00C344EF" w:rsidDel="000D7D8B" w:rsidRDefault="0005629A" w:rsidP="00A34EA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Pr="005671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przeważającej działalności 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Cz</w:t>
            </w:r>
            <w:r w:rsidR="007774F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łonka Ko</w:t>
            </w:r>
            <w:r w:rsidR="00687A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nsorcjum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3EFFF623" w14:textId="77777777" w:rsidR="0005629A" w:rsidRPr="00C344EF" w:rsidDel="000D7D8B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290466B7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5D588C1F" w14:textId="723E9623" w:rsidR="0005629A" w:rsidRPr="008148CD" w:rsidRDefault="0005629A" w:rsidP="00A34EA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Adres siedziby/</w:t>
            </w:r>
            <w:r w:rsidDel="000562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8148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miejsca zamieszkania </w:t>
            </w:r>
            <w:r w:rsidR="00687AB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Członka Konsorcjum </w:t>
            </w:r>
          </w:p>
        </w:tc>
      </w:tr>
      <w:tr w:rsidR="0005629A" w:rsidRPr="00C344EF" w14:paraId="5811E289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8E55213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08A6358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4B0F31F0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412C8B1F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4E1F209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7F29C58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0FBA8E5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718B1176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629A" w:rsidRPr="00C344EF" w14:paraId="3C97FE9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008B374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77D4DFBB" w14:textId="77777777" w:rsidR="0005629A" w:rsidRPr="00C344EF" w:rsidRDefault="0005629A" w:rsidP="0005629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D4CAC6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BF4DD13" w14:textId="734616F4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Status gminy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14:paraId="5764A866" w14:textId="63C9F55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wiejska</w:t>
            </w:r>
          </w:p>
        </w:tc>
        <w:tc>
          <w:tcPr>
            <w:tcW w:w="935" w:type="pct"/>
            <w:gridSpan w:val="2"/>
            <w:shd w:val="clear" w:color="auto" w:fill="FFFFFF" w:themeFill="background1"/>
            <w:vAlign w:val="center"/>
          </w:tcPr>
          <w:p w14:paraId="4B9D329C" w14:textId="55D607F6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miejska</w:t>
            </w:r>
          </w:p>
        </w:tc>
        <w:tc>
          <w:tcPr>
            <w:tcW w:w="936" w:type="pct"/>
            <w:gridSpan w:val="2"/>
            <w:shd w:val="clear" w:color="auto" w:fill="FFFFFF" w:themeFill="background1"/>
            <w:vAlign w:val="center"/>
          </w:tcPr>
          <w:p w14:paraId="6BD1DE5E" w14:textId="0EFC3DCA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wiejsko-miejska</w:t>
            </w:r>
          </w:p>
        </w:tc>
      </w:tr>
      <w:tr w:rsidR="001851BB" w:rsidRPr="00C344EF" w14:paraId="2A73BD7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vMerge/>
            <w:shd w:val="clear" w:color="auto" w:fill="D9D9D9" w:themeFill="background1" w:themeFillShade="D9"/>
            <w:vAlign w:val="center"/>
          </w:tcPr>
          <w:p w14:paraId="2E74E84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14:paraId="42AE1F7D" w14:textId="7DDB248D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5" w:type="pct"/>
            <w:gridSpan w:val="2"/>
            <w:shd w:val="clear" w:color="auto" w:fill="FFFFFF" w:themeFill="background1"/>
            <w:vAlign w:val="center"/>
          </w:tcPr>
          <w:p w14:paraId="2CFAE92F" w14:textId="5B1641F0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shd w:val="clear" w:color="auto" w:fill="FFFFFF" w:themeFill="background1"/>
            <w:vAlign w:val="center"/>
          </w:tcPr>
          <w:p w14:paraId="55FEC90C" w14:textId="7FEC72D1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7D7547DA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E0E132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D01E9DA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2A7103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1752798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20DB35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4A652ABF" w14:textId="77777777" w:rsidTr="00B06080">
        <w:trPr>
          <w:gridBefore w:val="1"/>
          <w:wBefore w:w="38" w:type="pct"/>
          <w:trHeight w:val="200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0E26CE0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1B9A7C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04A3FAAD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625AB7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E30E3E8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E3445A0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21D46596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C4A01C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4C99B8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66600CD3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0DD8E4A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24E3344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555FC23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Telefon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5A97DD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8866535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6D11A97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599E49E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FB5760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46E57BD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6CCDD6C7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A9B8248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E779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F7FE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791FE3EF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20688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16B5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C534795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shd w:val="clear" w:color="auto" w:fill="D9D9D9" w:themeFill="background1" w:themeFillShade="D9"/>
            <w:vAlign w:val="center"/>
          </w:tcPr>
          <w:p w14:paraId="57784747" w14:textId="2D0B11B0" w:rsidR="001851BB" w:rsidRPr="00861808" w:rsidRDefault="00A91F80" w:rsidP="00A91F8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Wspólnik -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851BB"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przypadku spółki cywilnej</w:t>
            </w:r>
            <w:r w:rsidR="001851B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851BB"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dodanie kolejnych rekordów </w:t>
            </w:r>
          </w:p>
        </w:tc>
      </w:tr>
      <w:tr w:rsidR="001851BB" w:rsidRPr="00C344EF" w14:paraId="5BE5D3ED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0255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C639B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772B633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001CB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1994B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D3C1367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4A834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5BF64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9370B3F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13979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6B5B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BA43F99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745D5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EBCF9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5D63711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8B1B1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5965C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B5064EA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B5361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A7FAA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D2824B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C3BC6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E01C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5969A89B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2587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A6ECE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2F266C8E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61EFF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FEA8F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F61DAB4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F600B" w14:textId="77777777" w:rsidR="001851BB" w:rsidRPr="00B06080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608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48BBD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7A83E9B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00DC6" w14:textId="77777777" w:rsidR="001851BB" w:rsidRPr="005A3487" w:rsidDel="00EC3DA5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D2B70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354CC354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68EC2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F892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1DBF424C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14:paraId="5CEE4F98" w14:textId="77777777" w:rsidR="001851BB" w:rsidRPr="005A3487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04" w:type="pct"/>
            <w:gridSpan w:val="6"/>
            <w:shd w:val="clear" w:color="auto" w:fill="FFFFFF" w:themeFill="background1"/>
            <w:vAlign w:val="center"/>
          </w:tcPr>
          <w:p w14:paraId="3D707181" w14:textId="77777777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51BB" w:rsidRPr="00C344EF" w14:paraId="696F8C66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708F6" w14:textId="18C94961" w:rsidR="001851BB" w:rsidRPr="005A3487" w:rsidRDefault="001851BB" w:rsidP="001851B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A3487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Otrzymana pomoc oraz powiązanie projektu</w:t>
            </w:r>
            <w:r w:rsidR="00011CE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15B6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A333FC" w:rsidRPr="00C344EF" w14:paraId="7B80B7FC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6776F" w14:textId="0A78F650" w:rsidR="00A333FC" w:rsidRPr="00C344EF" w:rsidRDefault="00A333FC" w:rsidP="00B2278E">
            <w:pPr>
              <w:pStyle w:val="Bezodstpw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D58C6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5D58C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D58C6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kwalifikowanych związanych z projektem, którego dotyczy wniosek.</w:t>
            </w:r>
            <w:r w:rsidR="00011C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51BB" w:rsidRPr="00C344EF" w14:paraId="37D3BC3E" w14:textId="77777777" w:rsidTr="00B06080">
        <w:trPr>
          <w:gridBefore w:val="1"/>
          <w:wBefore w:w="38" w:type="pct"/>
          <w:trHeight w:val="318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285B6" w14:textId="60FC00D9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BB05C59" w14:textId="2D9FB801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3B989B7B" w14:textId="77777777" w:rsidTr="00B06080">
        <w:trPr>
          <w:gridBefore w:val="1"/>
          <w:wBefore w:w="38" w:type="pct"/>
          <w:jc w:val="center"/>
        </w:trPr>
        <w:tc>
          <w:tcPr>
            <w:tcW w:w="4962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FBE54D" w14:textId="698E515A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1851BB" w:rsidRPr="00C344EF" w14:paraId="4B1353ED" w14:textId="77777777" w:rsidTr="00B06080">
        <w:trPr>
          <w:gridBefore w:val="1"/>
          <w:wBefore w:w="38" w:type="pct"/>
          <w:jc w:val="center"/>
        </w:trPr>
        <w:tc>
          <w:tcPr>
            <w:tcW w:w="215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67B0A" w14:textId="13D3D119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80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B1F7A" w14:textId="293FADF5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333FC" w:rsidRPr="00952ED4" w14:paraId="697B6638" w14:textId="77777777" w:rsidTr="00B06080">
        <w:tblPrEx>
          <w:jc w:val="left"/>
        </w:tblPrEx>
        <w:trPr>
          <w:gridAfter w:val="1"/>
          <w:wAfter w:w="40" w:type="pct"/>
          <w:cantSplit/>
          <w:trHeight w:val="378"/>
        </w:trPr>
        <w:tc>
          <w:tcPr>
            <w:tcW w:w="2196" w:type="pct"/>
            <w:gridSpan w:val="3"/>
            <w:shd w:val="clear" w:color="auto" w:fill="D9D9D9" w:themeFill="background1" w:themeFillShade="D9"/>
          </w:tcPr>
          <w:p w14:paraId="74D2EF39" w14:textId="40097909" w:rsidR="00A333FC" w:rsidRPr="00FD28DB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28DB">
              <w:rPr>
                <w:rFonts w:ascii="Arial" w:hAnsi="Arial" w:cs="Arial"/>
                <w:sz w:val="20"/>
                <w:szCs w:val="20"/>
              </w:rPr>
              <w:t xml:space="preserve">Rodzaje wydatków kwalifikowanych związanych z projektem, którego dotyczy wniosek objętych tą pomocą:  </w:t>
            </w:r>
          </w:p>
        </w:tc>
        <w:tc>
          <w:tcPr>
            <w:tcW w:w="2764" w:type="pct"/>
            <w:gridSpan w:val="5"/>
          </w:tcPr>
          <w:p w14:paraId="5B305D62" w14:textId="77777777" w:rsidR="00A333FC" w:rsidRPr="005D58C6" w:rsidRDefault="00A333FC" w:rsidP="00195F57">
            <w:pPr>
              <w:pStyle w:val="Akapitzlist"/>
              <w:spacing w:before="60"/>
              <w:ind w:left="-45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A333FC" w:rsidRPr="00952ED4" w14:paraId="63D3D556" w14:textId="77777777" w:rsidTr="00B06080">
        <w:tblPrEx>
          <w:jc w:val="left"/>
        </w:tblPrEx>
        <w:trPr>
          <w:gridAfter w:val="1"/>
          <w:wAfter w:w="40" w:type="pct"/>
          <w:cantSplit/>
          <w:trHeight w:val="1438"/>
        </w:trPr>
        <w:tc>
          <w:tcPr>
            <w:tcW w:w="2196" w:type="pct"/>
            <w:gridSpan w:val="3"/>
            <w:shd w:val="clear" w:color="auto" w:fill="D9D9D9" w:themeFill="background1" w:themeFillShade="D9"/>
          </w:tcPr>
          <w:p w14:paraId="3E0D6895" w14:textId="25483E44" w:rsidR="00A333FC" w:rsidRPr="005D58C6" w:rsidRDefault="00A333FC" w:rsidP="00566177">
            <w:pPr>
              <w:pStyle w:val="Akapitzlist"/>
              <w:numPr>
                <w:ilvl w:val="0"/>
                <w:numId w:val="32"/>
              </w:numPr>
              <w:spacing w:before="60"/>
              <w:rPr>
                <w:rFonts w:ascii="Arial" w:hAnsi="Arial" w:cs="Arial"/>
                <w:szCs w:val="20"/>
              </w:rPr>
            </w:pPr>
            <w:r w:rsidRPr="005D58C6">
              <w:rPr>
                <w:rFonts w:ascii="Arial" w:hAnsi="Arial" w:cs="Arial"/>
                <w:szCs w:val="20"/>
              </w:rPr>
              <w:t xml:space="preserve">Kwota pomocy </w:t>
            </w:r>
            <w:r w:rsidRPr="005D58C6">
              <w:rPr>
                <w:rFonts w:ascii="Arial" w:hAnsi="Arial" w:cs="Arial"/>
                <w:i/>
                <w:szCs w:val="20"/>
              </w:rPr>
              <w:t xml:space="preserve">de </w:t>
            </w:r>
            <w:proofErr w:type="spellStart"/>
            <w:r w:rsidRPr="005D58C6">
              <w:rPr>
                <w:rFonts w:ascii="Arial" w:hAnsi="Arial" w:cs="Arial"/>
                <w:i/>
                <w:szCs w:val="20"/>
              </w:rPr>
              <w:t>minimis</w:t>
            </w:r>
            <w:proofErr w:type="spellEnd"/>
            <w:r w:rsidRPr="005D58C6">
              <w:rPr>
                <w:rFonts w:ascii="Arial" w:hAnsi="Arial" w:cs="Arial"/>
                <w:szCs w:val="20"/>
              </w:rPr>
              <w:t xml:space="preserve">, </w:t>
            </w:r>
            <w:r w:rsidRPr="005D58C6">
              <w:rPr>
                <w:rFonts w:ascii="Arial" w:hAnsi="Arial" w:cs="Arial"/>
                <w:i/>
                <w:szCs w:val="20"/>
              </w:rPr>
              <w:t xml:space="preserve">de </w:t>
            </w:r>
            <w:proofErr w:type="spellStart"/>
            <w:r w:rsidRPr="005D58C6">
              <w:rPr>
                <w:rFonts w:ascii="Arial" w:hAnsi="Arial" w:cs="Arial"/>
                <w:i/>
                <w:szCs w:val="20"/>
              </w:rPr>
              <w:t>minimis</w:t>
            </w:r>
            <w:proofErr w:type="spellEnd"/>
            <w:r w:rsidRPr="005D58C6">
              <w:rPr>
                <w:rFonts w:ascii="Arial" w:hAnsi="Arial" w:cs="Arial"/>
                <w:szCs w:val="20"/>
              </w:rPr>
              <w:t xml:space="preserve"> w rolnictwie i rybołó</w:t>
            </w:r>
            <w:r w:rsidR="00D60EBD">
              <w:rPr>
                <w:rFonts w:ascii="Arial" w:hAnsi="Arial" w:cs="Arial"/>
                <w:szCs w:val="20"/>
              </w:rPr>
              <w:t>w</w:t>
            </w:r>
            <w:r w:rsidRPr="005D58C6">
              <w:rPr>
                <w:rFonts w:ascii="Arial" w:hAnsi="Arial" w:cs="Arial"/>
                <w:szCs w:val="20"/>
              </w:rPr>
              <w:t xml:space="preserve">stwie uzyskanej przez </w:t>
            </w:r>
            <w:r w:rsidR="00566177">
              <w:rPr>
                <w:rFonts w:ascii="Arial" w:hAnsi="Arial" w:cs="Arial"/>
                <w:szCs w:val="20"/>
              </w:rPr>
              <w:t>Członka Konsorcjum</w:t>
            </w:r>
            <w:r w:rsidR="00566177" w:rsidRPr="005D58C6">
              <w:rPr>
                <w:rFonts w:ascii="Arial" w:hAnsi="Arial" w:cs="Arial"/>
                <w:szCs w:val="20"/>
              </w:rPr>
              <w:t xml:space="preserve"> </w:t>
            </w:r>
            <w:r w:rsidRPr="005D58C6">
              <w:rPr>
                <w:rFonts w:ascii="Arial" w:hAnsi="Arial" w:cs="Arial"/>
                <w:szCs w:val="20"/>
              </w:rPr>
              <w:t xml:space="preserve">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5D58C6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5D58C6">
              <w:rPr>
                <w:rFonts w:ascii="Arial" w:hAnsi="Arial" w:cs="Arial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2764" w:type="pct"/>
            <w:gridSpan w:val="5"/>
          </w:tcPr>
          <w:p w14:paraId="2371E7BC" w14:textId="77777777" w:rsidR="00A333FC" w:rsidRPr="005D58C6" w:rsidRDefault="00A333FC" w:rsidP="00195F57">
            <w:pPr>
              <w:pStyle w:val="Akapitzlist"/>
              <w:spacing w:before="60"/>
              <w:ind w:left="-45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1851BB" w:rsidRPr="00C344EF" w14:paraId="05C73931" w14:textId="77777777" w:rsidTr="00B06080">
        <w:trPr>
          <w:jc w:val="center"/>
        </w:trPr>
        <w:tc>
          <w:tcPr>
            <w:tcW w:w="4999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02F6E9" w14:textId="3ACE43CC" w:rsidR="001851BB" w:rsidRPr="00C344EF" w:rsidRDefault="001851BB" w:rsidP="00B2278E">
            <w:pPr>
              <w:pStyle w:val="Bezodstpw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3FC" w:rsidRPr="005D58C6">
              <w:rPr>
                <w:rFonts w:ascii="Arial" w:hAnsi="Arial" w:cs="Arial"/>
                <w:sz w:val="20"/>
                <w:szCs w:val="20"/>
              </w:rPr>
              <w:t>otrzymana w odniesieniu do tych samych wydatków kwalifikowanych związanych z projektem, którego dotyczy wniosek</w:t>
            </w:r>
            <w:r w:rsidR="00132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51BB" w:rsidRPr="00C344EF" w14:paraId="77B773E3" w14:textId="77777777" w:rsidTr="00B06080">
        <w:trPr>
          <w:jc w:val="center"/>
        </w:trPr>
        <w:tc>
          <w:tcPr>
            <w:tcW w:w="2195" w:type="pct"/>
            <w:gridSpan w:val="3"/>
            <w:shd w:val="clear" w:color="auto" w:fill="auto"/>
          </w:tcPr>
          <w:p w14:paraId="00827533" w14:textId="4182B8BC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04" w:type="pct"/>
            <w:gridSpan w:val="6"/>
            <w:shd w:val="clear" w:color="auto" w:fill="FFFFFF" w:themeFill="background1"/>
          </w:tcPr>
          <w:p w14:paraId="27D6D509" w14:textId="5B999F83" w:rsidR="001851BB" w:rsidRPr="00C344EF" w:rsidRDefault="00132DF6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1851BB"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1BB"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851BB" w:rsidRPr="00C344EF" w14:paraId="6258B7DF" w14:textId="77777777" w:rsidTr="00B06080">
        <w:trPr>
          <w:jc w:val="center"/>
        </w:trPr>
        <w:tc>
          <w:tcPr>
            <w:tcW w:w="4999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A1732" w14:textId="4EF5D080" w:rsidR="001851BB" w:rsidRPr="00C344EF" w:rsidRDefault="001851BB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A333FC" w:rsidRPr="00952ED4" w14:paraId="0AFD0B82" w14:textId="77777777" w:rsidTr="00B06080">
        <w:trPr>
          <w:cantSplit/>
          <w:trHeight w:val="378"/>
          <w:jc w:val="center"/>
        </w:trPr>
        <w:tc>
          <w:tcPr>
            <w:tcW w:w="2496" w:type="pct"/>
            <w:gridSpan w:val="4"/>
            <w:shd w:val="clear" w:color="auto" w:fill="D9D9D9" w:themeFill="background1" w:themeFillShade="D9"/>
          </w:tcPr>
          <w:p w14:paraId="3B017C65" w14:textId="474C8DED" w:rsidR="00A333FC" w:rsidRPr="00FD28DB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28DB">
              <w:rPr>
                <w:rFonts w:ascii="Arial" w:hAnsi="Arial" w:cs="Arial"/>
                <w:sz w:val="20"/>
                <w:szCs w:val="20"/>
              </w:rPr>
              <w:t>Łączna kwota tej pomocy (w PLN):</w:t>
            </w:r>
          </w:p>
        </w:tc>
        <w:tc>
          <w:tcPr>
            <w:tcW w:w="2503" w:type="pct"/>
            <w:gridSpan w:val="5"/>
          </w:tcPr>
          <w:p w14:paraId="430DFF04" w14:textId="77777777" w:rsidR="00A333FC" w:rsidRPr="005D58C6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3FC" w:rsidRPr="00952ED4" w14:paraId="4F6D25DE" w14:textId="77777777" w:rsidTr="00B06080">
        <w:trPr>
          <w:cantSplit/>
          <w:trHeight w:val="378"/>
          <w:jc w:val="center"/>
        </w:trPr>
        <w:tc>
          <w:tcPr>
            <w:tcW w:w="2496" w:type="pct"/>
            <w:gridSpan w:val="4"/>
            <w:shd w:val="clear" w:color="auto" w:fill="D9D9D9" w:themeFill="background1" w:themeFillShade="D9"/>
          </w:tcPr>
          <w:p w14:paraId="28AF1F8B" w14:textId="5EED8541" w:rsidR="00A333FC" w:rsidRPr="00FD28DB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28DB">
              <w:rPr>
                <w:rFonts w:ascii="Arial" w:hAnsi="Arial" w:cs="Arial"/>
                <w:sz w:val="20"/>
                <w:szCs w:val="20"/>
              </w:rPr>
              <w:t xml:space="preserve">Rodzaje wydatków kwalifikowanych związanych z projektem, którego dotyczy wniosek objętych tą pomocą:  </w:t>
            </w:r>
          </w:p>
        </w:tc>
        <w:tc>
          <w:tcPr>
            <w:tcW w:w="2503" w:type="pct"/>
            <w:gridSpan w:val="5"/>
          </w:tcPr>
          <w:p w14:paraId="6159DC81" w14:textId="77777777" w:rsidR="00A333FC" w:rsidRPr="005D58C6" w:rsidRDefault="00A333FC" w:rsidP="00195F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1BB" w:rsidRPr="00C344EF" w14:paraId="27C7F047" w14:textId="7F97E317" w:rsidTr="00B06080">
        <w:trPr>
          <w:jc w:val="center"/>
        </w:trPr>
        <w:tc>
          <w:tcPr>
            <w:tcW w:w="4999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B7658" w14:textId="7D10DF3B" w:rsidR="001851BB" w:rsidRPr="00C344EF" w:rsidRDefault="001851BB" w:rsidP="00E8050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powiązania projektu z innymi projektami </w:t>
            </w:r>
            <w:r w:rsidR="00566177">
              <w:rPr>
                <w:rFonts w:ascii="Arial" w:hAnsi="Arial" w:cs="Arial"/>
                <w:sz w:val="20"/>
                <w:szCs w:val="20"/>
              </w:rPr>
              <w:t>Członka Konsorcjum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F0851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</w:tr>
      <w:tr w:rsidR="00FB317A" w:rsidRPr="00C344EF" w14:paraId="71CBD7F8" w14:textId="752DAD12" w:rsidTr="00B06080">
        <w:trPr>
          <w:trHeight w:val="620"/>
          <w:jc w:val="center"/>
        </w:trPr>
        <w:tc>
          <w:tcPr>
            <w:tcW w:w="499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BBF70" w14:textId="10B46FB2" w:rsidR="00FB317A" w:rsidRPr="00C344EF" w:rsidRDefault="00FB317A" w:rsidP="001851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tbl>
      <w:tblPr>
        <w:tblpPr w:leftFromText="141" w:rightFromText="141" w:vertAnchor="text" w:horzAnchor="margin" w:tblpY="600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197"/>
        <w:gridCol w:w="2198"/>
        <w:gridCol w:w="1701"/>
        <w:gridCol w:w="1844"/>
      </w:tblGrid>
      <w:tr w:rsidR="002E3E5C" w:rsidRPr="00E83832" w14:paraId="5CEC2033" w14:textId="77777777" w:rsidTr="005671FD">
        <w:trPr>
          <w:trHeight w:val="69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087072AE" w14:textId="5BB380F1" w:rsidR="002E3E5C" w:rsidRPr="00E83832" w:rsidRDefault="002E3E5C" w:rsidP="00325A0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>
              <w:rPr>
                <w:rFonts w:ascii="Arial" w:hAnsi="Arial" w:cs="Arial"/>
                <w:sz w:val="20"/>
                <w:szCs w:val="20"/>
              </w:rPr>
              <w:t xml:space="preserve">ęcie niniejszego projektu </w:t>
            </w:r>
            <w:r w:rsidR="00816916" w:rsidRPr="00D437E5">
              <w:rPr>
                <w:rFonts w:ascii="Arial" w:hAnsi="Arial" w:cs="Arial"/>
                <w:sz w:val="20"/>
                <w:szCs w:val="20"/>
              </w:rPr>
              <w:t xml:space="preserve"> członek konsorcjum  realizował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projekt inwestycyjny objęty pomocą w podregionie (NUTS 3), w którym będzie realizowany niniejszy projekt </w:t>
            </w:r>
          </w:p>
        </w:tc>
      </w:tr>
      <w:tr w:rsidR="002E3E5C" w:rsidRPr="00E83832" w14:paraId="384EC26E" w14:textId="77777777" w:rsidTr="005671FD">
        <w:trPr>
          <w:trHeight w:val="131"/>
        </w:trPr>
        <w:tc>
          <w:tcPr>
            <w:tcW w:w="3091" w:type="pct"/>
            <w:gridSpan w:val="3"/>
            <w:tcBorders>
              <w:bottom w:val="single" w:sz="4" w:space="0" w:color="auto"/>
            </w:tcBorders>
          </w:tcPr>
          <w:p w14:paraId="699C3E0F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1909" w:type="pct"/>
            <w:gridSpan w:val="2"/>
            <w:tcBorders>
              <w:bottom w:val="single" w:sz="4" w:space="0" w:color="auto"/>
            </w:tcBorders>
          </w:tcPr>
          <w:p w14:paraId="2A05B71E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E3E5C" w:rsidRPr="00E83832" w14:paraId="4506E206" w14:textId="77777777" w:rsidTr="005671FD">
        <w:trPr>
          <w:trHeight w:val="538"/>
        </w:trPr>
        <w:tc>
          <w:tcPr>
            <w:tcW w:w="724" w:type="pct"/>
            <w:shd w:val="clear" w:color="auto" w:fill="D9D9D9" w:themeFill="background1" w:themeFillShade="D9"/>
          </w:tcPr>
          <w:p w14:paraId="4085C935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183" w:type="pct"/>
            <w:shd w:val="clear" w:color="auto" w:fill="D9D9D9" w:themeFill="background1" w:themeFillShade="D9"/>
          </w:tcPr>
          <w:p w14:paraId="6784C886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184" w:type="pct"/>
            <w:shd w:val="clear" w:color="auto" w:fill="D9D9D9" w:themeFill="background1" w:themeFillShade="D9"/>
          </w:tcPr>
          <w:p w14:paraId="6C0DA773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wydatków kwalifikowalnych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62DDE0C2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14:paraId="75046796" w14:textId="77777777" w:rsidR="002E3E5C" w:rsidRPr="00E83832" w:rsidRDefault="002E3E5C" w:rsidP="002E3E5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2E3E5C" w:rsidRPr="00B74C74" w14:paraId="336DD4E0" w14:textId="77777777" w:rsidTr="00EC5AAD">
        <w:trPr>
          <w:trHeight w:val="482"/>
        </w:trPr>
        <w:tc>
          <w:tcPr>
            <w:tcW w:w="724" w:type="pct"/>
            <w:tcBorders>
              <w:bottom w:val="single" w:sz="4" w:space="0" w:color="auto"/>
            </w:tcBorders>
          </w:tcPr>
          <w:p w14:paraId="3419D5D3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5E2CCABB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776A41EB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426FDA58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14:paraId="5818331D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2E3E5C" w:rsidRPr="00B74C74" w14:paraId="080E0533" w14:textId="77777777" w:rsidTr="00EC5AAD">
        <w:trPr>
          <w:trHeight w:val="501"/>
        </w:trPr>
        <w:tc>
          <w:tcPr>
            <w:tcW w:w="724" w:type="pct"/>
            <w:tcBorders>
              <w:bottom w:val="single" w:sz="4" w:space="0" w:color="auto"/>
            </w:tcBorders>
          </w:tcPr>
          <w:p w14:paraId="178C5A16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  <w:tcBorders>
              <w:bottom w:val="single" w:sz="4" w:space="0" w:color="auto"/>
            </w:tcBorders>
          </w:tcPr>
          <w:p w14:paraId="7E68C71E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14ABD4E5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1F130692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14:paraId="37EFDD6A" w14:textId="77777777" w:rsidR="002E3E5C" w:rsidRPr="00B74C74" w:rsidRDefault="002E3E5C" w:rsidP="002E3E5C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31FF0874" w14:textId="6FF5F7F3" w:rsidR="0005629A" w:rsidRDefault="0005629A">
      <w:pPr>
        <w:rPr>
          <w:rFonts w:ascii="Arial" w:hAnsi="Arial" w:cs="Arial"/>
          <w:sz w:val="20"/>
          <w:szCs w:val="20"/>
        </w:rPr>
      </w:pPr>
    </w:p>
    <w:p w14:paraId="2652D6CD" w14:textId="77777777" w:rsidR="0005629A" w:rsidRDefault="0005629A">
      <w:pPr>
        <w:rPr>
          <w:rFonts w:ascii="Arial" w:hAnsi="Arial" w:cs="Arial"/>
          <w:sz w:val="20"/>
          <w:szCs w:val="20"/>
        </w:rPr>
      </w:pPr>
    </w:p>
    <w:p w14:paraId="00BB0165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0D4AEFAF" w14:textId="77777777" w:rsidTr="00AA3075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5BBC12" w14:textId="72BA0513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3B1D7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5441B208" w14:textId="77777777" w:rsidTr="00AA307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D9CAB1" w14:textId="77777777"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14:paraId="49B6CADC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757AC8D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983A0A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721E6D9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491299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4FF4A31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502894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AA1FAD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63209BB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B7CA580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D58714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44FEBBE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FE08C0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7E60BF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4F67101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F451274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468F4A9" w14:textId="77777777" w:rsidR="00FB1B34" w:rsidRPr="00861808" w:rsidRDefault="00FB1B34" w:rsidP="003613F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3613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697EC47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5BD3FF4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7E1CF92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0CE4EF4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613F4" w:rsidRPr="001509E8" w14:paraId="0580066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84B4B76" w14:textId="77777777" w:rsidR="003613F4" w:rsidRPr="00861808" w:rsidRDefault="003613F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4B9A9CD9" w14:textId="77777777" w:rsidR="003613F4" w:rsidRPr="001509E8" w:rsidRDefault="003613F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D7D8B" w:rsidRPr="001509E8" w14:paraId="19C9F56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826188" w14:textId="77777777" w:rsidR="000D7D8B" w:rsidRPr="0086180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73E45626" w14:textId="77777777" w:rsidR="000D7D8B" w:rsidRPr="001509E8" w:rsidRDefault="000D7D8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04F59" w:rsidRPr="001509E8" w14:paraId="4845164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3D06D4F" w14:textId="4E531774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obszaru</w:t>
            </w:r>
          </w:p>
        </w:tc>
        <w:tc>
          <w:tcPr>
            <w:tcW w:w="2781" w:type="pct"/>
            <w:shd w:val="clear" w:color="auto" w:fill="FFFFFF" w:themeFill="background1"/>
          </w:tcPr>
          <w:p w14:paraId="58C0600A" w14:textId="77777777" w:rsidR="00404F59" w:rsidRDefault="00404F5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F59">
              <w:rPr>
                <w:rFonts w:ascii="Arial" w:hAnsi="Arial" w:cs="Arial"/>
                <w:sz w:val="20"/>
                <w:szCs w:val="20"/>
              </w:rPr>
              <w:t>gmina wiejska</w:t>
            </w:r>
          </w:p>
          <w:p w14:paraId="7CE40972" w14:textId="77777777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F59">
              <w:rPr>
                <w:rFonts w:ascii="Arial" w:hAnsi="Arial" w:cs="Arial"/>
                <w:sz w:val="20"/>
                <w:szCs w:val="20"/>
              </w:rPr>
              <w:t>gmina miejska</w:t>
            </w:r>
          </w:p>
          <w:p w14:paraId="6DFE1A55" w14:textId="6661BB16" w:rsidR="00404F59" w:rsidRPr="001509E8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gmina wiejsko-miejska</w:t>
            </w:r>
          </w:p>
        </w:tc>
      </w:tr>
      <w:tr w:rsidR="009E19B7" w:rsidRPr="001509E8" w14:paraId="6003744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3D84529" w14:textId="77777777" w:rsidR="009E19B7" w:rsidRPr="00861808" w:rsidRDefault="000348BC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4511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 xml:space="preserve">prawny </w:t>
            </w:r>
            <w:r w:rsidR="00B5374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14257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14:paraId="4AE22071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CDD1B45" w14:textId="77777777" w:rsidTr="00AA307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90B0D7" w14:textId="77777777"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14:paraId="5B8483B2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96C06F2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40536CDF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D6FF79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5BD37F5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471861E2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2CB4368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792EB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13014546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3D1093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AE5B05E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18ABD9D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25FFAFF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55A487C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039B92EB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2A3537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72CAFE6" w14:textId="77777777" w:rsidR="000E6D8F" w:rsidRPr="00861808" w:rsidRDefault="000E6D8F" w:rsidP="0018604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18604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4864EB4A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008FC5A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EC5F76A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7BB168A8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3C437CD1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3C5E455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69D57056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8604B" w:rsidRPr="001509E8" w14:paraId="499F8F97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4183525" w14:textId="77777777" w:rsidR="0018604B" w:rsidRPr="0086180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2FBB9067" w14:textId="77777777" w:rsidR="0018604B" w:rsidRPr="001509E8" w:rsidRDefault="0018604B" w:rsidP="00F71E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04F59" w:rsidRPr="001509E8" w14:paraId="4B1C1C32" w14:textId="77777777" w:rsidTr="00EE7814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DC63911" w14:textId="222FE02A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obszaru</w:t>
            </w:r>
          </w:p>
        </w:tc>
        <w:tc>
          <w:tcPr>
            <w:tcW w:w="2781" w:type="pct"/>
            <w:shd w:val="clear" w:color="auto" w:fill="FFFFFF" w:themeFill="background1"/>
          </w:tcPr>
          <w:p w14:paraId="69427C73" w14:textId="77777777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F59">
              <w:rPr>
                <w:rFonts w:ascii="Arial" w:hAnsi="Arial" w:cs="Arial"/>
                <w:sz w:val="20"/>
                <w:szCs w:val="20"/>
              </w:rPr>
              <w:t>gmina wiejska</w:t>
            </w:r>
          </w:p>
          <w:p w14:paraId="36AD3519" w14:textId="77777777" w:rsidR="00404F59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F59">
              <w:rPr>
                <w:rFonts w:ascii="Arial" w:hAnsi="Arial" w:cs="Arial"/>
                <w:sz w:val="20"/>
                <w:szCs w:val="20"/>
              </w:rPr>
              <w:t>gmina miejska</w:t>
            </w:r>
          </w:p>
          <w:p w14:paraId="68882C65" w14:textId="2DDADA72" w:rsidR="00404F59" w:rsidRPr="001509E8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gmina wiejsko-miejska</w:t>
            </w:r>
          </w:p>
        </w:tc>
      </w:tr>
      <w:tr w:rsidR="00404F59" w:rsidRPr="001509E8" w14:paraId="35F85FBC" w14:textId="77777777" w:rsidTr="00AA3075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9547B56" w14:textId="77777777" w:rsidR="00404F59" w:rsidRPr="00861808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81" w:type="pct"/>
            <w:shd w:val="clear" w:color="auto" w:fill="FFFFFF" w:themeFill="background1"/>
          </w:tcPr>
          <w:p w14:paraId="090C3FCD" w14:textId="77777777" w:rsidR="00404F59" w:rsidRPr="001509E8" w:rsidRDefault="00404F59" w:rsidP="00404F5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47D74FC" w14:textId="77777777" w:rsidR="000E6D8F" w:rsidRDefault="000E6D8F">
      <w:pPr>
        <w:rPr>
          <w:rFonts w:ascii="Arial" w:hAnsi="Arial" w:cs="Arial"/>
          <w:sz w:val="20"/>
          <w:szCs w:val="20"/>
        </w:rPr>
      </w:pPr>
    </w:p>
    <w:p w14:paraId="2BFD982D" w14:textId="77777777" w:rsidR="00E80A72" w:rsidRDefault="00E80A72">
      <w:pPr>
        <w:rPr>
          <w:rFonts w:ascii="Arial" w:hAnsi="Arial" w:cs="Arial"/>
          <w:sz w:val="20"/>
          <w:szCs w:val="20"/>
        </w:rPr>
      </w:pPr>
    </w:p>
    <w:p w14:paraId="3AC3CBC4" w14:textId="77777777"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896"/>
        <w:gridCol w:w="1817"/>
        <w:gridCol w:w="2861"/>
      </w:tblGrid>
      <w:tr w:rsidR="00F85921" w:rsidRPr="001509E8" w14:paraId="63DC0B03" w14:textId="77777777" w:rsidTr="0043364F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46CFABE" w14:textId="2A244BF9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16916"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001B35" w:rsidRPr="001509E8" w14:paraId="3FDC9288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AC45" w14:textId="77777777" w:rsidR="00001B35" w:rsidRPr="00C14F34" w:rsidRDefault="00001B35" w:rsidP="00C14F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353D59" w:rsidRPr="001509E8" w14:paraId="4E05FD84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E3F7B" w14:textId="773FCD65" w:rsidR="00353D59" w:rsidRPr="00C14F34" w:rsidRDefault="00C14F34" w:rsidP="0056417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C14F34">
              <w:rPr>
                <w:rFonts w:ascii="Arial" w:hAnsi="Arial" w:cs="Arial"/>
                <w:sz w:val="20"/>
                <w:szCs w:val="20"/>
              </w:rPr>
              <w:t>niepełnosprawnościami</w:t>
            </w:r>
          </w:p>
        </w:tc>
      </w:tr>
      <w:tr w:rsidR="00C14F34" w:rsidRPr="001509E8" w14:paraId="6CB668B7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94C2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E38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6D82F95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C3489" w14:textId="77777777" w:rsidR="00666613" w:rsidRPr="001509E8" w:rsidRDefault="00001B35" w:rsidP="005641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478DC481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95D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B35" w:rsidRPr="001509E8" w14:paraId="4FB27071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85C1C" w14:textId="77777777" w:rsidR="00001B35" w:rsidRPr="00C14F34" w:rsidRDefault="00001B35" w:rsidP="00F71E5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0348BC"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001B35" w:rsidRPr="001509E8" w14:paraId="13C9472F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089D4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746" w14:textId="77777777" w:rsidR="00001B35" w:rsidRPr="006F54AB" w:rsidRDefault="00001B35" w:rsidP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01B35" w:rsidRPr="001509E8" w14:paraId="7A68DE3A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C85E1" w14:textId="77777777" w:rsidR="00001B35" w:rsidRPr="001509E8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01B35" w:rsidRPr="001509E8" w14:paraId="55EDB96B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0F1" w14:textId="77777777" w:rsidR="00001B35" w:rsidRPr="006F54AB" w:rsidRDefault="00001B35" w:rsidP="00F71E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3F2E0A20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1CBC" w14:textId="77777777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3EE94202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73F72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FBE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396C835E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6133B" w14:textId="77777777" w:rsidR="00666613" w:rsidRPr="001509E8" w:rsidRDefault="00001B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66613" w:rsidRPr="001509E8" w14:paraId="64006256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B30" w14:textId="77777777" w:rsidR="00666613" w:rsidRPr="001509E8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35B611E6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97C64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1DC0CF9B" w14:textId="77777777" w:rsidTr="0043364F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6AEA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BFD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73846637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926DB" w14:textId="77777777" w:rsidR="0037538B" w:rsidRPr="001509E8" w:rsidRDefault="00001B35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092283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37538B" w:rsidRPr="001509E8" w14:paraId="2128481A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0D6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68E54A67" w14:textId="77777777" w:rsidTr="0043364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62D66D" w14:textId="4F1F8AD5" w:rsidR="00666613" w:rsidRPr="006F54AB" w:rsidRDefault="00B060E6" w:rsidP="005641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Projekt wpisuje się w zakres Regionalnych Inteligentnych Specjalizacji (RIS) wspólnych dla co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B060E6">
              <w:rPr>
                <w:rFonts w:ascii="Arial" w:hAnsi="Arial" w:cs="Arial"/>
                <w:sz w:val="20"/>
                <w:szCs w:val="20"/>
              </w:rPr>
              <w:t xml:space="preserve">najmniej dwóch województw z Polski Wschodniej  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EA4A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F8CB" w14:textId="77777777" w:rsidR="00666613" w:rsidRPr="001509E8" w:rsidRDefault="00666613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666613" w:rsidRPr="001509E8" w14:paraId="72170B9E" w14:textId="77777777" w:rsidTr="0043364F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3F643646" w14:textId="77777777" w:rsidR="00666613" w:rsidRPr="006F54AB" w:rsidRDefault="00B060E6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Obszar RIS (wspólnych dla co najmniej dwóch województw z Polski Wschodniej),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0282E1A4" w14:textId="77777777" w:rsidR="00666613" w:rsidRPr="001509E8" w:rsidRDefault="00666613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6613" w:rsidRPr="001509E8" w14:paraId="5BE35CB9" w14:textId="77777777" w:rsidTr="0043364F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7925B1B2" w14:textId="77777777" w:rsidR="00666613" w:rsidRPr="006F54AB" w:rsidRDefault="00B060E6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60E6">
              <w:rPr>
                <w:rFonts w:ascii="Arial" w:hAnsi="Arial" w:cs="Arial"/>
                <w:sz w:val="20"/>
                <w:szCs w:val="20"/>
              </w:rPr>
              <w:t>Uzasadnienie wybranego obszaru RIS, w który wpisuje się projekt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361EEFD4" w14:textId="77777777" w:rsidR="00666613" w:rsidRPr="001509E8" w:rsidRDefault="00666613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0B862170" w14:textId="77777777" w:rsidTr="0043364F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264BFBA8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4C0233B2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1744FB20" w14:textId="77777777" w:rsidTr="0043364F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14:paraId="11E3C589" w14:textId="77777777"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461D60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2979" w:type="pct"/>
            <w:gridSpan w:val="3"/>
            <w:shd w:val="clear" w:color="auto" w:fill="FFFFFF" w:themeFill="background1"/>
          </w:tcPr>
          <w:p w14:paraId="6A1DE0C6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3364F" w:rsidRPr="005A4F1E" w14:paraId="65A7757D" w14:textId="77777777" w:rsidTr="00B06080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3036E32" w14:textId="52327255" w:rsidR="0043364F" w:rsidRPr="00B06080" w:rsidRDefault="0043364F" w:rsidP="00B060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6080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</w:tr>
      <w:tr w:rsidR="00B06080" w:rsidRPr="005A4F1E" w14:paraId="4AABB783" w14:textId="77777777" w:rsidTr="0043364F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EDCBAE" w14:textId="77777777" w:rsidR="00B06080" w:rsidRPr="00B06080" w:rsidRDefault="00B06080" w:rsidP="00B060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4F" w:rsidRPr="005A4F1E" w14:paraId="04DB7843" w14:textId="77777777" w:rsidTr="00B06080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044C7" w14:textId="51D8DB38" w:rsidR="0043364F" w:rsidRPr="00B06080" w:rsidRDefault="00377B43" w:rsidP="00B060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B06080" w:rsidRPr="005A4F1E" w14:paraId="4D44AEE0" w14:textId="77777777" w:rsidTr="0043364F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B6C855A" w14:textId="77777777" w:rsidR="00B06080" w:rsidRPr="00B06080" w:rsidRDefault="00B06080" w:rsidP="00B060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2C361" w14:textId="77777777" w:rsidR="002C5EC2" w:rsidRDefault="002C5EC2">
      <w:pPr>
        <w:rPr>
          <w:rFonts w:ascii="Arial" w:hAnsi="Arial" w:cs="Arial"/>
          <w:sz w:val="20"/>
          <w:szCs w:val="20"/>
        </w:rPr>
      </w:pPr>
    </w:p>
    <w:p w14:paraId="081DFEF9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1"/>
        <w:gridCol w:w="1155"/>
        <w:gridCol w:w="912"/>
        <w:gridCol w:w="149"/>
        <w:gridCol w:w="975"/>
        <w:gridCol w:w="745"/>
        <w:gridCol w:w="303"/>
        <w:gridCol w:w="199"/>
        <w:gridCol w:w="1449"/>
      </w:tblGrid>
      <w:tr w:rsidR="00207C79" w:rsidRPr="00FB1B34" w14:paraId="675BEA3C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03EE4865" w14:textId="61D4C566" w:rsidR="00207C79" w:rsidRDefault="003B1D7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="00207C79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4DB07481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C35EBB1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  <w:r w:rsidR="00D06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9FD4B8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A62" w:rsidRPr="00FB1B34" w14:paraId="21AF40F5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0E2651B4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</w:tcPr>
          <w:p w14:paraId="6F19215B" w14:textId="77777777" w:rsidR="00761A62" w:rsidRPr="00FB1B34" w:rsidRDefault="00761A62" w:rsidP="006666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32219E64" w14:textId="77777777" w:rsidR="00761A62" w:rsidRPr="00FB1B34" w:rsidRDefault="00761A62" w:rsidP="008B3D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887" w:type="pct"/>
            <w:gridSpan w:val="2"/>
            <w:shd w:val="clear" w:color="auto" w:fill="D9D9D9" w:themeFill="background1" w:themeFillShade="D9"/>
          </w:tcPr>
          <w:p w14:paraId="4EC61F65" w14:textId="77777777" w:rsidR="00761A62" w:rsidRPr="00FB1B34" w:rsidRDefault="00761A6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87A0D" w:rsidRPr="00FB1B34" w14:paraId="412D05AB" w14:textId="77777777" w:rsidTr="00571FF0">
        <w:trPr>
          <w:trHeight w:val="608"/>
        </w:trPr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39266118" w14:textId="5484312E" w:rsidR="00D87A0D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671FD">
              <w:rPr>
                <w:rFonts w:ascii="Arial" w:hAnsi="Arial" w:cs="Arial"/>
                <w:bCs/>
                <w:sz w:val="20"/>
                <w:szCs w:val="20"/>
              </w:rPr>
              <w:t>Liczba przedsiębiorstw otrzymujących wsparcie:</w:t>
            </w:r>
          </w:p>
          <w:p w14:paraId="4B52A1F5" w14:textId="6200B753" w:rsidR="00816916" w:rsidRPr="00FB1B34" w:rsidRDefault="00816916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14:paraId="3C1C09B9" w14:textId="50FF09E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1AADD042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D9D9D9" w:themeFill="background1" w:themeFillShade="D9"/>
          </w:tcPr>
          <w:p w14:paraId="191B237C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0D" w:rsidRPr="00FB1B34" w14:paraId="41FE3441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0091471E" w14:textId="5085D82C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14:paraId="60620CBC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2C8F630A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D9D9D9" w:themeFill="background1" w:themeFillShade="D9"/>
            <w:vAlign w:val="center"/>
          </w:tcPr>
          <w:p w14:paraId="13D7344D" w14:textId="3AA5B64B" w:rsidR="00D87A0D" w:rsidRPr="00F92581" w:rsidRDefault="00D87A0D" w:rsidP="00D87A0D">
            <w:pPr>
              <w:pStyle w:val="Bezodstpw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D87A0D" w:rsidRPr="00FB1B34" w14:paraId="4AE92352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502789FD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7E589BA" w14:textId="39C2F4D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14:paraId="5BE15DBD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6FD60C33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D9D9D9" w:themeFill="background1" w:themeFillShade="D9"/>
            <w:vAlign w:val="center"/>
          </w:tcPr>
          <w:p w14:paraId="019EF9FE" w14:textId="77777777" w:rsidR="00D87A0D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7A0D" w:rsidRPr="00FB1B34" w14:paraId="6B679E46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6CFCD468" w14:textId="77777777" w:rsidR="00D87A0D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A6D9A5C" w14:textId="0737A251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14:paraId="19C78993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16F59130" w14:textId="77777777" w:rsidR="00D87A0D" w:rsidRPr="00FB1B34" w:rsidDel="003D5E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D9D9D9" w:themeFill="background1" w:themeFillShade="D9"/>
            <w:vAlign w:val="center"/>
          </w:tcPr>
          <w:p w14:paraId="65CFAE89" w14:textId="024F25BB" w:rsidR="00D87A0D" w:rsidRPr="00F92581" w:rsidRDefault="00D87A0D" w:rsidP="00D87A0D">
            <w:pPr>
              <w:pStyle w:val="Bezodstpw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</w:p>
        </w:tc>
      </w:tr>
      <w:tr w:rsidR="00D87A0D" w:rsidRPr="00FB1B34" w14:paraId="7B305FB5" w14:textId="77777777" w:rsidTr="002525AC">
        <w:tc>
          <w:tcPr>
            <w:tcW w:w="5000" w:type="pct"/>
            <w:gridSpan w:val="9"/>
            <w:shd w:val="clear" w:color="auto" w:fill="D9D9D9" w:themeFill="background1" w:themeFillShade="D9"/>
          </w:tcPr>
          <w:p w14:paraId="3D0B7265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7A0D" w:rsidRPr="00FB1B34" w14:paraId="21B06C82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3EF7D1AE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4433D9AD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73D948A0" w14:textId="52C2357C" w:rsidR="00D87A0D" w:rsidRPr="00FB1B34" w:rsidRDefault="00D87A0D" w:rsidP="005641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  <w:r w:rsidR="005641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71C414D6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0A60598B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7F074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87A0D" w:rsidRPr="00FB1B34" w14:paraId="40A76644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21740252" w14:textId="6BB73A3A" w:rsidR="00D87A0D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5671FD">
              <w:rPr>
                <w:rFonts w:ascii="Arial" w:hAnsi="Arial" w:cs="Arial"/>
                <w:bCs/>
                <w:sz w:val="20"/>
                <w:szCs w:val="20"/>
              </w:rPr>
              <w:t>Liczba wprowadzonych innowacji</w:t>
            </w:r>
            <w:r w:rsidR="005634ED">
              <w:rPr>
                <w:rFonts w:ascii="Arial" w:hAnsi="Arial" w:cs="Arial"/>
                <w:bCs/>
                <w:sz w:val="20"/>
                <w:szCs w:val="20"/>
              </w:rPr>
              <w:t>, w tym</w:t>
            </w:r>
            <w:r w:rsidRPr="005671F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0EE44D4" w14:textId="67A70E98" w:rsidR="00816916" w:rsidRPr="00761A62" w:rsidRDefault="00816916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0FD358DA" w14:textId="420565FB" w:rsidR="00D87A0D" w:rsidRPr="005671FD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3A0462E3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14:paraId="55526113" w14:textId="64261F41" w:rsidR="00D87A0D" w:rsidRPr="009F30D1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54630219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75545E02" w14:textId="67846764" w:rsidR="00D87A0D" w:rsidRPr="00FB1B34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0D" w:rsidRPr="00FB1B34" w14:paraId="737DEE8C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19324851" w14:textId="1277EDA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390D0CC4" w14:textId="1DE4EDF8" w:rsidR="00D87A0D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44AF7DAA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14:paraId="1B74C105" w14:textId="728A15D0" w:rsidR="00D87A0D" w:rsidRPr="002574A6" w:rsidRDefault="00D87A0D" w:rsidP="00D87A0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691DA39F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311AFD8E" w14:textId="34DE06E5" w:rsidR="00D87A0D" w:rsidRDefault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7A0D" w:rsidRPr="00FB1B34" w14:paraId="3F41A856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710B1C23" w14:textId="77777777" w:rsidR="00D87A0D" w:rsidRPr="002574A6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24357F6" w14:textId="0EE7D45C" w:rsidR="00D87A0D" w:rsidRPr="00761A62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D04BD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7C924BE9" w14:textId="7BD8FC65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137717CB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D9D9D9" w:themeFill="background1" w:themeFillShade="D9"/>
          </w:tcPr>
          <w:p w14:paraId="5AD87AD2" w14:textId="77777777" w:rsidR="00D87A0D" w:rsidRPr="009F30D1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3DECAD58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3BC2E7C1" w14:textId="627F4EDD" w:rsidR="00D87A0D" w:rsidRPr="00FB1B34" w:rsidRDefault="00D87A0D" w:rsidP="00D87A0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A0D" w:rsidRPr="00FB1B34" w14:paraId="732BFB21" w14:textId="77777777" w:rsidTr="00571FF0">
        <w:trPr>
          <w:trHeight w:val="909"/>
        </w:trPr>
        <w:tc>
          <w:tcPr>
            <w:tcW w:w="1831" w:type="pct"/>
            <w:shd w:val="clear" w:color="auto" w:fill="D9D9D9" w:themeFill="background1" w:themeFillShade="D9"/>
          </w:tcPr>
          <w:p w14:paraId="1C01C126" w14:textId="77777777" w:rsidR="00D87A0D" w:rsidRPr="00FB1B34" w:rsidRDefault="00D87A0D" w:rsidP="00D87A0D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169" w:type="pct"/>
            <w:gridSpan w:val="8"/>
            <w:shd w:val="clear" w:color="auto" w:fill="FFFFFF" w:themeFill="background1"/>
          </w:tcPr>
          <w:p w14:paraId="0A5B7F36" w14:textId="77777777" w:rsidR="00D87A0D" w:rsidRPr="00FB1B34" w:rsidRDefault="00D87A0D" w:rsidP="00D87A0D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744EB" w:rsidRPr="00FB1B34" w14:paraId="4ED269C2" w14:textId="77777777" w:rsidTr="005671FD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240E65E" w14:textId="6E961D86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informacyjne</w:t>
            </w:r>
          </w:p>
        </w:tc>
      </w:tr>
      <w:tr w:rsidR="000744EB" w:rsidRPr="00FB1B34" w14:paraId="0B962902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7930077F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429C930A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0BC1C2E0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8998C74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25AE0C4B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104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A5E08" w14:textId="77777777" w:rsidR="000744EB" w:rsidRPr="00FB1B34" w:rsidRDefault="000744EB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D24FF0" w:rsidRPr="00FB1B34" w14:paraId="74BA2818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7E6E3048" w14:textId="7186A05D" w:rsidR="00D24FF0" w:rsidRDefault="00D24FF0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04BD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sz w:val="20"/>
                <w:szCs w:val="20"/>
              </w:rPr>
              <w:t xml:space="preserve"> - kobiety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643F45BF" w14:textId="45B405AD" w:rsidR="00D24FF0" w:rsidRDefault="00D24FF0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2507"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6A639982" w14:textId="160ED399" w:rsidR="00D24FF0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0A050A5D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7E6B481B" w14:textId="77777777" w:rsidR="00D24FF0" w:rsidRPr="00FB1B34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F0" w:rsidRPr="00FB1B34" w14:paraId="760DB1C2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42A216E3" w14:textId="26CD5B86" w:rsidR="00D24FF0" w:rsidRDefault="00D24FF0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04BD">
              <w:rPr>
                <w:rFonts w:ascii="Arial" w:hAnsi="Arial" w:cs="Arial"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sz w:val="20"/>
                <w:szCs w:val="20"/>
              </w:rPr>
              <w:t xml:space="preserve"> - mężczyźni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5F54EBD0" w14:textId="264A93A4" w:rsidR="00D24FF0" w:rsidRDefault="00D24FF0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62507"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57E7733C" w14:textId="51D83FF7" w:rsidR="00D24FF0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53CBB7B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5F15318" w14:textId="77777777" w:rsidR="00D24FF0" w:rsidRPr="00FB1B34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EB" w:rsidRPr="00FB1B34" w14:paraId="02E7F05F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1AAFEBE0" w14:textId="0120EAFA" w:rsidR="000744EB" w:rsidRPr="00761A62" w:rsidRDefault="00816916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nowoutworzonych miejsc pracy</w:t>
            </w:r>
            <w:r w:rsidR="00D24FF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pozostałe formy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10B8E">
              <w:rPr>
                <w:rFonts w:ascii="Arial" w:hAnsi="Arial" w:cs="Arial"/>
                <w:bCs/>
                <w:i/>
                <w:sz w:val="20"/>
                <w:szCs w:val="20"/>
              </w:rPr>
              <w:t>ogółem, w tym: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9F8A20D" w14:textId="68A615E6" w:rsidR="000744EB" w:rsidRPr="003E5056" w:rsidRDefault="009065AB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461137A9" w14:textId="77777777" w:rsidR="000744EB" w:rsidRPr="009F30D1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1D9139FF" w14:textId="77777777" w:rsidR="000744EB" w:rsidRPr="00FB1B34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76AAFD2" w14:textId="490169C6" w:rsidR="000744EB" w:rsidRPr="00FB1B34" w:rsidRDefault="000744EB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8E" w:rsidRPr="00FB1B34" w14:paraId="69369133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13918A45" w14:textId="0DCB1636" w:rsidR="00710B8E" w:rsidRDefault="00710B8E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nowoutworzonych miejsc pracy – pozostałe formy - kobiety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1722F64" w14:textId="7908959A" w:rsidR="00710B8E" w:rsidRDefault="00D16A3A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490DD41" w14:textId="58D5BC24" w:rsidR="00710B8E" w:rsidRDefault="00D16A3A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484DCDB" w14:textId="77777777" w:rsidR="00710B8E" w:rsidRPr="00FB1B34" w:rsidRDefault="00710B8E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58199A05" w14:textId="77777777" w:rsidR="00710B8E" w:rsidRPr="00FB1B34" w:rsidRDefault="00710B8E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8E" w:rsidRPr="00FB1B34" w14:paraId="1B9F24E4" w14:textId="77777777" w:rsidTr="00571FF0"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4933075C" w14:textId="382A1018" w:rsidR="00710B8E" w:rsidRDefault="00710B8E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nowoutworzonych miejsc pracy – pozostałe formy - mężczyźni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5AE2DBD" w14:textId="5960276F" w:rsidR="00710B8E" w:rsidRDefault="00D16A3A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EPC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461D72EB" w14:textId="1A9FA3B9" w:rsidR="00710B8E" w:rsidRDefault="00D16A3A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72CE713E" w14:textId="77777777" w:rsidR="00710B8E" w:rsidRPr="00FB1B34" w:rsidRDefault="00710B8E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74DB497D" w14:textId="77777777" w:rsidR="00710B8E" w:rsidRPr="00FB1B34" w:rsidRDefault="00710B8E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F0" w14:paraId="269CDC2D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27AB4601" w14:textId="305ED396" w:rsidR="00D24FF0" w:rsidRPr="009C773A" w:rsidRDefault="00D24FF0" w:rsidP="0056417B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Liczba wprowadzonych innowacji procesowych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70A94EBB" w14:textId="5624606A" w:rsidR="00D24FF0" w:rsidRPr="009C773A" w:rsidRDefault="00D24FF0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A3E48E2" w14:textId="06D4E205" w:rsidR="00D24FF0" w:rsidRPr="002574A6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327EBDA0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433D6D74" w14:textId="77777777" w:rsidR="00D24FF0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F0" w14:paraId="0E5D9914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60B9663D" w14:textId="289C5F7A" w:rsidR="00D24FF0" w:rsidRPr="009C773A" w:rsidRDefault="00D24FF0" w:rsidP="00D24FF0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Liczba wprowadzonych innowacji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nietechnologicznych</w:t>
            </w:r>
            <w:proofErr w:type="spellEnd"/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39413CB" w14:textId="5571B90C" w:rsidR="00D24FF0" w:rsidRPr="009C773A" w:rsidRDefault="00D24FF0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2C82039" w14:textId="2FEF996F" w:rsidR="00D24FF0" w:rsidRPr="002574A6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7288FD80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0C720CB1" w14:textId="77777777" w:rsidR="00D24FF0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F0" w14:paraId="1B32D5BF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0C203D77" w14:textId="083EB67D" w:rsidR="00D24FF0" w:rsidRPr="009C773A" w:rsidRDefault="00D24FF0" w:rsidP="0056417B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Przychody ze sprzedaży nowych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lub udoskonalonych produktów/procesów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4BE2C0FE" w14:textId="05145E25" w:rsidR="00D24FF0" w:rsidRPr="009C773A" w:rsidRDefault="00D24FF0" w:rsidP="00D24FF0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zł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5512A40B" w14:textId="477C693D" w:rsidR="00D24FF0" w:rsidRPr="002574A6" w:rsidRDefault="00D24FF0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472C16AF" w14:textId="77777777" w:rsidR="00D24FF0" w:rsidRPr="00FB1B34" w:rsidRDefault="00D24FF0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016F0581" w14:textId="77777777" w:rsidR="00D24FF0" w:rsidRDefault="00D24FF0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B44" w14:paraId="7A0D796C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78BF7C86" w14:textId="3ACD24E0" w:rsidR="007F6B44" w:rsidRPr="009C773A" w:rsidRDefault="007F6B44" w:rsidP="0056417B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Liczba przedsiębiorstw wspartych w zakresie inwestycji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51906BB" w14:textId="16F69187" w:rsidR="007F6B44" w:rsidRPr="009C773A" w:rsidRDefault="007F6B44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0C241CE9" w14:textId="0C3997DA" w:rsidR="007F6B44" w:rsidRPr="002574A6" w:rsidRDefault="007F6B44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075DC7A" w14:textId="77777777" w:rsidR="007F6B44" w:rsidRPr="00FB1B34" w:rsidRDefault="007F6B44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24981940" w14:textId="77777777" w:rsidR="007F6B44" w:rsidRDefault="007F6B44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A3A" w14:paraId="4163CE86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77E6DB3D" w14:textId="1EBEBCF8" w:rsidR="00D16A3A" w:rsidRPr="00D16A3A" w:rsidRDefault="00D16A3A" w:rsidP="00AB78AD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@Arial Unicode MS" w:hAnsi="Arial" w:cs="Arial"/>
                <w:i/>
                <w:iCs/>
                <w:sz w:val="20"/>
                <w:szCs w:val="20"/>
              </w:rPr>
              <w:t>L</w:t>
            </w:r>
            <w:r w:rsidRPr="00EB4389">
              <w:rPr>
                <w:rFonts w:ascii="Arial" w:eastAsia="@Arial Unicode MS" w:hAnsi="Arial" w:cs="Arial"/>
                <w:i/>
                <w:iCs/>
                <w:sz w:val="20"/>
                <w:szCs w:val="20"/>
              </w:rPr>
              <w:t>iczba przedsiębiorstw wspartych w celu wprowadzenia produktów nowych dla firmy</w:t>
            </w:r>
            <w:r w:rsidRPr="00EB4389">
              <w:rPr>
                <w:rFonts w:ascii="Arial" w:eastAsia="@Arial Unicode MS" w:hAnsi="Arial" w:cs="Arial"/>
                <w:color w:val="2020A0"/>
                <w:sz w:val="20"/>
                <w:szCs w:val="20"/>
              </w:rPr>
              <w:t> 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E75B5C2" w14:textId="06777B3A" w:rsidR="00D16A3A" w:rsidRDefault="00D16A3A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34CAC465" w14:textId="76AA1F4F" w:rsidR="00D16A3A" w:rsidRDefault="00D16A3A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1DD2657" w14:textId="77777777" w:rsidR="00D16A3A" w:rsidRPr="00FB1B34" w:rsidRDefault="00D16A3A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7C14B4AA" w14:textId="77777777" w:rsidR="00D16A3A" w:rsidRDefault="00D16A3A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B44" w14:paraId="7B444E60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53A5EFF4" w14:textId="70873C59" w:rsidR="007F6B44" w:rsidRPr="009C773A" w:rsidRDefault="007F6B44" w:rsidP="007F6B44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Liczba przedsiębiorstw wspartych w zakresie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1FF33D55" w14:textId="18833554" w:rsidR="007F6B44" w:rsidRPr="009C773A" w:rsidRDefault="007F6B44" w:rsidP="000744EB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5184A99D" w14:textId="7CA194A7" w:rsidR="007F6B44" w:rsidRPr="002574A6" w:rsidRDefault="007F6B44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696BCDAA" w14:textId="77777777" w:rsidR="007F6B44" w:rsidRPr="00FB1B34" w:rsidRDefault="007F6B44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7BDE698" w14:textId="77777777" w:rsidR="007F6B44" w:rsidRDefault="007F6B44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4EB" w14:paraId="1A060206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07F1DC64" w14:textId="4E579F3C" w:rsidR="00816916" w:rsidRPr="002574A6" w:rsidRDefault="000744EB" w:rsidP="00571F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Liczba aplikacji opartych na</w:t>
            </w:r>
            <w:r w:rsidR="0056417B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technologiach informacyjno-komunikacyjnych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4A092A9" w14:textId="4F393CE9" w:rsidR="000744EB" w:rsidRDefault="000744EB" w:rsidP="000744EB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221980F5" w14:textId="77777777" w:rsidR="000744EB" w:rsidRPr="002574A6" w:rsidRDefault="000744EB" w:rsidP="000744EB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2574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4774FDF6" w14:textId="77777777" w:rsidR="000744EB" w:rsidRPr="00FB1B34" w:rsidRDefault="000744EB" w:rsidP="000744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6E3FA0BA" w14:textId="5643A393" w:rsidR="000744EB" w:rsidRDefault="000744EB" w:rsidP="000744E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F0" w14:paraId="486B4F0C" w14:textId="77777777" w:rsidTr="00571FF0">
        <w:tc>
          <w:tcPr>
            <w:tcW w:w="1831" w:type="pct"/>
            <w:shd w:val="clear" w:color="auto" w:fill="D9D9D9" w:themeFill="background1" w:themeFillShade="D9"/>
          </w:tcPr>
          <w:p w14:paraId="65F9A584" w14:textId="6F9C72CB" w:rsidR="00571FF0" w:rsidRPr="009C773A" w:rsidRDefault="00571FF0" w:rsidP="00AE2D8F">
            <w:pPr>
              <w:pStyle w:val="Bezodstpw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Liczba usług opartych na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  <w:r w:rsidRPr="009C773A">
              <w:rPr>
                <w:rFonts w:ascii="Arial" w:eastAsia="Times New Roman" w:hAnsi="Arial" w:cs="Arial"/>
                <w:i/>
                <w:sz w:val="20"/>
                <w:szCs w:val="20"/>
              </w:rPr>
              <w:t>technologiach informacyjno-komunikacyjnych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54FB39D" w14:textId="41AD7654" w:rsidR="00571FF0" w:rsidRPr="009C773A" w:rsidRDefault="007E1C5A" w:rsidP="00571FF0">
            <w:pPr>
              <w:pStyle w:val="Bezodstpw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571" w:type="pct"/>
            <w:gridSpan w:val="2"/>
            <w:shd w:val="clear" w:color="auto" w:fill="D9D9D9" w:themeFill="background1" w:themeFillShade="D9"/>
          </w:tcPr>
          <w:p w14:paraId="4DAA4EC6" w14:textId="36A14943" w:rsidR="00571FF0" w:rsidRPr="002574A6" w:rsidRDefault="007E1C5A" w:rsidP="00571F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6" w:type="pct"/>
            <w:gridSpan w:val="2"/>
            <w:shd w:val="clear" w:color="auto" w:fill="D9D9D9" w:themeFill="background1" w:themeFillShade="D9"/>
          </w:tcPr>
          <w:p w14:paraId="199CD960" w14:textId="77777777" w:rsidR="00571FF0" w:rsidRPr="00FB1B34" w:rsidRDefault="00571FF0" w:rsidP="00571F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14:paraId="314BEA61" w14:textId="77777777" w:rsidR="00571FF0" w:rsidRDefault="00571FF0" w:rsidP="00571F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F0" w:rsidRPr="00FB1B34" w14:paraId="61AB6847" w14:textId="77777777" w:rsidTr="00571FF0">
        <w:trPr>
          <w:trHeight w:val="909"/>
        </w:trPr>
        <w:tc>
          <w:tcPr>
            <w:tcW w:w="1831" w:type="pct"/>
            <w:shd w:val="clear" w:color="auto" w:fill="D9D9D9" w:themeFill="background1" w:themeFillShade="D9"/>
          </w:tcPr>
          <w:p w14:paraId="25E1ED1F" w14:textId="6C1F1BA9" w:rsidR="00571FF0" w:rsidRPr="00FB1B34" w:rsidRDefault="00571FF0" w:rsidP="00571FF0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C773A">
              <w:rPr>
                <w:rFonts w:ascii="Arial" w:eastAsia="Times New Roman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169" w:type="pct"/>
            <w:gridSpan w:val="8"/>
            <w:shd w:val="clear" w:color="auto" w:fill="FFFFFF" w:themeFill="background1"/>
          </w:tcPr>
          <w:p w14:paraId="675276FB" w14:textId="77777777" w:rsidR="00571FF0" w:rsidRPr="00FB1B34" w:rsidRDefault="00571FF0" w:rsidP="00571FF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C91DBF2" w14:textId="77777777" w:rsidR="003C3974" w:rsidRDefault="003C3974"/>
    <w:p w14:paraId="39F09E4E" w14:textId="77777777" w:rsidR="009065AB" w:rsidRDefault="009065AB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14:paraId="7BBC34AA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12AFC243" w14:textId="14FE7F96" w:rsidR="00D10B67" w:rsidRPr="00A36811" w:rsidRDefault="000348BC" w:rsidP="00D10B67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14:paraId="14334D91" w14:textId="77777777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14:paraId="7E3D6407" w14:textId="77777777"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14:paraId="0E53C644" w14:textId="77777777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33723F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B281B3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2268D50" w14:textId="56B47A6B" w:rsidR="00D10B67" w:rsidRPr="00A36811" w:rsidRDefault="00D10B67" w:rsidP="0056417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Opis działań planowanych do</w:t>
            </w:r>
            <w:r w:rsidR="0056417B">
              <w:rPr>
                <w:rFonts w:ascii="Arial" w:hAnsi="Arial" w:cs="Arial"/>
                <w:sz w:val="20"/>
                <w:szCs w:val="20"/>
              </w:rPr>
              <w:t> </w:t>
            </w:r>
            <w:r w:rsidRPr="00A36811">
              <w:rPr>
                <w:rFonts w:ascii="Arial" w:hAnsi="Arial" w:cs="Arial"/>
                <w:sz w:val="20"/>
                <w:szCs w:val="20"/>
              </w:rPr>
              <w:t>realizacji w ramach wskazanych zadań</w:t>
            </w:r>
            <w:r w:rsidRPr="005671F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A1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0C081560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2D28B927" w14:textId="77777777"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14:paraId="3F5433F2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3EE9E1E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14:paraId="2D8CA53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7AB6609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5576111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D7A13B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7A79F29F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1C598F2D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14:paraId="32D67708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8A144E5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DDD00F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27B2CF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14:paraId="37BCA800" w14:textId="77777777" w:rsidTr="00D10B67">
        <w:tc>
          <w:tcPr>
            <w:tcW w:w="1242" w:type="dxa"/>
            <w:shd w:val="clear" w:color="auto" w:fill="D9D9D9" w:themeFill="background1" w:themeFillShade="D9"/>
          </w:tcPr>
          <w:p w14:paraId="335DC2C3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F057634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9467AD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B5A604A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52CEE3E" w14:textId="77777777"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7C80A" w14:textId="77777777" w:rsidR="00A35FF5" w:rsidRDefault="00A35FF5">
      <w:pPr>
        <w:rPr>
          <w:rFonts w:ascii="Arial" w:hAnsi="Arial" w:cs="Arial"/>
          <w:sz w:val="20"/>
          <w:szCs w:val="20"/>
        </w:rPr>
      </w:pPr>
    </w:p>
    <w:p w14:paraId="0F64C50B" w14:textId="77777777" w:rsidR="00C434AE" w:rsidRDefault="00C434AE" w:rsidP="00C434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232"/>
        <w:gridCol w:w="1702"/>
        <w:gridCol w:w="881"/>
        <w:gridCol w:w="1245"/>
        <w:gridCol w:w="529"/>
        <w:gridCol w:w="1362"/>
        <w:gridCol w:w="1337"/>
      </w:tblGrid>
      <w:tr w:rsidR="008B4AEC" w14:paraId="6374BC08" w14:textId="77777777" w:rsidTr="008B4A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5B245" w14:textId="77777777" w:rsidR="008B4AEC" w:rsidRDefault="008B4AE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B4AEC" w14:paraId="10E1AE98" w14:textId="77777777" w:rsidTr="008B4AE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74A14" w14:textId="77777777" w:rsidR="008B4AEC" w:rsidRDefault="008B4AE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C434AE" w14:paraId="38DB9860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7487B" w14:textId="5AC44D9B" w:rsidR="00162C28" w:rsidRPr="00785477" w:rsidRDefault="00162C28" w:rsidP="000C23C3">
            <w:pPr>
              <w:pStyle w:val="Bezodstpw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5477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zadania</w:t>
            </w:r>
          </w:p>
          <w:p w14:paraId="3CF3C214" w14:textId="46A3062D" w:rsidR="00C434AE" w:rsidRPr="00785477" w:rsidRDefault="00C434AE" w:rsidP="000C23C3">
            <w:pPr>
              <w:pStyle w:val="Bezodstpw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547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95054" w14:textId="7730BC38" w:rsidR="00C434AE" w:rsidRPr="00251735" w:rsidRDefault="00162C28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Zadanie 1 </w:t>
            </w:r>
            <w:r w:rsidRPr="0025173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BA944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96E31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53B80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A84DFB" w14:textId="77777777" w:rsidR="00C434AE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A2789" w14:textId="7040474E" w:rsidR="00C434AE" w:rsidRDefault="00C434AE" w:rsidP="0056417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C04B20" w14:paraId="09A1136F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15A0A" w14:textId="77777777" w:rsidR="00C04B20" w:rsidRPr="00F35CF3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F00EB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26981032" w14:textId="77777777" w:rsidR="00C04B20" w:rsidRPr="00F35CF3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D38A" w14:textId="5FDFF37D" w:rsidR="00C04B20" w:rsidRPr="00251735" w:rsidRDefault="00C04B20" w:rsidP="00C04B20">
            <w:pPr>
              <w:pStyle w:val="Bezodstpw"/>
              <w:rPr>
                <w:b/>
                <w:i/>
                <w:color w:val="000000" w:themeColor="text1"/>
              </w:rPr>
            </w:pPr>
            <w:r w:rsidRPr="00251735">
              <w:rPr>
                <w:b/>
                <w:i/>
                <w:color w:val="000000" w:themeColor="text1"/>
              </w:rPr>
              <w:t>Roboty budowlane</w:t>
            </w:r>
            <w:r w:rsidR="009A1A30" w:rsidRPr="00251735">
              <w:rPr>
                <w:b/>
                <w:i/>
                <w:color w:val="000000" w:themeColor="text1"/>
              </w:rPr>
              <w:t xml:space="preserve"> </w:t>
            </w:r>
          </w:p>
          <w:p w14:paraId="32B20A7C" w14:textId="6999F1B3" w:rsidR="00816916" w:rsidRPr="00251735" w:rsidRDefault="00816916" w:rsidP="00C04B20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8F2FD" w14:textId="35D1BC78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EB9BD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85BCD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6C701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D2AD6" w14:textId="77777777" w:rsidR="00C04B20" w:rsidRDefault="00C04B20" w:rsidP="00C04B2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C28" w14:paraId="16BC0055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34BF1" w14:textId="7DB4D326" w:rsidR="00162C28" w:rsidRPr="00D5387B" w:rsidRDefault="00162C28" w:rsidP="00205A6B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776E56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 w:rsidRPr="00776E56">
              <w:rPr>
                <w:rFonts w:ascii="Arial" w:hAnsi="Arial" w:cs="Arial"/>
                <w:sz w:val="18"/>
                <w:szCs w:val="18"/>
              </w:rPr>
              <w:t>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FC04" w14:textId="2A1629A5" w:rsidR="00162C28" w:rsidRPr="00251735" w:rsidRDefault="00162C28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30C0" w14:textId="548AC849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CA3" w14:textId="77777777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C3D78" w14:textId="67F42656" w:rsidR="00162C28" w:rsidRDefault="008B4AEC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B3F" w14:textId="77777777" w:rsidR="00162C28" w:rsidRDefault="00162C28" w:rsidP="00162C2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3E2" w14:textId="77777777" w:rsidR="00162C28" w:rsidRDefault="00162C28" w:rsidP="00162C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06" w14:paraId="38F1776A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57E71" w14:textId="40D027F8" w:rsidR="00627906" w:rsidRPr="00D5387B" w:rsidRDefault="00627906" w:rsidP="00627906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 w:rsidRPr="00776E56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 w:rsidRPr="00776E56">
              <w:rPr>
                <w:rFonts w:ascii="Arial" w:hAnsi="Arial" w:cs="Arial"/>
                <w:sz w:val="18"/>
                <w:szCs w:val="18"/>
              </w:rPr>
              <w:t>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8C6A" w14:textId="4AD5F8A1" w:rsidR="00627906" w:rsidRPr="00251735" w:rsidRDefault="00627906" w:rsidP="00627906">
            <w:pPr>
              <w:pStyle w:val="Bezodstpw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B6C4" w14:textId="5F3483C4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B80" w14:textId="7C03A49F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7CF5D" w14:textId="1C6F90C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FA9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E2C" w14:textId="77777777" w:rsidR="00627906" w:rsidRDefault="00627906" w:rsidP="006279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AE" w14:paraId="7D0E79C4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7EF7A6" w14:textId="77777777" w:rsidR="00C434AE" w:rsidRPr="00DE2256" w:rsidRDefault="00C434A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E2256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627C" w14:textId="5F31E79D" w:rsidR="00C434AE" w:rsidRPr="00251735" w:rsidRDefault="00C04B20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735">
              <w:rPr>
                <w:b/>
                <w:i/>
                <w:color w:val="000000" w:themeColor="text1"/>
              </w:rPr>
              <w:t xml:space="preserve">Promocja (de </w:t>
            </w:r>
            <w:proofErr w:type="spellStart"/>
            <w:r w:rsidRPr="00251735">
              <w:rPr>
                <w:b/>
                <w:i/>
                <w:color w:val="000000" w:themeColor="text1"/>
              </w:rPr>
              <w:lastRenderedPageBreak/>
              <w:t>minimis</w:t>
            </w:r>
            <w:proofErr w:type="spellEnd"/>
            <w:r w:rsidRPr="00251735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21E51" w14:textId="188F497F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1D939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74AB4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9C3EA" w14:textId="77777777" w:rsidR="00C434AE" w:rsidRDefault="00C434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DD0C3" w14:textId="77777777" w:rsidR="00C434AE" w:rsidRDefault="00C434A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06" w14:paraId="09708056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2457F" w14:textId="0C9A390D" w:rsidR="00627906" w:rsidRPr="002F00EB" w:rsidRDefault="00627906" w:rsidP="00627906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>
              <w:rPr>
                <w:rFonts w:ascii="Arial" w:hAnsi="Arial" w:cs="Arial"/>
                <w:sz w:val="18"/>
                <w:szCs w:val="18"/>
              </w:rPr>
              <w:t xml:space="preserve">członka konsorcjum – skrócona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E530" w14:textId="0DB01F85" w:rsidR="00627906" w:rsidRPr="00251735" w:rsidRDefault="00627906" w:rsidP="00627906">
            <w:pPr>
              <w:pStyle w:val="Bezodstpw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4A49" w14:textId="0D92968F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947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9A540" w14:textId="7F11EC78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6D9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16D" w14:textId="77777777" w:rsidR="00627906" w:rsidRDefault="00627906" w:rsidP="006279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14:paraId="67A989F9" w14:textId="77777777" w:rsidTr="00785477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0C44F" w14:textId="77777777" w:rsidR="00816916" w:rsidRPr="00F35CF3" w:rsidRDefault="00816916" w:rsidP="0081691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E2256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38E27320" w14:textId="77777777" w:rsidR="00C04B20" w:rsidRPr="00DE2256" w:rsidRDefault="00C04B20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99C" w14:textId="77777777" w:rsidR="00C04B20" w:rsidRDefault="00C04B20" w:rsidP="00C04B20">
            <w:pPr>
              <w:pStyle w:val="Bezodstpw"/>
              <w:rPr>
                <w:b/>
                <w:i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  <w:p w14:paraId="62677454" w14:textId="5502D7F3" w:rsidR="00816916" w:rsidRPr="00F35CF3" w:rsidRDefault="00816916" w:rsidP="00C04B2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6B553" w14:textId="10C510FE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6FFD3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3737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012AC" w14:textId="77777777" w:rsidR="00C04B20" w:rsidRDefault="00C04B20" w:rsidP="00C04B2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91439" w14:textId="77777777" w:rsidR="00C04B20" w:rsidRDefault="00C04B20" w:rsidP="00C04B2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06" w14:paraId="353E53C1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1F094B" w14:textId="138B670A" w:rsidR="00627906" w:rsidRPr="00D5387B" w:rsidRDefault="00627906" w:rsidP="00627906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>
              <w:rPr>
                <w:rFonts w:ascii="Arial" w:hAnsi="Arial" w:cs="Arial"/>
                <w:sz w:val="18"/>
                <w:szCs w:val="18"/>
              </w:rPr>
              <w:t>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7B68" w14:textId="38B5DB6D" w:rsidR="00627906" w:rsidRPr="00251735" w:rsidRDefault="00627906" w:rsidP="00627906">
            <w:pPr>
              <w:pStyle w:val="Bezodstpw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13AF" w14:textId="5E9BA3DB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E50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796AE" w14:textId="6DA9B10D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F2E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381" w14:textId="77777777" w:rsidR="00627906" w:rsidRDefault="00627906" w:rsidP="006279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906" w14:paraId="0A81B668" w14:textId="77777777" w:rsidTr="00B06080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1FEF6D" w14:textId="65FCB0C4" w:rsidR="00627906" w:rsidRPr="00D5387B" w:rsidRDefault="00627906" w:rsidP="00627906">
            <w:pPr>
              <w:pStyle w:val="Bezodstpw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 w:rsidR="00205A6B">
              <w:rPr>
                <w:rFonts w:ascii="Arial" w:hAnsi="Arial" w:cs="Arial"/>
                <w:sz w:val="18"/>
                <w:szCs w:val="18"/>
              </w:rPr>
              <w:t xml:space="preserve">wnioskodawcy / </w:t>
            </w:r>
            <w:r>
              <w:rPr>
                <w:rFonts w:ascii="Arial" w:hAnsi="Arial" w:cs="Arial"/>
                <w:sz w:val="18"/>
                <w:szCs w:val="18"/>
              </w:rPr>
              <w:t>członka konsorcjum – skrócona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FA0B" w14:textId="33AFC196" w:rsidR="00627906" w:rsidRPr="00251735" w:rsidRDefault="00627906" w:rsidP="00627906">
            <w:pPr>
              <w:pStyle w:val="Bezodstpw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205A6B"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wnioskodawcy / </w:t>
            </w:r>
            <w:r w:rsidRPr="0025173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członka konsorcjum – skrócona – lista rozwijana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62D8" w14:textId="209474A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334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C70D3" w14:textId="21FA2A7F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6BD" w14:textId="77777777" w:rsidR="00627906" w:rsidRDefault="00627906" w:rsidP="006279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152" w14:textId="77777777" w:rsidR="00627906" w:rsidRDefault="00627906" w:rsidP="0062790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2780D" w14:textId="77777777" w:rsidR="00C434AE" w:rsidRDefault="00C434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654"/>
        <w:gridCol w:w="1133"/>
        <w:gridCol w:w="1137"/>
        <w:gridCol w:w="1139"/>
        <w:gridCol w:w="1001"/>
        <w:gridCol w:w="1224"/>
      </w:tblGrid>
      <w:tr w:rsidR="007530C3" w:rsidRPr="007530C3" w14:paraId="5CA9892F" w14:textId="77777777" w:rsidTr="007530C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75D9852" w14:textId="77777777" w:rsidR="007530C3" w:rsidRPr="007530C3" w:rsidRDefault="007530C3" w:rsidP="007530C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Zakres finansowy</w:t>
            </w:r>
          </w:p>
        </w:tc>
      </w:tr>
      <w:tr w:rsidR="007530C3" w:rsidRPr="007530C3" w14:paraId="08D0B8AE" w14:textId="77777777" w:rsidTr="007530C3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F00B29A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Wydatki rzeczywiście ponoszone</w:t>
            </w:r>
          </w:p>
        </w:tc>
      </w:tr>
      <w:tr w:rsidR="008B4AEC" w:rsidRPr="007530C3" w14:paraId="22203A20" w14:textId="77777777" w:rsidTr="008B4AEC">
        <w:tc>
          <w:tcPr>
            <w:tcW w:w="1967" w:type="pct"/>
            <w:shd w:val="clear" w:color="auto" w:fill="D9D9D9" w:themeFill="background1" w:themeFillShade="D9"/>
          </w:tcPr>
          <w:p w14:paraId="11C00A17" w14:textId="219E17D9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39AA901" w14:textId="4905AD75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EA9753" w14:textId="79DC423C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C0C30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Wartość ogółem 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C80C1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Wydatki kwalifikowalne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4347F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W tym VAT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EB172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A3CED" w14:textId="77777777" w:rsidR="008B4AEC" w:rsidRPr="007530C3" w:rsidRDefault="008B4AEC" w:rsidP="007530C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30C3">
              <w:rPr>
                <w:rFonts w:ascii="Arial" w:hAnsi="Arial" w:cs="Arial"/>
                <w:sz w:val="18"/>
                <w:szCs w:val="18"/>
                <w:lang w:eastAsia="en-US"/>
              </w:rPr>
              <w:t>% dofinansowania</w:t>
            </w:r>
          </w:p>
        </w:tc>
      </w:tr>
      <w:tr w:rsidR="007530C3" w:rsidRPr="007530C3" w14:paraId="290BA2FA" w14:textId="77777777" w:rsidTr="007530C3">
        <w:tc>
          <w:tcPr>
            <w:tcW w:w="1967" w:type="pct"/>
            <w:shd w:val="clear" w:color="auto" w:fill="D9D9D9" w:themeFill="background1" w:themeFillShade="D9"/>
          </w:tcPr>
          <w:p w14:paraId="4962920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Zadanie 1 (Nazwa zadania):</w:t>
            </w:r>
          </w:p>
        </w:tc>
        <w:tc>
          <w:tcPr>
            <w:tcW w:w="3033" w:type="pct"/>
            <w:gridSpan w:val="5"/>
            <w:shd w:val="clear" w:color="auto" w:fill="D9D9D9" w:themeFill="background1" w:themeFillShade="D9"/>
          </w:tcPr>
          <w:p w14:paraId="6587E29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2EE35166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0B1E73D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A)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4DCDFA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3BA6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1C47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A45E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74A8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10DB5A5E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3D0C1B1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B)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3651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9E94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69B3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E3C37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8E7A4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644F032F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4A268F2E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(zadanie 1)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444FB90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417AB2F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1B306AA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2B782FA2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3CC81EB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734729E1" w14:textId="77777777" w:rsidTr="007530C3">
        <w:trPr>
          <w:trHeight w:val="332"/>
        </w:trPr>
        <w:tc>
          <w:tcPr>
            <w:tcW w:w="1967" w:type="pct"/>
            <w:shd w:val="clear" w:color="auto" w:fill="D9D9D9" w:themeFill="background1" w:themeFillShade="D9"/>
          </w:tcPr>
          <w:p w14:paraId="4639FE7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Zadanie n (Nazwa zadania):</w:t>
            </w:r>
          </w:p>
        </w:tc>
        <w:tc>
          <w:tcPr>
            <w:tcW w:w="3033" w:type="pct"/>
            <w:gridSpan w:val="5"/>
            <w:shd w:val="clear" w:color="auto" w:fill="D9D9D9" w:themeFill="background1" w:themeFillShade="D9"/>
          </w:tcPr>
          <w:p w14:paraId="39E3CD4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545326AE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0422548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A)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D1418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8CDD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9E558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4D9E3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7C73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6C235B1B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3739FF0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(kategoria kosztów B)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9650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A624FF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627D9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3882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BDFBD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3D99B737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236B07F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Suma (zadanie n)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5C1DF4AF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0440C8E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4466F10C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3C3A31A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1F8E9FEB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530C3" w:rsidRPr="007530C3" w14:paraId="2BA526CD" w14:textId="77777777" w:rsidTr="00785477">
        <w:tc>
          <w:tcPr>
            <w:tcW w:w="1967" w:type="pct"/>
            <w:shd w:val="clear" w:color="auto" w:fill="D9D9D9" w:themeFill="background1" w:themeFillShade="D9"/>
          </w:tcPr>
          <w:p w14:paraId="4D167F56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30C3">
              <w:rPr>
                <w:rFonts w:ascii="Arial" w:hAnsi="Arial" w:cs="Arial"/>
                <w:sz w:val="20"/>
                <w:szCs w:val="20"/>
                <w:lang w:eastAsia="en-US"/>
              </w:rPr>
              <w:t>Ogółem wydatki rzeczywiście ponoszone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731FF595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shd w:val="clear" w:color="auto" w:fill="D9D9D9" w:themeFill="background1" w:themeFillShade="D9"/>
          </w:tcPr>
          <w:p w14:paraId="2C1D5230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7BE6B50E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14:paraId="5CBCCE13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523A8FA2" w14:textId="77777777" w:rsidR="007530C3" w:rsidRPr="007530C3" w:rsidRDefault="007530C3" w:rsidP="007530C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9CE3DFE" w14:textId="77777777" w:rsidR="007530C3" w:rsidRPr="007530C3" w:rsidRDefault="007530C3" w:rsidP="007530C3">
      <w:pPr>
        <w:rPr>
          <w:rFonts w:ascii="Arial" w:hAnsi="Arial" w:cs="Arial"/>
          <w:sz w:val="20"/>
          <w:szCs w:val="20"/>
        </w:rPr>
      </w:pPr>
    </w:p>
    <w:p w14:paraId="050E9C88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92"/>
        <w:gridCol w:w="1418"/>
        <w:gridCol w:w="1417"/>
        <w:gridCol w:w="1559"/>
        <w:gridCol w:w="1559"/>
        <w:gridCol w:w="1560"/>
      </w:tblGrid>
      <w:tr w:rsidR="009D11B8" w:rsidRPr="00285962" w14:paraId="18A477A3" w14:textId="77777777" w:rsidTr="00923936"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20C2" w14:textId="38ADD228" w:rsidR="009D11B8" w:rsidRPr="00285962" w:rsidRDefault="009D11B8" w:rsidP="009D1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bCs/>
                <w:sz w:val="20"/>
                <w:szCs w:val="20"/>
              </w:rPr>
              <w:t>Plan finansowy</w:t>
            </w:r>
            <w:r w:rsidR="009A1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11B8" w:rsidRPr="00285962" w14:paraId="5F52DE12" w14:textId="77777777" w:rsidTr="00923936"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74CA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5BA7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Kwartał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C94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21DB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kwalifikowalnych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9FB4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E8B1BB" w14:textId="77777777" w:rsidR="009D11B8" w:rsidRPr="00285962" w:rsidRDefault="009D11B8" w:rsidP="00EF22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Kwota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F717A4" w14:textId="25BFFFC6" w:rsidR="009D11B8" w:rsidRPr="00285962" w:rsidRDefault="009D11B8" w:rsidP="00205A6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Sposób zapewnienia przez Wnioskodawc</w:t>
            </w:r>
            <w:r w:rsidR="00205A6B">
              <w:rPr>
                <w:rFonts w:ascii="Arial" w:hAnsi="Arial" w:cs="Arial"/>
                <w:bCs/>
                <w:sz w:val="18"/>
                <w:szCs w:val="18"/>
              </w:rPr>
              <w:t>ę</w:t>
            </w:r>
            <w:r w:rsidR="002D2037">
              <w:rPr>
                <w:rFonts w:ascii="Arial" w:hAnsi="Arial" w:cs="Arial"/>
                <w:bCs/>
                <w:sz w:val="18"/>
                <w:szCs w:val="18"/>
              </w:rPr>
              <w:t xml:space="preserve"> / Członka konsorcjum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środków</w:t>
            </w:r>
            <w:r w:rsidR="00EF221B"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>własn</w:t>
            </w:r>
            <w:r w:rsidR="00EF221B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D11B8" w:rsidRPr="00285962" w14:paraId="5D47834A" w14:textId="77777777" w:rsidTr="00923936">
        <w:trPr>
          <w:trHeight w:val="51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3D2C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7249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484A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1CB2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9C07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37756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5D9F6" w14:textId="77777777" w:rsidR="009D11B8" w:rsidRPr="00285962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5D54AE" w:rsidRPr="009D11B8" w14:paraId="4849A6E7" w14:textId="77777777" w:rsidTr="00923936">
        <w:trPr>
          <w:trHeight w:val="51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8E51" w14:textId="77777777" w:rsidR="009D11B8" w:rsidRPr="008E2395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eastAsiaTheme="minorHAnsi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8A80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1882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FC0F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0C9434" w14:textId="77777777" w:rsidR="009D11B8" w:rsidRPr="009D11B8" w:rsidRDefault="009D11B8" w:rsidP="000E2A03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E770A" w14:textId="77777777" w:rsidR="005D54AE" w:rsidRPr="009D11B8" w:rsidRDefault="005D54AE"/>
        </w:tc>
      </w:tr>
    </w:tbl>
    <w:p w14:paraId="4C94D7D0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2662"/>
        <w:gridCol w:w="826"/>
        <w:gridCol w:w="308"/>
        <w:gridCol w:w="1417"/>
        <w:gridCol w:w="850"/>
        <w:gridCol w:w="1133"/>
        <w:gridCol w:w="1133"/>
        <w:gridCol w:w="992"/>
      </w:tblGrid>
      <w:tr w:rsidR="00C04B20" w14:paraId="437E4A6B" w14:textId="77777777" w:rsidTr="0056417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59EADCC" w14:textId="77777777" w:rsidR="00C04B20" w:rsidRDefault="00C04B20" w:rsidP="005671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C04B20" w:rsidRPr="008E2395" w14:paraId="1D14960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EF9C682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  <w:p w14:paraId="2F4148B0" w14:textId="77777777" w:rsidR="00C04B20" w:rsidRPr="0054492C" w:rsidRDefault="00C04B20" w:rsidP="005671FD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E4B25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E5C805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75224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6FF40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B21BA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9B07D" w14:textId="77777777" w:rsidR="00C04B20" w:rsidRPr="008E2395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C04B20" w:rsidRPr="00C344EF" w14:paraId="6CE9A463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39CC9CF4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01819">
              <w:rPr>
                <w:b/>
                <w:i/>
              </w:rPr>
              <w:t>Nieruchomości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79AE13A1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26340346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346E4A9B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630DC4D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B802E1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F752A6F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C344EF" w14:paraId="1EAF3CEF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A544F6B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BC5">
              <w:rPr>
                <w:b/>
                <w:i/>
              </w:rPr>
              <w:t>Roboty budowlane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F77939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pct15" w:color="auto" w:fill="auto"/>
          </w:tcPr>
          <w:p w14:paraId="5966BC6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5" w:color="auto" w:fill="auto"/>
          </w:tcPr>
          <w:p w14:paraId="5556E1F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</w:tcPr>
          <w:p w14:paraId="0128523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pct15" w:color="auto" w:fill="auto"/>
          </w:tcPr>
          <w:p w14:paraId="02E707BD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pct15" w:color="auto" w:fill="auto"/>
          </w:tcPr>
          <w:p w14:paraId="7420858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C344EF" w14:paraId="67EE457B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43C1607C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>Środki trwałe</w:t>
            </w:r>
            <w:r w:rsidRPr="008E2395" w:rsidDel="000F33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6C9F4FB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36C1CAB7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438AA0FA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84E7023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430B5F9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4BC1E155" w14:textId="77777777" w:rsidR="00C04B20" w:rsidRPr="00C344EF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2F98FD6D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3AEC641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>Niematerialne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19C8891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3D4117A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0535D7D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DA4EE1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B5017D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0AB07C3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B0C403B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B3F1D16" w14:textId="77777777" w:rsidR="00C04B20" w:rsidRPr="00C152B7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93AE5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</w:t>
            </w:r>
            <w:r w:rsidRPr="00693AE5">
              <w:rPr>
                <w:b/>
                <w:i/>
              </w:rPr>
              <w:t>doradcze</w:t>
            </w:r>
            <w:r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5F4B8A5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7007120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A4BA25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22A07B2A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1A1C8A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369AC88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0DD2B8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50090487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04FF9AD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5CE4F8B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727261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3ECA8A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0FE5C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71EE5FC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3360AF6F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FDC034F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 xml:space="preserve">(de 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5677ADB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484F176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1D4265F3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174DDB5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20E47E1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78C4DD0A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60C51549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1F371742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93AE5">
              <w:rPr>
                <w:b/>
                <w:i/>
              </w:rPr>
              <w:t>Wdrożenie standardów (doradcze)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1F8401F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264C230B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51E92D5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7C71D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362810C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3A18B42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5CF694E2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03CE83CA" w14:textId="77777777" w:rsidR="00C04B20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szkoleniowe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24A28FE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0B789C7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2D17568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35E3B1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10E1CAE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56EF69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5D52B6DE" w14:textId="77777777" w:rsidTr="0056417B">
        <w:tc>
          <w:tcPr>
            <w:tcW w:w="1428" w:type="pct"/>
            <w:shd w:val="clear" w:color="auto" w:fill="D9D9D9" w:themeFill="background1" w:themeFillShade="D9"/>
          </w:tcPr>
          <w:p w14:paraId="7ABA96E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 xml:space="preserve">de 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  <w:r w:rsidRPr="0014475A">
              <w:rPr>
                <w:b/>
                <w:i/>
              </w:rPr>
              <w:t>)</w:t>
            </w:r>
          </w:p>
        </w:tc>
        <w:tc>
          <w:tcPr>
            <w:tcW w:w="608" w:type="pct"/>
            <w:gridSpan w:val="2"/>
            <w:shd w:val="pct15" w:color="auto" w:fill="auto"/>
          </w:tcPr>
          <w:p w14:paraId="633AFFC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shd w:val="pct15" w:color="auto" w:fill="auto"/>
          </w:tcPr>
          <w:p w14:paraId="6972EDB9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shd w:val="pct15" w:color="auto" w:fill="auto"/>
          </w:tcPr>
          <w:p w14:paraId="7916C525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79960EB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pct15" w:color="auto" w:fill="auto"/>
          </w:tcPr>
          <w:p w14:paraId="0CBF0FBF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pct15" w:color="auto" w:fill="auto"/>
          </w:tcPr>
          <w:p w14:paraId="18CBCBB6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20" w:rsidRPr="00285962" w14:paraId="772430BB" w14:textId="77777777" w:rsidTr="0056417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93E53DD" w14:textId="77777777" w:rsidR="00C04B20" w:rsidRPr="00285962" w:rsidRDefault="00C04B20" w:rsidP="005671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Uzasadnienie konieczności poniesienia planowanych kosztów w ramach projektu </w:t>
            </w:r>
          </w:p>
        </w:tc>
      </w:tr>
      <w:tr w:rsidR="00C04B20" w:rsidRPr="00285962" w14:paraId="10A356C0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426E61E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1FAED16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Uzasadnienie </w:t>
            </w:r>
          </w:p>
        </w:tc>
      </w:tr>
      <w:tr w:rsidR="00C04B20" w:rsidRPr="00285962" w14:paraId="55F14E09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543B56D" w14:textId="77777777" w:rsidR="00C04B20" w:rsidRPr="00285962" w:rsidRDefault="00C04B20" w:rsidP="005671FD">
            <w:pPr>
              <w:pStyle w:val="Bezodstpw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819">
              <w:rPr>
                <w:b/>
                <w:i/>
              </w:rPr>
              <w:t>Nieruchomości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19400D8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3FB751D6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54B9AF2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72BC5">
              <w:rPr>
                <w:b/>
                <w:i/>
              </w:rPr>
              <w:t>Roboty budowlane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6083EA1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7914A7BB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76CB5967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>Środki trwałe</w:t>
            </w:r>
            <w:r w:rsidRPr="008E2395" w:rsidDel="000F33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231BC60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285962" w14:paraId="44EADCE2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873B0B0" w14:textId="77777777" w:rsidR="00C04B20" w:rsidRPr="00285962" w:rsidDel="009728A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>Niematerialne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94E1E3C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6391EC56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012891F6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93AE5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</w:t>
            </w:r>
            <w:r w:rsidRPr="00693AE5">
              <w:rPr>
                <w:b/>
                <w:i/>
              </w:rPr>
              <w:t>doradcze</w:t>
            </w:r>
            <w:r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0C74454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26870C01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70249224" w14:textId="77777777" w:rsidR="00C04B20" w:rsidRPr="00285962" w:rsidRDefault="00C04B20" w:rsidP="005671FD">
            <w:pPr>
              <w:pStyle w:val="Bezodstpw"/>
              <w:rPr>
                <w:rFonts w:ascii="Arial" w:hAnsi="Arial" w:cs="Arial"/>
                <w:b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>(szkoleniowe)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46077101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36381A5F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5E457A2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 xml:space="preserve">Promocja </w:t>
            </w:r>
            <w:r>
              <w:rPr>
                <w:b/>
                <w:i/>
              </w:rPr>
              <w:t xml:space="preserve">(de 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4402B07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44758FDA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21588C40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693AE5">
              <w:rPr>
                <w:b/>
                <w:i/>
              </w:rPr>
              <w:t>Wdrożenie standardów (doradcze)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5D092FA4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7C65DF88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D1C7FE6" w14:textId="77777777" w:rsidR="00C04B20" w:rsidDel="006A7838" w:rsidRDefault="00C04B20" w:rsidP="005671FD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szkoleniowe</w:t>
            </w:r>
            <w:r w:rsidRPr="0014475A"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7963955C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B20" w:rsidRPr="008E2395" w14:paraId="4B82BC8D" w14:textId="77777777" w:rsidTr="0056417B">
        <w:tc>
          <w:tcPr>
            <w:tcW w:w="1871" w:type="pct"/>
            <w:gridSpan w:val="2"/>
            <w:shd w:val="clear" w:color="auto" w:fill="D9D9D9" w:themeFill="background1" w:themeFillShade="D9"/>
          </w:tcPr>
          <w:p w14:paraId="6B3D6102" w14:textId="21B0E880" w:rsidR="00C04B20" w:rsidDel="006A7838" w:rsidRDefault="00C04B20" w:rsidP="0056417B">
            <w:pPr>
              <w:pStyle w:val="Bezodstpw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14475A">
              <w:rPr>
                <w:b/>
                <w:i/>
              </w:rPr>
              <w:t>Wdrożenie standardów (</w:t>
            </w:r>
            <w:r>
              <w:rPr>
                <w:b/>
                <w:i/>
              </w:rPr>
              <w:t>de</w:t>
            </w:r>
            <w:r w:rsidR="0056417B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  <w:r w:rsidRPr="0014475A">
              <w:rPr>
                <w:b/>
                <w:i/>
              </w:rPr>
              <w:t>)</w:t>
            </w:r>
          </w:p>
        </w:tc>
        <w:tc>
          <w:tcPr>
            <w:tcW w:w="3129" w:type="pct"/>
            <w:gridSpan w:val="6"/>
            <w:shd w:val="clear" w:color="auto" w:fill="D9D9D9" w:themeFill="background1" w:themeFillShade="D9"/>
          </w:tcPr>
          <w:p w14:paraId="2CBF8CA1" w14:textId="77777777" w:rsidR="00C04B20" w:rsidRPr="00A02C1B" w:rsidRDefault="00C04B20" w:rsidP="005671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D87F5E" w14:textId="77777777" w:rsidR="00BC114F" w:rsidRDefault="00BC114F">
      <w:pPr>
        <w:rPr>
          <w:rFonts w:ascii="Arial" w:hAnsi="Arial" w:cs="Arial"/>
          <w:color w:val="FF0000"/>
          <w:sz w:val="20"/>
          <w:szCs w:val="20"/>
        </w:rPr>
      </w:pPr>
    </w:p>
    <w:p w14:paraId="6E67F5DD" w14:textId="77777777" w:rsidR="004A5BD0" w:rsidRDefault="004A5BD0">
      <w:pPr>
        <w:rPr>
          <w:rFonts w:ascii="Arial" w:hAnsi="Arial" w:cs="Arial"/>
          <w:color w:val="FF0000"/>
          <w:sz w:val="20"/>
          <w:szCs w:val="20"/>
        </w:rPr>
      </w:pPr>
    </w:p>
    <w:p w14:paraId="5649F8A9" w14:textId="6ED55B1C" w:rsidR="00714653" w:rsidRPr="008441B0" w:rsidRDefault="00714653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441B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Tabele specjalne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240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EF7DB6" w:rsidRPr="008441B0" w14:paraId="518DC1F9" w14:textId="77777777" w:rsidTr="00785477">
        <w:trPr>
          <w:trHeight w:val="1410"/>
        </w:trPr>
        <w:tc>
          <w:tcPr>
            <w:tcW w:w="1240" w:type="dxa"/>
            <w:vMerge w:val="restart"/>
            <w:hideMark/>
          </w:tcPr>
          <w:p w14:paraId="66533F20" w14:textId="1EEE3F4A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</w:t>
            </w:r>
            <w:r w:rsidR="001E292F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wnioskodawcy / </w:t>
            </w: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członka konsorcjum -skrócona</w:t>
            </w:r>
          </w:p>
        </w:tc>
        <w:tc>
          <w:tcPr>
            <w:tcW w:w="2268" w:type="dxa"/>
            <w:gridSpan w:val="4"/>
            <w:hideMark/>
          </w:tcPr>
          <w:p w14:paraId="22A991D5" w14:textId="4E5B6345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regionalna pomoc inwestycyjna</w:t>
            </w:r>
          </w:p>
        </w:tc>
        <w:tc>
          <w:tcPr>
            <w:tcW w:w="2269" w:type="dxa"/>
            <w:gridSpan w:val="4"/>
            <w:hideMark/>
          </w:tcPr>
          <w:p w14:paraId="5E4C5EBC" w14:textId="3F643161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pomoc na usługi doradcze na rzecz MŚP</w:t>
            </w:r>
          </w:p>
        </w:tc>
        <w:tc>
          <w:tcPr>
            <w:tcW w:w="2268" w:type="dxa"/>
            <w:gridSpan w:val="4"/>
            <w:hideMark/>
          </w:tcPr>
          <w:p w14:paraId="32DB41A4" w14:textId="18203500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pomoc szkoleniowa</w:t>
            </w:r>
          </w:p>
        </w:tc>
        <w:tc>
          <w:tcPr>
            <w:tcW w:w="2269" w:type="dxa"/>
            <w:gridSpan w:val="4"/>
            <w:hideMark/>
          </w:tcPr>
          <w:p w14:paraId="20720746" w14:textId="16A727C0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pomoc de </w:t>
            </w:r>
            <w:proofErr w:type="spellStart"/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minimis</w:t>
            </w:r>
            <w:proofErr w:type="spellEnd"/>
          </w:p>
        </w:tc>
      </w:tr>
      <w:tr w:rsidR="002A4B50" w:rsidRPr="008441B0" w14:paraId="30BA5EF9" w14:textId="77777777" w:rsidTr="00785477">
        <w:trPr>
          <w:trHeight w:val="225"/>
        </w:trPr>
        <w:tc>
          <w:tcPr>
            <w:tcW w:w="1240" w:type="dxa"/>
            <w:vMerge/>
            <w:hideMark/>
          </w:tcPr>
          <w:p w14:paraId="46575A7A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036DF2D" w14:textId="25ACB7DC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05709BE9" w14:textId="6C1EE76E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7A6BA3D0" w14:textId="1AC3FA18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  <w:hideMark/>
          </w:tcPr>
          <w:p w14:paraId="741C878D" w14:textId="6E1634DB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058933FF" w14:textId="64F6AFC4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128E24F0" w14:textId="19295AF5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61254E40" w14:textId="62932CD0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8" w:type="dxa"/>
          </w:tcPr>
          <w:p w14:paraId="7B9C7634" w14:textId="66C1D5EE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3C6FAE6A" w14:textId="35390299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7AD1D439" w14:textId="205FCEB0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6C2EB481" w14:textId="16890A3C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2382E65C" w14:textId="67257A13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</w:tcPr>
          <w:p w14:paraId="6FCC26B2" w14:textId="23C92A95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567" w:type="dxa"/>
          </w:tcPr>
          <w:p w14:paraId="2B81A764" w14:textId="43D4506E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567" w:type="dxa"/>
          </w:tcPr>
          <w:p w14:paraId="40A4732C" w14:textId="431E529E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568" w:type="dxa"/>
          </w:tcPr>
          <w:p w14:paraId="05F55B40" w14:textId="77735D62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</w:tr>
      <w:tr w:rsidR="002A4B50" w:rsidRPr="008441B0" w14:paraId="0C942F5F" w14:textId="77777777" w:rsidTr="00785477">
        <w:trPr>
          <w:trHeight w:val="300"/>
        </w:trPr>
        <w:tc>
          <w:tcPr>
            <w:tcW w:w="1240" w:type="dxa"/>
            <w:hideMark/>
          </w:tcPr>
          <w:p w14:paraId="78DA3D30" w14:textId="34FECF74" w:rsidR="002A4B50" w:rsidRPr="008441B0" w:rsidRDefault="008224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Członek konsorcjum </w:t>
            </w:r>
            <w:r w:rsidR="002A4B50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E292F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(Wnioskodawca)</w:t>
            </w:r>
          </w:p>
        </w:tc>
        <w:tc>
          <w:tcPr>
            <w:tcW w:w="567" w:type="dxa"/>
            <w:hideMark/>
          </w:tcPr>
          <w:p w14:paraId="676A4642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8BDCA36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21F54D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163A80" w14:textId="386D6E01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6CF2940" w14:textId="1FD26ED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C2EB6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D359C6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446E53B1" w14:textId="66F2F9DB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78D862A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812963A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A97A7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B60E36E" w14:textId="611BD155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F01DB8F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116B363C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A6766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0550ECAC" w14:textId="5AA52A08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1F0F5632" w14:textId="77777777" w:rsidTr="00785477">
        <w:trPr>
          <w:trHeight w:val="300"/>
        </w:trPr>
        <w:tc>
          <w:tcPr>
            <w:tcW w:w="1240" w:type="dxa"/>
            <w:hideMark/>
          </w:tcPr>
          <w:p w14:paraId="2BE9FB6C" w14:textId="58E07487" w:rsidR="002A4B50" w:rsidRPr="008441B0" w:rsidRDefault="008224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Członek konsorcjum 2</w:t>
            </w:r>
          </w:p>
        </w:tc>
        <w:tc>
          <w:tcPr>
            <w:tcW w:w="567" w:type="dxa"/>
            <w:hideMark/>
          </w:tcPr>
          <w:p w14:paraId="4A5F22A5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6BE6C4C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39517A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EC0E790" w14:textId="7927F044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9804E11" w14:textId="126838E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57455D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AD7FFD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1A3F91FC" w14:textId="435BB070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3D01FAE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A3E8E28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3B3C8C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25C135B" w14:textId="0B0587E6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5F45EE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1ECC682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8E7C1F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0F0A73F6" w14:textId="29C5EFD5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5C26B44C" w14:textId="77777777" w:rsidTr="00785477">
        <w:trPr>
          <w:trHeight w:val="300"/>
        </w:trPr>
        <w:tc>
          <w:tcPr>
            <w:tcW w:w="1240" w:type="dxa"/>
            <w:hideMark/>
          </w:tcPr>
          <w:p w14:paraId="2A6A8DFD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hideMark/>
          </w:tcPr>
          <w:p w14:paraId="54D5E3DF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0B642F3C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1932F6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C93CE5C" w14:textId="1205299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D606BED" w14:textId="2F8C8D35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11931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C88182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37192808" w14:textId="3E11FFE6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B2198F1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63E58D4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44409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2F52DD1" w14:textId="339E515E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2EB83B8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D7CB584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FEBCC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2028E6B0" w14:textId="2E6BFEEF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07C4FC6E" w14:textId="77777777" w:rsidTr="00785477">
        <w:trPr>
          <w:trHeight w:val="300"/>
        </w:trPr>
        <w:tc>
          <w:tcPr>
            <w:tcW w:w="1240" w:type="dxa"/>
            <w:hideMark/>
          </w:tcPr>
          <w:p w14:paraId="53DFA797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67" w:type="dxa"/>
            <w:hideMark/>
          </w:tcPr>
          <w:p w14:paraId="462D3FD8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50E63A8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4BBC9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0F72233" w14:textId="0FEE8DDB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33E7EB79" w14:textId="5392E5A2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F65C0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EF027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63415ED7" w14:textId="458051D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DE04ECC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7A6A2A2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5331D0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13BC925" w14:textId="2CC0E663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DA04C88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A7FF997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505BD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39A4F12C" w14:textId="000F087B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56BCF733" w14:textId="77777777" w:rsidTr="00785477">
        <w:trPr>
          <w:trHeight w:val="300"/>
        </w:trPr>
        <w:tc>
          <w:tcPr>
            <w:tcW w:w="1240" w:type="dxa"/>
            <w:hideMark/>
          </w:tcPr>
          <w:p w14:paraId="2B14BA77" w14:textId="68C202D8" w:rsidR="002A4B50" w:rsidRPr="008441B0" w:rsidRDefault="008224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konsorcjum n</w:t>
            </w:r>
          </w:p>
        </w:tc>
        <w:tc>
          <w:tcPr>
            <w:tcW w:w="567" w:type="dxa"/>
            <w:hideMark/>
          </w:tcPr>
          <w:p w14:paraId="55422B0A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C3C0083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AF627E" w14:textId="77777777" w:rsidR="002A4B50" w:rsidRPr="008441B0" w:rsidRDefault="002A4B50" w:rsidP="00FF02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667A073B" w14:textId="4F30A825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72745226" w14:textId="66D084B6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57243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9CBF9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14:paraId="73807556" w14:textId="688031A0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222560F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4FAC4D29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7DB2A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A4C53FE" w14:textId="758803D4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D3F093E" w14:textId="77777777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24C47138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302A4C" w14:textId="77777777" w:rsidR="002A4B50" w:rsidRPr="008441B0" w:rsidRDefault="002A4B50" w:rsidP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14:paraId="765284C9" w14:textId="7FCA1262" w:rsidR="002A4B50" w:rsidRPr="008441B0" w:rsidRDefault="002A4B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401D76F" w14:textId="77777777" w:rsidR="00BC114F" w:rsidRDefault="00BC114F">
      <w:pPr>
        <w:rPr>
          <w:rFonts w:ascii="Arial" w:hAnsi="Arial" w:cs="Arial"/>
          <w:color w:val="FF0000"/>
          <w:sz w:val="20"/>
          <w:szCs w:val="20"/>
        </w:rPr>
      </w:pPr>
    </w:p>
    <w:p w14:paraId="737519B4" w14:textId="77777777" w:rsidR="004A5BD0" w:rsidRDefault="004A5BD0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851"/>
        <w:gridCol w:w="3685"/>
      </w:tblGrid>
      <w:tr w:rsidR="00EF7DB6" w:rsidRPr="008441B0" w14:paraId="79C12A0A" w14:textId="77777777" w:rsidTr="00785477">
        <w:trPr>
          <w:trHeight w:val="1410"/>
        </w:trPr>
        <w:tc>
          <w:tcPr>
            <w:tcW w:w="1242" w:type="dxa"/>
            <w:vMerge w:val="restart"/>
            <w:hideMark/>
          </w:tcPr>
          <w:p w14:paraId="43095E84" w14:textId="2E695940" w:rsidR="00EF7DB6" w:rsidRPr="008441B0" w:rsidRDefault="00EF7DB6" w:rsidP="00EF7D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</w:t>
            </w:r>
            <w:r w:rsidR="001E292F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wnioskodawcy / </w:t>
            </w: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członka konsorcjum -skrócona</w:t>
            </w:r>
          </w:p>
        </w:tc>
        <w:tc>
          <w:tcPr>
            <w:tcW w:w="9072" w:type="dxa"/>
            <w:gridSpan w:val="4"/>
            <w:vAlign w:val="center"/>
            <w:hideMark/>
          </w:tcPr>
          <w:p w14:paraId="597BB44F" w14:textId="549F9888" w:rsidR="00EF7DB6" w:rsidRPr="008441B0" w:rsidRDefault="00EF7DB6" w:rsidP="00EF7D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PODSUMOWANIE</w:t>
            </w:r>
          </w:p>
        </w:tc>
      </w:tr>
      <w:tr w:rsidR="002A4B50" w:rsidRPr="008441B0" w14:paraId="556569DA" w14:textId="77777777" w:rsidTr="00785477">
        <w:trPr>
          <w:trHeight w:val="225"/>
        </w:trPr>
        <w:tc>
          <w:tcPr>
            <w:tcW w:w="1242" w:type="dxa"/>
            <w:vMerge/>
            <w:hideMark/>
          </w:tcPr>
          <w:p w14:paraId="0276BEB1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207E45EC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dofinansowanie</w:t>
            </w:r>
          </w:p>
        </w:tc>
        <w:tc>
          <w:tcPr>
            <w:tcW w:w="2551" w:type="dxa"/>
          </w:tcPr>
          <w:p w14:paraId="274D3C5D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koszty kwalifikowalne</w:t>
            </w:r>
          </w:p>
        </w:tc>
        <w:tc>
          <w:tcPr>
            <w:tcW w:w="851" w:type="dxa"/>
          </w:tcPr>
          <w:p w14:paraId="59118D28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685" w:type="dxa"/>
            <w:hideMark/>
          </w:tcPr>
          <w:p w14:paraId="11611B6A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16"/>
                <w:szCs w:val="16"/>
              </w:rPr>
              <w:t>wydatki ogółem</w:t>
            </w:r>
          </w:p>
        </w:tc>
      </w:tr>
      <w:tr w:rsidR="00EA7A48" w:rsidRPr="008441B0" w14:paraId="6F69E730" w14:textId="77777777" w:rsidTr="00785477">
        <w:trPr>
          <w:trHeight w:val="300"/>
        </w:trPr>
        <w:tc>
          <w:tcPr>
            <w:tcW w:w="1242" w:type="dxa"/>
            <w:hideMark/>
          </w:tcPr>
          <w:p w14:paraId="2E9AC0D0" w14:textId="1A91CA5D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konsorcjum 1</w:t>
            </w:r>
            <w:r w:rsidR="001E292F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(Wnioskodawca)</w:t>
            </w:r>
          </w:p>
        </w:tc>
        <w:tc>
          <w:tcPr>
            <w:tcW w:w="1985" w:type="dxa"/>
            <w:hideMark/>
          </w:tcPr>
          <w:p w14:paraId="01E3C5A1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1A2171B4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13D36C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63A29639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A7A48" w:rsidRPr="008441B0" w14:paraId="038B4548" w14:textId="77777777" w:rsidTr="00785477">
        <w:trPr>
          <w:trHeight w:val="300"/>
        </w:trPr>
        <w:tc>
          <w:tcPr>
            <w:tcW w:w="1242" w:type="dxa"/>
            <w:hideMark/>
          </w:tcPr>
          <w:p w14:paraId="4CD71E83" w14:textId="0C660AE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konsorcjum 2</w:t>
            </w:r>
          </w:p>
        </w:tc>
        <w:tc>
          <w:tcPr>
            <w:tcW w:w="1985" w:type="dxa"/>
            <w:hideMark/>
          </w:tcPr>
          <w:p w14:paraId="73BA6E04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521B74E8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60C007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54B3748E" w14:textId="77777777" w:rsidR="00EA7A48" w:rsidRPr="008441B0" w:rsidRDefault="00EA7A48" w:rsidP="00EA7A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76EF1BDB" w14:textId="77777777" w:rsidTr="00785477">
        <w:trPr>
          <w:trHeight w:val="300"/>
        </w:trPr>
        <w:tc>
          <w:tcPr>
            <w:tcW w:w="1242" w:type="dxa"/>
            <w:hideMark/>
          </w:tcPr>
          <w:p w14:paraId="10ED8F89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85" w:type="dxa"/>
            <w:hideMark/>
          </w:tcPr>
          <w:p w14:paraId="04A82CFA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42D21AC2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595733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2B730763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5423FDF1" w14:textId="77777777" w:rsidTr="00785477">
        <w:trPr>
          <w:trHeight w:val="300"/>
        </w:trPr>
        <w:tc>
          <w:tcPr>
            <w:tcW w:w="1242" w:type="dxa"/>
            <w:hideMark/>
          </w:tcPr>
          <w:p w14:paraId="4E0C97EB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85" w:type="dxa"/>
            <w:hideMark/>
          </w:tcPr>
          <w:p w14:paraId="542CF9D9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5C79CDC0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7295F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245B0D8F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A4B50" w:rsidRPr="008441B0" w14:paraId="3FD8B61A" w14:textId="77777777" w:rsidTr="00785477">
        <w:trPr>
          <w:trHeight w:val="300"/>
        </w:trPr>
        <w:tc>
          <w:tcPr>
            <w:tcW w:w="1242" w:type="dxa"/>
            <w:hideMark/>
          </w:tcPr>
          <w:p w14:paraId="03D1DBF9" w14:textId="7283EFB2" w:rsidR="002A4B50" w:rsidRPr="008441B0" w:rsidRDefault="00EA7A48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 konsorcjum n</w:t>
            </w:r>
          </w:p>
        </w:tc>
        <w:tc>
          <w:tcPr>
            <w:tcW w:w="1985" w:type="dxa"/>
            <w:hideMark/>
          </w:tcPr>
          <w:p w14:paraId="24F095A2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3CA927D7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A4197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14:paraId="47631991" w14:textId="77777777" w:rsidR="002A4B50" w:rsidRPr="008441B0" w:rsidRDefault="002A4B50" w:rsidP="007854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AD4223E" w14:textId="77777777" w:rsidR="00714653" w:rsidRDefault="00714653">
      <w:pPr>
        <w:rPr>
          <w:rFonts w:ascii="Arial" w:hAnsi="Arial" w:cs="Arial"/>
          <w:color w:val="FF0000"/>
          <w:sz w:val="20"/>
          <w:szCs w:val="20"/>
        </w:rPr>
      </w:pPr>
    </w:p>
    <w:p w14:paraId="3F696581" w14:textId="77777777" w:rsidR="002A4B50" w:rsidRPr="008441B0" w:rsidRDefault="002A4B5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</w:tblGrid>
      <w:tr w:rsidR="00714653" w:rsidRPr="008441B0" w14:paraId="7AF53317" w14:textId="77777777" w:rsidTr="00F35CF3">
        <w:trPr>
          <w:trHeight w:val="600"/>
        </w:trPr>
        <w:tc>
          <w:tcPr>
            <w:tcW w:w="2689" w:type="dxa"/>
            <w:vMerge w:val="restart"/>
            <w:hideMark/>
          </w:tcPr>
          <w:p w14:paraId="09215915" w14:textId="5A652312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wydatku</w:t>
            </w:r>
            <w:r w:rsidR="009A1A30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53CA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A35C7E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hideMark/>
          </w:tcPr>
          <w:p w14:paraId="5F632E54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dofinansowanie w ramach projektu</w:t>
            </w:r>
          </w:p>
        </w:tc>
      </w:tr>
      <w:tr w:rsidR="00714653" w:rsidRPr="008441B0" w14:paraId="0C9640E0" w14:textId="77777777" w:rsidTr="00F35CF3">
        <w:trPr>
          <w:trHeight w:val="300"/>
        </w:trPr>
        <w:tc>
          <w:tcPr>
            <w:tcW w:w="2689" w:type="dxa"/>
            <w:vMerge/>
            <w:hideMark/>
          </w:tcPr>
          <w:p w14:paraId="2BB5ECBF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D482ABB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</w:t>
            </w:r>
          </w:p>
        </w:tc>
        <w:tc>
          <w:tcPr>
            <w:tcW w:w="1134" w:type="dxa"/>
            <w:hideMark/>
          </w:tcPr>
          <w:p w14:paraId="549C55D9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714653" w:rsidRPr="008441B0" w14:paraId="302CD3E5" w14:textId="77777777" w:rsidTr="00F35CF3">
        <w:trPr>
          <w:trHeight w:val="600"/>
        </w:trPr>
        <w:tc>
          <w:tcPr>
            <w:tcW w:w="2689" w:type="dxa"/>
            <w:hideMark/>
          </w:tcPr>
          <w:p w14:paraId="7B437915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nabycie nieruchomości</w:t>
            </w:r>
          </w:p>
        </w:tc>
        <w:tc>
          <w:tcPr>
            <w:tcW w:w="1134" w:type="dxa"/>
            <w:hideMark/>
          </w:tcPr>
          <w:p w14:paraId="6689252B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63DD48" w14:textId="18FCBC77" w:rsidR="00714653" w:rsidRPr="008441B0" w:rsidRDefault="00816916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</w:tr>
      <w:tr w:rsidR="00714653" w:rsidRPr="008441B0" w14:paraId="63428F44" w14:textId="77777777" w:rsidTr="00F35CF3">
        <w:trPr>
          <w:trHeight w:val="870"/>
        </w:trPr>
        <w:tc>
          <w:tcPr>
            <w:tcW w:w="2689" w:type="dxa"/>
            <w:hideMark/>
          </w:tcPr>
          <w:p w14:paraId="42C9CFA2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nabycie wartości niematerialnych i prawnych</w:t>
            </w:r>
          </w:p>
        </w:tc>
        <w:tc>
          <w:tcPr>
            <w:tcW w:w="1134" w:type="dxa"/>
            <w:hideMark/>
          </w:tcPr>
          <w:p w14:paraId="532F52B7" w14:textId="77777777" w:rsidR="00714653" w:rsidRPr="008441B0" w:rsidRDefault="00714653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98520A7" w14:textId="6837A6D5" w:rsidR="00714653" w:rsidRPr="008441B0" w:rsidRDefault="00816916" w:rsidP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 </w:t>
            </w:r>
            <w:r w:rsidR="00714653"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14653" w:rsidRPr="008441B0" w14:paraId="06594287" w14:textId="77777777" w:rsidTr="00F35CF3">
        <w:trPr>
          <w:trHeight w:val="600"/>
        </w:trPr>
        <w:tc>
          <w:tcPr>
            <w:tcW w:w="2689" w:type="dxa"/>
            <w:hideMark/>
          </w:tcPr>
          <w:p w14:paraId="0B7F136D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wydatki inwestycyjne</w:t>
            </w:r>
          </w:p>
        </w:tc>
        <w:tc>
          <w:tcPr>
            <w:tcW w:w="1134" w:type="dxa"/>
            <w:hideMark/>
          </w:tcPr>
          <w:p w14:paraId="2518E968" w14:textId="77777777" w:rsidR="00714653" w:rsidRPr="008441B0" w:rsidRDefault="007146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BF0616" w14:textId="32D6E5F1" w:rsidR="00714653" w:rsidRPr="008441B0" w:rsidRDefault="008169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41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</w:tr>
    </w:tbl>
    <w:p w14:paraId="186E09A6" w14:textId="77777777" w:rsidR="00816916" w:rsidRDefault="00816916" w:rsidP="0081691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98D5A6C" w14:textId="77777777" w:rsidR="00BF49AA" w:rsidRPr="005C5640" w:rsidRDefault="00BF49AA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536E556D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0B3CB" w14:textId="62491BE6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2C583BBF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D018E7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1DCDDAD6" w14:textId="77777777" w:rsidTr="00E80A72">
        <w:trPr>
          <w:cantSplit/>
          <w:trHeight w:val="188"/>
        </w:trPr>
        <w:tc>
          <w:tcPr>
            <w:tcW w:w="2218" w:type="pct"/>
            <w:shd w:val="clear" w:color="auto" w:fill="D9D9D9" w:themeFill="background1" w:themeFillShade="D9"/>
          </w:tcPr>
          <w:p w14:paraId="4FF8E27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A1474B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BFF6B0D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D50F51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5D874A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25D029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0BAC9C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8DAF10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2478B5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53A2AE9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38CF96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99F445B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DB9CD5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C08688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51A0F67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E0E492C" w14:textId="6FFDDA0A" w:rsidR="00FB1B34" w:rsidRPr="00FB1B34" w:rsidRDefault="00FB1B34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pomoc publiczna - </w:t>
            </w:r>
            <w:r w:rsidR="005626B9">
              <w:rPr>
                <w:rFonts w:ascii="Arial" w:hAnsi="Arial" w:cs="Arial"/>
                <w:b/>
                <w:sz w:val="20"/>
                <w:szCs w:val="20"/>
              </w:rPr>
              <w:t>regionalna pomoc inwestycyjna</w:t>
            </w:r>
          </w:p>
        </w:tc>
      </w:tr>
      <w:tr w:rsidR="00FB1B34" w:rsidRPr="00FB1B34" w14:paraId="247A121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3CDA3F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318AB8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E83087E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A15F73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7B8FB07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7F153A3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3E9B88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8588BA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9F8A43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0227E3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651C4D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7DA93C3" w14:textId="77777777" w:rsidTr="00E80A72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1FDA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D81D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66F36DF1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6348F9" w14:textId="794017AD" w:rsidR="005626B9" w:rsidRPr="00FB1B34" w:rsidRDefault="005626B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publiczna –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usługi </w:t>
            </w:r>
            <w:r w:rsidR="00816916">
              <w:rPr>
                <w:rFonts w:ascii="Arial" w:hAnsi="Arial" w:cs="Arial"/>
                <w:b/>
                <w:sz w:val="20"/>
                <w:szCs w:val="20"/>
              </w:rPr>
              <w:t>doradcze na rzecz MŚP</w:t>
            </w:r>
          </w:p>
        </w:tc>
      </w:tr>
      <w:tr w:rsidR="005626B9" w:rsidRPr="00FB1B34" w14:paraId="16DCD1E8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23CDAF90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4D4E834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6D8CAA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06D81E8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41D65D6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66D32FF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5E3A26A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8DAA15C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B42879A" w14:textId="77777777" w:rsidTr="00E80A72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64A1BAE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414C126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6FC44566" w14:textId="77777777" w:rsidTr="00F92581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258ECA5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87B5DA5" w14:textId="77777777" w:rsidR="005626B9" w:rsidRPr="00FB1B34" w:rsidRDefault="005626B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AE8002B" w14:textId="77777777" w:rsidTr="00C152B7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A75EAD" w14:textId="77993CD4" w:rsidR="005626B9" w:rsidRPr="00FB1B34" w:rsidRDefault="005626B9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92581">
              <w:rPr>
                <w:rFonts w:ascii="Arial" w:hAnsi="Arial" w:cs="Arial"/>
                <w:b/>
                <w:sz w:val="20"/>
                <w:szCs w:val="20"/>
              </w:rPr>
              <w:t xml:space="preserve">publiczna –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szkoleniowa</w:t>
            </w:r>
          </w:p>
        </w:tc>
      </w:tr>
      <w:tr w:rsidR="005626B9" w:rsidRPr="00FB1B34" w14:paraId="2C2FCFC2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15B4BFC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67EDEA2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254B4D98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1421653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F5F479E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0B11238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4EC87D9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124828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9AA16A1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414D49E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E2DAF48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38DD2EFC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D32DE2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3824D54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4153B7F" w14:textId="77777777" w:rsidTr="00C152B7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8605E7A" w14:textId="77777777" w:rsidR="005626B9" w:rsidRPr="00FB1B34" w:rsidRDefault="005626B9" w:rsidP="005626B9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</w:p>
        </w:tc>
      </w:tr>
      <w:tr w:rsidR="005626B9" w:rsidRPr="00FB1B34" w14:paraId="0361BA23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D98546B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57EB928B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5228A26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572E89CF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F69B3C6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3CC3EC5A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91A97C4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C3D0A61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09159215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434F0C9D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AA3CDA8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6B9" w:rsidRPr="00FB1B34" w14:paraId="49BC143A" w14:textId="77777777" w:rsidTr="00C152B7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1B91E043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6551965" w14:textId="77777777" w:rsidR="005626B9" w:rsidRPr="00FB1B34" w:rsidRDefault="005626B9" w:rsidP="00C152B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0DB6C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60BF8FB2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14:paraId="7E5F1A8D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CE9CB8" w14:textId="497E1302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  <w:r w:rsidR="00011C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50BEA" w:rsidRPr="00244094" w14:paraId="784150AE" w14:textId="77777777" w:rsidTr="009C0B98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AA00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5E29789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780523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3840BD8C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CC12B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19C01C8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A12A49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F2BCF79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6B48066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75AE890A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</w:tcPr>
          <w:p w14:paraId="43CC497B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52DDE2B0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EC31BFE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3E159A3E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</w:tcPr>
          <w:p w14:paraId="5DCB147D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15056C72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254E6DA1" w14:textId="77777777" w:rsidR="00B50BEA" w:rsidRPr="005671FD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671FD">
              <w:rPr>
                <w:rFonts w:ascii="Arial" w:hAnsi="Arial" w:cs="Arial"/>
                <w:sz w:val="20"/>
                <w:szCs w:val="20"/>
              </w:rPr>
              <w:lastRenderedPageBreak/>
              <w:t>- budżet jednostek samorządu terytorialnego</w:t>
            </w: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14:paraId="4CD07E59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758BF365" w14:textId="77777777" w:rsidR="00B50BEA" w:rsidRPr="00457DE1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BEA" w:rsidRPr="00244094" w14:paraId="0323D07C" w14:textId="77777777" w:rsidTr="0056417B">
        <w:trPr>
          <w:trHeight w:val="386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C1E038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67AB2D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5C2B45D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4E21728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1001C412" w14:textId="4D259123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</w:t>
            </w:r>
            <w:r w:rsidR="00DC12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08" w:type="pct"/>
          </w:tcPr>
          <w:p w14:paraId="2ECBA1A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5505A6F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3BD32A48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009F4ECC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14:paraId="7A9EA5D9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334D697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42255540" w14:textId="77777777" w:rsidTr="009C0B98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2F09ED4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2AE00CC4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056847B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5B" w:rsidRPr="00244094" w14:paraId="75CE7B8D" w14:textId="77777777" w:rsidTr="009C0B98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2D4447C0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2F815FE0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147E706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E769212" w14:textId="77777777" w:rsidR="00455F5B" w:rsidRPr="006F54AB" w:rsidRDefault="00455F5B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C30ECCA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0D66C73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14:paraId="3AF5272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9ECCAE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8A8D3CE" w14:textId="77777777" w:rsidTr="009C0B98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BF8D84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48ED06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5DE9FE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267D8" w14:textId="77777777" w:rsidR="001024A2" w:rsidRDefault="001024A2">
      <w:pPr>
        <w:rPr>
          <w:rFonts w:ascii="Arial" w:hAnsi="Arial" w:cs="Arial"/>
          <w:sz w:val="20"/>
          <w:szCs w:val="20"/>
        </w:rPr>
      </w:pPr>
    </w:p>
    <w:p w14:paraId="739739E8" w14:textId="77777777" w:rsidR="0056417B" w:rsidRDefault="0056417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864C4" w:rsidRPr="00FB1B34" w14:paraId="49B27ACA" w14:textId="101F7217" w:rsidTr="00DE7763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6936D" w14:textId="6AF5A11D" w:rsidR="0074660F" w:rsidRDefault="003864C4" w:rsidP="00E8050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B1D7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  <w:r w:rsidR="009F4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1779" w:rsidRPr="00FB1B34" w14:paraId="12E50A38" w14:textId="628B8BA6" w:rsidTr="00DE7763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1C0FA" w14:textId="1E302A2C" w:rsidR="005A1779" w:rsidRPr="00FB1B34" w:rsidRDefault="00DE7763" w:rsidP="00B2278E">
            <w:pPr>
              <w:pStyle w:val="Bezodstpw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5D58C6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5D58C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D58C6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kwalifikowanych związanych z projektem, którego dotyczy </w:t>
            </w:r>
            <w:proofErr w:type="spellStart"/>
            <w:r w:rsidRPr="005D58C6">
              <w:rPr>
                <w:rFonts w:ascii="Arial" w:hAnsi="Arial" w:cs="Arial"/>
                <w:sz w:val="20"/>
                <w:szCs w:val="20"/>
              </w:rPr>
              <w:t>wniosek.</w:t>
            </w:r>
            <w:r w:rsidR="009E1AF9" w:rsidRPr="005A1779">
              <w:rPr>
                <w:rFonts w:ascii="Arial" w:hAnsi="Arial" w:cs="Arial"/>
                <w:sz w:val="20"/>
                <w:szCs w:val="20"/>
              </w:rPr>
              <w:t>Pomoc</w:t>
            </w:r>
            <w:proofErr w:type="spellEnd"/>
            <w:r w:rsidR="009E1AF9" w:rsidRPr="005A177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9E1AF9" w:rsidRPr="005A1779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="009E1AF9" w:rsidRPr="005A1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AF9" w:rsidRPr="005D58C6">
              <w:rPr>
                <w:rFonts w:ascii="Arial" w:hAnsi="Arial" w:cs="Arial"/>
                <w:sz w:val="20"/>
                <w:szCs w:val="20"/>
              </w:rPr>
              <w:t>dotychczas otrzymana</w:t>
            </w:r>
            <w:r w:rsidR="00BC15AE" w:rsidRPr="005D58C6">
              <w:rPr>
                <w:rFonts w:ascii="Arial" w:hAnsi="Arial" w:cs="Arial"/>
                <w:sz w:val="20"/>
                <w:szCs w:val="20"/>
              </w:rPr>
              <w:t xml:space="preserve"> w okresie 3 lat poprzedzających złożenie wniosku</w:t>
            </w:r>
            <w:r w:rsidR="00BC15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A1779" w:rsidRPr="00FB1B34" w14:paraId="3552A58A" w14:textId="4CE6A53C" w:rsidTr="005D58C6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7C5C02F" w14:textId="6CB9358A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86AD3F7" w14:textId="6AFE0C88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A1779" w:rsidRPr="00FB1B34" w14:paraId="6B754D44" w14:textId="36F6BD45" w:rsidTr="00DE7763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A56DE2" w14:textId="1847EA51" w:rsidR="005A1779" w:rsidRPr="00FB1B34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DE7763" w:rsidRPr="00FB1B34" w14:paraId="77BE9E3D" w14:textId="65115779" w:rsidTr="005D58C6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22590" w14:textId="64BE3EB9" w:rsidR="00DE7763" w:rsidRPr="00FB1B34" w:rsidRDefault="00DE7763" w:rsidP="00DE77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4F07C287" w14:textId="19F4F095" w:rsidR="00DE7763" w:rsidRPr="00FB1B34" w:rsidRDefault="00DE7763" w:rsidP="00DE77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Kwota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pln</w:t>
            </w:r>
            <w:proofErr w:type="spellEnd"/>
          </w:p>
        </w:tc>
      </w:tr>
      <w:tr w:rsidR="00DE7763" w:rsidRPr="00952ED4" w14:paraId="68A3E98D" w14:textId="2B081F6E" w:rsidTr="00B2278E">
        <w:trPr>
          <w:cantSplit/>
          <w:trHeight w:val="378"/>
        </w:trPr>
        <w:tc>
          <w:tcPr>
            <w:tcW w:w="2500" w:type="pct"/>
            <w:shd w:val="clear" w:color="auto" w:fill="D9D9D9" w:themeFill="background1" w:themeFillShade="D9"/>
          </w:tcPr>
          <w:p w14:paraId="1B57D6E3" w14:textId="71791AB1" w:rsidR="00DE7763" w:rsidRPr="00B2278E" w:rsidRDefault="00DE7763" w:rsidP="00DE7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278E">
              <w:rPr>
                <w:rFonts w:ascii="Arial" w:hAnsi="Arial" w:cs="Arial"/>
                <w:sz w:val="20"/>
                <w:szCs w:val="20"/>
              </w:rPr>
              <w:t xml:space="preserve">Rodzaje wydatków kwalifikowanych związanych z projektem, którego dotyczy wniosek objętych tą pomocą:  </w:t>
            </w:r>
          </w:p>
        </w:tc>
        <w:tc>
          <w:tcPr>
            <w:tcW w:w="2500" w:type="pct"/>
          </w:tcPr>
          <w:p w14:paraId="13DB8C59" w14:textId="7CC4F56C" w:rsidR="00DE7763" w:rsidRPr="005D58C6" w:rsidRDefault="00DE7763" w:rsidP="00DE7763">
            <w:pPr>
              <w:pStyle w:val="Akapitzlist"/>
              <w:spacing w:before="60"/>
              <w:ind w:left="-45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DE7763" w:rsidRPr="00952ED4" w14:paraId="6F745D0E" w14:textId="3EC35705" w:rsidTr="001E292F">
        <w:trPr>
          <w:cantSplit/>
          <w:trHeight w:val="1438"/>
        </w:trPr>
        <w:tc>
          <w:tcPr>
            <w:tcW w:w="2500" w:type="pct"/>
            <w:shd w:val="clear" w:color="auto" w:fill="D9D9D9" w:themeFill="background1" w:themeFillShade="D9"/>
          </w:tcPr>
          <w:p w14:paraId="284582DD" w14:textId="2BA17AC4" w:rsidR="00DE7763" w:rsidRPr="005D58C6" w:rsidRDefault="00DE7763" w:rsidP="00B2278E">
            <w:pPr>
              <w:pStyle w:val="Akapitzlist"/>
              <w:numPr>
                <w:ilvl w:val="0"/>
                <w:numId w:val="31"/>
              </w:numPr>
              <w:spacing w:before="60"/>
              <w:rPr>
                <w:rFonts w:ascii="Arial" w:hAnsi="Arial" w:cs="Arial"/>
                <w:szCs w:val="20"/>
              </w:rPr>
            </w:pPr>
            <w:r w:rsidRPr="005D58C6">
              <w:rPr>
                <w:rFonts w:ascii="Arial" w:hAnsi="Arial" w:cs="Arial"/>
                <w:szCs w:val="20"/>
              </w:rPr>
              <w:t xml:space="preserve">Kwota pomocy </w:t>
            </w:r>
            <w:r w:rsidRPr="005D58C6">
              <w:rPr>
                <w:rFonts w:ascii="Arial" w:hAnsi="Arial" w:cs="Arial"/>
                <w:i/>
                <w:szCs w:val="20"/>
              </w:rPr>
              <w:t xml:space="preserve">de </w:t>
            </w:r>
            <w:proofErr w:type="spellStart"/>
            <w:r w:rsidRPr="005D58C6">
              <w:rPr>
                <w:rFonts w:ascii="Arial" w:hAnsi="Arial" w:cs="Arial"/>
                <w:i/>
                <w:szCs w:val="20"/>
              </w:rPr>
              <w:t>minimis</w:t>
            </w:r>
            <w:proofErr w:type="spellEnd"/>
            <w:r w:rsidRPr="005D58C6">
              <w:rPr>
                <w:rFonts w:ascii="Arial" w:hAnsi="Arial" w:cs="Arial"/>
                <w:szCs w:val="20"/>
              </w:rPr>
              <w:t xml:space="preserve">, </w:t>
            </w:r>
            <w:r w:rsidRPr="005D58C6">
              <w:rPr>
                <w:rFonts w:ascii="Arial" w:hAnsi="Arial" w:cs="Arial"/>
                <w:i/>
                <w:szCs w:val="20"/>
              </w:rPr>
              <w:t xml:space="preserve">de </w:t>
            </w:r>
            <w:proofErr w:type="spellStart"/>
            <w:r w:rsidRPr="005D58C6">
              <w:rPr>
                <w:rFonts w:ascii="Arial" w:hAnsi="Arial" w:cs="Arial"/>
                <w:i/>
                <w:szCs w:val="20"/>
              </w:rPr>
              <w:t>minimis</w:t>
            </w:r>
            <w:proofErr w:type="spellEnd"/>
            <w:r w:rsidRPr="005D58C6">
              <w:rPr>
                <w:rFonts w:ascii="Arial" w:hAnsi="Arial" w:cs="Arial"/>
                <w:szCs w:val="20"/>
              </w:rPr>
              <w:t xml:space="preserve"> w rolnictwie i ryboł</w:t>
            </w:r>
            <w:r w:rsidR="00C51D1B" w:rsidRPr="005D58C6">
              <w:rPr>
                <w:rFonts w:ascii="Arial" w:hAnsi="Arial" w:cs="Arial"/>
                <w:szCs w:val="20"/>
              </w:rPr>
              <w:t>ó</w:t>
            </w:r>
            <w:r w:rsidR="00EF16E7">
              <w:rPr>
                <w:rFonts w:ascii="Arial" w:hAnsi="Arial" w:cs="Arial"/>
                <w:szCs w:val="20"/>
              </w:rPr>
              <w:t>w</w:t>
            </w:r>
            <w:r w:rsidRPr="005D58C6">
              <w:rPr>
                <w:rFonts w:ascii="Arial" w:hAnsi="Arial" w:cs="Arial"/>
                <w:szCs w:val="20"/>
              </w:rPr>
              <w:t xml:space="preserve">stwie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5D58C6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5D58C6">
              <w:rPr>
                <w:rFonts w:ascii="Arial" w:hAnsi="Arial" w:cs="Arial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2500" w:type="pct"/>
          </w:tcPr>
          <w:p w14:paraId="35E363B1" w14:textId="75B1BD98" w:rsidR="00DE7763" w:rsidRPr="005D58C6" w:rsidRDefault="00DE7763" w:rsidP="00DE7763">
            <w:pPr>
              <w:pStyle w:val="Akapitzlist"/>
              <w:spacing w:before="60"/>
              <w:ind w:left="-45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3864C4" w:rsidRPr="00FB1B34" w14:paraId="26801842" w14:textId="30426E33" w:rsidTr="00DE7763">
        <w:trPr>
          <w:cantSplit/>
          <w:trHeight w:val="6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B6C3BD" w14:textId="4D876470" w:rsidR="003864C4" w:rsidRPr="00FB1B34" w:rsidRDefault="009E1AF9" w:rsidP="00AF203E">
            <w:pPr>
              <w:pStyle w:val="Bezodstpw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763" w:rsidRPr="005D58C6">
              <w:rPr>
                <w:rFonts w:ascii="Arial" w:hAnsi="Arial" w:cs="Arial"/>
                <w:sz w:val="20"/>
                <w:szCs w:val="20"/>
              </w:rPr>
              <w:t>otrzymana w odniesieniu do tych samych wydatków kwalifikowanych związanych z projektem, którego dotyczy wniosek.</w:t>
            </w:r>
          </w:p>
        </w:tc>
      </w:tr>
      <w:tr w:rsidR="003864C4" w:rsidRPr="00FB1B34" w14:paraId="0D7C1545" w14:textId="5C821B1A" w:rsidTr="005D58C6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2F535A" w14:textId="6F488293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9D6017" w14:textId="4935402F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14:paraId="3C17A317" w14:textId="452F6F11" w:rsidTr="00DE7763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48B369" w14:textId="0F11F198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DE7763" w:rsidRPr="00952ED4" w14:paraId="1852663F" w14:textId="21A95EA3" w:rsidTr="001E292F">
        <w:trPr>
          <w:cantSplit/>
          <w:trHeight w:val="378"/>
        </w:trPr>
        <w:tc>
          <w:tcPr>
            <w:tcW w:w="2500" w:type="pct"/>
            <w:shd w:val="clear" w:color="auto" w:fill="D9D9D9" w:themeFill="background1" w:themeFillShade="D9"/>
          </w:tcPr>
          <w:p w14:paraId="23BB22BD" w14:textId="3E6E11A9" w:rsidR="00DE7763" w:rsidRPr="00B2278E" w:rsidRDefault="00DE7763" w:rsidP="00DE7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278E">
              <w:rPr>
                <w:rFonts w:ascii="Arial" w:hAnsi="Arial" w:cs="Arial"/>
                <w:sz w:val="20"/>
                <w:szCs w:val="20"/>
              </w:rPr>
              <w:t>Łączna kwota tej pomocy (w PLN):</w:t>
            </w:r>
          </w:p>
        </w:tc>
        <w:tc>
          <w:tcPr>
            <w:tcW w:w="2500" w:type="pct"/>
          </w:tcPr>
          <w:p w14:paraId="281DBFC3" w14:textId="5FFDAB81" w:rsidR="00DE7763" w:rsidRPr="005D58C6" w:rsidRDefault="00DE7763" w:rsidP="005D58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63" w:rsidRPr="00952ED4" w14:paraId="2DC053C1" w14:textId="04512BEB" w:rsidTr="001E292F">
        <w:trPr>
          <w:cantSplit/>
          <w:trHeight w:val="378"/>
        </w:trPr>
        <w:tc>
          <w:tcPr>
            <w:tcW w:w="2500" w:type="pct"/>
            <w:shd w:val="clear" w:color="auto" w:fill="D9D9D9" w:themeFill="background1" w:themeFillShade="D9"/>
          </w:tcPr>
          <w:p w14:paraId="01F8615C" w14:textId="1FA85823" w:rsidR="00DE7763" w:rsidRPr="00B2278E" w:rsidRDefault="00DE7763" w:rsidP="00DE776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278E">
              <w:rPr>
                <w:rFonts w:ascii="Arial" w:hAnsi="Arial" w:cs="Arial"/>
                <w:sz w:val="20"/>
                <w:szCs w:val="20"/>
              </w:rPr>
              <w:t xml:space="preserve">Rodzaje wydatków kwalifikowanych związanych z projektem, którego dotyczy wniosek objętych tą pomocą:  </w:t>
            </w:r>
          </w:p>
        </w:tc>
        <w:tc>
          <w:tcPr>
            <w:tcW w:w="2500" w:type="pct"/>
          </w:tcPr>
          <w:p w14:paraId="30BBBFF8" w14:textId="27EB2E05" w:rsidR="00DE7763" w:rsidRPr="005D58C6" w:rsidRDefault="00DE7763" w:rsidP="005D58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79" w:rsidRPr="00FB1B34" w14:paraId="3FEC50A1" w14:textId="63D78739" w:rsidTr="00DE7763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6B02E47" w14:textId="0B50E834" w:rsidR="005A1779" w:rsidRPr="00FB1B34" w:rsidRDefault="005A1779" w:rsidP="00E80509">
            <w:pPr>
              <w:pStyle w:val="Bezodstpw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5691B">
              <w:rPr>
                <w:rFonts w:ascii="Arial" w:hAnsi="Arial" w:cs="Arial"/>
                <w:sz w:val="20"/>
                <w:szCs w:val="20"/>
              </w:rPr>
              <w:t>.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14:paraId="4CB7C4C1" w14:textId="5F54A979" w:rsidTr="00DE7763">
        <w:trPr>
          <w:cantSplit/>
          <w:trHeight w:val="607"/>
        </w:trPr>
        <w:tc>
          <w:tcPr>
            <w:tcW w:w="5000" w:type="pct"/>
            <w:gridSpan w:val="2"/>
            <w:shd w:val="clear" w:color="auto" w:fill="auto"/>
          </w:tcPr>
          <w:p w14:paraId="67DE0D79" w14:textId="5E6B8EDD"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40C3C" w14:textId="4DF66418" w:rsidR="003864C4" w:rsidRDefault="003864C4">
      <w:pPr>
        <w:rPr>
          <w:rFonts w:ascii="Arial" w:hAnsi="Arial" w:cs="Arial"/>
          <w:sz w:val="20"/>
          <w:szCs w:val="20"/>
        </w:rPr>
      </w:pPr>
    </w:p>
    <w:p w14:paraId="0E3139C3" w14:textId="006ABE18" w:rsidR="005403BA" w:rsidRDefault="005403B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197"/>
        <w:gridCol w:w="2198"/>
        <w:gridCol w:w="1701"/>
        <w:gridCol w:w="1844"/>
      </w:tblGrid>
      <w:tr w:rsidR="00A14B61" w:rsidRPr="00E83832" w14:paraId="2DA5DEC6" w14:textId="1DA48F12" w:rsidTr="00761A62">
        <w:trPr>
          <w:trHeight w:val="695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35637C2" w14:textId="311C16D4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 okresie 3 lat poprzedzających rozpocz</w:t>
            </w:r>
            <w:r w:rsidR="00177039">
              <w:rPr>
                <w:rFonts w:ascii="Arial" w:hAnsi="Arial" w:cs="Arial"/>
                <w:sz w:val="20"/>
                <w:szCs w:val="20"/>
              </w:rPr>
              <w:t xml:space="preserve">ęcie niniejszego projektu </w:t>
            </w:r>
            <w:r w:rsidR="00CE71E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E71E7" w:rsidRPr="00E83832">
              <w:rPr>
                <w:rFonts w:ascii="Arial" w:hAnsi="Arial" w:cs="Arial"/>
                <w:sz w:val="20"/>
                <w:szCs w:val="20"/>
              </w:rPr>
              <w:t xml:space="preserve">nioskodawca realizował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projekt inwestycyjny objęty pomocą w podregionie (NUTS 3), w którym będzie realizowany niniejszy projekt </w:t>
            </w:r>
          </w:p>
        </w:tc>
      </w:tr>
      <w:tr w:rsidR="00A14B61" w:rsidRPr="00E83832" w14:paraId="52E95111" w14:textId="22145686" w:rsidTr="004F1CB1">
        <w:trPr>
          <w:trHeight w:val="131"/>
        </w:trPr>
        <w:tc>
          <w:tcPr>
            <w:tcW w:w="3091" w:type="pct"/>
            <w:gridSpan w:val="3"/>
            <w:tcBorders>
              <w:bottom w:val="single" w:sz="4" w:space="0" w:color="auto"/>
            </w:tcBorders>
          </w:tcPr>
          <w:p w14:paraId="4F602ED7" w14:textId="3296BE92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1909" w:type="pct"/>
            <w:gridSpan w:val="2"/>
            <w:tcBorders>
              <w:bottom w:val="single" w:sz="4" w:space="0" w:color="auto"/>
            </w:tcBorders>
          </w:tcPr>
          <w:p w14:paraId="37F1D0F0" w14:textId="5B352D36" w:rsidR="00A14B61" w:rsidRPr="00E83832" w:rsidRDefault="00A14B6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F1CB1" w:rsidRPr="00E83832" w14:paraId="7F58586A" w14:textId="0D8C13A6" w:rsidTr="004F1CB1">
        <w:trPr>
          <w:trHeight w:val="538"/>
        </w:trPr>
        <w:tc>
          <w:tcPr>
            <w:tcW w:w="724" w:type="pct"/>
            <w:shd w:val="clear" w:color="auto" w:fill="D9D9D9" w:themeFill="background1" w:themeFillShade="D9"/>
          </w:tcPr>
          <w:p w14:paraId="5BD7D6C3" w14:textId="0148075C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183" w:type="pct"/>
            <w:shd w:val="clear" w:color="auto" w:fill="D9D9D9" w:themeFill="background1" w:themeFillShade="D9"/>
          </w:tcPr>
          <w:p w14:paraId="742FB27B" w14:textId="434EFC22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184" w:type="pct"/>
            <w:shd w:val="clear" w:color="auto" w:fill="D9D9D9" w:themeFill="background1" w:themeFillShade="D9"/>
          </w:tcPr>
          <w:p w14:paraId="0256CBAA" w14:textId="4921A917" w:rsidR="004F1CB1" w:rsidRPr="00AF203E" w:rsidRDefault="004F1CB1" w:rsidP="004F1C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203E">
              <w:rPr>
                <w:rFonts w:ascii="Arial" w:hAnsi="Arial" w:cs="Arial"/>
                <w:sz w:val="20"/>
                <w:szCs w:val="20"/>
              </w:rPr>
              <w:t>Kwota wydatków kwalifikowalnych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56CFDD8C" w14:textId="2B60AF79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993" w:type="pct"/>
            <w:shd w:val="clear" w:color="auto" w:fill="D9D9D9" w:themeFill="background1" w:themeFillShade="D9"/>
          </w:tcPr>
          <w:p w14:paraId="7F7324D1" w14:textId="37387FD0" w:rsidR="004F1CB1" w:rsidRPr="00E83832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4F1CB1" w:rsidRPr="00B74C74" w14:paraId="2919A3C6" w14:textId="4365BF85" w:rsidTr="007B03CF">
        <w:trPr>
          <w:trHeight w:val="482"/>
        </w:trPr>
        <w:tc>
          <w:tcPr>
            <w:tcW w:w="724" w:type="pct"/>
          </w:tcPr>
          <w:p w14:paraId="7B44C953" w14:textId="51DA8CEA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</w:tcPr>
          <w:p w14:paraId="7D983D3A" w14:textId="485CBD08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</w:tcPr>
          <w:p w14:paraId="18EC67DF" w14:textId="28CCB573" w:rsidR="004F1CB1" w:rsidRPr="00AF203E" w:rsidRDefault="004F1CB1" w:rsidP="00761A6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</w:tcPr>
          <w:p w14:paraId="40598D16" w14:textId="5059B293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</w:tcPr>
          <w:p w14:paraId="46864BE0" w14:textId="1C249B47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4F1CB1" w:rsidRPr="00B74C74" w14:paraId="1926740C" w14:textId="3C024909" w:rsidTr="004F1CB1">
        <w:trPr>
          <w:trHeight w:val="501"/>
        </w:trPr>
        <w:tc>
          <w:tcPr>
            <w:tcW w:w="724" w:type="pct"/>
          </w:tcPr>
          <w:p w14:paraId="57AC9CC6" w14:textId="31712B28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3" w:type="pct"/>
          </w:tcPr>
          <w:p w14:paraId="5DCEB828" w14:textId="5D916F34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184" w:type="pct"/>
          </w:tcPr>
          <w:p w14:paraId="14073A77" w14:textId="2F63F748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16" w:type="pct"/>
          </w:tcPr>
          <w:p w14:paraId="745A953C" w14:textId="29125362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993" w:type="pct"/>
          </w:tcPr>
          <w:p w14:paraId="521C0CDE" w14:textId="3F15A25B" w:rsidR="004F1CB1" w:rsidRPr="00B74C74" w:rsidRDefault="004F1CB1" w:rsidP="00761A62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733EAA34" w14:textId="77777777" w:rsidR="00A14B61" w:rsidRDefault="00A14B61">
      <w:pPr>
        <w:rPr>
          <w:rFonts w:ascii="Arial" w:hAnsi="Arial" w:cs="Arial"/>
          <w:sz w:val="20"/>
          <w:szCs w:val="20"/>
        </w:rPr>
      </w:pPr>
    </w:p>
    <w:p w14:paraId="6A0636A9" w14:textId="77777777" w:rsidR="00546FAC" w:rsidRPr="00285962" w:rsidRDefault="00546FAC">
      <w:pPr>
        <w:rPr>
          <w:rFonts w:ascii="Arial" w:hAnsi="Arial" w:cs="Arial"/>
          <w:sz w:val="20"/>
          <w:szCs w:val="20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4367"/>
        <w:gridCol w:w="17"/>
        <w:gridCol w:w="182"/>
        <w:gridCol w:w="4724"/>
        <w:gridCol w:w="19"/>
      </w:tblGrid>
      <w:tr w:rsidR="00BA243C" w:rsidRPr="00285962" w14:paraId="46BE90A7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BEF0E" w14:textId="2E0D3F5B" w:rsidR="00BA243C" w:rsidRPr="00285962" w:rsidRDefault="00BA243C" w:rsidP="00607472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PRZYGOTOWANIE DO REALIZACJI PROJEKTU</w:t>
            </w:r>
          </w:p>
        </w:tc>
      </w:tr>
      <w:tr w:rsidR="00BA243C" w:rsidRPr="00285962" w14:paraId="4100D4B2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022B9" w14:textId="28E42988" w:rsidR="00BA243C" w:rsidRPr="00285962" w:rsidRDefault="00C57FD3" w:rsidP="00D0648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Opis doświadczeń </w:t>
            </w:r>
            <w:r w:rsidR="00D0648E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="00984556">
              <w:rPr>
                <w:rFonts w:ascii="Arial" w:hAnsi="Arial" w:cs="Arial"/>
                <w:b/>
                <w:sz w:val="20"/>
                <w:szCs w:val="20"/>
              </w:rPr>
              <w:t xml:space="preserve">w zakresie realizacji projektów o rozbudowanej formule podmiotowej </w:t>
            </w:r>
            <w:r w:rsidR="006F2F27">
              <w:rPr>
                <w:rFonts w:ascii="Arial" w:hAnsi="Arial" w:cs="Arial"/>
                <w:b/>
                <w:sz w:val="20"/>
                <w:szCs w:val="20"/>
              </w:rPr>
              <w:t>oraz dotychczasowa</w:t>
            </w:r>
            <w:r w:rsidR="006F2F27"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2F27">
              <w:rPr>
                <w:rFonts w:ascii="Arial" w:hAnsi="Arial" w:cs="Arial"/>
                <w:b/>
                <w:sz w:val="20"/>
                <w:szCs w:val="20"/>
              </w:rPr>
              <w:t>historia współpracy z członkami konsorcjum</w:t>
            </w:r>
          </w:p>
        </w:tc>
      </w:tr>
      <w:tr w:rsidR="00BA243C" w:rsidRPr="00285962" w14:paraId="272018D5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8110" w14:textId="77777777"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76A" w:rsidRPr="00285962" w14:paraId="4E12024E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B91B8" w14:textId="25C882C4" w:rsidR="0049476A" w:rsidRPr="00F35CF3" w:rsidRDefault="0049476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CF3">
              <w:rPr>
                <w:rFonts w:ascii="Arial" w:hAnsi="Arial" w:cs="Arial"/>
                <w:b/>
                <w:sz w:val="20"/>
                <w:szCs w:val="20"/>
              </w:rPr>
              <w:t>Zasady współpracy członków konsorcjum w procesie tworzenia produktu sieciowego</w:t>
            </w:r>
          </w:p>
        </w:tc>
      </w:tr>
      <w:tr w:rsidR="0049476A" w:rsidRPr="00285962" w14:paraId="4ECAA895" w14:textId="77777777" w:rsidTr="004D03CB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005C" w14:textId="77777777" w:rsidR="0049476A" w:rsidRPr="00285962" w:rsidRDefault="0049476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BF4" w:rsidRPr="00285962" w14:paraId="2A6B393E" w14:textId="77777777" w:rsidTr="005671FD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54740" w14:textId="09DF461B" w:rsidR="00983BF4" w:rsidRPr="00285962" w:rsidRDefault="00983BF4" w:rsidP="00EA3A45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35CF3">
              <w:rPr>
                <w:rFonts w:ascii="Arial" w:hAnsi="Arial" w:cs="Arial"/>
                <w:b/>
                <w:sz w:val="20"/>
              </w:rPr>
              <w:t xml:space="preserve">Charakterystyka potencjalnych </w:t>
            </w:r>
            <w:proofErr w:type="spellStart"/>
            <w:r w:rsidRPr="00F35CF3">
              <w:rPr>
                <w:rFonts w:ascii="Arial" w:hAnsi="Arial" w:cs="Arial"/>
                <w:b/>
                <w:sz w:val="20"/>
              </w:rPr>
              <w:t>ryzyk</w:t>
            </w:r>
            <w:proofErr w:type="spellEnd"/>
            <w:r w:rsidRPr="00F35CF3">
              <w:rPr>
                <w:rFonts w:ascii="Arial" w:hAnsi="Arial" w:cs="Arial"/>
                <w:b/>
                <w:sz w:val="20"/>
              </w:rPr>
              <w:t xml:space="preserve"> związanych z realizacją projektu oraz zaplanowane przez </w:t>
            </w:r>
            <w:r w:rsidR="00CC186B">
              <w:rPr>
                <w:rFonts w:ascii="Arial" w:hAnsi="Arial" w:cs="Arial"/>
                <w:b/>
                <w:sz w:val="20"/>
              </w:rPr>
              <w:t>k</w:t>
            </w:r>
            <w:r w:rsidR="00CC186B" w:rsidRPr="00F35CF3">
              <w:rPr>
                <w:rFonts w:ascii="Arial" w:hAnsi="Arial" w:cs="Arial"/>
                <w:b/>
                <w:sz w:val="20"/>
              </w:rPr>
              <w:t xml:space="preserve">onsorcjum </w:t>
            </w:r>
            <w:r w:rsidRPr="00F35CF3">
              <w:rPr>
                <w:rFonts w:ascii="Arial" w:hAnsi="Arial" w:cs="Arial"/>
                <w:b/>
                <w:sz w:val="20"/>
              </w:rPr>
              <w:t>środki ograniczające te ryzyka</w:t>
            </w:r>
          </w:p>
        </w:tc>
      </w:tr>
      <w:tr w:rsidR="00983BF4" w:rsidRPr="00285962" w14:paraId="1F14B0F4" w14:textId="77777777" w:rsidTr="004D03CB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8FB3" w14:textId="77777777" w:rsidR="00983BF4" w:rsidRPr="00285962" w:rsidRDefault="00983BF4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F06" w:rsidRPr="00285962" w14:paraId="3B67FC4B" w14:textId="77777777" w:rsidTr="00F35CF3">
        <w:trPr>
          <w:gridBefore w:val="1"/>
          <w:gridAfter w:val="1"/>
          <w:wBefore w:w="38" w:type="pct"/>
          <w:wAfter w:w="10" w:type="pct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56AF0" w14:textId="3DEB0018" w:rsidR="00FE4F06" w:rsidRPr="00285962" w:rsidRDefault="006203B1" w:rsidP="00FE4F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Minimum 50% (liczbowo) członków konsorcjum (w tym Lider) prowadzi działalność gospodarczą co najmniej rok wykazując przychody z działalności gospodarczej.</w:t>
            </w:r>
          </w:p>
        </w:tc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3E92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79A14885" w14:textId="77777777" w:rsidR="00FE4F06" w:rsidRPr="00285962" w:rsidRDefault="00FE4F06" w:rsidP="00FE4F0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73965" w:rsidRPr="00285962" w14:paraId="7527866F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6AB54" w14:textId="01C72A50" w:rsidR="00BA243C" w:rsidRPr="00285962" w:rsidRDefault="00BA243C" w:rsidP="00AF203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  <w:r w:rsidR="00AF203E">
              <w:rPr>
                <w:rFonts w:ascii="Arial" w:hAnsi="Arial" w:cs="Arial"/>
                <w:b/>
                <w:sz w:val="20"/>
                <w:szCs w:val="20"/>
              </w:rPr>
              <w:t xml:space="preserve"> i pozostałych członków konsorcjum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niezbędne do realizacji projektu oraz prowadzenia działalności gospodarczej związanej z projektem</w:t>
            </w:r>
          </w:p>
        </w:tc>
      </w:tr>
      <w:tr w:rsidR="00BE23FE" w:rsidRPr="00285962" w14:paraId="7FE41168" w14:textId="77777777" w:rsidTr="00F35CF3">
        <w:trPr>
          <w:gridBefore w:val="1"/>
          <w:wBefore w:w="38" w:type="pct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5720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</w:p>
        </w:tc>
      </w:tr>
      <w:tr w:rsidR="00BE23FE" w:rsidRPr="00285962" w14:paraId="46E57667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CB81E" w14:textId="77777777" w:rsidR="00BE23FE" w:rsidRPr="00285962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Posiadane zasoby kadrowe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421F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10F7A1E3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C30C5" w14:textId="77777777" w:rsidR="00BE23FE" w:rsidRPr="00285962" w:rsidRDefault="00BE23FE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Zasoby </w:t>
            </w:r>
            <w:r w:rsidR="000407F6"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kadrowe</w:t>
            </w: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 planowane do pozyskania w związku z realizacją projektu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7F039" w14:textId="77777777" w:rsidR="00BE23FE" w:rsidRPr="00285962" w:rsidRDefault="00BE23F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07FCCD35" w14:textId="77777777" w:rsidTr="00F35CF3">
        <w:trPr>
          <w:gridBefore w:val="1"/>
          <w:wBefore w:w="38" w:type="pct"/>
          <w:trHeight w:val="577"/>
          <w:jc w:val="center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E569" w14:textId="77777777" w:rsidR="00BE23FE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Zasoby techniczne i infrastrukturalne</w:t>
            </w:r>
          </w:p>
        </w:tc>
      </w:tr>
      <w:tr w:rsidR="002E47ED" w:rsidRPr="00285962" w14:paraId="5D03FF5A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9187D" w14:textId="77777777" w:rsidR="003D1F55" w:rsidRPr="00285962" w:rsidRDefault="002E47ED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Nieruchomości 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D29A8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14:paraId="6DD583BF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7FA0E" w14:textId="77777777" w:rsidR="003D1F55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Środki trwałe inne niż przewidziane do nabycia w ramach projektu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0ED8A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3414B963" w14:textId="77777777" w:rsidTr="00F35CF3">
        <w:trPr>
          <w:gridBefore w:val="1"/>
          <w:wBefore w:w="38" w:type="pct"/>
          <w:jc w:val="center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C3491" w14:textId="77777777" w:rsidR="002E47ED" w:rsidRPr="00285962" w:rsidRDefault="002E47ED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lastRenderedPageBreak/>
              <w:t xml:space="preserve">Wartości niematerialne i prawne inne niż przewidziane do nabycia w ramach projektu </w:t>
            </w:r>
          </w:p>
        </w:tc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7405" w14:textId="77777777"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44CCEA03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1A18CF14" w14:textId="42D4F4EF" w:rsidR="002E47ED" w:rsidRPr="00285962" w:rsidRDefault="002E47ED" w:rsidP="00EA3A45">
            <w:pPr>
              <w:pStyle w:val="Tekstpodstawowy"/>
              <w:jc w:val="both"/>
              <w:rPr>
                <w:rFonts w:ascii="Arial" w:hAnsi="Arial" w:cs="Arial"/>
                <w:i/>
                <w:sz w:val="20"/>
              </w:rPr>
            </w:pPr>
            <w:r w:rsidRPr="00285962">
              <w:rPr>
                <w:rFonts w:ascii="Arial" w:hAnsi="Arial" w:cs="Arial"/>
                <w:b/>
                <w:sz w:val="20"/>
              </w:rPr>
              <w:t xml:space="preserve">Posiadane przez Wnioskodawcę </w:t>
            </w:r>
            <w:r w:rsidR="00AF203E">
              <w:rPr>
                <w:rFonts w:ascii="Arial" w:hAnsi="Arial" w:cs="Arial"/>
                <w:b/>
                <w:sz w:val="20"/>
              </w:rPr>
              <w:t xml:space="preserve">i pozostałych członków konsorcjum </w:t>
            </w:r>
            <w:r w:rsidRPr="00285962">
              <w:rPr>
                <w:rFonts w:ascii="Arial" w:hAnsi="Arial" w:cs="Arial"/>
                <w:b/>
                <w:sz w:val="20"/>
              </w:rPr>
              <w:t xml:space="preserve">lub planowane do uzyskania dokumenty administracyjne niezbędne do realizacji inwestycji oraz prowadzenia działalności gospodarczej po zrealizowaniu projektu  </w:t>
            </w:r>
          </w:p>
        </w:tc>
      </w:tr>
      <w:tr w:rsidR="002E47ED" w:rsidRPr="00285962" w14:paraId="4CC1C8D2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043A5454" w14:textId="0CAA3487" w:rsidR="002E47ED" w:rsidRPr="00285962" w:rsidRDefault="002E47ED" w:rsidP="00B10904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85962">
              <w:rPr>
                <w:rFonts w:ascii="Arial" w:hAnsi="Arial" w:cs="Arial"/>
                <w:sz w:val="18"/>
                <w:szCs w:val="18"/>
              </w:rPr>
              <w:t>icencje, pozwolenia (w tym pozwolenia na budowę</w:t>
            </w:r>
            <w:r w:rsidR="006F2F27">
              <w:rPr>
                <w:rFonts w:ascii="Arial" w:hAnsi="Arial" w:cs="Arial"/>
                <w:sz w:val="18"/>
                <w:szCs w:val="18"/>
              </w:rPr>
              <w:t>, zgłoszenia robót,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), koncesje </w:t>
            </w:r>
          </w:p>
        </w:tc>
      </w:tr>
      <w:tr w:rsidR="002E47ED" w:rsidRPr="00285962" w14:paraId="0BAD1393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D9D9D9" w:themeFill="background1" w:themeFillShade="D9"/>
          </w:tcPr>
          <w:p w14:paraId="414203DE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18" w:type="pct"/>
            <w:shd w:val="clear" w:color="auto" w:fill="D9D9D9" w:themeFill="background1" w:themeFillShade="D9"/>
          </w:tcPr>
          <w:p w14:paraId="1C9B44DA" w14:textId="77777777"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14:paraId="627CBB64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9D4A09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22289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47ED" w:rsidRPr="00285962" w14:paraId="07FFB11F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4990" w:type="pct"/>
            <w:gridSpan w:val="5"/>
            <w:shd w:val="clear" w:color="auto" w:fill="D9D9D9" w:themeFill="background1" w:themeFillShade="D9"/>
          </w:tcPr>
          <w:p w14:paraId="662DD98C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Dokumentacja dotycząca postępowania w sprawie oceny oddziaływania na środowisko</w:t>
            </w:r>
          </w:p>
        </w:tc>
      </w:tr>
      <w:tr w:rsidR="002E47ED" w:rsidRPr="00285962" w14:paraId="43CB682C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D9D9D9" w:themeFill="background1" w:themeFillShade="D9"/>
          </w:tcPr>
          <w:p w14:paraId="773A9CE5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Rodzaj </w:t>
            </w:r>
          </w:p>
        </w:tc>
        <w:tc>
          <w:tcPr>
            <w:tcW w:w="2518" w:type="pct"/>
            <w:shd w:val="clear" w:color="auto" w:fill="D9D9D9" w:themeFill="background1" w:themeFillShade="D9"/>
          </w:tcPr>
          <w:p w14:paraId="1EA1E498" w14:textId="77777777" w:rsidR="002E47ED" w:rsidRPr="00285962" w:rsidRDefault="00B10904" w:rsidP="000E2A03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T</w:t>
            </w:r>
            <w:r w:rsidR="002E47ED" w:rsidRPr="00285962">
              <w:rPr>
                <w:rFonts w:ascii="Arial" w:hAnsi="Arial" w:cs="Arial"/>
                <w:sz w:val="18"/>
                <w:szCs w:val="18"/>
              </w:rPr>
              <w:t xml:space="preserve">ermin uzyskania ostatecznej / prawomocnej decyzji administracyjnej  </w:t>
            </w:r>
          </w:p>
        </w:tc>
      </w:tr>
      <w:tr w:rsidR="002E47ED" w:rsidRPr="00285962" w14:paraId="14B15A18" w14:textId="77777777" w:rsidTr="00F35CF3">
        <w:tblPrEx>
          <w:jc w:val="left"/>
          <w:shd w:val="clear" w:color="auto" w:fill="FFFFFF" w:themeFill="background1"/>
          <w:tblLook w:val="01E0" w:firstRow="1" w:lastRow="1" w:firstColumn="1" w:lastColumn="1" w:noHBand="0" w:noVBand="0"/>
        </w:tblPrEx>
        <w:trPr>
          <w:gridAfter w:val="1"/>
          <w:wAfter w:w="10" w:type="pct"/>
          <w:trHeight w:val="257"/>
        </w:trPr>
        <w:tc>
          <w:tcPr>
            <w:tcW w:w="2472" w:type="pct"/>
            <w:gridSpan w:val="4"/>
            <w:shd w:val="clear" w:color="auto" w:fill="FFFFFF" w:themeFill="background1"/>
          </w:tcPr>
          <w:p w14:paraId="6D68285D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18" w:type="pct"/>
            <w:shd w:val="clear" w:color="auto" w:fill="FFFFFF" w:themeFill="background1"/>
          </w:tcPr>
          <w:p w14:paraId="4FE16375" w14:textId="77777777" w:rsidR="002E47ED" w:rsidRPr="00285962" w:rsidRDefault="002E47ED" w:rsidP="000E2A03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2DA1558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024BBDF9" w14:textId="77777777" w:rsidR="0056417B" w:rsidRPr="00285962" w:rsidRDefault="0056417B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028"/>
        <w:gridCol w:w="2281"/>
        <w:gridCol w:w="2273"/>
      </w:tblGrid>
      <w:tr w:rsidR="00973965" w:rsidRPr="00285962" w14:paraId="2FF3DC6C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1CDE0" w14:textId="28A42DF7" w:rsidR="00973965" w:rsidRPr="00285962" w:rsidRDefault="00C54EAB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  <w:r w:rsidR="00964E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42CE" w:rsidRPr="00285962" w14:paraId="5FB76DD8" w14:textId="77777777" w:rsidTr="00A942CE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CE8AF" w14:textId="462E907E" w:rsidR="00A942CE" w:rsidRPr="00285962" w:rsidRDefault="00A942CE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Szczegółowy opis projektu:</w:t>
            </w:r>
          </w:p>
        </w:tc>
      </w:tr>
      <w:tr w:rsidR="00A942CE" w:rsidRPr="00285962" w14:paraId="6B6441C7" w14:textId="77777777" w:rsidTr="00A942CE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A99" w14:textId="77777777" w:rsidR="00A942CE" w:rsidRPr="00A942CE" w:rsidRDefault="00A942CE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DE2" w:rsidRPr="00285962" w14:paraId="26901397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92FA6" w14:textId="6359DCEA" w:rsidR="00ED3DE2" w:rsidRPr="00285962" w:rsidRDefault="00ED3DE2" w:rsidP="000E2A0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Rodzaj inwestycji w rzeczowe aktywa trwałe lub wartości niematerialne i prawne:</w:t>
            </w:r>
            <w:r w:rsidR="005D6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3D526E" w14:textId="2A4CA1FA" w:rsidR="00ED3DE2" w:rsidRPr="00285962" w:rsidRDefault="00ED3DE2" w:rsidP="008769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DE2" w:rsidRPr="00285962" w14:paraId="6835F18D" w14:textId="77777777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23B" w14:textId="77777777" w:rsidR="00ED3DE2" w:rsidRPr="00285962" w:rsidRDefault="00ED3DE2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założenie nowego zakładu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12C6" w14:textId="26B16891" w:rsidR="00ED3DE2" w:rsidRPr="00285962" w:rsidRDefault="00ED3DE2" w:rsidP="00F35CF3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571A8" w14:textId="1561B80F" w:rsidR="00ED3DE2" w:rsidRPr="00285962" w:rsidRDefault="00040BBD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340CE3FC" w14:textId="548615A4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0AD4A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zwiększenie zdolności produkcyjnej istniejącego zakładu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E332" w14:textId="3AF3D43F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B75" w14:textId="37225313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0FB73170" w14:textId="55C05BC8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306E5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dywersyfikacja produkcji zakładu poprzez wprowadzenie produktów uprzednio nieprodukowanych w zakładzie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C82EA" w14:textId="3D8697C6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DFB92" w14:textId="6F79615E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90C7A" w:rsidRPr="00285962" w14:paraId="6E7A1DE7" w14:textId="23A3EF06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054C8" w14:textId="77777777" w:rsidR="00190C7A" w:rsidRPr="00285962" w:rsidRDefault="00190C7A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zasadnicza zmiana dotycząca procesu produkcyjnego istniejącego zakładu.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2DE1" w14:textId="4881AEDB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57366" w14:textId="321DEF30" w:rsidR="00190C7A" w:rsidRPr="00285962" w:rsidRDefault="00190C7A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76975" w:rsidRPr="00285962" w14:paraId="4B66B10E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744C9" w14:textId="70DD0414" w:rsidR="00876975" w:rsidRPr="00285962" w:rsidRDefault="00B42E20" w:rsidP="00C662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Realizowany projekt dotyczy:</w:t>
            </w:r>
          </w:p>
        </w:tc>
      </w:tr>
      <w:tr w:rsidR="00B42E20" w:rsidRPr="00285962" w14:paraId="42422F70" w14:textId="77777777" w:rsidTr="00EC1ECC">
        <w:trPr>
          <w:trHeight w:val="463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33E5A" w14:textId="50AEEAE5" w:rsidR="00B42E20" w:rsidRPr="00285962" w:rsidRDefault="00B42E2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Inwestycji w spójną </w:t>
            </w:r>
            <w:r w:rsidR="00652847">
              <w:rPr>
                <w:rFonts w:ascii="Arial" w:hAnsi="Arial" w:cs="Arial"/>
                <w:sz w:val="18"/>
                <w:szCs w:val="18"/>
              </w:rPr>
              <w:t xml:space="preserve">infrastrukturę </w:t>
            </w:r>
            <w:r>
              <w:rPr>
                <w:rFonts w:ascii="Arial" w:hAnsi="Arial" w:cs="Arial"/>
                <w:sz w:val="18"/>
                <w:szCs w:val="18"/>
              </w:rPr>
              <w:t>produktów sieciowych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BA0A" w14:textId="60DECA2D" w:rsidR="00B42E20" w:rsidRPr="00285962" w:rsidRDefault="00040BB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B42E20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B42E20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0EF9" w14:textId="6EBB4159" w:rsidR="00B42E20" w:rsidRPr="00285962" w:rsidRDefault="00040BBD" w:rsidP="00B42E2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42E20"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B42E20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E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52847" w:rsidRPr="00285962" w14:paraId="0C4F143F" w14:textId="77777777" w:rsidTr="00EE7814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F9C1D" w14:textId="0B1B1F6E" w:rsidR="00652847" w:rsidRDefault="00652847" w:rsidP="00652847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3EB1A" w14:textId="77777777" w:rsidR="00652847" w:rsidRDefault="00652847" w:rsidP="00652847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847" w:rsidRPr="00285962" w14:paraId="0C455F78" w14:textId="77777777" w:rsidTr="00EC1ECC"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2B262" w14:textId="2EFEBBC7" w:rsidR="00652847" w:rsidRPr="00285962" w:rsidRDefault="00652847" w:rsidP="00652847">
            <w:pPr>
              <w:pStyle w:val="Default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Rozwoju aplikacji i usług opartych na technologiach informacyjno-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koomunikacyjnych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88304" w14:textId="5DFEF910" w:rsidR="00652847" w:rsidRPr="00285962" w:rsidRDefault="00652847" w:rsidP="00652847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21325" w14:textId="20C6E7D9" w:rsidR="00652847" w:rsidRPr="00285962" w:rsidRDefault="00652847" w:rsidP="00652847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52847" w:rsidRPr="00285962" w14:paraId="6BCD4270" w14:textId="77777777" w:rsidTr="00EE7814">
        <w:trPr>
          <w:trHeight w:val="464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82B00" w14:textId="3C7AAE6F" w:rsidR="00652847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44A" w14:textId="77777777" w:rsidR="00652847" w:rsidRDefault="00652847" w:rsidP="006528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847" w:rsidRPr="00285962" w14:paraId="0DAC12E0" w14:textId="77777777" w:rsidTr="00EC1ECC">
        <w:trPr>
          <w:trHeight w:val="464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C251B" w14:textId="00BC1F57" w:rsidR="00652847" w:rsidRPr="00285962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Opracowania i wdrożenia jednolitych standardów funkcjonowania i promocji produktu, w tym zakupu usług o charakterze szkoleniowo-warsztatowym dla podmiotów realizujących przedsięwzięcie w zakresie przestrzegania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ww. standardów, a także wprowadzenia produktu na rynek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CC9B" w14:textId="19A5B70D" w:rsidR="00652847" w:rsidRPr="00285962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     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7EB" w14:textId="09B934B2" w:rsidR="00652847" w:rsidRPr="00285962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52847" w:rsidRPr="00285962" w14:paraId="26F22DF9" w14:textId="77777777" w:rsidTr="00EE7814">
        <w:trPr>
          <w:trHeight w:val="464"/>
        </w:trPr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C1A6A" w14:textId="77777777" w:rsidR="00652847" w:rsidRDefault="00652847" w:rsidP="006528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4A39" w14:textId="77777777" w:rsidR="00652847" w:rsidRDefault="00652847" w:rsidP="006528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847" w:rsidRPr="00285962" w14:paraId="4FD08C20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0FE16" w14:textId="7E0E0810" w:rsidR="00652847" w:rsidRPr="00285962" w:rsidRDefault="00652847" w:rsidP="006528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Innowacyjność p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rodukt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sieciowego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wprowadzan</w:t>
            </w:r>
            <w:r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w wyniku realizacji projektu </w:t>
            </w:r>
          </w:p>
        </w:tc>
      </w:tr>
      <w:tr w:rsidR="00EE7814" w:rsidRPr="00285962" w14:paraId="6DA49A28" w14:textId="77777777" w:rsidTr="00EE781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5142E" w14:textId="42D8DBE5" w:rsidR="00EE7814" w:rsidRPr="00285962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Poziom innowacyjności produktu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FCB6" w14:textId="77777777" w:rsidR="00EE7814" w:rsidRPr="00285962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funkcjonalności nowe jedynie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porównaniu do rozwiązań dostępnych na rynku krajowym </w:t>
            </w:r>
          </w:p>
          <w:p w14:paraId="0473E854" w14:textId="1D74A37E" w:rsidR="00EE7814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produkt posiada cechy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funkcjonalności nowe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>porównaniu do rozwiązań dostępnych na rynku krajowym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europejskim</w:t>
            </w:r>
          </w:p>
        </w:tc>
      </w:tr>
      <w:tr w:rsidR="00EE7814" w:rsidRPr="00285962" w14:paraId="21B2889D" w14:textId="77777777" w:rsidTr="00EE7814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FD678" w14:textId="77777777" w:rsidR="00EE7814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24309" w14:textId="17F71A31" w:rsidR="00EE7814" w:rsidRPr="00285962" w:rsidRDefault="00EE7814" w:rsidP="00EE78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Opis cech i funkcjonalności produktu decydujących o</w:t>
            </w:r>
            <w:r>
              <w:rPr>
                <w:rFonts w:ascii="Arial" w:hAnsi="Arial" w:cs="Arial"/>
                <w:sz w:val="18"/>
                <w:szCs w:val="18"/>
              </w:rPr>
              <w:t xml:space="preserve"> jego innowacyjności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E7814" w:rsidRPr="00285962" w14:paraId="4929AA93" w14:textId="77777777" w:rsidTr="00EE7814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43E2" w14:textId="77777777" w:rsidR="00EE7814" w:rsidRPr="00285962" w:rsidRDefault="00EE7814" w:rsidP="00EE78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3C280" w14:textId="0023632C" w:rsidR="00EE7814" w:rsidRPr="00285962" w:rsidRDefault="00EE7814" w:rsidP="00EE7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814" w:rsidRPr="00285962" w14:paraId="3587514B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595F9" w14:textId="452BD87D" w:rsidR="00EE7814" w:rsidRPr="00EE7814" w:rsidRDefault="00EE7814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7814">
              <w:rPr>
                <w:rFonts w:ascii="Arial" w:hAnsi="Arial" w:cs="Arial"/>
                <w:b/>
                <w:sz w:val="20"/>
                <w:szCs w:val="20"/>
              </w:rPr>
              <w:t>Główne atrakcje/elementy pakietu/składowe projektu</w:t>
            </w:r>
          </w:p>
        </w:tc>
      </w:tr>
      <w:tr w:rsidR="00EE7814" w:rsidRPr="00285962" w14:paraId="5F5ADECC" w14:textId="77777777" w:rsidTr="001D74BA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69F0" w14:textId="77777777" w:rsidR="00EE7814" w:rsidRPr="00F35CF3" w:rsidRDefault="00EE7814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814" w:rsidRPr="00285962" w14:paraId="43F52A36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7CDF6" w14:textId="098D9DAC" w:rsidR="00EE7814" w:rsidRPr="00EE7814" w:rsidRDefault="00EE7814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847">
              <w:rPr>
                <w:rFonts w:ascii="Arial" w:hAnsi="Arial" w:cs="Arial"/>
                <w:b/>
                <w:sz w:val="20"/>
                <w:szCs w:val="20"/>
              </w:rPr>
              <w:t>Uzasadnienie ponadregionalnego oddziaływania produktu</w:t>
            </w:r>
          </w:p>
        </w:tc>
      </w:tr>
      <w:tr w:rsidR="00EE7814" w:rsidRPr="00285962" w14:paraId="39FA2097" w14:textId="77777777" w:rsidTr="00EC1EC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E022" w14:textId="77777777" w:rsidR="00EE7814" w:rsidRDefault="00EE7814" w:rsidP="00EE78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40E" w:rsidRPr="00285962" w14:paraId="15B71DA8" w14:textId="77777777" w:rsidTr="00CE1D3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DC65" w14:textId="52DC2604" w:rsidR="004D040E" w:rsidRPr="00652847" w:rsidRDefault="004D040E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Wpływ projektu na zatrudnienie</w:t>
            </w:r>
          </w:p>
        </w:tc>
      </w:tr>
      <w:tr w:rsidR="004D040E" w:rsidRPr="00285962" w14:paraId="7A98CC22" w14:textId="77777777" w:rsidTr="004D040E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7F63" w14:textId="77777777" w:rsidR="004D040E" w:rsidRPr="00652847" w:rsidRDefault="004D040E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814" w:rsidRPr="00285962" w14:paraId="46A0E0FA" w14:textId="77777777" w:rsidTr="00CE1D3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3B203" w14:textId="0F9F0F5A" w:rsidR="00EE7814" w:rsidRPr="00652847" w:rsidRDefault="00EE7814" w:rsidP="00EE7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847">
              <w:rPr>
                <w:rFonts w:ascii="Arial" w:hAnsi="Arial" w:cs="Arial"/>
                <w:b/>
                <w:sz w:val="20"/>
                <w:szCs w:val="20"/>
              </w:rPr>
              <w:t>Wpływ projektu na aktywizację i rozwój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MSP oraz społeczności lokalnej</w:t>
            </w:r>
          </w:p>
        </w:tc>
      </w:tr>
      <w:tr w:rsidR="00EE7814" w:rsidRPr="00285962" w14:paraId="4B7EF1C7" w14:textId="77777777" w:rsidTr="00CE1D3C"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A007" w14:textId="77777777" w:rsidR="00EE7814" w:rsidRDefault="00EE7814" w:rsidP="00EE78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81AFD4" w14:textId="77777777" w:rsidR="00C54EAB" w:rsidRDefault="00C54EAB"/>
    <w:p w14:paraId="324FC72C" w14:textId="77777777" w:rsidR="0056417B" w:rsidRPr="00285962" w:rsidRDefault="0056417B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3965" w:rsidRPr="00285962" w14:paraId="1E99FC30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33D78" w14:textId="67036677" w:rsidR="00973965" w:rsidRPr="00285962" w:rsidRDefault="008F44D4" w:rsidP="0056417B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. STRATEGIA </w:t>
            </w:r>
            <w:r w:rsidR="00BE5CEF" w:rsidRPr="00285962">
              <w:rPr>
                <w:rFonts w:ascii="Arial" w:hAnsi="Arial" w:cs="Arial"/>
                <w:b/>
                <w:sz w:val="20"/>
                <w:szCs w:val="20"/>
              </w:rPr>
              <w:t xml:space="preserve">WDROŻENIOWA I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MARKETINGOWA WNIOSKODAWCY 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W ODNIESIENIU DO</w:t>
            </w:r>
            <w:r w:rsidR="0056417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r w:rsidR="00A2520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 xml:space="preserve"> WPROWADZAN</w:t>
            </w:r>
            <w:r w:rsidR="00A25201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EB3B1C" w:rsidRPr="00285962">
              <w:rPr>
                <w:rFonts w:ascii="Arial" w:hAnsi="Arial" w:cs="Arial"/>
                <w:b/>
                <w:sz w:val="20"/>
                <w:szCs w:val="20"/>
              </w:rPr>
              <w:t xml:space="preserve"> NA RYNEK W ZWIĄZKU Z REALIZACJĄ PROJEKTU</w:t>
            </w:r>
          </w:p>
        </w:tc>
      </w:tr>
      <w:tr w:rsidR="00973965" w:rsidRPr="00285962" w14:paraId="2125DC4F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C7DE1" w14:textId="0F9CB101" w:rsidR="00973965" w:rsidRPr="00285962" w:rsidRDefault="00973965" w:rsidP="000E2A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Charakterystyka ry</w:t>
            </w:r>
            <w:r w:rsidR="00F728C0">
              <w:rPr>
                <w:rFonts w:ascii="Arial" w:hAnsi="Arial" w:cs="Arial"/>
                <w:sz w:val="18"/>
                <w:szCs w:val="18"/>
              </w:rPr>
              <w:t>n</w:t>
            </w:r>
            <w:r w:rsidRPr="00285962">
              <w:rPr>
                <w:rFonts w:ascii="Arial" w:hAnsi="Arial" w:cs="Arial"/>
                <w:sz w:val="18"/>
                <w:szCs w:val="18"/>
              </w:rPr>
              <w:t>ku docelowego</w:t>
            </w:r>
            <w:r w:rsidR="00EB3B1C"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5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3965" w:rsidRPr="00285962" w14:paraId="37F27340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5AF" w14:textId="77777777" w:rsidR="00973965" w:rsidRPr="00285962" w:rsidRDefault="00973965" w:rsidP="000E2A0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D22D8" w:rsidRPr="00285962" w14:paraId="65CA61E9" w14:textId="77777777" w:rsidTr="00F35CF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87481" w14:textId="4C199ACA" w:rsidR="00CD22D8" w:rsidRPr="00F35CF3" w:rsidRDefault="00873653" w:rsidP="00CD22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Zapotrzebowanie rynkowe na produkt</w:t>
            </w:r>
          </w:p>
        </w:tc>
      </w:tr>
      <w:tr w:rsidR="00CD22D8" w:rsidRPr="00285962" w14:paraId="2F82BA72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6C5" w14:textId="77777777" w:rsidR="00CD22D8" w:rsidRPr="00285962" w:rsidRDefault="00CD22D8" w:rsidP="00CD22D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D22D8" w:rsidRPr="00285962" w14:paraId="7ED38C73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C2E92" w14:textId="77777777" w:rsidR="00CD22D8" w:rsidRPr="00285962" w:rsidRDefault="00CD22D8" w:rsidP="00CD22D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 xml:space="preserve">Koncepcja dystrybucji i promocji </w:t>
            </w:r>
          </w:p>
        </w:tc>
      </w:tr>
      <w:tr w:rsidR="00CD22D8" w:rsidRPr="00285962" w14:paraId="2648623F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09E5" w14:textId="77777777" w:rsidR="00CD22D8" w:rsidRPr="00285962" w:rsidRDefault="00CD22D8" w:rsidP="00CD22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2D8" w:rsidRPr="00285962" w14:paraId="5AC64F46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DCC60" w14:textId="617636FF" w:rsidR="00CD22D8" w:rsidRPr="00285962" w:rsidRDefault="00C16064" w:rsidP="00CD22D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D22D8" w:rsidRPr="00285962">
              <w:rPr>
                <w:rFonts w:ascii="Arial" w:hAnsi="Arial" w:cs="Arial"/>
                <w:sz w:val="18"/>
                <w:szCs w:val="18"/>
              </w:rPr>
              <w:t xml:space="preserve">lanowana strategia cenowa </w:t>
            </w:r>
          </w:p>
        </w:tc>
      </w:tr>
      <w:tr w:rsidR="00CD22D8" w:rsidRPr="00285962" w14:paraId="07F03156" w14:textId="77777777" w:rsidTr="00C54E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C0674" w14:textId="77777777" w:rsidR="00CD22D8" w:rsidRPr="00285962" w:rsidRDefault="00CD22D8" w:rsidP="00CD22D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498D99" w14:textId="77777777" w:rsidR="0056417B" w:rsidRPr="00285962" w:rsidRDefault="0056417B">
      <w:pPr>
        <w:rPr>
          <w:rFonts w:ascii="Times New Roman" w:hAnsi="Times New Roman"/>
          <w:i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54D3F" w:rsidRPr="00285962" w14:paraId="3792AA21" w14:textId="77777777" w:rsidTr="00C54EAB">
        <w:tc>
          <w:tcPr>
            <w:tcW w:w="9356" w:type="dxa"/>
            <w:shd w:val="clear" w:color="auto" w:fill="D9D9D9" w:themeFill="background1" w:themeFillShade="D9"/>
          </w:tcPr>
          <w:p w14:paraId="6288DCFC" w14:textId="29DC4BE9" w:rsidR="00054D3F" w:rsidRPr="00285962" w:rsidRDefault="00054D3F" w:rsidP="003D4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XVI</w:t>
            </w:r>
            <w:r w:rsidR="000348B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OPIS ZAŁOŻEŃ PRZYJĘTYCH PRZY SPORZĄDZANIU PROGNOZ</w:t>
            </w:r>
            <w:r w:rsidR="003D425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25A" w:rsidRPr="00285962">
              <w:rPr>
                <w:rFonts w:ascii="Arial" w:hAnsi="Arial" w:cs="Arial"/>
                <w:b/>
                <w:sz w:val="20"/>
                <w:szCs w:val="20"/>
              </w:rPr>
              <w:t>FINANSOW</w:t>
            </w:r>
            <w:r w:rsidR="003D425A"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</w:tr>
      <w:tr w:rsidR="00054D3F" w:rsidRPr="00EB3B1C" w14:paraId="556044D3" w14:textId="77777777" w:rsidTr="00C54EAB">
        <w:tc>
          <w:tcPr>
            <w:tcW w:w="9356" w:type="dxa"/>
            <w:shd w:val="clear" w:color="auto" w:fill="auto"/>
          </w:tcPr>
          <w:p w14:paraId="10959420" w14:textId="77777777" w:rsidR="00054D3F" w:rsidRPr="00285962" w:rsidRDefault="00054D3F" w:rsidP="000E2A0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7C40FC6" w14:textId="77777777" w:rsidR="002C08FA" w:rsidRDefault="002C08FA">
      <w:pPr>
        <w:rPr>
          <w:rFonts w:ascii="Arial" w:hAnsi="Arial" w:cs="Arial"/>
          <w:sz w:val="20"/>
          <w:szCs w:val="20"/>
        </w:rPr>
      </w:pPr>
    </w:p>
    <w:p w14:paraId="4F9D2EEC" w14:textId="2AD952D7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XVII</w:t>
      </w:r>
      <w:r w:rsidR="000348BC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. </w:t>
      </w:r>
      <w:r w:rsidR="0037538B">
        <w:rPr>
          <w:rFonts w:ascii="Arial" w:hAnsi="Arial" w:cs="Arial"/>
          <w:b/>
          <w:szCs w:val="20"/>
        </w:rPr>
        <w:t>OŚWIADCZENIA</w:t>
      </w:r>
    </w:p>
    <w:p w14:paraId="5C1DF956" w14:textId="77777777" w:rsidR="00D75077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02958D21" w14:textId="77777777"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C2F6B" w14:paraId="5329F968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E74E" w14:textId="77777777" w:rsidR="00BC2F6B" w:rsidRPr="009E29C0" w:rsidRDefault="00BC2F6B" w:rsidP="00BC2F6B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  <w:p w14:paraId="33DD7DA5" w14:textId="77777777" w:rsidR="00BC2F6B" w:rsidRPr="009E29C0" w:rsidRDefault="009E29C0" w:rsidP="00BC2F6B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</w:t>
            </w:r>
            <w:r w:rsidR="00BC2F6B" w:rsidRPr="009E29C0">
              <w:rPr>
                <w:rFonts w:ascii="Arial" w:hAnsi="Arial" w:cs="Arial"/>
                <w:i/>
                <w:sz w:val="20"/>
                <w:szCs w:val="20"/>
              </w:rPr>
              <w:t>LISTA SEKCJI OZNACZONA CYFRAMI RZYMSKIMI WRAZ Z NAZWAMI + CHECKBOXY</w:t>
            </w:r>
            <w:r w:rsidRPr="009E29C0">
              <w:rPr>
                <w:rFonts w:ascii="Arial" w:hAnsi="Arial" w:cs="Arial"/>
                <w:i/>
                <w:sz w:val="20"/>
                <w:szCs w:val="20"/>
              </w:rPr>
              <w:t>&gt;</w:t>
            </w:r>
          </w:p>
        </w:tc>
      </w:tr>
      <w:tr w:rsidR="00BC2F6B" w14:paraId="404310D3" w14:textId="77777777" w:rsidTr="00BC2F6B">
        <w:trPr>
          <w:trHeight w:val="660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FC27" w14:textId="77777777" w:rsidR="00BC2F6B" w:rsidRPr="009E29C0" w:rsidRDefault="00BC2F6B" w:rsidP="00BC2F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F6B" w14:paraId="7D0A4A5F" w14:textId="77777777" w:rsidTr="00BC2F6B">
        <w:tc>
          <w:tcPr>
            <w:tcW w:w="9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5261" w14:textId="77777777"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C2F6B" w14:paraId="799170E6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1760" w14:textId="77777777" w:rsidR="00BC2F6B" w:rsidRPr="009E29C0" w:rsidRDefault="009E29C0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highlightHit_1"/>
            <w:bookmarkEnd w:id="0"/>
            <w:r w:rsidR="00BC2F6B"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="00BC2F6B"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2"/>
            <w:bookmarkEnd w:id="1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3"/>
            <w:bookmarkEnd w:id="2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4"/>
            <w:bookmarkEnd w:id="3"/>
            <w:r w:rsidR="00BC2F6B"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="00BC2F6B" w:rsidRPr="009E29C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BC2F6B" w14:paraId="68358331" w14:textId="77777777" w:rsidTr="00BC2F6B">
        <w:trPr>
          <w:trHeight w:val="537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1C24" w14:textId="77777777" w:rsidR="00BC2F6B" w:rsidRPr="009E29C0" w:rsidRDefault="009E29C0" w:rsidP="00BC2F6B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="00BC2F6B" w:rsidRPr="009E29C0">
              <w:rPr>
                <w:rFonts w:ascii="Arial" w:hAnsi="Arial" w:cs="Arial"/>
                <w:sz w:val="20"/>
                <w:szCs w:val="20"/>
              </w:rPr>
              <w:t>Inne (jakie)</w:t>
            </w:r>
            <w:r w:rsidRPr="009E29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A4F1BA9" w14:textId="77777777" w:rsidR="00C00D41" w:rsidRDefault="00C00D41" w:rsidP="004206C1">
      <w:pPr>
        <w:pStyle w:val="Akapitzlist"/>
        <w:ind w:left="-142"/>
        <w:rPr>
          <w:rFonts w:ascii="Arial" w:hAnsi="Arial" w:cs="Arial"/>
          <w:szCs w:val="20"/>
        </w:rPr>
      </w:pPr>
    </w:p>
    <w:p w14:paraId="37E4DF3D" w14:textId="77777777" w:rsidR="00C00D41" w:rsidRDefault="00C00D41" w:rsidP="008441B0">
      <w:pPr>
        <w:pStyle w:val="Akapitzlist"/>
        <w:ind w:left="-142"/>
        <w:jc w:val="both"/>
        <w:rPr>
          <w:rFonts w:ascii="Arial" w:hAnsi="Arial" w:cs="Arial"/>
          <w:szCs w:val="20"/>
        </w:rPr>
      </w:pPr>
    </w:p>
    <w:p w14:paraId="67F6E124" w14:textId="09015C8F" w:rsidR="00BC2F6B" w:rsidRDefault="009040BA" w:rsidP="008441B0">
      <w:pPr>
        <w:pStyle w:val="Akapitzlist"/>
        <w:ind w:left="-142"/>
        <w:jc w:val="both"/>
        <w:rPr>
          <w:rFonts w:ascii="Arial" w:hAnsi="Arial" w:cs="Arial"/>
          <w:szCs w:val="20"/>
        </w:rPr>
      </w:pPr>
      <w:r w:rsidRPr="0013164F">
        <w:rPr>
          <w:rFonts w:ascii="Arial" w:hAnsi="Arial" w:cs="Arial"/>
          <w:szCs w:val="20"/>
        </w:rPr>
        <w:t xml:space="preserve">Działając w imieniu </w:t>
      </w:r>
      <w:r w:rsidR="0067684B">
        <w:rPr>
          <w:rFonts w:ascii="Arial" w:hAnsi="Arial" w:cs="Arial"/>
          <w:szCs w:val="20"/>
        </w:rPr>
        <w:t>Wnioskodawcy</w:t>
      </w:r>
      <w:r w:rsidRPr="0013164F">
        <w:rPr>
          <w:rFonts w:ascii="Arial" w:hAnsi="Arial" w:cs="Arial"/>
          <w:szCs w:val="20"/>
        </w:rPr>
        <w:t xml:space="preserve"> </w:t>
      </w:r>
      <w:r w:rsidR="00695537">
        <w:rPr>
          <w:rFonts w:ascii="Arial" w:hAnsi="Arial" w:cs="Arial"/>
          <w:szCs w:val="20"/>
        </w:rPr>
        <w:t>działającego w imieniu i na rzecz</w:t>
      </w:r>
      <w:r w:rsidR="00181017" w:rsidRPr="00181017">
        <w:rPr>
          <w:rFonts w:ascii="Arial" w:hAnsi="Arial" w:cs="Arial"/>
          <w:szCs w:val="20"/>
        </w:rPr>
        <w:t xml:space="preserve"> </w:t>
      </w:r>
      <w:r w:rsidR="00695537">
        <w:rPr>
          <w:rFonts w:ascii="Arial" w:hAnsi="Arial" w:cs="Arial"/>
          <w:szCs w:val="20"/>
        </w:rPr>
        <w:t>członków</w:t>
      </w:r>
      <w:r w:rsidR="00181017" w:rsidRPr="00181017">
        <w:rPr>
          <w:rFonts w:ascii="Arial" w:hAnsi="Arial" w:cs="Arial"/>
          <w:szCs w:val="20"/>
        </w:rPr>
        <w:t xml:space="preserve"> konsorcjum</w:t>
      </w:r>
      <w:r w:rsidR="00181017" w:rsidRPr="0013164F" w:rsidDel="00181017">
        <w:rPr>
          <w:rFonts w:ascii="Arial" w:hAnsi="Arial" w:cs="Arial"/>
          <w:szCs w:val="20"/>
        </w:rPr>
        <w:t xml:space="preserve"> </w:t>
      </w:r>
      <w:r w:rsidR="0013164F">
        <w:rPr>
          <w:rFonts w:ascii="Arial" w:hAnsi="Arial" w:cs="Arial"/>
          <w:szCs w:val="20"/>
        </w:rPr>
        <w:t>:</w:t>
      </w:r>
      <w:r w:rsidR="0013164F" w:rsidRPr="0013164F">
        <w:rPr>
          <w:rFonts w:ascii="Arial" w:hAnsi="Arial" w:cs="Arial"/>
          <w:szCs w:val="20"/>
        </w:rPr>
        <w:t xml:space="preserve"> </w:t>
      </w:r>
    </w:p>
    <w:p w14:paraId="6254ED84" w14:textId="77777777" w:rsidR="00C00D41" w:rsidRPr="0013164F" w:rsidRDefault="00C00D41" w:rsidP="004206C1">
      <w:pPr>
        <w:pStyle w:val="Akapitzlist"/>
        <w:ind w:left="-142"/>
        <w:rPr>
          <w:rFonts w:ascii="Arial" w:hAnsi="Arial" w:cs="Arial"/>
          <w:szCs w:val="20"/>
        </w:rPr>
      </w:pPr>
    </w:p>
    <w:p w14:paraId="052802F7" w14:textId="77777777" w:rsidR="004B6D2F" w:rsidRPr="000A1A98" w:rsidRDefault="004B6D2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695537">
        <w:rPr>
          <w:rFonts w:ascii="Arial" w:hAnsi="Arial" w:cs="Arial"/>
        </w:rPr>
        <w:t xml:space="preserve">Oświadczam, iż informacje zawarte w niniejszym wniosku </w:t>
      </w:r>
      <w:r w:rsidR="009E29C0" w:rsidRPr="000A1A98">
        <w:rPr>
          <w:rFonts w:ascii="Arial" w:hAnsi="Arial" w:cs="Arial"/>
        </w:rPr>
        <w:t xml:space="preserve">o dofinansowanie </w:t>
      </w:r>
      <w:r w:rsidRPr="000A1A98">
        <w:rPr>
          <w:rFonts w:ascii="Arial" w:hAnsi="Arial" w:cs="Arial"/>
        </w:rPr>
        <w:t xml:space="preserve">są zgodne ze stanem faktycznym i prawnym oraz, że jestem świadomy(a) odpowiedzialności karnej za podanie fałszywych danych lub złożenie fałszywych oświadczeń. </w:t>
      </w:r>
    </w:p>
    <w:p w14:paraId="6B066BE2" w14:textId="436CB704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 xml:space="preserve">Oświadczam, iż </w:t>
      </w:r>
      <w:r w:rsidR="008E5ACA" w:rsidRPr="000A1A98">
        <w:rPr>
          <w:rFonts w:ascii="Arial" w:hAnsi="Arial" w:cs="Arial"/>
        </w:rPr>
        <w:t xml:space="preserve">każdy z członków konsorcjum </w:t>
      </w:r>
      <w:r w:rsidRPr="000A1A98">
        <w:rPr>
          <w:rFonts w:ascii="Arial" w:hAnsi="Arial" w:cs="Arial"/>
        </w:rPr>
        <w:t xml:space="preserve">zapoznał się z Regulaminem </w:t>
      </w:r>
      <w:r w:rsidR="009E29C0" w:rsidRPr="000A1A98">
        <w:rPr>
          <w:rFonts w:ascii="Arial" w:hAnsi="Arial" w:cs="Arial"/>
        </w:rPr>
        <w:t>k</w:t>
      </w:r>
      <w:r w:rsidRPr="000A1A98">
        <w:rPr>
          <w:rFonts w:ascii="Arial" w:hAnsi="Arial" w:cs="Arial"/>
        </w:rPr>
        <w:t xml:space="preserve">onkursu i </w:t>
      </w:r>
      <w:r w:rsidR="008E5ACA" w:rsidRPr="00F4755B">
        <w:rPr>
          <w:rFonts w:ascii="Arial" w:hAnsi="Arial" w:cs="Arial"/>
        </w:rPr>
        <w:t xml:space="preserve">akceptuje </w:t>
      </w:r>
      <w:r w:rsidRPr="00251735">
        <w:rPr>
          <w:rFonts w:ascii="Arial" w:hAnsi="Arial" w:cs="Arial"/>
        </w:rPr>
        <w:t>jego zasady, w szczególności dotyczące konieczności zaprezentowania projektu w trakcie Panelu Ekspertów w przypadku, gdy składany projekt zostanie skierowany do oceny przez Panel Ekspertów oraz dotyczące zasad wyboru wykonawców w przypadku rozpoczęcia realizacj</w:t>
      </w:r>
      <w:r w:rsidRPr="008441B0">
        <w:rPr>
          <w:rFonts w:ascii="Arial" w:hAnsi="Arial" w:cs="Arial"/>
        </w:rPr>
        <w:t>i projektu po złożeniu wniosku o dofinansowanie projektu.</w:t>
      </w:r>
    </w:p>
    <w:p w14:paraId="7065B91B" w14:textId="05A09178" w:rsidR="00D648DF" w:rsidRPr="008441B0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 xml:space="preserve">Oświadczam, iż w przypadku otrzymania dofinansowania na realizację projektu nie </w:t>
      </w:r>
      <w:r w:rsidR="008E5ACA" w:rsidRPr="008441B0">
        <w:rPr>
          <w:rFonts w:ascii="Arial" w:hAnsi="Arial" w:cs="Arial"/>
        </w:rPr>
        <w:t xml:space="preserve">naruszone zostaną </w:t>
      </w:r>
      <w:r w:rsidRPr="008441B0">
        <w:rPr>
          <w:rFonts w:ascii="Arial" w:hAnsi="Arial" w:cs="Arial"/>
        </w:rPr>
        <w:t xml:space="preserve">zasady zakazu podwójnego finansowania określonej w Wytycznych w zakresie kwalifikowalności wydatków w </w:t>
      </w:r>
      <w:r w:rsidR="009E29C0" w:rsidRPr="008441B0">
        <w:rPr>
          <w:rFonts w:ascii="Arial" w:hAnsi="Arial" w:cs="Arial"/>
        </w:rPr>
        <w:t>ramach</w:t>
      </w:r>
      <w:r w:rsidRPr="008441B0">
        <w:rPr>
          <w:rFonts w:ascii="Arial" w:hAnsi="Arial" w:cs="Arial"/>
        </w:rPr>
        <w:t xml:space="preserve"> Europejskiego Funduszu Rozwoju Regionalnego, Europejskiego Funduszu Społecznego oraz Funduszu Spójności na lata 2014-2020.</w:t>
      </w:r>
    </w:p>
    <w:p w14:paraId="097B3254" w14:textId="1B33C26E" w:rsidR="008A1988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 że posiada</w:t>
      </w:r>
      <w:r w:rsidR="0067684B" w:rsidRPr="008441B0">
        <w:rPr>
          <w:rFonts w:ascii="Arial" w:hAnsi="Arial" w:cs="Arial"/>
        </w:rPr>
        <w:t>m</w:t>
      </w:r>
      <w:r w:rsidRPr="008441B0">
        <w:rPr>
          <w:rFonts w:ascii="Arial" w:hAnsi="Arial" w:cs="Arial"/>
        </w:rPr>
        <w:t xml:space="preserve"> wystarczające środki finansowe gwarantujące płynną i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 xml:space="preserve">terminową realizację projektu przedstawionego w niniejszym wniosku. </w:t>
      </w:r>
    </w:p>
    <w:p w14:paraId="56467B2F" w14:textId="35E320B0" w:rsidR="00D648DF" w:rsidRPr="000A1A98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695537">
        <w:rPr>
          <w:rFonts w:ascii="Arial" w:hAnsi="Arial" w:cs="Arial"/>
        </w:rPr>
        <w:t>Oświadczam, że projekt jest zgodny z właściwymi przepisami prawa unijnego i krajowego, w</w:t>
      </w:r>
      <w:r w:rsidR="0056417B" w:rsidRPr="000A1A98">
        <w:rPr>
          <w:rFonts w:ascii="Arial" w:hAnsi="Arial" w:cs="Arial"/>
        </w:rPr>
        <w:t> </w:t>
      </w:r>
      <w:r w:rsidRPr="000A1A98">
        <w:rPr>
          <w:rFonts w:ascii="Arial" w:hAnsi="Arial" w:cs="Arial"/>
        </w:rPr>
        <w:t xml:space="preserve">szczególności dotyczącymi zamówień publicznych oraz pomocy </w:t>
      </w:r>
      <w:r w:rsidR="00CE71E7" w:rsidRPr="000A1A98">
        <w:rPr>
          <w:rFonts w:ascii="Arial" w:hAnsi="Arial" w:cs="Arial"/>
        </w:rPr>
        <w:t>publicznej i pomocy de</w:t>
      </w:r>
      <w:r w:rsidR="0056417B" w:rsidRPr="000A1A98">
        <w:rPr>
          <w:rFonts w:ascii="Arial" w:hAnsi="Arial" w:cs="Arial"/>
        </w:rPr>
        <w:t> </w:t>
      </w:r>
      <w:proofErr w:type="spellStart"/>
      <w:r w:rsidR="00CE71E7" w:rsidRPr="000A1A98">
        <w:rPr>
          <w:rFonts w:ascii="Arial" w:hAnsi="Arial" w:cs="Arial"/>
        </w:rPr>
        <w:t>minimis</w:t>
      </w:r>
      <w:proofErr w:type="spellEnd"/>
      <w:r w:rsidRPr="000A1A98">
        <w:rPr>
          <w:rFonts w:ascii="Arial" w:hAnsi="Arial" w:cs="Arial"/>
        </w:rPr>
        <w:t xml:space="preserve">. </w:t>
      </w:r>
    </w:p>
    <w:p w14:paraId="68F09C87" w14:textId="0AF70E4F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>Oświadczam</w:t>
      </w:r>
      <w:r w:rsidR="00CE71E7" w:rsidRPr="000A1A98">
        <w:rPr>
          <w:rFonts w:ascii="Arial" w:hAnsi="Arial" w:cs="Arial"/>
        </w:rPr>
        <w:t xml:space="preserve">, że </w:t>
      </w:r>
      <w:r w:rsidR="008E5ACA" w:rsidRPr="00F4755B">
        <w:rPr>
          <w:rFonts w:ascii="Arial" w:hAnsi="Arial" w:cs="Arial"/>
        </w:rPr>
        <w:t xml:space="preserve">żaden z członków konsorcjum </w:t>
      </w:r>
      <w:r w:rsidR="00CE71E7" w:rsidRPr="00F4755B">
        <w:rPr>
          <w:rFonts w:ascii="Arial" w:hAnsi="Arial" w:cs="Arial"/>
        </w:rPr>
        <w:t xml:space="preserve">nie jest podmiotem wykluczonym z </w:t>
      </w:r>
      <w:r w:rsidRPr="00251735">
        <w:rPr>
          <w:rFonts w:ascii="Arial" w:hAnsi="Arial" w:cs="Arial"/>
        </w:rPr>
        <w:t xml:space="preserve">możliwości </w:t>
      </w:r>
      <w:r w:rsidR="009E29C0" w:rsidRPr="008441B0">
        <w:rPr>
          <w:rFonts w:ascii="Arial" w:hAnsi="Arial" w:cs="Arial"/>
        </w:rPr>
        <w:t xml:space="preserve">otrzymania </w:t>
      </w:r>
      <w:r w:rsidRPr="008441B0">
        <w:rPr>
          <w:rFonts w:ascii="Arial" w:hAnsi="Arial" w:cs="Arial"/>
        </w:rPr>
        <w:t xml:space="preserve"> dofinansowani</w:t>
      </w:r>
      <w:r w:rsidR="009E29C0" w:rsidRPr="008441B0">
        <w:rPr>
          <w:rFonts w:ascii="Arial" w:hAnsi="Arial" w:cs="Arial"/>
        </w:rPr>
        <w:t>a</w:t>
      </w:r>
      <w:r w:rsidRPr="008441B0">
        <w:rPr>
          <w:rFonts w:ascii="Arial" w:hAnsi="Arial" w:cs="Arial"/>
        </w:rPr>
        <w:t xml:space="preserve"> na podstawie art. 37 ust. 3 pkt 1 ustawy z dnia 11 lipca 2014 r. o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 xml:space="preserve">zasadach realizacji programów w zakresie polityki spójności finansowanych w perspektywie finansowej 2014–2020 (Dz. U. </w:t>
      </w:r>
      <w:r w:rsidR="00695537" w:rsidRPr="008441B0">
        <w:rPr>
          <w:rFonts w:ascii="Arial" w:hAnsi="Arial" w:cs="Arial"/>
        </w:rPr>
        <w:t>2016, poz. 217</w:t>
      </w:r>
      <w:r w:rsidR="00D6137E" w:rsidRPr="008441B0">
        <w:rPr>
          <w:rFonts w:ascii="Arial" w:hAnsi="Arial" w:cs="Arial"/>
        </w:rPr>
        <w:t>.)</w:t>
      </w:r>
      <w:r w:rsidR="00D6137E">
        <w:rPr>
          <w:rFonts w:ascii="Arial" w:hAnsi="Arial" w:cs="Arial"/>
        </w:rPr>
        <w:t>:</w:t>
      </w:r>
    </w:p>
    <w:p w14:paraId="71B1DACE" w14:textId="332A09EB" w:rsidR="00D648DF" w:rsidRPr="008441B0" w:rsidRDefault="00D648DF" w:rsidP="007B38CC">
      <w:pPr>
        <w:pStyle w:val="Akapitzlist"/>
        <w:numPr>
          <w:ilvl w:val="0"/>
          <w:numId w:val="39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lastRenderedPageBreak/>
        <w:t>na podstawie art. 6b ust.</w:t>
      </w:r>
      <w:r w:rsidR="006C2252" w:rsidRPr="008441B0">
        <w:rPr>
          <w:rFonts w:ascii="Arial" w:hAnsi="Arial" w:cs="Arial"/>
        </w:rPr>
        <w:t xml:space="preserve"> </w:t>
      </w:r>
      <w:r w:rsidRPr="008441B0">
        <w:rPr>
          <w:rFonts w:ascii="Arial" w:hAnsi="Arial" w:cs="Arial"/>
        </w:rPr>
        <w:t>3 ustawy z dnia 9 listopada 2000 r. o utworzeniu Polskiej Agencji Rozwoju Przedsiębiorczości (Dz. U. poz. 1804</w:t>
      </w:r>
      <w:r w:rsidR="009E29C0" w:rsidRPr="008441B0">
        <w:rPr>
          <w:rFonts w:ascii="Arial" w:hAnsi="Arial" w:cs="Arial"/>
        </w:rPr>
        <w:t xml:space="preserve">, z </w:t>
      </w:r>
      <w:proofErr w:type="spellStart"/>
      <w:r w:rsidR="009E29C0" w:rsidRPr="008441B0">
        <w:rPr>
          <w:rFonts w:ascii="Arial" w:hAnsi="Arial" w:cs="Arial"/>
        </w:rPr>
        <w:t>późn</w:t>
      </w:r>
      <w:proofErr w:type="spellEnd"/>
      <w:r w:rsidR="009E29C0" w:rsidRPr="008441B0">
        <w:rPr>
          <w:rFonts w:ascii="Arial" w:hAnsi="Arial" w:cs="Arial"/>
        </w:rPr>
        <w:t>. zm.</w:t>
      </w:r>
      <w:r w:rsidRPr="008441B0">
        <w:rPr>
          <w:rFonts w:ascii="Arial" w:hAnsi="Arial" w:cs="Arial"/>
        </w:rPr>
        <w:t xml:space="preserve">); </w:t>
      </w:r>
    </w:p>
    <w:p w14:paraId="4F240307" w14:textId="3C558F28" w:rsidR="00D648DF" w:rsidRPr="000A1A98" w:rsidRDefault="00D648DF" w:rsidP="007B38CC">
      <w:pPr>
        <w:pStyle w:val="Akapitzlist"/>
        <w:numPr>
          <w:ilvl w:val="0"/>
          <w:numId w:val="39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 xml:space="preserve">na podstawie art. 207 </w:t>
      </w:r>
      <w:r w:rsidR="006C2252" w:rsidRPr="008441B0">
        <w:rPr>
          <w:rFonts w:ascii="Arial" w:hAnsi="Arial" w:cs="Arial"/>
        </w:rPr>
        <w:t xml:space="preserve">ust. 4 </w:t>
      </w:r>
      <w:r w:rsidRPr="008441B0">
        <w:rPr>
          <w:rFonts w:ascii="Arial" w:hAnsi="Arial" w:cs="Arial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</w:t>
      </w:r>
      <w:r w:rsidR="0056417B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U.</w:t>
      </w:r>
      <w:r w:rsidR="0056417B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 xml:space="preserve">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695537">
        <w:rPr>
          <w:rFonts w:ascii="Arial" w:hAnsi="Arial" w:cs="Arial"/>
        </w:rPr>
        <w:t xml:space="preserve">; </w:t>
      </w:r>
    </w:p>
    <w:p w14:paraId="3394F67D" w14:textId="0EBFE73D" w:rsidR="00D648DF" w:rsidRPr="000A1A98" w:rsidRDefault="00CE71E7" w:rsidP="007B38CC">
      <w:pPr>
        <w:pStyle w:val="Akapitzlist"/>
        <w:numPr>
          <w:ilvl w:val="0"/>
          <w:numId w:val="40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>na podstawie art. 211 ust. 2 ustawy z dnia 30 czerwca 2005 r. o finansach publicznych (Dz.</w:t>
      </w:r>
      <w:r w:rsidR="0056417B" w:rsidRPr="000A1A98">
        <w:rPr>
          <w:rFonts w:ascii="Arial" w:hAnsi="Arial" w:cs="Arial"/>
        </w:rPr>
        <w:t> </w:t>
      </w:r>
      <w:r w:rsidRPr="000A1A98">
        <w:rPr>
          <w:rFonts w:ascii="Arial" w:hAnsi="Arial" w:cs="Arial"/>
        </w:rPr>
        <w:t>U.</w:t>
      </w:r>
      <w:r w:rsidR="0056417B" w:rsidRPr="000A1A98">
        <w:rPr>
          <w:rFonts w:ascii="Arial" w:hAnsi="Arial" w:cs="Arial"/>
        </w:rPr>
        <w:t> </w:t>
      </w:r>
      <w:r w:rsidRPr="000A1A98">
        <w:rPr>
          <w:rFonts w:ascii="Arial" w:hAnsi="Arial" w:cs="Arial"/>
        </w:rPr>
        <w:t xml:space="preserve">Nr 249, poz. 2104, z </w:t>
      </w:r>
      <w:proofErr w:type="spellStart"/>
      <w:r w:rsidRPr="000A1A98">
        <w:rPr>
          <w:rFonts w:ascii="Arial" w:hAnsi="Arial" w:cs="Arial"/>
        </w:rPr>
        <w:t>późn</w:t>
      </w:r>
      <w:proofErr w:type="spellEnd"/>
      <w:r w:rsidRPr="000A1A98">
        <w:rPr>
          <w:rFonts w:ascii="Arial" w:hAnsi="Arial" w:cs="Arial"/>
        </w:rPr>
        <w:t>. zm.);</w:t>
      </w:r>
    </w:p>
    <w:p w14:paraId="74C0F62B" w14:textId="37EFFB11" w:rsidR="00D648DF" w:rsidRPr="008441B0" w:rsidRDefault="00D648DF" w:rsidP="007B38CC">
      <w:pPr>
        <w:pStyle w:val="Akapitzlist"/>
        <w:numPr>
          <w:ilvl w:val="0"/>
          <w:numId w:val="40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F4755B">
        <w:rPr>
          <w:rFonts w:ascii="Arial" w:hAnsi="Arial" w:cs="Arial"/>
        </w:rPr>
        <w:t>wobec którego orzeczono zakaz, o którym mowa w art. 12 ust. 1 pkt 1 ustawy z dnia 15</w:t>
      </w:r>
      <w:r w:rsidR="0056417B" w:rsidRPr="00251735">
        <w:rPr>
          <w:rFonts w:ascii="Arial" w:hAnsi="Arial" w:cs="Arial"/>
        </w:rPr>
        <w:t> </w:t>
      </w:r>
      <w:r w:rsidRPr="00251735">
        <w:rPr>
          <w:rFonts w:ascii="Arial" w:hAnsi="Arial" w:cs="Arial"/>
        </w:rPr>
        <w:t xml:space="preserve">czerwca 2012 r. o skutkach powierzania wykonywania pracy cudzoziemcom przebywającym wbrew przepisom na </w:t>
      </w:r>
      <w:r w:rsidRPr="008441B0">
        <w:rPr>
          <w:rFonts w:ascii="Arial" w:hAnsi="Arial" w:cs="Arial"/>
        </w:rPr>
        <w:t>terytorium Rzeczypospolitej Polskiej (Dz.</w:t>
      </w:r>
      <w:r w:rsidR="00695537" w:rsidRPr="008441B0">
        <w:rPr>
          <w:rFonts w:ascii="Arial" w:hAnsi="Arial" w:cs="Arial"/>
        </w:rPr>
        <w:t xml:space="preserve"> </w:t>
      </w:r>
      <w:r w:rsidRPr="008441B0">
        <w:rPr>
          <w:rFonts w:ascii="Arial" w:hAnsi="Arial" w:cs="Arial"/>
        </w:rPr>
        <w:t>U. poz. 769) lub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zakaz, o którym mowa w art. 9 ust. 1 pkt 2a ustawy z dnia 28 października 2002 r. o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odpowiedzialności podmiotów zbiorowych za czyny zabronione pod groźbą kary (Dz.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U. z</w:t>
      </w:r>
      <w:r w:rsidR="0056417B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201</w:t>
      </w:r>
      <w:r w:rsidR="009651A8" w:rsidRPr="008441B0">
        <w:rPr>
          <w:rFonts w:ascii="Arial" w:hAnsi="Arial" w:cs="Arial"/>
        </w:rPr>
        <w:t>5</w:t>
      </w:r>
      <w:r w:rsidRPr="008441B0">
        <w:rPr>
          <w:rFonts w:ascii="Arial" w:hAnsi="Arial" w:cs="Arial"/>
        </w:rPr>
        <w:t xml:space="preserve"> r. poz. 1</w:t>
      </w:r>
      <w:r w:rsidR="00A267BA">
        <w:rPr>
          <w:rFonts w:ascii="Arial" w:hAnsi="Arial" w:cs="Arial"/>
        </w:rPr>
        <w:t>212</w:t>
      </w:r>
      <w:r w:rsidRPr="008441B0">
        <w:rPr>
          <w:rFonts w:ascii="Arial" w:hAnsi="Arial" w:cs="Arial"/>
        </w:rPr>
        <w:t xml:space="preserve">, z </w:t>
      </w:r>
      <w:proofErr w:type="spellStart"/>
      <w:r w:rsidRPr="008441B0">
        <w:rPr>
          <w:rFonts w:ascii="Arial" w:hAnsi="Arial" w:cs="Arial"/>
        </w:rPr>
        <w:t>późn</w:t>
      </w:r>
      <w:proofErr w:type="spellEnd"/>
      <w:r w:rsidRPr="008441B0">
        <w:rPr>
          <w:rFonts w:ascii="Arial" w:hAnsi="Arial" w:cs="Arial"/>
        </w:rPr>
        <w:t>. zm.);</w:t>
      </w:r>
    </w:p>
    <w:p w14:paraId="29B0CAE1" w14:textId="77777777" w:rsidR="00D648DF" w:rsidRPr="008441B0" w:rsidRDefault="00D648DF" w:rsidP="007B38CC">
      <w:pPr>
        <w:pStyle w:val="Akapitzlist"/>
        <w:numPr>
          <w:ilvl w:val="0"/>
          <w:numId w:val="40"/>
        </w:numPr>
        <w:adjustRightInd w:val="0"/>
        <w:spacing w:after="120" w:line="276" w:lineRule="auto"/>
        <w:ind w:left="709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 xml:space="preserve">na którym ciąży obowiązek zwrotu pomocy wynikający z decyzji Komisji Europejskiej uznającej pomoc za niezgodną z prawem </w:t>
      </w:r>
      <w:r w:rsidR="009E29C0" w:rsidRPr="008441B0">
        <w:rPr>
          <w:rFonts w:ascii="Arial" w:hAnsi="Arial" w:cs="Arial"/>
        </w:rPr>
        <w:t>oraz</w:t>
      </w:r>
      <w:r w:rsidRPr="008441B0">
        <w:rPr>
          <w:rFonts w:ascii="Arial" w:hAnsi="Arial" w:cs="Arial"/>
        </w:rPr>
        <w:t xml:space="preserve"> rynkiem wewnętrznym.</w:t>
      </w:r>
    </w:p>
    <w:p w14:paraId="7E63EBEE" w14:textId="46B1C6E7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</w:t>
      </w:r>
      <w:r w:rsidR="00CE71E7" w:rsidRPr="008441B0">
        <w:rPr>
          <w:rFonts w:ascii="Arial" w:hAnsi="Arial" w:cs="Arial"/>
        </w:rPr>
        <w:t xml:space="preserve"> że </w:t>
      </w:r>
      <w:r w:rsidR="008E5ACA" w:rsidRPr="008441B0">
        <w:rPr>
          <w:rFonts w:ascii="Arial" w:hAnsi="Arial" w:cs="Arial"/>
        </w:rPr>
        <w:t xml:space="preserve">żaden z członków konsorcjum </w:t>
      </w:r>
      <w:r w:rsidR="00CE71E7" w:rsidRPr="008441B0">
        <w:rPr>
          <w:rFonts w:ascii="Arial" w:hAnsi="Arial" w:cs="Arial"/>
        </w:rPr>
        <w:t xml:space="preserve">nie jest przedsiębiorcą znajdującym się </w:t>
      </w:r>
      <w:r w:rsidRPr="008441B0">
        <w:rPr>
          <w:rFonts w:ascii="Arial" w:hAnsi="Arial" w:cs="Arial"/>
        </w:rPr>
        <w:t>w trudnej sytuacji w rozumieniu art. 2 pkt 18 rozporządzenia Komisji (UE) nr 651/2014 z dnia 17 czerwca 2014</w:t>
      </w:r>
      <w:r w:rsidR="00AE3FB3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 xml:space="preserve">r. uznającego niektóre rodzaje pomocy za zgodne z rynkiem wewnętrznym w zastosowaniu art. 107 i 108 Traktatu (Dz. Urz. UE L 187 z 26.06.2014r., str. 1). </w:t>
      </w:r>
    </w:p>
    <w:p w14:paraId="5A5F13A1" w14:textId="00B8F333" w:rsidR="00D648DF" w:rsidRPr="008441B0" w:rsidRDefault="00CE71E7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 że przedmiot projektu nie dotyczy rodzajów działalności wykluczonych z możliwości uzyskania wsparcia, o których mowa:</w:t>
      </w:r>
    </w:p>
    <w:p w14:paraId="0C80DF3C" w14:textId="2D497223" w:rsidR="00D648DF" w:rsidRPr="008441B0" w:rsidRDefault="00D648DF" w:rsidP="00BC3ECC">
      <w:pPr>
        <w:pStyle w:val="Akapitzlist"/>
        <w:numPr>
          <w:ilvl w:val="0"/>
          <w:numId w:val="38"/>
        </w:numPr>
        <w:adjustRightInd w:val="0"/>
        <w:spacing w:after="120" w:line="276" w:lineRule="auto"/>
        <w:jc w:val="both"/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Rozporządzenia Ministra Infrastruktury i Rozwoju z dnia </w:t>
      </w:r>
      <w:r w:rsidR="004B6D2F"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r. w sprawie udzielania przez Polską Agencję Rozwoju Przedsiębiorczości pomocy finansowej w ramach osi I Przedsiębiorcza Polska Wschodnia Programu Operacyjnego Polska Wschodnia 2014-2020 (Dz.U. poz</w:t>
      </w:r>
      <w:r w:rsidR="00F4224F">
        <w:rPr>
          <w:rFonts w:ascii="Arial" w:hAnsi="Arial" w:cs="Arial"/>
        </w:rPr>
        <w:t>. 1</w:t>
      </w:r>
      <w:r w:rsidR="00F7491A">
        <w:rPr>
          <w:rFonts w:ascii="Arial" w:hAnsi="Arial" w:cs="Arial"/>
        </w:rPr>
        <w:t>0</w:t>
      </w:r>
      <w:r w:rsidR="00F4224F">
        <w:rPr>
          <w:rFonts w:ascii="Arial" w:hAnsi="Arial" w:cs="Arial"/>
        </w:rPr>
        <w:t>07</w:t>
      </w:r>
      <w:r w:rsidRPr="00A948D5">
        <w:rPr>
          <w:rFonts w:ascii="Arial" w:hAnsi="Arial" w:cs="Arial"/>
        </w:rPr>
        <w:t>)</w:t>
      </w:r>
      <w:r w:rsidR="00AE3FB3">
        <w:rPr>
          <w:rFonts w:ascii="Arial" w:hAnsi="Arial" w:cs="Arial"/>
        </w:rPr>
        <w:t>;</w:t>
      </w:r>
    </w:p>
    <w:p w14:paraId="4700A8CF" w14:textId="301575C3" w:rsidR="00D648DF" w:rsidRPr="008441B0" w:rsidRDefault="00D648DF" w:rsidP="00BC3ECC">
      <w:pPr>
        <w:pStyle w:val="Akapitzlist"/>
        <w:numPr>
          <w:ilvl w:val="0"/>
          <w:numId w:val="38"/>
        </w:numPr>
        <w:adjustRightInd w:val="0"/>
        <w:spacing w:after="120" w:line="276" w:lineRule="auto"/>
        <w:jc w:val="both"/>
        <w:rPr>
          <w:rFonts w:ascii="Arial" w:hAnsi="Arial" w:cs="Arial"/>
        </w:rPr>
      </w:pPr>
      <w:r w:rsidRPr="004F3EDC">
        <w:rPr>
          <w:rFonts w:ascii="Arial" w:hAnsi="Arial" w:cs="Arial"/>
        </w:rPr>
        <w:t xml:space="preserve">w art. 1 </w:t>
      </w:r>
      <w:r w:rsidR="00AE0939" w:rsidRPr="004F3EDC">
        <w:rPr>
          <w:rFonts w:ascii="Arial" w:hAnsi="Arial" w:cs="Arial"/>
        </w:rPr>
        <w:t xml:space="preserve">ust. 2 </w:t>
      </w:r>
      <w:r w:rsidR="00520DB3">
        <w:rPr>
          <w:rFonts w:ascii="Arial" w:hAnsi="Arial" w:cs="Arial"/>
        </w:rPr>
        <w:t>,</w:t>
      </w:r>
      <w:r w:rsidR="004F3EDC" w:rsidRPr="002525AC">
        <w:rPr>
          <w:rFonts w:ascii="Arial" w:hAnsi="Arial" w:cs="Arial"/>
        </w:rPr>
        <w:t xml:space="preserve"> ust. 3 </w:t>
      </w:r>
      <w:r w:rsidR="00737CD8">
        <w:rPr>
          <w:rFonts w:ascii="Arial" w:hAnsi="Arial" w:cs="Arial"/>
        </w:rPr>
        <w:t xml:space="preserve">lit. a-d, ust. 4 i 5 </w:t>
      </w:r>
      <w:r w:rsidR="00F612FA">
        <w:rPr>
          <w:rFonts w:ascii="Arial" w:hAnsi="Arial" w:cs="Arial"/>
        </w:rPr>
        <w:t xml:space="preserve">i w art. 13 </w:t>
      </w:r>
      <w:r w:rsidRPr="004F3EDC">
        <w:rPr>
          <w:rFonts w:ascii="Arial" w:hAnsi="Arial" w:cs="Arial"/>
        </w:rPr>
        <w:t xml:space="preserve">Rozporządzenia Komisji (UE) Nr 651/2014 z dnia </w:t>
      </w:r>
      <w:r w:rsidR="00E81227" w:rsidRPr="004F3EDC">
        <w:rPr>
          <w:rFonts w:ascii="Arial" w:hAnsi="Arial" w:cs="Arial"/>
        </w:rPr>
        <w:t>17</w:t>
      </w:r>
      <w:r w:rsidR="00E81227">
        <w:rPr>
          <w:rFonts w:ascii="Arial" w:hAnsi="Arial" w:cs="Arial"/>
        </w:rPr>
        <w:t> </w:t>
      </w:r>
      <w:r w:rsidRPr="004F3EDC">
        <w:rPr>
          <w:rFonts w:ascii="Arial" w:hAnsi="Arial" w:cs="Arial"/>
        </w:rPr>
        <w:t>czerwca 2014 r. uznającego niektóre rodzaje pomocy za zgodne z rynkiem wewnętrznym w zastosowaniu art. 107 i 108 Traktatu</w:t>
      </w:r>
      <w:r w:rsidR="002514A6" w:rsidRPr="002514A6">
        <w:rPr>
          <w:rFonts w:ascii="Arial" w:hAnsi="Arial" w:cs="Arial"/>
        </w:rPr>
        <w:t>(Dz. Urz. UE L 187 z 26.06.2014);</w:t>
      </w:r>
    </w:p>
    <w:p w14:paraId="46BCFB4D" w14:textId="7FA3AB2A" w:rsidR="001D72EA" w:rsidRPr="00D63716" w:rsidRDefault="001D72EA" w:rsidP="00BC3ECC">
      <w:pPr>
        <w:pStyle w:val="Akapitzlist"/>
        <w:numPr>
          <w:ilvl w:val="0"/>
          <w:numId w:val="38"/>
        </w:numPr>
        <w:adjustRightInd w:val="0"/>
        <w:spacing w:after="120" w:line="276" w:lineRule="auto"/>
        <w:jc w:val="both"/>
        <w:rPr>
          <w:rFonts w:ascii="Arial" w:hAnsi="Arial" w:cs="Arial"/>
        </w:rPr>
      </w:pPr>
      <w:r w:rsidRPr="00D63716">
        <w:rPr>
          <w:rFonts w:ascii="Arial" w:hAnsi="Arial" w:cs="Arial"/>
        </w:rPr>
        <w:t xml:space="preserve">w art. 1 </w:t>
      </w:r>
      <w:r w:rsidR="00737CD8">
        <w:rPr>
          <w:rFonts w:ascii="Arial" w:hAnsi="Arial" w:cs="Arial"/>
        </w:rPr>
        <w:t xml:space="preserve">ust. 1 </w:t>
      </w:r>
      <w:r w:rsidRPr="00D63716">
        <w:rPr>
          <w:rFonts w:ascii="Arial" w:hAnsi="Arial" w:cs="Arial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3716">
        <w:rPr>
          <w:rFonts w:ascii="Arial" w:hAnsi="Arial" w:cs="Arial"/>
        </w:rPr>
        <w:t>minimis</w:t>
      </w:r>
      <w:proofErr w:type="spellEnd"/>
      <w:r w:rsidRPr="00D63716">
        <w:rPr>
          <w:rFonts w:ascii="Arial" w:hAnsi="Arial" w:cs="Arial"/>
        </w:rPr>
        <w:t xml:space="preserve"> (Dz. U. UE. L. z 2013 r. Nr 352, str. 1);</w:t>
      </w:r>
    </w:p>
    <w:p w14:paraId="7F58E6E3" w14:textId="5781EBF4" w:rsidR="00D648DF" w:rsidRPr="00A948D5" w:rsidRDefault="00D648DF" w:rsidP="00BC3ECC">
      <w:pPr>
        <w:pStyle w:val="Akapitzlist"/>
        <w:numPr>
          <w:ilvl w:val="0"/>
          <w:numId w:val="38"/>
        </w:numPr>
        <w:adjustRightInd w:val="0"/>
        <w:spacing w:after="120" w:line="276" w:lineRule="auto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 xml:space="preserve">r. </w:t>
      </w:r>
      <w:r w:rsidR="00E81227" w:rsidRPr="00A948D5">
        <w:rPr>
          <w:rFonts w:ascii="Arial" w:hAnsi="Arial" w:cs="Arial"/>
        </w:rPr>
        <w:t>w</w:t>
      </w:r>
      <w:r w:rsidR="00E81227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sprawie Europejskiego Funduszu Rozwoju Regionalnego i przepisów szczególnych dotyczących celu "Inwestycje na rzecz wzrostu i zatrudnienia" oraz w sprawie uchylenia rozporządzenia (WE) nr 1080/2006</w:t>
      </w:r>
      <w:r w:rsidR="002514A6"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109E7C91" w14:textId="77777777" w:rsidR="00D648DF" w:rsidRPr="000A1A98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695537">
        <w:rPr>
          <w:rFonts w:ascii="Arial" w:hAnsi="Arial" w:cs="Arial"/>
        </w:rPr>
        <w:t>Wyrażam zgodę na udzielanie informacji na potrzeby ewaluacj</w:t>
      </w:r>
      <w:r w:rsidRPr="000A1A98">
        <w:rPr>
          <w:rFonts w:ascii="Arial" w:hAnsi="Arial" w:cs="Arial"/>
        </w:rPr>
        <w:t>i (ocen), przeprowadzanych przez Instytucję Zarządzającą, Instytucję Pośredniczącą</w:t>
      </w:r>
      <w:r w:rsidR="004F3EDC" w:rsidRPr="000A1A98">
        <w:rPr>
          <w:rFonts w:ascii="Arial" w:hAnsi="Arial" w:cs="Arial"/>
        </w:rPr>
        <w:t xml:space="preserve"> </w:t>
      </w:r>
      <w:r w:rsidRPr="000A1A98">
        <w:rPr>
          <w:rFonts w:ascii="Arial" w:hAnsi="Arial" w:cs="Arial"/>
        </w:rPr>
        <w:t xml:space="preserve">lub inną uprawnioną instytucję lub jednostkę organizacyjną. </w:t>
      </w:r>
    </w:p>
    <w:p w14:paraId="2B1D81F2" w14:textId="77777777" w:rsidR="00D648DF" w:rsidRPr="000A1A98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 xml:space="preserve">Wyrażam zgodę na wizytę w miejscu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260EEE64" w14:textId="47D633C4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0A1A98">
        <w:rPr>
          <w:rFonts w:ascii="Arial" w:hAnsi="Arial" w:cs="Arial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</w:t>
      </w:r>
      <w:r w:rsidRPr="00F4755B">
        <w:rPr>
          <w:rFonts w:ascii="Arial" w:hAnsi="Arial" w:cs="Arial"/>
        </w:rPr>
        <w:t xml:space="preserve">go Funduszu Rolnego na rzecz Rozwoju Obszarów Wiejskich oraz Europejskiego Funduszu Morskiego i Rybackiego oraz </w:t>
      </w:r>
      <w:r w:rsidRPr="00251735">
        <w:rPr>
          <w:rFonts w:ascii="Arial" w:hAnsi="Arial" w:cs="Arial"/>
        </w:rPr>
        <w:t xml:space="preserve">ustanawiającego przepisy ogólne dotyczące Europejskiego Funduszu Rozwoju Regionalnego, </w:t>
      </w:r>
      <w:r w:rsidRPr="00251735">
        <w:rPr>
          <w:rFonts w:ascii="Arial" w:hAnsi="Arial" w:cs="Arial"/>
        </w:rPr>
        <w:lastRenderedPageBreak/>
        <w:t>Europejskiego Funduszu</w:t>
      </w:r>
      <w:r w:rsidRPr="008441B0">
        <w:rPr>
          <w:rFonts w:ascii="Arial" w:hAnsi="Arial" w:cs="Arial"/>
        </w:rPr>
        <w:t xml:space="preserve"> Społecznego, Funduszu Spójności i Europejskiego Funduszu Morskiego i Rybackiego oraz uchylające rozporządzenie Rady (WE) nr 1083/2006 (Dz. Urz. UE L 347 z</w:t>
      </w:r>
      <w:r w:rsidR="00AE3FB3" w:rsidRPr="008441B0">
        <w:rPr>
          <w:rFonts w:ascii="Arial" w:hAnsi="Arial" w:cs="Arial"/>
        </w:rPr>
        <w:t> </w:t>
      </w:r>
      <w:r w:rsidRPr="008441B0">
        <w:rPr>
          <w:rFonts w:ascii="Arial" w:hAnsi="Arial" w:cs="Arial"/>
        </w:rPr>
        <w:t>20.12.2013 r., s</w:t>
      </w:r>
      <w:r w:rsidR="002514A6" w:rsidRPr="008441B0">
        <w:rPr>
          <w:rFonts w:ascii="Arial" w:hAnsi="Arial" w:cs="Arial"/>
        </w:rPr>
        <w:t>tr</w:t>
      </w:r>
      <w:r w:rsidRPr="008441B0">
        <w:rPr>
          <w:rFonts w:ascii="Arial" w:hAnsi="Arial" w:cs="Arial"/>
        </w:rPr>
        <w:t>. 320).</w:t>
      </w:r>
    </w:p>
    <w:p w14:paraId="0E54AB74" w14:textId="0613F0AE" w:rsidR="00D648DF" w:rsidRPr="008441B0" w:rsidRDefault="00D648DF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 że realizacja projektu</w:t>
      </w:r>
      <w:r w:rsidR="00177039" w:rsidRPr="008441B0">
        <w:rPr>
          <w:rFonts w:ascii="Arial" w:hAnsi="Arial" w:cs="Arial"/>
        </w:rPr>
        <w:t xml:space="preserve"> </w:t>
      </w:r>
      <w:r w:rsidRPr="008441B0">
        <w:rPr>
          <w:rFonts w:ascii="Arial" w:hAnsi="Arial" w:cs="Arial"/>
        </w:rPr>
        <w:t xml:space="preserve">nie została rozpoczęta przed dniem </w:t>
      </w:r>
      <w:r w:rsidR="002514A6" w:rsidRPr="008441B0">
        <w:rPr>
          <w:rFonts w:ascii="Arial" w:hAnsi="Arial" w:cs="Arial"/>
        </w:rPr>
        <w:t>ani</w:t>
      </w:r>
      <w:r w:rsidR="004B6D2F" w:rsidRPr="008441B0">
        <w:rPr>
          <w:rFonts w:ascii="Arial" w:hAnsi="Arial" w:cs="Arial"/>
        </w:rPr>
        <w:t xml:space="preserve"> w dniu </w:t>
      </w:r>
      <w:r w:rsidRPr="008441B0">
        <w:rPr>
          <w:rFonts w:ascii="Arial" w:hAnsi="Arial" w:cs="Arial"/>
        </w:rPr>
        <w:t xml:space="preserve">złożenia wniosku o dofinansowanie projektu. </w:t>
      </w:r>
      <w:r w:rsidR="00AC23D6" w:rsidRPr="008441B0">
        <w:rPr>
          <w:rFonts w:ascii="Arial" w:hAnsi="Arial" w:cs="Arial"/>
        </w:rPr>
        <w:t xml:space="preserve"> </w:t>
      </w:r>
    </w:p>
    <w:p w14:paraId="614237E9" w14:textId="57DDDE94" w:rsidR="00D648DF" w:rsidRPr="008441B0" w:rsidRDefault="00D648DF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Oświadczam, że projekt nie został zakończony zgodnie z art.</w:t>
      </w:r>
      <w:r w:rsidR="002514A6" w:rsidRPr="008441B0">
        <w:rPr>
          <w:rFonts w:ascii="Arial" w:hAnsi="Arial" w:cs="Arial"/>
        </w:rPr>
        <w:t xml:space="preserve"> </w:t>
      </w:r>
      <w:r w:rsidRPr="008441B0">
        <w:rPr>
          <w:rFonts w:ascii="Arial" w:hAnsi="Arial" w:cs="Arial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E3FB3">
        <w:rPr>
          <w:rFonts w:ascii="Arial" w:hAnsi="Arial" w:cs="Arial"/>
        </w:rPr>
        <w:t> </w:t>
      </w:r>
      <w:r w:rsidRPr="00A948D5">
        <w:rPr>
          <w:rFonts w:ascii="Arial" w:hAnsi="Arial" w:cs="Arial"/>
        </w:rPr>
        <w:t>20.12.2013 r., s</w:t>
      </w:r>
      <w:r w:rsidR="002514A6"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320)</w:t>
      </w:r>
      <w:r w:rsidRPr="008441B0">
        <w:rPr>
          <w:rFonts w:ascii="Arial" w:hAnsi="Arial" w:cs="Arial"/>
        </w:rPr>
        <w:t xml:space="preserve">. </w:t>
      </w:r>
    </w:p>
    <w:p w14:paraId="33D64BC1" w14:textId="6437C7E3" w:rsidR="002F3A0C" w:rsidRDefault="002F3A0C" w:rsidP="002F3A0C">
      <w:pPr>
        <w:pStyle w:val="Akapitzlist"/>
        <w:numPr>
          <w:ilvl w:val="0"/>
          <w:numId w:val="2"/>
        </w:numPr>
        <w:adjustRightInd w:val="0"/>
        <w:spacing w:after="120" w:line="276" w:lineRule="auto"/>
        <w:contextualSpacing/>
        <w:jc w:val="both"/>
        <w:rPr>
          <w:ins w:id="4" w:author="Patrycja Tymcio" w:date="2016-11-03T10:40:00Z"/>
          <w:rFonts w:ascii="Arial" w:hAnsi="Arial" w:cs="Arial"/>
          <w:color w:val="000000"/>
          <w:szCs w:val="20"/>
        </w:rPr>
      </w:pPr>
      <w:ins w:id="5" w:author="Patrycja Tymcio" w:date="2016-11-03T10:40:00Z">
        <w:r>
          <w:rPr>
            <w:rFonts w:ascii="Arial" w:hAnsi="Arial" w:cs="Arial"/>
            <w:color w:val="000000"/>
            <w:szCs w:val="20"/>
          </w:rPr>
          <w:t xml:space="preserve">Administratorem danych osobowych zebranych poprzez formularz jest Minister  Rozwoju pełniący funkcję Instytucji Zarządzającej dla Programu Operacyjnego Polska Wschodnia 2014-2020, mający siedzibę przy Placu Trzech Krzyży 3/5, 00-507 Warszawa. Dane osobowe zbierane są w celu realizacji Programu Operacyjnego Polska Wschodnia 2014-2020, w szczególności w celu realizacji </w:t>
        </w:r>
      </w:ins>
      <w:ins w:id="6" w:author="Głąbicki Sebastian" w:date="2016-11-09T13:44:00Z">
        <w:r w:rsidR="00590AC2">
          <w:rPr>
            <w:rFonts w:ascii="Arial" w:hAnsi="Arial" w:cs="Arial"/>
            <w:color w:val="000000"/>
            <w:szCs w:val="20"/>
          </w:rPr>
          <w:t>pod</w:t>
        </w:r>
      </w:ins>
      <w:ins w:id="7" w:author="Patrycja Tymcio" w:date="2016-11-03T10:40:00Z">
        <w:r>
          <w:rPr>
            <w:rFonts w:ascii="Arial" w:hAnsi="Arial" w:cs="Arial"/>
            <w:color w:val="000000"/>
            <w:szCs w:val="20"/>
          </w:rPr>
          <w:t xml:space="preserve">działania </w:t>
        </w:r>
        <w:del w:id="8" w:author="Głąbicki Sebastian" w:date="2016-11-09T13:44:00Z">
          <w:r w:rsidDel="00590AC2">
            <w:rPr>
              <w:rFonts w:ascii="Arial" w:hAnsi="Arial" w:cs="Arial"/>
              <w:color w:val="000000"/>
              <w:szCs w:val="20"/>
            </w:rPr>
            <w:delText>1.4</w:delText>
          </w:r>
        </w:del>
      </w:ins>
      <w:ins w:id="9" w:author="Głąbicki Sebastian" w:date="2016-11-09T13:44:00Z">
        <w:r w:rsidR="00590AC2">
          <w:rPr>
            <w:rFonts w:ascii="Arial" w:hAnsi="Arial" w:cs="Arial"/>
            <w:color w:val="000000"/>
            <w:szCs w:val="20"/>
          </w:rPr>
          <w:t>1.3.2</w:t>
        </w:r>
      </w:ins>
      <w:ins w:id="10" w:author="Patrycja Tymcio" w:date="2016-11-03T10:40:00Z">
        <w:r>
          <w:rPr>
            <w:rFonts w:ascii="Arial" w:hAnsi="Arial" w:cs="Arial"/>
            <w:color w:val="000000"/>
            <w:szCs w:val="20"/>
          </w:rPr>
          <w:t>, zgodnie z ustawą z dnia 29 sierpnia 1997 r. o ochronie danych osobowych (Dz. U. z 2016 poz. 922), Osobie, której dane dotyczą, przysługuje prawo dostępu do treści jej danych oraz możliwość ich poprawiania.</w:t>
        </w:r>
      </w:ins>
    </w:p>
    <w:p w14:paraId="518170FD" w14:textId="22F47737" w:rsidR="00D63716" w:rsidRPr="00F4755B" w:rsidDel="002F3A0C" w:rsidRDefault="00D63716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del w:id="11" w:author="Patrycja Tymcio" w:date="2016-11-03T10:40:00Z"/>
          <w:rFonts w:ascii="Arial" w:hAnsi="Arial" w:cs="Arial"/>
        </w:rPr>
      </w:pPr>
      <w:del w:id="12" w:author="Patrycja Tymcio" w:date="2016-11-03T10:40:00Z">
        <w:r w:rsidRPr="00695537" w:rsidDel="002F3A0C">
          <w:rPr>
            <w:rFonts w:ascii="Arial" w:hAnsi="Arial" w:cs="Arial"/>
          </w:rPr>
          <w:delText xml:space="preserve">Wyrażam zgodę na przetwarzanie danych osobowych zawartych we wniosku o </w:delText>
        </w:r>
        <w:r w:rsidRPr="000A1A98" w:rsidDel="002F3A0C">
          <w:rPr>
            <w:rFonts w:ascii="Arial" w:hAnsi="Arial" w:cs="Arial"/>
          </w:rPr>
          <w:delText>dofinansowanie, zgodnie z ustawą z dnia 29 sierpnia 1997 r. o ochronie danych osobowych (Dz. U. z 201</w:delText>
        </w:r>
        <w:r w:rsidR="00737CD8" w:rsidRPr="000A1A98" w:rsidDel="002F3A0C">
          <w:rPr>
            <w:rFonts w:ascii="Arial" w:hAnsi="Arial" w:cs="Arial"/>
          </w:rPr>
          <w:delText>5</w:delText>
        </w:r>
        <w:r w:rsidRPr="000A1A98" w:rsidDel="002F3A0C">
          <w:rPr>
            <w:rFonts w:ascii="Arial" w:hAnsi="Arial" w:cs="Arial"/>
          </w:rPr>
          <w:delText xml:space="preserve"> r., poz. </w:delText>
        </w:r>
        <w:r w:rsidR="00737CD8" w:rsidRPr="000A1A98" w:rsidDel="002F3A0C">
          <w:rPr>
            <w:rFonts w:ascii="Arial" w:hAnsi="Arial" w:cs="Arial"/>
          </w:rPr>
          <w:delText>2135</w:delText>
        </w:r>
        <w:r w:rsidRPr="000A1A98" w:rsidDel="002F3A0C">
          <w:rPr>
            <w:rFonts w:ascii="Arial" w:hAnsi="Arial" w:cs="Arial"/>
          </w:rPr>
          <w:delText xml:space="preserve"> z późn. zm.) przez Polską Agencję Rozwoju Przedsiębiorczości z siedzibą w Warszawie przy ul. Pańskiej 81/83  oraz Ministerstwo Rozwoju z siedzibą w Warszawie (00-507), Pl. Trzech Krzyży 3/5 (administratora danych osobowych),  w celach związanych z procesem oceny wniosku o dofinansowanie projektu, udzielenia dofinansowania i realizacji umowy o dofinansowanie projektu, w tym w celu monitoringu, kontroli, sprawozdawczości i ewaluacji w ramach realizacji programów  w zakresie polityki spójności finansowanych w perspektywie finansowej 2014-2020. Wyrażam również zgodę na udostępnianie powyższych danych uprawnionym osobom, instytucjom lub jednostkom organizacyjnym do ww. celów.</w:delText>
        </w:r>
      </w:del>
    </w:p>
    <w:p w14:paraId="23730335" w14:textId="309734EE" w:rsidR="00D63716" w:rsidRPr="008441B0" w:rsidDel="002F3A0C" w:rsidRDefault="00D63716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del w:id="13" w:author="Patrycja Tymcio" w:date="2016-11-03T10:40:00Z"/>
          <w:rFonts w:ascii="Arial" w:hAnsi="Arial" w:cs="Arial"/>
        </w:rPr>
      </w:pPr>
      <w:del w:id="14" w:author="Patrycja Tymcio" w:date="2016-11-03T10:40:00Z">
        <w:r w:rsidRPr="00251735" w:rsidDel="002F3A0C">
          <w:rPr>
            <w:rFonts w:ascii="Arial" w:hAnsi="Arial" w:cs="Arial"/>
          </w:rPr>
          <w:delText>Jednocześnie oświadczam, że jestem osobą upoważnioną do złożenia niniejszego oświadczenia w imieniu osób, których dane osobowe zostały zawar</w:delText>
        </w:r>
        <w:r w:rsidRPr="008441B0" w:rsidDel="002F3A0C">
          <w:rPr>
            <w:rFonts w:ascii="Arial" w:hAnsi="Arial" w:cs="Arial"/>
          </w:rPr>
          <w:delText xml:space="preserve">te we wniosku o dofinansowanie. </w:delText>
        </w:r>
      </w:del>
    </w:p>
    <w:p w14:paraId="4467DD61" w14:textId="0E4EE0BF" w:rsidR="00D648DF" w:rsidRPr="008441B0" w:rsidRDefault="00D63716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  <w:r w:rsidR="00D648DF" w:rsidRPr="008441B0">
        <w:rPr>
          <w:rFonts w:ascii="Arial" w:hAnsi="Arial" w:cs="Arial"/>
        </w:rPr>
        <w:t xml:space="preserve"> </w:t>
      </w:r>
      <w:bookmarkStart w:id="15" w:name="_GoBack"/>
      <w:bookmarkEnd w:id="15"/>
    </w:p>
    <w:p w14:paraId="5FA4B61E" w14:textId="4253800C" w:rsidR="00D648DF" w:rsidRPr="000A1A98" w:rsidRDefault="008E5ACA" w:rsidP="008441B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</w:rPr>
      </w:pPr>
      <w:r w:rsidRPr="008441B0">
        <w:rPr>
          <w:rFonts w:ascii="Arial" w:hAnsi="Arial" w:cs="Arial"/>
        </w:rPr>
        <w:t>Każdy z członków konsorcjum z</w:t>
      </w:r>
      <w:r w:rsidR="00D648DF" w:rsidRPr="008441B0">
        <w:rPr>
          <w:rFonts w:ascii="Arial" w:hAnsi="Arial" w:cs="Arial"/>
        </w:rPr>
        <w:t>obowiązuj</w:t>
      </w:r>
      <w:r w:rsidRPr="008441B0">
        <w:rPr>
          <w:rFonts w:ascii="Arial" w:hAnsi="Arial" w:cs="Arial"/>
        </w:rPr>
        <w:t>e</w:t>
      </w:r>
      <w:r w:rsidR="00D648DF" w:rsidRPr="008441B0">
        <w:rPr>
          <w:rFonts w:ascii="Arial" w:hAnsi="Arial" w:cs="Arial"/>
        </w:rPr>
        <w:t xml:space="preserve"> się do zapewnienia trwałości projektu, o której mowa w art. 71 rozporządzenia </w:t>
      </w:r>
      <w:r w:rsidR="00D648DF" w:rsidRPr="00801133">
        <w:rPr>
          <w:rFonts w:ascii="Arial" w:hAnsi="Arial" w:cs="Arial"/>
        </w:rPr>
        <w:t xml:space="preserve">Parlamentu Europejskiego i Rady (UE) nr 1303/2013 </w:t>
      </w:r>
      <w:r w:rsidR="00D648DF" w:rsidRPr="00695537">
        <w:rPr>
          <w:rFonts w:ascii="Arial" w:hAnsi="Arial" w:cs="Arial"/>
        </w:rPr>
        <w:t xml:space="preserve">z dnia 17 grudnia 2013 r. ustanawiającego wspólne przepisy dotyczące </w:t>
      </w:r>
      <w:r w:rsidR="00D648DF" w:rsidRPr="000A1A98">
        <w:rPr>
          <w:rFonts w:ascii="Arial" w:hAnsi="Arial" w:cs="Arial"/>
        </w:rPr>
        <w:t>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E3FB3" w:rsidRPr="000A1A98">
        <w:rPr>
          <w:rFonts w:ascii="Arial" w:hAnsi="Arial" w:cs="Arial"/>
        </w:rPr>
        <w:t> </w:t>
      </w:r>
      <w:r w:rsidR="00D648DF" w:rsidRPr="000A1A98">
        <w:rPr>
          <w:rFonts w:ascii="Arial" w:hAnsi="Arial" w:cs="Arial"/>
        </w:rPr>
        <w:t>Europejskiego Funduszu Morskiego i Rybackiego oraz uchylającego rozporządzenie Rady (WE) nr 1083/2006 (Dz. Urz. UE L 347 z 20.12.2013 r., s</w:t>
      </w:r>
      <w:r w:rsidR="002514A6" w:rsidRPr="000A1A98">
        <w:rPr>
          <w:rFonts w:ascii="Arial" w:hAnsi="Arial" w:cs="Arial"/>
        </w:rPr>
        <w:t>tr</w:t>
      </w:r>
      <w:r w:rsidR="00D648DF" w:rsidRPr="000A1A98">
        <w:rPr>
          <w:rFonts w:ascii="Arial" w:hAnsi="Arial" w:cs="Arial"/>
        </w:rPr>
        <w:t>. 320) przez okres 3 lat od dnia otrzymania płatności końcowej.</w:t>
      </w:r>
    </w:p>
    <w:p w14:paraId="63B5B29D" w14:textId="18642DC5" w:rsidR="00CE71E7" w:rsidRDefault="00CE71E7" w:rsidP="00D648D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Oświadczam, że jestem uprawniony do </w:t>
      </w:r>
      <w:r w:rsidR="00695537">
        <w:rPr>
          <w:rFonts w:ascii="Arial" w:hAnsi="Arial" w:cs="Arial"/>
          <w:bCs/>
          <w:szCs w:val="20"/>
        </w:rPr>
        <w:t xml:space="preserve">działania w imieniu i na </w:t>
      </w:r>
      <w:proofErr w:type="spellStart"/>
      <w:r w:rsidR="00695537">
        <w:rPr>
          <w:rFonts w:ascii="Arial" w:hAnsi="Arial" w:cs="Arial"/>
          <w:bCs/>
          <w:szCs w:val="20"/>
        </w:rPr>
        <w:t>rzecz</w:t>
      </w:r>
      <w:r w:rsidR="008E5ACA">
        <w:rPr>
          <w:rFonts w:ascii="Arial" w:hAnsi="Arial" w:cs="Arial"/>
          <w:bCs/>
          <w:szCs w:val="20"/>
        </w:rPr>
        <w:t>wszystkich</w:t>
      </w:r>
      <w:proofErr w:type="spellEnd"/>
      <w:r w:rsidR="008E5ACA">
        <w:rPr>
          <w:rFonts w:ascii="Arial" w:hAnsi="Arial" w:cs="Arial"/>
          <w:bCs/>
          <w:szCs w:val="20"/>
        </w:rPr>
        <w:t xml:space="preserve"> członków konsorcjum</w:t>
      </w:r>
      <w:r>
        <w:rPr>
          <w:rFonts w:ascii="Arial" w:hAnsi="Arial" w:cs="Arial"/>
          <w:bCs/>
          <w:szCs w:val="20"/>
        </w:rPr>
        <w:t xml:space="preserve"> w</w:t>
      </w:r>
      <w:r w:rsidR="00AE3FB3">
        <w:rPr>
          <w:rFonts w:ascii="Arial" w:hAnsi="Arial" w:cs="Arial"/>
          <w:bCs/>
          <w:szCs w:val="20"/>
        </w:rPr>
        <w:t> </w:t>
      </w:r>
      <w:r>
        <w:rPr>
          <w:rFonts w:ascii="Arial" w:hAnsi="Arial" w:cs="Arial"/>
          <w:bCs/>
          <w:szCs w:val="20"/>
        </w:rPr>
        <w:t>zakresie objętym niniejszym wnioskiem.</w:t>
      </w:r>
    </w:p>
    <w:p w14:paraId="4CEB7B9B" w14:textId="77777777" w:rsidR="003A3BE6" w:rsidRDefault="003A3BE6" w:rsidP="003A3BE6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projekt:</w:t>
      </w:r>
    </w:p>
    <w:p w14:paraId="00F1D9EE" w14:textId="6ACE8922" w:rsidR="003A3BE6" w:rsidRPr="00E42852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42852">
        <w:rPr>
          <w:rFonts w:ascii="Arial" w:hAnsi="Arial" w:cs="Arial"/>
          <w:sz w:val="20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 w:val="20"/>
          <w:szCs w:val="20"/>
        </w:rPr>
        <w:t>nie uwzględnia przedsięwzięć mogących znacząco oddziaływać na środowisko, dla których, zgodnie z rozporządzeniem Rady Ministrów z dnia 9 listopada 2010 r. w sprawie przedsięwzięć mogących znacząco oddziaływać na środowisko (Dz. U. Nr 213, poz. 1397</w:t>
      </w:r>
      <w:r w:rsidR="00695537">
        <w:rPr>
          <w:rFonts w:ascii="Arial" w:hAnsi="Arial" w:cs="Arial"/>
          <w:iCs/>
          <w:color w:val="000000"/>
          <w:sz w:val="20"/>
          <w:szCs w:val="20"/>
        </w:rPr>
        <w:t>,</w:t>
      </w:r>
      <w:r w:rsidRPr="00E42852">
        <w:rPr>
          <w:rFonts w:ascii="Arial" w:hAnsi="Arial" w:cs="Arial"/>
          <w:iCs/>
          <w:color w:val="000000"/>
          <w:sz w:val="20"/>
          <w:szCs w:val="20"/>
        </w:rPr>
        <w:t xml:space="preserve"> z </w:t>
      </w:r>
      <w:proofErr w:type="spellStart"/>
      <w:r w:rsidRPr="00E42852">
        <w:rPr>
          <w:rFonts w:ascii="Arial" w:hAnsi="Arial" w:cs="Arial"/>
          <w:iCs/>
          <w:color w:val="000000"/>
          <w:sz w:val="20"/>
          <w:szCs w:val="20"/>
        </w:rPr>
        <w:t>późn</w:t>
      </w:r>
      <w:proofErr w:type="spellEnd"/>
      <w:r w:rsidRPr="00E42852">
        <w:rPr>
          <w:rFonts w:ascii="Arial" w:hAnsi="Arial" w:cs="Arial"/>
          <w:iCs/>
          <w:color w:val="000000"/>
          <w:sz w:val="20"/>
          <w:szCs w:val="20"/>
        </w:rPr>
        <w:t>. zm.), wymagane jest lub może być wymagane sporządzenie raportu o oddziaływaniu na środowisko, ani</w:t>
      </w:r>
      <w:r w:rsidR="00AE3FB3" w:rsidRPr="00E42852">
        <w:rPr>
          <w:rFonts w:ascii="Arial" w:hAnsi="Arial" w:cs="Arial"/>
          <w:iCs/>
          <w:color w:val="000000"/>
          <w:sz w:val="20"/>
          <w:szCs w:val="20"/>
        </w:rPr>
        <w:t> </w:t>
      </w:r>
      <w:r w:rsidRPr="00E42852">
        <w:rPr>
          <w:rFonts w:ascii="Arial" w:hAnsi="Arial" w:cs="Arial"/>
          <w:iCs/>
          <w:color w:val="000000"/>
          <w:sz w:val="20"/>
          <w:szCs w:val="20"/>
        </w:rPr>
        <w:t>przedsięwzięć mogących znacząco oddziaływać na wyznaczony lub potencjalny obszar Natura 2000;</w:t>
      </w:r>
    </w:p>
    <w:p w14:paraId="59423329" w14:textId="15E887EA" w:rsidR="003A3BE6" w:rsidRPr="00E42852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 w:rsidRPr="00E42852">
        <w:rPr>
          <w:rFonts w:ascii="Arial" w:hAnsi="Arial" w:cs="Arial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</w:t>
      </w:r>
      <w:r w:rsidR="00AE3FB3" w:rsidRPr="00E42852">
        <w:rPr>
          <w:rFonts w:ascii="Arial" w:hAnsi="Arial" w:cs="Arial"/>
          <w:iCs/>
          <w:color w:val="000000"/>
          <w:szCs w:val="20"/>
        </w:rPr>
        <w:t> </w:t>
      </w:r>
      <w:r w:rsidRPr="00E42852">
        <w:rPr>
          <w:rFonts w:ascii="Arial" w:hAnsi="Arial" w:cs="Arial"/>
          <w:iCs/>
          <w:color w:val="000000"/>
          <w:szCs w:val="20"/>
        </w:rPr>
        <w:t>rozporządzeniem Rady Ministrów z dnia 9 listopada 2010 r. w sprawie przedsięwzięć mogących znacząco oddziaływać na środowisko, wymagane jest sporządzenie raportu o oddziaływaniu na</w:t>
      </w:r>
      <w:r w:rsidR="00AE3FB3" w:rsidRPr="00E42852">
        <w:rPr>
          <w:rFonts w:ascii="Arial" w:hAnsi="Arial" w:cs="Arial"/>
          <w:iCs/>
          <w:color w:val="000000"/>
          <w:szCs w:val="20"/>
        </w:rPr>
        <w:t> </w:t>
      </w:r>
      <w:r w:rsidRPr="00E42852">
        <w:rPr>
          <w:rFonts w:ascii="Arial" w:hAnsi="Arial" w:cs="Arial"/>
          <w:iCs/>
          <w:color w:val="000000"/>
          <w:szCs w:val="20"/>
        </w:rPr>
        <w:t>środowisko;</w:t>
      </w:r>
    </w:p>
    <w:p w14:paraId="5BB19279" w14:textId="2CA324A4" w:rsidR="003A3BE6" w:rsidRPr="00E42852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 w:rsidRPr="00E42852">
        <w:rPr>
          <w:rFonts w:ascii="Arial" w:hAnsi="Arial" w:cs="Arial"/>
          <w:szCs w:val="20"/>
        </w:rPr>
        <w:lastRenderedPageBreak/>
        <w:sym w:font="Wingdings" w:char="F06F"/>
      </w:r>
      <w:r w:rsidRPr="00E42852">
        <w:rPr>
          <w:rFonts w:ascii="Arial" w:hAnsi="Arial" w:cs="Arial"/>
          <w:color w:val="00000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Cs w:val="20"/>
        </w:rPr>
        <w:t>uwzględnia przedsięwzięcia mogące znacząco oddziaływać na środowisko, dla których, zgodnie z</w:t>
      </w:r>
      <w:r w:rsidR="00AE3FB3" w:rsidRPr="00E42852">
        <w:rPr>
          <w:rFonts w:ascii="Arial" w:hAnsi="Arial" w:cs="Arial"/>
          <w:iCs/>
          <w:color w:val="000000"/>
          <w:szCs w:val="20"/>
        </w:rPr>
        <w:t> </w:t>
      </w:r>
      <w:r w:rsidRPr="00E42852">
        <w:rPr>
          <w:rFonts w:ascii="Arial" w:hAnsi="Arial" w:cs="Arial"/>
          <w:iCs/>
          <w:color w:val="000000"/>
          <w:szCs w:val="20"/>
        </w:rPr>
        <w:t>rozporządzeniem Rady Ministrów z dnia 9 listopada 2010 r. w sprawie przedsięwzięć mogących znacząco oddziaływać na środowisko sporządzenie raportu o oddziaływaniu na środowisko może być wymagane;</w:t>
      </w:r>
    </w:p>
    <w:p w14:paraId="464D0473" w14:textId="77777777" w:rsidR="003A3BE6" w:rsidRPr="00E42852" w:rsidRDefault="003A3BE6" w:rsidP="0092393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iCs/>
          <w:color w:val="000000"/>
          <w:szCs w:val="20"/>
        </w:rPr>
      </w:pPr>
      <w:r w:rsidRPr="00E42852">
        <w:rPr>
          <w:rFonts w:ascii="Arial" w:hAnsi="Arial" w:cs="Arial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Cs w:val="20"/>
        </w:rPr>
        <w:t>uwzględnia przedsięwzięcia mogące znacząco oddziaływać na obszar Natura 2000;</w:t>
      </w:r>
    </w:p>
    <w:p w14:paraId="13B0771D" w14:textId="77777777" w:rsidR="003A3BE6" w:rsidRPr="00E42852" w:rsidRDefault="003A3BE6" w:rsidP="00923936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42852">
        <w:rPr>
          <w:rFonts w:ascii="Arial" w:hAnsi="Arial" w:cs="Arial"/>
          <w:sz w:val="20"/>
          <w:szCs w:val="20"/>
        </w:rPr>
        <w:sym w:font="Wingdings" w:char="F06F"/>
      </w:r>
      <w:r w:rsidRPr="00E428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2852">
        <w:rPr>
          <w:rFonts w:ascii="Arial" w:hAnsi="Arial" w:cs="Arial"/>
          <w:iCs/>
          <w:color w:val="000000"/>
          <w:sz w:val="20"/>
          <w:szCs w:val="20"/>
        </w:rPr>
        <w:t>uwzględnia przedsięwzięcia mogące znacząco oddziaływać na potencjalny obszar Natura 2000.</w:t>
      </w:r>
    </w:p>
    <w:p w14:paraId="73D64403" w14:textId="77777777" w:rsidR="00D628BB" w:rsidRPr="00923936" w:rsidRDefault="00D628BB" w:rsidP="00923936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7DFC14EE" w14:textId="77777777" w:rsidR="001818D5" w:rsidRDefault="001818D5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="000348BC">
        <w:rPr>
          <w:rFonts w:ascii="Arial" w:hAnsi="Arial" w:cs="Arial"/>
          <w:b/>
          <w:bCs/>
          <w:sz w:val="20"/>
          <w:szCs w:val="20"/>
        </w:rPr>
        <w:t>IX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4ABBF9C1" w14:textId="77777777" w:rsidR="00923936" w:rsidRDefault="00923936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6248A0A" w14:textId="62E975E3" w:rsidR="002514A6" w:rsidRDefault="002514A6" w:rsidP="0067684B">
      <w:pPr>
        <w:spacing w:after="0"/>
        <w:ind w:left="708" w:hanging="566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 w:rsidR="00BA7EF7">
        <w:rPr>
          <w:rFonts w:ascii="Arial" w:hAnsi="Arial" w:cs="Arial"/>
          <w:b/>
          <w:sz w:val="20"/>
          <w:szCs w:val="20"/>
        </w:rPr>
        <w:tab/>
      </w:r>
      <w:r w:rsidRPr="0057135F">
        <w:rPr>
          <w:rFonts w:ascii="Arial" w:hAnsi="Arial" w:cs="Arial"/>
          <w:bCs/>
          <w:sz w:val="20"/>
          <w:szCs w:val="20"/>
        </w:rPr>
        <w:t xml:space="preserve">Sprawozdania finansowe za okres 3 ostatnich lat obrotowych, sporządzone zgodnie z przepisami o rachunkowości </w:t>
      </w:r>
      <w:r w:rsidRPr="0057135F">
        <w:rPr>
          <w:rFonts w:ascii="Arial" w:hAnsi="Arial" w:cs="Arial"/>
          <w:sz w:val="20"/>
          <w:szCs w:val="20"/>
        </w:rPr>
        <w:t>(lub oświadczenie, że wnioskodawca</w:t>
      </w:r>
      <w:r w:rsidR="00D7738A">
        <w:rPr>
          <w:rFonts w:ascii="Arial" w:hAnsi="Arial" w:cs="Arial"/>
          <w:sz w:val="20"/>
          <w:szCs w:val="20"/>
        </w:rPr>
        <w:t>/członek konsorcjum</w:t>
      </w:r>
      <w:r w:rsidRPr="0057135F">
        <w:rPr>
          <w:rFonts w:ascii="Arial" w:hAnsi="Arial" w:cs="Arial"/>
          <w:sz w:val="20"/>
          <w:szCs w:val="20"/>
        </w:rPr>
        <w:t xml:space="preserve"> nie ma obowiązku sporządzania sprawozdań finansowych na podstawie ustawy o rachunkowości).</w:t>
      </w:r>
    </w:p>
    <w:p w14:paraId="1C20B9DC" w14:textId="044A8C0E" w:rsidR="00D065F3" w:rsidRPr="005B2BB0" w:rsidRDefault="00D065F3" w:rsidP="005B2BB0">
      <w:pPr>
        <w:spacing w:after="0"/>
        <w:ind w:left="708" w:hanging="566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ab/>
      </w:r>
      <w:r w:rsidRPr="005B2BB0">
        <w:rPr>
          <w:rFonts w:ascii="Arial" w:hAnsi="Arial" w:cs="Arial"/>
          <w:sz w:val="20"/>
          <w:szCs w:val="20"/>
        </w:rPr>
        <w:t>Bilans otwarcia zgodnie ze stanem faktycznym na dzień składania wniosku o dofinansowanie (</w:t>
      </w:r>
      <w:r w:rsidRPr="005B2BB0">
        <w:rPr>
          <w:rFonts w:ascii="Arial" w:hAnsi="Arial" w:cs="Arial"/>
          <w:i/>
          <w:sz w:val="20"/>
          <w:szCs w:val="20"/>
        </w:rPr>
        <w:t>jeśli dotyczy</w:t>
      </w:r>
      <w:r w:rsidRPr="005B2BB0">
        <w:rPr>
          <w:rFonts w:ascii="Arial" w:hAnsi="Arial" w:cs="Arial"/>
          <w:sz w:val="20"/>
          <w:szCs w:val="20"/>
        </w:rPr>
        <w:t>)</w:t>
      </w:r>
    </w:p>
    <w:p w14:paraId="2E86F6F4" w14:textId="14B14180" w:rsidR="00D065F3" w:rsidRPr="005B2BB0" w:rsidRDefault="00D065F3" w:rsidP="005B2BB0">
      <w:pPr>
        <w:spacing w:after="0"/>
        <w:ind w:left="708" w:hanging="566"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ab/>
      </w:r>
      <w:r w:rsidRPr="005B2BB0">
        <w:rPr>
          <w:rFonts w:ascii="Arial" w:hAnsi="Arial" w:cs="Arial"/>
          <w:sz w:val="20"/>
          <w:szCs w:val="20"/>
        </w:rPr>
        <w:t>Tabele finansowe - Sytuacja finansowa oraz jej prognoza.</w:t>
      </w:r>
    </w:p>
    <w:p w14:paraId="3351604D" w14:textId="46BF4E13" w:rsidR="001818D5" w:rsidRDefault="001818D5" w:rsidP="00CF5D5F">
      <w:pPr>
        <w:pStyle w:val="Akapitzlist"/>
        <w:adjustRightInd w:val="0"/>
        <w:spacing w:line="276" w:lineRule="auto"/>
        <w:ind w:hanging="566"/>
        <w:contextualSpacing/>
        <w:jc w:val="both"/>
        <w:rPr>
          <w:rFonts w:ascii="Arial" w:hAnsi="Arial" w:cs="Arial"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BA7EF7">
        <w:rPr>
          <w:rFonts w:ascii="Arial" w:hAnsi="Arial" w:cs="Arial"/>
          <w:szCs w:val="20"/>
        </w:rPr>
        <w:tab/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W</w:t>
      </w:r>
      <w:r w:rsidRPr="0057135F">
        <w:rPr>
          <w:rFonts w:ascii="Arial" w:hAnsi="Arial" w:cs="Arial"/>
          <w:color w:val="000000"/>
          <w:szCs w:val="20"/>
          <w:lang w:eastAsia="en-US"/>
        </w:rPr>
        <w:t>ażn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na dzień składania wniosku o dofinansowanie dokumentacj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potwierdzając</w:t>
      </w:r>
      <w:r w:rsidR="002514A6" w:rsidRPr="0057135F">
        <w:rPr>
          <w:rFonts w:ascii="Arial" w:hAnsi="Arial" w:cs="Arial"/>
          <w:color w:val="000000"/>
          <w:szCs w:val="20"/>
          <w:lang w:eastAsia="en-US"/>
        </w:rPr>
        <w:t>a</w:t>
      </w:r>
      <w:r w:rsidRPr="0057135F">
        <w:rPr>
          <w:rFonts w:ascii="Arial" w:hAnsi="Arial" w:cs="Arial"/>
          <w:color w:val="000000"/>
          <w:szCs w:val="20"/>
          <w:lang w:eastAsia="en-US"/>
        </w:rPr>
        <w:t xml:space="preserve"> posiadanie </w:t>
      </w:r>
      <w:r w:rsidRPr="0057135F">
        <w:rPr>
          <w:rFonts w:ascii="Arial" w:hAnsi="Arial" w:cs="Arial"/>
          <w:szCs w:val="20"/>
        </w:rPr>
        <w:t xml:space="preserve">zewnętrznych źródeł finansowania projektu (np. promesa lub umowa kredytowa, promesa </w:t>
      </w:r>
      <w:r w:rsidR="008D2C77" w:rsidRPr="0057135F">
        <w:rPr>
          <w:rFonts w:ascii="Arial" w:hAnsi="Arial" w:cs="Arial"/>
          <w:szCs w:val="20"/>
        </w:rPr>
        <w:t>lub</w:t>
      </w:r>
      <w:r w:rsidR="00AE3FB3">
        <w:rPr>
          <w:rFonts w:ascii="Arial" w:hAnsi="Arial" w:cs="Arial"/>
          <w:szCs w:val="20"/>
        </w:rPr>
        <w:t> </w:t>
      </w:r>
      <w:r w:rsidR="000E2ED2" w:rsidRPr="0057135F">
        <w:rPr>
          <w:rFonts w:ascii="Arial" w:hAnsi="Arial" w:cs="Arial"/>
          <w:szCs w:val="20"/>
        </w:rPr>
        <w:t xml:space="preserve">warunkowa </w:t>
      </w:r>
      <w:r w:rsidR="008D2C77" w:rsidRPr="0057135F">
        <w:rPr>
          <w:rFonts w:ascii="Arial" w:hAnsi="Arial" w:cs="Arial"/>
          <w:szCs w:val="20"/>
        </w:rPr>
        <w:t xml:space="preserve">umowa </w:t>
      </w:r>
      <w:r w:rsidRPr="0057135F">
        <w:rPr>
          <w:rFonts w:ascii="Arial" w:hAnsi="Arial" w:cs="Arial"/>
          <w:szCs w:val="20"/>
        </w:rPr>
        <w:t>leasingowa)</w:t>
      </w:r>
      <w:r w:rsidR="002514A6" w:rsidRPr="0057135F">
        <w:rPr>
          <w:rFonts w:ascii="Arial" w:hAnsi="Arial" w:cs="Arial"/>
          <w:szCs w:val="20"/>
        </w:rPr>
        <w:t xml:space="preserve"> </w:t>
      </w:r>
      <w:r w:rsidR="002514A6" w:rsidRPr="0057135F">
        <w:rPr>
          <w:rFonts w:ascii="Arial" w:hAnsi="Arial" w:cs="Arial"/>
          <w:i/>
          <w:szCs w:val="20"/>
        </w:rPr>
        <w:t>(jeśli dotyczy)</w:t>
      </w:r>
      <w:r w:rsidRPr="0057135F">
        <w:rPr>
          <w:rFonts w:ascii="Arial" w:hAnsi="Arial" w:cs="Arial"/>
          <w:szCs w:val="20"/>
        </w:rPr>
        <w:t>.</w:t>
      </w:r>
    </w:p>
    <w:p w14:paraId="19912D0C" w14:textId="502CDDFF" w:rsidR="00873653" w:rsidRPr="00F56C4F" w:rsidRDefault="00873653" w:rsidP="00CF5D5F">
      <w:pPr>
        <w:pStyle w:val="Akapitzlist"/>
        <w:spacing w:line="276" w:lineRule="auto"/>
        <w:ind w:hanging="566"/>
        <w:rPr>
          <w:rFonts w:ascii="Arial" w:hAnsi="Arial" w:cs="Arial"/>
          <w:szCs w:val="20"/>
        </w:rPr>
      </w:pPr>
      <w:r w:rsidRPr="005671FD">
        <w:rPr>
          <w:rFonts w:ascii="Arial" w:hAnsi="Arial" w:cs="Arial"/>
          <w:szCs w:val="20"/>
        </w:rPr>
        <w:t xml:space="preserve"> </w:t>
      </w:r>
      <w:r w:rsidR="00BA7EF7">
        <w:rPr>
          <w:rFonts w:ascii="Arial" w:hAnsi="Arial" w:cs="Arial"/>
          <w:szCs w:val="20"/>
        </w:rPr>
        <w:tab/>
      </w:r>
      <w:r w:rsidR="00F34BE4" w:rsidRPr="00F56C4F">
        <w:rPr>
          <w:rFonts w:ascii="Arial" w:hAnsi="Arial" w:cs="Arial"/>
          <w:szCs w:val="20"/>
        </w:rPr>
        <w:t>Umowa Konsorcjum</w:t>
      </w:r>
      <w:r w:rsidR="00F56C4F" w:rsidRPr="00F56C4F">
        <w:rPr>
          <w:rFonts w:ascii="Arial" w:hAnsi="Arial" w:cs="Arial"/>
          <w:szCs w:val="20"/>
        </w:rPr>
        <w:t xml:space="preserve"> obejmująca minimalny zakres określony w Załączniku do R</w:t>
      </w:r>
      <w:r w:rsidR="00F56C4F">
        <w:rPr>
          <w:rFonts w:ascii="Arial" w:hAnsi="Arial" w:cs="Arial"/>
          <w:szCs w:val="20"/>
        </w:rPr>
        <w:t xml:space="preserve">egulaminu </w:t>
      </w:r>
      <w:r w:rsidR="00F56C4F" w:rsidRPr="00F56C4F">
        <w:rPr>
          <w:rFonts w:ascii="Arial" w:hAnsi="Arial" w:cs="Arial"/>
          <w:szCs w:val="20"/>
        </w:rPr>
        <w:t>„</w:t>
      </w:r>
      <w:r w:rsidR="00285B30" w:rsidRPr="00285B30">
        <w:rPr>
          <w:rFonts w:ascii="Arial" w:hAnsi="Arial" w:cs="Arial"/>
          <w:szCs w:val="20"/>
        </w:rPr>
        <w:t>Minimalny zakres umowy konsorcjum</w:t>
      </w:r>
      <w:r w:rsidR="00F56C4F">
        <w:rPr>
          <w:rFonts w:ascii="Arial" w:hAnsi="Arial" w:cs="Arial"/>
          <w:szCs w:val="20"/>
        </w:rPr>
        <w:t>”</w:t>
      </w:r>
    </w:p>
    <w:p w14:paraId="3E753F04" w14:textId="55E5D723" w:rsidR="00BA7EF7" w:rsidRDefault="001818D5" w:rsidP="00CF5D5F">
      <w:pPr>
        <w:pStyle w:val="Akapitzlist"/>
        <w:adjustRightInd w:val="0"/>
        <w:spacing w:line="276" w:lineRule="auto"/>
        <w:ind w:hanging="566"/>
        <w:contextualSpacing/>
        <w:jc w:val="both"/>
        <w:rPr>
          <w:rFonts w:ascii="Arial" w:hAnsi="Arial" w:cs="Arial"/>
          <w:b/>
          <w:szCs w:val="20"/>
        </w:rPr>
      </w:pPr>
      <w:r w:rsidRPr="00E73650">
        <w:rPr>
          <w:rFonts w:ascii="Arial" w:hAnsi="Arial" w:cs="Arial"/>
          <w:b/>
          <w:szCs w:val="20"/>
        </w:rPr>
        <w:t></w:t>
      </w:r>
      <w:r w:rsidRPr="0057135F">
        <w:rPr>
          <w:rFonts w:ascii="Arial" w:hAnsi="Arial" w:cs="Arial"/>
          <w:szCs w:val="20"/>
        </w:rPr>
        <w:t xml:space="preserve"> </w:t>
      </w:r>
      <w:r w:rsidR="00BA7EF7">
        <w:rPr>
          <w:rFonts w:ascii="Arial" w:hAnsi="Arial" w:cs="Arial"/>
          <w:szCs w:val="20"/>
        </w:rPr>
        <w:tab/>
      </w:r>
      <w:ins w:id="16" w:author="Kucharczyk Paulina" w:date="2016-10-04T09:41:00Z">
        <w:r w:rsidR="00F206D0">
          <w:rPr>
            <w:rFonts w:ascii="Arial" w:hAnsi="Arial" w:cs="Arial"/>
            <w:szCs w:val="20"/>
          </w:rPr>
          <w:t>Ważne na dzień s</w:t>
        </w:r>
      </w:ins>
      <w:ins w:id="17" w:author="Józefowicz Katarzyna" w:date="2016-10-14T13:54:00Z">
        <w:r w:rsidR="002676C5">
          <w:rPr>
            <w:rFonts w:ascii="Arial" w:hAnsi="Arial" w:cs="Arial"/>
            <w:szCs w:val="20"/>
          </w:rPr>
          <w:t>k</w:t>
        </w:r>
      </w:ins>
      <w:ins w:id="18" w:author="Kucharczyk Paulina" w:date="2016-10-04T09:41:00Z">
        <w:r w:rsidR="00F206D0">
          <w:rPr>
            <w:rFonts w:ascii="Arial" w:hAnsi="Arial" w:cs="Arial"/>
            <w:szCs w:val="20"/>
          </w:rPr>
          <w:t xml:space="preserve">ładania </w:t>
        </w:r>
      </w:ins>
      <w:ins w:id="19" w:author="Głąbicki Sebastian" w:date="2016-10-19T09:57:00Z">
        <w:r w:rsidR="000F4E39" w:rsidRPr="0057135F">
          <w:rPr>
            <w:rFonts w:ascii="Arial" w:hAnsi="Arial" w:cs="Arial"/>
            <w:color w:val="000000"/>
            <w:szCs w:val="20"/>
            <w:lang w:eastAsia="en-US"/>
          </w:rPr>
          <w:t>wniosku o dofinansowanie</w:t>
        </w:r>
        <w:r w:rsidR="000F4E39">
          <w:rPr>
            <w:rFonts w:ascii="Arial" w:hAnsi="Arial" w:cs="Arial"/>
            <w:szCs w:val="20"/>
          </w:rPr>
          <w:t xml:space="preserve"> </w:t>
        </w:r>
      </w:ins>
      <w:ins w:id="20" w:author="Kucharczyk Paulina" w:date="2016-10-04T09:41:00Z">
        <w:r w:rsidR="00F206D0">
          <w:rPr>
            <w:rFonts w:ascii="Arial" w:hAnsi="Arial" w:cs="Arial"/>
            <w:szCs w:val="20"/>
          </w:rPr>
          <w:t>d</w:t>
        </w:r>
      </w:ins>
      <w:del w:id="21" w:author="Kucharczyk Paulina" w:date="2016-10-04T09:41:00Z">
        <w:r w:rsidR="00F34BE4" w:rsidDel="00F206D0">
          <w:rPr>
            <w:rFonts w:ascii="Arial" w:hAnsi="Arial" w:cs="Arial"/>
            <w:szCs w:val="20"/>
          </w:rPr>
          <w:delText>D</w:delText>
        </w:r>
      </w:del>
      <w:r w:rsidR="00F34BE4">
        <w:rPr>
          <w:rFonts w:ascii="Arial" w:hAnsi="Arial" w:cs="Arial"/>
          <w:szCs w:val="20"/>
        </w:rPr>
        <w:t>okumenty potwierdzające dysponowanie pozwoleniem na budowę (</w:t>
      </w:r>
      <w:r w:rsidR="002B6C95">
        <w:rPr>
          <w:rFonts w:ascii="Arial" w:hAnsi="Arial" w:cs="Arial"/>
          <w:szCs w:val="20"/>
        </w:rPr>
        <w:t>ew.</w:t>
      </w:r>
      <w:r w:rsidR="00F34BE4">
        <w:rPr>
          <w:rFonts w:ascii="Arial" w:hAnsi="Arial" w:cs="Arial"/>
          <w:szCs w:val="20"/>
        </w:rPr>
        <w:t xml:space="preserve"> zgłoszenie, </w:t>
      </w:r>
      <w:proofErr w:type="spellStart"/>
      <w:r w:rsidR="00F34BE4">
        <w:rPr>
          <w:rFonts w:ascii="Arial" w:hAnsi="Arial" w:cs="Arial"/>
          <w:szCs w:val="20"/>
        </w:rPr>
        <w:t>ZRiD</w:t>
      </w:r>
      <w:proofErr w:type="spellEnd"/>
      <w:r w:rsidR="00F34BE4">
        <w:rPr>
          <w:rFonts w:ascii="Arial" w:hAnsi="Arial" w:cs="Arial"/>
          <w:szCs w:val="20"/>
        </w:rPr>
        <w:t>) lub</w:t>
      </w:r>
      <w:r w:rsidR="00AE3FB3">
        <w:rPr>
          <w:rFonts w:ascii="Arial" w:hAnsi="Arial" w:cs="Arial"/>
          <w:szCs w:val="20"/>
        </w:rPr>
        <w:t> </w:t>
      </w:r>
      <w:r w:rsidR="00F34BE4">
        <w:rPr>
          <w:rFonts w:ascii="Arial" w:hAnsi="Arial" w:cs="Arial"/>
          <w:szCs w:val="20"/>
        </w:rPr>
        <w:t>zawiadomieniem o wszczęciu postępowania w sprawie wydania ww. decyzji (jeśli dotyczy).</w:t>
      </w:r>
    </w:p>
    <w:p w14:paraId="2307D074" w14:textId="32D1E7C3" w:rsidR="00A64FAC" w:rsidRDefault="008441B0" w:rsidP="002676C5">
      <w:pPr>
        <w:ind w:left="142"/>
        <w:contextualSpacing/>
        <w:jc w:val="both"/>
        <w:rPr>
          <w:rFonts w:ascii="Arial" w:hAnsi="Arial" w:cs="Arial"/>
          <w:sz w:val="20"/>
          <w:szCs w:val="20"/>
        </w:rPr>
      </w:pPr>
      <w:del w:id="22" w:author="Głąbicki Sebastian" w:date="2016-10-12T12:32:00Z">
        <w:r w:rsidRPr="00E73650" w:rsidDel="000139E4">
          <w:rPr>
            <w:rFonts w:ascii="Arial" w:hAnsi="Arial" w:cs="Arial"/>
            <w:b/>
            <w:sz w:val="20"/>
            <w:szCs w:val="20"/>
          </w:rPr>
          <w:delText></w:delText>
        </w:r>
        <w:r w:rsidR="00A64FAC" w:rsidDel="000139E4">
          <w:rPr>
            <w:rFonts w:ascii="Arial" w:hAnsi="Arial" w:cs="Arial"/>
            <w:szCs w:val="20"/>
          </w:rPr>
          <w:tab/>
        </w:r>
        <w:commentRangeStart w:id="23"/>
        <w:r w:rsidR="00A64FAC" w:rsidDel="000139E4">
          <w:rPr>
            <w:rFonts w:ascii="Arial" w:hAnsi="Arial" w:cs="Arial"/>
            <w:bCs/>
            <w:sz w:val="20"/>
            <w:szCs w:val="20"/>
          </w:rPr>
          <w:delText>Dodatkowa dokumentacja w zakresie dotyczącym wykazania innowacyjności projektu (jeśli dotyczy)</w:delText>
        </w:r>
        <w:r w:rsidR="00A64FAC" w:rsidRPr="0067684B" w:rsidDel="000139E4">
          <w:rPr>
            <w:rFonts w:ascii="Arial" w:hAnsi="Arial" w:cs="Arial"/>
            <w:sz w:val="20"/>
            <w:szCs w:val="20"/>
          </w:rPr>
          <w:delText>;</w:delText>
        </w:r>
      </w:del>
      <w:commentRangeEnd w:id="23"/>
      <w:r w:rsidR="000139E4">
        <w:rPr>
          <w:rStyle w:val="Odwoaniedokomentarza"/>
          <w:rFonts w:ascii="Times New Roman" w:eastAsiaTheme="minorHAnsi" w:hAnsi="Times New Roman"/>
          <w:szCs w:val="24"/>
          <w:lang w:eastAsia="pl-PL"/>
        </w:rPr>
        <w:commentReference w:id="23"/>
      </w:r>
    </w:p>
    <w:p w14:paraId="640C48FB" w14:textId="3F5CBF9B" w:rsidR="00ED5C10" w:rsidRDefault="008441B0" w:rsidP="00ED5C10">
      <w:pPr>
        <w:ind w:left="708" w:hanging="566"/>
        <w:contextualSpacing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 w:rsidR="00ED5C10">
        <w:rPr>
          <w:rFonts w:ascii="Arial" w:hAnsi="Arial" w:cs="Arial"/>
          <w:szCs w:val="20"/>
        </w:rPr>
        <w:tab/>
      </w:r>
      <w:r w:rsidR="00ED5C10">
        <w:rPr>
          <w:rFonts w:ascii="Arial" w:hAnsi="Arial" w:cs="Arial"/>
          <w:bCs/>
          <w:sz w:val="20"/>
          <w:szCs w:val="20"/>
        </w:rPr>
        <w:t>Charakterystyka inwestycji początkowej</w:t>
      </w:r>
      <w:r w:rsidR="00ED5C10" w:rsidRPr="0067684B">
        <w:rPr>
          <w:rFonts w:ascii="Arial" w:hAnsi="Arial" w:cs="Arial"/>
          <w:sz w:val="20"/>
          <w:szCs w:val="20"/>
        </w:rPr>
        <w:t>;</w:t>
      </w:r>
    </w:p>
    <w:p w14:paraId="2BAED5CA" w14:textId="73327CC1" w:rsidR="00D7738A" w:rsidRDefault="00D7738A" w:rsidP="00ED5C10">
      <w:pPr>
        <w:ind w:left="708" w:hanging="566"/>
        <w:contextualSpacing/>
        <w:jc w:val="both"/>
        <w:rPr>
          <w:rFonts w:ascii="Arial" w:hAnsi="Arial" w:cs="Arial"/>
          <w:sz w:val="20"/>
          <w:szCs w:val="20"/>
        </w:rPr>
      </w:pPr>
      <w:r w:rsidRPr="00D7738A">
        <w:rPr>
          <w:rFonts w:ascii="Arial" w:hAnsi="Arial" w:cs="Arial"/>
          <w:sz w:val="20"/>
          <w:szCs w:val="20"/>
        </w:rPr>
        <w:t></w:t>
      </w:r>
      <w:r w:rsidRPr="00D7738A">
        <w:rPr>
          <w:rFonts w:ascii="Arial" w:hAnsi="Arial" w:cs="Arial"/>
          <w:sz w:val="20"/>
          <w:szCs w:val="20"/>
        </w:rPr>
        <w:tab/>
        <w:t>Prognoza finansowa projektu</w:t>
      </w:r>
      <w:r w:rsidR="00E80509">
        <w:rPr>
          <w:rFonts w:ascii="Arial" w:hAnsi="Arial" w:cs="Arial"/>
          <w:sz w:val="20"/>
          <w:szCs w:val="20"/>
        </w:rPr>
        <w:t>;</w:t>
      </w:r>
    </w:p>
    <w:p w14:paraId="2BC72AC7" w14:textId="2767E1ED" w:rsidR="00E80509" w:rsidRDefault="00E80509" w:rsidP="00E80509">
      <w:pPr>
        <w:ind w:left="708" w:hanging="566"/>
        <w:contextualSpacing/>
        <w:jc w:val="both"/>
        <w:rPr>
          <w:rFonts w:ascii="Arial" w:hAnsi="Arial" w:cs="Arial"/>
          <w:sz w:val="20"/>
          <w:szCs w:val="20"/>
        </w:rPr>
      </w:pPr>
      <w:r w:rsidRPr="00E73650">
        <w:rPr>
          <w:rFonts w:ascii="Arial" w:hAnsi="Arial" w:cs="Arial"/>
          <w:b/>
          <w:sz w:val="20"/>
          <w:szCs w:val="20"/>
        </w:rPr>
        <w:t>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Inne.</w:t>
      </w:r>
    </w:p>
    <w:p w14:paraId="34FEEB3F" w14:textId="77777777" w:rsidR="00E80509" w:rsidRPr="00D7738A" w:rsidRDefault="00E80509" w:rsidP="00ED5C10">
      <w:pPr>
        <w:ind w:left="708" w:hanging="566"/>
        <w:contextualSpacing/>
        <w:jc w:val="both"/>
        <w:rPr>
          <w:rFonts w:ascii="Arial" w:hAnsi="Arial" w:cs="Arial"/>
          <w:sz w:val="20"/>
          <w:szCs w:val="20"/>
        </w:rPr>
      </w:pPr>
    </w:p>
    <w:p w14:paraId="2FEEE0F2" w14:textId="77777777" w:rsidR="00ED5C10" w:rsidRPr="0067684B" w:rsidRDefault="00ED5C10" w:rsidP="00A64FAC">
      <w:pPr>
        <w:ind w:left="708" w:hanging="566"/>
        <w:contextualSpacing/>
        <w:jc w:val="both"/>
        <w:rPr>
          <w:rFonts w:ascii="Arial" w:hAnsi="Arial" w:cs="Arial"/>
          <w:szCs w:val="20"/>
        </w:rPr>
      </w:pPr>
    </w:p>
    <w:p w14:paraId="5C20C094" w14:textId="77777777" w:rsidR="00A64FAC" w:rsidRDefault="00A64FAC" w:rsidP="00CF5D5F">
      <w:pPr>
        <w:pStyle w:val="Akapitzlist"/>
        <w:adjustRightInd w:val="0"/>
        <w:spacing w:line="276" w:lineRule="auto"/>
        <w:ind w:hanging="566"/>
        <w:contextualSpacing/>
        <w:jc w:val="both"/>
        <w:rPr>
          <w:rFonts w:ascii="Arial" w:hAnsi="Arial" w:cs="Arial"/>
          <w:szCs w:val="20"/>
        </w:rPr>
      </w:pPr>
    </w:p>
    <w:p w14:paraId="6F79D456" w14:textId="77777777" w:rsidR="009A61AA" w:rsidRPr="00D50A53" w:rsidRDefault="009A61AA" w:rsidP="00CF5D5F">
      <w:pPr>
        <w:pStyle w:val="Akapitzlist"/>
        <w:adjustRightInd w:val="0"/>
        <w:spacing w:line="276" w:lineRule="auto"/>
        <w:ind w:hanging="566"/>
        <w:contextualSpacing/>
        <w:jc w:val="both"/>
      </w:pPr>
    </w:p>
    <w:sectPr w:rsidR="009A61AA" w:rsidRPr="00D50A53" w:rsidSect="0058655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3" w:author="Głąbicki Sebastian" w:date="2016-10-12T12:33:00Z" w:initials="GS">
    <w:p w14:paraId="6C1F144A" w14:textId="7336AA40" w:rsidR="000139E4" w:rsidRDefault="000139E4">
      <w:pPr>
        <w:pStyle w:val="Tekstkomentarza"/>
      </w:pPr>
      <w:r>
        <w:rPr>
          <w:rStyle w:val="Odwoaniedokomentarza"/>
        </w:rPr>
        <w:annotationRef/>
      </w:r>
      <w:r>
        <w:t xml:space="preserve">W celu </w:t>
      </w:r>
      <w:proofErr w:type="spellStart"/>
      <w:r>
        <w:t>uspójnienia</w:t>
      </w:r>
      <w:proofErr w:type="spellEnd"/>
      <w:r>
        <w:t xml:space="preserve"> z instrukcją do wniosku.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F14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3020" w14:textId="77777777" w:rsidR="009771D5" w:rsidRDefault="009771D5" w:rsidP="00C70A9A">
      <w:pPr>
        <w:spacing w:after="0" w:line="240" w:lineRule="auto"/>
      </w:pPr>
      <w:r>
        <w:separator/>
      </w:r>
    </w:p>
  </w:endnote>
  <w:endnote w:type="continuationSeparator" w:id="0">
    <w:p w14:paraId="39AB394E" w14:textId="77777777" w:rsidR="009771D5" w:rsidRDefault="009771D5" w:rsidP="00C70A9A">
      <w:pPr>
        <w:spacing w:after="0" w:line="240" w:lineRule="auto"/>
      </w:pPr>
      <w:r>
        <w:continuationSeparator/>
      </w:r>
    </w:p>
  </w:endnote>
  <w:endnote w:type="continuationNotice" w:id="1">
    <w:p w14:paraId="4F20F178" w14:textId="77777777" w:rsidR="009771D5" w:rsidRDefault="00977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1758F" w14:textId="77777777" w:rsidR="009771D5" w:rsidRDefault="009771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E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DE7C80A" w14:textId="77777777" w:rsidR="009771D5" w:rsidRDefault="00977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FF20" w14:textId="77777777" w:rsidR="009771D5" w:rsidRDefault="009771D5" w:rsidP="00C70A9A">
      <w:pPr>
        <w:spacing w:after="0" w:line="240" w:lineRule="auto"/>
      </w:pPr>
      <w:r>
        <w:separator/>
      </w:r>
    </w:p>
  </w:footnote>
  <w:footnote w:type="continuationSeparator" w:id="0">
    <w:p w14:paraId="13983995" w14:textId="77777777" w:rsidR="009771D5" w:rsidRDefault="009771D5" w:rsidP="00C70A9A">
      <w:pPr>
        <w:spacing w:after="0" w:line="240" w:lineRule="auto"/>
      </w:pPr>
      <w:r>
        <w:continuationSeparator/>
      </w:r>
    </w:p>
  </w:footnote>
  <w:footnote w:type="continuationNotice" w:id="1">
    <w:p w14:paraId="78053B02" w14:textId="77777777" w:rsidR="009771D5" w:rsidRDefault="00977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6EAF" w14:textId="77777777" w:rsidR="009771D5" w:rsidRDefault="009771D5">
    <w:pPr>
      <w:pStyle w:val="Nagwek"/>
    </w:pPr>
    <w:r>
      <w:rPr>
        <w:noProof/>
        <w:lang w:eastAsia="pl-PL"/>
      </w:rPr>
      <w:drawing>
        <wp:inline distT="0" distB="0" distL="0" distR="0" wp14:anchorId="7614D597" wp14:editId="1852F7CC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605C4"/>
    <w:multiLevelType w:val="hybridMultilevel"/>
    <w:tmpl w:val="3EE066A0"/>
    <w:lvl w:ilvl="0" w:tplc="04904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4C34BD"/>
    <w:multiLevelType w:val="hybridMultilevel"/>
    <w:tmpl w:val="BF5A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6910"/>
    <w:multiLevelType w:val="hybridMultilevel"/>
    <w:tmpl w:val="03F8A92E"/>
    <w:lvl w:ilvl="0" w:tplc="62CCA1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55BBB"/>
    <w:multiLevelType w:val="hybridMultilevel"/>
    <w:tmpl w:val="0AF4B228"/>
    <w:lvl w:ilvl="0" w:tplc="3078B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E49"/>
    <w:multiLevelType w:val="hybridMultilevel"/>
    <w:tmpl w:val="56320E64"/>
    <w:lvl w:ilvl="0" w:tplc="5428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705DEC"/>
    <w:multiLevelType w:val="hybridMultilevel"/>
    <w:tmpl w:val="4EB007CA"/>
    <w:lvl w:ilvl="0" w:tplc="54A243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C4103A"/>
    <w:multiLevelType w:val="hybridMultilevel"/>
    <w:tmpl w:val="48F09350"/>
    <w:lvl w:ilvl="0" w:tplc="160E7EAE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A6650AA"/>
    <w:multiLevelType w:val="hybridMultilevel"/>
    <w:tmpl w:val="7234AFA2"/>
    <w:lvl w:ilvl="0" w:tplc="160E7EAE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22A03"/>
    <w:multiLevelType w:val="hybridMultilevel"/>
    <w:tmpl w:val="D09694F8"/>
    <w:lvl w:ilvl="0" w:tplc="CB9C93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0" w15:restartNumberingAfterBreak="0">
    <w:nsid w:val="6A7B384F"/>
    <w:multiLevelType w:val="hybridMultilevel"/>
    <w:tmpl w:val="CEFAFEAE"/>
    <w:lvl w:ilvl="0" w:tplc="673A96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D0A5B"/>
    <w:multiLevelType w:val="hybridMultilevel"/>
    <w:tmpl w:val="053E6F4A"/>
    <w:lvl w:ilvl="0" w:tplc="AD3435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13507B"/>
    <w:multiLevelType w:val="hybridMultilevel"/>
    <w:tmpl w:val="AE661A2A"/>
    <w:lvl w:ilvl="0" w:tplc="160E7EAE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801D0"/>
    <w:multiLevelType w:val="hybridMultilevel"/>
    <w:tmpl w:val="6F8E30FE"/>
    <w:lvl w:ilvl="0" w:tplc="BD6C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34"/>
  </w:num>
  <w:num w:numId="14">
    <w:abstractNumId w:val="13"/>
  </w:num>
  <w:num w:numId="15">
    <w:abstractNumId w:val="7"/>
  </w:num>
  <w:num w:numId="16">
    <w:abstractNumId w:val="7"/>
  </w:num>
  <w:num w:numId="17">
    <w:abstractNumId w:val="9"/>
  </w:num>
  <w:num w:numId="18">
    <w:abstractNumId w:val="12"/>
  </w:num>
  <w:num w:numId="19">
    <w:abstractNumId w:val="31"/>
  </w:num>
  <w:num w:numId="20">
    <w:abstractNumId w:val="4"/>
  </w:num>
  <w:num w:numId="21">
    <w:abstractNumId w:val="28"/>
  </w:num>
  <w:num w:numId="22">
    <w:abstractNumId w:val="2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5"/>
  </w:num>
  <w:num w:numId="28">
    <w:abstractNumId w:val="19"/>
  </w:num>
  <w:num w:numId="29">
    <w:abstractNumId w:val="14"/>
  </w:num>
  <w:num w:numId="30">
    <w:abstractNumId w:val="17"/>
  </w:num>
  <w:num w:numId="31">
    <w:abstractNumId w:val="20"/>
  </w:num>
  <w:num w:numId="32">
    <w:abstractNumId w:val="15"/>
  </w:num>
  <w:num w:numId="33">
    <w:abstractNumId w:val="30"/>
  </w:num>
  <w:num w:numId="34">
    <w:abstractNumId w:val="1"/>
  </w:num>
  <w:num w:numId="35">
    <w:abstractNumId w:val="27"/>
  </w:num>
  <w:num w:numId="36">
    <w:abstractNumId w:val="32"/>
  </w:num>
  <w:num w:numId="37">
    <w:abstractNumId w:val="22"/>
  </w:num>
  <w:num w:numId="38">
    <w:abstractNumId w:val="33"/>
  </w:num>
  <w:num w:numId="39">
    <w:abstractNumId w:val="25"/>
  </w:num>
  <w:num w:numId="40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łąbicki Sebastian">
    <w15:presenceInfo w15:providerId="AD" w15:userId="S-1-5-21-399909704-3026187594-3037060977-2958"/>
  </w15:person>
  <w15:person w15:author="Kucharczyk Paulina">
    <w15:presenceInfo w15:providerId="AD" w15:userId="S-1-5-21-399909704-3026187594-3037060977-4914"/>
  </w15:person>
  <w15:person w15:author="Józefowicz Katarzyna">
    <w15:presenceInfo w15:providerId="AD" w15:userId="S-1-5-21-399909704-3026187594-3037060977-2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0303D"/>
    <w:rsid w:val="00011CE2"/>
    <w:rsid w:val="00012690"/>
    <w:rsid w:val="000139E4"/>
    <w:rsid w:val="00015EA0"/>
    <w:rsid w:val="00017467"/>
    <w:rsid w:val="000200F2"/>
    <w:rsid w:val="00022425"/>
    <w:rsid w:val="00023053"/>
    <w:rsid w:val="00026D07"/>
    <w:rsid w:val="000270A8"/>
    <w:rsid w:val="000306A1"/>
    <w:rsid w:val="00032AB9"/>
    <w:rsid w:val="000348BC"/>
    <w:rsid w:val="000375D9"/>
    <w:rsid w:val="000407F6"/>
    <w:rsid w:val="00040BBD"/>
    <w:rsid w:val="00042CB6"/>
    <w:rsid w:val="00043DF9"/>
    <w:rsid w:val="00051AE9"/>
    <w:rsid w:val="00054D3F"/>
    <w:rsid w:val="00055B7B"/>
    <w:rsid w:val="0005629A"/>
    <w:rsid w:val="00062289"/>
    <w:rsid w:val="00064895"/>
    <w:rsid w:val="00066421"/>
    <w:rsid w:val="00070597"/>
    <w:rsid w:val="00072173"/>
    <w:rsid w:val="00074237"/>
    <w:rsid w:val="000744EB"/>
    <w:rsid w:val="00075663"/>
    <w:rsid w:val="000813CF"/>
    <w:rsid w:val="0008174C"/>
    <w:rsid w:val="00081A07"/>
    <w:rsid w:val="0008251C"/>
    <w:rsid w:val="000836E5"/>
    <w:rsid w:val="00084466"/>
    <w:rsid w:val="00085AF9"/>
    <w:rsid w:val="000918AC"/>
    <w:rsid w:val="00092283"/>
    <w:rsid w:val="00092842"/>
    <w:rsid w:val="00094E5F"/>
    <w:rsid w:val="000A009F"/>
    <w:rsid w:val="000A1A98"/>
    <w:rsid w:val="000A5CD2"/>
    <w:rsid w:val="000B1E3B"/>
    <w:rsid w:val="000B1EA8"/>
    <w:rsid w:val="000C06A0"/>
    <w:rsid w:val="000C13D7"/>
    <w:rsid w:val="000C23C3"/>
    <w:rsid w:val="000D2EFD"/>
    <w:rsid w:val="000D5045"/>
    <w:rsid w:val="000D7D8B"/>
    <w:rsid w:val="000E17AC"/>
    <w:rsid w:val="000E2A03"/>
    <w:rsid w:val="000E2ED2"/>
    <w:rsid w:val="000E4D6E"/>
    <w:rsid w:val="000E6D8F"/>
    <w:rsid w:val="000F124F"/>
    <w:rsid w:val="000F3F94"/>
    <w:rsid w:val="000F4E39"/>
    <w:rsid w:val="001024A2"/>
    <w:rsid w:val="0010324D"/>
    <w:rsid w:val="00105586"/>
    <w:rsid w:val="001118EA"/>
    <w:rsid w:val="0011657C"/>
    <w:rsid w:val="00117D47"/>
    <w:rsid w:val="00121181"/>
    <w:rsid w:val="001228BF"/>
    <w:rsid w:val="001269C7"/>
    <w:rsid w:val="001302E7"/>
    <w:rsid w:val="0013164F"/>
    <w:rsid w:val="00132174"/>
    <w:rsid w:val="00132DF6"/>
    <w:rsid w:val="00132E92"/>
    <w:rsid w:val="00132EFD"/>
    <w:rsid w:val="0013542E"/>
    <w:rsid w:val="00142DB5"/>
    <w:rsid w:val="001509E8"/>
    <w:rsid w:val="0015594E"/>
    <w:rsid w:val="00162C28"/>
    <w:rsid w:val="001649D5"/>
    <w:rsid w:val="00170757"/>
    <w:rsid w:val="00171C1F"/>
    <w:rsid w:val="00176010"/>
    <w:rsid w:val="00177039"/>
    <w:rsid w:val="001779B7"/>
    <w:rsid w:val="00180B74"/>
    <w:rsid w:val="00181017"/>
    <w:rsid w:val="001818D5"/>
    <w:rsid w:val="001822EC"/>
    <w:rsid w:val="00182B4C"/>
    <w:rsid w:val="001851BB"/>
    <w:rsid w:val="0018604B"/>
    <w:rsid w:val="001866B6"/>
    <w:rsid w:val="0018748F"/>
    <w:rsid w:val="00190C7A"/>
    <w:rsid w:val="00190DE9"/>
    <w:rsid w:val="00195F57"/>
    <w:rsid w:val="00196E75"/>
    <w:rsid w:val="001B3E1A"/>
    <w:rsid w:val="001B4DBD"/>
    <w:rsid w:val="001B63A5"/>
    <w:rsid w:val="001B6D1C"/>
    <w:rsid w:val="001B76E8"/>
    <w:rsid w:val="001C0E0A"/>
    <w:rsid w:val="001C21E7"/>
    <w:rsid w:val="001C379E"/>
    <w:rsid w:val="001C3FB4"/>
    <w:rsid w:val="001C6EE2"/>
    <w:rsid w:val="001D02EF"/>
    <w:rsid w:val="001D5556"/>
    <w:rsid w:val="001D72EA"/>
    <w:rsid w:val="001D74BA"/>
    <w:rsid w:val="001E12DC"/>
    <w:rsid w:val="001E292F"/>
    <w:rsid w:val="001F00D0"/>
    <w:rsid w:val="001F1B3D"/>
    <w:rsid w:val="001F3BB4"/>
    <w:rsid w:val="001F4EE7"/>
    <w:rsid w:val="001F696F"/>
    <w:rsid w:val="001F7E7B"/>
    <w:rsid w:val="00201098"/>
    <w:rsid w:val="0020181B"/>
    <w:rsid w:val="00205851"/>
    <w:rsid w:val="00205A6B"/>
    <w:rsid w:val="00207C79"/>
    <w:rsid w:val="00211B3C"/>
    <w:rsid w:val="00212B0A"/>
    <w:rsid w:val="00214257"/>
    <w:rsid w:val="00214321"/>
    <w:rsid w:val="00216B2B"/>
    <w:rsid w:val="00217DE7"/>
    <w:rsid w:val="00220FD8"/>
    <w:rsid w:val="002244A5"/>
    <w:rsid w:val="00224C44"/>
    <w:rsid w:val="00225575"/>
    <w:rsid w:val="00233A37"/>
    <w:rsid w:val="002377AD"/>
    <w:rsid w:val="00237AD0"/>
    <w:rsid w:val="00241278"/>
    <w:rsid w:val="00244094"/>
    <w:rsid w:val="00245F6F"/>
    <w:rsid w:val="00246A88"/>
    <w:rsid w:val="002514A6"/>
    <w:rsid w:val="00251735"/>
    <w:rsid w:val="002525AC"/>
    <w:rsid w:val="0025280A"/>
    <w:rsid w:val="00252A57"/>
    <w:rsid w:val="00254BE3"/>
    <w:rsid w:val="00254E6E"/>
    <w:rsid w:val="0025691B"/>
    <w:rsid w:val="002574A6"/>
    <w:rsid w:val="00257F8F"/>
    <w:rsid w:val="0026151B"/>
    <w:rsid w:val="0026264B"/>
    <w:rsid w:val="00264ED4"/>
    <w:rsid w:val="002651B7"/>
    <w:rsid w:val="002671ED"/>
    <w:rsid w:val="002676C5"/>
    <w:rsid w:val="002702E4"/>
    <w:rsid w:val="002759C8"/>
    <w:rsid w:val="002762B2"/>
    <w:rsid w:val="0027719D"/>
    <w:rsid w:val="0028284F"/>
    <w:rsid w:val="00284B00"/>
    <w:rsid w:val="00285465"/>
    <w:rsid w:val="00285962"/>
    <w:rsid w:val="00285B30"/>
    <w:rsid w:val="0028794C"/>
    <w:rsid w:val="00290BE8"/>
    <w:rsid w:val="0029141B"/>
    <w:rsid w:val="00294D2A"/>
    <w:rsid w:val="0029604A"/>
    <w:rsid w:val="00296871"/>
    <w:rsid w:val="002A2529"/>
    <w:rsid w:val="002A4B50"/>
    <w:rsid w:val="002A54E2"/>
    <w:rsid w:val="002B49C1"/>
    <w:rsid w:val="002B6936"/>
    <w:rsid w:val="002B6C95"/>
    <w:rsid w:val="002C08FA"/>
    <w:rsid w:val="002C1D2B"/>
    <w:rsid w:val="002C4323"/>
    <w:rsid w:val="002C5013"/>
    <w:rsid w:val="002C5EC2"/>
    <w:rsid w:val="002D2037"/>
    <w:rsid w:val="002D2A26"/>
    <w:rsid w:val="002D5E7C"/>
    <w:rsid w:val="002E0496"/>
    <w:rsid w:val="002E37EC"/>
    <w:rsid w:val="002E3E5C"/>
    <w:rsid w:val="002E47ED"/>
    <w:rsid w:val="002F00EB"/>
    <w:rsid w:val="002F3A0C"/>
    <w:rsid w:val="002F4756"/>
    <w:rsid w:val="002F48B6"/>
    <w:rsid w:val="0030113E"/>
    <w:rsid w:val="00305194"/>
    <w:rsid w:val="003128DE"/>
    <w:rsid w:val="00312B6D"/>
    <w:rsid w:val="00314A57"/>
    <w:rsid w:val="00316BC9"/>
    <w:rsid w:val="00316D42"/>
    <w:rsid w:val="0032030D"/>
    <w:rsid w:val="00321C17"/>
    <w:rsid w:val="00325529"/>
    <w:rsid w:val="00325A01"/>
    <w:rsid w:val="00325DBC"/>
    <w:rsid w:val="00332130"/>
    <w:rsid w:val="00332B06"/>
    <w:rsid w:val="00334AD5"/>
    <w:rsid w:val="00336EA4"/>
    <w:rsid w:val="00340725"/>
    <w:rsid w:val="003415C0"/>
    <w:rsid w:val="00344202"/>
    <w:rsid w:val="00344C26"/>
    <w:rsid w:val="00351187"/>
    <w:rsid w:val="00351518"/>
    <w:rsid w:val="00352E0E"/>
    <w:rsid w:val="00353D59"/>
    <w:rsid w:val="00354262"/>
    <w:rsid w:val="00356AE2"/>
    <w:rsid w:val="003613F4"/>
    <w:rsid w:val="00361D5A"/>
    <w:rsid w:val="003632B5"/>
    <w:rsid w:val="00363BCB"/>
    <w:rsid w:val="003714C9"/>
    <w:rsid w:val="00373281"/>
    <w:rsid w:val="0037538B"/>
    <w:rsid w:val="003764C9"/>
    <w:rsid w:val="00377A14"/>
    <w:rsid w:val="00377B43"/>
    <w:rsid w:val="003810A9"/>
    <w:rsid w:val="00381EE3"/>
    <w:rsid w:val="003827DE"/>
    <w:rsid w:val="00385DD8"/>
    <w:rsid w:val="003864C4"/>
    <w:rsid w:val="003907AA"/>
    <w:rsid w:val="00396ABD"/>
    <w:rsid w:val="003A0F9E"/>
    <w:rsid w:val="003A2617"/>
    <w:rsid w:val="003A3BE6"/>
    <w:rsid w:val="003A6F88"/>
    <w:rsid w:val="003B11D4"/>
    <w:rsid w:val="003B1D7C"/>
    <w:rsid w:val="003B2938"/>
    <w:rsid w:val="003B4D3A"/>
    <w:rsid w:val="003B6656"/>
    <w:rsid w:val="003C1A99"/>
    <w:rsid w:val="003C20AF"/>
    <w:rsid w:val="003C250F"/>
    <w:rsid w:val="003C3974"/>
    <w:rsid w:val="003C503B"/>
    <w:rsid w:val="003D04BD"/>
    <w:rsid w:val="003D1794"/>
    <w:rsid w:val="003D1F55"/>
    <w:rsid w:val="003D3E96"/>
    <w:rsid w:val="003D425A"/>
    <w:rsid w:val="003D5E34"/>
    <w:rsid w:val="003D71B8"/>
    <w:rsid w:val="003E0F36"/>
    <w:rsid w:val="003E3BF4"/>
    <w:rsid w:val="003E63D9"/>
    <w:rsid w:val="003E7082"/>
    <w:rsid w:val="003F6F94"/>
    <w:rsid w:val="00404F59"/>
    <w:rsid w:val="00406811"/>
    <w:rsid w:val="0041003A"/>
    <w:rsid w:val="004103A0"/>
    <w:rsid w:val="00410C6A"/>
    <w:rsid w:val="00414032"/>
    <w:rsid w:val="004142F1"/>
    <w:rsid w:val="0041632C"/>
    <w:rsid w:val="00416F3E"/>
    <w:rsid w:val="004206C1"/>
    <w:rsid w:val="004216D1"/>
    <w:rsid w:val="0042427A"/>
    <w:rsid w:val="004318D7"/>
    <w:rsid w:val="0043364F"/>
    <w:rsid w:val="00435AAF"/>
    <w:rsid w:val="00435F07"/>
    <w:rsid w:val="00445FA0"/>
    <w:rsid w:val="00450A47"/>
    <w:rsid w:val="00451189"/>
    <w:rsid w:val="00451761"/>
    <w:rsid w:val="004528B3"/>
    <w:rsid w:val="0045409E"/>
    <w:rsid w:val="004542EB"/>
    <w:rsid w:val="00455F5B"/>
    <w:rsid w:val="00457DE1"/>
    <w:rsid w:val="004610AA"/>
    <w:rsid w:val="004616A1"/>
    <w:rsid w:val="00461D60"/>
    <w:rsid w:val="0046228C"/>
    <w:rsid w:val="004652A8"/>
    <w:rsid w:val="00467968"/>
    <w:rsid w:val="00471DCD"/>
    <w:rsid w:val="00473AD6"/>
    <w:rsid w:val="0047490A"/>
    <w:rsid w:val="0047651B"/>
    <w:rsid w:val="0047661E"/>
    <w:rsid w:val="00482A2C"/>
    <w:rsid w:val="00482DF8"/>
    <w:rsid w:val="0048318D"/>
    <w:rsid w:val="00483D29"/>
    <w:rsid w:val="004848AA"/>
    <w:rsid w:val="00484D19"/>
    <w:rsid w:val="00491343"/>
    <w:rsid w:val="00493327"/>
    <w:rsid w:val="0049476A"/>
    <w:rsid w:val="004A420F"/>
    <w:rsid w:val="004A5BD0"/>
    <w:rsid w:val="004B0950"/>
    <w:rsid w:val="004B2DE4"/>
    <w:rsid w:val="004B6A76"/>
    <w:rsid w:val="004B6BCC"/>
    <w:rsid w:val="004B6D2F"/>
    <w:rsid w:val="004C0704"/>
    <w:rsid w:val="004C33DB"/>
    <w:rsid w:val="004D03CB"/>
    <w:rsid w:val="004D040E"/>
    <w:rsid w:val="004D19C5"/>
    <w:rsid w:val="004D3D4C"/>
    <w:rsid w:val="004D6763"/>
    <w:rsid w:val="004D706A"/>
    <w:rsid w:val="004E3E82"/>
    <w:rsid w:val="004E4C9B"/>
    <w:rsid w:val="004E6932"/>
    <w:rsid w:val="004E6E05"/>
    <w:rsid w:val="004E6FBA"/>
    <w:rsid w:val="004F1CB1"/>
    <w:rsid w:val="004F3EDC"/>
    <w:rsid w:val="004F7F37"/>
    <w:rsid w:val="00500A58"/>
    <w:rsid w:val="00500C49"/>
    <w:rsid w:val="00510A89"/>
    <w:rsid w:val="00515672"/>
    <w:rsid w:val="005166B6"/>
    <w:rsid w:val="005168C8"/>
    <w:rsid w:val="00516E7A"/>
    <w:rsid w:val="00520DB3"/>
    <w:rsid w:val="00527DF9"/>
    <w:rsid w:val="00531E0D"/>
    <w:rsid w:val="00533502"/>
    <w:rsid w:val="005403BA"/>
    <w:rsid w:val="00540D45"/>
    <w:rsid w:val="00540E7A"/>
    <w:rsid w:val="00542A14"/>
    <w:rsid w:val="00543CAD"/>
    <w:rsid w:val="0054492C"/>
    <w:rsid w:val="00545F56"/>
    <w:rsid w:val="00546BA7"/>
    <w:rsid w:val="00546D91"/>
    <w:rsid w:val="00546FAC"/>
    <w:rsid w:val="005473FB"/>
    <w:rsid w:val="00552F8B"/>
    <w:rsid w:val="00555753"/>
    <w:rsid w:val="00555867"/>
    <w:rsid w:val="005567F5"/>
    <w:rsid w:val="00556A89"/>
    <w:rsid w:val="00560278"/>
    <w:rsid w:val="005626B9"/>
    <w:rsid w:val="005634ED"/>
    <w:rsid w:val="0056417B"/>
    <w:rsid w:val="00564FDF"/>
    <w:rsid w:val="00566177"/>
    <w:rsid w:val="005671FD"/>
    <w:rsid w:val="00570242"/>
    <w:rsid w:val="00570BD7"/>
    <w:rsid w:val="0057135F"/>
    <w:rsid w:val="00571FF0"/>
    <w:rsid w:val="005756EA"/>
    <w:rsid w:val="00582C73"/>
    <w:rsid w:val="00584784"/>
    <w:rsid w:val="005852B1"/>
    <w:rsid w:val="005856AA"/>
    <w:rsid w:val="00585BE0"/>
    <w:rsid w:val="00585FFD"/>
    <w:rsid w:val="00586559"/>
    <w:rsid w:val="00590AC2"/>
    <w:rsid w:val="00593D14"/>
    <w:rsid w:val="005A1779"/>
    <w:rsid w:val="005A2AAA"/>
    <w:rsid w:val="005A3487"/>
    <w:rsid w:val="005A45E1"/>
    <w:rsid w:val="005A6C14"/>
    <w:rsid w:val="005B00CF"/>
    <w:rsid w:val="005B1712"/>
    <w:rsid w:val="005B27A1"/>
    <w:rsid w:val="005B2BB0"/>
    <w:rsid w:val="005B6018"/>
    <w:rsid w:val="005B63AF"/>
    <w:rsid w:val="005C2177"/>
    <w:rsid w:val="005C5640"/>
    <w:rsid w:val="005C7F0F"/>
    <w:rsid w:val="005D0E0F"/>
    <w:rsid w:val="005D461E"/>
    <w:rsid w:val="005D48CA"/>
    <w:rsid w:val="005D54AE"/>
    <w:rsid w:val="005D58C6"/>
    <w:rsid w:val="005D61C1"/>
    <w:rsid w:val="005D6275"/>
    <w:rsid w:val="005E414F"/>
    <w:rsid w:val="005E4CA8"/>
    <w:rsid w:val="005E7014"/>
    <w:rsid w:val="005F0701"/>
    <w:rsid w:val="005F07D2"/>
    <w:rsid w:val="005F257F"/>
    <w:rsid w:val="00601544"/>
    <w:rsid w:val="0060293D"/>
    <w:rsid w:val="006042E9"/>
    <w:rsid w:val="00607472"/>
    <w:rsid w:val="00613100"/>
    <w:rsid w:val="0061459E"/>
    <w:rsid w:val="006155EC"/>
    <w:rsid w:val="0061595B"/>
    <w:rsid w:val="00615B90"/>
    <w:rsid w:val="006203B1"/>
    <w:rsid w:val="00627906"/>
    <w:rsid w:val="00630BD2"/>
    <w:rsid w:val="00636614"/>
    <w:rsid w:val="006404D3"/>
    <w:rsid w:val="00641F77"/>
    <w:rsid w:val="00645567"/>
    <w:rsid w:val="00646BB0"/>
    <w:rsid w:val="00647104"/>
    <w:rsid w:val="006501C6"/>
    <w:rsid w:val="00652847"/>
    <w:rsid w:val="00652A79"/>
    <w:rsid w:val="006538DE"/>
    <w:rsid w:val="006606F6"/>
    <w:rsid w:val="00661B0D"/>
    <w:rsid w:val="00662A8B"/>
    <w:rsid w:val="006665D2"/>
    <w:rsid w:val="00666613"/>
    <w:rsid w:val="00672600"/>
    <w:rsid w:val="006741EC"/>
    <w:rsid w:val="00675DE3"/>
    <w:rsid w:val="0067684B"/>
    <w:rsid w:val="00676ADD"/>
    <w:rsid w:val="00682BFA"/>
    <w:rsid w:val="00683E74"/>
    <w:rsid w:val="00685FFD"/>
    <w:rsid w:val="00687AB2"/>
    <w:rsid w:val="00693077"/>
    <w:rsid w:val="00693302"/>
    <w:rsid w:val="0069472C"/>
    <w:rsid w:val="00695537"/>
    <w:rsid w:val="00695F14"/>
    <w:rsid w:val="00697F28"/>
    <w:rsid w:val="006A5BDF"/>
    <w:rsid w:val="006B0FAD"/>
    <w:rsid w:val="006B5DEB"/>
    <w:rsid w:val="006B7686"/>
    <w:rsid w:val="006C2252"/>
    <w:rsid w:val="006C2C2F"/>
    <w:rsid w:val="006C381F"/>
    <w:rsid w:val="006C7219"/>
    <w:rsid w:val="006E594A"/>
    <w:rsid w:val="006E5E5D"/>
    <w:rsid w:val="006F2EF2"/>
    <w:rsid w:val="006F2F27"/>
    <w:rsid w:val="006F54AB"/>
    <w:rsid w:val="00702B22"/>
    <w:rsid w:val="00706F72"/>
    <w:rsid w:val="00710567"/>
    <w:rsid w:val="00710B8E"/>
    <w:rsid w:val="007133DD"/>
    <w:rsid w:val="00713462"/>
    <w:rsid w:val="00713828"/>
    <w:rsid w:val="0071461F"/>
    <w:rsid w:val="00714653"/>
    <w:rsid w:val="007272B7"/>
    <w:rsid w:val="0073096E"/>
    <w:rsid w:val="00733774"/>
    <w:rsid w:val="00735162"/>
    <w:rsid w:val="00737CD8"/>
    <w:rsid w:val="00740D8A"/>
    <w:rsid w:val="007420D3"/>
    <w:rsid w:val="00743E62"/>
    <w:rsid w:val="00745CC3"/>
    <w:rsid w:val="0074660F"/>
    <w:rsid w:val="00747CA8"/>
    <w:rsid w:val="007501AA"/>
    <w:rsid w:val="007530C3"/>
    <w:rsid w:val="00754570"/>
    <w:rsid w:val="00760CB2"/>
    <w:rsid w:val="00761A62"/>
    <w:rsid w:val="00764028"/>
    <w:rsid w:val="00766EBA"/>
    <w:rsid w:val="0077123A"/>
    <w:rsid w:val="00774F43"/>
    <w:rsid w:val="0077732D"/>
    <w:rsid w:val="007774F7"/>
    <w:rsid w:val="00783476"/>
    <w:rsid w:val="00785477"/>
    <w:rsid w:val="0078585E"/>
    <w:rsid w:val="00785E65"/>
    <w:rsid w:val="00786C1C"/>
    <w:rsid w:val="00787D1C"/>
    <w:rsid w:val="00795A37"/>
    <w:rsid w:val="007A25B8"/>
    <w:rsid w:val="007A5A52"/>
    <w:rsid w:val="007B03CF"/>
    <w:rsid w:val="007B0E18"/>
    <w:rsid w:val="007B38CC"/>
    <w:rsid w:val="007B52FA"/>
    <w:rsid w:val="007B5DE7"/>
    <w:rsid w:val="007C05F9"/>
    <w:rsid w:val="007C0D9B"/>
    <w:rsid w:val="007D0A3F"/>
    <w:rsid w:val="007D191D"/>
    <w:rsid w:val="007D41CB"/>
    <w:rsid w:val="007E1C5A"/>
    <w:rsid w:val="007E3F65"/>
    <w:rsid w:val="007E4BF4"/>
    <w:rsid w:val="007E5EB4"/>
    <w:rsid w:val="007E674E"/>
    <w:rsid w:val="007F3A03"/>
    <w:rsid w:val="007F3EDA"/>
    <w:rsid w:val="007F6B44"/>
    <w:rsid w:val="00800090"/>
    <w:rsid w:val="008004DE"/>
    <w:rsid w:val="00801975"/>
    <w:rsid w:val="008126F8"/>
    <w:rsid w:val="00812DA8"/>
    <w:rsid w:val="008140E7"/>
    <w:rsid w:val="0081449B"/>
    <w:rsid w:val="0081568E"/>
    <w:rsid w:val="00815A85"/>
    <w:rsid w:val="00816916"/>
    <w:rsid w:val="00820B49"/>
    <w:rsid w:val="008217E1"/>
    <w:rsid w:val="008224D8"/>
    <w:rsid w:val="008238E8"/>
    <w:rsid w:val="00830B0D"/>
    <w:rsid w:val="00830B2E"/>
    <w:rsid w:val="0083120C"/>
    <w:rsid w:val="00832C1C"/>
    <w:rsid w:val="00832F8F"/>
    <w:rsid w:val="008403B6"/>
    <w:rsid w:val="008412E0"/>
    <w:rsid w:val="008441B0"/>
    <w:rsid w:val="008515C7"/>
    <w:rsid w:val="00857959"/>
    <w:rsid w:val="00857ADD"/>
    <w:rsid w:val="008612A6"/>
    <w:rsid w:val="00861808"/>
    <w:rsid w:val="00872B80"/>
    <w:rsid w:val="0087315C"/>
    <w:rsid w:val="00873653"/>
    <w:rsid w:val="00875F69"/>
    <w:rsid w:val="00876975"/>
    <w:rsid w:val="00877CD4"/>
    <w:rsid w:val="008811B2"/>
    <w:rsid w:val="00881C3A"/>
    <w:rsid w:val="00882547"/>
    <w:rsid w:val="00882D49"/>
    <w:rsid w:val="008839D4"/>
    <w:rsid w:val="0088620B"/>
    <w:rsid w:val="00892193"/>
    <w:rsid w:val="008951EC"/>
    <w:rsid w:val="0089559A"/>
    <w:rsid w:val="008A1988"/>
    <w:rsid w:val="008A1DB1"/>
    <w:rsid w:val="008A278C"/>
    <w:rsid w:val="008A4B7F"/>
    <w:rsid w:val="008B3DBE"/>
    <w:rsid w:val="008B4AEC"/>
    <w:rsid w:val="008B4D22"/>
    <w:rsid w:val="008C0568"/>
    <w:rsid w:val="008C0CD5"/>
    <w:rsid w:val="008C3054"/>
    <w:rsid w:val="008C480A"/>
    <w:rsid w:val="008C651F"/>
    <w:rsid w:val="008C6690"/>
    <w:rsid w:val="008C6704"/>
    <w:rsid w:val="008D2C77"/>
    <w:rsid w:val="008D4CD8"/>
    <w:rsid w:val="008E2395"/>
    <w:rsid w:val="008E5ACA"/>
    <w:rsid w:val="008E624A"/>
    <w:rsid w:val="008E7EB0"/>
    <w:rsid w:val="008F1484"/>
    <w:rsid w:val="008F2939"/>
    <w:rsid w:val="008F362B"/>
    <w:rsid w:val="008F44D4"/>
    <w:rsid w:val="0090319F"/>
    <w:rsid w:val="009040BA"/>
    <w:rsid w:val="009054A2"/>
    <w:rsid w:val="009065AB"/>
    <w:rsid w:val="0091069D"/>
    <w:rsid w:val="009120B0"/>
    <w:rsid w:val="00912A6D"/>
    <w:rsid w:val="009159F9"/>
    <w:rsid w:val="00915F1C"/>
    <w:rsid w:val="0091656D"/>
    <w:rsid w:val="009171CF"/>
    <w:rsid w:val="00923936"/>
    <w:rsid w:val="009266A4"/>
    <w:rsid w:val="00926A76"/>
    <w:rsid w:val="009347BD"/>
    <w:rsid w:val="00936FF2"/>
    <w:rsid w:val="0093781D"/>
    <w:rsid w:val="00937F91"/>
    <w:rsid w:val="00941808"/>
    <w:rsid w:val="009419C4"/>
    <w:rsid w:val="00945555"/>
    <w:rsid w:val="00945F2D"/>
    <w:rsid w:val="00945F45"/>
    <w:rsid w:val="00946CFB"/>
    <w:rsid w:val="00950D15"/>
    <w:rsid w:val="00950D70"/>
    <w:rsid w:val="00951027"/>
    <w:rsid w:val="0096110C"/>
    <w:rsid w:val="00961BD6"/>
    <w:rsid w:val="00961EC8"/>
    <w:rsid w:val="00964E6E"/>
    <w:rsid w:val="009651A8"/>
    <w:rsid w:val="0096733C"/>
    <w:rsid w:val="009728A2"/>
    <w:rsid w:val="00973598"/>
    <w:rsid w:val="00973965"/>
    <w:rsid w:val="00974713"/>
    <w:rsid w:val="009771D5"/>
    <w:rsid w:val="009773C7"/>
    <w:rsid w:val="00983BF4"/>
    <w:rsid w:val="00984556"/>
    <w:rsid w:val="00985D3B"/>
    <w:rsid w:val="00991253"/>
    <w:rsid w:val="009914C0"/>
    <w:rsid w:val="00991A86"/>
    <w:rsid w:val="00993C67"/>
    <w:rsid w:val="009962FB"/>
    <w:rsid w:val="009A1A30"/>
    <w:rsid w:val="009A430E"/>
    <w:rsid w:val="009A43C6"/>
    <w:rsid w:val="009A5E79"/>
    <w:rsid w:val="009A61AA"/>
    <w:rsid w:val="009A6A8A"/>
    <w:rsid w:val="009B1391"/>
    <w:rsid w:val="009B43FA"/>
    <w:rsid w:val="009B6F2F"/>
    <w:rsid w:val="009C0B98"/>
    <w:rsid w:val="009C3ADA"/>
    <w:rsid w:val="009D11B8"/>
    <w:rsid w:val="009E0492"/>
    <w:rsid w:val="009E19B7"/>
    <w:rsid w:val="009E1AF9"/>
    <w:rsid w:val="009E1DD2"/>
    <w:rsid w:val="009E2940"/>
    <w:rsid w:val="009E29C0"/>
    <w:rsid w:val="009E2F32"/>
    <w:rsid w:val="009F12D8"/>
    <w:rsid w:val="009F1F22"/>
    <w:rsid w:val="009F30D1"/>
    <w:rsid w:val="009F4056"/>
    <w:rsid w:val="009F4B1C"/>
    <w:rsid w:val="00A011C8"/>
    <w:rsid w:val="00A02C1B"/>
    <w:rsid w:val="00A02C44"/>
    <w:rsid w:val="00A037EC"/>
    <w:rsid w:val="00A04003"/>
    <w:rsid w:val="00A046E8"/>
    <w:rsid w:val="00A07721"/>
    <w:rsid w:val="00A07FD9"/>
    <w:rsid w:val="00A14B61"/>
    <w:rsid w:val="00A15759"/>
    <w:rsid w:val="00A20936"/>
    <w:rsid w:val="00A25201"/>
    <w:rsid w:val="00A25411"/>
    <w:rsid w:val="00A25B98"/>
    <w:rsid w:val="00A267BA"/>
    <w:rsid w:val="00A26C32"/>
    <w:rsid w:val="00A32620"/>
    <w:rsid w:val="00A32719"/>
    <w:rsid w:val="00A3299D"/>
    <w:rsid w:val="00A333FC"/>
    <w:rsid w:val="00A34EA2"/>
    <w:rsid w:val="00A35C7E"/>
    <w:rsid w:val="00A35FF5"/>
    <w:rsid w:val="00A36811"/>
    <w:rsid w:val="00A465D1"/>
    <w:rsid w:val="00A51D80"/>
    <w:rsid w:val="00A55AB7"/>
    <w:rsid w:val="00A607D6"/>
    <w:rsid w:val="00A619AF"/>
    <w:rsid w:val="00A64FAC"/>
    <w:rsid w:val="00A7024A"/>
    <w:rsid w:val="00A7327D"/>
    <w:rsid w:val="00A73A5D"/>
    <w:rsid w:val="00A73A66"/>
    <w:rsid w:val="00A80543"/>
    <w:rsid w:val="00A80F6D"/>
    <w:rsid w:val="00A83B75"/>
    <w:rsid w:val="00A850C0"/>
    <w:rsid w:val="00A855E7"/>
    <w:rsid w:val="00A85D98"/>
    <w:rsid w:val="00A86640"/>
    <w:rsid w:val="00A905B7"/>
    <w:rsid w:val="00A91F80"/>
    <w:rsid w:val="00A942CE"/>
    <w:rsid w:val="00AA020E"/>
    <w:rsid w:val="00AA2758"/>
    <w:rsid w:val="00AA3075"/>
    <w:rsid w:val="00AA3F01"/>
    <w:rsid w:val="00AA74DE"/>
    <w:rsid w:val="00AB6C74"/>
    <w:rsid w:val="00AB78AD"/>
    <w:rsid w:val="00AC1E06"/>
    <w:rsid w:val="00AC23D6"/>
    <w:rsid w:val="00AD3C6F"/>
    <w:rsid w:val="00AD4F54"/>
    <w:rsid w:val="00AD52E8"/>
    <w:rsid w:val="00AD6F3E"/>
    <w:rsid w:val="00AE0939"/>
    <w:rsid w:val="00AE1955"/>
    <w:rsid w:val="00AE1F80"/>
    <w:rsid w:val="00AE2D8F"/>
    <w:rsid w:val="00AE2E4A"/>
    <w:rsid w:val="00AE3FB3"/>
    <w:rsid w:val="00AE5D73"/>
    <w:rsid w:val="00AE6B5F"/>
    <w:rsid w:val="00AF0851"/>
    <w:rsid w:val="00AF203E"/>
    <w:rsid w:val="00AF435F"/>
    <w:rsid w:val="00AF4906"/>
    <w:rsid w:val="00AF5CF3"/>
    <w:rsid w:val="00AF75CE"/>
    <w:rsid w:val="00B033A5"/>
    <w:rsid w:val="00B06080"/>
    <w:rsid w:val="00B060E6"/>
    <w:rsid w:val="00B06347"/>
    <w:rsid w:val="00B10904"/>
    <w:rsid w:val="00B15B65"/>
    <w:rsid w:val="00B160C1"/>
    <w:rsid w:val="00B20AE3"/>
    <w:rsid w:val="00B2245D"/>
    <w:rsid w:val="00B2278E"/>
    <w:rsid w:val="00B22CD0"/>
    <w:rsid w:val="00B24D4A"/>
    <w:rsid w:val="00B254F1"/>
    <w:rsid w:val="00B25C5D"/>
    <w:rsid w:val="00B27973"/>
    <w:rsid w:val="00B30705"/>
    <w:rsid w:val="00B33A15"/>
    <w:rsid w:val="00B33D76"/>
    <w:rsid w:val="00B36AC1"/>
    <w:rsid w:val="00B42E20"/>
    <w:rsid w:val="00B45591"/>
    <w:rsid w:val="00B45AC9"/>
    <w:rsid w:val="00B46E48"/>
    <w:rsid w:val="00B50BEA"/>
    <w:rsid w:val="00B52970"/>
    <w:rsid w:val="00B53740"/>
    <w:rsid w:val="00B5620B"/>
    <w:rsid w:val="00B632B8"/>
    <w:rsid w:val="00B65A46"/>
    <w:rsid w:val="00B704D6"/>
    <w:rsid w:val="00B7050A"/>
    <w:rsid w:val="00B71DC7"/>
    <w:rsid w:val="00B73CDE"/>
    <w:rsid w:val="00B80D30"/>
    <w:rsid w:val="00B80FE0"/>
    <w:rsid w:val="00B81A3C"/>
    <w:rsid w:val="00B82142"/>
    <w:rsid w:val="00B84799"/>
    <w:rsid w:val="00B86209"/>
    <w:rsid w:val="00B9454C"/>
    <w:rsid w:val="00B945A5"/>
    <w:rsid w:val="00B96863"/>
    <w:rsid w:val="00B97249"/>
    <w:rsid w:val="00BA12DF"/>
    <w:rsid w:val="00BA243C"/>
    <w:rsid w:val="00BA3867"/>
    <w:rsid w:val="00BA3B28"/>
    <w:rsid w:val="00BA6EB2"/>
    <w:rsid w:val="00BA7981"/>
    <w:rsid w:val="00BA7EF7"/>
    <w:rsid w:val="00BB505B"/>
    <w:rsid w:val="00BB5E0C"/>
    <w:rsid w:val="00BB7D0C"/>
    <w:rsid w:val="00BC114F"/>
    <w:rsid w:val="00BC15AE"/>
    <w:rsid w:val="00BC1DF5"/>
    <w:rsid w:val="00BC1E3F"/>
    <w:rsid w:val="00BC2B58"/>
    <w:rsid w:val="00BC2F6B"/>
    <w:rsid w:val="00BC3ECC"/>
    <w:rsid w:val="00BC40A0"/>
    <w:rsid w:val="00BC412C"/>
    <w:rsid w:val="00BC6C9C"/>
    <w:rsid w:val="00BC7240"/>
    <w:rsid w:val="00BD0593"/>
    <w:rsid w:val="00BD1791"/>
    <w:rsid w:val="00BD26B7"/>
    <w:rsid w:val="00BD3E0C"/>
    <w:rsid w:val="00BE23FE"/>
    <w:rsid w:val="00BE310F"/>
    <w:rsid w:val="00BE375D"/>
    <w:rsid w:val="00BE5CEF"/>
    <w:rsid w:val="00BF49AA"/>
    <w:rsid w:val="00BF64CC"/>
    <w:rsid w:val="00C00D41"/>
    <w:rsid w:val="00C01BB5"/>
    <w:rsid w:val="00C04B20"/>
    <w:rsid w:val="00C0560E"/>
    <w:rsid w:val="00C0642B"/>
    <w:rsid w:val="00C10F44"/>
    <w:rsid w:val="00C112D8"/>
    <w:rsid w:val="00C14273"/>
    <w:rsid w:val="00C14F34"/>
    <w:rsid w:val="00C152B7"/>
    <w:rsid w:val="00C16064"/>
    <w:rsid w:val="00C16146"/>
    <w:rsid w:val="00C23815"/>
    <w:rsid w:val="00C24997"/>
    <w:rsid w:val="00C30471"/>
    <w:rsid w:val="00C327F9"/>
    <w:rsid w:val="00C344EF"/>
    <w:rsid w:val="00C434AE"/>
    <w:rsid w:val="00C4375F"/>
    <w:rsid w:val="00C4729F"/>
    <w:rsid w:val="00C51D1B"/>
    <w:rsid w:val="00C549E1"/>
    <w:rsid w:val="00C54EAB"/>
    <w:rsid w:val="00C55F8D"/>
    <w:rsid w:val="00C57FD3"/>
    <w:rsid w:val="00C60188"/>
    <w:rsid w:val="00C66249"/>
    <w:rsid w:val="00C70A9A"/>
    <w:rsid w:val="00C70BEA"/>
    <w:rsid w:val="00C71AF7"/>
    <w:rsid w:val="00C761E3"/>
    <w:rsid w:val="00C815C6"/>
    <w:rsid w:val="00C83A2D"/>
    <w:rsid w:val="00C945A4"/>
    <w:rsid w:val="00CA1FDB"/>
    <w:rsid w:val="00CA31D3"/>
    <w:rsid w:val="00CA4A18"/>
    <w:rsid w:val="00CB4AA3"/>
    <w:rsid w:val="00CB7DDD"/>
    <w:rsid w:val="00CC186B"/>
    <w:rsid w:val="00CC1A7D"/>
    <w:rsid w:val="00CC2C67"/>
    <w:rsid w:val="00CC5BBB"/>
    <w:rsid w:val="00CD22D8"/>
    <w:rsid w:val="00CD4D5C"/>
    <w:rsid w:val="00CD7B1A"/>
    <w:rsid w:val="00CE1D3C"/>
    <w:rsid w:val="00CE435D"/>
    <w:rsid w:val="00CE4B90"/>
    <w:rsid w:val="00CE5A16"/>
    <w:rsid w:val="00CE7030"/>
    <w:rsid w:val="00CE71E7"/>
    <w:rsid w:val="00CF5D5F"/>
    <w:rsid w:val="00D02BE2"/>
    <w:rsid w:val="00D02D47"/>
    <w:rsid w:val="00D060F6"/>
    <w:rsid w:val="00D0648E"/>
    <w:rsid w:val="00D065F3"/>
    <w:rsid w:val="00D074DE"/>
    <w:rsid w:val="00D10B67"/>
    <w:rsid w:val="00D14250"/>
    <w:rsid w:val="00D16A3A"/>
    <w:rsid w:val="00D20F6B"/>
    <w:rsid w:val="00D229A5"/>
    <w:rsid w:val="00D23BC6"/>
    <w:rsid w:val="00D24FF0"/>
    <w:rsid w:val="00D25746"/>
    <w:rsid w:val="00D26BAE"/>
    <w:rsid w:val="00D367E3"/>
    <w:rsid w:val="00D373D8"/>
    <w:rsid w:val="00D378F9"/>
    <w:rsid w:val="00D41B36"/>
    <w:rsid w:val="00D41B59"/>
    <w:rsid w:val="00D41E90"/>
    <w:rsid w:val="00D462F8"/>
    <w:rsid w:val="00D468BC"/>
    <w:rsid w:val="00D506B0"/>
    <w:rsid w:val="00D50A53"/>
    <w:rsid w:val="00D513B0"/>
    <w:rsid w:val="00D5387B"/>
    <w:rsid w:val="00D55A3F"/>
    <w:rsid w:val="00D579EC"/>
    <w:rsid w:val="00D57E75"/>
    <w:rsid w:val="00D60EBD"/>
    <w:rsid w:val="00D6137E"/>
    <w:rsid w:val="00D628BB"/>
    <w:rsid w:val="00D62CAF"/>
    <w:rsid w:val="00D63716"/>
    <w:rsid w:val="00D64800"/>
    <w:rsid w:val="00D648DF"/>
    <w:rsid w:val="00D710BE"/>
    <w:rsid w:val="00D726E1"/>
    <w:rsid w:val="00D73894"/>
    <w:rsid w:val="00D742C4"/>
    <w:rsid w:val="00D75077"/>
    <w:rsid w:val="00D75FE1"/>
    <w:rsid w:val="00D7738A"/>
    <w:rsid w:val="00D82FE7"/>
    <w:rsid w:val="00D8510D"/>
    <w:rsid w:val="00D87A0D"/>
    <w:rsid w:val="00D92E34"/>
    <w:rsid w:val="00DA0B4C"/>
    <w:rsid w:val="00DA1021"/>
    <w:rsid w:val="00DA106B"/>
    <w:rsid w:val="00DA40D0"/>
    <w:rsid w:val="00DA4783"/>
    <w:rsid w:val="00DA57EE"/>
    <w:rsid w:val="00DA5981"/>
    <w:rsid w:val="00DA60E8"/>
    <w:rsid w:val="00DB2283"/>
    <w:rsid w:val="00DB3D90"/>
    <w:rsid w:val="00DB4BD2"/>
    <w:rsid w:val="00DC08DD"/>
    <w:rsid w:val="00DC1286"/>
    <w:rsid w:val="00DC2B2A"/>
    <w:rsid w:val="00DC5EE1"/>
    <w:rsid w:val="00DC63F7"/>
    <w:rsid w:val="00DD050B"/>
    <w:rsid w:val="00DD418B"/>
    <w:rsid w:val="00DE0BB7"/>
    <w:rsid w:val="00DE2256"/>
    <w:rsid w:val="00DE2C22"/>
    <w:rsid w:val="00DE47B7"/>
    <w:rsid w:val="00DE7763"/>
    <w:rsid w:val="00DF251E"/>
    <w:rsid w:val="00DF4967"/>
    <w:rsid w:val="00DF698E"/>
    <w:rsid w:val="00DF7EDE"/>
    <w:rsid w:val="00E01F62"/>
    <w:rsid w:val="00E02988"/>
    <w:rsid w:val="00E0317E"/>
    <w:rsid w:val="00E10672"/>
    <w:rsid w:val="00E153AC"/>
    <w:rsid w:val="00E153CA"/>
    <w:rsid w:val="00E21FF6"/>
    <w:rsid w:val="00E22D15"/>
    <w:rsid w:val="00E23319"/>
    <w:rsid w:val="00E23911"/>
    <w:rsid w:val="00E248B0"/>
    <w:rsid w:val="00E248EA"/>
    <w:rsid w:val="00E348F7"/>
    <w:rsid w:val="00E36283"/>
    <w:rsid w:val="00E36402"/>
    <w:rsid w:val="00E41374"/>
    <w:rsid w:val="00E42852"/>
    <w:rsid w:val="00E4388A"/>
    <w:rsid w:val="00E44DFD"/>
    <w:rsid w:val="00E46214"/>
    <w:rsid w:val="00E52D06"/>
    <w:rsid w:val="00E567D5"/>
    <w:rsid w:val="00E60167"/>
    <w:rsid w:val="00E60FAB"/>
    <w:rsid w:val="00E630F2"/>
    <w:rsid w:val="00E6467C"/>
    <w:rsid w:val="00E66439"/>
    <w:rsid w:val="00E66BAE"/>
    <w:rsid w:val="00E70D7F"/>
    <w:rsid w:val="00E73650"/>
    <w:rsid w:val="00E755BA"/>
    <w:rsid w:val="00E76F9C"/>
    <w:rsid w:val="00E80509"/>
    <w:rsid w:val="00E80A72"/>
    <w:rsid w:val="00E80C38"/>
    <w:rsid w:val="00E81227"/>
    <w:rsid w:val="00E8335E"/>
    <w:rsid w:val="00E84EA5"/>
    <w:rsid w:val="00E8637C"/>
    <w:rsid w:val="00E90782"/>
    <w:rsid w:val="00E9131B"/>
    <w:rsid w:val="00E93B30"/>
    <w:rsid w:val="00EA1FB5"/>
    <w:rsid w:val="00EA382E"/>
    <w:rsid w:val="00EA3A45"/>
    <w:rsid w:val="00EA5195"/>
    <w:rsid w:val="00EA7A48"/>
    <w:rsid w:val="00EB3B1C"/>
    <w:rsid w:val="00EB3D01"/>
    <w:rsid w:val="00EB4389"/>
    <w:rsid w:val="00EC1ECC"/>
    <w:rsid w:val="00EC21E1"/>
    <w:rsid w:val="00EC3224"/>
    <w:rsid w:val="00EC3DA5"/>
    <w:rsid w:val="00EC58DC"/>
    <w:rsid w:val="00EC5AAD"/>
    <w:rsid w:val="00EC70A0"/>
    <w:rsid w:val="00ED1CBE"/>
    <w:rsid w:val="00ED3DE2"/>
    <w:rsid w:val="00ED3E57"/>
    <w:rsid w:val="00ED4CCF"/>
    <w:rsid w:val="00ED5C10"/>
    <w:rsid w:val="00ED774E"/>
    <w:rsid w:val="00EE1266"/>
    <w:rsid w:val="00EE173C"/>
    <w:rsid w:val="00EE1FBF"/>
    <w:rsid w:val="00EE46CB"/>
    <w:rsid w:val="00EE700C"/>
    <w:rsid w:val="00EE7814"/>
    <w:rsid w:val="00EF0463"/>
    <w:rsid w:val="00EF08E8"/>
    <w:rsid w:val="00EF16E7"/>
    <w:rsid w:val="00EF221B"/>
    <w:rsid w:val="00EF330A"/>
    <w:rsid w:val="00EF5A3A"/>
    <w:rsid w:val="00EF5C2B"/>
    <w:rsid w:val="00EF7DB6"/>
    <w:rsid w:val="00EF7FB1"/>
    <w:rsid w:val="00F06B94"/>
    <w:rsid w:val="00F13B43"/>
    <w:rsid w:val="00F15216"/>
    <w:rsid w:val="00F152B6"/>
    <w:rsid w:val="00F17712"/>
    <w:rsid w:val="00F17BB3"/>
    <w:rsid w:val="00F206D0"/>
    <w:rsid w:val="00F240CF"/>
    <w:rsid w:val="00F26200"/>
    <w:rsid w:val="00F31BD8"/>
    <w:rsid w:val="00F329E4"/>
    <w:rsid w:val="00F3301A"/>
    <w:rsid w:val="00F34099"/>
    <w:rsid w:val="00F34BE4"/>
    <w:rsid w:val="00F35CF3"/>
    <w:rsid w:val="00F37855"/>
    <w:rsid w:val="00F409BF"/>
    <w:rsid w:val="00F4224F"/>
    <w:rsid w:val="00F43DDB"/>
    <w:rsid w:val="00F441FF"/>
    <w:rsid w:val="00F4444A"/>
    <w:rsid w:val="00F45306"/>
    <w:rsid w:val="00F45DE7"/>
    <w:rsid w:val="00F466F2"/>
    <w:rsid w:val="00F4755B"/>
    <w:rsid w:val="00F51DFF"/>
    <w:rsid w:val="00F52133"/>
    <w:rsid w:val="00F5362D"/>
    <w:rsid w:val="00F55F78"/>
    <w:rsid w:val="00F56C4F"/>
    <w:rsid w:val="00F56C72"/>
    <w:rsid w:val="00F60D98"/>
    <w:rsid w:val="00F612FA"/>
    <w:rsid w:val="00F659F0"/>
    <w:rsid w:val="00F6626B"/>
    <w:rsid w:val="00F71E58"/>
    <w:rsid w:val="00F728C0"/>
    <w:rsid w:val="00F7491A"/>
    <w:rsid w:val="00F804F6"/>
    <w:rsid w:val="00F80C64"/>
    <w:rsid w:val="00F8252C"/>
    <w:rsid w:val="00F85496"/>
    <w:rsid w:val="00F85921"/>
    <w:rsid w:val="00F875C1"/>
    <w:rsid w:val="00F90B74"/>
    <w:rsid w:val="00F91324"/>
    <w:rsid w:val="00F920DB"/>
    <w:rsid w:val="00F92581"/>
    <w:rsid w:val="00F92CC4"/>
    <w:rsid w:val="00F95E74"/>
    <w:rsid w:val="00FA3EE0"/>
    <w:rsid w:val="00FA6F96"/>
    <w:rsid w:val="00FB1B34"/>
    <w:rsid w:val="00FB309C"/>
    <w:rsid w:val="00FB317A"/>
    <w:rsid w:val="00FB5B1D"/>
    <w:rsid w:val="00FB7D6E"/>
    <w:rsid w:val="00FC192D"/>
    <w:rsid w:val="00FC57DC"/>
    <w:rsid w:val="00FE09A0"/>
    <w:rsid w:val="00FE24D0"/>
    <w:rsid w:val="00FE3BED"/>
    <w:rsid w:val="00FE3FFE"/>
    <w:rsid w:val="00FE4F06"/>
    <w:rsid w:val="00FE7222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5734D98"/>
  <w15:docId w15:val="{A141B2F7-D626-4F81-9BDF-87433BA8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D8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7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styleId="Hipercze">
    <w:name w:val="Hyperlink"/>
    <w:basedOn w:val="Domylnaczcionkaakapitu"/>
    <w:uiPriority w:val="99"/>
    <w:semiHidden/>
    <w:unhideWhenUsed/>
    <w:rsid w:val="00B73CDE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7763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uguytemzvg4y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ED8C-8308-455D-81D8-39A5D3573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4C7C-4CF5-4785-89F8-E522ED39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779CC-FC5B-4E18-A34A-DF1D4C900AC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C253B2-92FE-4592-8BA7-F4B4F01C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4525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Z02_wzór_wniosku_o_dofinansowanie</vt:lpstr>
    </vt:vector>
  </TitlesOfParts>
  <Company>PARP</Company>
  <LinksUpToDate>false</LinksUpToDate>
  <CharactersWithSpaces>31613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Z02_wzór_wniosku_o_dofinansowanie</dc:title>
  <dc:creator>DPI</dc:creator>
  <cp:lastModifiedBy>Głąbicki Sebastian</cp:lastModifiedBy>
  <cp:revision>38</cp:revision>
  <cp:lastPrinted>2015-11-18T11:38:00Z</cp:lastPrinted>
  <dcterms:created xsi:type="dcterms:W3CDTF">2016-02-26T14:14:00Z</dcterms:created>
  <dcterms:modified xsi:type="dcterms:W3CDTF">2016-11-09T12:51:00Z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