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8F84B9" w14:textId="57A7F714" w:rsidR="006A2435" w:rsidRPr="008040A2" w:rsidRDefault="00BC6452" w:rsidP="00100A7F">
      <w:pPr>
        <w:pStyle w:val="Tekstpodstawowy21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b/>
          <w:sz w:val="20"/>
        </w:rPr>
      </w:pPr>
      <w:r w:rsidRPr="008040A2">
        <w:rPr>
          <w:rFonts w:ascii="Arial" w:hAnsi="Arial" w:cs="Arial"/>
          <w:i/>
          <w:sz w:val="20"/>
        </w:rPr>
        <w:t xml:space="preserve">Wzór umowy o dofinansowanie Działanie 1.2 </w:t>
      </w:r>
      <w:r w:rsidR="00DC6DE3">
        <w:rPr>
          <w:rFonts w:ascii="Arial" w:hAnsi="Arial" w:cs="Arial"/>
          <w:i/>
          <w:sz w:val="20"/>
        </w:rPr>
        <w:t>I</w:t>
      </w:r>
      <w:r w:rsidRPr="008040A2">
        <w:rPr>
          <w:rFonts w:ascii="Arial" w:hAnsi="Arial" w:cs="Arial"/>
          <w:i/>
          <w:sz w:val="20"/>
        </w:rPr>
        <w:t xml:space="preserve">nternacjonalizacja MŚP </w:t>
      </w:r>
    </w:p>
    <w:p w14:paraId="62E3AB89" w14:textId="77777777" w:rsidR="00B1494C" w:rsidRPr="008040A2" w:rsidRDefault="00B1494C" w:rsidP="0072560E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53388A33" w14:textId="77777777" w:rsidR="00B1494C" w:rsidRPr="008040A2" w:rsidRDefault="00B1494C" w:rsidP="0031558F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B1AA1CA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Umowa nr ………………</w:t>
      </w:r>
    </w:p>
    <w:p w14:paraId="07BDA55E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dofinansowanie Projektu</w:t>
      </w:r>
    </w:p>
    <w:p w14:paraId="117DB89B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Nr </w:t>
      </w:r>
      <w:r w:rsidRPr="008040A2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8040A2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8040A2">
        <w:rPr>
          <w:rFonts w:ascii="Arial" w:hAnsi="Arial" w:cs="Arial"/>
          <w:b w:val="0"/>
          <w:sz w:val="20"/>
          <w:szCs w:val="20"/>
        </w:rPr>
        <w:t>…………………….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b w:val="0"/>
          <w:i/>
          <w:sz w:val="20"/>
          <w:szCs w:val="20"/>
        </w:rPr>
        <w:t>[</w:t>
      </w:r>
      <w:proofErr w:type="gramStart"/>
      <w:r w:rsidRPr="008040A2">
        <w:rPr>
          <w:rFonts w:ascii="Arial" w:hAnsi="Arial" w:cs="Arial"/>
          <w:b w:val="0"/>
          <w:i/>
          <w:sz w:val="20"/>
          <w:szCs w:val="20"/>
        </w:rPr>
        <w:t>tytuł</w:t>
      </w:r>
      <w:proofErr w:type="gramEnd"/>
      <w:r w:rsidRPr="008040A2">
        <w:rPr>
          <w:rFonts w:ascii="Arial" w:hAnsi="Arial" w:cs="Arial"/>
          <w:b w:val="0"/>
          <w:i/>
          <w:sz w:val="20"/>
          <w:szCs w:val="20"/>
        </w:rPr>
        <w:t xml:space="preserve"> projektu]”</w:t>
      </w:r>
    </w:p>
    <w:p w14:paraId="1F1FC14A" w14:textId="77777777" w:rsidR="00B1494C" w:rsidRPr="008040A2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ramach</w:t>
      </w:r>
    </w:p>
    <w:p w14:paraId="20470974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60426B40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Osi priorytetowej </w:t>
      </w:r>
      <w:r w:rsidR="00BC6452" w:rsidRPr="008040A2">
        <w:rPr>
          <w:rFonts w:ascii="Arial" w:hAnsi="Arial" w:cs="Arial"/>
          <w:b/>
          <w:sz w:val="20"/>
          <w:szCs w:val="20"/>
        </w:rPr>
        <w:t>I Przedsiębiorcza Polska Wschodnia</w:t>
      </w:r>
    </w:p>
    <w:p w14:paraId="6F19545B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Działania </w:t>
      </w:r>
      <w:r w:rsidR="00BC6452" w:rsidRPr="008040A2">
        <w:rPr>
          <w:rFonts w:ascii="Arial" w:hAnsi="Arial" w:cs="Arial"/>
          <w:b/>
          <w:sz w:val="20"/>
          <w:szCs w:val="20"/>
        </w:rPr>
        <w:t>1.2 Internacjonalizacja MŚP</w:t>
      </w:r>
    </w:p>
    <w:p w14:paraId="02ABFDC7" w14:textId="77777777" w:rsidR="00B1494C" w:rsidRPr="008040A2" w:rsidRDefault="00B1494C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B337F7B" w14:textId="77777777" w:rsidR="00B1494C" w:rsidRPr="008040A2" w:rsidRDefault="00B1494C" w:rsidP="0031558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1AE5067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74F4B2C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zwana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dalej „Umową”,</w:t>
      </w:r>
    </w:p>
    <w:p w14:paraId="7803A2F5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zawarta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pomiędzy:</w:t>
      </w:r>
    </w:p>
    <w:p w14:paraId="3E8F9840" w14:textId="4AC472A5" w:rsidR="00B1494C" w:rsidRPr="008040A2" w:rsidRDefault="00B1494C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8040A2">
        <w:rPr>
          <w:rFonts w:ascii="Arial" w:hAnsi="Arial" w:cs="Arial"/>
          <w:b/>
        </w:rPr>
        <w:t xml:space="preserve">Polską Agencją Rozwoju Przedsiębiorczości </w:t>
      </w:r>
      <w:r w:rsidR="00BC6452" w:rsidRPr="008040A2">
        <w:rPr>
          <w:rFonts w:ascii="Arial" w:hAnsi="Arial" w:cs="Arial"/>
          <w:b/>
        </w:rPr>
        <w:t>działającą na podstawie ustawy z dnia 9 listopada 2000 r. o utworzeniu Polskiej Agencji Rozwoju Przedsiębiorczości (</w:t>
      </w:r>
      <w:r w:rsidR="00C97A6F" w:rsidRPr="00C97A6F">
        <w:rPr>
          <w:rFonts w:ascii="Arial" w:hAnsi="Arial" w:cs="Arial"/>
          <w:b/>
        </w:rPr>
        <w:t xml:space="preserve">Dz. U. </w:t>
      </w:r>
      <w:proofErr w:type="gramStart"/>
      <w:r w:rsidR="00C97A6F" w:rsidRPr="00C97A6F">
        <w:rPr>
          <w:rFonts w:ascii="Arial" w:hAnsi="Arial" w:cs="Arial"/>
          <w:b/>
        </w:rPr>
        <w:t>z</w:t>
      </w:r>
      <w:proofErr w:type="gramEnd"/>
      <w:r w:rsidR="00C97A6F" w:rsidRPr="00C97A6F">
        <w:rPr>
          <w:rFonts w:ascii="Arial" w:hAnsi="Arial" w:cs="Arial"/>
          <w:b/>
        </w:rPr>
        <w:t xml:space="preserve"> 2016 r. poz. 359</w:t>
      </w:r>
      <w:r w:rsidR="008324BC">
        <w:rPr>
          <w:rFonts w:ascii="Arial" w:hAnsi="Arial" w:cs="Arial"/>
          <w:b/>
        </w:rPr>
        <w:t>,</w:t>
      </w:r>
      <w:r w:rsidR="002F2AA7">
        <w:rPr>
          <w:rFonts w:ascii="Arial" w:hAnsi="Arial" w:cs="Arial"/>
          <w:b/>
        </w:rPr>
        <w:t xml:space="preserve"> z późn. </w:t>
      </w:r>
      <w:proofErr w:type="gramStart"/>
      <w:r w:rsidR="002F2AA7">
        <w:rPr>
          <w:rFonts w:ascii="Arial" w:hAnsi="Arial" w:cs="Arial"/>
          <w:b/>
        </w:rPr>
        <w:t>zm</w:t>
      </w:r>
      <w:proofErr w:type="gramEnd"/>
      <w:r w:rsidR="002F2AA7">
        <w:rPr>
          <w:rFonts w:ascii="Arial" w:hAnsi="Arial" w:cs="Arial"/>
          <w:b/>
        </w:rPr>
        <w:t>.</w:t>
      </w:r>
      <w:r w:rsidR="00BC6452" w:rsidRPr="008040A2">
        <w:rPr>
          <w:rFonts w:ascii="Arial" w:hAnsi="Arial" w:cs="Arial"/>
          <w:b/>
        </w:rPr>
        <w:t>) z siedzibą w Warszawie (kod pocztowy 00-834), przy ulicy Pańskiej 81/83, NIP 526-25-01-444, REGON 017181095</w:t>
      </w:r>
      <w:r w:rsidRPr="008040A2">
        <w:rPr>
          <w:rFonts w:ascii="Arial" w:hAnsi="Arial" w:cs="Arial"/>
        </w:rPr>
        <w:t xml:space="preserve">, zwaną dalej </w:t>
      </w:r>
      <w:r w:rsidRPr="008040A2">
        <w:rPr>
          <w:rFonts w:ascii="Arial" w:hAnsi="Arial" w:cs="Arial"/>
          <w:b/>
        </w:rPr>
        <w:t>„Instytucją Pośredniczącą”</w:t>
      </w:r>
      <w:r w:rsidR="00A175A8" w:rsidRPr="008040A2">
        <w:rPr>
          <w:rStyle w:val="Odwoanieprzypisudolnego"/>
          <w:rFonts w:ascii="Arial" w:hAnsi="Arial" w:cs="Arial"/>
          <w:b/>
        </w:rPr>
        <w:footnoteReference w:id="2"/>
      </w:r>
      <w:r w:rsidRPr="008040A2">
        <w:rPr>
          <w:rFonts w:ascii="Arial" w:hAnsi="Arial" w:cs="Arial"/>
          <w:b/>
        </w:rPr>
        <w:t>,</w:t>
      </w:r>
    </w:p>
    <w:p w14:paraId="25D0A3D9" w14:textId="77777777" w:rsidR="00B1494C" w:rsidRPr="008040A2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reprezentowaną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przez:</w:t>
      </w:r>
    </w:p>
    <w:p w14:paraId="502A7214" w14:textId="77777777" w:rsidR="00B1494C" w:rsidRPr="008040A2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8040A2">
        <w:rPr>
          <w:rFonts w:ascii="Arial" w:hAnsi="Arial" w:cs="Arial"/>
          <w:i/>
          <w:iCs/>
          <w:sz w:val="20"/>
          <w:szCs w:val="20"/>
        </w:rPr>
        <w:t>[</w:t>
      </w:r>
      <w:proofErr w:type="gramStart"/>
      <w:r w:rsidRPr="008040A2">
        <w:rPr>
          <w:rFonts w:ascii="Arial" w:hAnsi="Arial" w:cs="Arial"/>
          <w:i/>
          <w:iCs/>
          <w:sz w:val="20"/>
          <w:szCs w:val="20"/>
        </w:rPr>
        <w:t>imię</w:t>
      </w:r>
      <w:proofErr w:type="gramEnd"/>
      <w:r w:rsidRPr="008040A2">
        <w:rPr>
          <w:rFonts w:ascii="Arial" w:hAnsi="Arial" w:cs="Arial"/>
          <w:i/>
          <w:iCs/>
          <w:sz w:val="20"/>
          <w:szCs w:val="20"/>
        </w:rPr>
        <w:t xml:space="preserve"> i nazwisko, pełniona funkcja]</w:t>
      </w:r>
      <w:r w:rsidRPr="008040A2">
        <w:rPr>
          <w:rFonts w:ascii="Arial" w:hAnsi="Arial" w:cs="Arial"/>
          <w:sz w:val="20"/>
          <w:szCs w:val="20"/>
        </w:rPr>
        <w:t>, na podstawie</w:t>
      </w:r>
      <w:r w:rsidR="00A175A8" w:rsidRPr="008040A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040A2">
        <w:rPr>
          <w:rFonts w:ascii="Arial" w:hAnsi="Arial" w:cs="Arial"/>
          <w:sz w:val="20"/>
          <w:szCs w:val="20"/>
        </w:rPr>
        <w:t xml:space="preserve"> …………….., </w:t>
      </w:r>
      <w:proofErr w:type="gramStart"/>
      <w:r w:rsidRPr="008040A2">
        <w:rPr>
          <w:rFonts w:ascii="Arial" w:hAnsi="Arial" w:cs="Arial"/>
          <w:sz w:val="20"/>
          <w:szCs w:val="20"/>
        </w:rPr>
        <w:t>stanowiącego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załącznik nr ….. do Umowy,</w:t>
      </w:r>
    </w:p>
    <w:p w14:paraId="07675697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a</w:t>
      </w:r>
      <w:proofErr w:type="gramEnd"/>
    </w:p>
    <w:p w14:paraId="227192DC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8040A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040A2">
        <w:rPr>
          <w:rFonts w:ascii="Arial" w:hAnsi="Arial" w:cs="Arial"/>
          <w:i/>
          <w:iCs/>
          <w:sz w:val="20"/>
          <w:szCs w:val="20"/>
        </w:rPr>
        <w:t>[</w:t>
      </w:r>
      <w:proofErr w:type="gramStart"/>
      <w:r w:rsidRPr="008040A2">
        <w:rPr>
          <w:rFonts w:ascii="Arial" w:hAnsi="Arial" w:cs="Arial"/>
          <w:i/>
          <w:iCs/>
          <w:sz w:val="20"/>
          <w:szCs w:val="20"/>
        </w:rPr>
        <w:t>nazwa</w:t>
      </w:r>
      <w:proofErr w:type="gramEnd"/>
      <w:r w:rsidRPr="008040A2">
        <w:rPr>
          <w:rFonts w:ascii="Arial" w:hAnsi="Arial" w:cs="Arial"/>
          <w:i/>
          <w:iCs/>
          <w:sz w:val="20"/>
          <w:szCs w:val="20"/>
        </w:rPr>
        <w:t xml:space="preserve"> i adres Beneficjenta, a gdy posiada</w:t>
      </w:r>
      <w:r w:rsidR="00F534D8" w:rsidRPr="008040A2">
        <w:rPr>
          <w:rFonts w:ascii="Arial" w:hAnsi="Arial" w:cs="Arial"/>
          <w:i/>
          <w:iCs/>
          <w:sz w:val="20"/>
          <w:szCs w:val="20"/>
        </w:rPr>
        <w:t>,</w:t>
      </w:r>
      <w:r w:rsidRPr="008040A2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8040A2">
        <w:rPr>
          <w:rFonts w:ascii="Arial" w:hAnsi="Arial" w:cs="Arial"/>
          <w:sz w:val="20"/>
          <w:szCs w:val="20"/>
        </w:rPr>
        <w:t xml:space="preserve"> zwanym dalej </w:t>
      </w:r>
      <w:r w:rsidRPr="008040A2">
        <w:rPr>
          <w:rFonts w:ascii="Arial" w:hAnsi="Arial" w:cs="Arial"/>
          <w:b/>
          <w:sz w:val="20"/>
          <w:szCs w:val="20"/>
        </w:rPr>
        <w:t>„Beneficjentem”,</w:t>
      </w:r>
    </w:p>
    <w:p w14:paraId="7A1BB7A4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reprezentowanym</w:t>
      </w:r>
      <w:proofErr w:type="gramEnd"/>
      <w:r w:rsidRPr="008040A2">
        <w:rPr>
          <w:rFonts w:ascii="Arial" w:hAnsi="Arial" w:cs="Arial"/>
          <w:sz w:val="20"/>
          <w:szCs w:val="20"/>
        </w:rPr>
        <w:t>/reprezentowaną przez:</w:t>
      </w:r>
    </w:p>
    <w:p w14:paraId="146117DA" w14:textId="77777777" w:rsidR="00B1494C" w:rsidRPr="008040A2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8040A2">
        <w:rPr>
          <w:rFonts w:ascii="Arial" w:hAnsi="Arial" w:cs="Arial"/>
          <w:i/>
          <w:iCs/>
          <w:sz w:val="20"/>
          <w:szCs w:val="20"/>
        </w:rPr>
        <w:t>[</w:t>
      </w:r>
      <w:proofErr w:type="gramStart"/>
      <w:r w:rsidRPr="008040A2">
        <w:rPr>
          <w:rFonts w:ascii="Arial" w:hAnsi="Arial" w:cs="Arial"/>
          <w:i/>
          <w:iCs/>
          <w:sz w:val="20"/>
          <w:szCs w:val="20"/>
        </w:rPr>
        <w:t>imię</w:t>
      </w:r>
      <w:proofErr w:type="gramEnd"/>
      <w:r w:rsidRPr="008040A2">
        <w:rPr>
          <w:rFonts w:ascii="Arial" w:hAnsi="Arial" w:cs="Arial"/>
          <w:i/>
          <w:iCs/>
          <w:sz w:val="20"/>
          <w:szCs w:val="20"/>
        </w:rPr>
        <w:t xml:space="preserve"> i nazwisko, pełniona funkcja]</w:t>
      </w:r>
      <w:r w:rsidR="00ED7D4C" w:rsidRPr="008040A2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8040A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040A2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6BDCB0AD" w14:textId="77777777" w:rsidR="00B1494C" w:rsidRPr="008040A2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C72DCAE" w14:textId="77777777" w:rsidR="00B1494C" w:rsidRPr="008040A2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zwanymi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dalej </w:t>
      </w:r>
      <w:r w:rsidRPr="008040A2">
        <w:rPr>
          <w:rFonts w:ascii="Arial" w:hAnsi="Arial" w:cs="Arial"/>
          <w:b/>
          <w:sz w:val="20"/>
          <w:szCs w:val="20"/>
        </w:rPr>
        <w:t>„Stronami”</w:t>
      </w:r>
      <w:r w:rsidR="008D6DE7" w:rsidRPr="008040A2">
        <w:rPr>
          <w:rFonts w:ascii="Arial" w:hAnsi="Arial" w:cs="Arial"/>
          <w:sz w:val="20"/>
          <w:szCs w:val="20"/>
        </w:rPr>
        <w:t>.</w:t>
      </w:r>
    </w:p>
    <w:p w14:paraId="2D88AE31" w14:textId="77777777" w:rsidR="00B1494C" w:rsidRPr="008040A2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F8F635E" w14:textId="2B0F5191" w:rsidR="00B1494C" w:rsidRPr="008040A2" w:rsidRDefault="008D6DE7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D</w:t>
      </w:r>
      <w:r w:rsidR="00B1494C" w:rsidRPr="008040A2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ED313B" w:rsidRPr="008040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ED313B" w:rsidRPr="008040A2">
        <w:rPr>
          <w:rFonts w:ascii="Arial" w:hAnsi="Arial" w:cs="Arial"/>
          <w:b/>
          <w:sz w:val="20"/>
          <w:szCs w:val="20"/>
        </w:rPr>
        <w:t>z</w:t>
      </w:r>
      <w:proofErr w:type="gramEnd"/>
      <w:r w:rsidR="00ED313B" w:rsidRPr="008040A2">
        <w:rPr>
          <w:rFonts w:ascii="Arial" w:hAnsi="Arial" w:cs="Arial"/>
          <w:b/>
          <w:sz w:val="20"/>
          <w:szCs w:val="20"/>
        </w:rPr>
        <w:t xml:space="preserve"> 2016 r. poz. 217</w:t>
      </w:r>
      <w:r w:rsidR="00FC21FD">
        <w:rPr>
          <w:rFonts w:ascii="Arial" w:hAnsi="Arial" w:cs="Arial"/>
          <w:b/>
          <w:sz w:val="20"/>
          <w:szCs w:val="20"/>
        </w:rPr>
        <w:t xml:space="preserve">, z późn. </w:t>
      </w:r>
      <w:proofErr w:type="gramStart"/>
      <w:r w:rsidR="00FC21FD">
        <w:rPr>
          <w:rFonts w:ascii="Arial" w:hAnsi="Arial" w:cs="Arial"/>
          <w:b/>
          <w:sz w:val="20"/>
          <w:szCs w:val="20"/>
        </w:rPr>
        <w:t>zm</w:t>
      </w:r>
      <w:proofErr w:type="gramEnd"/>
      <w:r w:rsidR="00263EBE">
        <w:rPr>
          <w:rFonts w:ascii="Arial" w:hAnsi="Arial" w:cs="Arial"/>
          <w:b/>
          <w:sz w:val="20"/>
          <w:szCs w:val="20"/>
        </w:rPr>
        <w:t>.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 w:rsidR="00ED2ED3" w:rsidRPr="008040A2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mając na </w:t>
      </w:r>
      <w:proofErr w:type="gramStart"/>
      <w:r w:rsidR="00B1494C" w:rsidRPr="008040A2">
        <w:rPr>
          <w:rFonts w:ascii="Arial" w:hAnsi="Arial" w:cs="Arial"/>
          <w:b/>
          <w:sz w:val="20"/>
          <w:szCs w:val="20"/>
        </w:rPr>
        <w:lastRenderedPageBreak/>
        <w:t>uwadze</w:t>
      </w:r>
      <w:proofErr w:type="gramEnd"/>
      <w:r w:rsidR="00B1494C" w:rsidRPr="008040A2">
        <w:rPr>
          <w:rFonts w:ascii="Arial" w:hAnsi="Arial" w:cs="Arial"/>
          <w:b/>
          <w:sz w:val="20"/>
          <w:szCs w:val="20"/>
        </w:rPr>
        <w:t xml:space="preserve"> postanowienia następujących dokumentów oraz aktów prawa unijnego i krajowego:</w:t>
      </w:r>
    </w:p>
    <w:p w14:paraId="6AE3F79F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 w:rsidRPr="008040A2">
        <w:rPr>
          <w:rFonts w:ascii="Arial" w:hAnsi="Arial" w:cs="Arial"/>
          <w:b/>
          <w:sz w:val="20"/>
          <w:szCs w:val="20"/>
        </w:rPr>
        <w:t>.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469F6CF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r.;</w:t>
      </w:r>
    </w:p>
    <w:p w14:paraId="6D236630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02143D5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Parlamentu Europejskiego i Rady (UE) nr 1301/2013 z dnia 17 grudnia 2013</w:t>
      </w:r>
      <w:r w:rsidR="00ED2ED3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 w:rsidR="009577F6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 xml:space="preserve">sprawie uchylenia rozporządzenia (WE) nr 1080/2006 (Dz. Urz. UE L 347 z 20.12.2013 </w:t>
      </w:r>
      <w:proofErr w:type="gramStart"/>
      <w:r w:rsidRPr="008040A2">
        <w:rPr>
          <w:rFonts w:ascii="Arial" w:hAnsi="Arial" w:cs="Arial"/>
          <w:b/>
          <w:sz w:val="20"/>
          <w:szCs w:val="20"/>
        </w:rPr>
        <w:t>r</w:t>
      </w:r>
      <w:proofErr w:type="gramEnd"/>
      <w:r w:rsidRPr="008040A2">
        <w:rPr>
          <w:rFonts w:ascii="Arial" w:hAnsi="Arial" w:cs="Arial"/>
          <w:b/>
          <w:sz w:val="20"/>
          <w:szCs w:val="20"/>
        </w:rPr>
        <w:t>., str. 289);</w:t>
      </w:r>
    </w:p>
    <w:p w14:paraId="5D812C4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Parlamentu Europejskiego i Rady (UE) nr 1303/2013 z dnia 17 grudnia 2013</w:t>
      </w:r>
      <w:r w:rsidR="00A175A8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Pr="008040A2">
        <w:rPr>
          <w:rFonts w:ascii="Arial" w:hAnsi="Arial" w:cs="Arial"/>
          <w:b/>
          <w:sz w:val="20"/>
          <w:szCs w:val="20"/>
        </w:rPr>
        <w:t>r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., str. 320, z późn. </w:t>
      </w:r>
      <w:proofErr w:type="gramStart"/>
      <w:r w:rsidRPr="008040A2">
        <w:rPr>
          <w:rFonts w:ascii="Arial" w:hAnsi="Arial" w:cs="Arial"/>
          <w:b/>
          <w:sz w:val="20"/>
          <w:szCs w:val="20"/>
        </w:rPr>
        <w:t>zm</w:t>
      </w:r>
      <w:proofErr w:type="gramEnd"/>
      <w:r w:rsidRPr="008040A2">
        <w:rPr>
          <w:rFonts w:ascii="Arial" w:hAnsi="Arial" w:cs="Arial"/>
          <w:b/>
          <w:sz w:val="20"/>
          <w:szCs w:val="20"/>
        </w:rPr>
        <w:t>.), zwanego dalej „rozporządzeniem ogólnym”;</w:t>
      </w:r>
    </w:p>
    <w:p w14:paraId="3F8BC608" w14:textId="62E89C44" w:rsidR="008E0469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delegowanego Komisji (UE) nr 480/2014 z dnia 3 marca 2014 r. uzupełniającego rozporządzenie Parlamentu Europejskiego i Rady (UE) nr 1303/2013 ustanawiające</w:t>
      </w:r>
      <w:r w:rsidR="00026116" w:rsidRPr="008040A2">
        <w:rPr>
          <w:rFonts w:ascii="Arial" w:hAnsi="Arial" w:cs="Arial"/>
          <w:b/>
          <w:sz w:val="20"/>
          <w:szCs w:val="20"/>
        </w:rPr>
        <w:t>go</w:t>
      </w:r>
      <w:r w:rsidRPr="008040A2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13.5.2014</w:t>
      </w:r>
      <w:r w:rsidR="00026116" w:rsidRPr="008040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26116" w:rsidRPr="008040A2">
        <w:rPr>
          <w:rFonts w:ascii="Arial" w:hAnsi="Arial" w:cs="Arial"/>
          <w:b/>
          <w:sz w:val="20"/>
          <w:szCs w:val="20"/>
        </w:rPr>
        <w:t>r</w:t>
      </w:r>
      <w:proofErr w:type="gramEnd"/>
      <w:r w:rsidR="00026116" w:rsidRPr="008040A2">
        <w:rPr>
          <w:rFonts w:ascii="Arial" w:hAnsi="Arial" w:cs="Arial"/>
          <w:b/>
          <w:sz w:val="20"/>
          <w:szCs w:val="20"/>
        </w:rPr>
        <w:t>.</w:t>
      </w:r>
      <w:r w:rsidRPr="008040A2">
        <w:rPr>
          <w:rFonts w:ascii="Arial" w:hAnsi="Arial" w:cs="Arial"/>
          <w:b/>
          <w:sz w:val="20"/>
          <w:szCs w:val="20"/>
        </w:rPr>
        <w:t>, str. 5)</w:t>
      </w:r>
      <w:r w:rsidR="00A574C5" w:rsidRPr="008040A2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FD5C58" w:rsidRPr="008040A2">
        <w:rPr>
          <w:rFonts w:ascii="Arial" w:hAnsi="Arial" w:cs="Arial"/>
          <w:b/>
          <w:sz w:val="20"/>
          <w:szCs w:val="20"/>
        </w:rPr>
        <w:t xml:space="preserve">KE </w:t>
      </w:r>
      <w:r w:rsidR="00A574C5" w:rsidRPr="008040A2">
        <w:rPr>
          <w:rFonts w:ascii="Arial" w:hAnsi="Arial" w:cs="Arial"/>
          <w:b/>
          <w:sz w:val="20"/>
          <w:szCs w:val="20"/>
        </w:rPr>
        <w:t>nr 480/2014”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3DB3BE49" w14:textId="3F0D57D0" w:rsidR="002525E4" w:rsidRPr="008040A2" w:rsidRDefault="002525E4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525E4">
        <w:rPr>
          <w:rFonts w:ascii="Arial" w:hAnsi="Arial" w:cs="Arial"/>
          <w:b/>
          <w:bCs/>
          <w:sz w:val="20"/>
          <w:szCs w:val="20"/>
        </w:rPr>
        <w:t>rozporządzenia</w:t>
      </w:r>
      <w:proofErr w:type="gramEnd"/>
      <w:r w:rsidRPr="002525E4">
        <w:rPr>
          <w:rFonts w:ascii="Arial" w:hAnsi="Arial" w:cs="Arial"/>
          <w:b/>
          <w:bCs/>
          <w:sz w:val="20"/>
          <w:szCs w:val="20"/>
        </w:rPr>
        <w:t xml:space="preserve"> Komisji (UE) nr 651/2014 z dnia 17 czerwca 2014 r. uznającego niektóre rodzaje pomocy za zgodne z rynkiem wewnętrznym w zastosowaniu art. 107 i 108 Traktatu (Dz. </w:t>
      </w:r>
      <w:r w:rsidRPr="002525E4">
        <w:rPr>
          <w:rFonts w:ascii="Arial" w:hAnsi="Arial" w:cs="Arial"/>
          <w:b/>
          <w:sz w:val="20"/>
          <w:szCs w:val="20"/>
        </w:rPr>
        <w:t xml:space="preserve">Urz. UE L 187 z 26.06.2014 </w:t>
      </w:r>
      <w:proofErr w:type="gramStart"/>
      <w:r w:rsidRPr="002525E4">
        <w:rPr>
          <w:rFonts w:ascii="Arial" w:hAnsi="Arial" w:cs="Arial"/>
          <w:b/>
          <w:sz w:val="20"/>
          <w:szCs w:val="20"/>
        </w:rPr>
        <w:t>r</w:t>
      </w:r>
      <w:proofErr w:type="gramEnd"/>
      <w:r w:rsidRPr="002525E4">
        <w:rPr>
          <w:rFonts w:ascii="Arial" w:hAnsi="Arial" w:cs="Arial"/>
          <w:b/>
          <w:sz w:val="20"/>
          <w:szCs w:val="20"/>
        </w:rPr>
        <w:t>., str. 1)</w:t>
      </w:r>
      <w:r w:rsidRPr="002525E4">
        <w:rPr>
          <w:rFonts w:ascii="Arial" w:hAnsi="Arial" w:cs="Arial"/>
          <w:b/>
          <w:bCs/>
          <w:sz w:val="20"/>
          <w:szCs w:val="20"/>
        </w:rPr>
        <w:t>;</w:t>
      </w:r>
    </w:p>
    <w:p w14:paraId="54EFA372" w14:textId="77777777" w:rsidR="006C26FD" w:rsidRPr="008040A2" w:rsidRDefault="00A42B00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="006C26FD" w:rsidRPr="008040A2">
        <w:rPr>
          <w:rFonts w:ascii="Arial" w:hAnsi="Arial" w:cs="Arial"/>
          <w:b/>
          <w:sz w:val="20"/>
          <w:szCs w:val="20"/>
        </w:rPr>
        <w:t xml:space="preserve"> Komisji</w:t>
      </w:r>
      <w:r w:rsidR="00D03E35" w:rsidRPr="008040A2">
        <w:rPr>
          <w:rFonts w:ascii="Arial" w:hAnsi="Arial" w:cs="Arial"/>
          <w:b/>
          <w:sz w:val="20"/>
          <w:szCs w:val="20"/>
        </w:rPr>
        <w:t xml:space="preserve"> 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8040A2">
        <w:rPr>
          <w:rFonts w:ascii="Arial" w:hAnsi="Arial" w:cs="Arial"/>
          <w:b/>
          <w:i/>
          <w:sz w:val="20"/>
          <w:szCs w:val="20"/>
        </w:rPr>
        <w:t xml:space="preserve">de </w:t>
      </w:r>
      <w:proofErr w:type="spellStart"/>
      <w:r w:rsidR="006C26FD" w:rsidRPr="008040A2">
        <w:rPr>
          <w:rFonts w:ascii="Arial" w:hAnsi="Arial" w:cs="Arial"/>
          <w:b/>
          <w:i/>
          <w:sz w:val="20"/>
          <w:szCs w:val="20"/>
        </w:rPr>
        <w:t>minimis</w:t>
      </w:r>
      <w:proofErr w:type="spellEnd"/>
      <w:r w:rsidRPr="008040A2">
        <w:rPr>
          <w:rFonts w:ascii="Arial" w:hAnsi="Arial" w:cs="Arial"/>
          <w:b/>
          <w:sz w:val="20"/>
          <w:szCs w:val="20"/>
        </w:rPr>
        <w:t xml:space="preserve"> 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(Dz. Urz. UE L </w:t>
      </w:r>
      <w:r w:rsidR="003F23CF" w:rsidRPr="008040A2">
        <w:rPr>
          <w:rFonts w:ascii="Arial" w:hAnsi="Arial" w:cs="Arial"/>
          <w:b/>
          <w:sz w:val="20"/>
          <w:szCs w:val="20"/>
        </w:rPr>
        <w:t>352 z 24.12.2013</w:t>
      </w:r>
      <w:r w:rsidR="005F0115" w:rsidRPr="008040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F0115" w:rsidRPr="008040A2">
        <w:rPr>
          <w:rFonts w:ascii="Arial" w:hAnsi="Arial" w:cs="Arial"/>
          <w:b/>
          <w:sz w:val="20"/>
          <w:szCs w:val="20"/>
        </w:rPr>
        <w:t>r</w:t>
      </w:r>
      <w:proofErr w:type="gramEnd"/>
      <w:r w:rsidR="005F0115" w:rsidRPr="008040A2">
        <w:rPr>
          <w:rFonts w:ascii="Arial" w:hAnsi="Arial" w:cs="Arial"/>
          <w:b/>
          <w:sz w:val="20"/>
          <w:szCs w:val="20"/>
        </w:rPr>
        <w:t>.</w:t>
      </w:r>
      <w:r w:rsidR="003F23CF" w:rsidRPr="008040A2">
        <w:rPr>
          <w:rFonts w:ascii="Arial" w:hAnsi="Arial" w:cs="Arial"/>
          <w:b/>
          <w:sz w:val="20"/>
          <w:szCs w:val="20"/>
        </w:rPr>
        <w:t>, str. 1</w:t>
      </w:r>
      <w:r w:rsidR="008A1859" w:rsidRPr="008040A2">
        <w:rPr>
          <w:rFonts w:ascii="Arial" w:hAnsi="Arial" w:cs="Arial"/>
          <w:b/>
          <w:sz w:val="20"/>
          <w:szCs w:val="20"/>
        </w:rPr>
        <w:t>)</w:t>
      </w:r>
      <w:r w:rsidR="009B2BD2" w:rsidRPr="008040A2">
        <w:rPr>
          <w:rFonts w:ascii="Arial" w:hAnsi="Arial" w:cs="Arial"/>
          <w:b/>
          <w:sz w:val="20"/>
          <w:szCs w:val="20"/>
        </w:rPr>
        <w:t>;</w:t>
      </w:r>
    </w:p>
    <w:p w14:paraId="085E323F" w14:textId="568CAB34" w:rsidR="008E0469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z dnia 23 kwietnia 1964 r. – Kodeks cywilny (Dz.</w:t>
      </w:r>
      <w:r w:rsidR="004D230C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 xml:space="preserve">U. </w:t>
      </w:r>
      <w:proofErr w:type="gramStart"/>
      <w:r w:rsidRPr="008040A2">
        <w:rPr>
          <w:rFonts w:ascii="Arial" w:hAnsi="Arial" w:cs="Arial"/>
          <w:b/>
          <w:sz w:val="20"/>
          <w:szCs w:val="20"/>
        </w:rPr>
        <w:t>z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201</w:t>
      </w:r>
      <w:r w:rsidR="00B472AB" w:rsidRPr="008040A2">
        <w:rPr>
          <w:rFonts w:ascii="Arial" w:hAnsi="Arial" w:cs="Arial"/>
          <w:b/>
          <w:sz w:val="20"/>
          <w:szCs w:val="20"/>
        </w:rPr>
        <w:t>6</w:t>
      </w:r>
      <w:r w:rsidRPr="008040A2">
        <w:rPr>
          <w:rFonts w:ascii="Arial" w:hAnsi="Arial" w:cs="Arial"/>
          <w:b/>
          <w:sz w:val="20"/>
          <w:szCs w:val="20"/>
        </w:rPr>
        <w:t xml:space="preserve"> r. poz. </w:t>
      </w:r>
      <w:r w:rsidR="00B472AB" w:rsidRPr="008040A2">
        <w:rPr>
          <w:rFonts w:ascii="Arial" w:hAnsi="Arial" w:cs="Arial"/>
          <w:b/>
          <w:sz w:val="20"/>
          <w:szCs w:val="20"/>
        </w:rPr>
        <w:t>380</w:t>
      </w:r>
      <w:r w:rsidR="004D230C" w:rsidRPr="008040A2">
        <w:rPr>
          <w:rFonts w:ascii="Arial" w:hAnsi="Arial" w:cs="Arial"/>
          <w:b/>
          <w:sz w:val="20"/>
          <w:szCs w:val="20"/>
        </w:rPr>
        <w:t>,</w:t>
      </w:r>
      <w:r w:rsidRPr="008040A2">
        <w:rPr>
          <w:rFonts w:ascii="Arial" w:hAnsi="Arial" w:cs="Arial"/>
          <w:b/>
          <w:sz w:val="20"/>
          <w:szCs w:val="20"/>
        </w:rPr>
        <w:t xml:space="preserve"> z późn. </w:t>
      </w:r>
      <w:proofErr w:type="gramStart"/>
      <w:r w:rsidRPr="008040A2">
        <w:rPr>
          <w:rFonts w:ascii="Arial" w:hAnsi="Arial" w:cs="Arial"/>
          <w:b/>
          <w:sz w:val="20"/>
          <w:szCs w:val="20"/>
        </w:rPr>
        <w:t>zm</w:t>
      </w:r>
      <w:proofErr w:type="gramEnd"/>
      <w:r w:rsidRPr="008040A2">
        <w:rPr>
          <w:rFonts w:ascii="Arial" w:hAnsi="Arial" w:cs="Arial"/>
          <w:b/>
          <w:sz w:val="20"/>
          <w:szCs w:val="20"/>
        </w:rPr>
        <w:t>.);</w:t>
      </w:r>
    </w:p>
    <w:p w14:paraId="20BA4898" w14:textId="542C162E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z dnia 29 stycznia 2004 r. </w:t>
      </w:r>
      <w:r w:rsidR="00976053" w:rsidRPr="008040A2">
        <w:rPr>
          <w:rFonts w:ascii="Arial" w:hAnsi="Arial" w:cs="Arial"/>
          <w:b/>
          <w:sz w:val="20"/>
          <w:szCs w:val="20"/>
        </w:rPr>
        <w:t>–</w:t>
      </w:r>
      <w:r w:rsidRPr="008040A2">
        <w:rPr>
          <w:rFonts w:ascii="Arial" w:hAnsi="Arial" w:cs="Arial"/>
          <w:b/>
          <w:sz w:val="20"/>
          <w:szCs w:val="20"/>
        </w:rPr>
        <w:t xml:space="preserve"> Prawo zamówień publicznych (Dz. U. </w:t>
      </w:r>
      <w:proofErr w:type="gramStart"/>
      <w:r w:rsidRPr="008040A2">
        <w:rPr>
          <w:rFonts w:ascii="Arial" w:hAnsi="Arial" w:cs="Arial"/>
          <w:b/>
          <w:sz w:val="20"/>
          <w:szCs w:val="20"/>
        </w:rPr>
        <w:t>z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201</w:t>
      </w:r>
      <w:r w:rsidR="00155762" w:rsidRPr="008040A2">
        <w:rPr>
          <w:rFonts w:ascii="Arial" w:hAnsi="Arial" w:cs="Arial"/>
          <w:b/>
          <w:sz w:val="20"/>
          <w:szCs w:val="20"/>
        </w:rPr>
        <w:t>5</w:t>
      </w:r>
      <w:r w:rsidRPr="008040A2">
        <w:rPr>
          <w:rFonts w:ascii="Arial" w:hAnsi="Arial" w:cs="Arial"/>
          <w:b/>
          <w:sz w:val="20"/>
          <w:szCs w:val="20"/>
        </w:rPr>
        <w:t xml:space="preserve"> r. poz. </w:t>
      </w:r>
      <w:r w:rsidR="00155762" w:rsidRPr="008040A2">
        <w:rPr>
          <w:rFonts w:ascii="Arial" w:hAnsi="Arial" w:cs="Arial"/>
          <w:b/>
          <w:sz w:val="20"/>
          <w:szCs w:val="20"/>
        </w:rPr>
        <w:t>2164</w:t>
      </w:r>
      <w:r w:rsidRPr="008040A2">
        <w:rPr>
          <w:rFonts w:ascii="Arial" w:hAnsi="Arial" w:cs="Arial"/>
          <w:b/>
          <w:sz w:val="20"/>
          <w:szCs w:val="20"/>
        </w:rPr>
        <w:t xml:space="preserve">, z późn. </w:t>
      </w:r>
      <w:proofErr w:type="gramStart"/>
      <w:r w:rsidRPr="008040A2">
        <w:rPr>
          <w:rFonts w:ascii="Arial" w:hAnsi="Arial" w:cs="Arial"/>
          <w:b/>
          <w:sz w:val="20"/>
          <w:szCs w:val="20"/>
        </w:rPr>
        <w:t>zm</w:t>
      </w:r>
      <w:proofErr w:type="gramEnd"/>
      <w:r w:rsidRPr="008040A2">
        <w:rPr>
          <w:rFonts w:ascii="Arial" w:hAnsi="Arial" w:cs="Arial"/>
          <w:b/>
          <w:sz w:val="20"/>
          <w:szCs w:val="20"/>
        </w:rPr>
        <w:t>.);</w:t>
      </w:r>
    </w:p>
    <w:p w14:paraId="257FC16B" w14:textId="6D6EFCE1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z dnia 27 sierpnia 2009 r. o finansach publicznych (Dz. U. </w:t>
      </w:r>
      <w:proofErr w:type="gramStart"/>
      <w:r w:rsidRPr="008040A2">
        <w:rPr>
          <w:rFonts w:ascii="Arial" w:hAnsi="Arial" w:cs="Arial"/>
          <w:b/>
          <w:sz w:val="20"/>
          <w:szCs w:val="20"/>
        </w:rPr>
        <w:t>z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201</w:t>
      </w:r>
      <w:r w:rsidR="00507528">
        <w:rPr>
          <w:rFonts w:ascii="Arial" w:hAnsi="Arial" w:cs="Arial"/>
          <w:b/>
          <w:sz w:val="20"/>
          <w:szCs w:val="20"/>
        </w:rPr>
        <w:t>6</w:t>
      </w:r>
      <w:r w:rsidRPr="008040A2">
        <w:rPr>
          <w:rFonts w:ascii="Arial" w:hAnsi="Arial" w:cs="Arial"/>
          <w:b/>
          <w:sz w:val="20"/>
          <w:szCs w:val="20"/>
        </w:rPr>
        <w:t xml:space="preserve"> r. poz. </w:t>
      </w:r>
      <w:r w:rsidR="00507528">
        <w:rPr>
          <w:rFonts w:ascii="Arial" w:hAnsi="Arial" w:cs="Arial"/>
          <w:b/>
          <w:sz w:val="20"/>
          <w:szCs w:val="20"/>
        </w:rPr>
        <w:t>1870</w:t>
      </w:r>
      <w:r w:rsidR="008324BC">
        <w:rPr>
          <w:rFonts w:ascii="Arial" w:hAnsi="Arial" w:cs="Arial"/>
          <w:b/>
          <w:sz w:val="20"/>
          <w:szCs w:val="20"/>
        </w:rPr>
        <w:t>,</w:t>
      </w:r>
      <w:r w:rsidRPr="008040A2">
        <w:rPr>
          <w:rFonts w:ascii="Arial" w:hAnsi="Arial" w:cs="Arial"/>
          <w:b/>
          <w:sz w:val="20"/>
          <w:szCs w:val="20"/>
        </w:rPr>
        <w:t xml:space="preserve"> </w:t>
      </w:r>
      <w:r w:rsidR="002F2AA7">
        <w:rPr>
          <w:rFonts w:ascii="Arial" w:hAnsi="Arial" w:cs="Arial"/>
          <w:b/>
          <w:sz w:val="20"/>
          <w:szCs w:val="20"/>
        </w:rPr>
        <w:t xml:space="preserve">z późn. </w:t>
      </w:r>
      <w:proofErr w:type="gramStart"/>
      <w:r w:rsidR="002F2AA7">
        <w:rPr>
          <w:rFonts w:ascii="Arial" w:hAnsi="Arial" w:cs="Arial"/>
          <w:b/>
          <w:sz w:val="20"/>
          <w:szCs w:val="20"/>
        </w:rPr>
        <w:t>zm</w:t>
      </w:r>
      <w:proofErr w:type="gramEnd"/>
      <w:r w:rsidR="002F2AA7">
        <w:rPr>
          <w:rFonts w:ascii="Arial" w:hAnsi="Arial" w:cs="Arial"/>
          <w:b/>
          <w:sz w:val="20"/>
          <w:szCs w:val="20"/>
        </w:rPr>
        <w:t>.</w:t>
      </w:r>
      <w:r w:rsidRPr="008040A2">
        <w:rPr>
          <w:rFonts w:ascii="Arial" w:hAnsi="Arial" w:cs="Arial"/>
          <w:b/>
          <w:sz w:val="20"/>
          <w:szCs w:val="20"/>
        </w:rPr>
        <w:t>), zwanej dalej „ustawą o finansach publicznych”;</w:t>
      </w:r>
    </w:p>
    <w:p w14:paraId="312BE350" w14:textId="55E834E1" w:rsidR="008E0469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z dnia 29 września 1994 r. o rachunkowości (Dz. U. </w:t>
      </w:r>
      <w:proofErr w:type="gramStart"/>
      <w:r w:rsidRPr="008040A2">
        <w:rPr>
          <w:rFonts w:ascii="Arial" w:hAnsi="Arial" w:cs="Arial"/>
          <w:b/>
          <w:sz w:val="20"/>
          <w:szCs w:val="20"/>
        </w:rPr>
        <w:t>z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201</w:t>
      </w:r>
      <w:r w:rsidR="00B472AB" w:rsidRPr="008040A2">
        <w:rPr>
          <w:rFonts w:ascii="Arial" w:hAnsi="Arial" w:cs="Arial"/>
          <w:b/>
          <w:sz w:val="20"/>
          <w:szCs w:val="20"/>
        </w:rPr>
        <w:t>6</w:t>
      </w:r>
      <w:r w:rsidR="00D65FD4" w:rsidRPr="008040A2">
        <w:rPr>
          <w:rFonts w:ascii="Arial" w:hAnsi="Arial" w:cs="Arial"/>
          <w:b/>
          <w:sz w:val="20"/>
          <w:szCs w:val="20"/>
        </w:rPr>
        <w:t xml:space="preserve"> r.</w:t>
      </w:r>
      <w:r w:rsidR="00967732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 xml:space="preserve">poz. </w:t>
      </w:r>
      <w:r w:rsidR="00CD3143">
        <w:rPr>
          <w:rFonts w:ascii="Arial" w:hAnsi="Arial" w:cs="Arial"/>
          <w:b/>
          <w:sz w:val="20"/>
          <w:szCs w:val="20"/>
        </w:rPr>
        <w:t>1047</w:t>
      </w:r>
      <w:r w:rsidR="008324BC">
        <w:rPr>
          <w:rFonts w:ascii="Arial" w:hAnsi="Arial" w:cs="Arial"/>
          <w:b/>
          <w:sz w:val="20"/>
          <w:szCs w:val="20"/>
        </w:rPr>
        <w:t>,</w:t>
      </w:r>
      <w:r w:rsidR="005D3696" w:rsidRPr="008040A2">
        <w:rPr>
          <w:rFonts w:ascii="Arial" w:hAnsi="Arial" w:cs="Arial"/>
          <w:b/>
          <w:sz w:val="20"/>
          <w:szCs w:val="20"/>
        </w:rPr>
        <w:t xml:space="preserve"> </w:t>
      </w:r>
      <w:r w:rsidR="002F2AA7">
        <w:rPr>
          <w:rFonts w:ascii="Arial" w:hAnsi="Arial" w:cs="Arial"/>
          <w:b/>
          <w:sz w:val="20"/>
          <w:szCs w:val="20"/>
        </w:rPr>
        <w:t xml:space="preserve">z późn. </w:t>
      </w:r>
      <w:proofErr w:type="gramStart"/>
      <w:r w:rsidR="002F2AA7">
        <w:rPr>
          <w:rFonts w:ascii="Arial" w:hAnsi="Arial" w:cs="Arial"/>
          <w:b/>
          <w:sz w:val="20"/>
          <w:szCs w:val="20"/>
        </w:rPr>
        <w:t>zm</w:t>
      </w:r>
      <w:proofErr w:type="gramEnd"/>
      <w:r w:rsidR="002F2AA7">
        <w:rPr>
          <w:rFonts w:ascii="Arial" w:hAnsi="Arial" w:cs="Arial"/>
          <w:b/>
          <w:sz w:val="20"/>
          <w:szCs w:val="20"/>
        </w:rPr>
        <w:t>.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7BBC4BCD" w14:textId="20C7F304" w:rsidR="00ED2ED3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z dnia 29 sierpnia 1997 r. – Ordynacja podatkowa (Dz. U. </w:t>
      </w:r>
      <w:proofErr w:type="gramStart"/>
      <w:r w:rsidRPr="008040A2">
        <w:rPr>
          <w:rFonts w:ascii="Arial" w:hAnsi="Arial" w:cs="Arial"/>
          <w:b/>
          <w:sz w:val="20"/>
          <w:szCs w:val="20"/>
        </w:rPr>
        <w:t>z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201</w:t>
      </w:r>
      <w:r w:rsidR="00960AF3">
        <w:rPr>
          <w:rFonts w:ascii="Arial" w:hAnsi="Arial" w:cs="Arial"/>
          <w:b/>
          <w:sz w:val="20"/>
          <w:szCs w:val="20"/>
        </w:rPr>
        <w:t>7</w:t>
      </w:r>
      <w:r w:rsidR="00507528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r. poz.</w:t>
      </w:r>
      <w:r w:rsidR="00BF73CB" w:rsidRPr="008040A2">
        <w:rPr>
          <w:rFonts w:ascii="Arial" w:hAnsi="Arial" w:cs="Arial"/>
          <w:b/>
          <w:sz w:val="20"/>
          <w:szCs w:val="20"/>
        </w:rPr>
        <w:t xml:space="preserve"> </w:t>
      </w:r>
      <w:r w:rsidR="00960AF3">
        <w:rPr>
          <w:rFonts w:ascii="Arial" w:hAnsi="Arial" w:cs="Arial"/>
          <w:b/>
          <w:sz w:val="20"/>
          <w:szCs w:val="20"/>
        </w:rPr>
        <w:t>201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01B4EC37" w14:textId="59F1DEB8" w:rsidR="0062348F" w:rsidRPr="008040A2" w:rsidRDefault="0062348F" w:rsidP="0062348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ustawy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z dnia 9 listopada 2000 r. o utworzeniu Polskiej Agencji Rozwoju Przedsiębiorczości;</w:t>
      </w:r>
    </w:p>
    <w:p w14:paraId="14D6AD76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Ministra Finansów z dnia 21 grudnia 2012 r. w sprawie płatności w ramach programów finansowanych z udziałem środków europejskich oraz przekazywania informacji dotyczących tych płatności (Dz. U. </w:t>
      </w:r>
      <w:proofErr w:type="gramStart"/>
      <w:r w:rsidR="002E5B3E" w:rsidRPr="008040A2">
        <w:rPr>
          <w:rFonts w:ascii="Arial" w:hAnsi="Arial" w:cs="Arial"/>
          <w:b/>
          <w:sz w:val="20"/>
          <w:szCs w:val="20"/>
        </w:rPr>
        <w:t>z</w:t>
      </w:r>
      <w:proofErr w:type="gramEnd"/>
      <w:r w:rsidR="002E5B3E" w:rsidRPr="008040A2">
        <w:rPr>
          <w:rFonts w:ascii="Arial" w:hAnsi="Arial" w:cs="Arial"/>
          <w:b/>
          <w:sz w:val="20"/>
          <w:szCs w:val="20"/>
        </w:rPr>
        <w:t xml:space="preserve"> 2016 r. </w:t>
      </w:r>
      <w:r w:rsidRPr="008040A2">
        <w:rPr>
          <w:rFonts w:ascii="Arial" w:hAnsi="Arial" w:cs="Arial"/>
          <w:b/>
          <w:sz w:val="20"/>
          <w:szCs w:val="20"/>
        </w:rPr>
        <w:t xml:space="preserve">poz. </w:t>
      </w:r>
      <w:r w:rsidR="002E5B3E" w:rsidRPr="008040A2">
        <w:rPr>
          <w:rFonts w:ascii="Arial" w:hAnsi="Arial" w:cs="Arial"/>
          <w:b/>
          <w:sz w:val="20"/>
          <w:szCs w:val="20"/>
        </w:rPr>
        <w:t>7</w:t>
      </w:r>
      <w:r w:rsidRPr="008040A2">
        <w:rPr>
          <w:rFonts w:ascii="Arial" w:hAnsi="Arial" w:cs="Arial"/>
          <w:b/>
          <w:sz w:val="20"/>
          <w:szCs w:val="20"/>
        </w:rPr>
        <w:t>5);</w:t>
      </w:r>
    </w:p>
    <w:p w14:paraId="0AC9332F" w14:textId="628A96C3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lastRenderedPageBreak/>
        <w:t>rozporządzenia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 U. </w:t>
      </w:r>
      <w:proofErr w:type="gramStart"/>
      <w:r w:rsidR="00CD3143">
        <w:rPr>
          <w:rFonts w:ascii="Arial" w:hAnsi="Arial" w:cs="Arial"/>
          <w:b/>
          <w:sz w:val="20"/>
          <w:szCs w:val="20"/>
        </w:rPr>
        <w:t>z</w:t>
      </w:r>
      <w:proofErr w:type="gramEnd"/>
      <w:r w:rsidR="00CD3143">
        <w:rPr>
          <w:rFonts w:ascii="Arial" w:hAnsi="Arial" w:cs="Arial"/>
          <w:b/>
          <w:sz w:val="20"/>
          <w:szCs w:val="20"/>
        </w:rPr>
        <w:t xml:space="preserve"> 2016 r.</w:t>
      </w:r>
      <w:r w:rsidRPr="008040A2">
        <w:rPr>
          <w:rFonts w:ascii="Arial" w:hAnsi="Arial" w:cs="Arial"/>
          <w:b/>
          <w:sz w:val="20"/>
          <w:szCs w:val="20"/>
        </w:rPr>
        <w:t xml:space="preserve">, poz. </w:t>
      </w:r>
      <w:r w:rsidR="00E933B0" w:rsidRPr="008040A2">
        <w:rPr>
          <w:rFonts w:ascii="Arial" w:hAnsi="Arial" w:cs="Arial"/>
          <w:b/>
          <w:sz w:val="20"/>
          <w:szCs w:val="20"/>
        </w:rPr>
        <w:t>1161</w:t>
      </w:r>
      <w:r w:rsidRPr="008040A2">
        <w:rPr>
          <w:rFonts w:ascii="Arial" w:hAnsi="Arial" w:cs="Arial"/>
          <w:b/>
          <w:sz w:val="20"/>
          <w:szCs w:val="20"/>
        </w:rPr>
        <w:t>)</w:t>
      </w:r>
      <w:r w:rsidR="00A16849" w:rsidRPr="008040A2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8040A2">
        <w:rPr>
          <w:rFonts w:ascii="Arial" w:hAnsi="Arial" w:cs="Arial"/>
          <w:b/>
          <w:sz w:val="20"/>
          <w:szCs w:val="20"/>
        </w:rPr>
        <w:br/>
      </w:r>
      <w:r w:rsidR="00A16849" w:rsidRPr="008040A2">
        <w:rPr>
          <w:rFonts w:ascii="Arial" w:hAnsi="Arial" w:cs="Arial"/>
          <w:b/>
          <w:sz w:val="20"/>
          <w:szCs w:val="20"/>
        </w:rPr>
        <w:t>w sprawie zaliczek”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63BD35BD" w14:textId="5B2A70DF" w:rsidR="007D6972" w:rsidRPr="008040A2" w:rsidRDefault="007D6972" w:rsidP="007D6972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sz w:val="20"/>
          <w:szCs w:val="20"/>
        </w:rPr>
        <w:t>rozporządzenia</w:t>
      </w:r>
      <w:proofErr w:type="gramEnd"/>
      <w:r w:rsidRPr="008040A2">
        <w:rPr>
          <w:rFonts w:ascii="Arial" w:hAnsi="Arial" w:cs="Arial"/>
          <w:b/>
          <w:sz w:val="20"/>
          <w:szCs w:val="20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</w:t>
      </w:r>
      <w:r w:rsidRPr="006E1573">
        <w:rPr>
          <w:rFonts w:ascii="Arial" w:hAnsi="Arial" w:cs="Arial"/>
          <w:b/>
          <w:sz w:val="20"/>
          <w:szCs w:val="20"/>
        </w:rPr>
        <w:t xml:space="preserve">(Dz. U. </w:t>
      </w:r>
      <w:proofErr w:type="gramStart"/>
      <w:r w:rsidRPr="006E1573">
        <w:rPr>
          <w:rFonts w:ascii="Arial" w:hAnsi="Arial" w:cs="Arial"/>
          <w:b/>
          <w:sz w:val="20"/>
          <w:szCs w:val="20"/>
        </w:rPr>
        <w:t>poz</w:t>
      </w:r>
      <w:proofErr w:type="gramEnd"/>
      <w:r w:rsidRPr="006E1573">
        <w:rPr>
          <w:rFonts w:ascii="Arial" w:hAnsi="Arial" w:cs="Arial"/>
          <w:b/>
          <w:sz w:val="20"/>
          <w:szCs w:val="20"/>
        </w:rPr>
        <w:t>. 1007</w:t>
      </w:r>
      <w:r w:rsidR="005E1E06" w:rsidRPr="00434CFB">
        <w:rPr>
          <w:rFonts w:ascii="Arial" w:hAnsi="Arial" w:cs="Arial"/>
          <w:b/>
          <w:sz w:val="20"/>
          <w:szCs w:val="20"/>
        </w:rPr>
        <w:t xml:space="preserve">, z późn. </w:t>
      </w:r>
      <w:proofErr w:type="gramStart"/>
      <w:r w:rsidR="005E1E06" w:rsidRPr="00434CFB">
        <w:rPr>
          <w:rFonts w:ascii="Arial" w:hAnsi="Arial" w:cs="Arial"/>
          <w:b/>
          <w:sz w:val="20"/>
          <w:szCs w:val="20"/>
        </w:rPr>
        <w:t>zm</w:t>
      </w:r>
      <w:proofErr w:type="gramEnd"/>
      <w:r w:rsidR="005E1E06" w:rsidRPr="00434CFB">
        <w:rPr>
          <w:rFonts w:ascii="Arial" w:hAnsi="Arial" w:cs="Arial"/>
          <w:b/>
          <w:sz w:val="20"/>
          <w:szCs w:val="20"/>
        </w:rPr>
        <w:t>.</w:t>
      </w:r>
      <w:r w:rsidRPr="006E1573">
        <w:rPr>
          <w:rFonts w:ascii="Arial" w:hAnsi="Arial" w:cs="Arial"/>
          <w:b/>
          <w:sz w:val="20"/>
          <w:szCs w:val="20"/>
        </w:rPr>
        <w:t>)</w:t>
      </w:r>
      <w:r w:rsidR="00E933B0" w:rsidRPr="006E1573">
        <w:rPr>
          <w:rFonts w:ascii="Arial" w:hAnsi="Arial" w:cs="Arial"/>
          <w:b/>
          <w:sz w:val="20"/>
          <w:szCs w:val="20"/>
        </w:rPr>
        <w:t xml:space="preserve">; </w:t>
      </w:r>
      <w:r w:rsidR="00E933B0" w:rsidRPr="008040A2">
        <w:rPr>
          <w:rFonts w:ascii="Arial" w:hAnsi="Arial" w:cs="Arial"/>
          <w:b/>
          <w:sz w:val="20"/>
          <w:szCs w:val="20"/>
        </w:rPr>
        <w:t xml:space="preserve">numer referencyjny programu pomocowego </w:t>
      </w:r>
      <w:r w:rsidR="00E933B0" w:rsidRPr="008040A2">
        <w:rPr>
          <w:rFonts w:ascii="Arial" w:hAnsi="Arial" w:cs="Arial"/>
          <w:b/>
          <w:spacing w:val="-4"/>
          <w:sz w:val="20"/>
          <w:szCs w:val="20"/>
        </w:rPr>
        <w:t>SA.42798</w:t>
      </w:r>
      <w:r w:rsidR="00B04B5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933B0" w:rsidRPr="008040A2">
        <w:rPr>
          <w:rFonts w:ascii="Arial" w:hAnsi="Arial" w:cs="Arial"/>
          <w:b/>
          <w:spacing w:val="-4"/>
          <w:sz w:val="20"/>
          <w:szCs w:val="20"/>
        </w:rPr>
        <w:t>(2015/X</w:t>
      </w:r>
      <w:r w:rsidR="00A23F65">
        <w:rPr>
          <w:rFonts w:ascii="Arial" w:hAnsi="Arial" w:cs="Arial"/>
          <w:b/>
          <w:sz w:val="20"/>
          <w:szCs w:val="20"/>
        </w:rPr>
        <w:t>)</w:t>
      </w:r>
      <w:r w:rsidR="00745CD6">
        <w:rPr>
          <w:rFonts w:ascii="Arial" w:hAnsi="Arial" w:cs="Arial"/>
          <w:b/>
          <w:sz w:val="20"/>
          <w:szCs w:val="20"/>
        </w:rPr>
        <w:t>;</w:t>
      </w:r>
    </w:p>
    <w:p w14:paraId="22F2FAA7" w14:textId="3FAD3535" w:rsidR="00B1494C" w:rsidRPr="008040A2" w:rsidRDefault="002F4B96" w:rsidP="00372A54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040A2">
        <w:rPr>
          <w:rFonts w:ascii="Arial" w:hAnsi="Arial" w:cs="Arial"/>
          <w:b/>
          <w:bCs/>
          <w:sz w:val="20"/>
          <w:szCs w:val="20"/>
          <w:lang w:eastAsia="pl-PL"/>
        </w:rPr>
        <w:t>r</w:t>
      </w:r>
      <w:r w:rsidR="004E08F6" w:rsidRPr="008040A2">
        <w:rPr>
          <w:rFonts w:ascii="Arial" w:hAnsi="Arial" w:cs="Arial"/>
          <w:b/>
          <w:sz w:val="20"/>
          <w:szCs w:val="20"/>
        </w:rPr>
        <w:t>ozporządzeni</w:t>
      </w:r>
      <w:r w:rsidRPr="008040A2">
        <w:rPr>
          <w:rFonts w:ascii="Arial" w:hAnsi="Arial" w:cs="Arial"/>
          <w:b/>
          <w:sz w:val="20"/>
          <w:szCs w:val="20"/>
        </w:rPr>
        <w:t>a</w:t>
      </w:r>
      <w:proofErr w:type="gramEnd"/>
      <w:r w:rsidR="004E08F6" w:rsidRPr="008040A2">
        <w:rPr>
          <w:rFonts w:ascii="Arial" w:hAnsi="Arial" w:cs="Arial"/>
          <w:b/>
          <w:sz w:val="20"/>
          <w:szCs w:val="20"/>
        </w:rPr>
        <w:t xml:space="preserve"> Ministra Rozwoju z dnia 29 stycznia 2016 r. w sprawie warunków obniżania wartości korekt finansowych oraz wydatków poniesionych nieprawidłowo związanych z udzielaniem zamówień (Dz. U. </w:t>
      </w:r>
      <w:proofErr w:type="gramStart"/>
      <w:r w:rsidR="004E08F6" w:rsidRPr="008040A2">
        <w:rPr>
          <w:rFonts w:ascii="Arial" w:hAnsi="Arial" w:cs="Arial"/>
          <w:b/>
          <w:sz w:val="20"/>
          <w:szCs w:val="20"/>
        </w:rPr>
        <w:t>poz</w:t>
      </w:r>
      <w:proofErr w:type="gramEnd"/>
      <w:r w:rsidR="004E08F6" w:rsidRPr="008040A2">
        <w:rPr>
          <w:rFonts w:ascii="Arial" w:hAnsi="Arial" w:cs="Arial"/>
          <w:b/>
          <w:sz w:val="20"/>
          <w:szCs w:val="20"/>
        </w:rPr>
        <w:t>. 200)</w:t>
      </w:r>
      <w:r w:rsidR="00931607" w:rsidRPr="008040A2">
        <w:rPr>
          <w:rFonts w:ascii="Arial" w:hAnsi="Arial" w:cs="Arial"/>
          <w:b/>
          <w:sz w:val="20"/>
          <w:szCs w:val="20"/>
        </w:rPr>
        <w:t>, zwanego dalej „taryfikatorem”</w:t>
      </w:r>
      <w:r w:rsidR="004E08F6" w:rsidRPr="008040A2">
        <w:rPr>
          <w:rFonts w:ascii="Arial" w:hAnsi="Arial" w:cs="Arial"/>
          <w:b/>
          <w:sz w:val="20"/>
          <w:szCs w:val="20"/>
        </w:rPr>
        <w:t>.</w:t>
      </w:r>
    </w:p>
    <w:p w14:paraId="5E86A4B8" w14:textId="77777777" w:rsidR="00B1494C" w:rsidRPr="008040A2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Strony uzgadniają, co następuje:</w:t>
      </w:r>
    </w:p>
    <w:p w14:paraId="75C2930F" w14:textId="77777777" w:rsidR="00B1494C" w:rsidRPr="008040A2" w:rsidRDefault="00B1494C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br/>
        <w:t>§ 1.</w:t>
      </w:r>
    </w:p>
    <w:p w14:paraId="4490A2E8" w14:textId="77777777" w:rsidR="00B1494C" w:rsidRPr="008040A2" w:rsidRDefault="00B1494C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Ilekroć w niniejszej Umowie jest mowa o:</w:t>
      </w:r>
    </w:p>
    <w:p w14:paraId="7BC66CE1" w14:textId="060AB71B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29 sierpnia 1997 r. o ochronie danych osobowych (Dz. U. </w:t>
      </w:r>
      <w:proofErr w:type="gramStart"/>
      <w:r w:rsidRPr="008040A2">
        <w:rPr>
          <w:rFonts w:ascii="Arial" w:hAnsi="Arial" w:cs="Arial"/>
          <w:sz w:val="20"/>
          <w:szCs w:val="20"/>
        </w:rPr>
        <w:t>z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201</w:t>
      </w:r>
      <w:r w:rsidR="00A23F65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 r. poz. </w:t>
      </w:r>
      <w:r w:rsidR="00A23F65">
        <w:rPr>
          <w:rFonts w:ascii="Arial" w:hAnsi="Arial" w:cs="Arial"/>
          <w:sz w:val="20"/>
          <w:szCs w:val="20"/>
        </w:rPr>
        <w:t>922</w:t>
      </w:r>
      <w:r w:rsidRPr="008040A2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14:paraId="064BE256" w14:textId="22B68AA9" w:rsidR="00EA62C6" w:rsidRPr="008040A2" w:rsidRDefault="00EA62C6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„dniu roboczym”</w:t>
      </w:r>
      <w:r w:rsidR="00E75B4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- należy przez to rozumieć </w:t>
      </w:r>
      <w:r w:rsidR="002F4B96" w:rsidRPr="008040A2">
        <w:rPr>
          <w:rFonts w:ascii="Arial" w:eastAsia="Calibri" w:hAnsi="Arial" w:cs="Arial"/>
          <w:sz w:val="20"/>
          <w:szCs w:val="20"/>
          <w:lang w:eastAsia="en-US"/>
        </w:rPr>
        <w:t>dni z wyłączeniem sobót i dni ustawowo wolnych od pracy</w:t>
      </w:r>
      <w:r w:rsidR="00B56D58" w:rsidRPr="008040A2">
        <w:rPr>
          <w:rFonts w:ascii="Arial" w:hAnsi="Arial" w:cs="Arial"/>
          <w:sz w:val="20"/>
          <w:szCs w:val="20"/>
        </w:rPr>
        <w:t>;</w:t>
      </w:r>
    </w:p>
    <w:p w14:paraId="685E7827" w14:textId="788FA3C2" w:rsidR="00C57529" w:rsidRPr="008040A2" w:rsidRDefault="00C57529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„dniu rozpoczęcia realizacji Projektu” – należy przez to rozumieć dzień wskazany w </w:t>
      </w:r>
      <w:r w:rsidRPr="008040A2">
        <w:rPr>
          <w:rFonts w:ascii="Arial" w:hAnsi="Arial" w:cs="Arial"/>
          <w:bCs/>
          <w:sz w:val="20"/>
          <w:szCs w:val="20"/>
        </w:rPr>
        <w:t>§ 6 ust. 1, określony z uwzględnieniem wytycznych w zakresie kwalifikowalności</w:t>
      </w:r>
      <w:r w:rsidRPr="008040A2">
        <w:rPr>
          <w:rFonts w:ascii="Arial" w:hAnsi="Arial" w:cs="Arial"/>
          <w:bCs/>
          <w:i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wydatków w ramach Europejskiego Funduszu Rozwoju Regionalnego, Europejskiego Funduszu Społecznego oraz Funduszu Spójności na lata 2014-2020 (zwanych dalej „wytycznymi horyzontalnymi w zakresie kwalifikowalności wydatków”)</w:t>
      </w:r>
      <w:r w:rsidR="00817C82" w:rsidRPr="008040A2">
        <w:rPr>
          <w:rFonts w:ascii="Arial" w:hAnsi="Arial" w:cs="Arial"/>
          <w:sz w:val="20"/>
          <w:szCs w:val="20"/>
        </w:rPr>
        <w:t>;</w:t>
      </w:r>
    </w:p>
    <w:p w14:paraId="55BBCDCA" w14:textId="398A4542" w:rsidR="00B1494C" w:rsidRPr="008040A2" w:rsidRDefault="00B1494C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„dofinansowaniu” –</w:t>
      </w:r>
      <w:r w:rsidR="00C05719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8040A2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Pr="008040A2">
        <w:rPr>
          <w:rFonts w:ascii="Arial" w:hAnsi="Arial" w:cs="Arial"/>
          <w:sz w:val="20"/>
          <w:szCs w:val="20"/>
        </w:rPr>
        <w:t>;</w:t>
      </w:r>
    </w:p>
    <w:p w14:paraId="0D6CFDF0" w14:textId="3D7C82CB" w:rsidR="009F03A0" w:rsidRPr="008040A2" w:rsidRDefault="00B1494C" w:rsidP="004C080E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„Instytucji Zarządzającej” </w:t>
      </w:r>
      <w:r w:rsidRPr="008040A2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</w:t>
      </w:r>
      <w:r w:rsidR="004553B0" w:rsidRPr="008040A2">
        <w:rPr>
          <w:rFonts w:ascii="Arial" w:hAnsi="Arial" w:cs="Arial"/>
          <w:iCs/>
          <w:sz w:val="20"/>
          <w:szCs w:val="20"/>
        </w:rPr>
        <w:t>, którą</w:t>
      </w:r>
      <w:r w:rsidR="00BD6A84" w:rsidRPr="008040A2">
        <w:rPr>
          <w:rFonts w:ascii="Arial" w:hAnsi="Arial" w:cs="Arial"/>
          <w:iCs/>
          <w:sz w:val="20"/>
          <w:szCs w:val="20"/>
        </w:rPr>
        <w:t xml:space="preserve"> na dzień podpisania Umowy jest …………………</w:t>
      </w:r>
      <w:r w:rsidR="004553B0" w:rsidRPr="008040A2">
        <w:rPr>
          <w:rFonts w:ascii="Arial" w:hAnsi="Arial" w:cs="Arial"/>
          <w:iCs/>
          <w:sz w:val="20"/>
          <w:szCs w:val="20"/>
        </w:rPr>
        <w:t xml:space="preserve"> </w:t>
      </w:r>
      <w:r w:rsidR="004553B0" w:rsidRPr="008040A2"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8040A2">
        <w:rPr>
          <w:rFonts w:ascii="Arial" w:hAnsi="Arial" w:cs="Arial"/>
          <w:iCs/>
          <w:sz w:val="20"/>
          <w:szCs w:val="20"/>
        </w:rPr>
        <w:t>;</w:t>
      </w:r>
    </w:p>
    <w:p w14:paraId="4C76B9BD" w14:textId="1F44200A" w:rsidR="00CC540E" w:rsidRPr="008040A2" w:rsidRDefault="00CC540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>„kopiach”</w:t>
      </w:r>
      <w:r w:rsidR="00E75B4B" w:rsidRPr="008040A2">
        <w:rPr>
          <w:rFonts w:ascii="Arial" w:hAnsi="Arial" w:cs="Arial"/>
          <w:iCs/>
          <w:sz w:val="20"/>
          <w:szCs w:val="20"/>
        </w:rPr>
        <w:t xml:space="preserve"> </w:t>
      </w:r>
      <w:r w:rsidRPr="008040A2">
        <w:rPr>
          <w:rFonts w:ascii="Arial" w:hAnsi="Arial" w:cs="Arial"/>
          <w:iCs/>
          <w:sz w:val="20"/>
          <w:szCs w:val="20"/>
        </w:rPr>
        <w:t xml:space="preserve">- </w:t>
      </w:r>
      <w:r w:rsidRPr="008040A2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 do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składanego przez SL2014;</w:t>
      </w:r>
    </w:p>
    <w:p w14:paraId="01C05C1C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8040A2">
        <w:rPr>
          <w:rFonts w:ascii="Arial" w:hAnsi="Arial" w:cs="Arial"/>
          <w:iCs/>
          <w:sz w:val="20"/>
          <w:szCs w:val="20"/>
        </w:rPr>
        <w:t xml:space="preserve">(UE, </w:t>
      </w:r>
      <w:proofErr w:type="spellStart"/>
      <w:r w:rsidR="004C07CE" w:rsidRPr="008040A2">
        <w:rPr>
          <w:rFonts w:ascii="Arial" w:hAnsi="Arial" w:cs="Arial"/>
          <w:iCs/>
          <w:sz w:val="20"/>
          <w:szCs w:val="20"/>
        </w:rPr>
        <w:t>Euratom</w:t>
      </w:r>
      <w:proofErr w:type="spellEnd"/>
      <w:r w:rsidR="004C07CE" w:rsidRPr="008040A2">
        <w:rPr>
          <w:rFonts w:ascii="Arial" w:hAnsi="Arial" w:cs="Arial"/>
          <w:iCs/>
          <w:sz w:val="20"/>
          <w:szCs w:val="20"/>
        </w:rPr>
        <w:t xml:space="preserve">) </w:t>
      </w:r>
      <w:r w:rsidRPr="008040A2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8040A2">
        <w:rPr>
          <w:rFonts w:ascii="Arial" w:hAnsi="Arial" w:cs="Arial"/>
          <w:iCs/>
          <w:sz w:val="20"/>
          <w:szCs w:val="20"/>
        </w:rPr>
        <w:br/>
      </w:r>
      <w:r w:rsidRPr="008040A2">
        <w:rPr>
          <w:rFonts w:ascii="Arial" w:hAnsi="Arial" w:cs="Arial"/>
          <w:iCs/>
          <w:sz w:val="20"/>
          <w:szCs w:val="20"/>
        </w:rPr>
        <w:t xml:space="preserve">25 października 2012 r. w sprawie zasad finansowych mających zastosowanie do budżetu ogólnego Unii oraz uchylającego rozporządzenie Rady (WE, </w:t>
      </w:r>
      <w:proofErr w:type="spellStart"/>
      <w:r w:rsidRPr="008040A2">
        <w:rPr>
          <w:rFonts w:ascii="Arial" w:hAnsi="Arial" w:cs="Arial"/>
          <w:iCs/>
          <w:sz w:val="20"/>
          <w:szCs w:val="20"/>
        </w:rPr>
        <w:t>Euratom</w:t>
      </w:r>
      <w:proofErr w:type="spellEnd"/>
      <w:r w:rsidRPr="008040A2">
        <w:rPr>
          <w:rFonts w:ascii="Arial" w:hAnsi="Arial" w:cs="Arial"/>
          <w:iCs/>
          <w:sz w:val="20"/>
          <w:szCs w:val="20"/>
        </w:rPr>
        <w:t>) nr 1605/2002</w:t>
      </w:r>
      <w:r w:rsidR="00121DDA" w:rsidRPr="008040A2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8040A2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8040A2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8040A2">
        <w:rPr>
          <w:rFonts w:ascii="Arial" w:hAnsi="Arial" w:cs="Arial"/>
          <w:iCs/>
          <w:sz w:val="20"/>
          <w:szCs w:val="20"/>
        </w:rPr>
        <w:t xml:space="preserve">w </w:t>
      </w:r>
      <w:r w:rsidRPr="008040A2">
        <w:rPr>
          <w:rFonts w:ascii="Arial" w:hAnsi="Arial" w:cs="Arial"/>
          <w:iCs/>
          <w:sz w:val="20"/>
          <w:szCs w:val="20"/>
        </w:rPr>
        <w:t xml:space="preserve">działaniach przygotowawczych, a także w audycie lub kontroli budżetu, jest zagrożone z uwagi na względy </w:t>
      </w:r>
      <w:proofErr w:type="gramStart"/>
      <w:r w:rsidRPr="008040A2">
        <w:rPr>
          <w:rFonts w:ascii="Arial" w:hAnsi="Arial" w:cs="Arial"/>
          <w:iCs/>
          <w:sz w:val="20"/>
          <w:szCs w:val="20"/>
        </w:rPr>
        <w:t>rodzinne</w:t>
      </w:r>
      <w:proofErr w:type="gramEnd"/>
      <w:r w:rsidRPr="008040A2">
        <w:rPr>
          <w:rFonts w:ascii="Arial" w:hAnsi="Arial" w:cs="Arial"/>
          <w:iCs/>
          <w:sz w:val="20"/>
          <w:szCs w:val="20"/>
        </w:rPr>
        <w:t>, emocjonalne, sympatie polityczne lub przynależność państwową, interes gospodarczy lub jakiekolwiek inne interesy wspólne z</w:t>
      </w:r>
      <w:r w:rsidR="009577F6" w:rsidRPr="008040A2">
        <w:rPr>
          <w:rFonts w:ascii="Arial" w:hAnsi="Arial" w:cs="Arial"/>
          <w:iCs/>
          <w:sz w:val="20"/>
          <w:szCs w:val="20"/>
        </w:rPr>
        <w:t> </w:t>
      </w:r>
      <w:r w:rsidRPr="008040A2">
        <w:rPr>
          <w:rFonts w:ascii="Arial" w:hAnsi="Arial" w:cs="Arial"/>
          <w:iCs/>
          <w:sz w:val="20"/>
          <w:szCs w:val="20"/>
        </w:rPr>
        <w:t>odbiorcą;</w:t>
      </w:r>
    </w:p>
    <w:p w14:paraId="4B9A467C" w14:textId="281D8FBD" w:rsidR="00BC6452" w:rsidRPr="00EE2DA2" w:rsidRDefault="00BC645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EE2DA2">
        <w:rPr>
          <w:rFonts w:ascii="Arial" w:hAnsi="Arial" w:cs="Arial"/>
          <w:iCs/>
          <w:sz w:val="20"/>
          <w:szCs w:val="20"/>
        </w:rPr>
        <w:t>„</w:t>
      </w:r>
      <w:r w:rsidR="00474E1F">
        <w:rPr>
          <w:rFonts w:ascii="Arial" w:hAnsi="Arial" w:cs="Arial"/>
          <w:iCs/>
          <w:sz w:val="20"/>
          <w:szCs w:val="20"/>
        </w:rPr>
        <w:t>m</w:t>
      </w:r>
      <w:r w:rsidR="00474E1F" w:rsidRPr="00474E1F">
        <w:rPr>
          <w:rFonts w:ascii="Arial" w:hAnsi="Arial" w:cs="Arial"/>
          <w:iCs/>
          <w:sz w:val="20"/>
          <w:szCs w:val="20"/>
        </w:rPr>
        <w:t>odel</w:t>
      </w:r>
      <w:r w:rsidR="00474E1F">
        <w:rPr>
          <w:rFonts w:ascii="Arial" w:hAnsi="Arial" w:cs="Arial"/>
          <w:iCs/>
          <w:sz w:val="20"/>
          <w:szCs w:val="20"/>
        </w:rPr>
        <w:t>u</w:t>
      </w:r>
      <w:r w:rsidR="00474E1F" w:rsidRPr="00474E1F">
        <w:rPr>
          <w:rFonts w:ascii="Arial" w:hAnsi="Arial" w:cs="Arial"/>
          <w:iCs/>
          <w:sz w:val="20"/>
          <w:szCs w:val="20"/>
        </w:rPr>
        <w:t xml:space="preserve"> biznesowy</w:t>
      </w:r>
      <w:r w:rsidR="009F1049">
        <w:rPr>
          <w:rFonts w:ascii="Arial" w:hAnsi="Arial" w:cs="Arial"/>
          <w:iCs/>
          <w:sz w:val="20"/>
          <w:szCs w:val="20"/>
        </w:rPr>
        <w:t>m</w:t>
      </w:r>
      <w:r w:rsidR="00474E1F" w:rsidRPr="00474E1F">
        <w:rPr>
          <w:rFonts w:ascii="Arial" w:hAnsi="Arial" w:cs="Arial"/>
          <w:iCs/>
          <w:sz w:val="20"/>
          <w:szCs w:val="20"/>
        </w:rPr>
        <w:t xml:space="preserve"> związany</w:t>
      </w:r>
      <w:r w:rsidR="00474E1F">
        <w:rPr>
          <w:rFonts w:ascii="Arial" w:hAnsi="Arial" w:cs="Arial"/>
          <w:iCs/>
          <w:sz w:val="20"/>
          <w:szCs w:val="20"/>
        </w:rPr>
        <w:t>m</w:t>
      </w:r>
      <w:r w:rsidR="00474E1F" w:rsidRPr="00474E1F">
        <w:rPr>
          <w:rFonts w:ascii="Arial" w:hAnsi="Arial" w:cs="Arial"/>
          <w:iCs/>
          <w:sz w:val="20"/>
          <w:szCs w:val="20"/>
        </w:rPr>
        <w:t xml:space="preserve"> z internacjonalizacją działalności</w:t>
      </w:r>
      <w:r w:rsidRPr="00EE2DA2">
        <w:rPr>
          <w:rFonts w:ascii="Arial" w:hAnsi="Arial" w:cs="Arial"/>
          <w:iCs/>
          <w:sz w:val="20"/>
          <w:szCs w:val="20"/>
        </w:rPr>
        <w:t>"</w:t>
      </w:r>
      <w:r w:rsidR="00E75B4B" w:rsidRPr="00EE2DA2">
        <w:rPr>
          <w:rFonts w:ascii="Arial" w:hAnsi="Arial" w:cs="Arial"/>
          <w:iCs/>
          <w:sz w:val="20"/>
          <w:szCs w:val="20"/>
        </w:rPr>
        <w:t xml:space="preserve"> </w:t>
      </w:r>
      <w:r w:rsidRPr="00EE2DA2">
        <w:rPr>
          <w:rFonts w:ascii="Arial" w:hAnsi="Arial" w:cs="Arial"/>
          <w:iCs/>
          <w:sz w:val="20"/>
          <w:szCs w:val="20"/>
        </w:rPr>
        <w:t>– należy przez to rozumieć</w:t>
      </w:r>
      <w:r w:rsidR="009A16AF" w:rsidRPr="00EE2DA2">
        <w:rPr>
          <w:rFonts w:ascii="Arial" w:hAnsi="Arial" w:cs="Arial"/>
          <w:iCs/>
          <w:sz w:val="20"/>
          <w:szCs w:val="20"/>
        </w:rPr>
        <w:t xml:space="preserve"> </w:t>
      </w:r>
      <w:r w:rsidR="003A616F" w:rsidRPr="00EE2DA2">
        <w:rPr>
          <w:rFonts w:ascii="Arial" w:hAnsi="Arial" w:cs="Arial"/>
          <w:iCs/>
          <w:sz w:val="20"/>
          <w:szCs w:val="20"/>
        </w:rPr>
        <w:t xml:space="preserve">załącznik </w:t>
      </w:r>
      <w:r w:rsidR="00726DAF" w:rsidRPr="00EE2DA2">
        <w:rPr>
          <w:rFonts w:ascii="Arial" w:hAnsi="Arial" w:cs="Arial"/>
          <w:iCs/>
          <w:sz w:val="20"/>
          <w:szCs w:val="20"/>
        </w:rPr>
        <w:t xml:space="preserve">nr 1 do </w:t>
      </w:r>
      <w:r w:rsidR="003A616F" w:rsidRPr="00EE2DA2">
        <w:rPr>
          <w:rFonts w:ascii="Arial" w:hAnsi="Arial" w:cs="Arial"/>
          <w:iCs/>
          <w:sz w:val="20"/>
          <w:szCs w:val="20"/>
        </w:rPr>
        <w:t>wniosku o dofinansowanie</w:t>
      </w:r>
      <w:r w:rsidR="009A16AF" w:rsidRPr="00EE2DA2">
        <w:rPr>
          <w:rFonts w:ascii="Arial" w:hAnsi="Arial" w:cs="Arial"/>
          <w:iCs/>
          <w:sz w:val="20"/>
          <w:szCs w:val="20"/>
        </w:rPr>
        <w:t>;</w:t>
      </w:r>
    </w:p>
    <w:p w14:paraId="788ED23F" w14:textId="183A251D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lastRenderedPageBreak/>
        <w:t xml:space="preserve">„nadużyciu finansowym” – należy przez to rozumieć nadużycie finansowe zgodnie z art. 1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ust. 1 lit. a </w:t>
      </w:r>
      <w:r w:rsidRPr="008040A2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8040A2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8040A2">
        <w:rPr>
          <w:rFonts w:ascii="Arial" w:hAnsi="Arial" w:cs="Arial"/>
          <w:iCs/>
          <w:sz w:val="20"/>
          <w:szCs w:val="20"/>
        </w:rPr>
        <w:t xml:space="preserve">podstawie </w:t>
      </w:r>
      <w:r w:rsidRPr="008040A2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o </w:t>
      </w:r>
      <w:r w:rsidRPr="008040A2">
        <w:rPr>
          <w:rFonts w:ascii="Arial" w:hAnsi="Arial" w:cs="Arial"/>
          <w:iCs/>
          <w:sz w:val="20"/>
          <w:szCs w:val="20"/>
        </w:rPr>
        <w:t>ochron</w:t>
      </w:r>
      <w:r w:rsidR="00F855FD" w:rsidRPr="008040A2">
        <w:rPr>
          <w:rFonts w:ascii="Arial" w:hAnsi="Arial" w:cs="Arial"/>
          <w:iCs/>
          <w:sz w:val="20"/>
          <w:szCs w:val="20"/>
        </w:rPr>
        <w:t>ie</w:t>
      </w:r>
      <w:r w:rsidRPr="008040A2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 </w:t>
      </w:r>
      <w:hyperlink r:id="rId14" w:history="1">
        <w:r w:rsidR="00D33F73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(Dz. U. 2009 </w:t>
        </w:r>
        <w:r w:rsidR="00223D4E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r. </w:t>
        </w:r>
        <w:r w:rsidR="00D33F73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Nr 208, poz</w:t>
        </w:r>
        <w:proofErr w:type="gramStart"/>
        <w:r w:rsidR="00D33F73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. 1603)</w:t>
        </w:r>
      </w:hyperlink>
      <w:r w:rsidRPr="008040A2">
        <w:rPr>
          <w:rFonts w:ascii="Arial" w:hAnsi="Arial" w:cs="Arial"/>
          <w:iCs/>
          <w:sz w:val="20"/>
          <w:szCs w:val="20"/>
        </w:rPr>
        <w:t>,tj</w:t>
      </w:r>
      <w:proofErr w:type="gramEnd"/>
      <w:r w:rsidRPr="008040A2">
        <w:rPr>
          <w:rFonts w:ascii="Arial" w:hAnsi="Arial" w:cs="Arial"/>
          <w:iCs/>
          <w:sz w:val="20"/>
          <w:szCs w:val="20"/>
        </w:rPr>
        <w:t xml:space="preserve">. </w:t>
      </w:r>
      <w:r w:rsidR="00D33F73" w:rsidRPr="008040A2">
        <w:rPr>
          <w:rFonts w:ascii="Arial" w:hAnsi="Arial" w:cs="Arial"/>
          <w:iCs/>
          <w:sz w:val="20"/>
          <w:szCs w:val="20"/>
        </w:rPr>
        <w:t>jak</w:t>
      </w:r>
      <w:r w:rsidR="00691166" w:rsidRPr="008040A2">
        <w:rPr>
          <w:rFonts w:ascii="Arial" w:hAnsi="Arial" w:cs="Arial"/>
          <w:iCs/>
          <w:sz w:val="20"/>
          <w:szCs w:val="20"/>
        </w:rPr>
        <w:t>iekolwiek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 umyśln</w:t>
      </w:r>
      <w:r w:rsidR="00691166" w:rsidRPr="008040A2">
        <w:rPr>
          <w:rFonts w:ascii="Arial" w:hAnsi="Arial" w:cs="Arial"/>
          <w:iCs/>
          <w:sz w:val="20"/>
          <w:szCs w:val="20"/>
        </w:rPr>
        <w:t>e</w:t>
      </w:r>
      <w:r w:rsidR="00116C8F" w:rsidRPr="008040A2">
        <w:rPr>
          <w:rFonts w:ascii="Arial" w:hAnsi="Arial" w:cs="Arial"/>
          <w:iCs/>
          <w:sz w:val="20"/>
          <w:szCs w:val="20"/>
        </w:rPr>
        <w:t xml:space="preserve"> </w:t>
      </w:r>
      <w:r w:rsidRPr="008040A2">
        <w:rPr>
          <w:rFonts w:ascii="Arial" w:hAnsi="Arial" w:cs="Arial"/>
          <w:iCs/>
          <w:sz w:val="20"/>
          <w:szCs w:val="20"/>
        </w:rPr>
        <w:t>działani</w:t>
      </w:r>
      <w:r w:rsidR="00691166" w:rsidRPr="008040A2">
        <w:rPr>
          <w:rFonts w:ascii="Arial" w:hAnsi="Arial" w:cs="Arial"/>
          <w:iCs/>
          <w:sz w:val="20"/>
          <w:szCs w:val="20"/>
        </w:rPr>
        <w:t>e</w:t>
      </w:r>
      <w:r w:rsidRPr="008040A2">
        <w:rPr>
          <w:rFonts w:ascii="Arial" w:hAnsi="Arial" w:cs="Arial"/>
          <w:iCs/>
          <w:sz w:val="20"/>
          <w:szCs w:val="20"/>
        </w:rPr>
        <w:t xml:space="preserve"> lub zaniechan</w:t>
      </w:r>
      <w:r w:rsidR="00691166" w:rsidRPr="008040A2">
        <w:rPr>
          <w:rFonts w:ascii="Arial" w:hAnsi="Arial" w:cs="Arial"/>
          <w:iCs/>
          <w:sz w:val="20"/>
          <w:szCs w:val="20"/>
        </w:rPr>
        <w:t>ie</w:t>
      </w:r>
      <w:r w:rsidRPr="008040A2">
        <w:rPr>
          <w:rFonts w:ascii="Arial" w:hAnsi="Arial" w:cs="Arial"/>
          <w:iCs/>
          <w:sz w:val="20"/>
          <w:szCs w:val="20"/>
        </w:rPr>
        <w:t xml:space="preserve"> dotycząc</w:t>
      </w:r>
      <w:r w:rsidR="00691166" w:rsidRPr="008040A2">
        <w:rPr>
          <w:rFonts w:ascii="Arial" w:hAnsi="Arial" w:cs="Arial"/>
          <w:iCs/>
          <w:sz w:val="20"/>
          <w:szCs w:val="20"/>
        </w:rPr>
        <w:t>e</w:t>
      </w:r>
      <w:r w:rsidRPr="008040A2">
        <w:rPr>
          <w:rFonts w:ascii="Arial" w:hAnsi="Arial" w:cs="Arial"/>
          <w:iCs/>
          <w:sz w:val="20"/>
          <w:szCs w:val="20"/>
        </w:rPr>
        <w:t xml:space="preserve"> wykorzystania lub przedstawienia </w:t>
      </w:r>
      <w:r w:rsidR="00D33F73" w:rsidRPr="008040A2">
        <w:rPr>
          <w:rFonts w:ascii="Arial" w:hAnsi="Arial" w:cs="Arial"/>
          <w:iCs/>
          <w:sz w:val="20"/>
          <w:szCs w:val="20"/>
        </w:rPr>
        <w:t>fałszywych</w:t>
      </w:r>
      <w:r w:rsidRPr="008040A2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8040A2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8040A2">
        <w:rPr>
          <w:rFonts w:ascii="Arial" w:hAnsi="Arial" w:cs="Arial"/>
          <w:iCs/>
          <w:sz w:val="20"/>
          <w:szCs w:val="20"/>
        </w:rPr>
        <w:t xml:space="preserve">Europejskich </w:t>
      </w:r>
      <w:r w:rsidRPr="008040A2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8040A2">
        <w:rPr>
          <w:rFonts w:ascii="Arial" w:hAnsi="Arial" w:cs="Arial"/>
          <w:iCs/>
          <w:sz w:val="20"/>
          <w:szCs w:val="20"/>
        </w:rPr>
        <w:t xml:space="preserve">Europejskie </w:t>
      </w:r>
      <w:r w:rsidRPr="008040A2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8040A2">
        <w:rPr>
          <w:rFonts w:ascii="Arial" w:hAnsi="Arial" w:cs="Arial"/>
          <w:iCs/>
          <w:sz w:val="20"/>
          <w:szCs w:val="20"/>
        </w:rPr>
        <w:t>a</w:t>
      </w:r>
      <w:r w:rsidRPr="008040A2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8040A2">
        <w:rPr>
          <w:rFonts w:ascii="Arial" w:hAnsi="Arial" w:cs="Arial"/>
          <w:iCs/>
          <w:sz w:val="20"/>
          <w:szCs w:val="20"/>
        </w:rPr>
        <w:t>go</w:t>
      </w:r>
      <w:r w:rsidRPr="008040A2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8040A2">
        <w:rPr>
          <w:rFonts w:ascii="Arial" w:hAnsi="Arial" w:cs="Arial"/>
          <w:iCs/>
          <w:sz w:val="20"/>
          <w:szCs w:val="20"/>
        </w:rPr>
        <w:t>a</w:t>
      </w:r>
      <w:r w:rsidRPr="008040A2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1A24AB82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0BD44E01" w14:textId="080ED048" w:rsidR="00171D0A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</w:t>
      </w:r>
      <w:r w:rsidR="00F534D8" w:rsidRPr="008040A2">
        <w:rPr>
          <w:rFonts w:ascii="Arial" w:hAnsi="Arial" w:cs="Arial"/>
          <w:sz w:val="20"/>
          <w:szCs w:val="20"/>
        </w:rPr>
        <w:t>o</w:t>
      </w:r>
      <w:r w:rsidRPr="008040A2">
        <w:rPr>
          <w:rFonts w:ascii="Arial" w:hAnsi="Arial" w:cs="Arial"/>
          <w:sz w:val="20"/>
          <w:szCs w:val="20"/>
        </w:rPr>
        <w:t>si priorytetowej” – należy przez to rozumieć</w:t>
      </w:r>
      <w:r w:rsidR="008E7742" w:rsidRPr="008040A2">
        <w:rPr>
          <w:rFonts w:ascii="Arial" w:hAnsi="Arial" w:cs="Arial"/>
          <w:sz w:val="20"/>
          <w:szCs w:val="20"/>
        </w:rPr>
        <w:t>: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BC6452" w:rsidRPr="008040A2">
        <w:rPr>
          <w:rFonts w:ascii="Arial" w:hAnsi="Arial" w:cs="Arial"/>
          <w:sz w:val="20"/>
          <w:szCs w:val="20"/>
        </w:rPr>
        <w:t>Oś priorytetową I</w:t>
      </w:r>
      <w:r w:rsidR="008E7742" w:rsidRPr="008040A2">
        <w:rPr>
          <w:rFonts w:ascii="Arial" w:hAnsi="Arial" w:cs="Arial"/>
          <w:sz w:val="20"/>
          <w:szCs w:val="20"/>
        </w:rPr>
        <w:t>:</w:t>
      </w:r>
      <w:r w:rsidR="00BC6452" w:rsidRPr="008040A2">
        <w:rPr>
          <w:rFonts w:ascii="Arial" w:hAnsi="Arial" w:cs="Arial"/>
          <w:sz w:val="20"/>
          <w:szCs w:val="20"/>
        </w:rPr>
        <w:t xml:space="preserve"> Przedsiębiorcza Polska Wschodnia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6AC1438B" w14:textId="641F499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„płatniku” –</w:t>
      </w:r>
      <w:r w:rsidR="00155762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należy przez to rozumieć Bank Gospodarstwa Krajowego;</w:t>
      </w:r>
    </w:p>
    <w:p w14:paraId="13491AC5" w14:textId="26810A85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</w:t>
      </w:r>
      <w:proofErr w:type="gramStart"/>
      <w:r w:rsidRPr="008040A2">
        <w:rPr>
          <w:rFonts w:ascii="Arial" w:hAnsi="Arial" w:cs="Arial"/>
          <w:sz w:val="20"/>
          <w:szCs w:val="20"/>
        </w:rPr>
        <w:t xml:space="preserve">płatności” – </w:t>
      </w:r>
      <w:r w:rsidR="00E75B4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należy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przez to rozumieć dofinansowanie </w:t>
      </w:r>
      <w:r w:rsidR="005B7D79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 budżetu środków europejskich, o którym mowa w art.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117 ust. 1 ustawy o finansach publicznych</w:t>
      </w:r>
      <w:r w:rsidR="00807165" w:rsidRPr="008040A2">
        <w:rPr>
          <w:rFonts w:ascii="Arial" w:hAnsi="Arial" w:cs="Arial"/>
          <w:sz w:val="20"/>
          <w:szCs w:val="20"/>
        </w:rPr>
        <w:t>,</w:t>
      </w:r>
      <w:r w:rsidR="00CF7AB9" w:rsidRPr="008040A2">
        <w:rPr>
          <w:rFonts w:ascii="Arial" w:hAnsi="Arial" w:cs="Arial"/>
          <w:sz w:val="20"/>
          <w:szCs w:val="20"/>
        </w:rPr>
        <w:t xml:space="preserve"> przeznaczone na realizacj</w:t>
      </w:r>
      <w:r w:rsidR="005B7D79" w:rsidRPr="008040A2">
        <w:rPr>
          <w:rFonts w:ascii="Arial" w:hAnsi="Arial" w:cs="Arial"/>
          <w:sz w:val="20"/>
          <w:szCs w:val="20"/>
        </w:rPr>
        <w:t>ę</w:t>
      </w:r>
      <w:r w:rsidR="00CF7AB9" w:rsidRPr="008040A2">
        <w:rPr>
          <w:rFonts w:ascii="Arial" w:hAnsi="Arial" w:cs="Arial"/>
          <w:sz w:val="20"/>
          <w:szCs w:val="20"/>
        </w:rPr>
        <w:t xml:space="preserve"> Projektu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B9D796E" w14:textId="49F496E3" w:rsidR="00E933B0" w:rsidRPr="008040A2" w:rsidRDefault="00E933B0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„płatności pośredniej” - należy przez to rozumieć dofinansowanie przekazane Beneficjentowi w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postaci zaliczki lub refundacji wydatków kwalifikowalnych określonych w Umowie, </w:t>
      </w:r>
      <w:r w:rsidR="007413A8">
        <w:rPr>
          <w:rFonts w:ascii="Arial" w:hAnsi="Arial" w:cs="Arial"/>
          <w:sz w:val="20"/>
          <w:szCs w:val="20"/>
        </w:rPr>
        <w:t xml:space="preserve">przekazane </w:t>
      </w:r>
      <w:r w:rsidRPr="008040A2">
        <w:rPr>
          <w:rFonts w:ascii="Arial" w:hAnsi="Arial" w:cs="Arial"/>
          <w:sz w:val="20"/>
          <w:szCs w:val="20"/>
        </w:rPr>
        <w:t>na podstawie zatwierdzonego przez Instytucję Pośredniczącą wniosku o płatność innego niż wniosek o płatność końcową;</w:t>
      </w:r>
    </w:p>
    <w:p w14:paraId="7694A0EC" w14:textId="7C11E29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„płatności końcowej”</w:t>
      </w:r>
      <w:r w:rsidRPr="008040A2">
        <w:rPr>
          <w:rFonts w:ascii="Arial" w:hAnsi="Arial" w:cs="Arial"/>
          <w:sz w:val="20"/>
          <w:szCs w:val="20"/>
        </w:rPr>
        <w:t xml:space="preserve"> – należy przez to rozumieć dofinansowanie przekazane Beneficjentowi w</w:t>
      </w:r>
      <w:r w:rsidR="00A532AD">
        <w:rPr>
          <w:rFonts w:ascii="Arial" w:hAnsi="Arial" w:cs="Arial"/>
          <w:sz w:val="20"/>
          <w:szCs w:val="20"/>
        </w:rPr>
        <w:t> </w:t>
      </w:r>
      <w:r w:rsidR="00745454" w:rsidRPr="008040A2">
        <w:rPr>
          <w:rFonts w:ascii="Arial" w:hAnsi="Arial" w:cs="Arial"/>
          <w:sz w:val="20"/>
          <w:szCs w:val="20"/>
        </w:rPr>
        <w:t>postaci</w:t>
      </w:r>
      <w:r w:rsidR="006D79F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8040A2">
        <w:rPr>
          <w:rFonts w:ascii="Arial" w:hAnsi="Arial" w:cs="Arial"/>
          <w:sz w:val="20"/>
          <w:szCs w:val="20"/>
        </w:rPr>
        <w:t>określonych w Umowie, na podstawie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6D79F8" w:rsidRPr="008040A2">
        <w:rPr>
          <w:rFonts w:ascii="Arial" w:hAnsi="Arial" w:cs="Arial"/>
          <w:sz w:val="20"/>
          <w:szCs w:val="20"/>
        </w:rPr>
        <w:t>zatwierdzonego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 w:rsidR="00BB6A57" w:rsidRPr="008040A2">
        <w:rPr>
          <w:rFonts w:ascii="Arial" w:hAnsi="Arial" w:cs="Arial"/>
          <w:sz w:val="20"/>
          <w:szCs w:val="20"/>
        </w:rPr>
        <w:t xml:space="preserve"> końcową</w:t>
      </w:r>
      <w:r w:rsidRPr="008040A2">
        <w:rPr>
          <w:rFonts w:ascii="Arial" w:hAnsi="Arial" w:cs="Arial"/>
          <w:sz w:val="20"/>
          <w:szCs w:val="20"/>
        </w:rPr>
        <w:t>;</w:t>
      </w:r>
    </w:p>
    <w:p w14:paraId="3EEE8821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14:paraId="5FE92058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0D8ABF51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 w:rsidR="004553B0" w:rsidRPr="008040A2">
        <w:rPr>
          <w:rFonts w:ascii="Arial" w:hAnsi="Arial" w:cs="Arial"/>
          <w:sz w:val="20"/>
          <w:szCs w:val="20"/>
        </w:rPr>
        <w:t xml:space="preserve">, tj. Projekt pn. …………………………….. </w:t>
      </w:r>
      <w:r w:rsidR="004553B0" w:rsidRPr="008040A2">
        <w:rPr>
          <w:rFonts w:ascii="Arial" w:hAnsi="Arial" w:cs="Arial"/>
          <w:i/>
          <w:sz w:val="20"/>
          <w:szCs w:val="20"/>
        </w:rPr>
        <w:t xml:space="preserve">[nazwa Projektu] </w:t>
      </w:r>
      <w:r w:rsidR="004553B0" w:rsidRPr="008040A2">
        <w:rPr>
          <w:rFonts w:ascii="Arial" w:hAnsi="Arial" w:cs="Arial"/>
          <w:sz w:val="20"/>
          <w:szCs w:val="20"/>
        </w:rPr>
        <w:t>określony we</w:t>
      </w:r>
      <w:r w:rsidR="00121813" w:rsidRPr="008040A2">
        <w:rPr>
          <w:rFonts w:ascii="Arial" w:hAnsi="Arial" w:cs="Arial"/>
          <w:sz w:val="20"/>
          <w:szCs w:val="20"/>
        </w:rPr>
        <w:t xml:space="preserve"> wniosku o </w:t>
      </w:r>
      <w:r w:rsidR="004553B0" w:rsidRPr="008040A2">
        <w:rPr>
          <w:rFonts w:ascii="Arial" w:hAnsi="Arial" w:cs="Arial"/>
          <w:sz w:val="20"/>
          <w:szCs w:val="20"/>
        </w:rPr>
        <w:t xml:space="preserve">dofinansowanie Projektu nr ……………… </w:t>
      </w:r>
      <w:r w:rsidR="004553B0" w:rsidRPr="008040A2">
        <w:rPr>
          <w:rFonts w:ascii="Arial" w:hAnsi="Arial" w:cs="Arial"/>
          <w:i/>
          <w:sz w:val="20"/>
          <w:szCs w:val="20"/>
        </w:rPr>
        <w:t>[numer wniosku o dofinansowanie Projektu]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EDA36C2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34736A06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14:paraId="15DC671A" w14:textId="69A7906D" w:rsidR="00E46B42" w:rsidRPr="008040A2" w:rsidRDefault="00E46B4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„rachunku bankowym Beneficjenta - zaliczkowym” – należy przez to rozumieć wyodrębniony rachunek bankowy Beneficjenta służący do obsługi zaliczki;</w:t>
      </w:r>
    </w:p>
    <w:p w14:paraId="4AB72ED6" w14:textId="59800873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„rozliczeniu wydatków” – należy przez to rozumieć wykazanie i udokumentowanie we wniosku o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wydatków kwalifikowalnych poniesionych na realizację Projektu </w:t>
      </w:r>
      <w:r w:rsidR="00AC2999" w:rsidRPr="008040A2">
        <w:rPr>
          <w:rFonts w:ascii="Arial" w:hAnsi="Arial" w:cs="Arial"/>
          <w:sz w:val="20"/>
          <w:szCs w:val="20"/>
        </w:rPr>
        <w:t>oraz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C92C54" w:rsidRPr="008040A2">
        <w:rPr>
          <w:rFonts w:ascii="Arial" w:hAnsi="Arial" w:cs="Arial"/>
          <w:sz w:val="20"/>
          <w:szCs w:val="20"/>
        </w:rPr>
        <w:t xml:space="preserve">zatwierdzenie </w:t>
      </w:r>
      <w:r w:rsidR="00AC2999" w:rsidRPr="008040A2">
        <w:rPr>
          <w:rFonts w:ascii="Arial" w:hAnsi="Arial" w:cs="Arial"/>
          <w:sz w:val="20"/>
          <w:szCs w:val="20"/>
        </w:rPr>
        <w:t>tych wydatków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</w:t>
      </w:r>
      <w:r w:rsidR="00E46B42" w:rsidRPr="008040A2">
        <w:rPr>
          <w:rFonts w:ascii="Arial" w:hAnsi="Arial" w:cs="Arial"/>
          <w:sz w:val="20"/>
          <w:szCs w:val="20"/>
        </w:rPr>
        <w:t>, z uwzględnieniem § 5 rozporządzenia w sprawie zaliczek</w:t>
      </w:r>
      <w:r w:rsidR="00631AF6" w:rsidRPr="008040A2">
        <w:rPr>
          <w:rFonts w:ascii="Arial" w:hAnsi="Arial" w:cs="Arial"/>
          <w:sz w:val="20"/>
          <w:szCs w:val="20"/>
        </w:rPr>
        <w:t>;</w:t>
      </w:r>
    </w:p>
    <w:p w14:paraId="708CAC98" w14:textId="1FD0F6E0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„SL2014” – </w:t>
      </w:r>
      <w:r w:rsidR="00E75B4B" w:rsidRPr="008040A2">
        <w:rPr>
          <w:rFonts w:ascii="Arial" w:hAnsi="Arial" w:cs="Arial"/>
          <w:sz w:val="20"/>
          <w:szCs w:val="20"/>
        </w:rPr>
        <w:t>n</w:t>
      </w:r>
      <w:r w:rsidRPr="008040A2">
        <w:rPr>
          <w:rFonts w:ascii="Arial" w:hAnsi="Arial" w:cs="Arial"/>
          <w:sz w:val="20"/>
          <w:szCs w:val="20"/>
        </w:rPr>
        <w:t xml:space="preserve">ależy przez to rozumieć aplikację główną centralnego systemu teleinformatycznego, która służy m.in. do wspierania procesów związanych z obsługą Projektu od </w:t>
      </w:r>
      <w:r w:rsidR="00D124BE" w:rsidRPr="008040A2">
        <w:rPr>
          <w:rFonts w:ascii="Arial" w:hAnsi="Arial" w:cs="Arial"/>
          <w:sz w:val="20"/>
          <w:szCs w:val="20"/>
        </w:rPr>
        <w:t xml:space="preserve">dnia zawarcia </w:t>
      </w:r>
      <w:r w:rsidRPr="008040A2">
        <w:rPr>
          <w:rFonts w:ascii="Arial" w:hAnsi="Arial" w:cs="Arial"/>
          <w:sz w:val="20"/>
          <w:szCs w:val="20"/>
        </w:rPr>
        <w:t>Umowy;</w:t>
      </w:r>
    </w:p>
    <w:p w14:paraId="5FC62FCA" w14:textId="0F40BF3A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„S</w:t>
      </w:r>
      <w:r w:rsidR="005D24CE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2014–2020;</w:t>
      </w:r>
    </w:p>
    <w:p w14:paraId="512439DD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„wkładzie własnym” – należy przez to rozumieć środki finansowe i nakłady zabezpieczone przez Beneficjenta, które zostaną przeznaczone na pokrycie wydatków kwalifikowalnych i nie zostaną Beneficjentowi </w:t>
      </w:r>
      <w:r w:rsidR="00332FE8" w:rsidRPr="008040A2">
        <w:rPr>
          <w:rFonts w:ascii="Arial" w:hAnsi="Arial" w:cs="Arial"/>
          <w:sz w:val="20"/>
          <w:szCs w:val="20"/>
        </w:rPr>
        <w:t>przekazane, jako</w:t>
      </w:r>
      <w:r w:rsidRPr="008040A2">
        <w:rPr>
          <w:rFonts w:ascii="Arial" w:hAnsi="Arial" w:cs="Arial"/>
          <w:sz w:val="20"/>
          <w:szCs w:val="20"/>
        </w:rPr>
        <w:t xml:space="preserve"> dofinansowanie (różnica między kwotą wydatków kwalifikowalnych a kwotą dofinansowania przekazaną Beneficjentowi</w:t>
      </w:r>
      <w:r w:rsidR="00706BC9" w:rsidRPr="008040A2">
        <w:rPr>
          <w:rFonts w:ascii="Arial" w:hAnsi="Arial" w:cs="Arial"/>
          <w:sz w:val="20"/>
          <w:szCs w:val="20"/>
        </w:rPr>
        <w:t>)</w:t>
      </w:r>
      <w:r w:rsidR="00807165" w:rsidRPr="008040A2">
        <w:rPr>
          <w:rFonts w:ascii="Arial" w:hAnsi="Arial" w:cs="Arial"/>
          <w:sz w:val="20"/>
          <w:szCs w:val="20"/>
        </w:rPr>
        <w:t>;</w:t>
      </w:r>
    </w:p>
    <w:p w14:paraId="75CCB92F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27014B" w:rsidRPr="008040A2">
        <w:rPr>
          <w:rFonts w:ascii="Arial" w:hAnsi="Arial" w:cs="Arial"/>
          <w:sz w:val="20"/>
          <w:szCs w:val="20"/>
        </w:rPr>
        <w:t xml:space="preserve">1 </w:t>
      </w:r>
      <w:r w:rsidRPr="008040A2">
        <w:rPr>
          <w:rFonts w:ascii="Arial" w:hAnsi="Arial" w:cs="Arial"/>
          <w:sz w:val="20"/>
          <w:szCs w:val="20"/>
        </w:rPr>
        <w:t>do Umowy;</w:t>
      </w:r>
    </w:p>
    <w:p w14:paraId="49E9417A" w14:textId="2E9BB3B6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8040A2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8040A2">
        <w:rPr>
          <w:rFonts w:ascii="Arial" w:hAnsi="Arial" w:cs="Arial"/>
          <w:sz w:val="20"/>
          <w:szCs w:val="20"/>
        </w:rPr>
        <w:t>,</w:t>
      </w:r>
      <w:r w:rsidR="006D79F8" w:rsidRPr="008040A2">
        <w:rPr>
          <w:rFonts w:ascii="Arial" w:hAnsi="Arial" w:cs="Arial"/>
          <w:sz w:val="20"/>
          <w:szCs w:val="20"/>
        </w:rPr>
        <w:t xml:space="preserve"> który służy wnioskowaniu o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E46B42" w:rsidRPr="008040A2">
        <w:rPr>
          <w:rFonts w:ascii="Arial" w:hAnsi="Arial" w:cs="Arial"/>
          <w:sz w:val="20"/>
          <w:szCs w:val="20"/>
        </w:rPr>
        <w:t xml:space="preserve">zaliczkę lub </w:t>
      </w:r>
      <w:r w:rsidR="006D79F8" w:rsidRPr="008040A2">
        <w:rPr>
          <w:rFonts w:ascii="Arial" w:hAnsi="Arial" w:cs="Arial"/>
          <w:sz w:val="20"/>
          <w:szCs w:val="20"/>
        </w:rPr>
        <w:t xml:space="preserve">refundację poniesionych </w:t>
      </w:r>
      <w:r w:rsidR="00976053" w:rsidRPr="008040A2">
        <w:rPr>
          <w:rFonts w:ascii="Arial" w:hAnsi="Arial" w:cs="Arial"/>
          <w:sz w:val="20"/>
          <w:szCs w:val="20"/>
        </w:rPr>
        <w:t>wydatk</w:t>
      </w:r>
      <w:r w:rsidR="006D79F8" w:rsidRPr="008040A2">
        <w:rPr>
          <w:rFonts w:ascii="Arial" w:hAnsi="Arial" w:cs="Arial"/>
          <w:sz w:val="20"/>
          <w:szCs w:val="20"/>
        </w:rPr>
        <w:t>ów kwalifikowalnych</w:t>
      </w:r>
      <w:r w:rsidR="000F5354">
        <w:rPr>
          <w:rFonts w:ascii="Arial" w:hAnsi="Arial" w:cs="Arial"/>
          <w:sz w:val="20"/>
          <w:szCs w:val="20"/>
        </w:rPr>
        <w:t xml:space="preserve"> (w formie płatności pośredniej lub końcowej)</w:t>
      </w:r>
      <w:r w:rsidR="00E46B42" w:rsidRPr="008040A2">
        <w:rPr>
          <w:rFonts w:ascii="Arial" w:hAnsi="Arial" w:cs="Arial"/>
          <w:sz w:val="20"/>
          <w:szCs w:val="20"/>
        </w:rPr>
        <w:t>, rozliczeniu zaliczki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6D79F8" w:rsidRPr="008040A2">
        <w:rPr>
          <w:rFonts w:ascii="Arial" w:hAnsi="Arial" w:cs="Arial"/>
          <w:sz w:val="20"/>
          <w:szCs w:val="20"/>
        </w:rPr>
        <w:t>lub sprawozdawczości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481B379" w14:textId="5421512D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„wydatkach kwalifikowalnych” – należy przez to rozumieć wydatki lub koszty poniesione w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związku z realizacją Projektu,</w:t>
      </w:r>
      <w:r w:rsidR="00270EC1" w:rsidRPr="008040A2">
        <w:rPr>
          <w:rFonts w:ascii="Arial" w:hAnsi="Arial" w:cs="Arial"/>
          <w:sz w:val="20"/>
          <w:szCs w:val="20"/>
        </w:rPr>
        <w:t xml:space="preserve"> zgodnie z Umową,</w:t>
      </w:r>
      <w:r w:rsidRPr="008040A2">
        <w:rPr>
          <w:rFonts w:ascii="Arial" w:hAnsi="Arial" w:cs="Arial"/>
          <w:sz w:val="20"/>
          <w:szCs w:val="20"/>
        </w:rPr>
        <w:t xml:space="preserve"> które </w:t>
      </w:r>
      <w:r w:rsidR="00C628F5" w:rsidRPr="00C628F5">
        <w:rPr>
          <w:rFonts w:ascii="Arial" w:hAnsi="Arial" w:cs="Arial"/>
          <w:sz w:val="20"/>
          <w:szCs w:val="20"/>
        </w:rPr>
        <w:t xml:space="preserve">mieszczą się w katalogu </w:t>
      </w:r>
      <w:r w:rsidR="009B5236">
        <w:rPr>
          <w:rFonts w:ascii="Arial" w:hAnsi="Arial" w:cs="Arial"/>
          <w:sz w:val="20"/>
          <w:szCs w:val="20"/>
        </w:rPr>
        <w:t>kosztów</w:t>
      </w:r>
      <w:r w:rsidR="00C628F5" w:rsidRPr="00C628F5">
        <w:rPr>
          <w:rFonts w:ascii="Arial" w:hAnsi="Arial" w:cs="Arial"/>
          <w:sz w:val="20"/>
          <w:szCs w:val="20"/>
        </w:rPr>
        <w:t xml:space="preserve"> kwalifikowalnych stanowiącym załącznik nr 13 do Umowy</w:t>
      </w:r>
      <w:r w:rsidR="00C628F5">
        <w:rPr>
          <w:rFonts w:ascii="Arial" w:hAnsi="Arial" w:cs="Arial"/>
          <w:sz w:val="20"/>
          <w:szCs w:val="20"/>
        </w:rPr>
        <w:t>,</w:t>
      </w:r>
      <w:r w:rsidR="00C628F5" w:rsidRPr="00C628F5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kwalifikują się do refundacji lub rozliczenia, tj. zostają zatwierdzone przez Instytucję </w:t>
      </w:r>
      <w:r w:rsidR="00E75B4B" w:rsidRPr="008040A2">
        <w:rPr>
          <w:rFonts w:ascii="Arial" w:hAnsi="Arial" w:cs="Arial"/>
          <w:sz w:val="20"/>
          <w:szCs w:val="20"/>
        </w:rPr>
        <w:t>Pośredniczącą, jako</w:t>
      </w:r>
      <w:r w:rsidRPr="008040A2">
        <w:rPr>
          <w:rFonts w:ascii="Arial" w:hAnsi="Arial" w:cs="Arial"/>
          <w:sz w:val="20"/>
          <w:szCs w:val="20"/>
        </w:rPr>
        <w:t xml:space="preserve"> kwalifikowalne zgodnie m.in. z aktami prawa krajowego i unijnego, Programem, S</w:t>
      </w:r>
      <w:r w:rsidR="005B784D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8040A2">
        <w:rPr>
          <w:rFonts w:ascii="Arial" w:hAnsi="Arial" w:cs="Arial"/>
          <w:sz w:val="20"/>
          <w:szCs w:val="20"/>
        </w:rPr>
        <w:t>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CD0980" w:rsidRPr="008040A2">
        <w:rPr>
          <w:rFonts w:ascii="Arial" w:hAnsi="Arial" w:cs="Arial"/>
          <w:sz w:val="20"/>
          <w:szCs w:val="20"/>
        </w:rPr>
        <w:t xml:space="preserve">zakresie kwalifikowalności wydatków </w:t>
      </w:r>
      <w:r w:rsidRPr="008040A2">
        <w:rPr>
          <w:rFonts w:ascii="Arial" w:hAnsi="Arial" w:cs="Arial"/>
          <w:sz w:val="20"/>
          <w:szCs w:val="20"/>
        </w:rPr>
        <w:t>i </w:t>
      </w:r>
      <w:r w:rsidR="00807165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>ytycznymi w zakresie kwalifikowa</w:t>
      </w:r>
      <w:r w:rsidR="00570ACD" w:rsidRPr="008040A2">
        <w:rPr>
          <w:rFonts w:ascii="Arial" w:hAnsi="Arial" w:cs="Arial"/>
          <w:sz w:val="20"/>
          <w:szCs w:val="20"/>
        </w:rPr>
        <w:t>lności</w:t>
      </w:r>
      <w:r w:rsidRPr="008040A2">
        <w:rPr>
          <w:rFonts w:ascii="Arial" w:hAnsi="Arial" w:cs="Arial"/>
          <w:sz w:val="20"/>
          <w:szCs w:val="20"/>
        </w:rPr>
        <w:t xml:space="preserve"> wydatków w ramach Programu Operacyjnego Polska Wschodnia 2014-2020 (</w:t>
      </w:r>
      <w:r w:rsidR="00807165" w:rsidRPr="008040A2">
        <w:rPr>
          <w:rFonts w:ascii="Arial" w:hAnsi="Arial" w:cs="Arial"/>
          <w:sz w:val="20"/>
          <w:szCs w:val="20"/>
        </w:rPr>
        <w:t xml:space="preserve">zwanymi </w:t>
      </w:r>
      <w:r w:rsidRPr="008040A2">
        <w:rPr>
          <w:rFonts w:ascii="Arial" w:hAnsi="Arial" w:cs="Arial"/>
          <w:sz w:val="20"/>
          <w:szCs w:val="20"/>
        </w:rPr>
        <w:t xml:space="preserve">dalej </w:t>
      </w:r>
      <w:r w:rsidR="00716D9E" w:rsidRPr="008040A2">
        <w:rPr>
          <w:rFonts w:ascii="Arial" w:hAnsi="Arial" w:cs="Arial"/>
          <w:sz w:val="20"/>
          <w:szCs w:val="20"/>
        </w:rPr>
        <w:t>„</w:t>
      </w:r>
      <w:r w:rsidRPr="008040A2">
        <w:rPr>
          <w:rFonts w:ascii="Arial" w:hAnsi="Arial" w:cs="Arial"/>
          <w:sz w:val="20"/>
          <w:szCs w:val="20"/>
        </w:rPr>
        <w:t>wytyczn</w:t>
      </w:r>
      <w:r w:rsidR="00807165" w:rsidRPr="008040A2">
        <w:rPr>
          <w:rFonts w:ascii="Arial" w:hAnsi="Arial" w:cs="Arial"/>
          <w:sz w:val="20"/>
          <w:szCs w:val="20"/>
        </w:rPr>
        <w:t>ymi</w:t>
      </w:r>
      <w:r w:rsidRPr="008040A2">
        <w:rPr>
          <w:rFonts w:ascii="Arial" w:hAnsi="Arial" w:cs="Arial"/>
          <w:sz w:val="20"/>
          <w:szCs w:val="20"/>
        </w:rPr>
        <w:t xml:space="preserve"> programow</w:t>
      </w:r>
      <w:r w:rsidR="00807165" w:rsidRPr="008040A2">
        <w:rPr>
          <w:rFonts w:ascii="Arial" w:hAnsi="Arial" w:cs="Arial"/>
          <w:sz w:val="20"/>
          <w:szCs w:val="20"/>
        </w:rPr>
        <w:t>ymi</w:t>
      </w:r>
      <w:r w:rsidR="00716D9E" w:rsidRPr="008040A2">
        <w:rPr>
          <w:rFonts w:ascii="Arial" w:hAnsi="Arial" w:cs="Arial"/>
          <w:sz w:val="20"/>
          <w:szCs w:val="20"/>
        </w:rPr>
        <w:t xml:space="preserve"> </w:t>
      </w:r>
      <w:r w:rsidR="00CD0980" w:rsidRPr="008040A2">
        <w:rPr>
          <w:rFonts w:ascii="Arial" w:hAnsi="Arial" w:cs="Arial"/>
          <w:sz w:val="20"/>
          <w:szCs w:val="20"/>
        </w:rPr>
        <w:t xml:space="preserve">w zakresie </w:t>
      </w:r>
      <w:r w:rsidR="00716D9E" w:rsidRPr="008040A2">
        <w:rPr>
          <w:rFonts w:ascii="Arial" w:hAnsi="Arial" w:cs="Arial"/>
          <w:sz w:val="20"/>
          <w:szCs w:val="20"/>
        </w:rPr>
        <w:t>kwalifikowa</w:t>
      </w:r>
      <w:r w:rsidR="00570ACD" w:rsidRPr="008040A2">
        <w:rPr>
          <w:rFonts w:ascii="Arial" w:hAnsi="Arial" w:cs="Arial"/>
          <w:sz w:val="20"/>
          <w:szCs w:val="20"/>
        </w:rPr>
        <w:t>lności</w:t>
      </w:r>
      <w:r w:rsidR="00716D9E" w:rsidRPr="008040A2">
        <w:rPr>
          <w:rFonts w:ascii="Arial" w:hAnsi="Arial" w:cs="Arial"/>
          <w:sz w:val="20"/>
          <w:szCs w:val="20"/>
        </w:rPr>
        <w:t xml:space="preserve"> wydatków</w:t>
      </w:r>
      <w:r w:rsidR="00CD0980" w:rsidRPr="008040A2">
        <w:rPr>
          <w:rFonts w:ascii="Arial" w:hAnsi="Arial" w:cs="Arial"/>
          <w:sz w:val="20"/>
          <w:szCs w:val="20"/>
        </w:rPr>
        <w:t>”</w:t>
      </w:r>
      <w:r w:rsidRPr="008040A2">
        <w:rPr>
          <w:rFonts w:ascii="Arial" w:hAnsi="Arial" w:cs="Arial"/>
          <w:sz w:val="20"/>
          <w:szCs w:val="20"/>
        </w:rPr>
        <w:t>) oraz zasadami określonymi przez Instytucję Zarządzającą, poniesione przez Beneficjenta w związku z realizacją Projektu;</w:t>
      </w:r>
    </w:p>
    <w:p w14:paraId="4ECEEDBE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8040A2">
        <w:rPr>
          <w:rFonts w:ascii="Arial" w:hAnsi="Arial" w:cs="Arial"/>
          <w:sz w:val="20"/>
          <w:szCs w:val="20"/>
        </w:rPr>
        <w:t>–</w:t>
      </w:r>
      <w:r w:rsidRPr="008040A2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8040A2">
        <w:rPr>
          <w:rFonts w:ascii="Arial" w:hAnsi="Arial" w:cs="Arial"/>
          <w:sz w:val="20"/>
          <w:szCs w:val="20"/>
        </w:rPr>
        <w:t>ami</w:t>
      </w:r>
      <w:r w:rsidRPr="008040A2">
        <w:rPr>
          <w:rFonts w:ascii="Arial" w:hAnsi="Arial" w:cs="Arial"/>
          <w:sz w:val="20"/>
          <w:szCs w:val="20"/>
        </w:rPr>
        <w:t xml:space="preserve"> kwalifikowalnym</w:t>
      </w:r>
      <w:r w:rsidR="0068123D" w:rsidRPr="008040A2">
        <w:rPr>
          <w:rFonts w:ascii="Arial" w:hAnsi="Arial" w:cs="Arial"/>
          <w:sz w:val="20"/>
          <w:szCs w:val="20"/>
        </w:rPr>
        <w:t>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3406BB2C" w14:textId="05C16654" w:rsidR="00E46B42" w:rsidRPr="008040A2" w:rsidRDefault="00E46B4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„zaliczce” – </w:t>
      </w:r>
      <w:r w:rsidRPr="008040A2">
        <w:rPr>
          <w:rFonts w:ascii="Arial" w:hAnsi="Arial" w:cs="Arial"/>
          <w:bCs/>
          <w:sz w:val="20"/>
          <w:szCs w:val="20"/>
        </w:rPr>
        <w:t xml:space="preserve">należy przez to rozumieć część kwoty dofinansowania przekazywaną Beneficjentowi </w:t>
      </w:r>
      <w:r w:rsidR="00E75B4B" w:rsidRPr="008040A2">
        <w:rPr>
          <w:rFonts w:ascii="Arial" w:hAnsi="Arial" w:cs="Arial"/>
          <w:bCs/>
          <w:sz w:val="20"/>
          <w:szCs w:val="20"/>
        </w:rPr>
        <w:t xml:space="preserve">na </w:t>
      </w:r>
      <w:r w:rsidRPr="008040A2">
        <w:rPr>
          <w:rFonts w:ascii="Arial" w:hAnsi="Arial" w:cs="Arial"/>
          <w:bCs/>
          <w:sz w:val="20"/>
          <w:szCs w:val="20"/>
        </w:rPr>
        <w:t>realizację Projektu z góry, z obowiązkiem rozliczenia zgodnie z Umową;</w:t>
      </w:r>
    </w:p>
    <w:p w14:paraId="7383621E" w14:textId="6C57E32F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E46B42" w:rsidRPr="008040A2">
        <w:rPr>
          <w:rFonts w:ascii="Arial" w:hAnsi="Arial" w:cs="Arial"/>
          <w:sz w:val="20"/>
          <w:szCs w:val="20"/>
        </w:rPr>
        <w:t xml:space="preserve">pośredniej lub płatności </w:t>
      </w:r>
      <w:r w:rsidRPr="008040A2">
        <w:rPr>
          <w:rFonts w:ascii="Arial" w:hAnsi="Arial" w:cs="Arial"/>
          <w:sz w:val="20"/>
          <w:szCs w:val="20"/>
        </w:rPr>
        <w:t>końcowej przez płatnika na rzecz Beneficjenta.</w:t>
      </w:r>
    </w:p>
    <w:p w14:paraId="12581FC6" w14:textId="77777777" w:rsidR="00F44AA5" w:rsidRPr="008040A2" w:rsidRDefault="00F44AA5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9C7A09B" w14:textId="77777777" w:rsidR="00F44AA5" w:rsidRPr="008040A2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2.</w:t>
      </w:r>
    </w:p>
    <w:p w14:paraId="5A69448E" w14:textId="77777777" w:rsidR="00B1494C" w:rsidRPr="008040A2" w:rsidRDefault="00DE21B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8040A2">
        <w:rPr>
          <w:rFonts w:ascii="Arial" w:hAnsi="Arial" w:cs="Arial"/>
          <w:b/>
          <w:bCs/>
          <w:sz w:val="20"/>
          <w:szCs w:val="20"/>
        </w:rPr>
        <w:t>Umowy</w:t>
      </w:r>
    </w:p>
    <w:p w14:paraId="1377EB28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Umowa określa</w:t>
      </w:r>
      <w:r w:rsidR="002062FA" w:rsidRPr="008040A2">
        <w:rPr>
          <w:rFonts w:ascii="Arial" w:hAnsi="Arial" w:cs="Arial"/>
          <w:sz w:val="20"/>
          <w:szCs w:val="20"/>
        </w:rPr>
        <w:t xml:space="preserve"> szczegółowe zasady, tryb i </w:t>
      </w:r>
      <w:proofErr w:type="gramStart"/>
      <w:r w:rsidR="002062FA" w:rsidRPr="008040A2">
        <w:rPr>
          <w:rFonts w:ascii="Arial" w:hAnsi="Arial" w:cs="Arial"/>
          <w:sz w:val="20"/>
          <w:szCs w:val="20"/>
        </w:rPr>
        <w:t>warunki na jakich</w:t>
      </w:r>
      <w:proofErr w:type="gramEnd"/>
      <w:r w:rsidR="002062FA" w:rsidRPr="008040A2">
        <w:rPr>
          <w:rFonts w:ascii="Arial" w:hAnsi="Arial" w:cs="Arial"/>
          <w:sz w:val="20"/>
          <w:szCs w:val="20"/>
        </w:rPr>
        <w:t xml:space="preserve"> będzie </w:t>
      </w:r>
      <w:r w:rsidR="006F34E6" w:rsidRPr="008040A2">
        <w:rPr>
          <w:rFonts w:ascii="Arial" w:hAnsi="Arial" w:cs="Arial"/>
          <w:sz w:val="20"/>
          <w:szCs w:val="20"/>
        </w:rPr>
        <w:t xml:space="preserve">udzielane </w:t>
      </w:r>
      <w:r w:rsidR="002062FA" w:rsidRPr="008040A2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 w:rsidRPr="008040A2">
        <w:rPr>
          <w:rFonts w:ascii="Arial" w:hAnsi="Arial" w:cs="Arial"/>
          <w:sz w:val="20"/>
          <w:szCs w:val="20"/>
        </w:rPr>
        <w:t>P</w:t>
      </w:r>
      <w:r w:rsidR="002062FA" w:rsidRPr="008040A2">
        <w:rPr>
          <w:rFonts w:ascii="Arial" w:hAnsi="Arial" w:cs="Arial"/>
          <w:sz w:val="20"/>
          <w:szCs w:val="20"/>
        </w:rPr>
        <w:t>rojektu</w:t>
      </w:r>
      <w:r w:rsidRPr="008040A2">
        <w:rPr>
          <w:rFonts w:ascii="Arial" w:hAnsi="Arial" w:cs="Arial"/>
          <w:sz w:val="20"/>
          <w:szCs w:val="20"/>
        </w:rPr>
        <w:t xml:space="preserve"> oraz</w:t>
      </w:r>
      <w:r w:rsidR="008851D0" w:rsidRPr="008040A2">
        <w:rPr>
          <w:rFonts w:ascii="Arial" w:hAnsi="Arial" w:cs="Arial"/>
          <w:sz w:val="20"/>
          <w:szCs w:val="20"/>
        </w:rPr>
        <w:t xml:space="preserve"> inne</w:t>
      </w:r>
      <w:r w:rsidRPr="008040A2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7A8522C3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 realizacji Projektu</w:t>
      </w:r>
      <w:r w:rsidR="00CD56FE" w:rsidRPr="008040A2">
        <w:rPr>
          <w:rFonts w:ascii="Arial" w:hAnsi="Arial" w:cs="Arial"/>
          <w:sz w:val="20"/>
          <w:szCs w:val="20"/>
        </w:rPr>
        <w:t>:</w:t>
      </w:r>
    </w:p>
    <w:p w14:paraId="60938CBF" w14:textId="77777777" w:rsidR="006A2435" w:rsidRPr="008040A2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zgodnie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z</w:t>
      </w:r>
      <w:r w:rsidR="00976053" w:rsidRPr="008040A2">
        <w:rPr>
          <w:rFonts w:ascii="Arial" w:hAnsi="Arial" w:cs="Arial"/>
          <w:sz w:val="20"/>
          <w:szCs w:val="20"/>
        </w:rPr>
        <w:t xml:space="preserve"> obowiązującymi aktami prawa krajowego i unijnego, a także</w:t>
      </w:r>
      <w:r w:rsidRPr="008040A2">
        <w:rPr>
          <w:rFonts w:ascii="Arial" w:hAnsi="Arial" w:cs="Arial"/>
          <w:sz w:val="20"/>
          <w:szCs w:val="20"/>
        </w:rPr>
        <w:t xml:space="preserve"> postanowieniami Umowy, w tym:</w:t>
      </w:r>
    </w:p>
    <w:p w14:paraId="178B699C" w14:textId="77777777" w:rsidR="006A2435" w:rsidRPr="008040A2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zgodnie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z</w:t>
      </w:r>
      <w:r w:rsidR="00DF63EA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wnioskiem o dofinansowanie Projektu</w:t>
      </w:r>
      <w:r w:rsidR="00CD56FE" w:rsidRPr="008040A2">
        <w:rPr>
          <w:rFonts w:ascii="Arial" w:hAnsi="Arial" w:cs="Arial"/>
          <w:sz w:val="20"/>
          <w:szCs w:val="20"/>
        </w:rPr>
        <w:t>,</w:t>
      </w:r>
    </w:p>
    <w:p w14:paraId="5A5F4090" w14:textId="6CCB8141" w:rsidR="006A2435" w:rsidRPr="008040A2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pełnym zakresie określonym w Harmonogramie rzeczowo</w:t>
      </w:r>
      <w:r w:rsidR="00976053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finansowym</w:t>
      </w:r>
      <w:r w:rsidR="00414A4E" w:rsidRPr="008040A2">
        <w:rPr>
          <w:rFonts w:ascii="Arial" w:hAnsi="Arial" w:cs="Arial"/>
          <w:sz w:val="20"/>
          <w:szCs w:val="20"/>
        </w:rPr>
        <w:t xml:space="preserve"> stanowiącym załącznik nr</w:t>
      </w:r>
      <w:r w:rsidR="00736B01" w:rsidRPr="008040A2">
        <w:rPr>
          <w:rFonts w:ascii="Arial" w:hAnsi="Arial" w:cs="Arial"/>
          <w:sz w:val="20"/>
          <w:szCs w:val="20"/>
        </w:rPr>
        <w:t xml:space="preserve"> </w:t>
      </w:r>
      <w:r w:rsidR="009065E1" w:rsidRPr="008040A2">
        <w:rPr>
          <w:rFonts w:ascii="Arial" w:hAnsi="Arial" w:cs="Arial"/>
          <w:sz w:val="20"/>
          <w:szCs w:val="20"/>
        </w:rPr>
        <w:t xml:space="preserve">2 </w:t>
      </w:r>
      <w:r w:rsidR="00414A4E" w:rsidRPr="008040A2">
        <w:rPr>
          <w:rFonts w:ascii="Arial" w:hAnsi="Arial" w:cs="Arial"/>
          <w:sz w:val="20"/>
          <w:szCs w:val="20"/>
        </w:rPr>
        <w:t>do Umowy</w:t>
      </w:r>
      <w:r w:rsidR="005B7D79" w:rsidRPr="008040A2">
        <w:rPr>
          <w:rFonts w:ascii="Arial" w:hAnsi="Arial" w:cs="Arial"/>
          <w:sz w:val="20"/>
          <w:szCs w:val="20"/>
        </w:rPr>
        <w:t>,</w:t>
      </w:r>
    </w:p>
    <w:p w14:paraId="133CCBAD" w14:textId="77777777" w:rsidR="006A2435" w:rsidRPr="008040A2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</w:t>
      </w:r>
      <w:r w:rsidR="00736B01" w:rsidRPr="008040A2">
        <w:rPr>
          <w:rFonts w:ascii="Arial" w:hAnsi="Arial" w:cs="Arial"/>
          <w:sz w:val="20"/>
          <w:szCs w:val="20"/>
        </w:rPr>
        <w:t>należytą</w:t>
      </w:r>
      <w:r w:rsidRPr="008040A2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i oszczędnie</w:t>
      </w:r>
      <w:r w:rsidR="00F534D8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8040A2">
        <w:rPr>
          <w:rFonts w:ascii="Arial" w:hAnsi="Arial" w:cs="Arial"/>
          <w:sz w:val="20"/>
          <w:szCs w:val="20"/>
        </w:rPr>
        <w:t>w Projekcie</w:t>
      </w:r>
      <w:r w:rsidRPr="008040A2">
        <w:rPr>
          <w:rFonts w:ascii="Arial" w:hAnsi="Arial" w:cs="Arial"/>
          <w:sz w:val="20"/>
          <w:szCs w:val="20"/>
        </w:rPr>
        <w:t>.</w:t>
      </w:r>
    </w:p>
    <w:p w14:paraId="1E5E6CE3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rozumieniu art. 65 ust. 6 rozporządzenia ogólnego.</w:t>
      </w:r>
    </w:p>
    <w:p w14:paraId="27840D6B" w14:textId="77777777" w:rsidR="006A2435" w:rsidRPr="008040A2" w:rsidRDefault="004C6D94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14:paraId="10038A41" w14:textId="77777777" w:rsidR="006A2435" w:rsidRPr="008040A2" w:rsidRDefault="00B35949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2F217FB3" w14:textId="57FBC2C4" w:rsidR="000F5354" w:rsidRDefault="000F5354" w:rsidP="000F5354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w </w:t>
      </w:r>
      <w:r>
        <w:rPr>
          <w:rFonts w:ascii="Arial" w:hAnsi="Arial" w:cs="Arial"/>
          <w:sz w:val="20"/>
          <w:szCs w:val="20"/>
        </w:rPr>
        <w:t>§ 6</w:t>
      </w:r>
      <w:r w:rsidRPr="005563A9">
        <w:rPr>
          <w:rFonts w:ascii="Arial" w:hAnsi="Arial" w:cs="Arial"/>
          <w:sz w:val="20"/>
          <w:szCs w:val="20"/>
        </w:rPr>
        <w:t xml:space="preserve"> ust. 1, do zakończenia okresu trwałości </w:t>
      </w:r>
      <w:r>
        <w:rPr>
          <w:rFonts w:ascii="Arial" w:hAnsi="Arial" w:cs="Arial"/>
          <w:sz w:val="20"/>
          <w:szCs w:val="20"/>
        </w:rPr>
        <w:t>P</w:t>
      </w:r>
      <w:r w:rsidRPr="005563A9">
        <w:rPr>
          <w:rFonts w:ascii="Arial" w:hAnsi="Arial" w:cs="Arial"/>
          <w:sz w:val="20"/>
          <w:szCs w:val="20"/>
        </w:rPr>
        <w:t>rojektu, o którym mowa w §</w:t>
      </w:r>
      <w:r>
        <w:rPr>
          <w:rFonts w:ascii="Arial" w:hAnsi="Arial" w:cs="Arial"/>
          <w:sz w:val="20"/>
          <w:szCs w:val="20"/>
        </w:rPr>
        <w:t> 12</w:t>
      </w:r>
      <w:r w:rsidRPr="009325D5">
        <w:rPr>
          <w:rFonts w:ascii="Arial" w:hAnsi="Arial" w:cs="Arial"/>
          <w:sz w:val="20"/>
          <w:szCs w:val="20"/>
        </w:rPr>
        <w:t>, 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</w:t>
      </w:r>
      <w:r w:rsidRPr="000F5354">
        <w:rPr>
          <w:rFonts w:ascii="Arial" w:hAnsi="Arial" w:cs="Arial"/>
          <w:sz w:val="20"/>
          <w:szCs w:val="20"/>
        </w:rPr>
        <w:t>Umowy bez zgody Instytucji Pośredniczącej</w:t>
      </w:r>
      <w:r>
        <w:rPr>
          <w:rFonts w:ascii="Arial" w:hAnsi="Arial" w:cs="Arial"/>
          <w:sz w:val="20"/>
          <w:szCs w:val="20"/>
        </w:rPr>
        <w:t>.</w:t>
      </w:r>
    </w:p>
    <w:p w14:paraId="6F52CC3F" w14:textId="77777777" w:rsidR="0084788F" w:rsidRPr="008040A2" w:rsidRDefault="0084788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567276E9" w14:textId="564D2980" w:rsidR="00DB08BC" w:rsidRPr="008040A2" w:rsidRDefault="008A3DB1" w:rsidP="00F2644D">
      <w:pPr>
        <w:pStyle w:val="Tekstpodstawowy"/>
        <w:tabs>
          <w:tab w:val="center" w:pos="4464"/>
          <w:tab w:val="left" w:pos="7245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08BC" w:rsidRPr="008040A2">
        <w:rPr>
          <w:rFonts w:ascii="Arial" w:hAnsi="Arial" w:cs="Arial"/>
          <w:sz w:val="20"/>
          <w:szCs w:val="20"/>
        </w:rPr>
        <w:t>§ 3.</w:t>
      </w:r>
      <w:r w:rsidR="00DB08BC" w:rsidRPr="008040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14:paraId="0048A363" w14:textId="77777777" w:rsidR="00DB08BC" w:rsidRPr="008040A2" w:rsidRDefault="00DB08BC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Zasady realizacji Projektu</w:t>
      </w:r>
    </w:p>
    <w:p w14:paraId="7DB0BF2A" w14:textId="77777777" w:rsidR="006A2435" w:rsidRPr="008040A2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zrealizowania Projektu zgodnie z wytycznymi, o których mowa </w:t>
      </w:r>
      <w:r w:rsidR="00E33F2D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art. 5 ust. 1 oraz art. 7 ust. 1 ustawy, w tym:</w:t>
      </w:r>
    </w:p>
    <w:p w14:paraId="00A2A2ED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wytycznymi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horyzontalnymi w zakresie kwalifikowalności wydatków i wytycznymi programowymi w zakresie kwalifikowalności wydatków</w:t>
      </w:r>
      <w:r w:rsidRPr="008040A2">
        <w:rPr>
          <w:rFonts w:ascii="Arial" w:hAnsi="Arial" w:cs="Arial"/>
          <w:bCs/>
          <w:sz w:val="20"/>
          <w:szCs w:val="20"/>
        </w:rPr>
        <w:t>, w szczególności w zakresie:</w:t>
      </w:r>
    </w:p>
    <w:p w14:paraId="7A5118EA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ogólnych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i szczegółowych zasad kwalifikowalności wydatków,</w:t>
      </w:r>
    </w:p>
    <w:p w14:paraId="1435B968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wydatków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niekwalifikowalnych,</w:t>
      </w:r>
    </w:p>
    <w:p w14:paraId="6C16751D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zamówień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publicznych i zasady uczciwej konkurencji, </w:t>
      </w:r>
    </w:p>
    <w:p w14:paraId="7C79CFD3" w14:textId="77777777" w:rsidR="001D7194" w:rsidRPr="008040A2" w:rsidRDefault="00DB08BC" w:rsidP="003F0E2A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dokumentowania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wydatków kwalifikowalnych</w:t>
      </w:r>
      <w:r w:rsidR="001D7194" w:rsidRPr="008040A2">
        <w:rPr>
          <w:rFonts w:ascii="Arial" w:hAnsi="Arial" w:cs="Arial"/>
          <w:sz w:val="20"/>
          <w:szCs w:val="20"/>
        </w:rPr>
        <w:t>,</w:t>
      </w:r>
    </w:p>
    <w:p w14:paraId="3497CB6D" w14:textId="5F2478A7" w:rsidR="006A2435" w:rsidRPr="008040A2" w:rsidRDefault="001D7194" w:rsidP="00917BFF">
      <w:pPr>
        <w:pStyle w:val="Tekstpodstawowy"/>
        <w:numPr>
          <w:ilvl w:val="0"/>
          <w:numId w:val="18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trwałości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Projektu</w:t>
      </w:r>
      <w:r w:rsidR="000034CA" w:rsidRPr="008040A2">
        <w:rPr>
          <w:rFonts w:ascii="Arial" w:hAnsi="Arial" w:cs="Arial"/>
          <w:sz w:val="20"/>
          <w:szCs w:val="20"/>
        </w:rPr>
        <w:t>;</w:t>
      </w:r>
    </w:p>
    <w:p w14:paraId="3E63F209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wytycznymi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w zakresie kontroli realizacji programów operacyjnych na lata 2014-2020; </w:t>
      </w:r>
    </w:p>
    <w:p w14:paraId="1B490A27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wytycznymi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w zakresie warunków gromadzenia i przekazywania danych w postaci elektronicznej na lata 2014-2020, w szczególności w zakresie elektronicznej wymiany informacji za pośrednictwem SL2014;</w:t>
      </w:r>
    </w:p>
    <w:p w14:paraId="5C174D90" w14:textId="1535810D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wytycznymi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w zakresie sposobu korygowania i odzyskiwania nieprawidłowych wydatków oraz raportowania nieprawidłowości w ramach programów operacyjnych polityki spójności na lata 2014-2020</w:t>
      </w:r>
      <w:r w:rsidR="000034CA" w:rsidRPr="008040A2">
        <w:rPr>
          <w:rFonts w:ascii="Arial" w:hAnsi="Arial" w:cs="Arial"/>
          <w:sz w:val="20"/>
          <w:szCs w:val="20"/>
        </w:rPr>
        <w:t>.</w:t>
      </w:r>
    </w:p>
    <w:p w14:paraId="2A452E3C" w14:textId="63FDF03A" w:rsidR="002F4B96" w:rsidRPr="008040A2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 w:rsidRPr="008040A2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8040A2">
        <w:rPr>
          <w:rFonts w:ascii="Arial" w:hAnsi="Arial" w:cs="Arial"/>
          <w:sz w:val="20"/>
          <w:szCs w:val="20"/>
        </w:rPr>
        <w:t xml:space="preserve"> wprowadza rozwiązania korzystniejsze dla Beneficjenta, wytyczne te stosuje się</w:t>
      </w:r>
      <w:r w:rsidR="00B403C5" w:rsidRPr="008040A2">
        <w:rPr>
          <w:rFonts w:ascii="Arial" w:hAnsi="Arial" w:cs="Arial"/>
          <w:sz w:val="20"/>
          <w:szCs w:val="20"/>
        </w:rPr>
        <w:t xml:space="preserve"> także</w:t>
      </w:r>
      <w:r w:rsidRPr="008040A2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wytycznych.</w:t>
      </w:r>
    </w:p>
    <w:p w14:paraId="090169DA" w14:textId="77777777" w:rsidR="006A2435" w:rsidRPr="008040A2" w:rsidRDefault="00504934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oświadcza, że zapoz</w:t>
      </w:r>
      <w:r w:rsidR="00121813" w:rsidRPr="008040A2">
        <w:rPr>
          <w:rFonts w:ascii="Arial" w:hAnsi="Arial" w:cs="Arial"/>
          <w:sz w:val="20"/>
          <w:szCs w:val="20"/>
        </w:rPr>
        <w:t>nał się z treścią wytycznych, o </w:t>
      </w:r>
      <w:r w:rsidRPr="008040A2">
        <w:rPr>
          <w:rFonts w:ascii="Arial" w:hAnsi="Arial" w:cs="Arial"/>
          <w:sz w:val="20"/>
          <w:szCs w:val="20"/>
        </w:rPr>
        <w:t>których mowa w ust. 1, oraz zobowiązuje się do ich stosowania. W przypadku, jeżeli zaistnieje konieczność zmiany wytycznych, Beneficjent zobowiązany jest do stosowania zmienionych wytycznych, z uwzględnieniem ust. 2.</w:t>
      </w:r>
    </w:p>
    <w:p w14:paraId="61F23489" w14:textId="77777777" w:rsidR="00220404" w:rsidRDefault="00220404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4E5EE53" w14:textId="77777777" w:rsidR="00220404" w:rsidRDefault="00220404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2FA9EA9" w14:textId="7E6FAB30" w:rsidR="00A3332D" w:rsidRDefault="00220404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</w:rPr>
        <w:t>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8040A2">
        <w:rPr>
          <w:rFonts w:ascii="Arial" w:hAnsi="Arial" w:cs="Arial"/>
          <w:sz w:val="20"/>
          <w:szCs w:val="20"/>
        </w:rPr>
        <w:t>.</w:t>
      </w:r>
    </w:p>
    <w:p w14:paraId="5CD35D83" w14:textId="43B44E4A" w:rsidR="00220404" w:rsidRDefault="00220404" w:rsidP="0022040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iCs/>
          <w:sz w:val="20"/>
          <w:szCs w:val="20"/>
        </w:rPr>
      </w:pPr>
      <w:r w:rsidRPr="00261C31">
        <w:rPr>
          <w:rFonts w:ascii="Arial" w:hAnsi="Arial" w:cs="Arial"/>
          <w:iCs/>
          <w:sz w:val="20"/>
          <w:szCs w:val="20"/>
        </w:rPr>
        <w:t xml:space="preserve">Beneficjent zobowiązany jest do złożenia do Instytucji Pośredniczącej w terminie do </w:t>
      </w:r>
      <w:proofErr w:type="gramStart"/>
      <w:r w:rsidRPr="00261C31">
        <w:rPr>
          <w:rFonts w:ascii="Arial" w:hAnsi="Arial" w:cs="Arial"/>
          <w:iCs/>
          <w:sz w:val="20"/>
          <w:szCs w:val="20"/>
        </w:rPr>
        <w:t xml:space="preserve">dnia </w:t>
      </w:r>
      <w:r>
        <w:rPr>
          <w:rFonts w:ascii="Arial" w:hAnsi="Arial" w:cs="Arial"/>
          <w:iCs/>
          <w:sz w:val="20"/>
          <w:szCs w:val="20"/>
        </w:rPr>
        <w:t>.…</w:t>
      </w:r>
      <w:r w:rsidRPr="00261C31">
        <w:rPr>
          <w:rFonts w:ascii="Arial" w:hAnsi="Arial" w:cs="Arial"/>
          <w:iCs/>
          <w:sz w:val="20"/>
          <w:szCs w:val="20"/>
        </w:rPr>
        <w:t xml:space="preserve"> sprawozdania</w:t>
      </w:r>
      <w:proofErr w:type="gramEnd"/>
      <w:r w:rsidRPr="00261C31">
        <w:rPr>
          <w:rFonts w:ascii="Arial" w:hAnsi="Arial" w:cs="Arial"/>
          <w:iCs/>
          <w:sz w:val="20"/>
          <w:szCs w:val="20"/>
        </w:rPr>
        <w:t xml:space="preserve"> finansowego za rok </w:t>
      </w:r>
      <w:r>
        <w:rPr>
          <w:rFonts w:ascii="Arial" w:hAnsi="Arial" w:cs="Arial"/>
          <w:iCs/>
          <w:sz w:val="20"/>
          <w:szCs w:val="20"/>
        </w:rPr>
        <w:t>…..</w:t>
      </w:r>
      <w:r w:rsidRPr="00261C31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261C31">
        <w:rPr>
          <w:rFonts w:ascii="Arial" w:hAnsi="Arial" w:cs="Arial"/>
          <w:iCs/>
          <w:sz w:val="20"/>
          <w:szCs w:val="20"/>
        </w:rPr>
        <w:t>sporządzonego</w:t>
      </w:r>
      <w:proofErr w:type="gramEnd"/>
      <w:r w:rsidRPr="00261C31">
        <w:rPr>
          <w:rFonts w:ascii="Arial" w:hAnsi="Arial" w:cs="Arial"/>
          <w:iCs/>
          <w:sz w:val="20"/>
          <w:szCs w:val="20"/>
        </w:rPr>
        <w:t xml:space="preserve"> zgodnie z przepisami ustawy z dnia 29 września 1994 r. o rachunkowości (Dz. U. </w:t>
      </w:r>
      <w:proofErr w:type="gramStart"/>
      <w:r w:rsidRPr="00261C31">
        <w:rPr>
          <w:rFonts w:ascii="Arial" w:hAnsi="Arial" w:cs="Arial"/>
          <w:iCs/>
          <w:sz w:val="20"/>
          <w:szCs w:val="20"/>
        </w:rPr>
        <w:t>z</w:t>
      </w:r>
      <w:proofErr w:type="gramEnd"/>
      <w:r w:rsidRPr="00261C3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2016</w:t>
      </w:r>
      <w:r w:rsidRPr="00261C31">
        <w:rPr>
          <w:rFonts w:ascii="Arial" w:hAnsi="Arial" w:cs="Arial"/>
          <w:iCs/>
          <w:sz w:val="20"/>
          <w:szCs w:val="20"/>
        </w:rPr>
        <w:t xml:space="preserve"> r. poz. </w:t>
      </w:r>
      <w:r>
        <w:rPr>
          <w:rFonts w:ascii="Arial" w:hAnsi="Arial" w:cs="Arial"/>
          <w:iCs/>
          <w:sz w:val="20"/>
          <w:szCs w:val="20"/>
        </w:rPr>
        <w:t>1047</w:t>
      </w:r>
      <w:r w:rsidR="00A53B81">
        <w:rPr>
          <w:rFonts w:ascii="Arial" w:hAnsi="Arial" w:cs="Arial"/>
          <w:iCs/>
          <w:sz w:val="20"/>
          <w:szCs w:val="20"/>
        </w:rPr>
        <w:t>,</w:t>
      </w:r>
      <w:r w:rsidRPr="00261C31">
        <w:rPr>
          <w:rFonts w:ascii="Arial" w:hAnsi="Arial" w:cs="Arial"/>
          <w:iCs/>
          <w:sz w:val="20"/>
          <w:szCs w:val="20"/>
        </w:rPr>
        <w:t xml:space="preserve"> z późn. </w:t>
      </w:r>
      <w:proofErr w:type="gramStart"/>
      <w:r w:rsidRPr="00261C31">
        <w:rPr>
          <w:rFonts w:ascii="Arial" w:hAnsi="Arial" w:cs="Arial"/>
          <w:iCs/>
          <w:sz w:val="20"/>
          <w:szCs w:val="20"/>
        </w:rPr>
        <w:t>zm</w:t>
      </w:r>
      <w:proofErr w:type="gramEnd"/>
      <w:r w:rsidRPr="00261C31">
        <w:rPr>
          <w:rFonts w:ascii="Arial" w:hAnsi="Arial" w:cs="Arial"/>
          <w:iCs/>
          <w:sz w:val="20"/>
          <w:szCs w:val="20"/>
        </w:rPr>
        <w:t>.).</w:t>
      </w:r>
    </w:p>
    <w:p w14:paraId="33B75FDB" w14:textId="77777777" w:rsidR="00220404" w:rsidRPr="001A4C34" w:rsidRDefault="00220404" w:rsidP="0022040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A4C34">
        <w:rPr>
          <w:rFonts w:ascii="Arial" w:hAnsi="Arial" w:cs="Arial"/>
          <w:iCs/>
          <w:sz w:val="20"/>
          <w:szCs w:val="20"/>
        </w:rPr>
        <w:t>Umowa ulega rozwiązaniu ze skutkiem od dnia jej wejścia w życie, z dniem następującym po bezskutecznym upływie terminu na dostarczenie do Instytucji Pośredniczącej dokumentów, o których mowa w ust. 1.</w:t>
      </w:r>
    </w:p>
    <w:p w14:paraId="1CE5124D" w14:textId="77777777" w:rsidR="00220404" w:rsidRPr="008D48E8" w:rsidRDefault="00220404" w:rsidP="0022040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D48E8">
        <w:rPr>
          <w:rFonts w:ascii="Arial" w:hAnsi="Arial" w:cs="Arial"/>
          <w:iCs/>
          <w:sz w:val="20"/>
          <w:szCs w:val="20"/>
        </w:rPr>
        <w:t>Do dnia złożenia do Instytucji Pośredniczącej dokumentów, o których mowa w ust. 1, Strony zgodnie ustalają, że nie będą wykonywane postanowienia § 10.</w:t>
      </w:r>
    </w:p>
    <w:p w14:paraId="1AFBE13A" w14:textId="2EFA1CB9" w:rsidR="00220404" w:rsidRPr="008D48E8" w:rsidRDefault="00220404" w:rsidP="0022040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D48E8">
        <w:rPr>
          <w:rFonts w:ascii="Arial" w:hAnsi="Arial" w:cs="Arial"/>
          <w:iCs/>
          <w:sz w:val="20"/>
          <w:szCs w:val="20"/>
        </w:rPr>
        <w:t xml:space="preserve">W przypadku, gdy dostarczenie dokumentów, o których mowa w ust. 1 nie będzie możliwe w terminie, o którym mowa w ust. 1 Beneficjent może przed upływem tego terminu, złożyć wniosek o wydłużenie terminu dostarczenia dokumentów wraz z uzasadnieniem. </w:t>
      </w:r>
      <w:r w:rsidR="00A53B81">
        <w:rPr>
          <w:rFonts w:ascii="Arial" w:hAnsi="Arial" w:cs="Arial"/>
          <w:iCs/>
          <w:sz w:val="20"/>
          <w:szCs w:val="20"/>
        </w:rPr>
        <w:t>Instytucja Pośrednicząca</w:t>
      </w:r>
      <w:r w:rsidRPr="008D48E8">
        <w:rPr>
          <w:rFonts w:ascii="Arial" w:hAnsi="Arial" w:cs="Arial"/>
          <w:iCs/>
          <w:sz w:val="20"/>
          <w:szCs w:val="20"/>
        </w:rPr>
        <w:t xml:space="preserve"> może wydłużyć termin dostarczenia dokumentów o maksymalnie 90 dni.</w:t>
      </w:r>
    </w:p>
    <w:p w14:paraId="4BFC2BF6" w14:textId="4C2CC3EA" w:rsidR="00220404" w:rsidRPr="008D48E8" w:rsidRDefault="00220404" w:rsidP="00A53B81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8D48E8">
        <w:rPr>
          <w:rFonts w:ascii="Arial" w:hAnsi="Arial" w:cs="Arial"/>
          <w:sz w:val="20"/>
          <w:szCs w:val="20"/>
        </w:rPr>
        <w:t>Beneficjent ponosi na własne ryzyko koszty</w:t>
      </w:r>
      <w:r>
        <w:rPr>
          <w:rFonts w:ascii="Arial" w:hAnsi="Arial" w:cs="Arial"/>
          <w:sz w:val="20"/>
          <w:szCs w:val="20"/>
        </w:rPr>
        <w:t xml:space="preserve"> przeznaczone</w:t>
      </w:r>
      <w:r w:rsidRPr="008D48E8">
        <w:rPr>
          <w:rFonts w:ascii="Arial" w:hAnsi="Arial" w:cs="Arial"/>
          <w:sz w:val="20"/>
          <w:szCs w:val="20"/>
        </w:rPr>
        <w:t xml:space="preserve"> na realizację Projektu przed dniem złożenia do Instytucji Pośredniczącej dokumentów, o których mowa w ust. 1. </w:t>
      </w:r>
    </w:p>
    <w:p w14:paraId="242F578F" w14:textId="77777777" w:rsidR="00220404" w:rsidRPr="008D48E8" w:rsidRDefault="00220404" w:rsidP="00220404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8D48E8">
        <w:rPr>
          <w:rFonts w:ascii="Arial" w:hAnsi="Arial" w:cs="Arial"/>
          <w:sz w:val="20"/>
          <w:szCs w:val="20"/>
        </w:rPr>
        <w:t xml:space="preserve">Realizacja przez Beneficjenta Projektu pomimo braku złożenia do Instytucji Pośredniczącej w wymaganym terminie dokumentów, o których mowa w ust. 1 następuje na jego własne </w:t>
      </w:r>
      <w:r>
        <w:rPr>
          <w:rFonts w:ascii="Arial" w:hAnsi="Arial" w:cs="Arial"/>
          <w:sz w:val="20"/>
          <w:szCs w:val="20"/>
        </w:rPr>
        <w:t>ryzyko i nie stanowi podstaw do</w:t>
      </w:r>
      <w:r w:rsidRPr="008D48E8">
        <w:rPr>
          <w:rFonts w:ascii="Arial" w:hAnsi="Arial" w:cs="Arial"/>
          <w:sz w:val="20"/>
          <w:szCs w:val="20"/>
        </w:rPr>
        <w:t xml:space="preserve"> dochodzenia, przez Beneficjenta, jakichkolwiek roszczeń, w tym roszczeń odszkodowawczych z tego tytułu wobec Instytucji Pośredniczącej. </w:t>
      </w:r>
    </w:p>
    <w:p w14:paraId="473EBE99" w14:textId="2C95D6C6" w:rsidR="00220404" w:rsidRPr="008D48E8" w:rsidRDefault="00220404" w:rsidP="00A53B81">
      <w:pPr>
        <w:pStyle w:val="Tekstkomentarza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D48E8">
        <w:rPr>
          <w:rFonts w:ascii="Arial" w:hAnsi="Arial" w:cs="Arial"/>
        </w:rPr>
        <w:t xml:space="preserve">Beneficjent, zgodnie z </w:t>
      </w:r>
      <w:r w:rsidRPr="008D48E8">
        <w:rPr>
          <w:rFonts w:ascii="Arial" w:eastAsia="SimSun" w:hAnsi="Arial" w:cs="Arial"/>
        </w:rPr>
        <w:t>§</w:t>
      </w:r>
      <w:r w:rsidRPr="008D48E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 ust. 2 pkt 4</w:t>
      </w:r>
      <w:r w:rsidRPr="008D48E8">
        <w:rPr>
          <w:rFonts w:ascii="Arial" w:hAnsi="Arial" w:cs="Arial"/>
        </w:rPr>
        <w:t xml:space="preserve">, zobowiązuje się do niezwłocznego przekazania do Instytucji Pośredniczącej informacji o istotnych zmianach </w:t>
      </w:r>
      <w:r>
        <w:rPr>
          <w:rFonts w:ascii="Arial" w:hAnsi="Arial" w:cs="Arial"/>
        </w:rPr>
        <w:t>w</w:t>
      </w:r>
      <w:r w:rsidRPr="008D48E8">
        <w:rPr>
          <w:rFonts w:ascii="Arial" w:hAnsi="Arial" w:cs="Arial"/>
        </w:rPr>
        <w:t xml:space="preserve"> treści</w:t>
      </w:r>
      <w:r>
        <w:rPr>
          <w:rFonts w:ascii="Arial" w:hAnsi="Arial" w:cs="Arial"/>
        </w:rPr>
        <w:t xml:space="preserve"> sprawozdania, o którym </w:t>
      </w:r>
      <w:r w:rsidRPr="008D48E8">
        <w:rPr>
          <w:rFonts w:ascii="Arial" w:hAnsi="Arial" w:cs="Arial"/>
        </w:rPr>
        <w:t>mowa w ust. 1.</w:t>
      </w:r>
    </w:p>
    <w:p w14:paraId="63F4D412" w14:textId="77777777" w:rsidR="00220404" w:rsidRPr="008040A2" w:rsidRDefault="00220404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9645899" w14:textId="77777777" w:rsidR="00F44AA5" w:rsidRPr="008040A2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B9516F" w:rsidRPr="008040A2">
        <w:rPr>
          <w:rFonts w:ascii="Arial" w:hAnsi="Arial" w:cs="Arial"/>
          <w:bCs/>
          <w:sz w:val="20"/>
          <w:szCs w:val="20"/>
        </w:rPr>
        <w:t>4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09A7B8E8" w14:textId="77777777" w:rsidR="00B1494C" w:rsidRPr="008040A2" w:rsidRDefault="00B1494C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Wartość Projektu</w:t>
      </w:r>
    </w:p>
    <w:p w14:paraId="026D4F29" w14:textId="77777777" w:rsidR="006A2435" w:rsidRPr="008040A2" w:rsidRDefault="00B1494C" w:rsidP="00EB706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Całkowita wartość Projektu </w:t>
      </w:r>
      <w:proofErr w:type="gramStart"/>
      <w:r w:rsidRPr="008040A2">
        <w:rPr>
          <w:rFonts w:ascii="Arial" w:hAnsi="Arial" w:cs="Arial"/>
          <w:sz w:val="20"/>
          <w:szCs w:val="20"/>
        </w:rPr>
        <w:t>wynosi ................. zł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(słownie: ……….. </w:t>
      </w:r>
      <w:proofErr w:type="gramStart"/>
      <w:r w:rsidRPr="008040A2">
        <w:rPr>
          <w:rFonts w:ascii="Arial" w:hAnsi="Arial" w:cs="Arial"/>
          <w:sz w:val="20"/>
          <w:szCs w:val="20"/>
        </w:rPr>
        <w:t>złotych</w:t>
      </w:r>
      <w:proofErr w:type="gramEnd"/>
      <w:r w:rsidRPr="008040A2">
        <w:rPr>
          <w:rFonts w:ascii="Arial" w:hAnsi="Arial" w:cs="Arial"/>
          <w:sz w:val="20"/>
          <w:szCs w:val="20"/>
        </w:rPr>
        <w:t>).</w:t>
      </w:r>
    </w:p>
    <w:p w14:paraId="04B0CF21" w14:textId="48569B30" w:rsidR="000A4A82" w:rsidRDefault="00B1494C" w:rsidP="0036332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Całkowita wartość wydatków kwalifikowalnych Projektu </w:t>
      </w:r>
      <w:proofErr w:type="gramStart"/>
      <w:r w:rsidRPr="008040A2">
        <w:rPr>
          <w:rFonts w:ascii="Arial" w:hAnsi="Arial" w:cs="Arial"/>
          <w:sz w:val="20"/>
          <w:szCs w:val="20"/>
        </w:rPr>
        <w:t>wynosi ................. zł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(słownie: ……….. </w:t>
      </w:r>
      <w:proofErr w:type="gramStart"/>
      <w:r w:rsidRPr="008040A2">
        <w:rPr>
          <w:rFonts w:ascii="Arial" w:hAnsi="Arial" w:cs="Arial"/>
          <w:sz w:val="20"/>
          <w:szCs w:val="20"/>
        </w:rPr>
        <w:t>złotych</w:t>
      </w:r>
      <w:proofErr w:type="gramEnd"/>
      <w:r w:rsidRPr="008040A2">
        <w:rPr>
          <w:rFonts w:ascii="Arial" w:hAnsi="Arial" w:cs="Arial"/>
          <w:sz w:val="20"/>
          <w:szCs w:val="20"/>
        </w:rPr>
        <w:t>)</w:t>
      </w:r>
      <w:r w:rsidR="00E16343">
        <w:rPr>
          <w:rFonts w:ascii="Arial" w:hAnsi="Arial" w:cs="Arial"/>
          <w:sz w:val="20"/>
          <w:szCs w:val="20"/>
        </w:rPr>
        <w:t>.</w:t>
      </w:r>
    </w:p>
    <w:p w14:paraId="76C2F463" w14:textId="77777777" w:rsidR="00335836" w:rsidRPr="008040A2" w:rsidRDefault="00335836" w:rsidP="003F0E2A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4B151712" w14:textId="77777777" w:rsidR="00B1494C" w:rsidRPr="00A3428C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3428C">
        <w:rPr>
          <w:rFonts w:ascii="Arial" w:hAnsi="Arial" w:cs="Arial"/>
          <w:sz w:val="20"/>
          <w:szCs w:val="20"/>
        </w:rPr>
        <w:t xml:space="preserve">§ </w:t>
      </w:r>
      <w:r w:rsidR="00B9516F" w:rsidRPr="00A3428C">
        <w:rPr>
          <w:rFonts w:ascii="Arial" w:hAnsi="Arial" w:cs="Arial"/>
          <w:sz w:val="20"/>
          <w:szCs w:val="20"/>
        </w:rPr>
        <w:t>5</w:t>
      </w:r>
      <w:r w:rsidRPr="00A3428C">
        <w:rPr>
          <w:rFonts w:ascii="Arial" w:hAnsi="Arial" w:cs="Arial"/>
          <w:sz w:val="20"/>
          <w:szCs w:val="20"/>
        </w:rPr>
        <w:t>.</w:t>
      </w:r>
    </w:p>
    <w:p w14:paraId="0322EFC6" w14:textId="77777777" w:rsidR="00857779" w:rsidRPr="008040A2" w:rsidRDefault="00857779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A3428C">
        <w:rPr>
          <w:rFonts w:ascii="Arial" w:hAnsi="Arial" w:cs="Arial"/>
          <w:b/>
          <w:sz w:val="20"/>
          <w:szCs w:val="20"/>
        </w:rPr>
        <w:t>Wartość dofinansowania</w:t>
      </w:r>
    </w:p>
    <w:p w14:paraId="5C37CA7C" w14:textId="59EF6962" w:rsidR="00A3428C" w:rsidRPr="00A3428C" w:rsidRDefault="00A3428C" w:rsidP="00BF1C1C">
      <w:pPr>
        <w:pStyle w:val="Tekstpodstawowy"/>
        <w:numPr>
          <w:ilvl w:val="0"/>
          <w:numId w:val="2"/>
        </w:numPr>
        <w:tabs>
          <w:tab w:val="clear" w:pos="649"/>
          <w:tab w:val="num" w:pos="284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A3428C">
        <w:rPr>
          <w:rFonts w:ascii="Arial" w:hAnsi="Arial" w:cs="Arial"/>
          <w:sz w:val="20"/>
          <w:szCs w:val="20"/>
        </w:rPr>
        <w:t>Na warunkach określonych w Umowie, Instytucja Pośrednicząca przyznaje Beneficjentowi dofinansowanie w wysokości nie większej niż …………. złotych (</w:t>
      </w:r>
      <w:proofErr w:type="gramStart"/>
      <w:r w:rsidRPr="00A3428C">
        <w:rPr>
          <w:rFonts w:ascii="Arial" w:hAnsi="Arial" w:cs="Arial"/>
          <w:sz w:val="20"/>
          <w:szCs w:val="20"/>
        </w:rPr>
        <w:t>słownie: ................. złotych</w:t>
      </w:r>
      <w:proofErr w:type="gramEnd"/>
      <w:r w:rsidRPr="00A3428C">
        <w:rPr>
          <w:rFonts w:ascii="Arial" w:hAnsi="Arial" w:cs="Arial"/>
          <w:sz w:val="20"/>
          <w:szCs w:val="20"/>
        </w:rPr>
        <w:t xml:space="preserve">) i nieprzekraczającej ….. % </w:t>
      </w:r>
      <w:proofErr w:type="gramStart"/>
      <w:r w:rsidRPr="00A3428C">
        <w:rPr>
          <w:rFonts w:ascii="Arial" w:hAnsi="Arial" w:cs="Arial"/>
          <w:sz w:val="20"/>
          <w:szCs w:val="20"/>
        </w:rPr>
        <w:t>kwoty</w:t>
      </w:r>
      <w:proofErr w:type="gramEnd"/>
      <w:r w:rsidRPr="00A3428C">
        <w:rPr>
          <w:rFonts w:ascii="Arial" w:hAnsi="Arial" w:cs="Arial"/>
          <w:sz w:val="20"/>
          <w:szCs w:val="20"/>
        </w:rPr>
        <w:t xml:space="preserve"> poniesionych wydatków kwalifikowalnych (maksymalny poziom dofinansowania), stanowiące pomoc de </w:t>
      </w:r>
      <w:proofErr w:type="spellStart"/>
      <w:r w:rsidRPr="00A3428C">
        <w:rPr>
          <w:rFonts w:ascii="Arial" w:hAnsi="Arial" w:cs="Arial"/>
          <w:sz w:val="20"/>
          <w:szCs w:val="20"/>
        </w:rPr>
        <w:t>minimis</w:t>
      </w:r>
      <w:proofErr w:type="spellEnd"/>
      <w:r w:rsidRPr="00A3428C">
        <w:rPr>
          <w:rFonts w:ascii="Arial" w:hAnsi="Arial" w:cs="Arial"/>
          <w:sz w:val="20"/>
          <w:szCs w:val="20"/>
        </w:rPr>
        <w:t>.</w:t>
      </w:r>
    </w:p>
    <w:p w14:paraId="635FED5B" w14:textId="77777777" w:rsidR="00A3428C" w:rsidRPr="00A3428C" w:rsidRDefault="00A3428C" w:rsidP="00BF1C1C">
      <w:pPr>
        <w:pStyle w:val="Tekstpodstawowy"/>
        <w:numPr>
          <w:ilvl w:val="0"/>
          <w:numId w:val="2"/>
        </w:numPr>
        <w:tabs>
          <w:tab w:val="clear" w:pos="649"/>
          <w:tab w:val="num" w:pos="284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A3428C">
        <w:rPr>
          <w:rFonts w:ascii="Arial" w:hAnsi="Arial" w:cs="Arial"/>
          <w:sz w:val="20"/>
          <w:szCs w:val="20"/>
        </w:rPr>
        <w:t>Dofinansowanie jest przekazywane w formie płatności.</w:t>
      </w:r>
    </w:p>
    <w:p w14:paraId="5CF5B635" w14:textId="712FA68F" w:rsidR="00B1494C" w:rsidRPr="008040A2" w:rsidRDefault="00B1494C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3A7C3" w14:textId="77777777" w:rsidR="00FD2A3C" w:rsidRPr="008040A2" w:rsidRDefault="00FD2A3C" w:rsidP="002409C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8040A2">
        <w:rPr>
          <w:rFonts w:ascii="Arial" w:hAnsi="Arial" w:cs="Arial"/>
          <w:b/>
          <w:sz w:val="20"/>
          <w:szCs w:val="20"/>
        </w:rPr>
        <w:t>kwalifikowalności wydatków</w:t>
      </w:r>
    </w:p>
    <w:p w14:paraId="2537B045" w14:textId="77777777" w:rsidR="00631AF6" w:rsidRPr="008040A2" w:rsidRDefault="00631AF6" w:rsidP="002409C7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6.</w:t>
      </w:r>
      <w:r w:rsidRPr="008040A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537E611" w14:textId="36CDEBE2" w:rsidR="006A2435" w:rsidRPr="008040A2" w:rsidRDefault="00B1494C" w:rsidP="002409C7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Rozpoczęcie realizacji Projektu ustala się na </w:t>
      </w:r>
      <w:proofErr w:type="gramStart"/>
      <w:r w:rsidRPr="008040A2">
        <w:rPr>
          <w:rFonts w:ascii="Arial" w:hAnsi="Arial" w:cs="Arial"/>
          <w:sz w:val="20"/>
          <w:szCs w:val="20"/>
        </w:rPr>
        <w:t>dzień: ………………..</w:t>
      </w:r>
      <w:r w:rsidR="0036522A" w:rsidRPr="008040A2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8040A2">
        <w:rPr>
          <w:rFonts w:ascii="Arial" w:hAnsi="Arial" w:cs="Arial"/>
          <w:sz w:val="20"/>
          <w:szCs w:val="20"/>
        </w:rPr>
        <w:t xml:space="preserve"> .</w:t>
      </w:r>
      <w:proofErr w:type="gramEnd"/>
    </w:p>
    <w:p w14:paraId="4C81CBB4" w14:textId="444F110F" w:rsidR="006A2435" w:rsidRPr="008040A2" w:rsidRDefault="00FE53B7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Zakończenie realizacji Projektu oznacza dzień dokonania płatności końcowej na rachunek bankowy Beneficjenta w przypadku, gdy w ramach rozliczenia wniosku o płatność końcową Beneficjentowi przekazywane jest dofinansowanie albo dzień zatwierdzenia wniosku o płatność końcową – w pozostałych przypadkach.</w:t>
      </w:r>
    </w:p>
    <w:p w14:paraId="2A7094B4" w14:textId="77777777" w:rsidR="006A2435" w:rsidRPr="008040A2" w:rsidRDefault="00AC2588" w:rsidP="00917BFF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</w:t>
      </w:r>
      <w:r w:rsidR="001A5A94" w:rsidRPr="008040A2">
        <w:rPr>
          <w:rFonts w:ascii="Arial" w:hAnsi="Arial" w:cs="Arial"/>
          <w:sz w:val="20"/>
          <w:szCs w:val="20"/>
        </w:rPr>
        <w:t>.</w:t>
      </w:r>
    </w:p>
    <w:p w14:paraId="3C058ED7" w14:textId="77777777" w:rsidR="009D69C4" w:rsidRPr="008040A2" w:rsidRDefault="009D69C4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3C459297" w14:textId="77777777" w:rsidR="00B1494C" w:rsidRPr="008040A2" w:rsidRDefault="00B1494C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§ </w:t>
      </w:r>
      <w:r w:rsidR="00B9516F" w:rsidRPr="008040A2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.</w:t>
      </w:r>
    </w:p>
    <w:p w14:paraId="54158571" w14:textId="1611658F" w:rsidR="006A2435" w:rsidRPr="008040A2" w:rsidRDefault="00B1494C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Okres kwalifikowalności wydatków</w:t>
      </w:r>
      <w:r w:rsidR="00021ECB" w:rsidRPr="008040A2">
        <w:rPr>
          <w:rFonts w:ascii="Arial" w:hAnsi="Arial" w:cs="Arial"/>
          <w:sz w:val="20"/>
          <w:szCs w:val="20"/>
        </w:rPr>
        <w:t xml:space="preserve"> </w:t>
      </w:r>
      <w:r w:rsidR="00447EE8" w:rsidRPr="008040A2">
        <w:rPr>
          <w:rFonts w:ascii="Arial" w:hAnsi="Arial" w:cs="Arial"/>
          <w:sz w:val="20"/>
          <w:szCs w:val="20"/>
        </w:rPr>
        <w:t>P</w:t>
      </w:r>
      <w:r w:rsidR="00021ECB" w:rsidRPr="008040A2">
        <w:rPr>
          <w:rFonts w:ascii="Arial" w:hAnsi="Arial" w:cs="Arial"/>
          <w:sz w:val="20"/>
          <w:szCs w:val="20"/>
        </w:rPr>
        <w:t>rojektu rozpoczyna się w dniu</w:t>
      </w:r>
      <w:r w:rsidR="00D3082B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021ECB" w:rsidRPr="008040A2">
        <w:rPr>
          <w:rFonts w:ascii="Arial" w:hAnsi="Arial" w:cs="Arial"/>
          <w:sz w:val="20"/>
          <w:szCs w:val="20"/>
        </w:rPr>
        <w:t xml:space="preserve"> …….. </w:t>
      </w:r>
      <w:r w:rsidRPr="008040A2">
        <w:rPr>
          <w:rFonts w:ascii="Arial" w:hAnsi="Arial" w:cs="Arial"/>
          <w:sz w:val="20"/>
          <w:szCs w:val="20"/>
        </w:rPr>
        <w:t xml:space="preserve">i kończy się w </w:t>
      </w:r>
      <w:proofErr w:type="gramStart"/>
      <w:r w:rsidRPr="008040A2">
        <w:rPr>
          <w:rFonts w:ascii="Arial" w:hAnsi="Arial" w:cs="Arial"/>
          <w:sz w:val="20"/>
          <w:szCs w:val="20"/>
        </w:rPr>
        <w:t>dniu</w:t>
      </w:r>
      <w:r w:rsidR="00021ECB" w:rsidRPr="008040A2">
        <w:rPr>
          <w:rFonts w:ascii="Arial" w:hAnsi="Arial" w:cs="Arial"/>
          <w:sz w:val="20"/>
          <w:szCs w:val="20"/>
        </w:rPr>
        <w:t xml:space="preserve"> ……….</w:t>
      </w:r>
      <w:r w:rsidRPr="008040A2">
        <w:rPr>
          <w:rFonts w:ascii="Arial" w:hAnsi="Arial" w:cs="Arial"/>
          <w:bCs/>
          <w:sz w:val="20"/>
          <w:szCs w:val="20"/>
        </w:rPr>
        <w:t>.</w:t>
      </w:r>
      <w:r w:rsidR="001A5A94" w:rsidRPr="008040A2">
        <w:rPr>
          <w:rFonts w:ascii="Arial" w:hAnsi="Arial" w:cs="Arial"/>
          <w:bCs/>
          <w:sz w:val="20"/>
          <w:szCs w:val="20"/>
        </w:rPr>
        <w:t xml:space="preserve"> .</w:t>
      </w:r>
      <w:proofErr w:type="gramEnd"/>
    </w:p>
    <w:p w14:paraId="58AD310B" w14:textId="3139072D" w:rsidR="006A2435" w:rsidRPr="008040A2" w:rsidRDefault="00AB5339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 w okresie kwalifikowalności wydatków Projektu, o którym mowa w ust. 1</w:t>
      </w:r>
      <w:r w:rsidR="00D27D52">
        <w:rPr>
          <w:rFonts w:ascii="Arial" w:hAnsi="Arial" w:cs="Arial"/>
          <w:sz w:val="20"/>
          <w:szCs w:val="20"/>
        </w:rPr>
        <w:t>, z</w:t>
      </w:r>
      <w:r w:rsidR="005E1E06">
        <w:rPr>
          <w:rFonts w:ascii="Arial" w:hAnsi="Arial" w:cs="Arial"/>
          <w:sz w:val="20"/>
          <w:szCs w:val="20"/>
        </w:rPr>
        <w:t xml:space="preserve"> z</w:t>
      </w:r>
      <w:r w:rsidR="00D27D52">
        <w:rPr>
          <w:rFonts w:ascii="Arial" w:hAnsi="Arial" w:cs="Arial"/>
          <w:sz w:val="20"/>
          <w:szCs w:val="20"/>
        </w:rPr>
        <w:t>astrzeżenie</w:t>
      </w:r>
      <w:r w:rsidR="005E1E06">
        <w:rPr>
          <w:rFonts w:ascii="Arial" w:hAnsi="Arial" w:cs="Arial"/>
          <w:sz w:val="20"/>
          <w:szCs w:val="20"/>
        </w:rPr>
        <w:t>m</w:t>
      </w:r>
      <w:r w:rsidR="00D27D52">
        <w:rPr>
          <w:rFonts w:ascii="Arial" w:hAnsi="Arial" w:cs="Arial"/>
          <w:sz w:val="20"/>
          <w:szCs w:val="20"/>
        </w:rPr>
        <w:t xml:space="preserve">, że wydatki poniesione przed dniem rozpoczęcia realizacji Projektu, o którym mowa w </w:t>
      </w:r>
      <w:r w:rsidR="00D27D52" w:rsidRPr="008040A2">
        <w:rPr>
          <w:rFonts w:ascii="Arial" w:hAnsi="Arial" w:cs="Arial"/>
          <w:sz w:val="20"/>
          <w:szCs w:val="20"/>
        </w:rPr>
        <w:t>§</w:t>
      </w:r>
      <w:r w:rsidR="00007BA4">
        <w:rPr>
          <w:rFonts w:ascii="Arial" w:hAnsi="Arial" w:cs="Arial"/>
          <w:sz w:val="20"/>
          <w:szCs w:val="20"/>
        </w:rPr>
        <w:t xml:space="preserve"> </w:t>
      </w:r>
      <w:r w:rsidR="00D27D52">
        <w:rPr>
          <w:rFonts w:ascii="Arial" w:hAnsi="Arial" w:cs="Arial"/>
          <w:sz w:val="20"/>
          <w:szCs w:val="20"/>
        </w:rPr>
        <w:t xml:space="preserve">6 ust. 1, aby mogły zostać uznane za kwalifikowalne mogą dotyczyć jedynie </w:t>
      </w:r>
      <w:r w:rsidR="00D27D52" w:rsidRPr="00D27D52">
        <w:rPr>
          <w:rFonts w:ascii="Arial" w:hAnsi="Arial" w:cs="Arial"/>
          <w:sz w:val="20"/>
          <w:szCs w:val="20"/>
        </w:rPr>
        <w:t>usługi doradcze</w:t>
      </w:r>
      <w:r w:rsidR="00D27D52">
        <w:rPr>
          <w:rFonts w:ascii="Arial" w:hAnsi="Arial" w:cs="Arial"/>
          <w:sz w:val="20"/>
          <w:szCs w:val="20"/>
        </w:rPr>
        <w:t>j</w:t>
      </w:r>
      <w:r w:rsidR="00D27D52" w:rsidRPr="00D27D52">
        <w:rPr>
          <w:rFonts w:ascii="Arial" w:hAnsi="Arial" w:cs="Arial"/>
          <w:sz w:val="20"/>
          <w:szCs w:val="20"/>
        </w:rPr>
        <w:t xml:space="preserve"> w zakresie opracowania nowego modelu biznesowego związanego z internacjonalizacją działalności w MŚP</w:t>
      </w:r>
      <w:r w:rsidR="005E1E06">
        <w:rPr>
          <w:rFonts w:ascii="Arial" w:hAnsi="Arial" w:cs="Arial"/>
          <w:sz w:val="20"/>
          <w:szCs w:val="20"/>
        </w:rPr>
        <w:t>, o ile zostały poniesione nie wcześniej niż 6 miesięcy przed dniem złożenia wniosku o dofinansowanie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73F498B" w14:textId="6C268F2C" w:rsidR="006A2435" w:rsidRPr="008040A2" w:rsidRDefault="00E5233B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Projekt uznaje się za </w:t>
      </w:r>
      <w:r w:rsidR="00CB6EE2" w:rsidRPr="008040A2">
        <w:rPr>
          <w:rFonts w:ascii="Arial" w:hAnsi="Arial" w:cs="Arial"/>
          <w:sz w:val="20"/>
          <w:szCs w:val="20"/>
        </w:rPr>
        <w:t>zrealizowany, jeśli</w:t>
      </w:r>
      <w:r w:rsidRPr="008040A2">
        <w:rPr>
          <w:rFonts w:ascii="Arial" w:hAnsi="Arial" w:cs="Arial"/>
          <w:sz w:val="20"/>
          <w:szCs w:val="20"/>
        </w:rPr>
        <w:t xml:space="preserve"> Beneficjent wykonał i udokumentował w sposób określony w Umowie pełny zakres rzeczowo-finansowy Projektu</w:t>
      </w:r>
      <w:r w:rsidR="000B1731">
        <w:rPr>
          <w:rFonts w:ascii="Arial" w:hAnsi="Arial" w:cs="Arial"/>
          <w:sz w:val="20"/>
          <w:szCs w:val="20"/>
        </w:rPr>
        <w:t xml:space="preserve">, </w:t>
      </w:r>
      <w:r w:rsidRPr="008040A2">
        <w:rPr>
          <w:rFonts w:ascii="Arial" w:hAnsi="Arial" w:cs="Arial"/>
          <w:sz w:val="20"/>
          <w:szCs w:val="20"/>
        </w:rPr>
        <w:t xml:space="preserve">oraz złożył wniosek o płatność </w:t>
      </w:r>
      <w:r w:rsidR="006E4721" w:rsidRPr="008040A2">
        <w:rPr>
          <w:rFonts w:ascii="Arial" w:hAnsi="Arial" w:cs="Arial"/>
          <w:sz w:val="20"/>
          <w:szCs w:val="20"/>
        </w:rPr>
        <w:t>końcową</w:t>
      </w:r>
      <w:r w:rsidRPr="008040A2">
        <w:rPr>
          <w:rFonts w:ascii="Arial" w:hAnsi="Arial" w:cs="Arial"/>
          <w:sz w:val="20"/>
          <w:szCs w:val="20"/>
        </w:rPr>
        <w:t>.</w:t>
      </w:r>
    </w:p>
    <w:p w14:paraId="52932FFE" w14:textId="77777777" w:rsidR="009325D5" w:rsidRPr="008040A2" w:rsidRDefault="009325D5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73A5068D" w14:textId="77777777" w:rsidR="00B1494C" w:rsidRPr="008040A2" w:rsidRDefault="00B1494C" w:rsidP="00C26CBF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B9516F" w:rsidRPr="008040A2">
        <w:rPr>
          <w:rFonts w:ascii="Arial" w:hAnsi="Arial" w:cs="Arial"/>
          <w:bCs/>
          <w:sz w:val="20"/>
          <w:szCs w:val="20"/>
        </w:rPr>
        <w:t>8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CF942EA" w14:textId="0C633308" w:rsidR="006A2435" w:rsidRPr="008040A2" w:rsidRDefault="00C67BFB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zapewnienia </w:t>
      </w:r>
      <w:r w:rsidR="00C44894" w:rsidRPr="008040A2">
        <w:rPr>
          <w:rFonts w:ascii="Arial" w:hAnsi="Arial" w:cs="Arial"/>
          <w:sz w:val="20"/>
          <w:szCs w:val="20"/>
        </w:rPr>
        <w:t xml:space="preserve">płynności </w:t>
      </w:r>
      <w:r w:rsidRPr="008040A2">
        <w:rPr>
          <w:rFonts w:ascii="Arial" w:hAnsi="Arial" w:cs="Arial"/>
          <w:sz w:val="20"/>
          <w:szCs w:val="20"/>
        </w:rPr>
        <w:t>finansow</w:t>
      </w:r>
      <w:r w:rsidR="005D63F9" w:rsidRPr="008040A2">
        <w:rPr>
          <w:rFonts w:ascii="Arial" w:hAnsi="Arial" w:cs="Arial"/>
          <w:sz w:val="20"/>
          <w:szCs w:val="20"/>
        </w:rPr>
        <w:t>ej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794EA2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rojektu.</w:t>
      </w:r>
    </w:p>
    <w:p w14:paraId="2188CFDE" w14:textId="77777777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 w:rsidRPr="008040A2">
        <w:rPr>
          <w:rFonts w:ascii="Arial" w:hAnsi="Arial" w:cs="Arial"/>
          <w:sz w:val="20"/>
          <w:szCs w:val="20"/>
        </w:rPr>
        <w:t xml:space="preserve"> oraz wnieść wkład własny.</w:t>
      </w:r>
    </w:p>
    <w:p w14:paraId="189B4EB8" w14:textId="77777777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B9516F" w:rsidRPr="008040A2">
        <w:rPr>
          <w:rFonts w:ascii="Arial" w:hAnsi="Arial" w:cs="Arial"/>
          <w:sz w:val="20"/>
          <w:szCs w:val="20"/>
        </w:rPr>
        <w:t xml:space="preserve">4 </w:t>
      </w:r>
      <w:r w:rsidRPr="008040A2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19279EDF" w14:textId="67DADE36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w § </w:t>
      </w:r>
      <w:r w:rsidR="00B9516F" w:rsidRPr="008040A2">
        <w:rPr>
          <w:rFonts w:ascii="Arial" w:hAnsi="Arial" w:cs="Arial"/>
          <w:sz w:val="20"/>
          <w:szCs w:val="20"/>
        </w:rPr>
        <w:t xml:space="preserve">4 </w:t>
      </w:r>
      <w:r w:rsidRPr="008040A2">
        <w:rPr>
          <w:rFonts w:ascii="Arial" w:hAnsi="Arial" w:cs="Arial"/>
          <w:sz w:val="20"/>
          <w:szCs w:val="20"/>
        </w:rPr>
        <w:t>ust. 2</w:t>
      </w:r>
      <w:r w:rsidR="00CB6EE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dofinansowani</w:t>
      </w:r>
      <w:r w:rsidR="004D014F" w:rsidRPr="008040A2">
        <w:rPr>
          <w:rFonts w:ascii="Arial" w:hAnsi="Arial" w:cs="Arial"/>
          <w:sz w:val="20"/>
          <w:szCs w:val="20"/>
        </w:rPr>
        <w:t>e</w:t>
      </w:r>
      <w:r w:rsidRPr="008040A2">
        <w:rPr>
          <w:rFonts w:ascii="Arial" w:hAnsi="Arial" w:cs="Arial"/>
          <w:sz w:val="20"/>
          <w:szCs w:val="20"/>
        </w:rPr>
        <w:t xml:space="preserve"> ulega zmniejszeniu</w:t>
      </w:r>
      <w:r w:rsidR="004D014F" w:rsidRPr="008040A2">
        <w:rPr>
          <w:rFonts w:ascii="Arial" w:hAnsi="Arial" w:cs="Arial"/>
          <w:sz w:val="20"/>
          <w:szCs w:val="20"/>
        </w:rPr>
        <w:t xml:space="preserve"> zgodnie z </w:t>
      </w:r>
      <w:r w:rsidR="00DF6C1A" w:rsidRPr="008040A2">
        <w:rPr>
          <w:rFonts w:ascii="Arial" w:hAnsi="Arial" w:cs="Arial"/>
          <w:sz w:val="20"/>
          <w:szCs w:val="20"/>
        </w:rPr>
        <w:t>poziomem dofinansowania</w:t>
      </w:r>
      <w:r w:rsidR="004D014F" w:rsidRPr="008040A2">
        <w:rPr>
          <w:rFonts w:ascii="Arial" w:hAnsi="Arial" w:cs="Arial"/>
          <w:sz w:val="20"/>
          <w:szCs w:val="20"/>
        </w:rPr>
        <w:t xml:space="preserve"> wskazan</w:t>
      </w:r>
      <w:r w:rsidR="00DF6C1A" w:rsidRPr="008040A2">
        <w:rPr>
          <w:rFonts w:ascii="Arial" w:hAnsi="Arial" w:cs="Arial"/>
          <w:sz w:val="20"/>
          <w:szCs w:val="20"/>
        </w:rPr>
        <w:t>ym</w:t>
      </w:r>
      <w:r w:rsidR="004D014F" w:rsidRPr="008040A2">
        <w:rPr>
          <w:rFonts w:ascii="Arial" w:hAnsi="Arial" w:cs="Arial"/>
          <w:sz w:val="20"/>
          <w:szCs w:val="20"/>
        </w:rPr>
        <w:t xml:space="preserve"> w § </w:t>
      </w:r>
      <w:r w:rsidR="00B9516F" w:rsidRPr="008040A2">
        <w:rPr>
          <w:rFonts w:ascii="Arial" w:hAnsi="Arial" w:cs="Arial"/>
          <w:sz w:val="20"/>
          <w:szCs w:val="20"/>
        </w:rPr>
        <w:t xml:space="preserve">5 </w:t>
      </w:r>
      <w:r w:rsidR="004D014F" w:rsidRPr="008040A2">
        <w:rPr>
          <w:rFonts w:ascii="Arial" w:hAnsi="Arial" w:cs="Arial"/>
          <w:sz w:val="20"/>
          <w:szCs w:val="20"/>
        </w:rPr>
        <w:t>ust. 1</w:t>
      </w:r>
      <w:r w:rsidRPr="008040A2">
        <w:rPr>
          <w:rFonts w:ascii="Arial" w:hAnsi="Arial" w:cs="Arial"/>
          <w:sz w:val="20"/>
          <w:szCs w:val="20"/>
        </w:rPr>
        <w:t>.</w:t>
      </w:r>
    </w:p>
    <w:p w14:paraId="20068311" w14:textId="54435733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 w:rsidRPr="008040A2">
        <w:rPr>
          <w:rFonts w:ascii="Arial" w:hAnsi="Arial" w:cs="Arial"/>
          <w:sz w:val="20"/>
          <w:szCs w:val="20"/>
        </w:rPr>
        <w:t>(</w:t>
      </w:r>
      <w:r w:rsidRPr="008040A2">
        <w:rPr>
          <w:rFonts w:ascii="Arial" w:hAnsi="Arial" w:cs="Arial"/>
          <w:sz w:val="20"/>
          <w:szCs w:val="20"/>
        </w:rPr>
        <w:t>VAT</w:t>
      </w:r>
      <w:r w:rsidR="000C0DD8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 xml:space="preserve"> mogą zostać uznane za </w:t>
      </w:r>
      <w:r w:rsidR="00CB6EE2" w:rsidRPr="008040A2">
        <w:rPr>
          <w:rFonts w:ascii="Arial" w:hAnsi="Arial" w:cs="Arial"/>
          <w:sz w:val="20"/>
          <w:szCs w:val="20"/>
        </w:rPr>
        <w:t>kwalifikowalne, jeśli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B403C5" w:rsidRPr="008040A2">
        <w:rPr>
          <w:rFonts w:ascii="Arial" w:hAnsi="Arial" w:cs="Arial"/>
          <w:sz w:val="20"/>
          <w:szCs w:val="20"/>
        </w:rPr>
        <w:t>zgodnie z prawodawstwem krajowym Beneficjent nie ma prawnej możliwości ich odzyskania</w:t>
      </w:r>
      <w:r w:rsidRPr="008040A2">
        <w:rPr>
          <w:rFonts w:ascii="Arial" w:hAnsi="Arial" w:cs="Arial"/>
          <w:sz w:val="20"/>
          <w:szCs w:val="20"/>
        </w:rPr>
        <w:t>, co Beneficjent potwierdza składając oświadcze</w:t>
      </w:r>
      <w:r w:rsidR="00741C77" w:rsidRPr="008040A2">
        <w:rPr>
          <w:rFonts w:ascii="Arial" w:hAnsi="Arial" w:cs="Arial"/>
          <w:sz w:val="20"/>
          <w:szCs w:val="20"/>
        </w:rPr>
        <w:t xml:space="preserve">nie stanowiące załącznik nr </w:t>
      </w:r>
      <w:r w:rsidR="00A01AAF">
        <w:rPr>
          <w:rFonts w:ascii="Arial" w:hAnsi="Arial" w:cs="Arial"/>
          <w:sz w:val="20"/>
          <w:szCs w:val="20"/>
        </w:rPr>
        <w:t>4</w:t>
      </w:r>
      <w:r w:rsidR="006A7C69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do Umowy.</w:t>
      </w:r>
    </w:p>
    <w:p w14:paraId="34DEE38A" w14:textId="4251DC85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8040A2">
        <w:rPr>
          <w:rFonts w:ascii="Arial" w:hAnsi="Arial" w:cs="Arial"/>
          <w:sz w:val="20"/>
          <w:szCs w:val="20"/>
        </w:rPr>
        <w:t xml:space="preserve">przypadku </w:t>
      </w:r>
      <w:r w:rsidR="001A002D">
        <w:rPr>
          <w:rFonts w:ascii="Arial" w:hAnsi="Arial" w:cs="Arial"/>
          <w:sz w:val="20"/>
          <w:szCs w:val="20"/>
        </w:rPr>
        <w:t>gdy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w trakcie realizacji Projektu lub </w:t>
      </w:r>
      <w:r w:rsidR="001A002D">
        <w:rPr>
          <w:rFonts w:ascii="Arial" w:hAnsi="Arial" w:cs="Arial"/>
          <w:sz w:val="20"/>
          <w:szCs w:val="20"/>
        </w:rPr>
        <w:t>po jego</w:t>
      </w:r>
      <w:r w:rsidR="00CF7A9B" w:rsidRPr="008040A2">
        <w:rPr>
          <w:rFonts w:ascii="Arial" w:hAnsi="Arial" w:cs="Arial"/>
          <w:sz w:val="20"/>
          <w:szCs w:val="20"/>
        </w:rPr>
        <w:t xml:space="preserve"> zakończeni</w:t>
      </w:r>
      <w:r w:rsidR="001A002D">
        <w:rPr>
          <w:rFonts w:ascii="Arial" w:hAnsi="Arial" w:cs="Arial"/>
          <w:sz w:val="20"/>
          <w:szCs w:val="20"/>
        </w:rPr>
        <w:t>u</w:t>
      </w:r>
      <w:r w:rsidR="00CF7A9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Beneficjent </w:t>
      </w:r>
      <w:r w:rsidR="001A002D">
        <w:rPr>
          <w:rFonts w:ascii="Arial" w:hAnsi="Arial" w:cs="Arial"/>
          <w:sz w:val="20"/>
          <w:szCs w:val="20"/>
        </w:rPr>
        <w:t xml:space="preserve">będzie </w:t>
      </w:r>
      <w:r w:rsidR="001A002D" w:rsidRPr="008040A2">
        <w:rPr>
          <w:rFonts w:ascii="Arial" w:hAnsi="Arial" w:cs="Arial"/>
          <w:sz w:val="20"/>
          <w:szCs w:val="20"/>
        </w:rPr>
        <w:t>m</w:t>
      </w:r>
      <w:r w:rsidR="001A002D">
        <w:rPr>
          <w:rFonts w:ascii="Arial" w:hAnsi="Arial" w:cs="Arial"/>
          <w:sz w:val="20"/>
          <w:szCs w:val="20"/>
        </w:rPr>
        <w:t>ógł</w:t>
      </w:r>
      <w:r w:rsidRPr="008040A2">
        <w:rPr>
          <w:rFonts w:ascii="Arial" w:hAnsi="Arial" w:cs="Arial"/>
          <w:sz w:val="20"/>
          <w:szCs w:val="20"/>
        </w:rPr>
        <w:t xml:space="preserve"> odliczyć lub uzyskać zwrot podatku od towarów i usług </w:t>
      </w:r>
      <w:r w:rsidR="000C0DD8" w:rsidRPr="008040A2">
        <w:rPr>
          <w:rFonts w:ascii="Arial" w:hAnsi="Arial" w:cs="Arial"/>
          <w:sz w:val="20"/>
          <w:szCs w:val="20"/>
        </w:rPr>
        <w:t>(</w:t>
      </w:r>
      <w:r w:rsidRPr="008040A2">
        <w:rPr>
          <w:rFonts w:ascii="Arial" w:hAnsi="Arial" w:cs="Arial"/>
          <w:sz w:val="20"/>
          <w:szCs w:val="20"/>
        </w:rPr>
        <w:t>VAT</w:t>
      </w:r>
      <w:r w:rsidR="000C0DD8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8040A2">
        <w:rPr>
          <w:rFonts w:ascii="Arial" w:hAnsi="Arial" w:cs="Arial"/>
          <w:sz w:val="20"/>
          <w:szCs w:val="20"/>
        </w:rPr>
        <w:t xml:space="preserve">do </w:t>
      </w:r>
      <w:r w:rsidRPr="008040A2">
        <w:rPr>
          <w:rFonts w:ascii="Arial" w:hAnsi="Arial" w:cs="Arial"/>
          <w:sz w:val="20"/>
          <w:szCs w:val="20"/>
        </w:rPr>
        <w:t xml:space="preserve">poinformowania Instytucji Pośredniczącej o takiej możliwości oraz do zwrotu </w:t>
      </w:r>
      <w:r w:rsidR="007A5A87" w:rsidRPr="008040A2">
        <w:rPr>
          <w:rFonts w:ascii="Arial" w:hAnsi="Arial" w:cs="Arial"/>
          <w:sz w:val="20"/>
          <w:szCs w:val="20"/>
        </w:rPr>
        <w:t>wartości zapłaconego</w:t>
      </w:r>
      <w:r w:rsidR="009E3856" w:rsidRPr="008040A2">
        <w:rPr>
          <w:rFonts w:ascii="Arial" w:hAnsi="Arial" w:cs="Arial"/>
          <w:sz w:val="20"/>
          <w:szCs w:val="20"/>
        </w:rPr>
        <w:t xml:space="preserve"> i poniesionego w ramach dofinansowania</w:t>
      </w:r>
      <w:r w:rsidR="007A5A87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podatku od towarów i usług </w:t>
      </w:r>
      <w:r w:rsidR="000C0DD8" w:rsidRPr="008040A2">
        <w:rPr>
          <w:rFonts w:ascii="Arial" w:hAnsi="Arial" w:cs="Arial"/>
          <w:sz w:val="20"/>
          <w:szCs w:val="20"/>
        </w:rPr>
        <w:t>(</w:t>
      </w:r>
      <w:r w:rsidRPr="008040A2">
        <w:rPr>
          <w:rFonts w:ascii="Arial" w:hAnsi="Arial" w:cs="Arial"/>
          <w:sz w:val="20"/>
          <w:szCs w:val="20"/>
        </w:rPr>
        <w:t>VAT</w:t>
      </w:r>
      <w:r w:rsidR="000C0DD8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9E3856" w:rsidRPr="008040A2">
        <w:rPr>
          <w:rFonts w:ascii="Arial" w:hAnsi="Arial" w:cs="Arial"/>
          <w:sz w:val="20"/>
          <w:szCs w:val="20"/>
        </w:rPr>
        <w:t xml:space="preserve">lub uzyskania zwrotu </w:t>
      </w:r>
      <w:r w:rsidRPr="008040A2">
        <w:rPr>
          <w:rFonts w:ascii="Arial" w:hAnsi="Arial" w:cs="Arial"/>
          <w:sz w:val="20"/>
          <w:szCs w:val="20"/>
        </w:rPr>
        <w:t xml:space="preserve">tego podatku. </w:t>
      </w:r>
    </w:p>
    <w:p w14:paraId="65CC0018" w14:textId="77777777" w:rsidR="00B1494C" w:rsidRPr="008040A2" w:rsidRDefault="00B1494C" w:rsidP="00CC64C6">
      <w:pPr>
        <w:spacing w:after="120"/>
        <w:rPr>
          <w:rFonts w:ascii="Arial" w:hAnsi="Arial" w:cs="Arial"/>
          <w:sz w:val="20"/>
          <w:szCs w:val="20"/>
        </w:rPr>
      </w:pPr>
    </w:p>
    <w:p w14:paraId="5E2C8630" w14:textId="77777777" w:rsidR="00B1494C" w:rsidRPr="008040A2" w:rsidRDefault="00B1494C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8040A2">
        <w:rPr>
          <w:rFonts w:ascii="Arial" w:hAnsi="Arial" w:cs="Arial"/>
          <w:bCs/>
          <w:caps/>
          <w:sz w:val="20"/>
        </w:rPr>
        <w:t xml:space="preserve">§ </w:t>
      </w:r>
      <w:r w:rsidR="0086008F" w:rsidRPr="008040A2">
        <w:rPr>
          <w:rFonts w:ascii="Arial" w:hAnsi="Arial" w:cs="Arial"/>
          <w:bCs/>
          <w:caps/>
          <w:sz w:val="20"/>
        </w:rPr>
        <w:t>9</w:t>
      </w:r>
      <w:r w:rsidRPr="008040A2">
        <w:rPr>
          <w:rFonts w:ascii="Arial" w:hAnsi="Arial" w:cs="Arial"/>
          <w:bCs/>
          <w:caps/>
          <w:sz w:val="20"/>
        </w:rPr>
        <w:t>.</w:t>
      </w:r>
    </w:p>
    <w:p w14:paraId="2302A14A" w14:textId="36F25EE3" w:rsidR="00F555A3" w:rsidRPr="008040A2" w:rsidRDefault="00F555A3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jest zobowiązany do otwarcia i prowadzenia wyodrębnionego rachunku bankowego Beneficjenta –- zaliczkowego. Zaliczka będzie przekazywana na rachunek bankowy Beneficjenta </w:t>
      </w:r>
      <w:r w:rsidRPr="008040A2">
        <w:rPr>
          <w:rFonts w:ascii="Arial" w:hAnsi="Arial" w:cs="Arial"/>
          <w:sz w:val="20"/>
          <w:szCs w:val="20"/>
        </w:rPr>
        <w:br/>
        <w:t xml:space="preserve">– zaliczkowy o </w:t>
      </w:r>
      <w:proofErr w:type="gramStart"/>
      <w:r w:rsidRPr="008040A2">
        <w:rPr>
          <w:rFonts w:ascii="Arial" w:hAnsi="Arial" w:cs="Arial"/>
          <w:sz w:val="20"/>
          <w:szCs w:val="20"/>
        </w:rPr>
        <w:t>numerze …………. .</w:t>
      </w:r>
      <w:proofErr w:type="gramEnd"/>
    </w:p>
    <w:p w14:paraId="6D24C7BC" w14:textId="77777777" w:rsidR="006A2435" w:rsidRPr="008040A2" w:rsidRDefault="009B16F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Dofinansowanie w formie refundacji będzie przekazywane na rachunek bankowy Beneficjenta </w:t>
      </w:r>
      <w:r w:rsidR="006302E9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– refundacyjny o </w:t>
      </w:r>
      <w:proofErr w:type="gramStart"/>
      <w:r w:rsidRPr="008040A2">
        <w:rPr>
          <w:rFonts w:ascii="Arial" w:hAnsi="Arial" w:cs="Arial"/>
          <w:sz w:val="20"/>
          <w:szCs w:val="20"/>
        </w:rPr>
        <w:t xml:space="preserve">numerze </w:t>
      </w:r>
      <w:r w:rsidR="00321414" w:rsidRPr="008040A2">
        <w:rPr>
          <w:rFonts w:ascii="Arial" w:hAnsi="Arial" w:cs="Arial"/>
          <w:sz w:val="20"/>
          <w:szCs w:val="20"/>
        </w:rPr>
        <w:t>…………. .</w:t>
      </w:r>
      <w:proofErr w:type="gramEnd"/>
    </w:p>
    <w:p w14:paraId="370F7181" w14:textId="77777777" w:rsidR="006A2435" w:rsidRPr="003F0E2A" w:rsidRDefault="00B1494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bCs/>
          <w:cap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</w:t>
      </w:r>
      <w:r w:rsidR="000F2C38" w:rsidRPr="008040A2">
        <w:rPr>
          <w:rFonts w:ascii="Arial" w:hAnsi="Arial" w:cs="Arial"/>
          <w:sz w:val="20"/>
          <w:szCs w:val="20"/>
        </w:rPr>
        <w:t>jest</w:t>
      </w:r>
      <w:r w:rsidRPr="008040A2">
        <w:rPr>
          <w:rFonts w:ascii="Arial" w:hAnsi="Arial" w:cs="Arial"/>
          <w:sz w:val="20"/>
          <w:szCs w:val="20"/>
        </w:rPr>
        <w:t xml:space="preserve"> zobowiąz</w:t>
      </w:r>
      <w:r w:rsidR="000F2C38" w:rsidRPr="008040A2">
        <w:rPr>
          <w:rFonts w:ascii="Arial" w:hAnsi="Arial" w:cs="Arial"/>
          <w:sz w:val="20"/>
          <w:szCs w:val="20"/>
        </w:rPr>
        <w:t>any</w:t>
      </w:r>
      <w:r w:rsidRPr="008040A2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8040A2">
        <w:rPr>
          <w:rFonts w:ascii="Arial" w:hAnsi="Arial" w:cs="Arial"/>
          <w:sz w:val="20"/>
          <w:szCs w:val="20"/>
        </w:rPr>
        <w:t xml:space="preserve">księgowych </w:t>
      </w:r>
      <w:r w:rsidRPr="008040A2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 w:rsidRPr="008040A2">
        <w:rPr>
          <w:rFonts w:ascii="Arial" w:hAnsi="Arial" w:cs="Arial"/>
          <w:sz w:val="20"/>
          <w:szCs w:val="20"/>
        </w:rPr>
        <w:t xml:space="preserve">niekwalifikowane. Beneficjent </w:t>
      </w:r>
      <w:r w:rsidRPr="008040A2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 w:rsidRPr="008040A2">
        <w:rPr>
          <w:rFonts w:ascii="Arial" w:hAnsi="Arial" w:cs="Arial"/>
          <w:sz w:val="20"/>
          <w:szCs w:val="20"/>
        </w:rPr>
        <w:t xml:space="preserve"> prawa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6824597" w14:textId="77777777" w:rsidR="00614421" w:rsidRPr="008040A2" w:rsidRDefault="00614421" w:rsidP="00323F22">
      <w:pPr>
        <w:spacing w:after="120"/>
        <w:jc w:val="center"/>
        <w:rPr>
          <w:rFonts w:ascii="Arial" w:hAnsi="Arial" w:cs="Arial"/>
          <w:bCs/>
          <w:caps/>
          <w:sz w:val="20"/>
          <w:szCs w:val="20"/>
        </w:rPr>
      </w:pPr>
    </w:p>
    <w:p w14:paraId="2EB4A8FE" w14:textId="77777777" w:rsidR="00323F22" w:rsidRPr="008040A2" w:rsidRDefault="00B1494C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Cs/>
          <w:caps/>
          <w:sz w:val="20"/>
          <w:szCs w:val="20"/>
        </w:rPr>
        <w:t xml:space="preserve">§ </w:t>
      </w:r>
      <w:r w:rsidR="00B61C0C" w:rsidRPr="008040A2">
        <w:rPr>
          <w:rFonts w:ascii="Arial" w:hAnsi="Arial" w:cs="Arial"/>
          <w:bCs/>
          <w:caps/>
          <w:sz w:val="20"/>
          <w:szCs w:val="20"/>
        </w:rPr>
        <w:t>1</w:t>
      </w:r>
      <w:r w:rsidR="0086008F" w:rsidRPr="008040A2">
        <w:rPr>
          <w:rFonts w:ascii="Arial" w:hAnsi="Arial" w:cs="Arial"/>
          <w:bCs/>
          <w:caps/>
          <w:sz w:val="20"/>
          <w:szCs w:val="20"/>
        </w:rPr>
        <w:t>0</w:t>
      </w:r>
      <w:r w:rsidRPr="008040A2">
        <w:rPr>
          <w:rFonts w:ascii="Arial" w:hAnsi="Arial" w:cs="Arial"/>
          <w:bCs/>
          <w:caps/>
          <w:sz w:val="20"/>
          <w:szCs w:val="20"/>
        </w:rPr>
        <w:t>.</w:t>
      </w:r>
      <w:r w:rsidR="00323F22" w:rsidRPr="008040A2">
        <w:rPr>
          <w:rFonts w:ascii="Arial" w:hAnsi="Arial" w:cs="Arial"/>
          <w:b/>
          <w:sz w:val="20"/>
          <w:szCs w:val="20"/>
        </w:rPr>
        <w:t xml:space="preserve"> </w:t>
      </w:r>
    </w:p>
    <w:p w14:paraId="63C3EAC5" w14:textId="1FEED7B5" w:rsidR="00323F22" w:rsidRPr="008040A2" w:rsidRDefault="000B258B" w:rsidP="003F0E2A">
      <w:pPr>
        <w:tabs>
          <w:tab w:val="left" w:pos="255"/>
          <w:tab w:val="center" w:pos="4464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ab/>
      </w:r>
      <w:r w:rsidRPr="008040A2">
        <w:rPr>
          <w:rFonts w:ascii="Arial" w:hAnsi="Arial" w:cs="Arial"/>
          <w:b/>
          <w:sz w:val="20"/>
          <w:szCs w:val="20"/>
        </w:rPr>
        <w:tab/>
      </w:r>
      <w:r w:rsidR="00323F22" w:rsidRPr="008040A2">
        <w:rPr>
          <w:rFonts w:ascii="Arial" w:hAnsi="Arial" w:cs="Arial"/>
          <w:b/>
          <w:sz w:val="20"/>
          <w:szCs w:val="20"/>
        </w:rPr>
        <w:t>Wypłata dofinansowania</w:t>
      </w:r>
    </w:p>
    <w:p w14:paraId="6D2EB09D" w14:textId="77777777" w:rsidR="00FD4256" w:rsidRPr="008040A2" w:rsidRDefault="00FD4256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Dofinansowanie jest przekazywane Beneficjentowi w postaci:</w:t>
      </w:r>
    </w:p>
    <w:p w14:paraId="50714D8F" w14:textId="68B4AFDB" w:rsidR="00ED09C8" w:rsidRDefault="00213162" w:rsidP="003F0E2A">
      <w:pPr>
        <w:numPr>
          <w:ilvl w:val="0"/>
          <w:numId w:val="6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</w:t>
      </w:r>
      <w:r w:rsidR="00FD4256" w:rsidRPr="008040A2">
        <w:rPr>
          <w:rFonts w:ascii="Arial" w:hAnsi="Arial" w:cs="Arial"/>
          <w:sz w:val="20"/>
          <w:szCs w:val="20"/>
        </w:rPr>
        <w:t>aliczki</w:t>
      </w:r>
      <w:proofErr w:type="gramEnd"/>
      <w:r w:rsidR="002B395A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ED09C8">
        <w:rPr>
          <w:rFonts w:ascii="Arial" w:hAnsi="Arial" w:cs="Arial"/>
          <w:sz w:val="20"/>
          <w:szCs w:val="20"/>
        </w:rPr>
        <w:t>lub</w:t>
      </w:r>
    </w:p>
    <w:p w14:paraId="50086AC5" w14:textId="27A29896" w:rsidR="00ED09C8" w:rsidRDefault="00213162" w:rsidP="003F0E2A">
      <w:pPr>
        <w:numPr>
          <w:ilvl w:val="0"/>
          <w:numId w:val="6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refundacji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poniesio</w:t>
      </w:r>
      <w:r w:rsidR="0015145D" w:rsidRPr="008040A2">
        <w:rPr>
          <w:rFonts w:ascii="Arial" w:hAnsi="Arial" w:cs="Arial"/>
          <w:sz w:val="20"/>
          <w:szCs w:val="20"/>
        </w:rPr>
        <w:t xml:space="preserve">nych </w:t>
      </w:r>
      <w:r w:rsidR="00ED09C8">
        <w:rPr>
          <w:rFonts w:ascii="Arial" w:hAnsi="Arial" w:cs="Arial"/>
          <w:sz w:val="20"/>
          <w:szCs w:val="20"/>
        </w:rPr>
        <w:t>przez Beneficjenta wydatków kwalifikowalnych, w postaci płatności pośrednich i płatności końcowej,</w:t>
      </w:r>
    </w:p>
    <w:p w14:paraId="6359059E" w14:textId="00E2BE5F" w:rsidR="003612C5" w:rsidRDefault="00ED09C8" w:rsidP="00A610DC">
      <w:pPr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wypłacanych</w:t>
      </w:r>
      <w:proofErr w:type="gramEnd"/>
      <w:r>
        <w:rPr>
          <w:rFonts w:ascii="Arial" w:hAnsi="Arial" w:cs="Arial"/>
          <w:sz w:val="20"/>
          <w:szCs w:val="20"/>
        </w:rPr>
        <w:t xml:space="preserve"> oddzielnie w formie płatności do wysokości limitu określonego</w:t>
      </w:r>
      <w:r w:rsidR="00213162" w:rsidRPr="008040A2">
        <w:rPr>
          <w:rFonts w:ascii="Arial" w:hAnsi="Arial" w:cs="Arial"/>
          <w:sz w:val="20"/>
          <w:szCs w:val="20"/>
        </w:rPr>
        <w:t xml:space="preserve"> w § 5 ust. 1</w:t>
      </w:r>
      <w:r>
        <w:rPr>
          <w:rFonts w:ascii="Arial" w:hAnsi="Arial" w:cs="Arial"/>
          <w:sz w:val="20"/>
          <w:szCs w:val="20"/>
        </w:rPr>
        <w:t>.</w:t>
      </w:r>
      <w:r w:rsidR="00213162" w:rsidRPr="008040A2">
        <w:rPr>
          <w:rFonts w:ascii="Arial" w:hAnsi="Arial" w:cs="Arial"/>
          <w:sz w:val="20"/>
          <w:szCs w:val="20"/>
        </w:rPr>
        <w:t xml:space="preserve"> </w:t>
      </w:r>
    </w:p>
    <w:p w14:paraId="222FD70A" w14:textId="0D1E1EA6" w:rsidR="00A14229" w:rsidRPr="008040A2" w:rsidRDefault="00A14229" w:rsidP="00A610D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77826BD" w14:textId="664F9731" w:rsidR="00003094" w:rsidRPr="008040A2" w:rsidRDefault="00003094" w:rsidP="00003094">
      <w:pPr>
        <w:numPr>
          <w:ilvl w:val="0"/>
          <w:numId w:val="20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</w:p>
    <w:p w14:paraId="4CDA755D" w14:textId="056BAEC7" w:rsidR="0065521D" w:rsidRPr="008040A2" w:rsidRDefault="008A1C64" w:rsidP="003F0E2A">
      <w:pPr>
        <w:numPr>
          <w:ilvl w:val="0"/>
          <w:numId w:val="20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5521D" w:rsidRPr="008040A2">
        <w:rPr>
          <w:rFonts w:ascii="Arial" w:hAnsi="Arial" w:cs="Arial"/>
          <w:sz w:val="20"/>
          <w:szCs w:val="20"/>
        </w:rPr>
        <w:t>ofi</w:t>
      </w:r>
      <w:r w:rsidR="00672A2E" w:rsidRPr="008040A2">
        <w:rPr>
          <w:rFonts w:ascii="Arial" w:hAnsi="Arial" w:cs="Arial"/>
          <w:sz w:val="20"/>
          <w:szCs w:val="20"/>
        </w:rPr>
        <w:t xml:space="preserve">nansowanie przekazane w formie </w:t>
      </w:r>
      <w:r w:rsidR="0065521D" w:rsidRPr="008040A2">
        <w:rPr>
          <w:rFonts w:ascii="Arial" w:hAnsi="Arial" w:cs="Arial"/>
          <w:sz w:val="20"/>
          <w:szCs w:val="20"/>
        </w:rPr>
        <w:t>płatności pośrednich nie może przekroczyć 90 % kwoty dof</w:t>
      </w:r>
      <w:r w:rsidR="00C90A7D" w:rsidRPr="008040A2">
        <w:rPr>
          <w:rFonts w:ascii="Arial" w:hAnsi="Arial" w:cs="Arial"/>
          <w:sz w:val="20"/>
          <w:szCs w:val="20"/>
        </w:rPr>
        <w:t>inansowania, o której mowa w § 5</w:t>
      </w:r>
      <w:r w:rsidR="0065521D" w:rsidRPr="008040A2">
        <w:rPr>
          <w:rFonts w:ascii="Arial" w:hAnsi="Arial" w:cs="Arial"/>
          <w:sz w:val="20"/>
          <w:szCs w:val="20"/>
        </w:rPr>
        <w:t xml:space="preserve"> ust. 1. Pozostała kwota dofinansowania, jako płatność końcowa, będzie przekazana Beneficjentowi po zaakceptowaniu wniosku o płatność końcową.</w:t>
      </w:r>
    </w:p>
    <w:p w14:paraId="123DEAB7" w14:textId="6B252EC2" w:rsidR="002169CE" w:rsidRPr="008040A2" w:rsidRDefault="002169CE" w:rsidP="003F0E2A">
      <w:pPr>
        <w:pStyle w:val="Tekstpodstawowy"/>
        <w:numPr>
          <w:ilvl w:val="0"/>
          <w:numId w:val="20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Beneficjent jest zobowiązany do składania do Instytucji Pośredniczącej wniosków o płatność </w:t>
      </w:r>
      <w:r w:rsidRPr="008040A2">
        <w:rPr>
          <w:rFonts w:ascii="Arial" w:hAnsi="Arial" w:cs="Arial"/>
          <w:bCs/>
          <w:sz w:val="20"/>
          <w:szCs w:val="20"/>
        </w:rPr>
        <w:br/>
        <w:t xml:space="preserve">w terminach </w:t>
      </w:r>
      <w:r w:rsidR="00B03BCD" w:rsidRPr="008040A2">
        <w:rPr>
          <w:rFonts w:ascii="Arial" w:hAnsi="Arial" w:cs="Arial"/>
          <w:bCs/>
          <w:sz w:val="20"/>
          <w:szCs w:val="20"/>
        </w:rPr>
        <w:t>i na kwoty nie wyższe niż okre</w:t>
      </w:r>
      <w:r w:rsidR="00925FE7">
        <w:rPr>
          <w:rFonts w:ascii="Arial" w:hAnsi="Arial" w:cs="Arial"/>
          <w:bCs/>
          <w:sz w:val="20"/>
          <w:szCs w:val="20"/>
        </w:rPr>
        <w:t>ślone w Harmonogramie płatności</w:t>
      </w:r>
      <w:r w:rsidR="008A1C64">
        <w:rPr>
          <w:rFonts w:ascii="Arial" w:hAnsi="Arial" w:cs="Arial"/>
          <w:bCs/>
          <w:sz w:val="20"/>
          <w:szCs w:val="20"/>
        </w:rPr>
        <w:t xml:space="preserve">, stanowiącym załącznik nr </w:t>
      </w:r>
      <w:r w:rsidR="00E2505C">
        <w:rPr>
          <w:rFonts w:ascii="Arial" w:hAnsi="Arial" w:cs="Arial"/>
          <w:bCs/>
          <w:sz w:val="20"/>
          <w:szCs w:val="20"/>
        </w:rPr>
        <w:t>3</w:t>
      </w:r>
      <w:r w:rsidR="008A1C64">
        <w:rPr>
          <w:rFonts w:ascii="Arial" w:hAnsi="Arial" w:cs="Arial"/>
          <w:bCs/>
          <w:sz w:val="20"/>
          <w:szCs w:val="20"/>
        </w:rPr>
        <w:t xml:space="preserve"> do Umowy,</w:t>
      </w:r>
      <w:r w:rsidR="008A1C64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B03BCD" w:rsidRPr="008040A2">
        <w:rPr>
          <w:rFonts w:ascii="Arial" w:hAnsi="Arial" w:cs="Arial"/>
          <w:bCs/>
          <w:sz w:val="20"/>
          <w:szCs w:val="20"/>
        </w:rPr>
        <w:t>nie rzadziej</w:t>
      </w:r>
      <w:r w:rsidR="008A1C64">
        <w:rPr>
          <w:rFonts w:ascii="Arial" w:hAnsi="Arial" w:cs="Arial"/>
          <w:bCs/>
          <w:sz w:val="20"/>
          <w:szCs w:val="20"/>
        </w:rPr>
        <w:t xml:space="preserve"> </w:t>
      </w:r>
      <w:r w:rsidR="00B03BCD" w:rsidRPr="008040A2">
        <w:rPr>
          <w:rFonts w:ascii="Arial" w:hAnsi="Arial" w:cs="Arial"/>
          <w:bCs/>
          <w:sz w:val="20"/>
          <w:szCs w:val="20"/>
        </w:rPr>
        <w:t xml:space="preserve">niż raz na kwartał. Harmonogram płatności jest sporządzany przez Beneficjenta w </w:t>
      </w:r>
      <w:proofErr w:type="gramStart"/>
      <w:r w:rsidR="00B03BCD" w:rsidRPr="008040A2">
        <w:rPr>
          <w:rFonts w:ascii="Arial" w:hAnsi="Arial" w:cs="Arial"/>
          <w:bCs/>
          <w:sz w:val="20"/>
          <w:szCs w:val="20"/>
        </w:rPr>
        <w:t>układzie co</w:t>
      </w:r>
      <w:proofErr w:type="gramEnd"/>
      <w:r w:rsidR="00B03BCD" w:rsidRPr="008040A2">
        <w:rPr>
          <w:rFonts w:ascii="Arial" w:hAnsi="Arial" w:cs="Arial"/>
          <w:bCs/>
          <w:sz w:val="20"/>
          <w:szCs w:val="20"/>
        </w:rPr>
        <w:t xml:space="preserve"> najmniej kwartalnym na cały okres realizacji Projektu</w:t>
      </w:r>
      <w:r w:rsidRPr="008040A2">
        <w:rPr>
          <w:rFonts w:ascii="Arial" w:hAnsi="Arial" w:cs="Arial"/>
          <w:bCs/>
          <w:sz w:val="20"/>
          <w:szCs w:val="20"/>
        </w:rPr>
        <w:t xml:space="preserve">. </w:t>
      </w:r>
    </w:p>
    <w:p w14:paraId="579B6673" w14:textId="15B82E57" w:rsidR="002169CE" w:rsidRPr="008040A2" w:rsidRDefault="002169CE" w:rsidP="003F0E2A">
      <w:pPr>
        <w:pStyle w:val="Tekstpodstawowy"/>
        <w:numPr>
          <w:ilvl w:val="0"/>
          <w:numId w:val="20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składa pierwszy wniosek o płatność w terminie do 90 dni kalendarzowych od dnia zawarcia Umowy</w:t>
      </w:r>
      <w:r w:rsidR="000E3514" w:rsidRPr="008040A2">
        <w:rPr>
          <w:rFonts w:ascii="Arial" w:hAnsi="Arial" w:cs="Arial"/>
          <w:sz w:val="20"/>
          <w:szCs w:val="20"/>
        </w:rPr>
        <w:t>.</w:t>
      </w:r>
    </w:p>
    <w:p w14:paraId="6A471115" w14:textId="095C05C1" w:rsidR="006A2435" w:rsidRPr="008040A2" w:rsidRDefault="00245FF3">
      <w:pPr>
        <w:numPr>
          <w:ilvl w:val="0"/>
          <w:numId w:val="20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 wniosku o płatność</w:t>
      </w:r>
      <w:r w:rsidR="00064903" w:rsidRPr="008040A2">
        <w:rPr>
          <w:rFonts w:ascii="Arial" w:hAnsi="Arial" w:cs="Arial"/>
          <w:sz w:val="20"/>
          <w:szCs w:val="20"/>
        </w:rPr>
        <w:t xml:space="preserve">, za wyjątkiem wniosku o zaliczkę, </w:t>
      </w:r>
      <w:r w:rsidRPr="008040A2">
        <w:rPr>
          <w:rFonts w:ascii="Arial" w:hAnsi="Arial" w:cs="Arial"/>
          <w:sz w:val="20"/>
          <w:szCs w:val="20"/>
        </w:rPr>
        <w:t>Beneficjent zobowiązany jest załączyć</w:t>
      </w:r>
      <w:r w:rsidR="0035013B" w:rsidRPr="008040A2">
        <w:rPr>
          <w:rFonts w:ascii="Arial" w:hAnsi="Arial" w:cs="Arial"/>
          <w:sz w:val="20"/>
          <w:szCs w:val="20"/>
        </w:rPr>
        <w:t>:</w:t>
      </w:r>
    </w:p>
    <w:p w14:paraId="723C9B97" w14:textId="30933ADD" w:rsidR="00505335" w:rsidRPr="008040A2" w:rsidRDefault="00505335" w:rsidP="003F0E2A">
      <w:pPr>
        <w:pStyle w:val="Tekstpodstawowy"/>
        <w:numPr>
          <w:ilvl w:val="0"/>
          <w:numId w:val="8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kopie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dokumentów potwierdzających poniesienie wydatków, tj.:</w:t>
      </w:r>
    </w:p>
    <w:p w14:paraId="726ACEBE" w14:textId="1312B639" w:rsidR="00505335" w:rsidRPr="008040A2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bCs/>
          <w:sz w:val="20"/>
          <w:szCs w:val="20"/>
        </w:rPr>
        <w:t>kopie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dowodów księgowych</w:t>
      </w:r>
      <w:r w:rsidRPr="008040A2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Pr="008040A2">
        <w:rPr>
          <w:rFonts w:ascii="Arial" w:hAnsi="Arial" w:cs="Arial"/>
          <w:sz w:val="20"/>
          <w:szCs w:val="20"/>
        </w:rPr>
        <w:t>,</w:t>
      </w:r>
    </w:p>
    <w:p w14:paraId="28ADA46A" w14:textId="77777777" w:rsidR="0042798B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kopie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dokumentów potwierdzających wykonanie prac,</w:t>
      </w:r>
    </w:p>
    <w:p w14:paraId="1279BABB" w14:textId="77777777" w:rsidR="0042798B" w:rsidRDefault="0042798B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kopie</w:t>
      </w:r>
      <w:proofErr w:type="gramEnd"/>
      <w:r>
        <w:rPr>
          <w:rFonts w:ascii="Arial" w:hAnsi="Arial" w:cs="Arial"/>
          <w:sz w:val="20"/>
          <w:szCs w:val="20"/>
        </w:rPr>
        <w:t xml:space="preserve"> dokumentów potwierdzających udział w międzynarodowych targach, wystawach i misjach gospodarczych,</w:t>
      </w:r>
    </w:p>
    <w:p w14:paraId="27728CF2" w14:textId="7F1F7130" w:rsidR="00505335" w:rsidRPr="008040A2" w:rsidRDefault="0042798B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kopie</w:t>
      </w:r>
      <w:proofErr w:type="gramEnd"/>
      <w:r>
        <w:rPr>
          <w:rFonts w:ascii="Arial" w:hAnsi="Arial" w:cs="Arial"/>
          <w:sz w:val="20"/>
          <w:szCs w:val="20"/>
        </w:rPr>
        <w:t xml:space="preserve"> dokumentów potwierdzających wybór wykonawców zgodnie z wymogami określonymi w umowie o dofinansowanie, </w:t>
      </w:r>
    </w:p>
    <w:p w14:paraId="5D1B1D94" w14:textId="30D41D4B" w:rsidR="00505335" w:rsidRPr="008040A2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kopie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innych dokumentów potwierdzających zgodność realizacji Projektu z Umową;</w:t>
      </w:r>
    </w:p>
    <w:p w14:paraId="02F48B99" w14:textId="15317A72" w:rsidR="00914C20" w:rsidRPr="008040A2" w:rsidRDefault="00505335" w:rsidP="003F0E2A">
      <w:pPr>
        <w:pStyle w:val="Akapitzlist"/>
        <w:numPr>
          <w:ilvl w:val="0"/>
          <w:numId w:val="84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inne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dokumenty niezbędne do weryfikacji prawidłowości realizacji Projektu na </w:t>
      </w:r>
      <w:r w:rsidR="007648BC" w:rsidRPr="008040A2">
        <w:rPr>
          <w:rFonts w:ascii="Arial" w:hAnsi="Arial" w:cs="Arial"/>
          <w:sz w:val="20"/>
          <w:szCs w:val="20"/>
        </w:rPr>
        <w:t>żądanie</w:t>
      </w:r>
      <w:r w:rsidR="00855BC0" w:rsidRPr="008040A2">
        <w:rPr>
          <w:rFonts w:ascii="Arial" w:hAnsi="Arial" w:cs="Arial"/>
          <w:sz w:val="20"/>
          <w:szCs w:val="20"/>
        </w:rPr>
        <w:t xml:space="preserve"> I</w:t>
      </w:r>
      <w:r w:rsidR="007648BC" w:rsidRPr="008040A2">
        <w:rPr>
          <w:rFonts w:ascii="Arial" w:hAnsi="Arial" w:cs="Arial"/>
          <w:sz w:val="20"/>
          <w:szCs w:val="20"/>
        </w:rPr>
        <w:t xml:space="preserve">nstytucji </w:t>
      </w:r>
      <w:r w:rsidRPr="008040A2">
        <w:rPr>
          <w:rFonts w:ascii="Arial" w:hAnsi="Arial" w:cs="Arial"/>
          <w:sz w:val="20"/>
          <w:szCs w:val="20"/>
        </w:rPr>
        <w:t>Pośredniczącej.</w:t>
      </w:r>
      <w:r w:rsidR="007648BC" w:rsidRPr="008040A2">
        <w:rPr>
          <w:rFonts w:ascii="Arial" w:hAnsi="Arial" w:cs="Arial"/>
          <w:sz w:val="20"/>
          <w:szCs w:val="20"/>
        </w:rPr>
        <w:t xml:space="preserve"> </w:t>
      </w:r>
    </w:p>
    <w:p w14:paraId="6F7C3E8C" w14:textId="58B40F15" w:rsidR="00B1494C" w:rsidRPr="008040A2" w:rsidRDefault="00B1494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Wniosek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jest zatwierdzany przez Instytucję Pośredniczącą w terminie </w:t>
      </w:r>
      <w:r w:rsidR="00E477E2" w:rsidRPr="008040A2">
        <w:rPr>
          <w:rFonts w:ascii="Arial" w:hAnsi="Arial" w:cs="Arial"/>
          <w:sz w:val="20"/>
          <w:szCs w:val="20"/>
        </w:rPr>
        <w:t xml:space="preserve">60 </w:t>
      </w:r>
      <w:r w:rsidRPr="008040A2">
        <w:rPr>
          <w:rFonts w:ascii="Arial" w:hAnsi="Arial" w:cs="Arial"/>
          <w:sz w:val="20"/>
          <w:szCs w:val="20"/>
        </w:rPr>
        <w:t>dni od dnia złożenia przez Beneficjenta kompletnego i poprawnie wypełnionego wniosku o płatność</w:t>
      </w:r>
      <w:r w:rsidR="00786E58" w:rsidRPr="008040A2">
        <w:rPr>
          <w:rFonts w:ascii="Arial" w:hAnsi="Arial" w:cs="Arial"/>
          <w:sz w:val="20"/>
          <w:szCs w:val="20"/>
        </w:rPr>
        <w:t>.</w:t>
      </w:r>
    </w:p>
    <w:p w14:paraId="0C7879CC" w14:textId="0EB37731" w:rsidR="00B1494C" w:rsidRPr="008040A2" w:rsidRDefault="00B1494C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69C46E67" w14:textId="7FF61F92" w:rsidR="003967C7" w:rsidRPr="008040A2" w:rsidRDefault="003967C7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przypadku braku złożenia odpowiedniej Listy sprawdzającej przed wszczęciem właściwej procedury określającej sposób wyboru wykonawcy, o której mowa w § 1</w:t>
      </w:r>
      <w:r w:rsidR="003C222B" w:rsidRPr="008040A2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 ust. 2, jeżeli w złożonym wniosku o płatność zostały ujęte wydatki dotyczące tego postępowania</w:t>
      </w:r>
      <w:r w:rsidR="00026564" w:rsidRPr="008040A2">
        <w:rPr>
          <w:rFonts w:ascii="Arial" w:hAnsi="Arial" w:cs="Arial"/>
          <w:sz w:val="20"/>
          <w:szCs w:val="20"/>
        </w:rPr>
        <w:t>;</w:t>
      </w:r>
    </w:p>
    <w:p w14:paraId="04E5412F" w14:textId="1E9A3463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przypadku </w:t>
      </w:r>
      <w:r w:rsidR="00B1494C" w:rsidRPr="008040A2">
        <w:rPr>
          <w:rFonts w:ascii="Arial" w:hAnsi="Arial" w:cs="Arial"/>
          <w:sz w:val="20"/>
          <w:szCs w:val="20"/>
        </w:rPr>
        <w:t xml:space="preserve">wystąpienia uzasadnionych podejrzeń, że Projekt realizowany jest niezgodnie z Umową (w szczególności w przypadku stwierdzenia rozbieżności między realizowanymi </w:t>
      </w:r>
      <w:r w:rsidR="003C7C7A" w:rsidRPr="008040A2">
        <w:rPr>
          <w:rFonts w:ascii="Arial" w:hAnsi="Arial" w:cs="Arial"/>
          <w:sz w:val="20"/>
          <w:szCs w:val="20"/>
        </w:rPr>
        <w:t xml:space="preserve">zadaniami </w:t>
      </w:r>
      <w:r w:rsidR="00B1494C" w:rsidRPr="008040A2">
        <w:rPr>
          <w:rFonts w:ascii="Arial" w:hAnsi="Arial" w:cs="Arial"/>
          <w:sz w:val="20"/>
          <w:szCs w:val="20"/>
        </w:rPr>
        <w:t>a zapisami wniosku o dofinansowanie)</w:t>
      </w:r>
      <w:r w:rsidR="003E067F" w:rsidRPr="008040A2">
        <w:rPr>
          <w:rFonts w:ascii="Arial" w:hAnsi="Arial" w:cs="Arial"/>
          <w:sz w:val="20"/>
          <w:szCs w:val="20"/>
        </w:rPr>
        <w:t xml:space="preserve"> oraz </w:t>
      </w:r>
      <w:r w:rsidR="00F1609E" w:rsidRPr="008040A2">
        <w:rPr>
          <w:rFonts w:ascii="Arial" w:hAnsi="Arial" w:cs="Arial"/>
          <w:sz w:val="20"/>
          <w:szCs w:val="20"/>
        </w:rPr>
        <w:t xml:space="preserve">wystąpienia </w:t>
      </w:r>
      <w:r w:rsidR="003E067F" w:rsidRPr="008040A2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6A0252C8" w14:textId="77777777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przypadku </w:t>
      </w:r>
      <w:r w:rsidR="00B1494C" w:rsidRPr="008040A2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 w:rsidR="00533BA3" w:rsidRPr="008040A2">
        <w:rPr>
          <w:rFonts w:ascii="Arial" w:hAnsi="Arial" w:cs="Arial"/>
          <w:sz w:val="20"/>
          <w:szCs w:val="20"/>
        </w:rPr>
        <w:t xml:space="preserve"> lub wykony</w:t>
      </w:r>
      <w:r w:rsidR="00121813" w:rsidRPr="008040A2">
        <w:rPr>
          <w:rFonts w:ascii="Arial" w:hAnsi="Arial" w:cs="Arial"/>
          <w:sz w:val="20"/>
          <w:szCs w:val="20"/>
        </w:rPr>
        <w:t>wania zobowiązań wynikających z </w:t>
      </w:r>
      <w:r w:rsidR="00533BA3" w:rsidRPr="008040A2">
        <w:rPr>
          <w:rFonts w:ascii="Arial" w:hAnsi="Arial" w:cs="Arial"/>
          <w:sz w:val="20"/>
          <w:szCs w:val="20"/>
        </w:rPr>
        <w:t>Umowy</w:t>
      </w:r>
      <w:r w:rsidR="00B1494C" w:rsidRPr="008040A2">
        <w:rPr>
          <w:rFonts w:ascii="Arial" w:hAnsi="Arial" w:cs="Arial"/>
          <w:sz w:val="20"/>
          <w:szCs w:val="20"/>
        </w:rPr>
        <w:t>, nieusunięcia braków lub błędów w dokumentacji związanej z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B1494C" w:rsidRPr="008040A2">
        <w:rPr>
          <w:rFonts w:ascii="Arial" w:hAnsi="Arial" w:cs="Arial"/>
          <w:sz w:val="20"/>
          <w:szCs w:val="20"/>
        </w:rPr>
        <w:t>realizacją Projektu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762EB106" w14:textId="77777777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przypadku </w:t>
      </w:r>
      <w:r w:rsidR="00B1494C" w:rsidRPr="008040A2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8040A2">
        <w:rPr>
          <w:rFonts w:ascii="Arial" w:hAnsi="Arial" w:cs="Arial"/>
          <w:sz w:val="20"/>
          <w:szCs w:val="20"/>
        </w:rPr>
        <w:t>;</w:t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</w:p>
    <w:p w14:paraId="479EBF8E" w14:textId="77777777" w:rsidR="007B63F1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przypadku </w:t>
      </w:r>
      <w:r w:rsidR="00B1494C" w:rsidRPr="008040A2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8040A2">
        <w:rPr>
          <w:rFonts w:ascii="Arial" w:hAnsi="Arial" w:cs="Arial"/>
          <w:sz w:val="20"/>
          <w:szCs w:val="20"/>
        </w:rPr>
        <w:t>prawa</w:t>
      </w:r>
      <w:r w:rsidR="003E067F"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5EE8D1C4" w14:textId="1CD88066" w:rsidR="007B63F1" w:rsidRPr="008040A2" w:rsidRDefault="007B63F1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przypadku </w:t>
      </w:r>
      <w:r w:rsidRPr="008040A2">
        <w:rPr>
          <w:rFonts w:ascii="Arial" w:hAnsi="Arial" w:cs="Arial"/>
          <w:bCs/>
          <w:sz w:val="20"/>
          <w:szCs w:val="20"/>
        </w:rPr>
        <w:t>niezachowania warunków rozliczenia pobranej zaliczki, określonych w Umowie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E2D70D2" w14:textId="19CBF4B9" w:rsidR="004A7EE1" w:rsidRPr="008040A2" w:rsidRDefault="008754BE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do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czasu wykonania zaleceń wynikających z ostatecznej informacji pokontrolnej z kontroli Projektu</w:t>
      </w:r>
      <w:r w:rsidR="000820F5">
        <w:rPr>
          <w:rFonts w:ascii="Arial" w:hAnsi="Arial" w:cs="Arial"/>
          <w:sz w:val="20"/>
          <w:szCs w:val="20"/>
        </w:rPr>
        <w:t>.</w:t>
      </w:r>
      <w:r w:rsidR="004A7EE1">
        <w:rPr>
          <w:rFonts w:ascii="Arial" w:hAnsi="Arial" w:cs="Arial"/>
          <w:sz w:val="20"/>
          <w:szCs w:val="20"/>
        </w:rPr>
        <w:t xml:space="preserve"> </w:t>
      </w:r>
    </w:p>
    <w:p w14:paraId="07B459B8" w14:textId="4ACDFFB2" w:rsidR="0058725F" w:rsidRPr="008040A2" w:rsidRDefault="00972147" w:rsidP="00565286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</w:t>
      </w:r>
      <w:r w:rsidR="003A2687" w:rsidRPr="008040A2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Instytucja Pośrednicząca informuje </w:t>
      </w:r>
      <w:r w:rsidR="003A2687" w:rsidRPr="008040A2">
        <w:rPr>
          <w:rFonts w:ascii="Arial" w:hAnsi="Arial" w:cs="Arial"/>
          <w:sz w:val="20"/>
          <w:szCs w:val="20"/>
        </w:rPr>
        <w:t xml:space="preserve">o tym </w:t>
      </w:r>
      <w:r w:rsidRPr="008040A2">
        <w:rPr>
          <w:rFonts w:ascii="Arial" w:hAnsi="Arial" w:cs="Arial"/>
          <w:sz w:val="20"/>
          <w:szCs w:val="20"/>
        </w:rPr>
        <w:t>Beneficjenta</w:t>
      </w:r>
      <w:r w:rsidR="003A2687" w:rsidRPr="008040A2">
        <w:rPr>
          <w:rFonts w:ascii="Arial" w:hAnsi="Arial" w:cs="Arial"/>
          <w:sz w:val="20"/>
          <w:szCs w:val="20"/>
        </w:rPr>
        <w:t>.</w:t>
      </w:r>
    </w:p>
    <w:p w14:paraId="35317FFD" w14:textId="75811FCA" w:rsidR="008325C4" w:rsidRPr="008040A2" w:rsidRDefault="008325C4">
      <w:pPr>
        <w:pStyle w:val="Tekstpodstawowy"/>
        <w:numPr>
          <w:ilvl w:val="0"/>
          <w:numId w:val="20"/>
        </w:numPr>
        <w:tabs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</w:t>
      </w:r>
      <w:r w:rsidR="00EE46B6" w:rsidRPr="008040A2">
        <w:rPr>
          <w:rFonts w:ascii="Arial" w:hAnsi="Arial" w:cs="Arial"/>
          <w:sz w:val="20"/>
          <w:szCs w:val="20"/>
        </w:rPr>
        <w:t>przypadku, gdy</w:t>
      </w:r>
      <w:r w:rsidRPr="008040A2">
        <w:rPr>
          <w:rFonts w:ascii="Arial" w:hAnsi="Arial" w:cs="Arial"/>
          <w:sz w:val="20"/>
          <w:szCs w:val="20"/>
        </w:rPr>
        <w:t xml:space="preserve"> wniosek o płatność zawiera braki lub błędy Beneficjent, na wezwanie Instytucji Pośredniczącej, jest zobowiązany do złożenia poprawionego lub uzupełnionego wniosku o płatność w terminie 7 dni od dnia doręczenia wezwania</w:t>
      </w:r>
      <w:r w:rsidRPr="008040A2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8040A2">
        <w:rPr>
          <w:rFonts w:ascii="Arial" w:hAnsi="Arial" w:cs="Arial"/>
          <w:sz w:val="20"/>
          <w:szCs w:val="20"/>
        </w:rPr>
        <w:t xml:space="preserve">. </w:t>
      </w:r>
    </w:p>
    <w:p w14:paraId="0A7C20D6" w14:textId="23438AB8" w:rsidR="00B1494C" w:rsidRPr="008040A2" w:rsidRDefault="00B1494C" w:rsidP="00917BFF">
      <w:pPr>
        <w:numPr>
          <w:ilvl w:val="0"/>
          <w:numId w:val="20"/>
        </w:numPr>
        <w:tabs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</w:t>
      </w:r>
      <w:r w:rsidR="00016EE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przeprowadzić kontrolę w trakcie weryfikacji wniosku o płatność. W takim przypadku termin </w:t>
      </w:r>
      <w:r w:rsidR="00935528" w:rsidRPr="008040A2">
        <w:rPr>
          <w:rFonts w:ascii="Arial" w:hAnsi="Arial" w:cs="Arial"/>
          <w:sz w:val="20"/>
          <w:szCs w:val="20"/>
        </w:rPr>
        <w:t xml:space="preserve">zatwierdzenia </w:t>
      </w:r>
      <w:r w:rsidRPr="008040A2">
        <w:rPr>
          <w:rFonts w:ascii="Arial" w:hAnsi="Arial" w:cs="Arial"/>
          <w:sz w:val="20"/>
          <w:szCs w:val="20"/>
        </w:rPr>
        <w:t xml:space="preserve">wniosku o płatność </w:t>
      </w:r>
      <w:r w:rsidR="0031343D" w:rsidRPr="008040A2">
        <w:rPr>
          <w:rFonts w:ascii="Arial" w:hAnsi="Arial" w:cs="Arial"/>
          <w:sz w:val="20"/>
          <w:szCs w:val="20"/>
        </w:rPr>
        <w:t xml:space="preserve">może ulec </w:t>
      </w:r>
      <w:r w:rsidRPr="008040A2">
        <w:rPr>
          <w:rFonts w:ascii="Arial" w:hAnsi="Arial" w:cs="Arial"/>
          <w:sz w:val="20"/>
          <w:szCs w:val="20"/>
        </w:rPr>
        <w:t xml:space="preserve">wydłużeniu o okres niezbędny do </w:t>
      </w:r>
      <w:r w:rsidR="00FF1E18" w:rsidRPr="008040A2">
        <w:rPr>
          <w:rFonts w:ascii="Arial" w:hAnsi="Arial" w:cs="Arial"/>
          <w:sz w:val="20"/>
          <w:szCs w:val="20"/>
        </w:rPr>
        <w:t>w</w:t>
      </w:r>
      <w:r w:rsidR="008754BE" w:rsidRPr="008040A2">
        <w:rPr>
          <w:rFonts w:ascii="Arial" w:hAnsi="Arial" w:cs="Arial"/>
          <w:sz w:val="20"/>
          <w:szCs w:val="20"/>
        </w:rPr>
        <w:t>ykona</w:t>
      </w:r>
      <w:r w:rsidR="00FF1E18" w:rsidRPr="008040A2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8040A2">
        <w:rPr>
          <w:rFonts w:ascii="Arial" w:hAnsi="Arial" w:cs="Arial"/>
          <w:sz w:val="20"/>
          <w:szCs w:val="20"/>
        </w:rPr>
        <w:t xml:space="preserve"> </w:t>
      </w:r>
    </w:p>
    <w:p w14:paraId="57047B2C" w14:textId="0FA42B6D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8040A2">
        <w:rPr>
          <w:rFonts w:ascii="Arial" w:hAnsi="Arial" w:cs="Arial"/>
          <w:sz w:val="20"/>
          <w:szCs w:val="20"/>
        </w:rPr>
        <w:t xml:space="preserve">rozliczenia </w:t>
      </w:r>
      <w:r w:rsidR="00B1494C" w:rsidRPr="008040A2">
        <w:rPr>
          <w:rFonts w:ascii="Arial" w:hAnsi="Arial" w:cs="Arial"/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B403C5" w:rsidRPr="008040A2">
        <w:rPr>
          <w:rFonts w:ascii="Arial" w:hAnsi="Arial" w:cs="Arial"/>
          <w:sz w:val="20"/>
          <w:szCs w:val="20"/>
        </w:rPr>
        <w:t xml:space="preserve">może ulec </w:t>
      </w:r>
      <w:r w:rsidR="00B1494C" w:rsidRPr="008040A2">
        <w:rPr>
          <w:rFonts w:ascii="Arial" w:hAnsi="Arial" w:cs="Arial"/>
          <w:sz w:val="20"/>
          <w:szCs w:val="20"/>
        </w:rPr>
        <w:t>wydłużeniu o okres niezbędny do dokonania zewnętrznej oceny.</w:t>
      </w:r>
      <w:r w:rsidR="00CE02BF" w:rsidRPr="008040A2">
        <w:rPr>
          <w:rFonts w:ascii="Arial" w:hAnsi="Arial" w:cs="Arial"/>
          <w:sz w:val="20"/>
          <w:szCs w:val="20"/>
        </w:rPr>
        <w:t xml:space="preserve"> </w:t>
      </w:r>
      <w:r w:rsidR="00690CEB">
        <w:rPr>
          <w:rFonts w:ascii="Arial" w:hAnsi="Arial" w:cs="Arial"/>
          <w:sz w:val="20"/>
          <w:szCs w:val="20"/>
        </w:rPr>
        <w:t>Instytucja Pośrednicząca informuje Beneficjenta o wystąpieniu o tę opinię.</w:t>
      </w:r>
    </w:p>
    <w:p w14:paraId="61F6211F" w14:textId="2822A17B" w:rsidR="00156506" w:rsidRPr="008040A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Warunkiem wypłaty dofinansowania jest złożenie za pośrednictwem SL2014 prawidłowo wypełnionego i kompletnego wniosku o </w:t>
      </w:r>
      <w:r w:rsidR="007648BC" w:rsidRPr="008040A2">
        <w:rPr>
          <w:rFonts w:ascii="Arial" w:hAnsi="Arial" w:cs="Arial"/>
          <w:sz w:val="20"/>
          <w:szCs w:val="20"/>
        </w:rPr>
        <w:t>płatność zgodnie</w:t>
      </w:r>
      <w:r w:rsidRPr="008040A2">
        <w:rPr>
          <w:rFonts w:ascii="Arial" w:hAnsi="Arial" w:cs="Arial"/>
          <w:sz w:val="20"/>
          <w:szCs w:val="20"/>
        </w:rPr>
        <w:t xml:space="preserve"> z zasadami określonymi w dokumencie </w:t>
      </w:r>
      <w:r w:rsidRPr="008040A2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 w:rsidRPr="008040A2">
        <w:rPr>
          <w:rFonts w:ascii="Arial" w:hAnsi="Arial" w:cs="Arial"/>
          <w:i/>
          <w:sz w:val="20"/>
          <w:szCs w:val="20"/>
        </w:rPr>
        <w:t>,</w:t>
      </w:r>
      <w:r w:rsidRPr="008040A2">
        <w:rPr>
          <w:rFonts w:ascii="Arial" w:hAnsi="Arial" w:cs="Arial"/>
          <w:i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udostępnionym </w:t>
      </w:r>
      <w:r w:rsidR="007A4F74" w:rsidRPr="008040A2">
        <w:rPr>
          <w:rFonts w:ascii="Arial" w:hAnsi="Arial" w:cs="Arial"/>
          <w:sz w:val="20"/>
          <w:szCs w:val="20"/>
        </w:rPr>
        <w:t xml:space="preserve">na stronie internetowej Instytucji Pośredniczącej, </w:t>
      </w:r>
      <w:r w:rsidRPr="008040A2">
        <w:rPr>
          <w:rFonts w:ascii="Arial" w:hAnsi="Arial" w:cs="Arial"/>
          <w:sz w:val="20"/>
          <w:szCs w:val="20"/>
        </w:rPr>
        <w:t>i wymogami określonymi w Umowie oraz zatwierdzenie</w:t>
      </w:r>
      <w:r w:rsidR="009577F6" w:rsidRPr="008040A2">
        <w:rPr>
          <w:rFonts w:ascii="Arial" w:hAnsi="Arial" w:cs="Arial"/>
          <w:sz w:val="20"/>
          <w:szCs w:val="20"/>
        </w:rPr>
        <w:t xml:space="preserve"> wniosku o </w:t>
      </w:r>
      <w:r w:rsidR="007648BC" w:rsidRPr="008040A2">
        <w:rPr>
          <w:rFonts w:ascii="Arial" w:hAnsi="Arial" w:cs="Arial"/>
          <w:sz w:val="20"/>
          <w:szCs w:val="20"/>
        </w:rPr>
        <w:t>płatność przez</w:t>
      </w:r>
      <w:r w:rsidRPr="008040A2">
        <w:rPr>
          <w:rFonts w:ascii="Arial" w:hAnsi="Arial" w:cs="Arial"/>
          <w:sz w:val="20"/>
          <w:szCs w:val="20"/>
        </w:rPr>
        <w:t xml:space="preserve"> Instytucję Pośredniczącą. </w:t>
      </w:r>
    </w:p>
    <w:p w14:paraId="3A618FCF" w14:textId="7B96CA20" w:rsidR="00156506" w:rsidRPr="008040A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przypadku, gdy z powodów technicznych przesłanie wniosku o </w:t>
      </w:r>
      <w:r w:rsidR="007648BC" w:rsidRPr="008040A2">
        <w:rPr>
          <w:rFonts w:ascii="Arial" w:hAnsi="Arial" w:cs="Arial"/>
          <w:sz w:val="20"/>
          <w:szCs w:val="20"/>
        </w:rPr>
        <w:t>płatność za</w:t>
      </w:r>
      <w:r w:rsidRPr="008040A2">
        <w:rPr>
          <w:rFonts w:ascii="Arial" w:hAnsi="Arial" w:cs="Arial"/>
          <w:sz w:val="20"/>
          <w:szCs w:val="20"/>
        </w:rPr>
        <w:t xml:space="preserve"> pośrednictwem SL2014 nie jest możliwe, Beneficjent składa do Instytucji Pośredniczącej wniosek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w formie </w:t>
      </w:r>
      <w:r w:rsidR="00B403C5" w:rsidRPr="008040A2">
        <w:rPr>
          <w:rFonts w:ascii="Arial" w:hAnsi="Arial" w:cs="Arial"/>
          <w:sz w:val="20"/>
          <w:szCs w:val="20"/>
        </w:rPr>
        <w:t xml:space="preserve">papierowej </w:t>
      </w:r>
      <w:r w:rsidRPr="008040A2">
        <w:rPr>
          <w:rFonts w:ascii="Arial" w:hAnsi="Arial" w:cs="Arial"/>
          <w:sz w:val="20"/>
          <w:szCs w:val="20"/>
        </w:rPr>
        <w:t xml:space="preserve">i na nośniku elektronicznym lub za pośrednictwem platformy </w:t>
      </w:r>
      <w:proofErr w:type="spellStart"/>
      <w:r w:rsidRPr="008040A2">
        <w:rPr>
          <w:rFonts w:ascii="Arial" w:hAnsi="Arial" w:cs="Arial"/>
          <w:sz w:val="20"/>
          <w:szCs w:val="20"/>
        </w:rPr>
        <w:t>ePUAP</w:t>
      </w:r>
      <w:proofErr w:type="spellEnd"/>
      <w:r w:rsidRPr="008040A2">
        <w:rPr>
          <w:rFonts w:ascii="Arial" w:hAnsi="Arial" w:cs="Arial"/>
          <w:sz w:val="20"/>
          <w:szCs w:val="20"/>
        </w:rPr>
        <w:t xml:space="preserve"> w formacie zgodnym z SL2014. </w:t>
      </w:r>
      <w:r w:rsidR="009E3856" w:rsidRPr="008040A2">
        <w:rPr>
          <w:rFonts w:ascii="Arial" w:hAnsi="Arial" w:cs="Arial"/>
          <w:sz w:val="20"/>
          <w:szCs w:val="20"/>
        </w:rPr>
        <w:t>Brak możliwości przesłania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9E3856" w:rsidRPr="008040A2">
        <w:rPr>
          <w:rFonts w:ascii="Arial" w:hAnsi="Arial" w:cs="Arial"/>
          <w:sz w:val="20"/>
          <w:szCs w:val="20"/>
        </w:rPr>
        <w:t xml:space="preserve">za pośrednictwem SL2014 lub </w:t>
      </w:r>
      <w:proofErr w:type="spellStart"/>
      <w:r w:rsidR="009E3856" w:rsidRPr="008040A2">
        <w:rPr>
          <w:rFonts w:ascii="Arial" w:hAnsi="Arial" w:cs="Arial"/>
          <w:sz w:val="20"/>
          <w:szCs w:val="20"/>
        </w:rPr>
        <w:t>ePUAP</w:t>
      </w:r>
      <w:proofErr w:type="spellEnd"/>
      <w:r w:rsidR="009E3856" w:rsidRPr="008040A2">
        <w:rPr>
          <w:rFonts w:ascii="Arial" w:hAnsi="Arial" w:cs="Arial"/>
          <w:sz w:val="20"/>
          <w:szCs w:val="20"/>
        </w:rPr>
        <w:t xml:space="preserve"> z</w:t>
      </w:r>
      <w:r w:rsidR="00690CEB">
        <w:rPr>
          <w:rFonts w:ascii="Arial" w:hAnsi="Arial" w:cs="Arial"/>
          <w:sz w:val="20"/>
          <w:szCs w:val="20"/>
        </w:rPr>
        <w:t> </w:t>
      </w:r>
      <w:r w:rsidR="009E3856" w:rsidRPr="008040A2">
        <w:rPr>
          <w:rFonts w:ascii="Arial" w:hAnsi="Arial" w:cs="Arial"/>
          <w:sz w:val="20"/>
          <w:szCs w:val="20"/>
        </w:rPr>
        <w:t xml:space="preserve">przyczyn niewynikających z dostępności usług tych systemów, nie zwalnia Beneficjenta z sankcji związanych z nieterminowym złożeniem wniosku. </w:t>
      </w:r>
    </w:p>
    <w:p w14:paraId="4BD6C11B" w14:textId="0C6476BD" w:rsidR="00A76035" w:rsidRPr="008040A2" w:rsidRDefault="0032701C" w:rsidP="00917BFF">
      <w:pPr>
        <w:pStyle w:val="Tekstpodstawowy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Warunkiem wypłaty dofinansowania jest zatwierdzenie przez Instytucję Pośredniczącą</w:t>
      </w:r>
      <w:r w:rsidR="003119C2"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poniesionych przez Beneficjenta wydatków kwalifikowanych</w:t>
      </w:r>
      <w:r w:rsidR="005B7D79" w:rsidRPr="008040A2">
        <w:rPr>
          <w:rFonts w:ascii="Arial" w:hAnsi="Arial" w:cs="Arial"/>
          <w:sz w:val="20"/>
          <w:szCs w:val="20"/>
        </w:rPr>
        <w:t xml:space="preserve">, </w:t>
      </w:r>
      <w:r w:rsidR="00A76035" w:rsidRPr="008040A2">
        <w:rPr>
          <w:rFonts w:ascii="Arial" w:hAnsi="Arial" w:cs="Arial"/>
          <w:sz w:val="20"/>
          <w:szCs w:val="20"/>
        </w:rPr>
        <w:t>pozytywne zweryfikowanie części sprawozdawczej wniosku o 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oraz wniesienie przez Beneficjenta zabezpieczenia, o którym mowa w §1</w:t>
      </w:r>
      <w:r w:rsidR="005B7D79" w:rsidRPr="008040A2">
        <w:rPr>
          <w:rFonts w:ascii="Arial" w:hAnsi="Arial" w:cs="Arial"/>
          <w:sz w:val="20"/>
          <w:szCs w:val="20"/>
        </w:rPr>
        <w:t>4.</w:t>
      </w:r>
    </w:p>
    <w:p w14:paraId="08741577" w14:textId="62D522BC" w:rsidR="003612C5" w:rsidRPr="008040A2" w:rsidRDefault="00A76035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07DD5D70" w14:textId="25A282E8" w:rsidR="00A76035" w:rsidRPr="00690CEB" w:rsidRDefault="00A76035" w:rsidP="00A53108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0CEB">
        <w:rPr>
          <w:rFonts w:ascii="Arial" w:hAnsi="Arial" w:cs="Arial"/>
          <w:sz w:val="20"/>
          <w:szCs w:val="20"/>
        </w:rPr>
        <w:t>Informacja o zatwierdzeniu wniosku o płatność</w:t>
      </w:r>
      <w:r w:rsidR="00C5419F" w:rsidRPr="00690CEB">
        <w:rPr>
          <w:rFonts w:ascii="Arial" w:hAnsi="Arial" w:cs="Arial"/>
          <w:sz w:val="20"/>
          <w:szCs w:val="20"/>
        </w:rPr>
        <w:t xml:space="preserve"> </w:t>
      </w:r>
      <w:r w:rsidRPr="00690CEB">
        <w:rPr>
          <w:rFonts w:ascii="Arial" w:hAnsi="Arial" w:cs="Arial"/>
          <w:sz w:val="20"/>
          <w:szCs w:val="20"/>
        </w:rPr>
        <w:t>jest przekazywana Beneficjentowi przez Instytucję Pośredniczącą niezwłocznie po zatwierdzeniu wniosku o płatność. W przypadku wystąpienia rozbieżności między kwotą wnioskowaną przez Beneficjenta we wniosku o płatność</w:t>
      </w:r>
      <w:r w:rsidR="00C5419F" w:rsidRPr="00690CEB">
        <w:rPr>
          <w:rFonts w:ascii="Arial" w:hAnsi="Arial" w:cs="Arial"/>
          <w:sz w:val="20"/>
          <w:szCs w:val="20"/>
        </w:rPr>
        <w:t xml:space="preserve"> </w:t>
      </w:r>
      <w:r w:rsidRPr="00690CEB">
        <w:rPr>
          <w:rFonts w:ascii="Arial" w:hAnsi="Arial" w:cs="Arial"/>
          <w:sz w:val="20"/>
          <w:szCs w:val="20"/>
        </w:rPr>
        <w:t>a wysokością kwoty zatwierdzonej</w:t>
      </w:r>
      <w:r w:rsidR="00BD4BA7" w:rsidRPr="00690CEB">
        <w:rPr>
          <w:rFonts w:ascii="Arial" w:hAnsi="Arial" w:cs="Arial"/>
          <w:sz w:val="20"/>
          <w:szCs w:val="20"/>
        </w:rPr>
        <w:t xml:space="preserve"> do wypłaty</w:t>
      </w:r>
      <w:r w:rsidR="00EE46B6" w:rsidRPr="00690CEB">
        <w:rPr>
          <w:rFonts w:ascii="Arial" w:hAnsi="Arial" w:cs="Arial"/>
          <w:sz w:val="20"/>
          <w:szCs w:val="20"/>
        </w:rPr>
        <w:t>,</w:t>
      </w:r>
      <w:r w:rsidRPr="00690CEB">
        <w:rPr>
          <w:rFonts w:ascii="Arial" w:hAnsi="Arial" w:cs="Arial"/>
          <w:sz w:val="20"/>
          <w:szCs w:val="20"/>
        </w:rPr>
        <w:t xml:space="preserve"> Instytucja Pośrednicząca przekazuje również uzasadnienie.</w:t>
      </w:r>
    </w:p>
    <w:p w14:paraId="525657F8" w14:textId="7A197454" w:rsidR="00A76035" w:rsidRPr="008040A2" w:rsidRDefault="00A76035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5579AD78" w14:textId="44948CCA" w:rsidR="00A76035" w:rsidRPr="008040A2" w:rsidRDefault="00A76035" w:rsidP="003F0E2A">
      <w:pPr>
        <w:pStyle w:val="Tekstpodstawowy"/>
        <w:numPr>
          <w:ilvl w:val="0"/>
          <w:numId w:val="85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wystąpienia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uzasadnionych podejrzeń, że Projekt jest realizowany niezgodnie z Umową </w:t>
      </w:r>
      <w:r w:rsidRPr="008040A2">
        <w:rPr>
          <w:rFonts w:ascii="Arial" w:hAnsi="Arial" w:cs="Arial"/>
          <w:sz w:val="20"/>
          <w:szCs w:val="20"/>
        </w:rPr>
        <w:br/>
        <w:t xml:space="preserve">(w szczególności w przypadku stwierdzenia rozbieżności między realizowanymi </w:t>
      </w:r>
      <w:r w:rsidR="003C7C7A" w:rsidRPr="008040A2">
        <w:rPr>
          <w:rFonts w:ascii="Arial" w:hAnsi="Arial" w:cs="Arial"/>
          <w:sz w:val="20"/>
          <w:szCs w:val="20"/>
        </w:rPr>
        <w:t xml:space="preserve">zadaniami </w:t>
      </w:r>
      <w:r w:rsidRPr="008040A2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14:paraId="3889D59B" w14:textId="70F49A5A" w:rsidR="00A76035" w:rsidRDefault="00A76035" w:rsidP="00C85F22">
      <w:pPr>
        <w:pStyle w:val="Tekstpodstawowy"/>
        <w:numPr>
          <w:ilvl w:val="0"/>
          <w:numId w:val="8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powzięcia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przez Instytucję Pośredniczącą informacji od organów ochrony prawa lub kontroli o trwających czynnościach lub toczącym się postępowaniu karnym mogących mieć wpływ na prawidłową realizację Projektu</w:t>
      </w:r>
      <w:r w:rsidR="00EC03CD">
        <w:rPr>
          <w:rFonts w:ascii="Arial" w:hAnsi="Arial" w:cs="Arial"/>
          <w:sz w:val="20"/>
          <w:szCs w:val="20"/>
        </w:rPr>
        <w:t>;</w:t>
      </w:r>
    </w:p>
    <w:p w14:paraId="354127AD" w14:textId="77777777" w:rsidR="00E7167C" w:rsidRPr="00E7167C" w:rsidRDefault="00E7167C" w:rsidP="00C85F22">
      <w:pPr>
        <w:pStyle w:val="Akapitzlist"/>
        <w:numPr>
          <w:ilvl w:val="0"/>
          <w:numId w:val="8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E7167C">
        <w:rPr>
          <w:rFonts w:ascii="Arial" w:hAnsi="Arial" w:cs="Arial"/>
          <w:sz w:val="20"/>
          <w:szCs w:val="20"/>
        </w:rPr>
        <w:t>do</w:t>
      </w:r>
      <w:proofErr w:type="gramEnd"/>
      <w:r w:rsidRPr="00E7167C">
        <w:rPr>
          <w:rFonts w:ascii="Arial" w:hAnsi="Arial" w:cs="Arial"/>
          <w:sz w:val="20"/>
          <w:szCs w:val="20"/>
        </w:rPr>
        <w:t xml:space="preserve"> czasu wykonania zaleceń wynikających z ostatecznej informacji pokontrolnej z kontroli Projektu.</w:t>
      </w:r>
    </w:p>
    <w:p w14:paraId="55BBBEE3" w14:textId="0DB63583" w:rsidR="00E7167C" w:rsidRPr="008040A2" w:rsidRDefault="00E7167C" w:rsidP="002A56E2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</w:p>
    <w:p w14:paraId="76009FE2" w14:textId="19D5F988" w:rsidR="008325C4" w:rsidRPr="008040A2" w:rsidRDefault="001373B1" w:rsidP="003F0E2A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Uprawnienie Instytucji Pośredniczącej do wstrzymania zatwierdzenia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lub wystawienia zlecenia płatności nie uchybia uprawnieniu do rozwiązania Umowy zgodnie z §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467CD8" w:rsidRPr="008040A2">
        <w:rPr>
          <w:rFonts w:ascii="Arial" w:hAnsi="Arial" w:cs="Arial"/>
          <w:sz w:val="20"/>
          <w:szCs w:val="20"/>
        </w:rPr>
        <w:t>2</w:t>
      </w:r>
      <w:r w:rsidR="005B7D79" w:rsidRPr="008040A2">
        <w:rPr>
          <w:rFonts w:ascii="Arial" w:hAnsi="Arial" w:cs="Arial"/>
          <w:sz w:val="20"/>
          <w:szCs w:val="20"/>
        </w:rPr>
        <w:t>4</w:t>
      </w:r>
      <w:r w:rsidR="00156506" w:rsidRPr="008040A2">
        <w:rPr>
          <w:rFonts w:ascii="Arial" w:hAnsi="Arial" w:cs="Arial"/>
          <w:sz w:val="20"/>
          <w:szCs w:val="20"/>
        </w:rPr>
        <w:t>.</w:t>
      </w:r>
    </w:p>
    <w:p w14:paraId="71FD3288" w14:textId="5B07FE8A" w:rsidR="001373B1" w:rsidRPr="003F0E2A" w:rsidRDefault="001373B1" w:rsidP="003F0E2A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8325C4" w:rsidRPr="003F0E2A">
        <w:rPr>
          <w:rFonts w:ascii="Arial" w:hAnsi="Arial" w:cs="Arial"/>
          <w:sz w:val="20"/>
          <w:szCs w:val="20"/>
        </w:rPr>
        <w:t>Beneficjent składa wniosek o płatność końcową w terminie 30 dni</w:t>
      </w:r>
      <w:r w:rsidRPr="008040A2">
        <w:rPr>
          <w:rFonts w:ascii="Arial" w:hAnsi="Arial" w:cs="Arial"/>
          <w:sz w:val="20"/>
          <w:szCs w:val="20"/>
        </w:rPr>
        <w:t xml:space="preserve"> od dnia poniesienia ostatniego </w:t>
      </w:r>
      <w:r w:rsidR="008325C4" w:rsidRPr="003F0E2A">
        <w:rPr>
          <w:rFonts w:ascii="Arial" w:hAnsi="Arial" w:cs="Arial"/>
          <w:sz w:val="20"/>
          <w:szCs w:val="20"/>
        </w:rPr>
        <w:t>wydatku w Projekcie, jednak nie później niż w dniu upływu okresu, o którym mowa w § 7 ust. 1.</w:t>
      </w:r>
    </w:p>
    <w:p w14:paraId="5D7253CA" w14:textId="40D2A77B" w:rsidR="008325C4" w:rsidRPr="008040A2" w:rsidRDefault="0032701C" w:rsidP="008325C4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8325C4" w:rsidRPr="008040A2">
        <w:rPr>
          <w:rFonts w:ascii="Arial" w:hAnsi="Arial" w:cs="Arial"/>
          <w:sz w:val="20"/>
          <w:szCs w:val="20"/>
        </w:rPr>
        <w:t>Płatność końcowa zostanie przekazana po łącznym spełnieniu następujących przesłanek:</w:t>
      </w:r>
    </w:p>
    <w:p w14:paraId="768C15EA" w14:textId="57F1E9DA" w:rsidR="00EE46B6" w:rsidRPr="00B0643C" w:rsidRDefault="008325C4" w:rsidP="00B0643C">
      <w:pPr>
        <w:pStyle w:val="Tekstpodstawowy"/>
        <w:numPr>
          <w:ilvl w:val="0"/>
          <w:numId w:val="7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przeprowadzeniu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przez Instytucję Pośredniczącą kontroli na zakończenie realizacji Projektu </w:t>
      </w:r>
      <w:r w:rsidRPr="008040A2">
        <w:rPr>
          <w:rFonts w:ascii="Arial" w:hAnsi="Arial" w:cs="Arial"/>
          <w:sz w:val="20"/>
          <w:szCs w:val="20"/>
        </w:rPr>
        <w:br/>
        <w:t>w siedzibie Beneficjenta lub jeżeli specyfika Projektu tego wymaga w miejscu realizacji Projektu, w celu weryfikacji, czy Projekt został zrealizowany zgodnie z Umową;</w:t>
      </w:r>
    </w:p>
    <w:p w14:paraId="46EDC631" w14:textId="2C732CFC" w:rsidR="00EE46B6" w:rsidRPr="00B0643C" w:rsidRDefault="008325C4" w:rsidP="00B0643C">
      <w:pPr>
        <w:pStyle w:val="Tekstpodstawowy"/>
        <w:numPr>
          <w:ilvl w:val="0"/>
          <w:numId w:val="7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potwierdzeniu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przez Instytucję Pośredniczącą w informacji pokontrolnej prawidłowej realizacji Projektu lub usunięciu w wyniku działań pokontrolnych ewentualnych nieprawidłowości;</w:t>
      </w:r>
    </w:p>
    <w:p w14:paraId="54194605" w14:textId="017C3903" w:rsidR="008325C4" w:rsidRPr="008040A2" w:rsidRDefault="008325C4" w:rsidP="003F0E2A">
      <w:pPr>
        <w:pStyle w:val="Tekstpodstawowy"/>
        <w:numPr>
          <w:ilvl w:val="0"/>
          <w:numId w:val="75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zatwierdzeniu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przez Instytucję Pośredniczącą wniosku o płatność końcową.</w:t>
      </w:r>
    </w:p>
    <w:p w14:paraId="629C501D" w14:textId="6C6FE1B0" w:rsidR="00156506" w:rsidRPr="008040A2" w:rsidRDefault="0032701C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5" w:history="1">
        <w:r w:rsidR="00156506" w:rsidRPr="008040A2">
          <w:rPr>
            <w:rFonts w:ascii="Arial" w:hAnsi="Arial" w:cs="Arial"/>
            <w:sz w:val="20"/>
            <w:szCs w:val="20"/>
          </w:rPr>
          <w:t>www.bgk.com.pl</w:t>
        </w:r>
      </w:hyperlink>
      <w:r w:rsidR="00156506" w:rsidRPr="008040A2">
        <w:rPr>
          <w:rFonts w:ascii="Arial" w:hAnsi="Arial" w:cs="Arial"/>
          <w:sz w:val="20"/>
          <w:szCs w:val="20"/>
        </w:rPr>
        <w:t>.</w:t>
      </w:r>
    </w:p>
    <w:p w14:paraId="21BA5B8D" w14:textId="6A083D1B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156506" w:rsidRPr="008040A2">
        <w:rPr>
          <w:rFonts w:ascii="Arial" w:hAnsi="Arial" w:cs="Arial"/>
          <w:sz w:val="20"/>
          <w:szCs w:val="20"/>
        </w:rPr>
        <w:t>płatność, brak wystawienia zlecenia płatności lub opóźnienia w przekazywaniu środków na rachunek bankowy Beneficjenta wynikające z przyczyn od niej niezależnych, w tym w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156506" w:rsidRPr="008040A2">
        <w:rPr>
          <w:rFonts w:ascii="Arial" w:hAnsi="Arial" w:cs="Arial"/>
          <w:sz w:val="20"/>
          <w:szCs w:val="20"/>
        </w:rPr>
        <w:t>szczególności:</w:t>
      </w:r>
    </w:p>
    <w:p w14:paraId="05570319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braku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dostępności środków na rachu</w:t>
      </w:r>
      <w:r w:rsidR="00741C77" w:rsidRPr="008040A2">
        <w:rPr>
          <w:rFonts w:ascii="Arial" w:hAnsi="Arial" w:cs="Arial"/>
          <w:sz w:val="20"/>
          <w:szCs w:val="20"/>
        </w:rPr>
        <w:t>nkach, z których realizowane są</w:t>
      </w:r>
      <w:r w:rsidR="00B70876" w:rsidRPr="008040A2">
        <w:rPr>
          <w:rFonts w:ascii="Arial" w:hAnsi="Arial" w:cs="Arial"/>
          <w:sz w:val="20"/>
          <w:szCs w:val="20"/>
        </w:rPr>
        <w:t xml:space="preserve"> wypłaty dofinansowania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761E8582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opóźnienia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w przekazywaniu płatności z przyczyn leżących po stronie Banku Gospodarstwa Krajowego;</w:t>
      </w:r>
    </w:p>
    <w:p w14:paraId="0BF4CB9C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wstrzymania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lub odmowy przez uprawnione instytucje, w tym Komisję Europejską, </w:t>
      </w:r>
      <w:r w:rsidR="00B70876" w:rsidRPr="008040A2">
        <w:rPr>
          <w:rFonts w:ascii="Arial" w:hAnsi="Arial" w:cs="Arial"/>
          <w:sz w:val="20"/>
          <w:szCs w:val="20"/>
        </w:rPr>
        <w:t>wypłaty dofinansowania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933CB0E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wypowiedzenia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Umowy przez którąkolwiek ze Stron.</w:t>
      </w:r>
    </w:p>
    <w:p w14:paraId="6301B871" w14:textId="1CAAA6CD" w:rsidR="006A2435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Dowody księgowe, o których mowa w ust.</w:t>
      </w:r>
      <w:r w:rsidR="00064903" w:rsidRPr="008040A2">
        <w:rPr>
          <w:rFonts w:ascii="Arial" w:hAnsi="Arial" w:cs="Arial"/>
          <w:sz w:val="20"/>
          <w:szCs w:val="20"/>
        </w:rPr>
        <w:t xml:space="preserve"> </w:t>
      </w:r>
      <w:r w:rsidR="003B5B50">
        <w:rPr>
          <w:rFonts w:ascii="Arial" w:hAnsi="Arial" w:cs="Arial"/>
          <w:sz w:val="20"/>
          <w:szCs w:val="20"/>
        </w:rPr>
        <w:t>6</w:t>
      </w:r>
      <w:r w:rsidR="00156506" w:rsidRPr="008040A2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</w:t>
      </w:r>
      <w:proofErr w:type="gramStart"/>
      <w:r w:rsidR="00156506" w:rsidRPr="008040A2">
        <w:rPr>
          <w:rFonts w:ascii="Arial" w:hAnsi="Arial" w:cs="Arial"/>
          <w:sz w:val="20"/>
          <w:szCs w:val="20"/>
        </w:rPr>
        <w:t>zawierać co</w:t>
      </w:r>
      <w:proofErr w:type="gramEnd"/>
      <w:r w:rsidR="00156506" w:rsidRPr="008040A2">
        <w:rPr>
          <w:rFonts w:ascii="Arial" w:hAnsi="Arial" w:cs="Arial"/>
          <w:sz w:val="20"/>
          <w:szCs w:val="20"/>
        </w:rPr>
        <w:t xml:space="preserve"> najmniej:</w:t>
      </w:r>
    </w:p>
    <w:p w14:paraId="540DB784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nr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dowodu księgowego, którego opis dotyczy;</w:t>
      </w:r>
    </w:p>
    <w:p w14:paraId="2D463572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nazwę Programu, w </w:t>
      </w:r>
      <w:proofErr w:type="gramStart"/>
      <w:r w:rsidRPr="008040A2">
        <w:rPr>
          <w:rFonts w:ascii="Arial" w:hAnsi="Arial" w:cs="Arial"/>
          <w:sz w:val="20"/>
          <w:szCs w:val="20"/>
        </w:rPr>
        <w:t>ramach którego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wydatek jest realizowany;</w:t>
      </w:r>
    </w:p>
    <w:p w14:paraId="797D1EDE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nr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Umowy;</w:t>
      </w:r>
    </w:p>
    <w:p w14:paraId="50161D4A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wskazanie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pozycji Harmonogramu rzeczowo-finansowego, którego dotyczy dowód księgowy;</w:t>
      </w:r>
    </w:p>
    <w:p w14:paraId="7B6E766C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kwotę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dowodu księgowego, w tym wskazanie wartości wydatków kwalifikowalnych;</w:t>
      </w:r>
    </w:p>
    <w:p w14:paraId="57C20591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potwierdzenie</w:t>
      </w:r>
      <w:proofErr w:type="gramEnd"/>
      <w:r w:rsidRPr="008040A2">
        <w:rPr>
          <w:rFonts w:ascii="Arial" w:hAnsi="Arial" w:cs="Arial"/>
          <w:sz w:val="20"/>
          <w:szCs w:val="20"/>
        </w:rPr>
        <w:t>, że dokument został sprawdzony pod względem formalnym i merytorycznym;</w:t>
      </w:r>
    </w:p>
    <w:p w14:paraId="495C8117" w14:textId="02A62001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wskazanie przepi</w:t>
      </w:r>
      <w:r w:rsidR="00417B69" w:rsidRPr="008040A2">
        <w:rPr>
          <w:rFonts w:ascii="Arial" w:hAnsi="Arial" w:cs="Arial"/>
          <w:sz w:val="20"/>
          <w:szCs w:val="20"/>
        </w:rPr>
        <w:t>su (</w:t>
      </w:r>
      <w:r w:rsidR="00750D9A" w:rsidRPr="008040A2">
        <w:rPr>
          <w:rFonts w:ascii="Arial" w:hAnsi="Arial" w:cs="Arial"/>
          <w:sz w:val="20"/>
          <w:szCs w:val="20"/>
        </w:rPr>
        <w:t>dokładnej jednostki redakcyjnej</w:t>
      </w:r>
      <w:r w:rsidR="00417B69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 xml:space="preserve"> ustawy - Prawo zamówień publicznych, </w:t>
      </w:r>
      <w:proofErr w:type="gramStart"/>
      <w:r w:rsidRPr="008040A2">
        <w:rPr>
          <w:rFonts w:ascii="Arial" w:hAnsi="Arial" w:cs="Arial"/>
          <w:sz w:val="20"/>
          <w:szCs w:val="20"/>
        </w:rPr>
        <w:t>zgodnie z którym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wydatek został poniesiony</w:t>
      </w:r>
      <w:r w:rsidRPr="008040A2">
        <w:rPr>
          <w:rFonts w:ascii="Arial" w:hAnsi="Arial" w:cs="Arial"/>
          <w:sz w:val="20"/>
          <w:szCs w:val="20"/>
          <w:vertAlign w:val="superscript"/>
        </w:rPr>
        <w:footnoteReference w:id="10"/>
      </w:r>
      <w:r w:rsidR="00A328D8" w:rsidRPr="008040A2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7CD11B08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podpis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osoby sporządzającej opis dokumentu wraz z datą sporządzenia opisu dokumentu;</w:t>
      </w:r>
    </w:p>
    <w:p w14:paraId="7D06ED46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podpis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osoby zatwierdzającej opis dokumentu wraz z datą jego zatwierdzenia.</w:t>
      </w:r>
    </w:p>
    <w:p w14:paraId="0DC9A1E0" w14:textId="3BB2BDB3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0B53C334" w14:textId="5CB27E35" w:rsidR="006A2435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Instytucja Pośrednicząca może poprawić we wniosku o płatność</w:t>
      </w:r>
      <w:r w:rsidR="008B45D6"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 xml:space="preserve">oczywiste pomyłki pisarskie </w:t>
      </w:r>
      <w:r w:rsidR="000B258B" w:rsidRPr="008040A2">
        <w:rPr>
          <w:rFonts w:ascii="Arial" w:hAnsi="Arial" w:cs="Arial"/>
          <w:sz w:val="20"/>
          <w:szCs w:val="20"/>
        </w:rPr>
        <w:t>lub rachunkowe</w:t>
      </w:r>
      <w:r w:rsidR="00156506" w:rsidRPr="008040A2">
        <w:rPr>
          <w:rFonts w:ascii="Arial" w:hAnsi="Arial" w:cs="Arial"/>
          <w:sz w:val="20"/>
          <w:szCs w:val="20"/>
        </w:rPr>
        <w:t>, niezwłocznie zawiadamiając o tym Beneficjenta.</w:t>
      </w:r>
    </w:p>
    <w:p w14:paraId="1682BE2C" w14:textId="77777777" w:rsidR="00CE73E0" w:rsidRPr="003F0E2A" w:rsidRDefault="00CE73E0" w:rsidP="003F0E2A">
      <w:pPr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10CDB14" w14:textId="77777777" w:rsidR="00A3332D" w:rsidRDefault="00A3332D" w:rsidP="008B45D6">
      <w:pPr>
        <w:spacing w:after="120"/>
        <w:jc w:val="center"/>
        <w:rPr>
          <w:rFonts w:ascii="Arial" w:hAnsi="Arial" w:cs="Arial"/>
          <w:bCs/>
          <w:caps/>
          <w:sz w:val="20"/>
          <w:szCs w:val="20"/>
        </w:rPr>
      </w:pPr>
    </w:p>
    <w:p w14:paraId="3449EB33" w14:textId="222125BB" w:rsidR="008B45D6" w:rsidRPr="008040A2" w:rsidRDefault="008B45D6" w:rsidP="008B45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Cs/>
          <w:caps/>
          <w:sz w:val="20"/>
          <w:szCs w:val="20"/>
        </w:rPr>
        <w:t>§ 11.</w:t>
      </w:r>
      <w:r w:rsidRPr="008040A2">
        <w:rPr>
          <w:rFonts w:ascii="Arial" w:hAnsi="Arial" w:cs="Arial"/>
          <w:b/>
          <w:sz w:val="20"/>
          <w:szCs w:val="20"/>
        </w:rPr>
        <w:t xml:space="preserve"> </w:t>
      </w:r>
    </w:p>
    <w:p w14:paraId="12D0CACA" w14:textId="77777777" w:rsidR="008B45D6" w:rsidRPr="008040A2" w:rsidRDefault="008B45D6" w:rsidP="008B45D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Zaliczka</w:t>
      </w:r>
    </w:p>
    <w:p w14:paraId="5A9E309E" w14:textId="6B4390A3" w:rsidR="00A2315B" w:rsidRPr="00EB7BA1" w:rsidRDefault="005D4EF8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7BA1">
        <w:rPr>
          <w:rFonts w:ascii="Arial" w:hAnsi="Arial" w:cs="Arial"/>
          <w:sz w:val="20"/>
          <w:szCs w:val="20"/>
        </w:rPr>
        <w:t xml:space="preserve">Pierwsza transza zaliczki wypłacana jest w wysokości zgodnej z Harmonogramem płatności. </w:t>
      </w:r>
      <w:r w:rsidR="00B95604" w:rsidRPr="00EB7BA1">
        <w:rPr>
          <w:rFonts w:ascii="Arial" w:hAnsi="Arial" w:cs="Arial"/>
          <w:sz w:val="20"/>
          <w:szCs w:val="20"/>
        </w:rPr>
        <w:t>Łączne d</w:t>
      </w:r>
      <w:r w:rsidR="00262987" w:rsidRPr="00EB7BA1">
        <w:rPr>
          <w:rFonts w:ascii="Arial" w:hAnsi="Arial" w:cs="Arial"/>
          <w:sz w:val="20"/>
          <w:szCs w:val="20"/>
        </w:rPr>
        <w:t>ofinansowanie przekazane Beneficjentowi w formie zaliczki nie może przekroczyć 40% dofinansowania, o którym mowa w § 5 ust. 1</w:t>
      </w:r>
      <w:r w:rsidR="006518A4">
        <w:rPr>
          <w:rFonts w:ascii="Arial" w:hAnsi="Arial" w:cs="Arial"/>
          <w:sz w:val="20"/>
          <w:szCs w:val="20"/>
        </w:rPr>
        <w:t>.</w:t>
      </w:r>
    </w:p>
    <w:p w14:paraId="132002E4" w14:textId="4E1B971B" w:rsidR="004B53EF" w:rsidRPr="008040A2" w:rsidRDefault="004B53EF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Zaliczka jest wypłacana z przeznaczeniem na ponoszenie wydatków kwalifikowalnych.</w:t>
      </w:r>
    </w:p>
    <w:p w14:paraId="48A3AB8C" w14:textId="306A1620" w:rsidR="004B53EF" w:rsidRPr="008040A2" w:rsidRDefault="004B53EF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W przypadku poniesienia przez Beneficjenta wydatków kwalifikowalnych ze środków własnych,</w:t>
      </w:r>
      <w:r w:rsidR="00CF028B">
        <w:rPr>
          <w:rFonts w:ascii="Arial" w:hAnsi="Arial" w:cs="Arial"/>
          <w:sz w:val="20"/>
          <w:szCs w:val="20"/>
        </w:rPr>
        <w:t xml:space="preserve"> </w:t>
      </w:r>
      <w:r w:rsidRPr="003F0E2A">
        <w:rPr>
          <w:rFonts w:ascii="Arial" w:hAnsi="Arial" w:cs="Arial"/>
          <w:sz w:val="20"/>
          <w:szCs w:val="20"/>
        </w:rPr>
        <w:t>Beneficjent</w:t>
      </w:r>
      <w:r w:rsidR="00F1352C">
        <w:rPr>
          <w:rFonts w:ascii="Arial" w:hAnsi="Arial" w:cs="Arial"/>
          <w:sz w:val="20"/>
          <w:szCs w:val="20"/>
        </w:rPr>
        <w:t>, za zgodą Instytucji Pośredniczącej,</w:t>
      </w:r>
      <w:r w:rsidRPr="003F0E2A">
        <w:rPr>
          <w:rFonts w:ascii="Arial" w:hAnsi="Arial" w:cs="Arial"/>
          <w:sz w:val="20"/>
          <w:szCs w:val="20"/>
        </w:rPr>
        <w:t xml:space="preserve"> jest uprawniony do przekazania ze środków zaliczki kwot odpowiadających poniesionym wydatkom kwalifikowalnym.</w:t>
      </w:r>
    </w:p>
    <w:p w14:paraId="3AAB7E1B" w14:textId="7FDE55BF" w:rsidR="008743F0" w:rsidRPr="008040A2" w:rsidRDefault="00A2315B" w:rsidP="008743F0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</w:t>
      </w:r>
      <w:r w:rsidR="00590EC5">
        <w:rPr>
          <w:rFonts w:ascii="Arial" w:hAnsi="Arial" w:cs="Arial"/>
          <w:sz w:val="20"/>
          <w:szCs w:val="20"/>
        </w:rPr>
        <w:t xml:space="preserve">jest </w:t>
      </w:r>
      <w:r w:rsidRPr="003F0E2A">
        <w:rPr>
          <w:rFonts w:ascii="Arial" w:hAnsi="Arial" w:cs="Arial"/>
          <w:sz w:val="20"/>
          <w:szCs w:val="20"/>
        </w:rPr>
        <w:t xml:space="preserve">zobowiązany do rozliczenia </w:t>
      </w:r>
      <w:r w:rsidR="00566807">
        <w:rPr>
          <w:rFonts w:ascii="Arial" w:hAnsi="Arial" w:cs="Arial"/>
          <w:sz w:val="20"/>
          <w:szCs w:val="20"/>
        </w:rPr>
        <w:t xml:space="preserve">transzy </w:t>
      </w:r>
      <w:r w:rsidR="008743F0" w:rsidRPr="003F0E2A">
        <w:rPr>
          <w:rFonts w:ascii="Arial" w:hAnsi="Arial" w:cs="Arial"/>
          <w:sz w:val="20"/>
          <w:szCs w:val="20"/>
        </w:rPr>
        <w:t xml:space="preserve">zaliczki w </w:t>
      </w:r>
      <w:proofErr w:type="gramStart"/>
      <w:r w:rsidR="008743F0" w:rsidRPr="003F0E2A">
        <w:rPr>
          <w:rFonts w:ascii="Arial" w:hAnsi="Arial" w:cs="Arial"/>
          <w:sz w:val="20"/>
          <w:szCs w:val="20"/>
        </w:rPr>
        <w:t>wysokości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8743F0" w:rsidRPr="003F0E2A">
        <w:rPr>
          <w:rFonts w:ascii="Arial" w:hAnsi="Arial" w:cs="Arial"/>
          <w:sz w:val="20"/>
          <w:szCs w:val="20"/>
        </w:rPr>
        <w:t>co</w:t>
      </w:r>
      <w:proofErr w:type="gramEnd"/>
      <w:r w:rsidR="008743F0" w:rsidRPr="003F0E2A">
        <w:rPr>
          <w:rFonts w:ascii="Arial" w:hAnsi="Arial" w:cs="Arial"/>
          <w:sz w:val="20"/>
          <w:szCs w:val="20"/>
        </w:rPr>
        <w:t xml:space="preserve"> </w:t>
      </w:r>
      <w:r w:rsidRPr="003F0E2A">
        <w:rPr>
          <w:rFonts w:ascii="Arial" w:hAnsi="Arial" w:cs="Arial"/>
          <w:sz w:val="20"/>
          <w:szCs w:val="20"/>
        </w:rPr>
        <w:t xml:space="preserve">najmniej 70% </w:t>
      </w:r>
      <w:r w:rsidR="008743F0" w:rsidRPr="003F0E2A">
        <w:rPr>
          <w:rFonts w:ascii="Arial" w:hAnsi="Arial" w:cs="Arial"/>
          <w:sz w:val="20"/>
          <w:szCs w:val="20"/>
        </w:rPr>
        <w:t xml:space="preserve">łącznej </w:t>
      </w:r>
      <w:r w:rsidRPr="003F0E2A">
        <w:rPr>
          <w:rFonts w:ascii="Arial" w:hAnsi="Arial" w:cs="Arial"/>
          <w:sz w:val="20"/>
          <w:szCs w:val="20"/>
        </w:rPr>
        <w:t xml:space="preserve">kwoty </w:t>
      </w:r>
      <w:r w:rsidR="008743F0" w:rsidRPr="003F0E2A">
        <w:rPr>
          <w:rFonts w:ascii="Arial" w:hAnsi="Arial" w:cs="Arial"/>
          <w:sz w:val="20"/>
          <w:szCs w:val="20"/>
        </w:rPr>
        <w:t xml:space="preserve">przekazanych transz </w:t>
      </w:r>
      <w:r w:rsidRPr="003F0E2A">
        <w:rPr>
          <w:rFonts w:ascii="Arial" w:hAnsi="Arial" w:cs="Arial"/>
          <w:sz w:val="20"/>
          <w:szCs w:val="20"/>
        </w:rPr>
        <w:t>zaliczki</w:t>
      </w:r>
      <w:r w:rsidR="008743F0" w:rsidRPr="003F0E2A">
        <w:rPr>
          <w:rFonts w:ascii="Arial" w:hAnsi="Arial" w:cs="Arial"/>
          <w:sz w:val="20"/>
          <w:szCs w:val="20"/>
        </w:rPr>
        <w:t xml:space="preserve"> w terminie</w:t>
      </w:r>
      <w:r w:rsidR="006D3971" w:rsidRPr="008040A2">
        <w:rPr>
          <w:rFonts w:ascii="Arial" w:hAnsi="Arial" w:cs="Arial"/>
          <w:sz w:val="20"/>
          <w:szCs w:val="20"/>
        </w:rPr>
        <w:t xml:space="preserve"> </w:t>
      </w:r>
      <w:r w:rsidR="00590EC5">
        <w:rPr>
          <w:rFonts w:ascii="Arial" w:hAnsi="Arial" w:cs="Arial"/>
          <w:sz w:val="20"/>
          <w:szCs w:val="20"/>
        </w:rPr>
        <w:t>6</w:t>
      </w:r>
      <w:r w:rsidR="008743F0" w:rsidRPr="003F0E2A">
        <w:rPr>
          <w:rFonts w:ascii="Arial" w:hAnsi="Arial" w:cs="Arial"/>
          <w:sz w:val="20"/>
          <w:szCs w:val="20"/>
        </w:rPr>
        <w:t xml:space="preserve"> miesięcy od dnia otrzymania transzy zaliczki</w:t>
      </w:r>
      <w:r w:rsidRPr="003F0E2A">
        <w:rPr>
          <w:rFonts w:ascii="Arial" w:hAnsi="Arial" w:cs="Arial"/>
          <w:sz w:val="20"/>
          <w:szCs w:val="20"/>
        </w:rPr>
        <w:t xml:space="preserve">. </w:t>
      </w:r>
    </w:p>
    <w:p w14:paraId="4A6665FE" w14:textId="50BE4241" w:rsidR="008B45D6" w:rsidRPr="008040A2" w:rsidRDefault="008B45D6" w:rsidP="008B45D6">
      <w:pPr>
        <w:numPr>
          <w:ilvl w:val="0"/>
          <w:numId w:val="6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Rozliczenie </w:t>
      </w:r>
      <w:r w:rsidR="00310DB1">
        <w:rPr>
          <w:rFonts w:ascii="Arial" w:hAnsi="Arial" w:cs="Arial"/>
          <w:sz w:val="20"/>
          <w:szCs w:val="20"/>
        </w:rPr>
        <w:t xml:space="preserve">transzy </w:t>
      </w:r>
      <w:r w:rsidR="00C90A7D" w:rsidRPr="008040A2">
        <w:rPr>
          <w:rFonts w:ascii="Arial" w:hAnsi="Arial" w:cs="Arial"/>
          <w:sz w:val="20"/>
          <w:szCs w:val="20"/>
        </w:rPr>
        <w:t>zaliczki</w:t>
      </w:r>
      <w:r w:rsidRPr="008040A2">
        <w:rPr>
          <w:rFonts w:ascii="Arial" w:hAnsi="Arial" w:cs="Arial"/>
          <w:sz w:val="20"/>
          <w:szCs w:val="20"/>
        </w:rPr>
        <w:t xml:space="preserve"> polega na wykazaniu we wniosku o płatność poniesionych wydatków kwalifikowalnych</w:t>
      </w:r>
      <w:r w:rsidR="00842126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lub na zwrocie zaliczki. </w:t>
      </w:r>
      <w:r w:rsidR="00842126">
        <w:rPr>
          <w:rFonts w:ascii="Arial" w:hAnsi="Arial" w:cs="Arial"/>
          <w:sz w:val="20"/>
          <w:szCs w:val="20"/>
        </w:rPr>
        <w:t xml:space="preserve"> </w:t>
      </w:r>
    </w:p>
    <w:p w14:paraId="7824B5A8" w14:textId="05D3407E" w:rsidR="003359B6" w:rsidRPr="008040A2" w:rsidRDefault="003359B6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Wypłata kolejnej transzy zaliczki następuje pod warunkiem rozliczenia przez </w:t>
      </w:r>
      <w:proofErr w:type="gramStart"/>
      <w:r w:rsidRPr="008040A2">
        <w:rPr>
          <w:rFonts w:ascii="Arial" w:hAnsi="Arial" w:cs="Arial"/>
          <w:sz w:val="20"/>
          <w:szCs w:val="20"/>
        </w:rPr>
        <w:t>Beneficjenta co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najmniej 70% łącznej kwoty przekazanych transz zaliczki.</w:t>
      </w:r>
    </w:p>
    <w:p w14:paraId="21CBC650" w14:textId="6B99052D" w:rsidR="00C240CE" w:rsidRDefault="008B45D6" w:rsidP="00CA0C4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pomniejsza kwotę kolejnych płatności o nierozliczone przez Beneficjenta środki dotychczas otrzymanej przez niego zaliczki.</w:t>
      </w:r>
      <w:r w:rsidR="00EC2C75" w:rsidRPr="008040A2">
        <w:rPr>
          <w:rFonts w:ascii="Arial" w:hAnsi="Arial" w:cs="Arial"/>
          <w:sz w:val="20"/>
          <w:szCs w:val="20"/>
        </w:rPr>
        <w:t xml:space="preserve"> </w:t>
      </w:r>
    </w:p>
    <w:p w14:paraId="297CC1DC" w14:textId="77777777" w:rsidR="002110EE" w:rsidRPr="008040A2" w:rsidRDefault="002110EE" w:rsidP="00CA0C4A">
      <w:pPr>
        <w:pStyle w:val="Akapitzlist"/>
        <w:numPr>
          <w:ilvl w:val="0"/>
          <w:numId w:val="7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przypadku:</w:t>
      </w:r>
    </w:p>
    <w:p w14:paraId="3225D177" w14:textId="302A7819" w:rsidR="002110EE" w:rsidRPr="008040A2" w:rsidRDefault="001B7ED4" w:rsidP="002110EE">
      <w:pPr>
        <w:pStyle w:val="Tekstpodstawowy2"/>
        <w:numPr>
          <w:ilvl w:val="0"/>
          <w:numId w:val="80"/>
        </w:numPr>
        <w:tabs>
          <w:tab w:val="clear" w:pos="1778"/>
          <w:tab w:val="num" w:pos="-1843"/>
        </w:tabs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</w:t>
      </w:r>
      <w:r w:rsidR="002110EE" w:rsidRPr="008040A2">
        <w:rPr>
          <w:rFonts w:ascii="Arial" w:hAnsi="Arial" w:cs="Arial"/>
          <w:sz w:val="20"/>
          <w:szCs w:val="20"/>
        </w:rPr>
        <w:t>ierozliczenia</w:t>
      </w:r>
      <w:proofErr w:type="gramEnd"/>
      <w:r w:rsidR="00310DB1">
        <w:rPr>
          <w:rFonts w:ascii="Arial" w:hAnsi="Arial" w:cs="Arial"/>
          <w:sz w:val="20"/>
          <w:szCs w:val="20"/>
        </w:rPr>
        <w:t xml:space="preserve"> transzy</w:t>
      </w:r>
      <w:r w:rsidR="002110EE" w:rsidRPr="008040A2">
        <w:rPr>
          <w:rFonts w:ascii="Arial" w:hAnsi="Arial" w:cs="Arial"/>
          <w:sz w:val="20"/>
          <w:szCs w:val="20"/>
        </w:rPr>
        <w:t xml:space="preserve"> </w:t>
      </w:r>
      <w:r w:rsidR="003359B6" w:rsidRPr="008040A2">
        <w:rPr>
          <w:rFonts w:ascii="Arial" w:hAnsi="Arial" w:cs="Arial"/>
          <w:sz w:val="20"/>
          <w:szCs w:val="20"/>
        </w:rPr>
        <w:t xml:space="preserve">zaliczki </w:t>
      </w:r>
      <w:r w:rsidR="000902CA">
        <w:rPr>
          <w:rFonts w:ascii="Arial" w:hAnsi="Arial" w:cs="Arial"/>
          <w:sz w:val="20"/>
          <w:szCs w:val="20"/>
        </w:rPr>
        <w:t>w wysokości</w:t>
      </w:r>
      <w:r w:rsidR="003359B6" w:rsidRPr="008040A2">
        <w:rPr>
          <w:rFonts w:ascii="Arial" w:hAnsi="Arial" w:cs="Arial"/>
          <w:sz w:val="20"/>
          <w:szCs w:val="20"/>
        </w:rPr>
        <w:t xml:space="preserve"> lub terminie</w:t>
      </w:r>
      <w:r w:rsidR="000902CA">
        <w:rPr>
          <w:rFonts w:ascii="Arial" w:hAnsi="Arial" w:cs="Arial"/>
          <w:sz w:val="20"/>
          <w:szCs w:val="20"/>
        </w:rPr>
        <w:t xml:space="preserve"> określonym</w:t>
      </w:r>
      <w:r w:rsidR="00D60560">
        <w:rPr>
          <w:rFonts w:ascii="Arial" w:hAnsi="Arial" w:cs="Arial"/>
          <w:sz w:val="20"/>
          <w:szCs w:val="20"/>
        </w:rPr>
        <w:t xml:space="preserve"> </w:t>
      </w:r>
      <w:r w:rsidR="003359B6" w:rsidRPr="008040A2">
        <w:rPr>
          <w:rFonts w:ascii="Arial" w:hAnsi="Arial" w:cs="Arial"/>
          <w:sz w:val="20"/>
          <w:szCs w:val="20"/>
        </w:rPr>
        <w:t xml:space="preserve">w ust. </w:t>
      </w:r>
      <w:r w:rsidR="002621C5">
        <w:rPr>
          <w:rFonts w:ascii="Arial" w:hAnsi="Arial" w:cs="Arial"/>
          <w:sz w:val="20"/>
          <w:szCs w:val="20"/>
        </w:rPr>
        <w:t>4</w:t>
      </w:r>
      <w:r w:rsidR="006623D6">
        <w:rPr>
          <w:rFonts w:ascii="Arial" w:hAnsi="Arial" w:cs="Arial"/>
          <w:sz w:val="20"/>
          <w:szCs w:val="20"/>
        </w:rPr>
        <w:t xml:space="preserve"> </w:t>
      </w:r>
      <w:r w:rsidR="002110EE" w:rsidRPr="008040A2">
        <w:rPr>
          <w:rFonts w:ascii="Arial" w:hAnsi="Arial" w:cs="Arial"/>
          <w:sz w:val="20"/>
          <w:szCs w:val="20"/>
        </w:rPr>
        <w:t xml:space="preserve">lub </w:t>
      </w:r>
    </w:p>
    <w:p w14:paraId="6FE19313" w14:textId="631BE3EC" w:rsidR="002110EE" w:rsidRPr="008040A2" w:rsidRDefault="002110EE" w:rsidP="002110EE">
      <w:pPr>
        <w:pStyle w:val="Tekstpodstawowy2"/>
        <w:numPr>
          <w:ilvl w:val="0"/>
          <w:numId w:val="80"/>
        </w:numPr>
        <w:tabs>
          <w:tab w:val="clear" w:pos="1778"/>
          <w:tab w:val="num" w:pos="-1843"/>
          <w:tab w:val="num" w:pos="-1701"/>
        </w:tabs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gdy kwota dofinansowania wynikająca z zatwierdzonych przez Instytucję Pośredniczącą wydatków kwalifikowalnych wraz z dokonanym zwrotem zaliczki nie </w:t>
      </w:r>
      <w:proofErr w:type="gramStart"/>
      <w:r w:rsidRPr="008040A2">
        <w:rPr>
          <w:rFonts w:ascii="Arial" w:hAnsi="Arial" w:cs="Arial"/>
          <w:sz w:val="20"/>
          <w:szCs w:val="20"/>
        </w:rPr>
        <w:t xml:space="preserve">stanowi </w:t>
      </w:r>
      <w:r w:rsidR="003359B6" w:rsidRPr="008040A2">
        <w:rPr>
          <w:rFonts w:ascii="Arial" w:hAnsi="Arial" w:cs="Arial"/>
          <w:sz w:val="20"/>
          <w:szCs w:val="20"/>
        </w:rPr>
        <w:t>co</w:t>
      </w:r>
      <w:proofErr w:type="gramEnd"/>
      <w:r w:rsidR="003359B6" w:rsidRPr="008040A2">
        <w:rPr>
          <w:rFonts w:ascii="Arial" w:hAnsi="Arial" w:cs="Arial"/>
          <w:sz w:val="20"/>
          <w:szCs w:val="20"/>
        </w:rPr>
        <w:t xml:space="preserve"> najmniej 70% łącznej kwoty przekazanych transz zaliczki,</w:t>
      </w:r>
    </w:p>
    <w:p w14:paraId="66C1BD5A" w14:textId="1DFA9360" w:rsidR="007648BC" w:rsidRPr="008040A2" w:rsidRDefault="002110EE">
      <w:pPr>
        <w:ind w:left="42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- od środków pozostałych do rozliczenia </w:t>
      </w:r>
      <w:r w:rsidR="005A5AAE" w:rsidRPr="008040A2">
        <w:rPr>
          <w:rFonts w:ascii="Arial" w:hAnsi="Arial" w:cs="Arial"/>
          <w:sz w:val="20"/>
          <w:szCs w:val="20"/>
        </w:rPr>
        <w:t xml:space="preserve">70 % łącznej kwoty przekazanych transz zaliczki </w:t>
      </w:r>
      <w:r w:rsidRPr="008040A2">
        <w:rPr>
          <w:rFonts w:ascii="Arial" w:hAnsi="Arial" w:cs="Arial"/>
          <w:sz w:val="20"/>
          <w:szCs w:val="20"/>
        </w:rPr>
        <w:t>nalicza się odsetki jak dla zaległości podatkowych, liczone od d</w:t>
      </w:r>
      <w:r w:rsidR="00581669" w:rsidRPr="008040A2">
        <w:rPr>
          <w:rFonts w:ascii="Arial" w:hAnsi="Arial" w:cs="Arial"/>
          <w:sz w:val="20"/>
          <w:szCs w:val="20"/>
        </w:rPr>
        <w:t>nia przekazania środków do dnia</w:t>
      </w:r>
      <w:r w:rsidRPr="008040A2">
        <w:rPr>
          <w:rFonts w:ascii="Arial" w:hAnsi="Arial" w:cs="Arial"/>
          <w:sz w:val="20"/>
          <w:szCs w:val="20"/>
        </w:rPr>
        <w:t>:</w:t>
      </w:r>
    </w:p>
    <w:p w14:paraId="36997F5D" w14:textId="77777777" w:rsidR="002110EE" w:rsidRPr="008040A2" w:rsidRDefault="002110EE" w:rsidP="003F0E2A">
      <w:pPr>
        <w:spacing w:after="120"/>
        <w:ind w:left="1134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a</w:t>
      </w:r>
      <w:proofErr w:type="gramEnd"/>
      <w:r w:rsidRPr="008040A2">
        <w:rPr>
          <w:rFonts w:ascii="Arial" w:hAnsi="Arial" w:cs="Arial"/>
          <w:sz w:val="20"/>
          <w:szCs w:val="20"/>
        </w:rPr>
        <w:t>) zwrotu nierozliczonej zaliczki lub</w:t>
      </w:r>
    </w:p>
    <w:p w14:paraId="39B7D6E5" w14:textId="27F16A90" w:rsidR="002110EE" w:rsidRPr="008040A2" w:rsidRDefault="002110EE" w:rsidP="003F0E2A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b</w:t>
      </w:r>
      <w:proofErr w:type="gramEnd"/>
      <w:r w:rsidRPr="008040A2">
        <w:rPr>
          <w:rFonts w:ascii="Arial" w:hAnsi="Arial" w:cs="Arial"/>
          <w:sz w:val="20"/>
          <w:szCs w:val="20"/>
        </w:rPr>
        <w:t>) złożenia kolejnego wniosku o płatność</w:t>
      </w:r>
      <w:r w:rsidR="005E1E06">
        <w:rPr>
          <w:rFonts w:ascii="Arial" w:hAnsi="Arial" w:cs="Arial"/>
          <w:sz w:val="20"/>
          <w:szCs w:val="20"/>
        </w:rPr>
        <w:t xml:space="preserve"> rozliczającego te środki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A9CDACA" w14:textId="63A41DEF" w:rsidR="001B0B8C" w:rsidRPr="00CA0C4A" w:rsidRDefault="001B0B8C" w:rsidP="00CA0C4A">
      <w:pPr>
        <w:numPr>
          <w:ilvl w:val="0"/>
          <w:numId w:val="68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Dniem rozliczenia zaliczki uznaje się dzień złożenia wniosku o płatność na zasadach określonych w § 10 ust.12 i 13. </w:t>
      </w:r>
    </w:p>
    <w:p w14:paraId="4158173F" w14:textId="194A8FD5" w:rsidR="00F05B44" w:rsidRPr="008040A2" w:rsidRDefault="00310DB1" w:rsidP="003F0E2A">
      <w:pPr>
        <w:pStyle w:val="Akapitzlist"/>
        <w:numPr>
          <w:ilvl w:val="0"/>
          <w:numId w:val="7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Kolejna w</w:t>
      </w:r>
      <w:r w:rsidR="008B45D6" w:rsidRPr="003F0E2A">
        <w:rPr>
          <w:rFonts w:ascii="Arial" w:hAnsi="Arial" w:cs="Arial"/>
          <w:sz w:val="20"/>
          <w:szCs w:val="20"/>
        </w:rPr>
        <w:t xml:space="preserve">ypłata dofinansowania jest pomniejszana o odsetki bankowe narosłe na rachunku bankowym Beneficjenta – zaliczkowym. Beneficjent składając wiosek o płatność rozliczający zaliczkę zobowiązany jest do przedkładania wyciągów z </w:t>
      </w:r>
      <w:r w:rsidR="000902CA">
        <w:rPr>
          <w:rFonts w:ascii="Arial" w:hAnsi="Arial" w:cs="Arial"/>
          <w:sz w:val="20"/>
          <w:szCs w:val="20"/>
        </w:rPr>
        <w:t xml:space="preserve">tego </w:t>
      </w:r>
      <w:r w:rsidR="00EC2C75" w:rsidRPr="003F0E2A">
        <w:rPr>
          <w:rFonts w:ascii="Arial" w:hAnsi="Arial" w:cs="Arial"/>
          <w:sz w:val="20"/>
          <w:szCs w:val="20"/>
        </w:rPr>
        <w:t xml:space="preserve">rachunku </w:t>
      </w:r>
      <w:r w:rsidR="008B45D6" w:rsidRPr="003F0E2A">
        <w:rPr>
          <w:rFonts w:ascii="Arial" w:hAnsi="Arial" w:cs="Arial"/>
          <w:sz w:val="20"/>
          <w:szCs w:val="20"/>
        </w:rPr>
        <w:t>za okres, którego dotyczy wniosek o płatność. W przypadku konieczności zwrotu odsetek bankowych, Instytucja Pośrednicząca poinformuje Beneficjenta o trybie i terminie zwrotu odsetek. W takim przypadku Beneficjent zobowiązuje się do zwrotu odsetek narosłych na rachunku bank</w:t>
      </w:r>
      <w:r w:rsidR="00B03BCD" w:rsidRPr="003F0E2A">
        <w:rPr>
          <w:rFonts w:ascii="Arial" w:hAnsi="Arial" w:cs="Arial"/>
          <w:sz w:val="20"/>
          <w:szCs w:val="20"/>
        </w:rPr>
        <w:t>owym Beneficjenta – zaliczkowym.</w:t>
      </w:r>
    </w:p>
    <w:p w14:paraId="73F5123E" w14:textId="77777777" w:rsidR="005A5AAE" w:rsidRPr="008040A2" w:rsidRDefault="005A5AAE" w:rsidP="005A5AAE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dwukrotnego rozliczenia transzy zaliczki poprzez jej zwrot, Instytucja Pośrednicząca może wezwać Beneficjenta do zmiany Harmonogramu płatności poprzez zmniejszenie kolejnych transz zaliczek lub odmówić wypłaty kolejnej transzy zaliczki w wysokości wnioskowanej przez Beneficjenta.</w:t>
      </w:r>
    </w:p>
    <w:p w14:paraId="25FC34B6" w14:textId="77777777" w:rsidR="008035FF" w:rsidRDefault="008035FF" w:rsidP="008B45D6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2DCC792" w14:textId="6635D2FA" w:rsidR="008B45D6" w:rsidRPr="008040A2" w:rsidRDefault="008B45D6" w:rsidP="008B45D6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</w:t>
      </w:r>
      <w:r w:rsidRPr="008040A2">
        <w:rPr>
          <w:rFonts w:ascii="Arial" w:hAnsi="Arial" w:cs="Arial"/>
          <w:bCs/>
          <w:sz w:val="20"/>
          <w:szCs w:val="20"/>
        </w:rPr>
        <w:t xml:space="preserve"> 12.</w:t>
      </w:r>
    </w:p>
    <w:p w14:paraId="4AE1213A" w14:textId="77777777" w:rsidR="008B45D6" w:rsidRPr="008040A2" w:rsidRDefault="008B45D6" w:rsidP="008B45D6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Trwałość Projektu</w:t>
      </w:r>
    </w:p>
    <w:p w14:paraId="39C48B35" w14:textId="013AC201" w:rsidR="008B45D6" w:rsidRPr="008040A2" w:rsidRDefault="008B45D6" w:rsidP="008B45D6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zachować trwałość Projektu</w:t>
      </w:r>
      <w:r w:rsidR="00997A3D">
        <w:rPr>
          <w:rFonts w:ascii="Arial" w:hAnsi="Arial" w:cs="Arial"/>
          <w:sz w:val="20"/>
          <w:szCs w:val="20"/>
        </w:rPr>
        <w:t>, o której mowa w art. 71 rozporządzenia ogólnego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AA5621" w:rsidRPr="008040A2">
        <w:rPr>
          <w:rFonts w:ascii="Arial" w:hAnsi="Arial" w:cs="Arial"/>
          <w:sz w:val="20"/>
          <w:szCs w:val="20"/>
        </w:rPr>
        <w:t>w zakresie wartości niematerialnych i prawnych</w:t>
      </w:r>
      <w:r w:rsidR="00997A3D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przez okres trzech lat</w:t>
      </w:r>
      <w:r w:rsidR="00CE02BF" w:rsidRPr="008040A2">
        <w:rPr>
          <w:rFonts w:ascii="Arial" w:hAnsi="Arial" w:cs="Arial"/>
          <w:sz w:val="20"/>
          <w:szCs w:val="20"/>
        </w:rPr>
        <w:t>, przy czym możliwa jest wymiana przestarzałych instalacji lub oprogramowania w związku z szybkim rozwojem technologicznym</w:t>
      </w:r>
      <w:r w:rsidRPr="008040A2">
        <w:rPr>
          <w:rFonts w:ascii="Arial" w:hAnsi="Arial" w:cs="Arial"/>
          <w:sz w:val="20"/>
          <w:szCs w:val="20"/>
        </w:rPr>
        <w:t>. Okres trwałości projektu rozpoczyna się od dnia zakończenia realizac</w:t>
      </w:r>
      <w:r w:rsidR="00F36CE5" w:rsidRPr="008040A2">
        <w:rPr>
          <w:rFonts w:ascii="Arial" w:hAnsi="Arial" w:cs="Arial"/>
          <w:sz w:val="20"/>
          <w:szCs w:val="20"/>
        </w:rPr>
        <w:t>ji Proj</w:t>
      </w:r>
      <w:r w:rsidR="006D7E92" w:rsidRPr="008040A2">
        <w:rPr>
          <w:rFonts w:ascii="Arial" w:hAnsi="Arial" w:cs="Arial"/>
          <w:sz w:val="20"/>
          <w:szCs w:val="20"/>
        </w:rPr>
        <w:t>ektu, o którym mowa w § 6 ust. 2</w:t>
      </w:r>
      <w:r w:rsidR="004166C4" w:rsidRPr="008040A2">
        <w:rPr>
          <w:rFonts w:ascii="Arial" w:hAnsi="Arial" w:cs="Arial"/>
          <w:sz w:val="20"/>
          <w:szCs w:val="20"/>
        </w:rPr>
        <w:t>.</w:t>
      </w:r>
    </w:p>
    <w:p w14:paraId="441D41A0" w14:textId="77777777" w:rsidR="008B45D6" w:rsidRPr="008040A2" w:rsidRDefault="008B45D6" w:rsidP="008B45D6">
      <w:pPr>
        <w:pStyle w:val="Tekstpodstawowy"/>
        <w:numPr>
          <w:ilvl w:val="0"/>
          <w:numId w:val="70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Projektu, </w:t>
      </w:r>
      <w:r w:rsidRPr="008040A2">
        <w:rPr>
          <w:rFonts w:ascii="Arial" w:hAnsi="Arial" w:cs="Arial"/>
          <w:sz w:val="20"/>
          <w:szCs w:val="20"/>
        </w:rPr>
        <w:br/>
        <w:t>o którym mowa w ust. 1, co najmniej jednej z poniższych przesłanek:</w:t>
      </w:r>
    </w:p>
    <w:p w14:paraId="035AB414" w14:textId="6D2DD37E" w:rsidR="008B45D6" w:rsidRPr="008040A2" w:rsidRDefault="008B45D6" w:rsidP="008B45D6">
      <w:pPr>
        <w:numPr>
          <w:ilvl w:val="0"/>
          <w:numId w:val="71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nastąpiła zmiana własności (</w:t>
      </w:r>
      <w:proofErr w:type="gramStart"/>
      <w:r w:rsidRPr="008040A2">
        <w:rPr>
          <w:rFonts w:ascii="Arial" w:hAnsi="Arial" w:cs="Arial"/>
          <w:sz w:val="20"/>
          <w:szCs w:val="20"/>
        </w:rPr>
        <w:t>rozumiana jako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rozporządzenie prawem własności) elementu współfinansowanej infrastruktury, która daje przedsiębiorstwu lub podmiotowi publicznemu nienależne korzyści;</w:t>
      </w:r>
    </w:p>
    <w:p w14:paraId="49BB0728" w14:textId="77777777" w:rsidR="008B45D6" w:rsidRPr="008040A2" w:rsidRDefault="008B45D6" w:rsidP="008B45D6">
      <w:pPr>
        <w:numPr>
          <w:ilvl w:val="0"/>
          <w:numId w:val="71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nastąpiła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istotna zmiana wpływająca na charakter Projektu, jego cele lub warunki realizacji, która mogłaby doprowadzić do naruszenia jego pierwotnych celów.</w:t>
      </w:r>
    </w:p>
    <w:p w14:paraId="514C9684" w14:textId="39DB0B5C" w:rsidR="00A268A8" w:rsidRDefault="00FA055C" w:rsidP="002A56E2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Nie stanowi naruszenia trwałości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</w:t>
      </w:r>
      <w:r>
        <w:rPr>
          <w:rFonts w:ascii="Arial" w:hAnsi="Arial" w:cs="Arial"/>
          <w:sz w:val="20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wymiana przestarzałych instalacji lub sprzętu w związku z postępem technologicznym, dokonan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 xml:space="preserve"> zgodnie z </w:t>
      </w:r>
      <w:r>
        <w:rPr>
          <w:rFonts w:ascii="Arial" w:hAnsi="Arial" w:cs="Arial"/>
          <w:sz w:val="20"/>
          <w:szCs w:val="20"/>
        </w:rPr>
        <w:t xml:space="preserve">ust. </w:t>
      </w:r>
      <w:r w:rsidR="006B6CB4">
        <w:rPr>
          <w:rFonts w:ascii="Arial" w:hAnsi="Arial" w:cs="Arial"/>
          <w:sz w:val="20"/>
          <w:szCs w:val="20"/>
        </w:rPr>
        <w:t>4</w:t>
      </w:r>
      <w:r w:rsidRPr="00755D76">
        <w:rPr>
          <w:rFonts w:ascii="Arial" w:hAnsi="Arial" w:cs="Arial"/>
          <w:sz w:val="20"/>
          <w:szCs w:val="20"/>
        </w:rPr>
        <w:t>.</w:t>
      </w:r>
    </w:p>
    <w:p w14:paraId="55FE3519" w14:textId="7EFCEB4D" w:rsidR="00A268A8" w:rsidRDefault="00A268A8" w:rsidP="002A56E2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może za zgodą Instytucji Pośredniczącej zbyć </w:t>
      </w:r>
      <w:r w:rsidR="005A2EF4">
        <w:rPr>
          <w:rFonts w:ascii="Arial" w:hAnsi="Arial" w:cs="Arial"/>
          <w:sz w:val="20"/>
          <w:szCs w:val="20"/>
        </w:rPr>
        <w:t>wartości niematerialne i prawne</w:t>
      </w:r>
      <w:r w:rsidRPr="009325D5">
        <w:rPr>
          <w:rFonts w:ascii="Arial" w:hAnsi="Arial" w:cs="Arial"/>
          <w:sz w:val="20"/>
          <w:szCs w:val="20"/>
        </w:rPr>
        <w:t xml:space="preserve"> nabyt</w:t>
      </w:r>
      <w:r w:rsidR="005A2EF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wykorzystaniem</w:t>
      </w:r>
      <w:r w:rsidRPr="009325D5">
        <w:rPr>
          <w:rFonts w:ascii="Arial" w:hAnsi="Arial" w:cs="Arial"/>
          <w:sz w:val="20"/>
          <w:szCs w:val="20"/>
        </w:rPr>
        <w:t xml:space="preserve"> dofinansowania, któr</w:t>
      </w:r>
      <w:r w:rsidR="005A2EF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z uwagi na postęp technologiczny stał</w:t>
      </w:r>
      <w:r w:rsidR="005A2EF4"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 xml:space="preserve"> się przestarzał</w:t>
      </w:r>
      <w:r w:rsidR="005A2EF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>. W takim przypadku Beneficjent jest zobowiązany zakupić ze środków własnych inn</w:t>
      </w:r>
      <w:r w:rsidR="005A2EF4">
        <w:rPr>
          <w:rFonts w:ascii="Arial" w:hAnsi="Arial" w:cs="Arial"/>
          <w:sz w:val="20"/>
          <w:szCs w:val="20"/>
        </w:rPr>
        <w:t>e wartości niematerialne i prawne</w:t>
      </w:r>
      <w:r w:rsidRPr="009325D5">
        <w:rPr>
          <w:rFonts w:ascii="Arial" w:hAnsi="Arial" w:cs="Arial"/>
          <w:sz w:val="20"/>
          <w:szCs w:val="20"/>
        </w:rPr>
        <w:t xml:space="preserve"> w terminie 3 miesięcy od dnia sprzedaży </w:t>
      </w:r>
      <w:r w:rsidR="005A2EF4">
        <w:rPr>
          <w:rFonts w:ascii="Arial" w:hAnsi="Arial" w:cs="Arial"/>
          <w:sz w:val="20"/>
          <w:szCs w:val="20"/>
        </w:rPr>
        <w:t>wartości niematerialnych i prawnych</w:t>
      </w:r>
      <w:r w:rsidRPr="009325D5">
        <w:rPr>
          <w:rFonts w:ascii="Arial" w:hAnsi="Arial" w:cs="Arial"/>
          <w:sz w:val="20"/>
          <w:szCs w:val="20"/>
        </w:rPr>
        <w:t xml:space="preserve"> nabyt</w:t>
      </w:r>
      <w:r w:rsidR="005A2EF4"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z wykorzystaniem dofinansowania, dzięki któr</w:t>
      </w:r>
      <w:r w:rsidR="005A2EF4">
        <w:rPr>
          <w:rFonts w:ascii="Arial" w:hAnsi="Arial" w:cs="Arial"/>
          <w:sz w:val="20"/>
          <w:szCs w:val="20"/>
        </w:rPr>
        <w:t>ym</w:t>
      </w:r>
      <w:r w:rsidRPr="009325D5">
        <w:rPr>
          <w:rFonts w:ascii="Arial" w:hAnsi="Arial" w:cs="Arial"/>
          <w:sz w:val="20"/>
          <w:szCs w:val="20"/>
        </w:rPr>
        <w:t xml:space="preserve"> możliwe będzie utrzymanie celu zrealizowanego Projektu</w:t>
      </w:r>
      <w:r>
        <w:rPr>
          <w:rFonts w:ascii="Arial" w:hAnsi="Arial" w:cs="Arial"/>
          <w:sz w:val="20"/>
          <w:szCs w:val="20"/>
        </w:rPr>
        <w:t xml:space="preserve">, pod rygorem zwrotu dofinansowania w trybie § </w:t>
      </w:r>
      <w:r w:rsidR="00007075">
        <w:rPr>
          <w:rFonts w:ascii="Arial" w:hAnsi="Arial" w:cs="Arial"/>
          <w:sz w:val="20"/>
          <w:szCs w:val="20"/>
        </w:rPr>
        <w:t>25</w:t>
      </w:r>
      <w:r w:rsidRPr="002A56E2">
        <w:rPr>
          <w:vertAlign w:val="superscript"/>
        </w:rPr>
        <w:footnoteReference w:id="11"/>
      </w:r>
      <w:r>
        <w:rPr>
          <w:rFonts w:ascii="Arial" w:hAnsi="Arial" w:cs="Arial"/>
          <w:sz w:val="20"/>
          <w:szCs w:val="20"/>
        </w:rPr>
        <w:t>.</w:t>
      </w:r>
    </w:p>
    <w:p w14:paraId="7BB7E5B0" w14:textId="77777777" w:rsidR="00A268A8" w:rsidRPr="00997A3D" w:rsidRDefault="00A268A8" w:rsidP="00997A3D">
      <w:p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354F2512" w14:textId="1A554719" w:rsidR="00064D68" w:rsidRPr="008040A2" w:rsidRDefault="00064D68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 1</w:t>
      </w:r>
      <w:r w:rsidR="00F36CE5" w:rsidRPr="008040A2">
        <w:rPr>
          <w:rFonts w:ascii="Arial" w:hAnsi="Arial" w:cs="Arial"/>
          <w:sz w:val="20"/>
          <w:szCs w:val="20"/>
        </w:rPr>
        <w:t>3</w:t>
      </w:r>
      <w:r w:rsidRPr="008040A2">
        <w:rPr>
          <w:rFonts w:ascii="Arial" w:hAnsi="Arial" w:cs="Arial"/>
          <w:sz w:val="20"/>
          <w:szCs w:val="20"/>
        </w:rPr>
        <w:t>.</w:t>
      </w:r>
    </w:p>
    <w:p w14:paraId="384DF882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Monitoring i sprawozdawczość</w:t>
      </w:r>
    </w:p>
    <w:p w14:paraId="22436C52" w14:textId="77777777" w:rsidR="00B403C5" w:rsidRPr="008040A2" w:rsidRDefault="00B403C5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0F9F3825" w14:textId="77777777" w:rsidR="00B1494C" w:rsidRPr="008040A2" w:rsidRDefault="00B1494C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do:</w:t>
      </w:r>
    </w:p>
    <w:p w14:paraId="6A399950" w14:textId="59089079" w:rsidR="00B1494C" w:rsidRPr="008040A2" w:rsidRDefault="00F36CE5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składania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 Instytucji Pośredniczącej wniosków o płatność, w terminach określonych </w:t>
      </w:r>
      <w:r w:rsidRPr="008040A2">
        <w:rPr>
          <w:rFonts w:ascii="Arial" w:hAnsi="Arial" w:cs="Arial"/>
          <w:sz w:val="20"/>
          <w:szCs w:val="20"/>
        </w:rPr>
        <w:br/>
        <w:t>w Umowie z wypełnioną częścią sprawozdawczą. Brak wydatków po stronie Beneficjenta nie zwalnia go z obowiązku składania wniosków o płatność kwartalnie, w terminach określonych Umową, z wypełnioną częścią dotycząc</w:t>
      </w:r>
      <w:r w:rsidR="006D7E92" w:rsidRPr="008040A2">
        <w:rPr>
          <w:rFonts w:ascii="Arial" w:hAnsi="Arial" w:cs="Arial"/>
          <w:sz w:val="20"/>
          <w:szCs w:val="20"/>
        </w:rPr>
        <w:t>ą przebiegu realizacji Projektu</w:t>
      </w:r>
      <w:r w:rsidR="00CE73E0" w:rsidRPr="008040A2">
        <w:rPr>
          <w:rFonts w:ascii="Arial" w:hAnsi="Arial" w:cs="Arial"/>
          <w:sz w:val="20"/>
          <w:szCs w:val="20"/>
        </w:rPr>
        <w:t>;</w:t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</w:p>
    <w:p w14:paraId="2A6EA8ED" w14:textId="77777777" w:rsidR="00F36CE5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systematycznego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monitorowania przebiegu realizacji Projektu oraz niezwłocznego informowania Instytucji Pośredniczącej o zmianach w realizacji Projektu, zaistniałych nieprawidłowościach lub o zamiarze zaprzestania realizacji Projektu;</w:t>
      </w:r>
    </w:p>
    <w:p w14:paraId="04BBAA31" w14:textId="63FF6883" w:rsidR="00F36CE5" w:rsidRPr="008040A2" w:rsidRDefault="00F36CE5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pomiaru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wartości wskaźników zawartych we wniosku o dofinansowanie Projektu, osiąganych w trakcie realizacji Projektu oraz w okresie</w:t>
      </w:r>
      <w:r w:rsidR="006D7E92" w:rsidRPr="008040A2">
        <w:rPr>
          <w:rFonts w:ascii="Arial" w:hAnsi="Arial" w:cs="Arial"/>
          <w:sz w:val="20"/>
          <w:szCs w:val="20"/>
        </w:rPr>
        <w:t xml:space="preserve"> trwałości, o którym mowa w § 12</w:t>
      </w:r>
      <w:r w:rsidRPr="003F0E2A">
        <w:rPr>
          <w:rFonts w:ascii="Arial" w:hAnsi="Arial" w:cs="Arial"/>
          <w:sz w:val="20"/>
          <w:szCs w:val="20"/>
        </w:rPr>
        <w:t xml:space="preserve">, w szczególności obowiązkowych wskaźników z listy wskaźników zaimplementowanej do SL2014 oraz przekazywania do Instytucji Pośredniczącej informacji w tym zakresie w terminie 1 miesiąca od upływu terminu określonego w Umowie na </w:t>
      </w:r>
      <w:r w:rsidR="003322C2" w:rsidRPr="008040A2">
        <w:rPr>
          <w:rFonts w:ascii="Arial" w:hAnsi="Arial" w:cs="Arial"/>
          <w:sz w:val="20"/>
          <w:szCs w:val="20"/>
        </w:rPr>
        <w:t>osiągnięcie wskaźników</w:t>
      </w:r>
      <w:r w:rsidRPr="003F0E2A">
        <w:rPr>
          <w:rFonts w:ascii="Arial" w:hAnsi="Arial" w:cs="Arial"/>
          <w:sz w:val="20"/>
          <w:szCs w:val="20"/>
        </w:rPr>
        <w:t>;</w:t>
      </w:r>
    </w:p>
    <w:p w14:paraId="386FCCAE" w14:textId="389B49EC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przekazywania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 Instytucji Pośredniczącej</w:t>
      </w:r>
      <w:r w:rsidR="009F2A39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9F2A39" w:rsidRPr="008040A2">
        <w:rPr>
          <w:rFonts w:ascii="Arial" w:hAnsi="Arial" w:cs="Arial"/>
          <w:sz w:val="20"/>
          <w:szCs w:val="20"/>
        </w:rPr>
        <w:t>w</w:t>
      </w:r>
      <w:r w:rsidR="00670BAA" w:rsidRPr="008040A2">
        <w:rPr>
          <w:rFonts w:ascii="Arial" w:hAnsi="Arial" w:cs="Arial"/>
          <w:sz w:val="20"/>
          <w:szCs w:val="20"/>
        </w:rPr>
        <w:t>e</w:t>
      </w:r>
      <w:r w:rsidR="009F2A39" w:rsidRPr="008040A2">
        <w:rPr>
          <w:rFonts w:ascii="Arial" w:hAnsi="Arial" w:cs="Arial"/>
          <w:sz w:val="20"/>
          <w:szCs w:val="20"/>
        </w:rPr>
        <w:t xml:space="preserve"> </w:t>
      </w:r>
      <w:r w:rsidR="00670BAA" w:rsidRPr="008040A2">
        <w:rPr>
          <w:rFonts w:ascii="Arial" w:hAnsi="Arial" w:cs="Arial"/>
          <w:sz w:val="20"/>
          <w:szCs w:val="20"/>
        </w:rPr>
        <w:t xml:space="preserve">wskazanym </w:t>
      </w:r>
      <w:r w:rsidR="009F2A39" w:rsidRPr="008040A2">
        <w:rPr>
          <w:rFonts w:ascii="Arial" w:hAnsi="Arial" w:cs="Arial"/>
          <w:sz w:val="20"/>
          <w:szCs w:val="20"/>
        </w:rPr>
        <w:t>terminie,</w:t>
      </w:r>
      <w:r w:rsidRPr="008040A2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8040A2">
        <w:rPr>
          <w:rFonts w:ascii="Arial" w:hAnsi="Arial" w:cs="Arial"/>
          <w:sz w:val="20"/>
          <w:szCs w:val="20"/>
        </w:rPr>
        <w:t>w </w:t>
      </w:r>
      <w:r w:rsidRPr="008040A2">
        <w:rPr>
          <w:rFonts w:ascii="Arial" w:hAnsi="Arial" w:cs="Arial"/>
          <w:sz w:val="20"/>
          <w:szCs w:val="20"/>
        </w:rPr>
        <w:t xml:space="preserve">okresie </w:t>
      </w:r>
      <w:r w:rsidR="00427582" w:rsidRPr="008040A2">
        <w:rPr>
          <w:rFonts w:ascii="Arial" w:hAnsi="Arial" w:cs="Arial"/>
          <w:sz w:val="20"/>
          <w:szCs w:val="20"/>
        </w:rPr>
        <w:t xml:space="preserve">realizacji </w:t>
      </w:r>
      <w:r w:rsidR="005A2D77" w:rsidRPr="008040A2">
        <w:rPr>
          <w:rFonts w:ascii="Arial" w:hAnsi="Arial" w:cs="Arial"/>
          <w:sz w:val="20"/>
          <w:szCs w:val="20"/>
        </w:rPr>
        <w:t>P</w:t>
      </w:r>
      <w:r w:rsidR="00427582" w:rsidRPr="008040A2">
        <w:rPr>
          <w:rFonts w:ascii="Arial" w:hAnsi="Arial" w:cs="Arial"/>
          <w:sz w:val="20"/>
          <w:szCs w:val="20"/>
        </w:rPr>
        <w:t xml:space="preserve">rojektu oraz </w:t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 xml:space="preserve"> 4;</w:t>
      </w:r>
    </w:p>
    <w:p w14:paraId="340BFD5D" w14:textId="77777777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przekazywania</w:t>
      </w:r>
      <w:proofErr w:type="gramEnd"/>
      <w:r w:rsidR="005A2D77" w:rsidRPr="008040A2">
        <w:rPr>
          <w:rFonts w:ascii="Arial" w:hAnsi="Arial" w:cs="Arial"/>
          <w:sz w:val="20"/>
          <w:szCs w:val="20"/>
        </w:rPr>
        <w:t xml:space="preserve"> w okresie realizacji Projektu</w:t>
      </w:r>
      <w:r w:rsidRPr="008040A2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8040A2">
        <w:rPr>
          <w:rFonts w:ascii="Arial" w:hAnsi="Arial" w:cs="Arial"/>
          <w:sz w:val="20"/>
          <w:szCs w:val="20"/>
        </w:rPr>
        <w:t>e</w:t>
      </w:r>
      <w:r w:rsidRPr="008040A2">
        <w:rPr>
          <w:rFonts w:ascii="Arial" w:hAnsi="Arial" w:cs="Arial"/>
          <w:sz w:val="20"/>
          <w:szCs w:val="20"/>
        </w:rPr>
        <w:t xml:space="preserve"> wzorem i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w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terminach określonych przez Instytucj</w:t>
      </w:r>
      <w:r w:rsidR="006879E6" w:rsidRPr="008040A2">
        <w:rPr>
          <w:rFonts w:ascii="Arial" w:hAnsi="Arial" w:cs="Arial"/>
          <w:sz w:val="20"/>
          <w:szCs w:val="20"/>
        </w:rPr>
        <w:t>ę</w:t>
      </w:r>
      <w:r w:rsidRPr="008040A2">
        <w:rPr>
          <w:rFonts w:ascii="Arial" w:hAnsi="Arial" w:cs="Arial"/>
          <w:sz w:val="20"/>
          <w:szCs w:val="20"/>
        </w:rPr>
        <w:t xml:space="preserve"> Pośredniczącą; </w:t>
      </w:r>
    </w:p>
    <w:p w14:paraId="4B039D92" w14:textId="57E62E8C" w:rsidR="00B1494C" w:rsidRPr="008040A2" w:rsidRDefault="0008463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niezwłocznego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8040A2">
        <w:rPr>
          <w:rFonts w:ascii="Arial" w:hAnsi="Arial" w:cs="Arial"/>
          <w:sz w:val="20"/>
          <w:szCs w:val="20"/>
        </w:rPr>
        <w:t>B</w:t>
      </w:r>
      <w:r w:rsidR="00B1494C" w:rsidRPr="008040A2">
        <w:rPr>
          <w:rFonts w:ascii="Arial" w:hAnsi="Arial" w:cs="Arial"/>
          <w:sz w:val="20"/>
          <w:szCs w:val="20"/>
        </w:rPr>
        <w:t xml:space="preserve">eneficjenta </w:t>
      </w:r>
      <w:r w:rsidR="0034024A" w:rsidRPr="008040A2">
        <w:rPr>
          <w:rFonts w:ascii="Arial" w:hAnsi="Arial" w:cs="Arial"/>
          <w:sz w:val="20"/>
          <w:szCs w:val="20"/>
        </w:rPr>
        <w:t>oraz informacji o ogłoszeniu upadłości</w:t>
      </w:r>
      <w:r w:rsidR="005E1E06">
        <w:rPr>
          <w:rFonts w:ascii="Arial" w:hAnsi="Arial" w:cs="Arial"/>
          <w:sz w:val="20"/>
          <w:szCs w:val="20"/>
        </w:rPr>
        <w:t xml:space="preserve"> lub objęcia Beneficjenta postępowaniem restrukturyzacyjnym</w:t>
      </w:r>
      <w:r w:rsidR="00925E2F"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 xml:space="preserve">Projektu </w:t>
      </w:r>
      <w:r w:rsidR="00925E2F" w:rsidRPr="008040A2">
        <w:rPr>
          <w:rFonts w:ascii="Arial" w:hAnsi="Arial" w:cs="Arial"/>
          <w:sz w:val="20"/>
          <w:szCs w:val="20"/>
        </w:rPr>
        <w:t xml:space="preserve">oraz </w:t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="00925E2F"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="00925E2F"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="00925E2F" w:rsidRPr="008040A2">
        <w:rPr>
          <w:rFonts w:ascii="Arial" w:hAnsi="Arial" w:cs="Arial"/>
          <w:sz w:val="20"/>
          <w:szCs w:val="20"/>
        </w:rPr>
        <w:t xml:space="preserve"> 4</w:t>
      </w:r>
      <w:r w:rsidR="00B1494C" w:rsidRPr="008040A2">
        <w:rPr>
          <w:rFonts w:ascii="Arial" w:hAnsi="Arial" w:cs="Arial"/>
          <w:sz w:val="20"/>
          <w:szCs w:val="20"/>
        </w:rPr>
        <w:t>;</w:t>
      </w:r>
    </w:p>
    <w:p w14:paraId="64C0BA23" w14:textId="234F9048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przekazywania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 Instytucji Pośredniczące</w:t>
      </w:r>
      <w:r w:rsidR="002E69CA" w:rsidRPr="008040A2">
        <w:rPr>
          <w:rFonts w:ascii="Arial" w:hAnsi="Arial" w:cs="Arial"/>
          <w:sz w:val="20"/>
          <w:szCs w:val="20"/>
        </w:rPr>
        <w:t>j</w:t>
      </w:r>
      <w:r w:rsidRPr="008040A2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 dni od dnia wystąpienia powyższych okoliczności</w:t>
      </w:r>
      <w:r w:rsidR="00925E2F"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="00925E2F" w:rsidRPr="008040A2">
        <w:rPr>
          <w:rFonts w:ascii="Arial" w:hAnsi="Arial" w:cs="Arial"/>
          <w:sz w:val="20"/>
          <w:szCs w:val="20"/>
        </w:rPr>
        <w:t xml:space="preserve">rojektu oraz </w:t>
      </w:r>
      <w:r w:rsidR="007A3526" w:rsidRPr="008040A2">
        <w:rPr>
          <w:rFonts w:ascii="Arial" w:hAnsi="Arial" w:cs="Arial"/>
          <w:sz w:val="20"/>
          <w:szCs w:val="20"/>
        </w:rPr>
        <w:br/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="00925E2F"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6D7E92" w:rsidRPr="008040A2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="00925E2F"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="00925E2F" w:rsidRPr="008040A2">
        <w:rPr>
          <w:rFonts w:ascii="Arial" w:hAnsi="Arial" w:cs="Arial"/>
          <w:sz w:val="20"/>
          <w:szCs w:val="20"/>
        </w:rPr>
        <w:t xml:space="preserve"> 4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BE8AFBF" w14:textId="4ADF4FFA" w:rsidR="00B1494C" w:rsidRPr="008040A2" w:rsidRDefault="00925E2F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niezwłocznego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 xml:space="preserve">przekazywania do Instytucji Pośredniczącej informacji o zidentyfikowanych </w:t>
      </w:r>
      <w:r w:rsidR="007A3526" w:rsidRPr="008040A2">
        <w:rPr>
          <w:rFonts w:ascii="Arial" w:hAnsi="Arial" w:cs="Arial"/>
          <w:sz w:val="20"/>
          <w:szCs w:val="20"/>
        </w:rPr>
        <w:br/>
      </w:r>
      <w:r w:rsidR="00B1494C" w:rsidRPr="008040A2">
        <w:rPr>
          <w:rFonts w:ascii="Arial" w:hAnsi="Arial" w:cs="Arial"/>
          <w:sz w:val="20"/>
          <w:szCs w:val="20"/>
        </w:rPr>
        <w:t xml:space="preserve">w ramach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="00B1494C" w:rsidRPr="008040A2">
        <w:rPr>
          <w:rFonts w:ascii="Arial" w:hAnsi="Arial" w:cs="Arial"/>
          <w:sz w:val="20"/>
          <w:szCs w:val="20"/>
        </w:rPr>
        <w:t>rojektu ryzykach, o których mowa w Systemie kontroli w ramach POPW 2014-2020. Instytucja Pośrednicząca określa termin i sposób przekazywania danych przez Beneficjenta</w:t>
      </w:r>
      <w:r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 xml:space="preserve">rojektu oraz w okresie </w:t>
      </w:r>
      <w:r w:rsidR="000902CA">
        <w:rPr>
          <w:rFonts w:ascii="Arial" w:hAnsi="Arial" w:cs="Arial"/>
          <w:sz w:val="20"/>
          <w:szCs w:val="20"/>
        </w:rPr>
        <w:t>trwałości</w:t>
      </w:r>
      <w:r w:rsidR="00544F0A" w:rsidRPr="008040A2">
        <w:rPr>
          <w:rFonts w:ascii="Arial" w:hAnsi="Arial" w:cs="Arial"/>
          <w:sz w:val="20"/>
          <w:szCs w:val="20"/>
        </w:rPr>
        <w:t xml:space="preserve">, </w:t>
      </w:r>
      <w:r w:rsidRPr="008040A2">
        <w:rPr>
          <w:rFonts w:ascii="Arial" w:hAnsi="Arial" w:cs="Arial"/>
          <w:sz w:val="20"/>
          <w:szCs w:val="20"/>
        </w:rPr>
        <w:t xml:space="preserve">o którym mowa w </w:t>
      </w:r>
      <w:r w:rsidR="001365A0" w:rsidRPr="008040A2">
        <w:rPr>
          <w:rFonts w:ascii="Arial" w:hAnsi="Arial" w:cs="Arial"/>
          <w:sz w:val="20"/>
          <w:szCs w:val="20"/>
        </w:rPr>
        <w:t xml:space="preserve">§ </w:t>
      </w:r>
      <w:r w:rsidR="000902CA">
        <w:rPr>
          <w:rFonts w:ascii="Arial" w:hAnsi="Arial" w:cs="Arial"/>
          <w:sz w:val="20"/>
          <w:szCs w:val="20"/>
        </w:rPr>
        <w:t>1</w:t>
      </w:r>
      <w:r w:rsidR="00544F0A" w:rsidRPr="008040A2">
        <w:rPr>
          <w:rFonts w:ascii="Arial" w:hAnsi="Arial" w:cs="Arial"/>
          <w:sz w:val="20"/>
          <w:szCs w:val="20"/>
        </w:rPr>
        <w:t>2</w:t>
      </w:r>
      <w:r w:rsidR="00B1494C" w:rsidRPr="008040A2">
        <w:rPr>
          <w:rFonts w:ascii="Arial" w:hAnsi="Arial" w:cs="Arial"/>
          <w:sz w:val="20"/>
          <w:szCs w:val="20"/>
        </w:rPr>
        <w:t>;</w:t>
      </w:r>
    </w:p>
    <w:p w14:paraId="3FB310D6" w14:textId="7B1D4183" w:rsidR="0032701C" w:rsidRPr="008040A2" w:rsidRDefault="00AE69A5" w:rsidP="003F0E2A">
      <w:pPr>
        <w:pStyle w:val="Tekstpodstawowy"/>
        <w:numPr>
          <w:ilvl w:val="0"/>
          <w:numId w:val="89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niezwłocznego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informowania Instytucji Pośredniczącej o wszelkich okolicznościach mogących powodować niezachowanie okresu trwałości, o którym mowa w § 12</w:t>
      </w:r>
      <w:r w:rsidR="008F59CC" w:rsidRPr="008040A2">
        <w:rPr>
          <w:rFonts w:ascii="Arial" w:hAnsi="Arial" w:cs="Arial"/>
          <w:sz w:val="20"/>
          <w:szCs w:val="20"/>
        </w:rPr>
        <w:t>;</w:t>
      </w:r>
    </w:p>
    <w:p w14:paraId="38AB1CA3" w14:textId="75E9A77C" w:rsidR="00B1494C" w:rsidRPr="003F0E2A" w:rsidRDefault="00B1494C" w:rsidP="002A56E2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B403C5" w:rsidRPr="003F0E2A">
        <w:rPr>
          <w:rFonts w:ascii="Arial" w:hAnsi="Arial" w:cs="Arial"/>
          <w:sz w:val="20"/>
          <w:szCs w:val="20"/>
        </w:rPr>
        <w:t>2</w:t>
      </w:r>
      <w:r w:rsidRPr="003F0E2A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w miejscu realizacji Projektu lub </w:t>
      </w:r>
      <w:r w:rsidR="00AD3072" w:rsidRPr="003F0E2A">
        <w:rPr>
          <w:rFonts w:ascii="Arial" w:hAnsi="Arial" w:cs="Arial"/>
          <w:sz w:val="20"/>
          <w:szCs w:val="20"/>
        </w:rPr>
        <w:t xml:space="preserve">do </w:t>
      </w:r>
      <w:r w:rsidR="00FE017C" w:rsidRPr="003F0E2A">
        <w:rPr>
          <w:rFonts w:ascii="Arial" w:hAnsi="Arial" w:cs="Arial"/>
          <w:sz w:val="20"/>
          <w:szCs w:val="20"/>
        </w:rPr>
        <w:t xml:space="preserve">wypowiedzenia </w:t>
      </w:r>
      <w:r w:rsidRPr="003F0E2A">
        <w:rPr>
          <w:rFonts w:ascii="Arial" w:hAnsi="Arial" w:cs="Arial"/>
          <w:sz w:val="20"/>
          <w:szCs w:val="20"/>
        </w:rPr>
        <w:t>Umowy.</w:t>
      </w:r>
    </w:p>
    <w:p w14:paraId="1776626C" w14:textId="77777777" w:rsidR="00323F22" w:rsidRPr="008040A2" w:rsidRDefault="00323F22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3AA8E78" w14:textId="0F76685B" w:rsidR="00D119F2" w:rsidRPr="008040A2" w:rsidRDefault="00D119F2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4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31286524" w14:textId="77777777" w:rsidR="00B1494C" w:rsidRPr="008040A2" w:rsidRDefault="00B1494C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</w:p>
    <w:p w14:paraId="75BCDDDB" w14:textId="666C9EC0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Dofinansowanie</w:t>
      </w:r>
      <w:r w:rsidR="00174458">
        <w:rPr>
          <w:rFonts w:ascii="Arial" w:eastAsia="Calibri" w:hAnsi="Arial" w:cs="Arial"/>
          <w:sz w:val="20"/>
          <w:szCs w:val="20"/>
          <w:lang w:eastAsia="en-US"/>
        </w:rPr>
        <w:t>, w tym w formie zaliczki,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wypłacane jest po ustanowieniu i wniesieniu przez </w:t>
      </w:r>
      <w:r w:rsidR="00CE73E0" w:rsidRPr="008040A2">
        <w:rPr>
          <w:rFonts w:ascii="Arial" w:eastAsia="Calibri" w:hAnsi="Arial" w:cs="Arial"/>
          <w:sz w:val="20"/>
          <w:szCs w:val="20"/>
          <w:lang w:eastAsia="en-US"/>
        </w:rPr>
        <w:t>B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eneficjenta zabezpieczenia należytego wykonania zobowiązań wynikających z Umowy na zasadach określonych w niniejszym paragrafie.</w:t>
      </w:r>
    </w:p>
    <w:p w14:paraId="69981B35" w14:textId="7CC9BBF4" w:rsidR="006A2435" w:rsidRPr="008040A2" w:rsidRDefault="00AE69A5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hAnsi="Arial" w:cs="Arial"/>
          <w:sz w:val="20"/>
          <w:szCs w:val="20"/>
          <w:lang w:eastAsia="en-US"/>
        </w:rPr>
        <w:t xml:space="preserve">Beneficjent na cały okres obowiązywania Umowy, tj. na okres realizacji Projektu oraz na okres trwałości Projektu, ustanawia zabezpieczenie w formie weksla in blanco opatrzonego klauzulą „nie na zlecenie” z podpisem notarialnie poświadczonym albo złożonym w obecności osoby upoważnionej przez Instytucję Pośredniczącą wraz z deklaracją wekslową, której wzór stanowi załącznik nr </w:t>
      </w:r>
      <w:r w:rsidR="00A01AAF">
        <w:rPr>
          <w:rFonts w:ascii="Arial" w:hAnsi="Arial" w:cs="Arial"/>
          <w:sz w:val="20"/>
          <w:szCs w:val="20"/>
          <w:lang w:eastAsia="en-US"/>
        </w:rPr>
        <w:t>6</w:t>
      </w:r>
      <w:r w:rsidRPr="008040A2">
        <w:rPr>
          <w:rFonts w:ascii="Arial" w:hAnsi="Arial" w:cs="Arial"/>
          <w:sz w:val="20"/>
          <w:szCs w:val="20"/>
          <w:lang w:eastAsia="en-US"/>
        </w:rPr>
        <w:t xml:space="preserve"> lub </w:t>
      </w:r>
      <w:r w:rsidR="00A01AAF">
        <w:rPr>
          <w:rFonts w:ascii="Arial" w:hAnsi="Arial" w:cs="Arial"/>
          <w:sz w:val="20"/>
          <w:szCs w:val="20"/>
          <w:lang w:eastAsia="en-US"/>
        </w:rPr>
        <w:t>7</w:t>
      </w:r>
      <w:r w:rsidRPr="008040A2">
        <w:rPr>
          <w:rFonts w:ascii="Arial" w:hAnsi="Arial" w:cs="Arial"/>
          <w:sz w:val="20"/>
          <w:szCs w:val="20"/>
          <w:lang w:eastAsia="en-US"/>
        </w:rPr>
        <w:t xml:space="preserve"> do Umowy.</w:t>
      </w:r>
      <w:r w:rsidR="0035013B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1F05" w:rsidRPr="00D60560">
        <w:rPr>
          <w:rFonts w:ascii="Arial" w:hAnsi="Arial" w:cs="Arial"/>
          <w:sz w:val="20"/>
          <w:szCs w:val="20"/>
        </w:rPr>
        <w:t>Jeżeli weksel jest podpisywany przez pełnomocnika, to wymagane jest pełnomocnictwo szczególne do zaciągania zobowiązań wekslowych z podpisem notarialnie poświadczonym.</w:t>
      </w:r>
    </w:p>
    <w:p w14:paraId="0B58BBD0" w14:textId="166A78E6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CE73E0" w:rsidRPr="008040A2">
        <w:rPr>
          <w:rFonts w:ascii="Arial" w:eastAsia="Calibri" w:hAnsi="Arial" w:cs="Arial"/>
          <w:sz w:val="20"/>
          <w:szCs w:val="20"/>
          <w:lang w:eastAsia="en-US"/>
        </w:rPr>
        <w:t>przypadku, gdy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Beneficjentem są podmioty prowadzące działalność gospodarczą w formie</w:t>
      </w:r>
      <w:r w:rsidR="009A4CA8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spółki cywilnej - weksel in blanco, o którym mowa w ust. 2, jest wystawiany przez wszystkich wspólników tej spółki.</w:t>
      </w:r>
    </w:p>
    <w:p w14:paraId="6629E231" w14:textId="77777777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Wszelkie czynności związane z zabezpieczeniem nieuregulowane w Umowie regulują odrębne przepisy.</w:t>
      </w:r>
    </w:p>
    <w:p w14:paraId="3313B428" w14:textId="64AF7E52" w:rsidR="00181417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Pośredniczącej prawidłowo wystawionego zabezpieczenia, o którym mowa w ust. 2, w terminie 14 dni od dnia </w:t>
      </w:r>
      <w:r w:rsidR="00BC578E">
        <w:rPr>
          <w:rFonts w:ascii="Arial" w:eastAsia="Calibri" w:hAnsi="Arial" w:cs="Arial"/>
          <w:sz w:val="20"/>
          <w:szCs w:val="20"/>
          <w:lang w:eastAsia="en-US"/>
        </w:rPr>
        <w:t>zawarcia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Umowy.</w:t>
      </w:r>
      <w:r w:rsidR="0018141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537F951" w14:textId="5B779BC6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86283F" w:rsidRPr="008040A2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, o który</w:t>
      </w:r>
      <w:r w:rsidR="0086283F" w:rsidRPr="008040A2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mowa w ust. 2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br/>
        <w:t>w terminie wynikającym z Umowy, stanowi podstawę do rozwiązania Umowy.</w:t>
      </w:r>
    </w:p>
    <w:p w14:paraId="3F64587D" w14:textId="77777777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zaliczek, w przypadku, gdy poweźmie uzasadnione </w:t>
      </w:r>
      <w:proofErr w:type="gramStart"/>
      <w:r w:rsidRPr="008040A2">
        <w:rPr>
          <w:rFonts w:ascii="Arial" w:eastAsia="Calibri" w:hAnsi="Arial" w:cs="Arial"/>
          <w:sz w:val="20"/>
          <w:szCs w:val="20"/>
          <w:lang w:eastAsia="en-US"/>
        </w:rPr>
        <w:t>wątpliwości co</w:t>
      </w:r>
      <w:proofErr w:type="gramEnd"/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do prawidłowości realizowanego Projektu. Beneficjent obowiązany jest to żądanie spełnić pod rygorem rozwiązania Umowy. </w:t>
      </w:r>
    </w:p>
    <w:p w14:paraId="07A398DE" w14:textId="7DE8E901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Zwrot zabezpieczenia określonego w ust. 2 nastąpi po upływie okresu, o którym mowa w 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ust.</w:t>
      </w:r>
      <w:r w:rsidR="005A629D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2</w:t>
      </w:r>
      <w:r w:rsidR="0075019F" w:rsidRPr="008040A2">
        <w:rPr>
          <w:rFonts w:ascii="Arial" w:eastAsia="Calibri" w:hAnsi="Arial" w:cs="Arial"/>
          <w:sz w:val="20"/>
          <w:szCs w:val="20"/>
          <w:lang w:eastAsia="en-US"/>
        </w:rPr>
        <w:t xml:space="preserve"> oraz po wykonaniu przez Beneficjenta zobowiązań wynikających z Umowy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A4CA8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na pisemny wniosek Beneficjenta. Instytucja Pośrednicząca zastrzega sobie prawo zniszczenia weksla in blanco wraz z deklaracją wekslową w przypadku braku takiego wniosku w terminie 6 miesięcy od upływu okresu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, o którym mowa w ust 2.</w:t>
      </w:r>
    </w:p>
    <w:p w14:paraId="2A2C2DE1" w14:textId="77777777" w:rsidR="00FA19F5" w:rsidRDefault="00FA19F5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653D4556" w14:textId="77777777" w:rsidR="00A3332D" w:rsidRPr="008040A2" w:rsidRDefault="00A3332D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7BE8D12C" w14:textId="0DACD8D7" w:rsidR="003E0F9E" w:rsidRPr="008040A2" w:rsidRDefault="003E0F9E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5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2DAD8D48" w14:textId="77777777" w:rsidR="00B1494C" w:rsidRPr="008040A2" w:rsidRDefault="00B1494C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7611C637" w14:textId="77777777" w:rsidR="006A2435" w:rsidRPr="008040A2" w:rsidRDefault="00B1494C" w:rsidP="00917BFF">
      <w:pPr>
        <w:pStyle w:val="Akapitzlist"/>
        <w:numPr>
          <w:ilvl w:val="0"/>
          <w:numId w:val="41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8040A2">
        <w:rPr>
          <w:rFonts w:ascii="Arial" w:hAnsi="Arial" w:cs="Arial"/>
          <w:i/>
          <w:sz w:val="20"/>
          <w:szCs w:val="20"/>
        </w:rPr>
        <w:t>Podręcznikiem Beneficjenta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661317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22EE1BA0" w14:textId="7777777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gromadzenia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i przesyłania danych dotyczących wniosków o płatność, ich weryfikacji, w tym zatwierdzania, poprawiania, odrzucania i wycofywania, zgodnie z zakresem wskazanym 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8B1259" w:rsidRPr="008040A2">
        <w:rPr>
          <w:rFonts w:ascii="Arial" w:hAnsi="Arial" w:cs="Arial"/>
          <w:sz w:val="20"/>
          <w:szCs w:val="20"/>
        </w:rPr>
        <w:t xml:space="preserve">załączniku </w:t>
      </w:r>
      <w:r w:rsidRPr="008040A2">
        <w:rPr>
          <w:rFonts w:ascii="Arial" w:hAnsi="Arial" w:cs="Arial"/>
          <w:sz w:val="20"/>
          <w:szCs w:val="20"/>
        </w:rPr>
        <w:t>1</w:t>
      </w:r>
      <w:r w:rsidR="00826A2E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do </w:t>
      </w:r>
      <w:r w:rsidR="00E51BDA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>ytycznych w zakresie warunków gromadzenia i przekazywania danych 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postaci elektronicznej na lata 2014-2020</w:t>
      </w:r>
      <w:r w:rsidR="006544CB" w:rsidRPr="008040A2">
        <w:rPr>
          <w:rFonts w:ascii="Arial" w:hAnsi="Arial" w:cs="Arial"/>
          <w:sz w:val="20"/>
          <w:szCs w:val="20"/>
        </w:rPr>
        <w:t>;</w:t>
      </w:r>
    </w:p>
    <w:p w14:paraId="23A6957B" w14:textId="7777777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gromadzenia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i przesyłania danych dotyczących </w:t>
      </w:r>
      <w:r w:rsidR="008B1259" w:rsidRPr="008040A2">
        <w:rPr>
          <w:rFonts w:ascii="Arial" w:hAnsi="Arial" w:cs="Arial"/>
          <w:sz w:val="20"/>
          <w:szCs w:val="20"/>
        </w:rPr>
        <w:t>H</w:t>
      </w:r>
      <w:r w:rsidRPr="008040A2">
        <w:rPr>
          <w:rFonts w:ascii="Arial" w:hAnsi="Arial" w:cs="Arial"/>
          <w:sz w:val="20"/>
          <w:szCs w:val="20"/>
        </w:rPr>
        <w:t>armonogram</w:t>
      </w:r>
      <w:r w:rsidR="008B1259" w:rsidRPr="008040A2">
        <w:rPr>
          <w:rFonts w:ascii="Arial" w:hAnsi="Arial" w:cs="Arial"/>
          <w:sz w:val="20"/>
          <w:szCs w:val="20"/>
        </w:rPr>
        <w:t>u rzeczowo-finansowego i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8B1259" w:rsidRPr="008040A2">
        <w:rPr>
          <w:rFonts w:ascii="Arial" w:hAnsi="Arial" w:cs="Arial"/>
          <w:sz w:val="20"/>
          <w:szCs w:val="20"/>
        </w:rPr>
        <w:t>Harmonogramu płatności</w:t>
      </w:r>
      <w:r w:rsidRPr="008040A2">
        <w:rPr>
          <w:rFonts w:ascii="Arial" w:hAnsi="Arial" w:cs="Arial"/>
          <w:sz w:val="20"/>
          <w:szCs w:val="20"/>
        </w:rPr>
        <w:t>, ich weryfikacji</w:t>
      </w:r>
      <w:r w:rsidR="0026137E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 w:rsidRPr="008040A2">
        <w:rPr>
          <w:rFonts w:ascii="Arial" w:hAnsi="Arial" w:cs="Arial"/>
          <w:sz w:val="20"/>
          <w:szCs w:val="20"/>
        </w:rPr>
        <w:t>;</w:t>
      </w:r>
      <w:r w:rsidRPr="008040A2">
        <w:rPr>
          <w:rFonts w:ascii="Arial" w:hAnsi="Arial" w:cs="Arial"/>
          <w:sz w:val="20"/>
          <w:szCs w:val="20"/>
        </w:rPr>
        <w:t xml:space="preserve"> </w:t>
      </w:r>
    </w:p>
    <w:p w14:paraId="48C146AE" w14:textId="2148AF9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gromadzenia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i przesyłania danych dotyczących zamówień publicznych, obejmujący</w:t>
      </w:r>
      <w:r w:rsidR="00CF55DF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w</w:t>
      </w:r>
      <w:r w:rsidR="00543CA5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szczególności zakres, o którym mowa w załączniku III do rozporządzenia KE nr 480/2014</w:t>
      </w:r>
      <w:r w:rsidR="00F55DBD">
        <w:rPr>
          <w:rFonts w:ascii="Arial" w:hAnsi="Arial" w:cs="Arial"/>
          <w:sz w:val="20"/>
          <w:szCs w:val="20"/>
        </w:rPr>
        <w:t>.</w:t>
      </w:r>
    </w:p>
    <w:p w14:paraId="4BABFDED" w14:textId="324C4FE2" w:rsidR="006A2435" w:rsidRPr="008040A2" w:rsidRDefault="00B1494C" w:rsidP="00CB76A1">
      <w:pPr>
        <w:pStyle w:val="Akapitzlist"/>
        <w:numPr>
          <w:ilvl w:val="0"/>
          <w:numId w:val="11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Przekazanie przez Beneficjenta dokumentów potwierdzających kwalifikowalność wydatków ponoszonych w ramach Projektu i wykazanych we wniosk</w:t>
      </w:r>
      <w:r w:rsidR="00C1398C" w:rsidRPr="008040A2">
        <w:rPr>
          <w:rFonts w:ascii="Arial" w:hAnsi="Arial" w:cs="Arial"/>
          <w:sz w:val="20"/>
          <w:szCs w:val="20"/>
        </w:rPr>
        <w:t>u</w:t>
      </w:r>
      <w:r w:rsidRPr="008040A2">
        <w:rPr>
          <w:rFonts w:ascii="Arial" w:hAnsi="Arial" w:cs="Arial"/>
          <w:sz w:val="20"/>
          <w:szCs w:val="20"/>
        </w:rPr>
        <w:t xml:space="preserve"> o płatność, </w:t>
      </w:r>
      <w:r w:rsidR="00F50365" w:rsidRPr="008040A2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0E3496" w:rsidRPr="008040A2">
        <w:rPr>
          <w:rFonts w:ascii="Arial" w:hAnsi="Arial" w:cs="Arial"/>
          <w:sz w:val="20"/>
          <w:szCs w:val="20"/>
        </w:rPr>
        <w:t xml:space="preserve">oraz </w:t>
      </w:r>
      <w:r w:rsidRPr="008040A2">
        <w:rPr>
          <w:rFonts w:ascii="Arial" w:hAnsi="Arial" w:cs="Arial"/>
          <w:sz w:val="20"/>
          <w:szCs w:val="20"/>
        </w:rPr>
        <w:t>innych dokumentów związanych z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8040A2">
        <w:rPr>
          <w:rFonts w:ascii="Arial" w:hAnsi="Arial" w:cs="Arial"/>
          <w:sz w:val="20"/>
          <w:szCs w:val="20"/>
        </w:rPr>
        <w:t>zwalnia</w:t>
      </w:r>
      <w:r w:rsidRPr="008040A2">
        <w:rPr>
          <w:rFonts w:ascii="Arial" w:hAnsi="Arial" w:cs="Arial"/>
          <w:sz w:val="20"/>
          <w:szCs w:val="20"/>
        </w:rPr>
        <w:t xml:space="preserve"> Beneficjenta </w:t>
      </w:r>
      <w:r w:rsidR="00F50365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 xml:space="preserve"> miejscu</w:t>
      </w:r>
      <w:r w:rsidR="00686E65" w:rsidRPr="008040A2">
        <w:rPr>
          <w:rFonts w:ascii="Arial" w:hAnsi="Arial" w:cs="Arial"/>
          <w:sz w:val="20"/>
          <w:szCs w:val="20"/>
        </w:rPr>
        <w:t xml:space="preserve"> realizacji Projektu</w:t>
      </w:r>
      <w:r w:rsidRPr="008040A2">
        <w:rPr>
          <w:rFonts w:ascii="Arial" w:hAnsi="Arial" w:cs="Arial"/>
          <w:sz w:val="20"/>
          <w:szCs w:val="20"/>
        </w:rPr>
        <w:t>.</w:t>
      </w:r>
    </w:p>
    <w:p w14:paraId="1C4671A1" w14:textId="34A1580F" w:rsidR="001B7ED4" w:rsidRPr="008040A2" w:rsidRDefault="00B1494C" w:rsidP="00917BFF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51492C83" w14:textId="3B0755F2" w:rsidR="006A2435" w:rsidRPr="00D44D19" w:rsidRDefault="00B1494C" w:rsidP="00D44D1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4D19">
        <w:rPr>
          <w:rFonts w:ascii="Arial" w:hAnsi="Arial" w:cs="Arial"/>
          <w:sz w:val="20"/>
          <w:szCs w:val="20"/>
        </w:rPr>
        <w:t>Beneficjent wyznacza</w:t>
      </w:r>
      <w:r w:rsidR="001718DC" w:rsidRPr="00D44D19">
        <w:rPr>
          <w:rFonts w:ascii="Arial" w:hAnsi="Arial" w:cs="Arial"/>
          <w:sz w:val="20"/>
          <w:szCs w:val="20"/>
        </w:rPr>
        <w:t xml:space="preserve"> </w:t>
      </w:r>
      <w:r w:rsidRPr="00D44D19">
        <w:rPr>
          <w:rFonts w:ascii="Arial" w:hAnsi="Arial" w:cs="Arial"/>
          <w:sz w:val="20"/>
          <w:szCs w:val="20"/>
        </w:rPr>
        <w:t>osoby uprawnione do wykonywania w jego imieniu czynności związanych z</w:t>
      </w:r>
      <w:r w:rsidR="00121813" w:rsidRPr="00D44D19">
        <w:rPr>
          <w:rFonts w:ascii="Arial" w:hAnsi="Arial" w:cs="Arial"/>
          <w:sz w:val="20"/>
          <w:szCs w:val="20"/>
        </w:rPr>
        <w:t> r</w:t>
      </w:r>
      <w:r w:rsidRPr="00D44D19">
        <w:rPr>
          <w:rFonts w:ascii="Arial" w:hAnsi="Arial" w:cs="Arial"/>
          <w:sz w:val="20"/>
          <w:szCs w:val="20"/>
        </w:rPr>
        <w:t xml:space="preserve">ealizacją Projektu </w:t>
      </w:r>
      <w:r w:rsidR="005A68B2" w:rsidRPr="00D44D19">
        <w:rPr>
          <w:rFonts w:ascii="Arial" w:hAnsi="Arial" w:cs="Arial"/>
          <w:sz w:val="20"/>
          <w:szCs w:val="20"/>
        </w:rPr>
        <w:t xml:space="preserve">do pracy w SL2014 </w:t>
      </w:r>
      <w:r w:rsidRPr="00D44D19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5A68B2" w:rsidRPr="00D44D19">
        <w:rPr>
          <w:rFonts w:ascii="Arial" w:hAnsi="Arial" w:cs="Arial"/>
          <w:sz w:val="20"/>
          <w:szCs w:val="20"/>
        </w:rPr>
        <w:t>zgodnie z</w:t>
      </w:r>
      <w:r w:rsidRPr="00D44D19">
        <w:rPr>
          <w:rFonts w:ascii="Arial" w:hAnsi="Arial" w:cs="Arial"/>
          <w:sz w:val="20"/>
          <w:szCs w:val="20"/>
        </w:rPr>
        <w:t xml:space="preserve"> procedur</w:t>
      </w:r>
      <w:r w:rsidR="005A68B2" w:rsidRPr="00D44D19">
        <w:rPr>
          <w:rFonts w:ascii="Arial" w:hAnsi="Arial" w:cs="Arial"/>
          <w:sz w:val="20"/>
          <w:szCs w:val="20"/>
        </w:rPr>
        <w:t>ą</w:t>
      </w:r>
      <w:r w:rsidRPr="00D44D19">
        <w:rPr>
          <w:rFonts w:ascii="Arial" w:hAnsi="Arial" w:cs="Arial"/>
          <w:sz w:val="20"/>
          <w:szCs w:val="20"/>
        </w:rPr>
        <w:t xml:space="preserve"> zgłaszania osób uprawnionych w ramach projektu stanowiąc</w:t>
      </w:r>
      <w:r w:rsidR="005A68B2" w:rsidRPr="00D44D19">
        <w:rPr>
          <w:rFonts w:ascii="Arial" w:hAnsi="Arial" w:cs="Arial"/>
          <w:sz w:val="20"/>
          <w:szCs w:val="20"/>
        </w:rPr>
        <w:t>ą</w:t>
      </w:r>
      <w:r w:rsidRPr="00D44D19">
        <w:rPr>
          <w:rFonts w:ascii="Arial" w:hAnsi="Arial" w:cs="Arial"/>
          <w:sz w:val="20"/>
          <w:szCs w:val="20"/>
        </w:rPr>
        <w:t xml:space="preserve"> załącznik nr 6 do </w:t>
      </w:r>
      <w:r w:rsidR="00FD5C58" w:rsidRPr="00D44D19">
        <w:rPr>
          <w:rFonts w:ascii="Arial" w:hAnsi="Arial" w:cs="Arial"/>
          <w:sz w:val="20"/>
          <w:szCs w:val="20"/>
        </w:rPr>
        <w:t>w</w:t>
      </w:r>
      <w:r w:rsidRPr="00D44D19">
        <w:rPr>
          <w:rFonts w:ascii="Arial" w:hAnsi="Arial" w:cs="Arial"/>
          <w:sz w:val="20"/>
          <w:szCs w:val="20"/>
        </w:rPr>
        <w:t>ytycznych</w:t>
      </w:r>
      <w:r w:rsidR="00121813" w:rsidRPr="00D44D19">
        <w:rPr>
          <w:rFonts w:ascii="Arial" w:hAnsi="Arial" w:cs="Arial"/>
          <w:sz w:val="20"/>
          <w:szCs w:val="20"/>
        </w:rPr>
        <w:t xml:space="preserve"> </w:t>
      </w:r>
      <w:r w:rsidRPr="00D44D19">
        <w:rPr>
          <w:rFonts w:ascii="Arial" w:hAnsi="Arial" w:cs="Arial"/>
          <w:sz w:val="20"/>
          <w:szCs w:val="20"/>
        </w:rPr>
        <w:t>w</w:t>
      </w:r>
      <w:r w:rsidR="00121813" w:rsidRPr="00D44D19">
        <w:rPr>
          <w:rFonts w:ascii="Arial" w:hAnsi="Arial" w:cs="Arial"/>
          <w:sz w:val="20"/>
          <w:szCs w:val="20"/>
        </w:rPr>
        <w:t> </w:t>
      </w:r>
      <w:r w:rsidRPr="00D44D19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 w:rsidR="005A68B2" w:rsidRPr="00D44D19">
        <w:rPr>
          <w:rFonts w:ascii="Arial" w:hAnsi="Arial" w:cs="Arial"/>
          <w:sz w:val="20"/>
          <w:szCs w:val="20"/>
        </w:rPr>
        <w:t>na podstawie</w:t>
      </w:r>
      <w:r w:rsidRPr="00D44D19">
        <w:rPr>
          <w:rFonts w:ascii="Arial" w:hAnsi="Arial" w:cs="Arial"/>
          <w:sz w:val="20"/>
          <w:szCs w:val="20"/>
        </w:rPr>
        <w:t xml:space="preserve"> formularz</w:t>
      </w:r>
      <w:r w:rsidR="005A68B2" w:rsidRPr="00D44D19">
        <w:rPr>
          <w:rFonts w:ascii="Arial" w:hAnsi="Arial" w:cs="Arial"/>
          <w:sz w:val="20"/>
          <w:szCs w:val="20"/>
        </w:rPr>
        <w:t>a</w:t>
      </w:r>
      <w:r w:rsidRPr="00D44D19">
        <w:rPr>
          <w:rFonts w:ascii="Arial" w:hAnsi="Arial" w:cs="Arial"/>
          <w:sz w:val="20"/>
          <w:szCs w:val="20"/>
        </w:rPr>
        <w:t xml:space="preserve"> stanowiąc</w:t>
      </w:r>
      <w:r w:rsidR="005A68B2" w:rsidRPr="00D44D19">
        <w:rPr>
          <w:rFonts w:ascii="Arial" w:hAnsi="Arial" w:cs="Arial"/>
          <w:sz w:val="20"/>
          <w:szCs w:val="20"/>
        </w:rPr>
        <w:t>ego</w:t>
      </w:r>
      <w:r w:rsidRPr="00D44D19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D44D19">
        <w:rPr>
          <w:rFonts w:ascii="Arial" w:hAnsi="Arial" w:cs="Arial"/>
          <w:sz w:val="20"/>
          <w:szCs w:val="20"/>
        </w:rPr>
        <w:t>t</w:t>
      </w:r>
      <w:r w:rsidR="00B96DFB" w:rsidRPr="00D44D19">
        <w:rPr>
          <w:rFonts w:ascii="Arial" w:hAnsi="Arial" w:cs="Arial"/>
          <w:sz w:val="20"/>
          <w:szCs w:val="20"/>
        </w:rPr>
        <w:t xml:space="preserve">ych </w:t>
      </w:r>
      <w:r w:rsidR="0026137E" w:rsidRPr="00D44D19">
        <w:rPr>
          <w:rFonts w:ascii="Arial" w:hAnsi="Arial" w:cs="Arial"/>
          <w:sz w:val="20"/>
          <w:szCs w:val="20"/>
        </w:rPr>
        <w:t>wytycznych.</w:t>
      </w:r>
      <w:r w:rsidRPr="00D44D19">
        <w:rPr>
          <w:rFonts w:ascii="Arial" w:hAnsi="Arial" w:cs="Arial"/>
          <w:sz w:val="20"/>
          <w:szCs w:val="20"/>
        </w:rPr>
        <w:t xml:space="preserve"> </w:t>
      </w:r>
      <w:r w:rsidR="00EF6B0A" w:rsidRPr="00D44D19">
        <w:rPr>
          <w:rFonts w:ascii="Arial" w:hAnsi="Arial" w:cs="Arial"/>
          <w:sz w:val="20"/>
          <w:szCs w:val="20"/>
        </w:rPr>
        <w:t xml:space="preserve">Lista osób uprawnionych, wskazanych przez Beneficjenta, stanowi załącznik nr </w:t>
      </w:r>
      <w:r w:rsidR="00A01AAF" w:rsidRPr="00D44D19">
        <w:rPr>
          <w:rFonts w:ascii="Arial" w:hAnsi="Arial" w:cs="Arial"/>
          <w:sz w:val="20"/>
          <w:szCs w:val="20"/>
        </w:rPr>
        <w:t xml:space="preserve">9 </w:t>
      </w:r>
      <w:r w:rsidR="00EF6B0A" w:rsidRPr="00D44D19">
        <w:rPr>
          <w:rFonts w:ascii="Arial" w:hAnsi="Arial" w:cs="Arial"/>
          <w:sz w:val="20"/>
          <w:szCs w:val="20"/>
        </w:rPr>
        <w:t xml:space="preserve">do </w:t>
      </w:r>
      <w:r w:rsidR="00686E65" w:rsidRPr="00D44D19">
        <w:rPr>
          <w:rFonts w:ascii="Arial" w:hAnsi="Arial" w:cs="Arial"/>
          <w:sz w:val="20"/>
          <w:szCs w:val="20"/>
        </w:rPr>
        <w:t>U</w:t>
      </w:r>
      <w:r w:rsidR="00EF6B0A" w:rsidRPr="00D44D19">
        <w:rPr>
          <w:rFonts w:ascii="Arial" w:hAnsi="Arial" w:cs="Arial"/>
          <w:sz w:val="20"/>
          <w:szCs w:val="20"/>
        </w:rPr>
        <w:t>mowy.</w:t>
      </w:r>
    </w:p>
    <w:p w14:paraId="7F3D8690" w14:textId="3AE15EF2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, wykorzystują profil zaufany e</w:t>
      </w:r>
      <w:r w:rsidR="006D4076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040A2">
        <w:rPr>
          <w:rFonts w:ascii="Arial" w:hAnsi="Arial" w:cs="Arial"/>
          <w:sz w:val="20"/>
          <w:szCs w:val="20"/>
        </w:rPr>
        <w:t>.</w:t>
      </w:r>
    </w:p>
    <w:p w14:paraId="76602E82" w14:textId="77777777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</w:t>
      </w:r>
      <w:r w:rsidR="00F53BFA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 xml:space="preserve">PUAP nie jest możliwe, uwierzytelnianie następuje przez wykorzystanie loginu i hasła wygenerowanego przez SL2014, </w:t>
      </w:r>
      <w:proofErr w:type="gramStart"/>
      <w:r w:rsidRPr="008040A2">
        <w:rPr>
          <w:rFonts w:ascii="Arial" w:hAnsi="Arial" w:cs="Arial"/>
          <w:sz w:val="20"/>
          <w:szCs w:val="20"/>
        </w:rPr>
        <w:t>gdzie jako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login stosuje się PESEL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8040A2">
        <w:rPr>
          <w:rFonts w:ascii="Arial" w:hAnsi="Arial" w:cs="Arial"/>
          <w:sz w:val="20"/>
          <w:szCs w:val="20"/>
        </w:rPr>
        <w:t xml:space="preserve">/adres </w:t>
      </w:r>
      <w:r w:rsidR="0058434E" w:rsidRPr="008040A2">
        <w:rPr>
          <w:rFonts w:ascii="Arial" w:hAnsi="Arial" w:cs="Arial"/>
          <w:sz w:val="20"/>
          <w:szCs w:val="20"/>
        </w:rPr>
        <w:t>poczty elektronicznej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7C5C97" w:rsidRPr="008040A2">
        <w:rPr>
          <w:rFonts w:ascii="Arial" w:hAnsi="Arial" w:cs="Arial"/>
          <w:sz w:val="20"/>
          <w:szCs w:val="20"/>
        </w:rPr>
        <w:t xml:space="preserve"> osoby uprawnionej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2E51627" w14:textId="726F9376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zapewnia, że wszystkie osoby, o których mowa w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 xml:space="preserve">, przestrzegają </w:t>
      </w:r>
      <w:r w:rsidR="004008E1" w:rsidRPr="008040A2">
        <w:rPr>
          <w:rFonts w:ascii="Arial" w:hAnsi="Arial" w:cs="Arial"/>
          <w:sz w:val="20"/>
          <w:szCs w:val="20"/>
        </w:rPr>
        <w:t>R</w:t>
      </w:r>
      <w:r w:rsidRPr="008040A2">
        <w:rPr>
          <w:rFonts w:ascii="Arial" w:hAnsi="Arial" w:cs="Arial"/>
          <w:sz w:val="20"/>
          <w:szCs w:val="20"/>
        </w:rPr>
        <w:t>egulaminu bezpieczeństwa informacji przetwarzanych w SL2014 oraz Podręcznika beneficjenta w zakresie użytkowania SL2014 udostępnionego przez Instytucję Pośredniczącą.</w:t>
      </w:r>
    </w:p>
    <w:p w14:paraId="4AD66CAB" w14:textId="2378F457" w:rsidR="00AD3072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1C87E2FD" w14:textId="7AAC909B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 w:rsidR="005A68B2" w:rsidRPr="003F0E2A">
        <w:rPr>
          <w:rFonts w:ascii="Arial" w:hAnsi="Arial" w:cs="Arial"/>
          <w:sz w:val="20"/>
          <w:szCs w:val="20"/>
        </w:rPr>
        <w:t xml:space="preserve">poczty </w:t>
      </w:r>
      <w:proofErr w:type="gramStart"/>
      <w:r w:rsidR="005A68B2" w:rsidRPr="003F0E2A">
        <w:rPr>
          <w:rFonts w:ascii="Arial" w:hAnsi="Arial" w:cs="Arial"/>
          <w:sz w:val="20"/>
          <w:szCs w:val="20"/>
        </w:rPr>
        <w:t>elektronicznej</w:t>
      </w:r>
      <w:r w:rsidR="00121813" w:rsidRPr="003F0E2A">
        <w:rPr>
          <w:rFonts w:ascii="Arial" w:hAnsi="Arial" w:cs="Arial"/>
          <w:sz w:val="20"/>
          <w:szCs w:val="20"/>
        </w:rPr>
        <w:t xml:space="preserve"> ...............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58434E" w:rsidRPr="003F0E2A">
        <w:rPr>
          <w:rFonts w:ascii="Arial" w:hAnsi="Arial" w:cs="Arial"/>
          <w:sz w:val="20"/>
          <w:szCs w:val="20"/>
        </w:rPr>
        <w:t>.</w:t>
      </w:r>
      <w:proofErr w:type="gramEnd"/>
    </w:p>
    <w:p w14:paraId="0051E1F2" w14:textId="7BECC0C9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3F0E2A">
        <w:rPr>
          <w:rFonts w:ascii="Arial" w:hAnsi="Arial" w:cs="Arial"/>
          <w:sz w:val="20"/>
          <w:szCs w:val="20"/>
        </w:rPr>
        <w:t>ę</w:t>
      </w:r>
      <w:r w:rsidR="00B1494C" w:rsidRPr="003F0E2A">
        <w:rPr>
          <w:rFonts w:ascii="Arial" w:hAnsi="Arial" w:cs="Arial"/>
          <w:sz w:val="20"/>
          <w:szCs w:val="20"/>
        </w:rPr>
        <w:t xml:space="preserve"> Pośrednicząc</w:t>
      </w:r>
      <w:r w:rsidR="00112DF7" w:rsidRPr="003F0E2A">
        <w:rPr>
          <w:rFonts w:ascii="Arial" w:hAnsi="Arial" w:cs="Arial"/>
          <w:sz w:val="20"/>
          <w:szCs w:val="20"/>
        </w:rPr>
        <w:t>ą</w:t>
      </w:r>
      <w:r w:rsidR="00B1494C" w:rsidRPr="003F0E2A">
        <w:rPr>
          <w:rFonts w:ascii="Arial" w:hAnsi="Arial" w:cs="Arial"/>
          <w:sz w:val="20"/>
          <w:szCs w:val="20"/>
        </w:rPr>
        <w:t xml:space="preserve"> rozliczani</w:t>
      </w:r>
      <w:r w:rsidR="005A68B2" w:rsidRPr="003F0E2A">
        <w:rPr>
          <w:rFonts w:ascii="Arial" w:hAnsi="Arial" w:cs="Arial"/>
          <w:sz w:val="20"/>
          <w:szCs w:val="20"/>
        </w:rPr>
        <w:t>e</w:t>
      </w:r>
      <w:r w:rsidR="00B1494C" w:rsidRPr="003F0E2A">
        <w:rPr>
          <w:rFonts w:ascii="Arial" w:hAnsi="Arial" w:cs="Arial"/>
          <w:sz w:val="20"/>
          <w:szCs w:val="20"/>
        </w:rPr>
        <w:t xml:space="preserve"> Projektu oraz </w:t>
      </w:r>
      <w:r w:rsidR="00F53BFA" w:rsidRPr="003F0E2A">
        <w:rPr>
          <w:rFonts w:ascii="Arial" w:hAnsi="Arial" w:cs="Arial"/>
          <w:sz w:val="20"/>
          <w:szCs w:val="20"/>
        </w:rPr>
        <w:t>komunikacj</w:t>
      </w:r>
      <w:r w:rsidR="005A68B2" w:rsidRPr="003F0E2A">
        <w:rPr>
          <w:rFonts w:ascii="Arial" w:hAnsi="Arial" w:cs="Arial"/>
          <w:sz w:val="20"/>
          <w:szCs w:val="20"/>
        </w:rPr>
        <w:t>a</w:t>
      </w:r>
      <w:r w:rsidR="00F53BFA" w:rsidRPr="003F0E2A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D1470D" w:rsidRPr="003F0E2A">
        <w:rPr>
          <w:rFonts w:ascii="Arial" w:hAnsi="Arial" w:cs="Arial"/>
          <w:sz w:val="20"/>
          <w:szCs w:val="20"/>
        </w:rPr>
        <w:t xml:space="preserve">papierową. </w:t>
      </w:r>
    </w:p>
    <w:p w14:paraId="0F839E95" w14:textId="69422301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W sytuacji, o</w:t>
      </w:r>
      <w:r w:rsidR="00CE326A" w:rsidRPr="003F0E2A">
        <w:rPr>
          <w:rFonts w:ascii="Arial" w:hAnsi="Arial" w:cs="Arial"/>
          <w:sz w:val="20"/>
          <w:szCs w:val="20"/>
        </w:rPr>
        <w:t xml:space="preserve"> której mowa w ust. </w:t>
      </w:r>
      <w:r w:rsidR="008035FF">
        <w:rPr>
          <w:rFonts w:ascii="Arial" w:hAnsi="Arial" w:cs="Arial"/>
          <w:sz w:val="20"/>
          <w:szCs w:val="20"/>
        </w:rPr>
        <w:t>9</w:t>
      </w:r>
      <w:r w:rsidR="00873589" w:rsidRPr="003F0E2A">
        <w:rPr>
          <w:rFonts w:ascii="Arial" w:hAnsi="Arial" w:cs="Arial"/>
          <w:sz w:val="20"/>
          <w:szCs w:val="20"/>
        </w:rPr>
        <w:t>,</w:t>
      </w:r>
      <w:r w:rsidR="00B1494C" w:rsidRPr="003F0E2A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6360B896" w14:textId="320B7C9C" w:rsidR="00AD3072" w:rsidRPr="003F0E2A" w:rsidRDefault="00AD3072" w:rsidP="003F0E2A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35013B" w:rsidRPr="003F0E2A">
        <w:rPr>
          <w:rFonts w:ascii="Arial" w:hAnsi="Arial" w:cs="Arial"/>
          <w:sz w:val="20"/>
          <w:szCs w:val="20"/>
        </w:rPr>
        <w:t>O usunięciu awarii SL2014 Instytucja Pośrednicząca informuje Beneficjenta na adres poczty elektronicznej wskazany we wniosku o dofinansowanie. Beneficjent zobowiązuje się uzupełnić dane w SL2014 w zakresie dokumentów przekazanych drogą papierową w terminie 5 dni roboczych od otrzymania tej informacji.</w:t>
      </w:r>
    </w:p>
    <w:p w14:paraId="17B29070" w14:textId="336DFF7A" w:rsidR="006A2435" w:rsidRPr="003F0E2A" w:rsidRDefault="00AD3072" w:rsidP="003F0E2A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CD406F" w:rsidRPr="003F0E2A">
        <w:rPr>
          <w:rFonts w:ascii="Arial" w:hAnsi="Arial" w:cs="Arial"/>
          <w:sz w:val="20"/>
          <w:szCs w:val="20"/>
        </w:rPr>
        <w:t>, z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CD406F" w:rsidRPr="003F0E2A">
        <w:rPr>
          <w:rFonts w:ascii="Arial" w:hAnsi="Arial" w:cs="Arial"/>
          <w:sz w:val="20"/>
          <w:szCs w:val="20"/>
        </w:rPr>
        <w:t xml:space="preserve">zastrzeżeniem § </w:t>
      </w:r>
      <w:r w:rsidR="00C771E3" w:rsidRPr="003F0E2A">
        <w:rPr>
          <w:rFonts w:ascii="Arial" w:hAnsi="Arial" w:cs="Arial"/>
          <w:sz w:val="20"/>
          <w:szCs w:val="20"/>
        </w:rPr>
        <w:t>2</w:t>
      </w:r>
      <w:r w:rsidR="00DE4D85" w:rsidRPr="008040A2">
        <w:rPr>
          <w:rFonts w:ascii="Arial" w:hAnsi="Arial" w:cs="Arial"/>
          <w:sz w:val="20"/>
          <w:szCs w:val="20"/>
        </w:rPr>
        <w:t>8</w:t>
      </w:r>
      <w:r w:rsidR="00B1494C" w:rsidRPr="003F0E2A">
        <w:rPr>
          <w:rFonts w:ascii="Arial" w:hAnsi="Arial" w:cs="Arial"/>
          <w:sz w:val="20"/>
          <w:szCs w:val="20"/>
        </w:rPr>
        <w:t>:</w:t>
      </w:r>
    </w:p>
    <w:p w14:paraId="385BC7AB" w14:textId="77777777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zmiana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treści Umowy</w:t>
      </w:r>
      <w:r w:rsidR="00FD5C58" w:rsidRPr="008040A2">
        <w:rPr>
          <w:rFonts w:ascii="Arial" w:hAnsi="Arial" w:cs="Arial"/>
          <w:sz w:val="20"/>
          <w:szCs w:val="20"/>
        </w:rPr>
        <w:t>,</w:t>
      </w:r>
      <w:r w:rsidR="00A0054A" w:rsidRPr="008040A2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 w:rsidRPr="008040A2">
        <w:rPr>
          <w:rFonts w:ascii="Arial" w:hAnsi="Arial" w:cs="Arial"/>
          <w:sz w:val="20"/>
          <w:szCs w:val="20"/>
        </w:rPr>
        <w:t xml:space="preserve"> oraz Harmonogramu płatności</w:t>
      </w:r>
      <w:r w:rsidR="00C33ADE" w:rsidRPr="008040A2">
        <w:rPr>
          <w:rFonts w:ascii="Arial" w:hAnsi="Arial" w:cs="Arial"/>
          <w:sz w:val="20"/>
          <w:szCs w:val="20"/>
        </w:rPr>
        <w:t>;</w:t>
      </w:r>
    </w:p>
    <w:p w14:paraId="3407C0B1" w14:textId="77777777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czynności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kontrolne przeprowadzane w ramach Projektu;</w:t>
      </w:r>
    </w:p>
    <w:p w14:paraId="28780A6A" w14:textId="1DEEC503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dochodzenie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zwrotu środków od Beneficjenta, o których mowa w § </w:t>
      </w:r>
      <w:r w:rsidR="00C771E3" w:rsidRPr="008040A2">
        <w:rPr>
          <w:rFonts w:ascii="Arial" w:hAnsi="Arial" w:cs="Arial"/>
          <w:sz w:val="20"/>
          <w:szCs w:val="20"/>
        </w:rPr>
        <w:t>2</w:t>
      </w:r>
      <w:r w:rsidR="0099173F" w:rsidRPr="008040A2">
        <w:rPr>
          <w:rFonts w:ascii="Arial" w:hAnsi="Arial" w:cs="Arial"/>
          <w:sz w:val="20"/>
          <w:szCs w:val="20"/>
        </w:rPr>
        <w:t>5</w:t>
      </w:r>
      <w:r w:rsidRPr="008040A2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 w:rsidRPr="008040A2">
        <w:rPr>
          <w:rFonts w:ascii="Arial" w:hAnsi="Arial" w:cs="Arial"/>
          <w:sz w:val="20"/>
          <w:szCs w:val="20"/>
        </w:rPr>
        <w:t>;</w:t>
      </w:r>
    </w:p>
    <w:p w14:paraId="20343C42" w14:textId="2945D94C" w:rsidR="006A2435" w:rsidRDefault="00C91CA8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aktualizacja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Listy osób uprawnionych, wskazanych przez Beneficjenta zgodnie z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, upoważnionych do obsługi SL2014</w:t>
      </w:r>
      <w:r w:rsidR="00B1494C" w:rsidRPr="008040A2">
        <w:rPr>
          <w:rFonts w:ascii="Arial" w:hAnsi="Arial" w:cs="Arial"/>
          <w:sz w:val="20"/>
          <w:szCs w:val="20"/>
        </w:rPr>
        <w:t>.</w:t>
      </w:r>
    </w:p>
    <w:p w14:paraId="46053223" w14:textId="30374EFC" w:rsidR="00160B4D" w:rsidRPr="006702BC" w:rsidRDefault="00160B4D" w:rsidP="00394F60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0B4D">
        <w:rPr>
          <w:rFonts w:ascii="Arial" w:hAnsi="Arial" w:cs="Arial"/>
          <w:sz w:val="20"/>
          <w:szCs w:val="20"/>
        </w:rPr>
        <w:t>Beneficjent zobowiązany jest do przekazania pierwszego Harmonogramu płatności za pośrednictwem SL2014 w terminie 7 dni od daty zawarcia umowy o dofinansowanie</w:t>
      </w:r>
      <w:r w:rsidR="00BD39EE">
        <w:rPr>
          <w:rFonts w:ascii="Arial" w:hAnsi="Arial" w:cs="Arial"/>
          <w:sz w:val="20"/>
          <w:szCs w:val="20"/>
        </w:rPr>
        <w:t>.</w:t>
      </w:r>
    </w:p>
    <w:p w14:paraId="0EF868DA" w14:textId="77777777" w:rsidR="00686E65" w:rsidRPr="008040A2" w:rsidRDefault="00686E65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6ADB2180" w14:textId="27E6CB49" w:rsidR="00FE7598" w:rsidRPr="008040A2" w:rsidRDefault="00FE7598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6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73A10F14" w14:textId="77777777" w:rsidR="00B1494C" w:rsidRPr="008040A2" w:rsidRDefault="00901C20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w ramach </w:t>
      </w:r>
      <w:r w:rsidR="00FD5C58" w:rsidRPr="008040A2">
        <w:rPr>
          <w:rFonts w:ascii="Arial" w:hAnsi="Arial" w:cs="Arial"/>
          <w:b/>
          <w:sz w:val="20"/>
          <w:szCs w:val="20"/>
        </w:rPr>
        <w:t>P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rojektu </w:t>
      </w:r>
    </w:p>
    <w:p w14:paraId="04CC5B8B" w14:textId="0D2983B4" w:rsidR="006A2435" w:rsidRPr="008040A2" w:rsidRDefault="00B1494C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</w:t>
      </w:r>
      <w:r w:rsidR="00FC4529" w:rsidRPr="008040A2">
        <w:rPr>
          <w:rFonts w:ascii="Arial" w:hAnsi="Arial" w:cs="Arial"/>
          <w:sz w:val="20"/>
          <w:szCs w:val="20"/>
        </w:rPr>
        <w:t xml:space="preserve">jest zobowiązany </w:t>
      </w:r>
      <w:r w:rsidRPr="008040A2">
        <w:rPr>
          <w:rFonts w:ascii="Arial" w:hAnsi="Arial" w:cs="Arial"/>
          <w:sz w:val="20"/>
          <w:szCs w:val="20"/>
        </w:rPr>
        <w:t>do stosowania przepisów ustawy</w:t>
      </w:r>
      <w:r w:rsidR="003A2CAE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Prawo zamówień publicznych w</w:t>
      </w:r>
      <w:r w:rsidR="006E457F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zakresie, w</w:t>
      </w:r>
      <w:r w:rsidR="0058434E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jakim ustawa ta ma zastosowanie do Beneficjenta.</w:t>
      </w:r>
    </w:p>
    <w:p w14:paraId="72E45571" w14:textId="77ADFCB7" w:rsidR="001779DA" w:rsidRPr="008040A2" w:rsidRDefault="001779DA" w:rsidP="001779DA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przekazania do Instytucji Pośredniczącej Listy sprawdzającej </w:t>
      </w:r>
      <w:r w:rsidR="00187EEC" w:rsidRPr="008040A2">
        <w:rPr>
          <w:rFonts w:ascii="Arial" w:hAnsi="Arial" w:cs="Arial"/>
          <w:sz w:val="20"/>
          <w:szCs w:val="20"/>
        </w:rPr>
        <w:t xml:space="preserve">wypełnionej </w:t>
      </w:r>
      <w:r w:rsidRPr="008040A2">
        <w:rPr>
          <w:rFonts w:ascii="Arial" w:hAnsi="Arial" w:cs="Arial"/>
          <w:sz w:val="20"/>
          <w:szCs w:val="20"/>
        </w:rPr>
        <w:t xml:space="preserve">przed wszczęciem właściwej procedury określającej sposób wyboru wykonawcy: </w:t>
      </w:r>
    </w:p>
    <w:p w14:paraId="3CAED726" w14:textId="77777777" w:rsidR="001779DA" w:rsidRPr="008040A2" w:rsidRDefault="001779DA" w:rsidP="001779DA">
      <w:pPr>
        <w:pStyle w:val="Akapitzlist"/>
        <w:numPr>
          <w:ilvl w:val="0"/>
          <w:numId w:val="6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sporządzonej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odrębnie dla każdego planowanego do przeprowadzenia w Projekcie postępowania o udzielenie zamówienia, zgodnie z aktualnym w dniu sporządzenia wzorem;</w:t>
      </w:r>
    </w:p>
    <w:p w14:paraId="1A809377" w14:textId="77777777" w:rsidR="001779DA" w:rsidRPr="008040A2" w:rsidRDefault="001779DA" w:rsidP="001779DA">
      <w:pPr>
        <w:pStyle w:val="Akapitzlist"/>
        <w:numPr>
          <w:ilvl w:val="0"/>
          <w:numId w:val="6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przypadku postępowań, które:</w:t>
      </w:r>
    </w:p>
    <w:p w14:paraId="51A5FAB8" w14:textId="77777777" w:rsidR="001779DA" w:rsidRPr="008040A2" w:rsidRDefault="001779DA" w:rsidP="001779DA">
      <w:pPr>
        <w:pStyle w:val="Tekstpodstawowy"/>
        <w:numPr>
          <w:ilvl w:val="0"/>
          <w:numId w:val="66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zostały wszczęte przed dniem zawarcia Umowy – najpóźniej do dnia opublikowania ogłoszenia o zamówieniu we właściwym publikatorze,</w:t>
      </w:r>
    </w:p>
    <w:p w14:paraId="6790516A" w14:textId="77777777" w:rsidR="001779DA" w:rsidRPr="008040A2" w:rsidRDefault="001779DA" w:rsidP="001779DA">
      <w:pPr>
        <w:pStyle w:val="Tekstpodstawowy"/>
        <w:numPr>
          <w:ilvl w:val="0"/>
          <w:numId w:val="66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zostały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wszczęte przed dniem zawarcia Umowy – do 7 dni roboczych od dnia zawarcia Umowy.</w:t>
      </w:r>
    </w:p>
    <w:p w14:paraId="029443A4" w14:textId="5C117D12" w:rsidR="001779DA" w:rsidRPr="003F0E2A" w:rsidRDefault="001779DA" w:rsidP="00565286">
      <w:pPr>
        <w:pStyle w:val="Akapitzlist"/>
        <w:numPr>
          <w:ilvl w:val="0"/>
          <w:numId w:val="22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Wzór Listy sprawdzającej przed wszczęciem właściwej procedury określającej sposób wyboru wykonawcy jest dostępny na stronie</w:t>
      </w:r>
      <w:r w:rsidR="007648BC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https</w:t>
      </w:r>
      <w:proofErr w:type="gramStart"/>
      <w:r w:rsidRPr="008040A2">
        <w:rPr>
          <w:rFonts w:ascii="Arial" w:hAnsi="Arial" w:cs="Arial"/>
          <w:sz w:val="20"/>
          <w:szCs w:val="20"/>
        </w:rPr>
        <w:t>://www</w:t>
      </w:r>
      <w:proofErr w:type="gramEnd"/>
      <w:r w:rsidRPr="008040A2">
        <w:rPr>
          <w:rFonts w:ascii="Arial" w:hAnsi="Arial" w:cs="Arial"/>
          <w:sz w:val="20"/>
          <w:szCs w:val="20"/>
        </w:rPr>
        <w:t>.</w:t>
      </w:r>
      <w:proofErr w:type="gramStart"/>
      <w:r w:rsidRPr="008040A2">
        <w:rPr>
          <w:rFonts w:ascii="Arial" w:hAnsi="Arial" w:cs="Arial"/>
          <w:sz w:val="20"/>
          <w:szCs w:val="20"/>
        </w:rPr>
        <w:t>polskawschodnia</w:t>
      </w:r>
      <w:proofErr w:type="gramEnd"/>
      <w:r w:rsidRPr="008040A2">
        <w:rPr>
          <w:rFonts w:ascii="Arial" w:hAnsi="Arial" w:cs="Arial"/>
          <w:sz w:val="20"/>
          <w:szCs w:val="20"/>
        </w:rPr>
        <w:t>.</w:t>
      </w:r>
      <w:proofErr w:type="gramStart"/>
      <w:r w:rsidRPr="008040A2">
        <w:rPr>
          <w:rFonts w:ascii="Arial" w:hAnsi="Arial" w:cs="Arial"/>
          <w:sz w:val="20"/>
          <w:szCs w:val="20"/>
        </w:rPr>
        <w:t>gov</w:t>
      </w:r>
      <w:proofErr w:type="gramEnd"/>
      <w:r w:rsidRPr="008040A2">
        <w:rPr>
          <w:rFonts w:ascii="Arial" w:hAnsi="Arial" w:cs="Arial"/>
          <w:sz w:val="20"/>
          <w:szCs w:val="20"/>
        </w:rPr>
        <w:t>.</w:t>
      </w:r>
      <w:proofErr w:type="gramStart"/>
      <w:r w:rsidRPr="008040A2">
        <w:rPr>
          <w:rFonts w:ascii="Arial" w:hAnsi="Arial" w:cs="Arial"/>
          <w:sz w:val="20"/>
          <w:szCs w:val="20"/>
        </w:rPr>
        <w:t>pl</w:t>
      </w:r>
      <w:proofErr w:type="gramEnd"/>
      <w:r w:rsidRPr="008040A2">
        <w:rPr>
          <w:rFonts w:ascii="Arial" w:hAnsi="Arial" w:cs="Arial"/>
          <w:sz w:val="20"/>
          <w:szCs w:val="20"/>
        </w:rPr>
        <w:t>/strony/skorzystaj/pobierz-wzory/lista-sprawdzajaca-poprawnosc-zastosowania-wlasciwej-procedury-okreslajacej-sposob-wyboru-wykonawcy-przed-jej-wszczeciem/.</w:t>
      </w:r>
    </w:p>
    <w:p w14:paraId="470C4E39" w14:textId="68C4FCF4" w:rsidR="00F04CAA" w:rsidRPr="008040A2" w:rsidRDefault="007E3AD0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Udzielanie zamówień</w:t>
      </w:r>
      <w:r w:rsidRPr="008040A2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8040A2">
        <w:rPr>
          <w:rFonts w:ascii="Arial" w:hAnsi="Arial" w:cs="Arial"/>
          <w:sz w:val="20"/>
          <w:szCs w:val="20"/>
        </w:rPr>
        <w:t xml:space="preserve"> w ramach Projektu następuje zgodnie z wytycznymi horyzontalnymi w zakresie kwalifikowalności wydatków, w szczególności w zakresie: sposobu upublicznienia zapytania ofertowego i wyniku postępowania o udzielenie zamówienia, określenia warunków udziału w postępowaniu, sposobu opisu przedmiotu zamówienia, określenia kryteriów oceny ofert i terminu ich składania, z zastrzeżeniem ust. 5 i 6.</w:t>
      </w:r>
    </w:p>
    <w:p w14:paraId="5152C76B" w14:textId="772E523A" w:rsidR="00394F60" w:rsidRPr="00394F60" w:rsidRDefault="00394F60" w:rsidP="00E42830">
      <w:pPr>
        <w:pStyle w:val="Akapitzlist"/>
        <w:numPr>
          <w:ilvl w:val="0"/>
          <w:numId w:val="22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394F60">
        <w:rPr>
          <w:rFonts w:ascii="Arial" w:hAnsi="Arial" w:cs="Arial"/>
          <w:sz w:val="20"/>
          <w:szCs w:val="20"/>
        </w:rPr>
        <w:t>W przypadku, gdy publikacja zapytania ofertowego na stronie internetowej wskazanej w komunikacie ministra właściwego do spraw rozwoju regionalnego, tj. stronie https</w:t>
      </w:r>
      <w:proofErr w:type="gramStart"/>
      <w:r w:rsidRPr="00394F60">
        <w:rPr>
          <w:rFonts w:ascii="Arial" w:hAnsi="Arial" w:cs="Arial"/>
          <w:sz w:val="20"/>
          <w:szCs w:val="20"/>
        </w:rPr>
        <w:t>://bazakonkurencyjnosci</w:t>
      </w:r>
      <w:proofErr w:type="gramEnd"/>
      <w:r w:rsidRPr="00394F60">
        <w:rPr>
          <w:rFonts w:ascii="Arial" w:hAnsi="Arial" w:cs="Arial"/>
          <w:sz w:val="20"/>
          <w:szCs w:val="20"/>
        </w:rPr>
        <w:t>.</w:t>
      </w:r>
      <w:proofErr w:type="gramStart"/>
      <w:r w:rsidRPr="00394F60">
        <w:rPr>
          <w:rFonts w:ascii="Arial" w:hAnsi="Arial" w:cs="Arial"/>
          <w:sz w:val="20"/>
          <w:szCs w:val="20"/>
        </w:rPr>
        <w:t>funduszeeuropejskie</w:t>
      </w:r>
      <w:proofErr w:type="gramEnd"/>
      <w:r w:rsidRPr="00394F60">
        <w:rPr>
          <w:rFonts w:ascii="Arial" w:hAnsi="Arial" w:cs="Arial"/>
          <w:sz w:val="20"/>
          <w:szCs w:val="20"/>
        </w:rPr>
        <w:t>.</w:t>
      </w:r>
      <w:proofErr w:type="gramStart"/>
      <w:r w:rsidRPr="00394F60">
        <w:rPr>
          <w:rFonts w:ascii="Arial" w:hAnsi="Arial" w:cs="Arial"/>
          <w:sz w:val="20"/>
          <w:szCs w:val="20"/>
        </w:rPr>
        <w:t>gov</w:t>
      </w:r>
      <w:proofErr w:type="gramEnd"/>
      <w:r w:rsidRPr="00394F60">
        <w:rPr>
          <w:rFonts w:ascii="Arial" w:hAnsi="Arial" w:cs="Arial"/>
          <w:sz w:val="20"/>
          <w:szCs w:val="20"/>
        </w:rPr>
        <w:t xml:space="preserve">.pl/ nie będzie możliwa, </w:t>
      </w:r>
      <w:r w:rsidR="00B44835">
        <w:rPr>
          <w:rFonts w:ascii="Arial" w:hAnsi="Arial" w:cs="Arial"/>
          <w:sz w:val="20"/>
          <w:szCs w:val="20"/>
        </w:rPr>
        <w:t>B</w:t>
      </w:r>
      <w:r w:rsidRPr="00394F60">
        <w:rPr>
          <w:rFonts w:ascii="Arial" w:hAnsi="Arial" w:cs="Arial"/>
          <w:sz w:val="20"/>
          <w:szCs w:val="20"/>
        </w:rPr>
        <w:t xml:space="preserve">eneficjent, z uwzględnieniem zasad wynikających z ust. </w:t>
      </w:r>
      <w:r w:rsidR="00A35350">
        <w:rPr>
          <w:rFonts w:ascii="Arial" w:hAnsi="Arial" w:cs="Arial"/>
          <w:sz w:val="20"/>
          <w:szCs w:val="20"/>
        </w:rPr>
        <w:t>4</w:t>
      </w:r>
      <w:r w:rsidRPr="00394F60">
        <w:rPr>
          <w:rFonts w:ascii="Arial" w:hAnsi="Arial" w:cs="Arial"/>
          <w:sz w:val="20"/>
          <w:szCs w:val="20"/>
        </w:rPr>
        <w:t xml:space="preserve">, zobowiązuje się </w:t>
      </w:r>
      <w:r w:rsidR="00A35350">
        <w:rPr>
          <w:rFonts w:ascii="Arial" w:hAnsi="Arial" w:cs="Arial"/>
          <w:sz w:val="20"/>
          <w:szCs w:val="20"/>
        </w:rPr>
        <w:t>do</w:t>
      </w:r>
      <w:r w:rsidR="00557A60">
        <w:rPr>
          <w:rFonts w:ascii="Arial" w:hAnsi="Arial" w:cs="Arial"/>
          <w:sz w:val="20"/>
          <w:szCs w:val="20"/>
        </w:rPr>
        <w:t xml:space="preserve"> wysłania zapytania </w:t>
      </w:r>
      <w:proofErr w:type="gramStart"/>
      <w:r w:rsidR="00557A60">
        <w:rPr>
          <w:rFonts w:ascii="Arial" w:hAnsi="Arial" w:cs="Arial"/>
          <w:sz w:val="20"/>
          <w:szCs w:val="20"/>
        </w:rPr>
        <w:t>ofertowego do co</w:t>
      </w:r>
      <w:proofErr w:type="gramEnd"/>
      <w:r w:rsidR="00557A60">
        <w:rPr>
          <w:rFonts w:ascii="Arial" w:hAnsi="Arial" w:cs="Arial"/>
          <w:sz w:val="20"/>
          <w:szCs w:val="20"/>
        </w:rPr>
        <w:t xml:space="preserve"> najmniej trzech potencjalnych wykonawców o ile na rynku istnieje trzech potencjalnych wykonawców danego zamówienia oraz upublicznienia tego</w:t>
      </w:r>
      <w:r w:rsidR="00A35350">
        <w:rPr>
          <w:rFonts w:ascii="Arial" w:hAnsi="Arial" w:cs="Arial"/>
          <w:sz w:val="20"/>
          <w:szCs w:val="20"/>
        </w:rPr>
        <w:t xml:space="preserve"> </w:t>
      </w:r>
      <w:r w:rsidRPr="00394F60">
        <w:rPr>
          <w:rFonts w:ascii="Arial" w:hAnsi="Arial" w:cs="Arial"/>
          <w:sz w:val="20"/>
          <w:szCs w:val="20"/>
        </w:rPr>
        <w:t xml:space="preserve">zapytania </w:t>
      </w:r>
      <w:r w:rsidR="00557A60">
        <w:rPr>
          <w:rFonts w:ascii="Arial" w:hAnsi="Arial" w:cs="Arial"/>
          <w:sz w:val="20"/>
          <w:szCs w:val="20"/>
        </w:rPr>
        <w:t xml:space="preserve">co najmniej na stronie internetowej beneficjenta </w:t>
      </w:r>
      <w:r w:rsidR="00557A60" w:rsidRPr="000902CA">
        <w:rPr>
          <w:rFonts w:ascii="Arial" w:hAnsi="Arial" w:cs="Arial"/>
          <w:sz w:val="20"/>
          <w:szCs w:val="20"/>
        </w:rPr>
        <w:t xml:space="preserve">o ile posiada taką stronę lub </w:t>
      </w:r>
      <w:r w:rsidR="00557A60">
        <w:rPr>
          <w:rFonts w:ascii="Arial" w:hAnsi="Arial" w:cs="Arial"/>
          <w:sz w:val="20"/>
          <w:szCs w:val="20"/>
        </w:rPr>
        <w:t xml:space="preserve">na </w:t>
      </w:r>
      <w:r w:rsidR="00557A60" w:rsidRPr="000902CA">
        <w:rPr>
          <w:rFonts w:ascii="Arial" w:hAnsi="Arial" w:cs="Arial"/>
          <w:sz w:val="20"/>
          <w:szCs w:val="20"/>
        </w:rPr>
        <w:t xml:space="preserve">stronie internetowej Instytucji </w:t>
      </w:r>
      <w:r w:rsidR="00557A60" w:rsidRPr="00856E54">
        <w:rPr>
          <w:rFonts w:ascii="Arial" w:hAnsi="Arial" w:cs="Arial"/>
          <w:sz w:val="20"/>
          <w:szCs w:val="20"/>
        </w:rPr>
        <w:t>Pośredniczącej</w:t>
      </w:r>
      <w:r w:rsidR="00557A60">
        <w:rPr>
          <w:rFonts w:ascii="Arial" w:hAnsi="Arial" w:cs="Arial"/>
          <w:sz w:val="20"/>
          <w:szCs w:val="20"/>
        </w:rPr>
        <w:t>. I</w:t>
      </w:r>
      <w:r w:rsidR="00A35350">
        <w:rPr>
          <w:rFonts w:ascii="Arial" w:hAnsi="Arial" w:cs="Arial"/>
          <w:sz w:val="20"/>
          <w:szCs w:val="20"/>
        </w:rPr>
        <w:t>nformacj</w:t>
      </w:r>
      <w:r w:rsidR="00557A60">
        <w:rPr>
          <w:rFonts w:ascii="Arial" w:hAnsi="Arial" w:cs="Arial"/>
          <w:sz w:val="20"/>
          <w:szCs w:val="20"/>
        </w:rPr>
        <w:t>ę</w:t>
      </w:r>
      <w:r w:rsidR="00A35350">
        <w:rPr>
          <w:rFonts w:ascii="Arial" w:hAnsi="Arial" w:cs="Arial"/>
          <w:sz w:val="20"/>
          <w:szCs w:val="20"/>
        </w:rPr>
        <w:t xml:space="preserve"> o wynikach postępowania</w:t>
      </w:r>
      <w:r w:rsidR="00557A60">
        <w:rPr>
          <w:rFonts w:ascii="Arial" w:hAnsi="Arial" w:cs="Arial"/>
          <w:sz w:val="20"/>
          <w:szCs w:val="20"/>
        </w:rPr>
        <w:t xml:space="preserve"> Beneficjent zobowiązuje się upublicznić w taki sposób, w jaki zostało upublicznione zapytanie ofertowe.</w:t>
      </w:r>
    </w:p>
    <w:p w14:paraId="3587EEF6" w14:textId="60CB6940" w:rsidR="006D7BB1" w:rsidRPr="00731547" w:rsidRDefault="006D7BB1" w:rsidP="002A56E2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1547">
        <w:rPr>
          <w:rFonts w:ascii="Arial" w:hAnsi="Arial" w:cs="Arial"/>
          <w:sz w:val="20"/>
          <w:szCs w:val="20"/>
        </w:rPr>
        <w:t xml:space="preserve">Obowiązek </w:t>
      </w:r>
      <w:r w:rsidR="00856E54">
        <w:rPr>
          <w:rFonts w:ascii="Arial" w:hAnsi="Arial" w:cs="Arial"/>
          <w:sz w:val="20"/>
          <w:szCs w:val="20"/>
        </w:rPr>
        <w:t xml:space="preserve">wysłania oraz </w:t>
      </w:r>
      <w:r w:rsidRPr="00731547">
        <w:rPr>
          <w:rFonts w:ascii="Arial" w:hAnsi="Arial" w:cs="Arial"/>
          <w:sz w:val="20"/>
          <w:szCs w:val="20"/>
        </w:rPr>
        <w:t>publikacji zapytań ofertowych</w:t>
      </w:r>
      <w:r w:rsidR="00856E54">
        <w:rPr>
          <w:rFonts w:ascii="Arial" w:hAnsi="Arial" w:cs="Arial"/>
          <w:sz w:val="20"/>
          <w:szCs w:val="20"/>
        </w:rPr>
        <w:t>, a także</w:t>
      </w:r>
      <w:r w:rsidRPr="00731547">
        <w:rPr>
          <w:rFonts w:ascii="Arial" w:hAnsi="Arial" w:cs="Arial"/>
          <w:sz w:val="20"/>
          <w:szCs w:val="20"/>
        </w:rPr>
        <w:t xml:space="preserve"> informacji o wynikach postępowań</w:t>
      </w:r>
      <w:r w:rsidR="001B7B6D" w:rsidRPr="001B7B6D">
        <w:rPr>
          <w:rFonts w:ascii="Arial" w:hAnsi="Arial" w:cs="Arial"/>
          <w:sz w:val="20"/>
          <w:szCs w:val="20"/>
        </w:rPr>
        <w:t xml:space="preserve"> </w:t>
      </w:r>
      <w:r w:rsidRPr="00731547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731547">
        <w:rPr>
          <w:rFonts w:ascii="Arial" w:hAnsi="Arial" w:cs="Arial"/>
          <w:sz w:val="20"/>
          <w:szCs w:val="20"/>
        </w:rPr>
        <w:t>sposób</w:t>
      </w:r>
      <w:r w:rsidR="001B7B6D">
        <w:rPr>
          <w:rFonts w:ascii="Arial" w:hAnsi="Arial" w:cs="Arial"/>
          <w:sz w:val="20"/>
          <w:szCs w:val="20"/>
        </w:rPr>
        <w:t xml:space="preserve"> </w:t>
      </w:r>
      <w:r w:rsidRPr="00731547">
        <w:rPr>
          <w:rFonts w:ascii="Arial" w:hAnsi="Arial" w:cs="Arial"/>
          <w:sz w:val="20"/>
          <w:szCs w:val="20"/>
        </w:rPr>
        <w:t>o którym</w:t>
      </w:r>
      <w:proofErr w:type="gramEnd"/>
      <w:r w:rsidRPr="00731547">
        <w:rPr>
          <w:rFonts w:ascii="Arial" w:hAnsi="Arial" w:cs="Arial"/>
          <w:sz w:val="20"/>
          <w:szCs w:val="20"/>
        </w:rPr>
        <w:t xml:space="preserve"> mowa w ust. 5 zostanie potwierdzony stosownym komunikatem wydanym przez Instytucję Pośredniczącą. </w:t>
      </w:r>
    </w:p>
    <w:p w14:paraId="2F56EC08" w14:textId="77777777" w:rsidR="006A2435" w:rsidRPr="008040A2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Pr="008040A2">
        <w:rPr>
          <w:rFonts w:ascii="Arial" w:hAnsi="Arial" w:cs="Arial"/>
          <w:sz w:val="20"/>
          <w:szCs w:val="20"/>
        </w:rPr>
        <w:br/>
        <w:t>i usług od podmiotów powiązanych z nim kapitałowo lub osobowo.</w:t>
      </w:r>
    </w:p>
    <w:p w14:paraId="34A9CBF8" w14:textId="77777777" w:rsidR="006A2435" w:rsidRPr="008040A2" w:rsidRDefault="005A68B2" w:rsidP="00917BFF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14:paraId="7102B37F" w14:textId="77777777" w:rsidR="005A68B2" w:rsidRPr="008040A2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uczestniczeniu w </w:t>
      </w:r>
      <w:proofErr w:type="gramStart"/>
      <w:r w:rsidRPr="008040A2">
        <w:rPr>
          <w:rFonts w:ascii="Arial" w:hAnsi="Arial" w:cs="Arial"/>
          <w:sz w:val="20"/>
          <w:szCs w:val="20"/>
        </w:rPr>
        <w:t>spółce jako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wspólnik spółki cywilnej lub spółki osobowej,</w:t>
      </w:r>
    </w:p>
    <w:p w14:paraId="0FACF724" w14:textId="77777777" w:rsidR="005A68B2" w:rsidRPr="008040A2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posiadaniu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udziałów lub co najmniej 5% akcji,</w:t>
      </w:r>
    </w:p>
    <w:p w14:paraId="7991D80C" w14:textId="77777777" w:rsidR="005A68B2" w:rsidRDefault="005A68B2" w:rsidP="00917BFF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pełnieniu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pełnomocnika,</w:t>
      </w:r>
    </w:p>
    <w:p w14:paraId="14189548" w14:textId="2BC8923C" w:rsidR="001B7ED4" w:rsidRPr="00D13068" w:rsidRDefault="005A68B2" w:rsidP="005A0EB0">
      <w:pPr>
        <w:pStyle w:val="Tekstpodstawowy"/>
        <w:numPr>
          <w:ilvl w:val="0"/>
          <w:numId w:val="14"/>
        </w:numPr>
        <w:ind w:left="709" w:hanging="425"/>
        <w:rPr>
          <w:rFonts w:ascii="Arial" w:hAnsi="Arial" w:cs="Arial"/>
          <w:sz w:val="20"/>
          <w:szCs w:val="20"/>
        </w:rPr>
      </w:pPr>
      <w:proofErr w:type="gramStart"/>
      <w:r w:rsidRPr="004B1484">
        <w:rPr>
          <w:rFonts w:ascii="Arial" w:hAnsi="Arial" w:cs="Arial"/>
          <w:sz w:val="20"/>
          <w:szCs w:val="20"/>
        </w:rPr>
        <w:t>pozostawaniu</w:t>
      </w:r>
      <w:proofErr w:type="gramEnd"/>
      <w:r w:rsidRPr="004B1484">
        <w:rPr>
          <w:rFonts w:ascii="Arial" w:hAnsi="Arial" w:cs="Arial"/>
          <w:sz w:val="20"/>
          <w:szCs w:val="20"/>
        </w:rPr>
        <w:t xml:space="preserve"> w takim stosunku prawnym lub faktycznym, który może budzić uzasadnione wątpliwości, co do bezstronności w wyborze wykonawcy,</w:t>
      </w:r>
      <w:r w:rsidR="0058434E" w:rsidRPr="00D572E0">
        <w:rPr>
          <w:rFonts w:ascii="Arial" w:hAnsi="Arial" w:cs="Arial"/>
          <w:sz w:val="20"/>
          <w:szCs w:val="20"/>
        </w:rPr>
        <w:t xml:space="preserve"> w szczególności pozostawanie w </w:t>
      </w:r>
      <w:r w:rsidRPr="00D572E0">
        <w:rPr>
          <w:rFonts w:ascii="Arial" w:hAnsi="Arial" w:cs="Arial"/>
          <w:sz w:val="20"/>
          <w:szCs w:val="20"/>
        </w:rPr>
        <w:t xml:space="preserve">związku małżeńskim, w stosunku </w:t>
      </w:r>
      <w:r w:rsidRPr="001A161D">
        <w:rPr>
          <w:rFonts w:ascii="Arial" w:hAnsi="Arial" w:cs="Arial"/>
          <w:sz w:val="20"/>
          <w:szCs w:val="20"/>
        </w:rPr>
        <w:t>pokrewieństwa lub powinowactwa w linii prostej, pokrewieństwa lub powinowactwa w linii bocznej do drugiego stopnia lub w stosunku przysposobienia, opieki lub kurateli.</w:t>
      </w:r>
    </w:p>
    <w:p w14:paraId="44F84D7E" w14:textId="77777777" w:rsidR="001B7ED4" w:rsidRPr="008040A2" w:rsidRDefault="001B7ED4" w:rsidP="00D21E19">
      <w:pPr>
        <w:pStyle w:val="Tekstpodstawowy"/>
        <w:ind w:left="709"/>
        <w:rPr>
          <w:rFonts w:ascii="Arial" w:hAnsi="Arial" w:cs="Arial"/>
          <w:sz w:val="20"/>
          <w:szCs w:val="20"/>
        </w:rPr>
      </w:pPr>
    </w:p>
    <w:p w14:paraId="67F64EF4" w14:textId="04C1A661" w:rsidR="006A2435" w:rsidRPr="00D21E19" w:rsidRDefault="001B7ED4" w:rsidP="002A56E2">
      <w:pPr>
        <w:pStyle w:val="Tekstpodstawowy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35013B" w:rsidRPr="00D21E19">
        <w:rPr>
          <w:rFonts w:ascii="Arial" w:hAnsi="Arial" w:cs="Arial"/>
          <w:sz w:val="20"/>
          <w:szCs w:val="20"/>
        </w:rPr>
        <w:t xml:space="preserve">W przypadku stwierdzenia naruszenia prawa zamówień publicznych Instytucja Pośrednicząca stosuje </w:t>
      </w:r>
      <w:r w:rsidR="007D6972" w:rsidRPr="00D21E19">
        <w:rPr>
          <w:rFonts w:ascii="Arial" w:hAnsi="Arial" w:cs="Arial"/>
          <w:sz w:val="20"/>
          <w:szCs w:val="20"/>
        </w:rPr>
        <w:t>taryfikator</w:t>
      </w:r>
      <w:r w:rsidR="0035013B" w:rsidRPr="00D21E19">
        <w:rPr>
          <w:rFonts w:ascii="Arial" w:hAnsi="Arial" w:cs="Arial"/>
          <w:sz w:val="20"/>
          <w:szCs w:val="20"/>
        </w:rPr>
        <w:t xml:space="preserve">. W odniesieniu do wydatków poniesionych z naruszeniem zasad, o których mowa w ust. </w:t>
      </w:r>
      <w:r w:rsidR="007A34B3" w:rsidRPr="00D21E19">
        <w:rPr>
          <w:rFonts w:ascii="Arial" w:hAnsi="Arial" w:cs="Arial"/>
          <w:sz w:val="20"/>
          <w:szCs w:val="20"/>
        </w:rPr>
        <w:t>2</w:t>
      </w:r>
      <w:r w:rsidR="0035013B" w:rsidRPr="00D21E19">
        <w:rPr>
          <w:rFonts w:ascii="Arial" w:hAnsi="Arial" w:cs="Arial"/>
          <w:sz w:val="20"/>
          <w:szCs w:val="20"/>
        </w:rPr>
        <w:t>-</w:t>
      </w:r>
      <w:r w:rsidR="00CC7D37" w:rsidRPr="00D21E19">
        <w:rPr>
          <w:rFonts w:ascii="Arial" w:hAnsi="Arial" w:cs="Arial"/>
          <w:sz w:val="20"/>
          <w:szCs w:val="20"/>
        </w:rPr>
        <w:t>6</w:t>
      </w:r>
      <w:r w:rsidR="0035013B" w:rsidRPr="00D21E19">
        <w:rPr>
          <w:rFonts w:ascii="Arial" w:hAnsi="Arial" w:cs="Arial"/>
          <w:sz w:val="20"/>
          <w:szCs w:val="20"/>
        </w:rPr>
        <w:t>, rozporządzenie to stosuje się odpowiednio.</w:t>
      </w:r>
    </w:p>
    <w:p w14:paraId="6F3FD95A" w14:textId="2393280B" w:rsidR="00E778C9" w:rsidRPr="00D21E19" w:rsidRDefault="001B7ED4" w:rsidP="002A56E2">
      <w:p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E778C9" w:rsidRPr="00D21E19">
        <w:rPr>
          <w:rFonts w:ascii="Arial" w:hAnsi="Arial" w:cs="Arial"/>
          <w:sz w:val="20"/>
          <w:szCs w:val="20"/>
        </w:rPr>
        <w:t>Beneficjent określa niezawężające konkurencji i jakościowe kryteria oceny ofert składanych w ramach postępowania o udzielenie zamówienia, zawierające wymagania związane z przedmiotem zamówienia.</w:t>
      </w:r>
    </w:p>
    <w:p w14:paraId="012AD924" w14:textId="77777777" w:rsidR="006A2435" w:rsidRPr="008040A2" w:rsidRDefault="00A07DAF" w:rsidP="00D21E19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599E66DD" w14:textId="489EE2FC" w:rsidR="008035FF" w:rsidRPr="008040A2" w:rsidRDefault="00972F14" w:rsidP="00D21E19">
      <w:pPr>
        <w:pStyle w:val="Tekstpodstawowy"/>
        <w:keepNext/>
        <w:spacing w:after="120"/>
        <w:jc w:val="center"/>
      </w:pPr>
      <w:r w:rsidRPr="008040A2">
        <w:rPr>
          <w:rFonts w:ascii="Arial" w:hAnsi="Arial" w:cs="Arial"/>
          <w:bCs/>
          <w:sz w:val="20"/>
          <w:szCs w:val="20"/>
        </w:rPr>
        <w:t>§ 1</w:t>
      </w:r>
      <w:r w:rsidR="00262987" w:rsidRPr="008040A2">
        <w:rPr>
          <w:rFonts w:ascii="Arial" w:hAnsi="Arial" w:cs="Arial"/>
          <w:bCs/>
          <w:sz w:val="20"/>
          <w:szCs w:val="20"/>
        </w:rPr>
        <w:t>7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08CF01F2" w14:textId="77777777" w:rsidR="006A2435" w:rsidRPr="008040A2" w:rsidRDefault="00B1494C" w:rsidP="00917BFF">
      <w:pPr>
        <w:pStyle w:val="Akapitzlist"/>
        <w:numPr>
          <w:ilvl w:val="0"/>
          <w:numId w:val="30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 w:rsidRPr="008040A2">
        <w:rPr>
          <w:rFonts w:ascii="Arial" w:hAnsi="Arial" w:cs="Arial"/>
          <w:sz w:val="20"/>
          <w:szCs w:val="20"/>
        </w:rPr>
        <w:t>ych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8040A2">
        <w:rPr>
          <w:rFonts w:ascii="Arial" w:hAnsi="Arial" w:cs="Arial"/>
          <w:sz w:val="20"/>
          <w:szCs w:val="20"/>
        </w:rPr>
        <w:t xml:space="preserve"> w trybie i na zasadach </w:t>
      </w:r>
      <w:r w:rsidR="00B21825" w:rsidRPr="008040A2">
        <w:rPr>
          <w:rFonts w:ascii="Arial" w:hAnsi="Arial" w:cs="Arial"/>
          <w:sz w:val="20"/>
          <w:szCs w:val="20"/>
        </w:rPr>
        <w:t>określonych</w:t>
      </w:r>
      <w:r w:rsidR="0031641C" w:rsidRPr="008040A2">
        <w:rPr>
          <w:rFonts w:ascii="Arial" w:hAnsi="Arial" w:cs="Arial"/>
          <w:sz w:val="20"/>
          <w:szCs w:val="20"/>
        </w:rPr>
        <w:t xml:space="preserve"> w rozdziale 7 ustawy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88A585D" w14:textId="615F6F20" w:rsidR="00B1494C" w:rsidRPr="008040A2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Kontrole mogą obejmować kontrol</w:t>
      </w:r>
      <w:r w:rsidR="00B21825" w:rsidRPr="008040A2">
        <w:rPr>
          <w:rFonts w:ascii="Arial" w:hAnsi="Arial" w:cs="Arial"/>
          <w:sz w:val="20"/>
          <w:szCs w:val="20"/>
        </w:rPr>
        <w:t>ę</w:t>
      </w:r>
      <w:r w:rsidRPr="008040A2">
        <w:rPr>
          <w:rFonts w:ascii="Arial" w:hAnsi="Arial" w:cs="Arial"/>
          <w:sz w:val="20"/>
          <w:szCs w:val="20"/>
        </w:rPr>
        <w:t xml:space="preserve"> zdolności Beneficjenta do prawidłowej i efektywnej realizacji Projektu</w:t>
      </w:r>
      <w:r w:rsidR="000B7EDD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polegają w szczególności na weryfikacji procedur obowiązujących w zakresie realizacji Projektu, które służą sprawdzeniu potencjału administracyjnego </w:t>
      </w:r>
      <w:r w:rsidR="00CC15EE" w:rsidRPr="008040A2">
        <w:rPr>
          <w:rFonts w:ascii="Arial" w:hAnsi="Arial" w:cs="Arial"/>
          <w:sz w:val="20"/>
          <w:szCs w:val="20"/>
        </w:rPr>
        <w:t xml:space="preserve">Beneficjenta </w:t>
      </w:r>
      <w:r w:rsidRPr="008040A2">
        <w:rPr>
          <w:rFonts w:ascii="Arial" w:hAnsi="Arial" w:cs="Arial"/>
          <w:sz w:val="20"/>
          <w:szCs w:val="20"/>
        </w:rPr>
        <w:t xml:space="preserve">do realizacji Projektu. </w:t>
      </w:r>
    </w:p>
    <w:p w14:paraId="3E6CAB25" w14:textId="10B89338" w:rsidR="00C34050" w:rsidRPr="008040A2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Kontrole w szczególności</w:t>
      </w:r>
      <w:r w:rsidR="00EE43D5" w:rsidRPr="008040A2">
        <w:rPr>
          <w:rFonts w:ascii="Arial" w:hAnsi="Arial" w:cs="Arial"/>
          <w:sz w:val="20"/>
          <w:szCs w:val="20"/>
        </w:rPr>
        <w:t xml:space="preserve"> mogą</w:t>
      </w:r>
      <w:r w:rsidRPr="008040A2">
        <w:rPr>
          <w:rFonts w:ascii="Arial" w:hAnsi="Arial" w:cs="Arial"/>
          <w:sz w:val="20"/>
          <w:szCs w:val="20"/>
        </w:rPr>
        <w:t xml:space="preserve"> polega</w:t>
      </w:r>
      <w:r w:rsidR="00EE43D5" w:rsidRPr="008040A2">
        <w:rPr>
          <w:rFonts w:ascii="Arial" w:hAnsi="Arial" w:cs="Arial"/>
          <w:sz w:val="20"/>
          <w:szCs w:val="20"/>
        </w:rPr>
        <w:t>ć</w:t>
      </w:r>
      <w:r w:rsidRPr="008040A2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 lub udzielania pomocy publicznej.</w:t>
      </w:r>
    </w:p>
    <w:p w14:paraId="3F0406E5" w14:textId="77777777" w:rsidR="006A2435" w:rsidRPr="008040A2" w:rsidRDefault="004061AB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Strony </w:t>
      </w:r>
      <w:r w:rsidR="00B1494C" w:rsidRPr="008040A2">
        <w:rPr>
          <w:rFonts w:ascii="Arial" w:hAnsi="Arial" w:cs="Arial"/>
          <w:sz w:val="20"/>
          <w:szCs w:val="20"/>
        </w:rPr>
        <w:t>zobowiązuj</w:t>
      </w:r>
      <w:r w:rsidRPr="008040A2">
        <w:rPr>
          <w:rFonts w:ascii="Arial" w:hAnsi="Arial" w:cs="Arial"/>
          <w:sz w:val="20"/>
          <w:szCs w:val="20"/>
        </w:rPr>
        <w:t>ą</w:t>
      </w:r>
      <w:r w:rsidR="00B1494C" w:rsidRPr="008040A2">
        <w:rPr>
          <w:rFonts w:ascii="Arial" w:hAnsi="Arial" w:cs="Arial"/>
          <w:sz w:val="20"/>
          <w:szCs w:val="20"/>
        </w:rPr>
        <w:t xml:space="preserve"> się do </w:t>
      </w:r>
      <w:r w:rsidRPr="008040A2">
        <w:rPr>
          <w:rFonts w:ascii="Arial" w:hAnsi="Arial" w:cs="Arial"/>
          <w:sz w:val="20"/>
          <w:szCs w:val="20"/>
        </w:rPr>
        <w:t xml:space="preserve">przestrzegania </w:t>
      </w:r>
      <w:r w:rsidR="00B1494C" w:rsidRPr="008040A2">
        <w:rPr>
          <w:rFonts w:ascii="Arial" w:hAnsi="Arial" w:cs="Arial"/>
          <w:sz w:val="20"/>
          <w:szCs w:val="20"/>
        </w:rPr>
        <w:t>w trakcie kontroli zasad</w:t>
      </w:r>
      <w:r w:rsidR="00255899" w:rsidRPr="008040A2">
        <w:rPr>
          <w:rFonts w:ascii="Arial" w:hAnsi="Arial" w:cs="Arial"/>
          <w:sz w:val="20"/>
          <w:szCs w:val="20"/>
        </w:rPr>
        <w:t xml:space="preserve"> wynikających z</w:t>
      </w:r>
      <w:r w:rsidR="006E457F" w:rsidRPr="008040A2">
        <w:rPr>
          <w:rFonts w:ascii="Arial" w:hAnsi="Arial" w:cs="Arial"/>
          <w:sz w:val="20"/>
          <w:szCs w:val="20"/>
        </w:rPr>
        <w:t> </w:t>
      </w:r>
      <w:r w:rsidR="00255899" w:rsidRPr="008040A2">
        <w:rPr>
          <w:rFonts w:ascii="Arial" w:hAnsi="Arial" w:cs="Arial"/>
          <w:sz w:val="20"/>
          <w:szCs w:val="20"/>
        </w:rPr>
        <w:t>opublikowanego na stronach internetowych Instytucji Zarządzającej lub Instytucji Pośredniczącej</w:t>
      </w:r>
      <w:r w:rsidR="00B1494C" w:rsidRPr="008040A2">
        <w:rPr>
          <w:rFonts w:ascii="Arial" w:hAnsi="Arial" w:cs="Arial"/>
          <w:sz w:val="20"/>
          <w:szCs w:val="20"/>
        </w:rPr>
        <w:t xml:space="preserve">, </w:t>
      </w:r>
      <w:r w:rsidR="00255899" w:rsidRPr="008040A2">
        <w:rPr>
          <w:rFonts w:ascii="Arial" w:hAnsi="Arial" w:cs="Arial"/>
          <w:i/>
          <w:sz w:val="20"/>
          <w:szCs w:val="20"/>
        </w:rPr>
        <w:t xml:space="preserve">Systemu </w:t>
      </w:r>
      <w:r w:rsidR="00B1494C" w:rsidRPr="008040A2">
        <w:rPr>
          <w:rFonts w:ascii="Arial" w:hAnsi="Arial" w:cs="Arial"/>
          <w:i/>
          <w:sz w:val="20"/>
          <w:szCs w:val="20"/>
        </w:rPr>
        <w:t>kontroli w ramach POPW</w:t>
      </w:r>
      <w:r w:rsidR="00255899" w:rsidRPr="008040A2">
        <w:rPr>
          <w:rFonts w:ascii="Arial" w:hAnsi="Arial" w:cs="Arial"/>
          <w:i/>
          <w:sz w:val="20"/>
          <w:szCs w:val="20"/>
        </w:rPr>
        <w:t xml:space="preserve">, </w:t>
      </w:r>
      <w:r w:rsidR="00255899" w:rsidRPr="008040A2">
        <w:rPr>
          <w:rFonts w:ascii="Arial" w:hAnsi="Arial" w:cs="Arial"/>
          <w:sz w:val="20"/>
          <w:szCs w:val="20"/>
        </w:rPr>
        <w:t>w tym w szczególności</w:t>
      </w:r>
      <w:r w:rsidR="00B1494C" w:rsidRPr="008040A2">
        <w:rPr>
          <w:rFonts w:ascii="Arial" w:hAnsi="Arial" w:cs="Arial"/>
          <w:sz w:val="20"/>
          <w:szCs w:val="20"/>
        </w:rPr>
        <w:t>:</w:t>
      </w:r>
    </w:p>
    <w:p w14:paraId="18895FA1" w14:textId="1F910106" w:rsidR="006A2435" w:rsidRPr="003F0E2A" w:rsidRDefault="009C003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</w:t>
      </w:r>
      <w:r w:rsidRPr="003F0E2A">
        <w:rPr>
          <w:rFonts w:ascii="Arial" w:hAnsi="Arial" w:cs="Arial"/>
          <w:sz w:val="20"/>
          <w:szCs w:val="20"/>
        </w:rPr>
        <w:t>k</w:t>
      </w:r>
      <w:r w:rsidR="00B1494C" w:rsidRPr="003F0E2A">
        <w:rPr>
          <w:rFonts w:ascii="Arial" w:hAnsi="Arial" w:cs="Arial"/>
          <w:sz w:val="20"/>
          <w:szCs w:val="20"/>
        </w:rPr>
        <w:t>ontrolująca przeprowadza kontrol</w:t>
      </w:r>
      <w:r w:rsidR="00272CA3" w:rsidRPr="003F0E2A">
        <w:rPr>
          <w:rFonts w:ascii="Arial" w:hAnsi="Arial" w:cs="Arial"/>
          <w:sz w:val="20"/>
          <w:szCs w:val="20"/>
        </w:rPr>
        <w:t>ę</w:t>
      </w:r>
      <w:r w:rsidR="00B1494C" w:rsidRPr="003F0E2A">
        <w:rPr>
          <w:rFonts w:ascii="Arial" w:hAnsi="Arial" w:cs="Arial"/>
          <w:sz w:val="20"/>
          <w:szCs w:val="20"/>
        </w:rPr>
        <w:t xml:space="preserve"> w trybie planowym lub doraźnym. W</w:t>
      </w:r>
      <w:r w:rsidR="006E457F" w:rsidRPr="003F0E2A">
        <w:rPr>
          <w:rFonts w:ascii="Arial" w:hAnsi="Arial" w:cs="Arial"/>
          <w:sz w:val="20"/>
          <w:szCs w:val="20"/>
        </w:rPr>
        <w:t> </w:t>
      </w:r>
      <w:r w:rsidR="00B1494C" w:rsidRPr="003F0E2A">
        <w:rPr>
          <w:rFonts w:ascii="Arial" w:hAnsi="Arial" w:cs="Arial"/>
          <w:sz w:val="20"/>
          <w:szCs w:val="20"/>
        </w:rPr>
        <w:t xml:space="preserve">przypadku kontroli w trybie planowym, </w:t>
      </w: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>nstytucja kontrolująca wysyła do Beneficjenta pisemne zawiadomienie o planowanej kontroli w terminie nie krótszym niż 7 dni kalendarzowych przed planowanym terminem kontroli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9265BD5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najpóźniej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w dniu wszczęcia kontroli </w:t>
      </w:r>
      <w:r w:rsidR="006749CB" w:rsidRPr="003F0E2A">
        <w:rPr>
          <w:rFonts w:ascii="Arial" w:hAnsi="Arial" w:cs="Arial"/>
          <w:sz w:val="20"/>
          <w:szCs w:val="20"/>
        </w:rPr>
        <w:t>z</w:t>
      </w:r>
      <w:r w:rsidRPr="003F0E2A">
        <w:rPr>
          <w:rFonts w:ascii="Arial" w:hAnsi="Arial" w:cs="Arial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7F9DEAFE" w14:textId="77777777" w:rsidR="0057072D" w:rsidRPr="003F0E2A" w:rsidRDefault="0057072D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otrzymuje zawiadomienie o kontroli planowanej przez inne instytucje, uprawnione do jej przeprowadzania; </w:t>
      </w:r>
    </w:p>
    <w:p w14:paraId="684D12B3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Beneficjent informuje Instytucję Pośredniczącą o kontrolach Projektu planowanych i</w:t>
      </w:r>
      <w:r w:rsidR="006E457F" w:rsidRPr="003F0E2A">
        <w:rPr>
          <w:rFonts w:ascii="Arial" w:hAnsi="Arial" w:cs="Arial"/>
          <w:sz w:val="20"/>
          <w:szCs w:val="20"/>
        </w:rPr>
        <w:t> </w:t>
      </w:r>
      <w:r w:rsidRPr="003F0E2A">
        <w:rPr>
          <w:rFonts w:ascii="Arial" w:hAnsi="Arial" w:cs="Arial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FD343C0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po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zakończeniu kontroli </w:t>
      </w:r>
      <w:r w:rsidR="00783A05" w:rsidRPr="003F0E2A">
        <w:rPr>
          <w:rFonts w:ascii="Arial" w:hAnsi="Arial" w:cs="Arial"/>
          <w:sz w:val="20"/>
          <w:szCs w:val="20"/>
        </w:rPr>
        <w:t xml:space="preserve">jest </w:t>
      </w:r>
      <w:r w:rsidRPr="003F0E2A">
        <w:rPr>
          <w:rFonts w:ascii="Arial" w:hAnsi="Arial" w:cs="Arial"/>
          <w:sz w:val="20"/>
          <w:szCs w:val="20"/>
        </w:rPr>
        <w:t>sporządzana</w:t>
      </w:r>
      <w:r w:rsidR="00783A05" w:rsidRPr="003F0E2A">
        <w:rPr>
          <w:rFonts w:ascii="Arial" w:hAnsi="Arial" w:cs="Arial"/>
          <w:sz w:val="20"/>
          <w:szCs w:val="20"/>
        </w:rPr>
        <w:t>,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783A05" w:rsidRPr="003F0E2A">
        <w:rPr>
          <w:rFonts w:ascii="Arial" w:hAnsi="Arial" w:cs="Arial"/>
          <w:sz w:val="20"/>
          <w:szCs w:val="20"/>
        </w:rPr>
        <w:t>w formie pisemnej, I</w:t>
      </w:r>
      <w:r w:rsidRPr="003F0E2A">
        <w:rPr>
          <w:rFonts w:ascii="Arial" w:hAnsi="Arial" w:cs="Arial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3F0E2A">
        <w:rPr>
          <w:rFonts w:ascii="Arial" w:hAnsi="Arial" w:cs="Arial"/>
          <w:sz w:val="20"/>
          <w:szCs w:val="20"/>
        </w:rPr>
        <w:t>;</w:t>
      </w:r>
      <w:r w:rsidRPr="003F0E2A">
        <w:rPr>
          <w:rFonts w:ascii="Arial" w:hAnsi="Arial" w:cs="Arial"/>
          <w:sz w:val="20"/>
          <w:szCs w:val="20"/>
        </w:rPr>
        <w:t xml:space="preserve"> </w:t>
      </w:r>
    </w:p>
    <w:p w14:paraId="16DB1E14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zastrzeżenia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do </w:t>
      </w:r>
      <w:r w:rsidR="00D92217" w:rsidRPr="003F0E2A">
        <w:rPr>
          <w:rFonts w:ascii="Arial" w:hAnsi="Arial" w:cs="Arial"/>
          <w:sz w:val="20"/>
          <w:szCs w:val="20"/>
        </w:rPr>
        <w:t xml:space="preserve">Informacji </w:t>
      </w:r>
      <w:r w:rsidRPr="003F0E2A">
        <w:rPr>
          <w:rFonts w:ascii="Arial" w:hAnsi="Arial" w:cs="Arial"/>
          <w:sz w:val="20"/>
          <w:szCs w:val="20"/>
        </w:rPr>
        <w:t>pokontrolnej mogą zostać zgłoszone przez Beneficjenta tylko raz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F1DAC85" w14:textId="18E109D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w wyznaczonym terminie informuje </w:t>
      </w:r>
      <w:r w:rsidR="00AD3072" w:rsidRPr="003F0E2A">
        <w:rPr>
          <w:rFonts w:ascii="Arial" w:hAnsi="Arial" w:cs="Arial"/>
          <w:sz w:val="20"/>
          <w:szCs w:val="20"/>
        </w:rPr>
        <w:t>I</w:t>
      </w:r>
      <w:r w:rsidR="00C82F68" w:rsidRPr="003F0E2A">
        <w:rPr>
          <w:rFonts w:ascii="Arial" w:hAnsi="Arial" w:cs="Arial"/>
          <w:sz w:val="20"/>
          <w:szCs w:val="20"/>
        </w:rPr>
        <w:t xml:space="preserve">nstytucję </w:t>
      </w:r>
      <w:r w:rsidRPr="003F0E2A">
        <w:rPr>
          <w:rFonts w:ascii="Arial" w:hAnsi="Arial" w:cs="Arial"/>
          <w:sz w:val="20"/>
          <w:szCs w:val="20"/>
        </w:rPr>
        <w:t>kontrolującą o podjętych działaniach lub przyczynach ich niepodjęcia</w:t>
      </w:r>
      <w:r w:rsidR="00C82F68" w:rsidRPr="003F0E2A">
        <w:rPr>
          <w:rFonts w:ascii="Arial" w:hAnsi="Arial" w:cs="Arial"/>
          <w:sz w:val="20"/>
          <w:szCs w:val="20"/>
        </w:rPr>
        <w:t>;</w:t>
      </w:r>
    </w:p>
    <w:p w14:paraId="6070608D" w14:textId="0C433B99" w:rsidR="006A2435" w:rsidRPr="003F0E2A" w:rsidRDefault="000650AF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z</w:t>
      </w:r>
      <w:r w:rsidR="00895BF1" w:rsidRPr="003F0E2A">
        <w:rPr>
          <w:rFonts w:ascii="Arial" w:hAnsi="Arial" w:cs="Arial"/>
          <w:sz w:val="20"/>
          <w:szCs w:val="20"/>
        </w:rPr>
        <w:t>głoszenie</w:t>
      </w:r>
      <w:proofErr w:type="gramEnd"/>
      <w:r w:rsidR="00895BF1" w:rsidRPr="003F0E2A">
        <w:rPr>
          <w:rFonts w:ascii="Arial" w:hAnsi="Arial" w:cs="Arial"/>
          <w:sz w:val="20"/>
          <w:szCs w:val="20"/>
        </w:rPr>
        <w:t xml:space="preserve"> zastrzeżeń do </w:t>
      </w:r>
      <w:r w:rsidR="009C003C" w:rsidRPr="003F0E2A">
        <w:rPr>
          <w:rFonts w:ascii="Arial" w:hAnsi="Arial" w:cs="Arial"/>
          <w:sz w:val="20"/>
          <w:szCs w:val="20"/>
        </w:rPr>
        <w:t>I</w:t>
      </w:r>
      <w:r w:rsidR="00895BF1" w:rsidRPr="003F0E2A">
        <w:rPr>
          <w:rFonts w:ascii="Arial" w:hAnsi="Arial" w:cs="Arial"/>
          <w:sz w:val="20"/>
          <w:szCs w:val="20"/>
        </w:rPr>
        <w:t>nformacji pokontrolnej nie zwalnia Beneficjenta z obowiązku wykonania zaleceń pokontrolnych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5234F356" w14:textId="0C0D80CB" w:rsidR="006A2435" w:rsidRPr="003F0E2A" w:rsidRDefault="009C003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kontrolująca jest zobowiązana do sprawdzenia wykonania zaleceń pokontrolnych określonych w </w:t>
      </w:r>
      <w:r w:rsidR="00783A05" w:rsidRPr="003F0E2A">
        <w:rPr>
          <w:rFonts w:ascii="Arial" w:hAnsi="Arial" w:cs="Arial"/>
          <w:sz w:val="20"/>
          <w:szCs w:val="20"/>
        </w:rPr>
        <w:t>I</w:t>
      </w:r>
      <w:r w:rsidR="00272CA3" w:rsidRPr="003F0E2A">
        <w:rPr>
          <w:rFonts w:ascii="Arial" w:hAnsi="Arial" w:cs="Arial"/>
          <w:sz w:val="20"/>
          <w:szCs w:val="20"/>
        </w:rPr>
        <w:t>nformacji</w:t>
      </w:r>
      <w:r w:rsidR="00B1494C" w:rsidRPr="003F0E2A">
        <w:rPr>
          <w:rFonts w:ascii="Arial" w:hAnsi="Arial" w:cs="Arial"/>
          <w:sz w:val="20"/>
          <w:szCs w:val="20"/>
        </w:rPr>
        <w:t xml:space="preserve"> pokontrolnej. W tym celu </w:t>
      </w: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3F0E2A">
        <w:rPr>
          <w:rFonts w:ascii="Arial" w:hAnsi="Arial" w:cs="Arial"/>
          <w:sz w:val="20"/>
          <w:szCs w:val="20"/>
        </w:rPr>
        <w:t>w</w:t>
      </w:r>
      <w:r w:rsidR="00B1494C" w:rsidRPr="003F0E2A">
        <w:rPr>
          <w:rFonts w:ascii="Arial" w:hAnsi="Arial" w:cs="Arial"/>
          <w:sz w:val="20"/>
          <w:szCs w:val="20"/>
        </w:rPr>
        <w:t xml:space="preserve"> miejscu realizacji Projektu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54681C95" w14:textId="375840F3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w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przypadku stwierdzenia wystąpienia nieprawidłowości</w:t>
      </w:r>
      <w:r w:rsidR="000B7EDD" w:rsidRPr="003F0E2A">
        <w:rPr>
          <w:rFonts w:ascii="Arial" w:hAnsi="Arial" w:cs="Arial"/>
          <w:sz w:val="20"/>
          <w:szCs w:val="20"/>
        </w:rPr>
        <w:t>,</w:t>
      </w:r>
      <w:r w:rsidRPr="003F0E2A">
        <w:rPr>
          <w:rFonts w:ascii="Arial" w:hAnsi="Arial" w:cs="Arial"/>
          <w:sz w:val="20"/>
          <w:szCs w:val="20"/>
        </w:rPr>
        <w:t xml:space="preserve"> Beneficjent zobowiązany jest do podjęcia odpowiednich działań, zmierzających do usunięcia nieprawidłowości, w tym do wykonania zaleceń lub wykorzystania rekomendacji.</w:t>
      </w:r>
    </w:p>
    <w:p w14:paraId="391D6103" w14:textId="77777777" w:rsidR="0097315B" w:rsidRPr="008040A2" w:rsidRDefault="0097315B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71F849C" w14:textId="7D12A450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9A141F" w:rsidRPr="008040A2">
        <w:rPr>
          <w:rFonts w:ascii="Arial" w:hAnsi="Arial" w:cs="Arial"/>
          <w:bCs/>
          <w:sz w:val="20"/>
          <w:szCs w:val="20"/>
        </w:rPr>
        <w:t>1</w:t>
      </w:r>
      <w:r w:rsidR="00262987" w:rsidRPr="008040A2">
        <w:rPr>
          <w:rFonts w:ascii="Arial" w:hAnsi="Arial" w:cs="Arial"/>
          <w:bCs/>
          <w:sz w:val="20"/>
          <w:szCs w:val="20"/>
        </w:rPr>
        <w:t>8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4F2F2A50" w14:textId="7C3BC65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8040A2">
        <w:rPr>
          <w:rFonts w:ascii="Arial" w:hAnsi="Arial" w:cs="Arial"/>
          <w:sz w:val="20"/>
          <w:szCs w:val="20"/>
        </w:rPr>
        <w:t xml:space="preserve"> i</w:t>
      </w:r>
      <w:r w:rsidR="006E457F" w:rsidRPr="008040A2">
        <w:rPr>
          <w:rFonts w:ascii="Arial" w:hAnsi="Arial" w:cs="Arial"/>
          <w:sz w:val="20"/>
          <w:szCs w:val="20"/>
        </w:rPr>
        <w:t> </w:t>
      </w:r>
      <w:r w:rsidR="00783A05" w:rsidRPr="008040A2">
        <w:rPr>
          <w:rFonts w:ascii="Arial" w:hAnsi="Arial" w:cs="Arial"/>
          <w:sz w:val="20"/>
          <w:szCs w:val="20"/>
        </w:rPr>
        <w:t>Umowy</w:t>
      </w:r>
      <w:r w:rsidRPr="008040A2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</w:t>
      </w:r>
      <w:r w:rsidR="000B7EDD" w:rsidRPr="008040A2">
        <w:rPr>
          <w:rFonts w:ascii="Arial" w:hAnsi="Arial" w:cs="Arial"/>
          <w:sz w:val="20"/>
          <w:szCs w:val="20"/>
        </w:rPr>
        <w:t>ami</w:t>
      </w:r>
      <w:r w:rsidRPr="008040A2">
        <w:rPr>
          <w:rFonts w:ascii="Arial" w:hAnsi="Arial" w:cs="Arial"/>
          <w:sz w:val="20"/>
          <w:szCs w:val="20"/>
        </w:rPr>
        <w:t>, przez okres dwóch lat od dnia 31 grudnia następującego po złożeniu rocznego zestawienia wydatków</w:t>
      </w:r>
      <w:r w:rsidR="00352C90" w:rsidRPr="008040A2">
        <w:rPr>
          <w:rFonts w:ascii="Arial" w:hAnsi="Arial" w:cs="Arial"/>
          <w:sz w:val="20"/>
          <w:szCs w:val="20"/>
        </w:rPr>
        <w:t xml:space="preserve"> do Komisji Europejskiej</w:t>
      </w:r>
      <w:r w:rsidRPr="008040A2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rojektu, z zastrzeżeniem ust. 3. Instytucja Pośrednicząca poinformuje Beneficjenta o terminie końcowym przechowywania dokumentów, z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D26E0" w:rsidRPr="008040A2">
        <w:rPr>
          <w:rFonts w:ascii="Arial" w:hAnsi="Arial" w:cs="Arial"/>
          <w:sz w:val="20"/>
          <w:szCs w:val="20"/>
        </w:rPr>
        <w:t>1</w:t>
      </w:r>
      <w:r w:rsidR="000B7EDD" w:rsidRPr="008040A2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.</w:t>
      </w:r>
    </w:p>
    <w:p w14:paraId="5F773081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1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8040A2">
        <w:rPr>
          <w:rFonts w:ascii="Arial" w:hAnsi="Arial" w:cs="Arial"/>
          <w:sz w:val="20"/>
          <w:szCs w:val="20"/>
        </w:rPr>
        <w:t>.</w:t>
      </w:r>
    </w:p>
    <w:p w14:paraId="134752C9" w14:textId="0C133C93" w:rsidR="00C57529" w:rsidRPr="008040A2" w:rsidRDefault="00C57529" w:rsidP="00C57529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Postanowienie ust. 1 pozostaje bez uszczerbku dla zasad dotyczących </w:t>
      </w:r>
      <w:r w:rsidR="00E2045F" w:rsidRPr="009325D5">
        <w:rPr>
          <w:rFonts w:ascii="Arial" w:hAnsi="Arial" w:cs="Arial"/>
          <w:sz w:val="20"/>
          <w:szCs w:val="20"/>
        </w:rPr>
        <w:t xml:space="preserve">trwałości </w:t>
      </w:r>
      <w:r w:rsidR="00E2045F">
        <w:rPr>
          <w:rFonts w:ascii="Arial" w:hAnsi="Arial" w:cs="Arial"/>
          <w:sz w:val="20"/>
          <w:szCs w:val="20"/>
        </w:rPr>
        <w:t>P</w:t>
      </w:r>
      <w:r w:rsidR="00E2045F" w:rsidRPr="009325D5">
        <w:rPr>
          <w:rFonts w:ascii="Arial" w:hAnsi="Arial" w:cs="Arial"/>
          <w:sz w:val="20"/>
          <w:szCs w:val="20"/>
        </w:rPr>
        <w:t>rojektu</w:t>
      </w:r>
      <w:r w:rsidR="00FD16CA">
        <w:rPr>
          <w:rFonts w:ascii="Arial" w:hAnsi="Arial" w:cs="Arial"/>
          <w:sz w:val="20"/>
          <w:szCs w:val="20"/>
        </w:rPr>
        <w:t>, o której mowa w art. 71 rozporządzenia ogólnego</w:t>
      </w:r>
      <w:r w:rsidR="00E2045F" w:rsidRPr="009325D5">
        <w:rPr>
          <w:rFonts w:ascii="Arial" w:hAnsi="Arial" w:cs="Arial"/>
          <w:sz w:val="20"/>
          <w:szCs w:val="20"/>
        </w:rPr>
        <w:t xml:space="preserve"> </w:t>
      </w:r>
      <w:r w:rsidR="00E2045F">
        <w:rPr>
          <w:rFonts w:ascii="Arial" w:hAnsi="Arial" w:cs="Arial"/>
          <w:sz w:val="20"/>
          <w:szCs w:val="20"/>
        </w:rPr>
        <w:t xml:space="preserve">oraz </w:t>
      </w:r>
      <w:r w:rsidRPr="008040A2">
        <w:rPr>
          <w:rFonts w:ascii="Arial" w:hAnsi="Arial" w:cs="Arial"/>
          <w:sz w:val="20"/>
          <w:szCs w:val="20"/>
        </w:rPr>
        <w:t xml:space="preserve">pomocy </w:t>
      </w:r>
      <w:r w:rsidRPr="008040A2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040A2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040A2">
        <w:rPr>
          <w:rFonts w:ascii="Arial" w:hAnsi="Arial" w:cs="Arial"/>
          <w:sz w:val="20"/>
          <w:szCs w:val="20"/>
        </w:rPr>
        <w:t xml:space="preserve">, o której mowa w rozporządzeniu Komisji (UE) nr 1407/2013 z dnia 18 grudnia 2013 r. w sprawie stosowania art. 107 i 108 Traktatu o funkcjonowaniu Unii Europejskiej do pomocy </w:t>
      </w:r>
      <w:r w:rsidRPr="008040A2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040A2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040A2">
        <w:rPr>
          <w:rFonts w:ascii="Arial" w:hAnsi="Arial" w:cs="Arial"/>
          <w:sz w:val="20"/>
          <w:szCs w:val="20"/>
        </w:rPr>
        <w:t xml:space="preserve"> (Dz. Urz. UE L 352 z 24.12.2013, </w:t>
      </w:r>
      <w:proofErr w:type="gramStart"/>
      <w:r w:rsidRPr="008040A2">
        <w:rPr>
          <w:rFonts w:ascii="Arial" w:hAnsi="Arial" w:cs="Arial"/>
          <w:sz w:val="20"/>
          <w:szCs w:val="20"/>
        </w:rPr>
        <w:t>str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. 1) oraz podatku od towarów i usług, o którym mowa w ustawie z dnia 11 marca 2004 r. o podatku od towarów i usług (Dz. U. </w:t>
      </w:r>
      <w:proofErr w:type="gramStart"/>
      <w:r w:rsidRPr="008040A2">
        <w:rPr>
          <w:rFonts w:ascii="Arial" w:hAnsi="Arial" w:cs="Arial"/>
          <w:sz w:val="20"/>
          <w:szCs w:val="20"/>
        </w:rPr>
        <w:t>z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20</w:t>
      </w:r>
      <w:r w:rsidR="00E10F97">
        <w:rPr>
          <w:rFonts w:ascii="Arial" w:hAnsi="Arial" w:cs="Arial"/>
          <w:sz w:val="20"/>
          <w:szCs w:val="20"/>
        </w:rPr>
        <w:t>16</w:t>
      </w:r>
      <w:r w:rsidRPr="008040A2">
        <w:rPr>
          <w:rFonts w:ascii="Arial" w:hAnsi="Arial" w:cs="Arial"/>
          <w:sz w:val="20"/>
          <w:szCs w:val="20"/>
        </w:rPr>
        <w:t> r.,</w:t>
      </w:r>
      <w:r w:rsidR="00D572E0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poz. </w:t>
      </w:r>
      <w:r w:rsidR="00E10F97">
        <w:rPr>
          <w:rFonts w:ascii="Arial" w:hAnsi="Arial" w:cs="Arial"/>
          <w:sz w:val="20"/>
          <w:szCs w:val="20"/>
        </w:rPr>
        <w:t>710</w:t>
      </w:r>
      <w:r w:rsidRPr="008040A2">
        <w:rPr>
          <w:rFonts w:ascii="Arial" w:hAnsi="Arial" w:cs="Arial"/>
          <w:sz w:val="20"/>
          <w:szCs w:val="20"/>
        </w:rPr>
        <w:t xml:space="preserve">, z późn. </w:t>
      </w:r>
      <w:proofErr w:type="gramStart"/>
      <w:r w:rsidRPr="008040A2">
        <w:rPr>
          <w:rFonts w:ascii="Arial" w:hAnsi="Arial" w:cs="Arial"/>
          <w:sz w:val="20"/>
          <w:szCs w:val="20"/>
        </w:rPr>
        <w:t>zm</w:t>
      </w:r>
      <w:proofErr w:type="gramEnd"/>
      <w:r w:rsidRPr="008040A2">
        <w:rPr>
          <w:rFonts w:ascii="Arial" w:hAnsi="Arial" w:cs="Arial"/>
          <w:sz w:val="20"/>
          <w:szCs w:val="20"/>
        </w:rPr>
        <w:t>.).</w:t>
      </w:r>
    </w:p>
    <w:p w14:paraId="7FB6F0CD" w14:textId="170C6C02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przechowuje dokumenty dotyczące udzielonej pomocy </w:t>
      </w:r>
      <w:r w:rsidRPr="008040A2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8040A2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040A2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8040A2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8040A2">
        <w:rPr>
          <w:rFonts w:ascii="Arial" w:hAnsi="Arial" w:cs="Arial"/>
          <w:sz w:val="20"/>
          <w:szCs w:val="20"/>
        </w:rPr>
        <w:t>.</w:t>
      </w:r>
    </w:p>
    <w:p w14:paraId="2840DFFC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Dokumenty przechowuje się albo w formie oryginałów, albo ich uwierzytelnionych odpisów lub na powszechnie uznanych nośnikach danych, w </w:t>
      </w:r>
      <w:proofErr w:type="gramStart"/>
      <w:r w:rsidRPr="008040A2">
        <w:rPr>
          <w:rFonts w:ascii="Arial" w:hAnsi="Arial" w:cs="Arial"/>
          <w:sz w:val="20"/>
          <w:szCs w:val="20"/>
        </w:rPr>
        <w:t>tym jako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elektroniczne wersje dokumentów oryginalnych lub dokumenty istniejące wyłącznie w wersji elektronicznej.</w:t>
      </w:r>
    </w:p>
    <w:p w14:paraId="5BDD9598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 w:rsidRPr="008040A2">
        <w:rPr>
          <w:rFonts w:ascii="Arial" w:hAnsi="Arial" w:cs="Arial"/>
          <w:sz w:val="20"/>
          <w:szCs w:val="20"/>
        </w:rPr>
        <w:t>ów</w:t>
      </w:r>
      <w:r w:rsidRPr="008040A2">
        <w:rPr>
          <w:rFonts w:ascii="Arial" w:hAnsi="Arial" w:cs="Arial"/>
          <w:sz w:val="20"/>
          <w:szCs w:val="20"/>
        </w:rPr>
        <w:t>, o który</w:t>
      </w:r>
      <w:r w:rsidR="00384B70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mowa w ust. 1</w:t>
      </w:r>
      <w:r w:rsidR="00384B70" w:rsidRPr="008040A2">
        <w:rPr>
          <w:rFonts w:ascii="Arial" w:hAnsi="Arial" w:cs="Arial"/>
          <w:sz w:val="20"/>
          <w:szCs w:val="20"/>
        </w:rPr>
        <w:t>-</w:t>
      </w:r>
      <w:r w:rsidR="00883F50" w:rsidRPr="008040A2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 w:rsidRPr="008040A2">
        <w:rPr>
          <w:rFonts w:ascii="Arial" w:hAnsi="Arial" w:cs="Arial"/>
          <w:sz w:val="20"/>
          <w:szCs w:val="20"/>
        </w:rPr>
        <w:t>dokonaniu zmiany</w:t>
      </w:r>
      <w:r w:rsidRPr="008040A2">
        <w:rPr>
          <w:rFonts w:ascii="Arial" w:hAnsi="Arial" w:cs="Arial"/>
          <w:sz w:val="20"/>
          <w:szCs w:val="20"/>
        </w:rPr>
        <w:t xml:space="preserve"> miejsca przechowywania</w:t>
      </w:r>
      <w:r w:rsidR="00AF7615" w:rsidRPr="008040A2">
        <w:rPr>
          <w:rFonts w:ascii="Arial" w:hAnsi="Arial" w:cs="Arial"/>
          <w:sz w:val="20"/>
          <w:szCs w:val="20"/>
        </w:rPr>
        <w:t xml:space="preserve"> dokumentów</w:t>
      </w:r>
      <w:r w:rsidRPr="008040A2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 w:rsidRPr="008040A2">
        <w:rPr>
          <w:rFonts w:ascii="Arial" w:hAnsi="Arial" w:cs="Arial"/>
          <w:sz w:val="20"/>
          <w:szCs w:val="20"/>
        </w:rPr>
        <w:t>tego</w:t>
      </w:r>
      <w:r w:rsidRPr="008040A2">
        <w:rPr>
          <w:rFonts w:ascii="Arial" w:hAnsi="Arial" w:cs="Arial"/>
          <w:sz w:val="20"/>
          <w:szCs w:val="20"/>
        </w:rPr>
        <w:t xml:space="preserve"> zdarzenia. </w:t>
      </w:r>
    </w:p>
    <w:p w14:paraId="5EC0DA42" w14:textId="357E4442" w:rsidR="006A2435" w:rsidRPr="008040A2" w:rsidRDefault="00B1494C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przedłużyć termin</w:t>
      </w:r>
      <w:r w:rsidR="00384B70" w:rsidRPr="008040A2">
        <w:rPr>
          <w:rFonts w:ascii="Arial" w:hAnsi="Arial" w:cs="Arial"/>
          <w:sz w:val="20"/>
          <w:szCs w:val="20"/>
        </w:rPr>
        <w:t>y</w:t>
      </w:r>
      <w:r w:rsidRPr="008040A2">
        <w:rPr>
          <w:rFonts w:ascii="Arial" w:hAnsi="Arial" w:cs="Arial"/>
          <w:sz w:val="20"/>
          <w:szCs w:val="20"/>
        </w:rPr>
        <w:t>, o który</w:t>
      </w:r>
      <w:r w:rsidR="00384B70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mowa w ust. </w:t>
      </w:r>
      <w:r w:rsidR="009C003C" w:rsidRPr="008040A2">
        <w:rPr>
          <w:rFonts w:ascii="Arial" w:hAnsi="Arial" w:cs="Arial"/>
          <w:sz w:val="20"/>
          <w:szCs w:val="20"/>
        </w:rPr>
        <w:t>1</w:t>
      </w:r>
      <w:r w:rsidR="00384B70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4, informując o tym Beneficjenta przed upływem tego terminu.</w:t>
      </w:r>
    </w:p>
    <w:p w14:paraId="66F88AF4" w14:textId="77777777" w:rsidR="009C003C" w:rsidRPr="008040A2" w:rsidRDefault="009C003C">
      <w:pPr>
        <w:pStyle w:val="Tekstpodstawowy"/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17A9856" w14:textId="480D5E8F" w:rsidR="009325D5" w:rsidRPr="008040A2" w:rsidRDefault="00710BD6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B236BD" w:rsidRPr="008040A2">
        <w:rPr>
          <w:rFonts w:ascii="Arial" w:hAnsi="Arial" w:cs="Arial"/>
          <w:bCs/>
          <w:sz w:val="20"/>
          <w:szCs w:val="20"/>
        </w:rPr>
        <w:t>1</w:t>
      </w:r>
      <w:r w:rsidR="00262987" w:rsidRPr="008040A2">
        <w:rPr>
          <w:rFonts w:ascii="Arial" w:hAnsi="Arial" w:cs="Arial"/>
          <w:bCs/>
          <w:sz w:val="20"/>
          <w:szCs w:val="20"/>
        </w:rPr>
        <w:t>9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732EF64" w14:textId="77777777" w:rsidR="00B1494C" w:rsidRPr="008040A2" w:rsidRDefault="00572739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E</w:t>
      </w:r>
      <w:r w:rsidR="00B1494C" w:rsidRPr="008040A2">
        <w:rPr>
          <w:rFonts w:ascii="Arial" w:hAnsi="Arial" w:cs="Arial"/>
          <w:b/>
          <w:sz w:val="20"/>
          <w:szCs w:val="20"/>
        </w:rPr>
        <w:t>waluacja</w:t>
      </w:r>
    </w:p>
    <w:p w14:paraId="65A087CE" w14:textId="0C8E8CD9" w:rsidR="0027770D" w:rsidRPr="000C707F" w:rsidRDefault="00B1494C" w:rsidP="0027770D">
      <w:pPr>
        <w:pStyle w:val="Akapitzlist"/>
        <w:numPr>
          <w:ilvl w:val="0"/>
          <w:numId w:val="92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040A2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 w:rsidRPr="008040A2">
        <w:rPr>
          <w:rFonts w:ascii="Arial" w:hAnsi="Arial" w:cs="Arial"/>
          <w:sz w:val="20"/>
          <w:szCs w:val="20"/>
        </w:rPr>
        <w:t>w okres</w:t>
      </w:r>
      <w:r w:rsidR="004300E7" w:rsidRPr="008040A2">
        <w:rPr>
          <w:rFonts w:ascii="Arial" w:hAnsi="Arial" w:cs="Arial"/>
          <w:sz w:val="20"/>
          <w:szCs w:val="20"/>
        </w:rPr>
        <w:t>ach wskazanych</w:t>
      </w:r>
      <w:r w:rsidR="00BE6322" w:rsidRPr="008040A2">
        <w:rPr>
          <w:rFonts w:ascii="Arial" w:hAnsi="Arial" w:cs="Arial"/>
          <w:sz w:val="20"/>
          <w:szCs w:val="20"/>
        </w:rPr>
        <w:t xml:space="preserve"> w §</w:t>
      </w:r>
      <w:r w:rsidR="006A6A98" w:rsidRPr="008040A2">
        <w:rPr>
          <w:rFonts w:ascii="Arial" w:hAnsi="Arial" w:cs="Arial"/>
          <w:sz w:val="20"/>
          <w:szCs w:val="20"/>
        </w:rPr>
        <w:t xml:space="preserve"> </w:t>
      </w:r>
      <w:r w:rsidR="00F40D0D">
        <w:rPr>
          <w:rFonts w:ascii="Arial" w:hAnsi="Arial" w:cs="Arial"/>
          <w:sz w:val="20"/>
          <w:szCs w:val="20"/>
        </w:rPr>
        <w:t>1</w:t>
      </w:r>
      <w:r w:rsidR="00800088">
        <w:rPr>
          <w:rFonts w:ascii="Arial" w:hAnsi="Arial" w:cs="Arial"/>
          <w:sz w:val="20"/>
          <w:szCs w:val="20"/>
        </w:rPr>
        <w:t>8</w:t>
      </w:r>
      <w:r w:rsidR="00AE79F8" w:rsidRPr="008040A2">
        <w:rPr>
          <w:rFonts w:ascii="Arial" w:hAnsi="Arial" w:cs="Arial"/>
          <w:sz w:val="20"/>
          <w:szCs w:val="20"/>
        </w:rPr>
        <w:t xml:space="preserve"> </w:t>
      </w:r>
      <w:r w:rsidR="002C1C64" w:rsidRPr="008040A2">
        <w:rPr>
          <w:rFonts w:ascii="Arial" w:hAnsi="Arial" w:cs="Arial"/>
          <w:sz w:val="20"/>
          <w:szCs w:val="20"/>
        </w:rPr>
        <w:t xml:space="preserve">ust. 1-4 </w:t>
      </w:r>
      <w:r w:rsidRPr="008040A2">
        <w:rPr>
          <w:rFonts w:ascii="Arial" w:hAnsi="Arial" w:cs="Arial"/>
          <w:sz w:val="20"/>
          <w:szCs w:val="20"/>
        </w:rPr>
        <w:t xml:space="preserve">Beneficjent jest zobowiązany do współpracy z podmiotami upoważnionymi przez 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>Instytucj</w:t>
      </w:r>
      <w:r w:rsidR="00800088">
        <w:rPr>
          <w:rFonts w:ascii="Arial" w:eastAsia="Calibri" w:hAnsi="Arial" w:cs="Arial"/>
          <w:sz w:val="20"/>
          <w:szCs w:val="20"/>
          <w:lang w:eastAsia="pl-PL"/>
        </w:rPr>
        <w:t>ę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 xml:space="preserve"> Zarządzającą, Instytucj</w:t>
      </w:r>
      <w:r w:rsidR="00800088">
        <w:rPr>
          <w:rFonts w:ascii="Arial" w:eastAsia="Calibri" w:hAnsi="Arial" w:cs="Arial"/>
          <w:sz w:val="20"/>
          <w:szCs w:val="20"/>
          <w:lang w:eastAsia="pl-PL"/>
        </w:rPr>
        <w:t>ę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 xml:space="preserve"> Pośredniczącą lub inną uprawnioną instytucją, jednostką organizacyjną lub podmiotem dokonujący ewaluacji, w tym w szczególności do: </w:t>
      </w:r>
    </w:p>
    <w:p w14:paraId="5A86CB77" w14:textId="77777777" w:rsidR="0027770D" w:rsidRPr="000C707F" w:rsidRDefault="0027770D" w:rsidP="0027770D">
      <w:pPr>
        <w:numPr>
          <w:ilvl w:val="1"/>
          <w:numId w:val="93"/>
        </w:numPr>
        <w:tabs>
          <w:tab w:val="num" w:pos="-1985"/>
        </w:tabs>
        <w:suppressAutoHyphens w:val="0"/>
        <w:spacing w:line="276" w:lineRule="auto"/>
        <w:ind w:left="567" w:hanging="142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0C707F">
        <w:rPr>
          <w:rFonts w:ascii="Arial" w:eastAsia="Calibri" w:hAnsi="Arial" w:cs="Arial"/>
          <w:sz w:val="20"/>
          <w:szCs w:val="20"/>
          <w:lang w:eastAsia="en-US"/>
        </w:rPr>
        <w:t>udzielania</w:t>
      </w:r>
      <w:proofErr w:type="gramEnd"/>
      <w:r w:rsidRPr="000C707F">
        <w:rPr>
          <w:rFonts w:ascii="Arial" w:eastAsia="Calibri" w:hAnsi="Arial" w:cs="Arial"/>
          <w:sz w:val="20"/>
          <w:szCs w:val="20"/>
          <w:lang w:eastAsia="en-US"/>
        </w:rPr>
        <w:t xml:space="preserve"> wszelkich informacji dotyczących Projektu we wskazanym zakresie, w tym o efektach wynikających z realizacji Projektu;</w:t>
      </w:r>
    </w:p>
    <w:p w14:paraId="00388813" w14:textId="77777777" w:rsidR="0027770D" w:rsidRDefault="0027770D" w:rsidP="0027770D">
      <w:pPr>
        <w:numPr>
          <w:ilvl w:val="1"/>
          <w:numId w:val="94"/>
        </w:numPr>
        <w:suppressAutoHyphens w:val="0"/>
        <w:spacing w:line="276" w:lineRule="auto"/>
        <w:ind w:left="567" w:hanging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0C707F">
        <w:rPr>
          <w:rFonts w:ascii="Arial" w:eastAsia="Calibri" w:hAnsi="Arial" w:cs="Arial"/>
          <w:sz w:val="20"/>
          <w:szCs w:val="20"/>
          <w:lang w:eastAsia="en-US"/>
        </w:rPr>
        <w:t>uczestnictwa</w:t>
      </w:r>
      <w:proofErr w:type="gramEnd"/>
      <w:r w:rsidRPr="000C707F">
        <w:rPr>
          <w:rFonts w:ascii="Arial" w:eastAsia="Calibri" w:hAnsi="Arial" w:cs="Arial"/>
          <w:sz w:val="20"/>
          <w:szCs w:val="20"/>
          <w:lang w:eastAsia="en-US"/>
        </w:rPr>
        <w:t xml:space="preserve"> w ankietach, wywiadach i innych formach realizacji badań ewaluacyjnych oraz udostępniania informacji koniecznych do ewaluacji we wskazanym zakresie.</w:t>
      </w:r>
    </w:p>
    <w:p w14:paraId="13C8ED56" w14:textId="3C7FFEFF" w:rsidR="0027770D" w:rsidRPr="00D21E19" w:rsidRDefault="0027770D" w:rsidP="0027770D">
      <w:pPr>
        <w:numPr>
          <w:ilvl w:val="0"/>
          <w:numId w:val="92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pl-P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</w:t>
      </w:r>
      <w:r w:rsidR="00D21E19">
        <w:rPr>
          <w:rFonts w:ascii="Arial" w:eastAsia="Calibri" w:hAnsi="Arial" w:cs="Arial"/>
          <w:sz w:val="20"/>
          <w:szCs w:val="20"/>
          <w:lang w:eastAsia="pl-PL"/>
        </w:rPr>
        <w:t>6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 r., poz</w:t>
      </w:r>
      <w:proofErr w:type="gramStart"/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  <w:r w:rsidR="00D21E19">
        <w:rPr>
          <w:rFonts w:ascii="Arial" w:eastAsia="Calibri" w:hAnsi="Arial" w:cs="Arial"/>
          <w:sz w:val="20"/>
          <w:szCs w:val="20"/>
          <w:lang w:eastAsia="pl-PL"/>
        </w:rPr>
        <w:t>1068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>). Kopie</w:t>
      </w:r>
      <w:proofErr w:type="gramEnd"/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 przesyłane są w wersji elektronicznej, w formacie i terminie określonym we wniosku.</w:t>
      </w:r>
    </w:p>
    <w:p w14:paraId="7EF3E25E" w14:textId="77777777" w:rsidR="001B7ED4" w:rsidRDefault="001B7ED4" w:rsidP="00D21E19">
      <w:pPr>
        <w:suppressAutoHyphens w:val="0"/>
        <w:ind w:left="29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2983801" w14:textId="77777777" w:rsidR="00E42830" w:rsidRDefault="00E42830" w:rsidP="00D21E19">
      <w:pPr>
        <w:suppressAutoHyphens w:val="0"/>
        <w:ind w:left="29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4A96FCE" w14:textId="77777777" w:rsidR="00E42830" w:rsidRDefault="00E42830" w:rsidP="00D21E19">
      <w:pPr>
        <w:suppressAutoHyphens w:val="0"/>
        <w:ind w:left="29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7773D6" w14:textId="77777777" w:rsidR="001B7ED4" w:rsidRPr="000C707F" w:rsidRDefault="001B7ED4" w:rsidP="00D21E19">
      <w:pPr>
        <w:suppressAutoHyphens w:val="0"/>
        <w:ind w:left="294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5CADFB8E" w14:textId="20A8E913" w:rsidR="009325D5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262987" w:rsidRPr="008040A2">
        <w:rPr>
          <w:rFonts w:ascii="Arial" w:hAnsi="Arial" w:cs="Arial"/>
          <w:bCs/>
          <w:sz w:val="20"/>
          <w:szCs w:val="20"/>
        </w:rPr>
        <w:t>20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9986CFA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Informacja i promocja</w:t>
      </w:r>
    </w:p>
    <w:p w14:paraId="764AF22A" w14:textId="2129B319" w:rsidR="002D76F1" w:rsidRPr="008040A2" w:rsidRDefault="00260768" w:rsidP="00D21E19">
      <w:pPr>
        <w:pStyle w:val="Akapitzlist"/>
        <w:numPr>
          <w:ilvl w:val="0"/>
          <w:numId w:val="8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jest zobowiązany do wypełniania obowiązków informacyjnych i promocyjnych</w:t>
      </w:r>
      <w:r w:rsidR="002D76F1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zgodnie</w:t>
      </w:r>
      <w:r w:rsidR="002D76F1" w:rsidRPr="008040A2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 </w:t>
      </w:r>
      <w:r w:rsidR="00F40D0D">
        <w:rPr>
          <w:rFonts w:ascii="Arial" w:hAnsi="Arial" w:cs="Arial"/>
          <w:sz w:val="20"/>
          <w:szCs w:val="20"/>
        </w:rPr>
        <w:t>8</w:t>
      </w:r>
      <w:r w:rsidR="002D76F1" w:rsidRPr="008040A2">
        <w:rPr>
          <w:rFonts w:ascii="Arial" w:hAnsi="Arial" w:cs="Arial"/>
          <w:sz w:val="20"/>
          <w:szCs w:val="20"/>
        </w:rPr>
        <w:t xml:space="preserve"> do Umowy.</w:t>
      </w:r>
    </w:p>
    <w:p w14:paraId="13DA828B" w14:textId="1FF8E900" w:rsidR="003664CC" w:rsidRPr="008040A2" w:rsidRDefault="003664CC" w:rsidP="00D21E19">
      <w:pPr>
        <w:pStyle w:val="Tekstpodstawowy2"/>
        <w:numPr>
          <w:ilvl w:val="0"/>
          <w:numId w:val="88"/>
        </w:numPr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jest zobowiązany do informowania opinii publicznej o fakcie otrzymania dofinansowania na realizację Projektu ze środków PO PW zarówno w trakcie realizacji Projektu, jak i po jego zakończeniu.</w:t>
      </w:r>
    </w:p>
    <w:p w14:paraId="22EAC3CD" w14:textId="65A87746" w:rsidR="00260768" w:rsidRPr="003F0E2A" w:rsidRDefault="00260768" w:rsidP="00D21E19">
      <w:pPr>
        <w:pStyle w:val="Akapitzlist"/>
        <w:numPr>
          <w:ilvl w:val="0"/>
          <w:numId w:val="8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Beneficjent jest zobowiązany w szczególności do:</w:t>
      </w:r>
    </w:p>
    <w:p w14:paraId="236652FC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oznaczania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znakiem Unii Europejskiej i znakiem Funduszy Europejskich:</w:t>
      </w:r>
    </w:p>
    <w:p w14:paraId="278A5A46" w14:textId="77777777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wszystkich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prowadzonych działań informacyjnych i promocyjnych dotyczących Projektu,</w:t>
      </w:r>
    </w:p>
    <w:p w14:paraId="01B60946" w14:textId="0B023893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wszystkich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dokumentów związanych z realizacją Projektu podawanych do wiadomości publicznej</w:t>
      </w:r>
      <w:r w:rsidR="009C003C" w:rsidRPr="008040A2">
        <w:rPr>
          <w:rFonts w:ascii="Arial" w:hAnsi="Arial" w:cs="Arial"/>
          <w:sz w:val="20"/>
          <w:szCs w:val="20"/>
        </w:rPr>
        <w:t>;</w:t>
      </w:r>
    </w:p>
    <w:p w14:paraId="3F8E6DBD" w14:textId="77777777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wszystkich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dokumentów i materiałów dla osób i podmiotów uczestniczących w Projekcie;</w:t>
      </w:r>
    </w:p>
    <w:p w14:paraId="5614C50D" w14:textId="6F411B7E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umieszczenia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przynajmniej jednego plakatu o minimalnym formacie A3 lub odpowiednio tablicy informacyjnej </w:t>
      </w:r>
      <w:r w:rsidR="000B7EDD" w:rsidRPr="008040A2">
        <w:rPr>
          <w:rFonts w:ascii="Arial" w:hAnsi="Arial" w:cs="Arial"/>
          <w:sz w:val="20"/>
          <w:szCs w:val="20"/>
        </w:rPr>
        <w:t xml:space="preserve">lub pamiątkowej </w:t>
      </w:r>
      <w:r w:rsidRPr="008040A2">
        <w:rPr>
          <w:rFonts w:ascii="Arial" w:hAnsi="Arial" w:cs="Arial"/>
          <w:sz w:val="20"/>
          <w:szCs w:val="20"/>
        </w:rPr>
        <w:t>w miejscu realizacji Projektu;</w:t>
      </w:r>
    </w:p>
    <w:p w14:paraId="75D868F3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umieszczenia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opisu Projektu na stronie internetowej Beneficjenta, w przypadku posiadania strony internetowej;</w:t>
      </w:r>
    </w:p>
    <w:p w14:paraId="0A3F1B55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przekazywania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osobom i podmiotom uczestniczącym w Projekcie informacji, że Projekt uzyskał dofinansowanie</w:t>
      </w:r>
      <w:r w:rsidR="00520C8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32083278" w14:textId="77777777" w:rsidR="00260768" w:rsidRPr="008040A2" w:rsidRDefault="00260768" w:rsidP="003F0E2A">
      <w:pPr>
        <w:pStyle w:val="Zwykytekst"/>
        <w:numPr>
          <w:ilvl w:val="0"/>
          <w:numId w:val="36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dokumentowania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działań informacyjnych i promocyjnych prowadzonych w ramach Projektu.</w:t>
      </w:r>
    </w:p>
    <w:p w14:paraId="7F84EDF9" w14:textId="77777777" w:rsidR="00B1494C" w:rsidRPr="008040A2" w:rsidRDefault="00B1494C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29AA5521" w14:textId="2FC8A48A" w:rsidR="009325D5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§ </w:t>
      </w:r>
      <w:r w:rsidR="00262987" w:rsidRPr="008040A2">
        <w:rPr>
          <w:rFonts w:ascii="Arial" w:hAnsi="Arial" w:cs="Arial"/>
          <w:sz w:val="20"/>
          <w:szCs w:val="20"/>
        </w:rPr>
        <w:t>21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690AD95" w14:textId="77777777" w:rsidR="00B1494C" w:rsidRPr="008040A2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Prawa autorskie</w:t>
      </w:r>
    </w:p>
    <w:p w14:paraId="775FD164" w14:textId="3C7FA6CD" w:rsidR="00B1494C" w:rsidRPr="008040A2" w:rsidRDefault="00B1494C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zlecania części zadań w ramach Projektu wykonawcy</w:t>
      </w:r>
      <w:r w:rsidR="00A7278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 w:rsidR="00456858" w:rsidRPr="008040A2">
        <w:rPr>
          <w:rFonts w:ascii="Arial" w:hAnsi="Arial" w:cs="Arial"/>
          <w:sz w:val="20"/>
          <w:szCs w:val="20"/>
        </w:rPr>
        <w:t>tego</w:t>
      </w:r>
      <w:r w:rsidRPr="008040A2">
        <w:rPr>
          <w:rFonts w:ascii="Arial" w:hAnsi="Arial" w:cs="Arial"/>
          <w:sz w:val="20"/>
          <w:szCs w:val="20"/>
        </w:rPr>
        <w:t xml:space="preserve"> utworu przysługują </w:t>
      </w:r>
      <w:r w:rsidR="00AE79F8" w:rsidRPr="008040A2">
        <w:rPr>
          <w:rFonts w:ascii="Arial" w:hAnsi="Arial" w:cs="Arial"/>
          <w:sz w:val="20"/>
          <w:szCs w:val="20"/>
        </w:rPr>
        <w:t xml:space="preserve">wyłącznie </w:t>
      </w:r>
      <w:r w:rsidRPr="008040A2">
        <w:rPr>
          <w:rFonts w:ascii="Arial" w:hAnsi="Arial" w:cs="Arial"/>
          <w:sz w:val="20"/>
          <w:szCs w:val="20"/>
        </w:rPr>
        <w:t>Beneficjentowi.</w:t>
      </w:r>
    </w:p>
    <w:p w14:paraId="780A1416" w14:textId="77777777" w:rsidR="008035FF" w:rsidRDefault="008035FF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01BD5DD9" w14:textId="3F5D0E09" w:rsidR="00B61C0C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§ 2</w:t>
      </w:r>
      <w:r w:rsidR="00262987" w:rsidRPr="008040A2">
        <w:rPr>
          <w:rFonts w:ascii="Arial" w:hAnsi="Arial" w:cs="Arial"/>
          <w:sz w:val="20"/>
          <w:szCs w:val="20"/>
        </w:rPr>
        <w:t>2</w:t>
      </w:r>
      <w:r w:rsidR="007F6192" w:rsidRPr="008040A2">
        <w:rPr>
          <w:rFonts w:ascii="Arial" w:hAnsi="Arial" w:cs="Arial"/>
          <w:sz w:val="20"/>
          <w:szCs w:val="20"/>
        </w:rPr>
        <w:t>.</w:t>
      </w:r>
    </w:p>
    <w:p w14:paraId="66493901" w14:textId="422E2623" w:rsidR="00D875CD" w:rsidRPr="008040A2" w:rsidRDefault="0027770D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7770D">
        <w:rPr>
          <w:rFonts w:ascii="Arial" w:hAnsi="Arial" w:cs="Arial"/>
          <w:b/>
          <w:sz w:val="20"/>
          <w:szCs w:val="20"/>
        </w:rPr>
        <w:t>Zarządzanie ryzykiem z projekcie</w:t>
      </w:r>
    </w:p>
    <w:p w14:paraId="487502A1" w14:textId="77777777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 xml:space="preserve">W ramach procesu zarządzania ryzykiem Beneficjent jest zobowiązany do identyfikowania ryzyk w realizacji Projektu, w tym także ryzyk w obszarze nadużyć finansowych, opracowania skutecznych mechanizmów ograniczających te ryzyka do akceptowalnego poziomu oraz monitorowania tego procesu.   </w:t>
      </w:r>
    </w:p>
    <w:p w14:paraId="4BF2A8DD" w14:textId="7F79E4E7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>Instytucja Pośrednicząca może weryfikować działania podejmowane przez Beneficjenta</w:t>
      </w:r>
      <w:r w:rsidR="00D21E19">
        <w:rPr>
          <w:rFonts w:ascii="Arial" w:hAnsi="Arial" w:cs="Arial"/>
          <w:sz w:val="20"/>
          <w:szCs w:val="20"/>
        </w:rPr>
        <w:t xml:space="preserve"> w zakresie zarządzania ryzykiem, o których mowa w ust. 1</w:t>
      </w:r>
      <w:r w:rsidR="00800088">
        <w:rPr>
          <w:rFonts w:ascii="Arial" w:hAnsi="Arial" w:cs="Arial"/>
          <w:sz w:val="20"/>
          <w:szCs w:val="20"/>
        </w:rPr>
        <w:t>.</w:t>
      </w:r>
    </w:p>
    <w:p w14:paraId="3744FFFA" w14:textId="024F6A1B" w:rsidR="0027770D" w:rsidRPr="0027770D" w:rsidRDefault="00874087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27770D" w:rsidRPr="0027770D">
        <w:rPr>
          <w:rFonts w:ascii="Arial" w:hAnsi="Arial" w:cs="Arial"/>
          <w:sz w:val="20"/>
          <w:szCs w:val="20"/>
        </w:rPr>
        <w:t xml:space="preserve">zakresie zarządzania ryzykiem, o których mowa w ust. 1. Instytucja Pośrednicząca może uczestniczyć w procesie zarządzania ryzykiem w projekcie poprzez wskazanie Beneficjentowi na istnienie dodatkowych ryzyk, nieuwzględnionych w rejestrze przekazanym do Instytucji Pośredniczącej, lub wskazanie dodatkowych środków niezbędnych do ich ograniczenia. </w:t>
      </w:r>
    </w:p>
    <w:p w14:paraId="6D1CDD8E" w14:textId="7628C7E9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>Beneficjent w terminie do 1</w:t>
      </w:r>
      <w:r w:rsidR="00A42A4D">
        <w:rPr>
          <w:rFonts w:ascii="Arial" w:hAnsi="Arial" w:cs="Arial"/>
          <w:sz w:val="20"/>
          <w:szCs w:val="20"/>
        </w:rPr>
        <w:t>0</w:t>
      </w:r>
      <w:r w:rsidRPr="0027770D">
        <w:rPr>
          <w:rFonts w:ascii="Arial" w:hAnsi="Arial" w:cs="Arial"/>
          <w:sz w:val="20"/>
          <w:szCs w:val="20"/>
        </w:rPr>
        <w:t xml:space="preserve"> października, przekazuje do Instytucji Pośredniczącej rejestr ryzyk zgodny ze wzorem, stanowiącym załącznik nr </w:t>
      </w:r>
      <w:r w:rsidR="00A82144">
        <w:rPr>
          <w:rFonts w:ascii="Arial" w:hAnsi="Arial" w:cs="Arial"/>
          <w:sz w:val="20"/>
          <w:szCs w:val="20"/>
        </w:rPr>
        <w:t>12</w:t>
      </w:r>
      <w:r w:rsidRPr="0027770D">
        <w:rPr>
          <w:rFonts w:ascii="Arial" w:hAnsi="Arial" w:cs="Arial"/>
          <w:sz w:val="20"/>
          <w:szCs w:val="20"/>
        </w:rPr>
        <w:t xml:space="preserve"> do Umowy. W przypadku konieczności dokonania zmian w rejestrze ryzyk, Beneficjent w terminie do 10 marca przekazuje do Instytucji Pośredniczącej jego aktualizację. </w:t>
      </w:r>
    </w:p>
    <w:p w14:paraId="076C7239" w14:textId="77777777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>Sposób prezentacji ryzyk w rejestrze oraz proces monitorowania ryzyk zidentyfikowanych w projekcie odbywa się zgodnie z instrukcją do rejestru ryzyka w projektach POPW zamieszczoną na stronie internetowej Instytucji Pośredniczącej. Aktualizacja rejestru jest następstwem monitorowania zagrożeń w realizacji celów projektu oraz dokonanego przeglądu zidentyfikowanych uprzednio ryzyk.</w:t>
      </w:r>
    </w:p>
    <w:p w14:paraId="523375A2" w14:textId="55C468DD" w:rsidR="00262987" w:rsidRPr="00F2644D" w:rsidRDefault="00262987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/>
          <w:sz w:val="20"/>
        </w:rPr>
      </w:pPr>
      <w:r w:rsidRPr="00F2644D">
        <w:rPr>
          <w:rFonts w:ascii="Arial" w:hAnsi="Arial"/>
          <w:sz w:val="20"/>
        </w:rPr>
        <w:t xml:space="preserve">Beneficjent zobowiązuje się wprowadzić i stosować w trakcie realizacji Projektu oraz w okresie </w:t>
      </w:r>
      <w:r w:rsidRPr="00C61425">
        <w:rPr>
          <w:rFonts w:ascii="Arial" w:hAnsi="Arial" w:cs="Arial"/>
          <w:sz w:val="20"/>
          <w:szCs w:val="20"/>
        </w:rPr>
        <w:t>trwałości</w:t>
      </w:r>
      <w:r w:rsidRPr="00F2644D">
        <w:rPr>
          <w:rFonts w:ascii="Arial" w:hAnsi="Arial"/>
          <w:sz w:val="20"/>
        </w:rPr>
        <w:t>, o którym mowa w § 12 odpowiednie działania zapobiegające konfliktowi interesów. W przypadku zidentyfikowania konfliktu interesów lub podejrzenia konfliktu interesów Beneficjent informuje o tym fakcie Instytucję Pośredniczącą w terminie 7 dni od dnia powzięcia informacji o okolicznościach powodujących lub mogących powodować konflikt interesów, wskazując w zawiadomieniu podjęte środki zaradcze mające na celu zapobieżenie ewentualnej szkodzie lub naprawienie szkody spowodowanej przez konflikt interesów.</w:t>
      </w:r>
    </w:p>
    <w:p w14:paraId="5D068F12" w14:textId="77777777" w:rsidR="00B1494C" w:rsidRPr="008040A2" w:rsidRDefault="00B1494C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5FAB8359" w14:textId="207F9241" w:rsidR="009325D5" w:rsidRPr="008040A2" w:rsidRDefault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262987" w:rsidRPr="008040A2">
        <w:rPr>
          <w:rFonts w:ascii="Arial" w:hAnsi="Arial" w:cs="Arial"/>
          <w:bCs/>
          <w:sz w:val="20"/>
          <w:szCs w:val="20"/>
        </w:rPr>
        <w:t>3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51DAD70E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Zmiany w Umowie i Projekcie</w:t>
      </w:r>
    </w:p>
    <w:p w14:paraId="794E65DA" w14:textId="61619C2C" w:rsidR="000E43DB" w:rsidRPr="008040A2" w:rsidRDefault="006D7E92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Wszelkie zmiany Umowy wymagają zachowania formy pisemnej, pod rygorem nieważności </w:t>
      </w:r>
      <w:r w:rsidR="009C003C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i z zastrzeżeniem ust</w:t>
      </w:r>
      <w:r w:rsidR="000B7EDD" w:rsidRPr="008040A2">
        <w:rPr>
          <w:rFonts w:ascii="Arial" w:hAnsi="Arial" w:cs="Arial"/>
          <w:sz w:val="20"/>
          <w:szCs w:val="20"/>
        </w:rPr>
        <w:t>. 6</w:t>
      </w:r>
      <w:r w:rsidRPr="008040A2">
        <w:rPr>
          <w:rFonts w:ascii="Arial" w:hAnsi="Arial" w:cs="Arial"/>
          <w:sz w:val="20"/>
          <w:szCs w:val="20"/>
        </w:rPr>
        <w:t>, są wprowadzane w formie aneksu</w:t>
      </w:r>
      <w:r w:rsidR="00262987" w:rsidRPr="008040A2">
        <w:rPr>
          <w:rFonts w:ascii="Arial" w:hAnsi="Arial" w:cs="Arial"/>
          <w:sz w:val="20"/>
          <w:szCs w:val="20"/>
        </w:rPr>
        <w:t>.</w:t>
      </w:r>
    </w:p>
    <w:p w14:paraId="67CA1B3D" w14:textId="06BCCAA0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Beneficjent, w terminie 30 dni od dnia zaistnienia okoliczności, powodujących konieczność wprowadzenia zmian do </w:t>
      </w:r>
      <w:r w:rsidR="00DC2013" w:rsidRPr="008040A2">
        <w:rPr>
          <w:rFonts w:ascii="Arial" w:hAnsi="Arial" w:cs="Arial"/>
          <w:sz w:val="20"/>
          <w:szCs w:val="20"/>
        </w:rPr>
        <w:t xml:space="preserve">Umowy </w:t>
      </w:r>
      <w:r w:rsidR="00294375" w:rsidRPr="008040A2">
        <w:rPr>
          <w:rFonts w:ascii="Arial" w:hAnsi="Arial" w:cs="Arial"/>
          <w:sz w:val="20"/>
          <w:szCs w:val="20"/>
        </w:rPr>
        <w:t>lub</w:t>
      </w:r>
      <w:r w:rsidR="00DC2013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Projektu, jest zobowiązany </w:t>
      </w:r>
      <w:r w:rsidR="00127EA7" w:rsidRPr="008040A2">
        <w:rPr>
          <w:rFonts w:ascii="Arial" w:hAnsi="Arial" w:cs="Arial"/>
          <w:sz w:val="20"/>
          <w:szCs w:val="20"/>
        </w:rPr>
        <w:t>złożyć do Instytucji Pośredniczącej na piśmie wniosek o wprowadzenie zmian</w:t>
      </w:r>
      <w:r w:rsidRPr="008040A2">
        <w:rPr>
          <w:rFonts w:ascii="Arial" w:hAnsi="Arial" w:cs="Arial"/>
          <w:sz w:val="20"/>
          <w:szCs w:val="20"/>
        </w:rPr>
        <w:t xml:space="preserve"> wraz z uzasadnieniem</w:t>
      </w:r>
      <w:r w:rsidR="00732525" w:rsidRPr="008040A2">
        <w:rPr>
          <w:rFonts w:ascii="Arial" w:hAnsi="Arial" w:cs="Arial"/>
          <w:sz w:val="20"/>
          <w:szCs w:val="20"/>
        </w:rPr>
        <w:t xml:space="preserve"> i propozycję zmiany</w:t>
      </w:r>
      <w:r w:rsidR="005B675D" w:rsidRPr="008040A2">
        <w:rPr>
          <w:rFonts w:ascii="Arial" w:hAnsi="Arial" w:cs="Arial"/>
          <w:sz w:val="20"/>
          <w:szCs w:val="20"/>
        </w:rPr>
        <w:t>.</w:t>
      </w:r>
      <w:r w:rsidRPr="008040A2">
        <w:rPr>
          <w:rFonts w:ascii="Arial" w:hAnsi="Arial" w:cs="Arial"/>
          <w:sz w:val="20"/>
          <w:szCs w:val="20"/>
        </w:rPr>
        <w:t xml:space="preserve"> </w:t>
      </w:r>
    </w:p>
    <w:p w14:paraId="16D7E406" w14:textId="77777777" w:rsidR="009C50A1" w:rsidRPr="008040A2" w:rsidRDefault="00B1494C" w:rsidP="003F0E2A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8040A2">
        <w:rPr>
          <w:rFonts w:ascii="Arial" w:hAnsi="Arial" w:cs="Arial"/>
          <w:sz w:val="20"/>
          <w:szCs w:val="20"/>
        </w:rPr>
        <w:t xml:space="preserve">dniem </w:t>
      </w:r>
      <w:r w:rsidRPr="008040A2">
        <w:rPr>
          <w:rFonts w:ascii="Arial" w:hAnsi="Arial" w:cs="Arial"/>
          <w:sz w:val="20"/>
          <w:szCs w:val="20"/>
        </w:rPr>
        <w:t>zakończen</w:t>
      </w:r>
      <w:r w:rsidR="00DC2013" w:rsidRPr="008040A2">
        <w:rPr>
          <w:rFonts w:ascii="Arial" w:hAnsi="Arial" w:cs="Arial"/>
          <w:sz w:val="20"/>
          <w:szCs w:val="20"/>
        </w:rPr>
        <w:t>ia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444559" w:rsidRPr="008040A2">
        <w:rPr>
          <w:rFonts w:ascii="Arial" w:hAnsi="Arial" w:cs="Arial"/>
          <w:sz w:val="20"/>
          <w:szCs w:val="20"/>
        </w:rPr>
        <w:t xml:space="preserve">okresu </w:t>
      </w:r>
      <w:r w:rsidR="00D763B5" w:rsidRPr="008040A2">
        <w:rPr>
          <w:rFonts w:ascii="Arial" w:hAnsi="Arial" w:cs="Arial"/>
          <w:sz w:val="20"/>
          <w:szCs w:val="20"/>
        </w:rPr>
        <w:t>kwalifikowalności</w:t>
      </w:r>
      <w:r w:rsidRPr="008040A2">
        <w:rPr>
          <w:rFonts w:ascii="Arial" w:hAnsi="Arial" w:cs="Arial"/>
          <w:sz w:val="20"/>
          <w:szCs w:val="20"/>
        </w:rPr>
        <w:t>. W przypadku naruszenia przez Beneficjenta</w:t>
      </w:r>
      <w:r w:rsidR="00BC23C6" w:rsidRPr="008040A2">
        <w:rPr>
          <w:rFonts w:ascii="Arial" w:hAnsi="Arial" w:cs="Arial"/>
          <w:sz w:val="20"/>
          <w:szCs w:val="20"/>
        </w:rPr>
        <w:t xml:space="preserve"> tego</w:t>
      </w:r>
      <w:r w:rsidRPr="008040A2">
        <w:rPr>
          <w:rFonts w:ascii="Arial" w:hAnsi="Arial" w:cs="Arial"/>
          <w:sz w:val="20"/>
          <w:szCs w:val="20"/>
        </w:rPr>
        <w:t xml:space="preserve"> terminu, Instytucja Pośrednicząca może pozostawić </w:t>
      </w:r>
      <w:r w:rsidR="00DC2013" w:rsidRPr="008040A2">
        <w:rPr>
          <w:rFonts w:ascii="Arial" w:hAnsi="Arial" w:cs="Arial"/>
          <w:sz w:val="20"/>
          <w:szCs w:val="20"/>
        </w:rPr>
        <w:t xml:space="preserve">to </w:t>
      </w:r>
      <w:r w:rsidRPr="008040A2">
        <w:rPr>
          <w:rFonts w:ascii="Arial" w:hAnsi="Arial" w:cs="Arial"/>
          <w:sz w:val="20"/>
          <w:szCs w:val="20"/>
        </w:rPr>
        <w:t>zgłoszenie</w:t>
      </w:r>
      <w:r w:rsidR="00DC2013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bez rozpatrzenia.</w:t>
      </w:r>
    </w:p>
    <w:p w14:paraId="35F36439" w14:textId="4DB4629F" w:rsidR="000E43DB" w:rsidRPr="003F0E2A" w:rsidRDefault="000E43DB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Każdorazowa zmiana dotycząca obniżenia wartości zakładanych w Projekcie wskaźników produktu lub rezultatu wymaga przedstawienia działań, jakie Beneficjent podjął w celu realizacji zakładanej wartości wskaźników. Instytucja Pośrednicząca może wyrazić zgodę na wprowadzenie wnioskowanych przez Beneficjenta zmian. W takiej sytuacji Instytucja Pośrednicząca może pomniejszyć dofinansowanie, o którym mowa w § </w:t>
      </w:r>
      <w:r w:rsidR="00C11FF4" w:rsidRPr="008040A2">
        <w:rPr>
          <w:rFonts w:ascii="Arial" w:hAnsi="Arial" w:cs="Arial"/>
          <w:sz w:val="20"/>
          <w:szCs w:val="20"/>
        </w:rPr>
        <w:t>5</w:t>
      </w:r>
      <w:r w:rsidRPr="003F0E2A">
        <w:rPr>
          <w:rFonts w:ascii="Arial" w:hAnsi="Arial" w:cs="Arial"/>
          <w:sz w:val="20"/>
          <w:szCs w:val="20"/>
        </w:rPr>
        <w:t>.</w:t>
      </w:r>
    </w:p>
    <w:p w14:paraId="12C5F7DA" w14:textId="77777777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4FC210E7" w14:textId="2E744813" w:rsidR="006A2435" w:rsidRPr="008040A2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proofErr w:type="gramStart"/>
      <w:r w:rsidRPr="008040A2">
        <w:rPr>
          <w:rFonts w:ascii="Arial" w:hAnsi="Arial" w:cs="Arial"/>
          <w:bCs/>
          <w:sz w:val="20"/>
          <w:szCs w:val="20"/>
        </w:rPr>
        <w:t>d</w:t>
      </w:r>
      <w:r w:rsidR="00B1494C" w:rsidRPr="008040A2">
        <w:rPr>
          <w:rFonts w:ascii="Arial" w:hAnsi="Arial" w:cs="Arial"/>
          <w:bCs/>
          <w:sz w:val="20"/>
          <w:szCs w:val="20"/>
        </w:rPr>
        <w:t>anych</w:t>
      </w:r>
      <w:proofErr w:type="gramEnd"/>
      <w:r w:rsidR="00574043" w:rsidRPr="008040A2">
        <w:rPr>
          <w:rFonts w:ascii="Arial" w:hAnsi="Arial" w:cs="Arial"/>
          <w:bCs/>
          <w:sz w:val="20"/>
          <w:szCs w:val="20"/>
        </w:rPr>
        <w:t>, o których mowa w §</w:t>
      </w:r>
      <w:r w:rsidR="00E73AB2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10687E" w:rsidRPr="008040A2">
        <w:rPr>
          <w:rFonts w:ascii="Arial" w:hAnsi="Arial" w:cs="Arial"/>
          <w:bCs/>
          <w:sz w:val="20"/>
          <w:szCs w:val="20"/>
        </w:rPr>
        <w:t>2</w:t>
      </w:r>
      <w:r w:rsidR="00B0557E" w:rsidRPr="003F0E2A">
        <w:rPr>
          <w:rFonts w:ascii="Arial" w:hAnsi="Arial" w:cs="Arial"/>
          <w:bCs/>
          <w:sz w:val="20"/>
          <w:szCs w:val="20"/>
        </w:rPr>
        <w:t>8</w:t>
      </w:r>
      <w:r w:rsidR="0010687E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574043" w:rsidRPr="008040A2">
        <w:rPr>
          <w:rFonts w:ascii="Arial" w:hAnsi="Arial" w:cs="Arial"/>
          <w:bCs/>
          <w:sz w:val="20"/>
          <w:szCs w:val="20"/>
        </w:rPr>
        <w:t xml:space="preserve">ust. </w:t>
      </w:r>
      <w:r w:rsidR="00157372" w:rsidRPr="008040A2">
        <w:rPr>
          <w:rFonts w:ascii="Arial" w:hAnsi="Arial" w:cs="Arial"/>
          <w:bCs/>
          <w:sz w:val="20"/>
          <w:szCs w:val="20"/>
        </w:rPr>
        <w:t>3</w:t>
      </w:r>
      <w:r w:rsidR="00574043" w:rsidRPr="008040A2">
        <w:rPr>
          <w:rFonts w:ascii="Arial" w:hAnsi="Arial" w:cs="Arial"/>
          <w:bCs/>
          <w:sz w:val="20"/>
          <w:szCs w:val="20"/>
        </w:rPr>
        <w:t xml:space="preserve"> i </w:t>
      </w:r>
      <w:r w:rsidR="00157372" w:rsidRPr="008040A2">
        <w:rPr>
          <w:rFonts w:ascii="Arial" w:hAnsi="Arial" w:cs="Arial"/>
          <w:bCs/>
          <w:sz w:val="20"/>
          <w:szCs w:val="20"/>
        </w:rPr>
        <w:t>4</w:t>
      </w:r>
      <w:r w:rsidR="00B1494C" w:rsidRPr="008040A2">
        <w:rPr>
          <w:rFonts w:ascii="Arial" w:hAnsi="Arial" w:cs="Arial"/>
          <w:bCs/>
          <w:sz w:val="20"/>
          <w:szCs w:val="20"/>
        </w:rPr>
        <w:t>;</w:t>
      </w:r>
    </w:p>
    <w:p w14:paraId="630F5C49" w14:textId="77777777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proofErr w:type="gramStart"/>
      <w:r w:rsidRPr="008040A2">
        <w:rPr>
          <w:rFonts w:ascii="Arial" w:hAnsi="Arial" w:cs="Arial"/>
          <w:bCs/>
          <w:sz w:val="20"/>
          <w:szCs w:val="20"/>
        </w:rPr>
        <w:t>reprezentacji</w:t>
      </w:r>
      <w:proofErr w:type="gramEnd"/>
      <w:r w:rsidRPr="008040A2">
        <w:rPr>
          <w:rFonts w:ascii="Arial" w:hAnsi="Arial" w:cs="Arial"/>
          <w:bCs/>
          <w:sz w:val="20"/>
          <w:szCs w:val="20"/>
        </w:rPr>
        <w:t xml:space="preserve"> Beneficjenta</w:t>
      </w:r>
      <w:r w:rsidR="00DC2013" w:rsidRPr="008040A2">
        <w:rPr>
          <w:rFonts w:ascii="Arial" w:hAnsi="Arial" w:cs="Arial"/>
          <w:bCs/>
          <w:sz w:val="20"/>
          <w:szCs w:val="20"/>
        </w:rPr>
        <w:t>;</w:t>
      </w:r>
    </w:p>
    <w:p w14:paraId="5F544BB6" w14:textId="2ED8DA4D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proofErr w:type="gramStart"/>
      <w:r w:rsidRPr="008040A2">
        <w:rPr>
          <w:rFonts w:ascii="Arial" w:hAnsi="Arial" w:cs="Arial"/>
          <w:bCs/>
          <w:sz w:val="20"/>
          <w:szCs w:val="20"/>
        </w:rPr>
        <w:t>adresu</w:t>
      </w:r>
      <w:proofErr w:type="gramEnd"/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5B675D" w:rsidRPr="008040A2">
        <w:rPr>
          <w:rFonts w:ascii="Arial" w:hAnsi="Arial" w:cs="Arial"/>
          <w:bCs/>
          <w:sz w:val="20"/>
          <w:szCs w:val="20"/>
        </w:rPr>
        <w:t xml:space="preserve">siedziby </w:t>
      </w:r>
      <w:r w:rsidRPr="008040A2">
        <w:rPr>
          <w:rFonts w:ascii="Arial" w:hAnsi="Arial" w:cs="Arial"/>
          <w:bCs/>
          <w:sz w:val="20"/>
          <w:szCs w:val="20"/>
        </w:rPr>
        <w:t>Beneficjenta</w:t>
      </w:r>
      <w:r w:rsidR="00574043" w:rsidRPr="008040A2">
        <w:rPr>
          <w:rFonts w:ascii="Arial" w:hAnsi="Arial" w:cs="Arial"/>
          <w:bCs/>
          <w:sz w:val="20"/>
          <w:szCs w:val="20"/>
        </w:rPr>
        <w:t>, w tym adresu zamieszkania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3FE9743C" w14:textId="5AD813C2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Harmonogramu rzeczowo</w:t>
      </w:r>
      <w:r w:rsidR="00574043" w:rsidRPr="008040A2">
        <w:rPr>
          <w:rFonts w:ascii="Arial" w:hAnsi="Arial" w:cs="Arial"/>
          <w:bCs/>
          <w:sz w:val="20"/>
          <w:szCs w:val="20"/>
        </w:rPr>
        <w:t>-</w:t>
      </w:r>
      <w:r w:rsidRPr="008040A2">
        <w:rPr>
          <w:rFonts w:ascii="Arial" w:hAnsi="Arial" w:cs="Arial"/>
          <w:bCs/>
          <w:sz w:val="20"/>
          <w:szCs w:val="20"/>
        </w:rPr>
        <w:t>finansowego realizacji Projektu</w:t>
      </w:r>
      <w:r w:rsidR="007F4239" w:rsidRPr="008040A2">
        <w:rPr>
          <w:rFonts w:ascii="Arial" w:hAnsi="Arial" w:cs="Arial"/>
          <w:bCs/>
          <w:sz w:val="20"/>
          <w:szCs w:val="20"/>
        </w:rPr>
        <w:t xml:space="preserve"> (o ile pozostają bez wpływu na okres kwalifikowalności wydatków)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7A1D09F2" w14:textId="49DB6178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Harmonogramu</w:t>
      </w:r>
      <w:r w:rsidR="007238F7" w:rsidRPr="008040A2">
        <w:rPr>
          <w:rFonts w:ascii="Arial" w:hAnsi="Arial" w:cs="Arial"/>
          <w:bCs/>
          <w:sz w:val="20"/>
          <w:szCs w:val="20"/>
        </w:rPr>
        <w:t xml:space="preserve"> płatności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8040A2">
        <w:rPr>
          <w:rFonts w:ascii="Arial" w:hAnsi="Arial" w:cs="Arial"/>
          <w:sz w:val="20"/>
          <w:szCs w:val="20"/>
        </w:rPr>
        <w:t>(o ile nie dotycz</w:t>
      </w:r>
      <w:r w:rsidR="00616495" w:rsidRPr="008040A2">
        <w:rPr>
          <w:rFonts w:ascii="Arial" w:hAnsi="Arial" w:cs="Arial"/>
          <w:sz w:val="20"/>
          <w:szCs w:val="20"/>
        </w:rPr>
        <w:t>ą</w:t>
      </w:r>
      <w:r w:rsidR="007238F7" w:rsidRPr="008040A2">
        <w:rPr>
          <w:rFonts w:ascii="Arial" w:hAnsi="Arial" w:cs="Arial"/>
          <w:sz w:val="20"/>
          <w:szCs w:val="20"/>
        </w:rPr>
        <w:t xml:space="preserve"> przesunięcia środków między latami</w:t>
      </w:r>
      <w:r w:rsidR="00C07BA4" w:rsidRPr="008040A2">
        <w:rPr>
          <w:rFonts w:ascii="Arial" w:hAnsi="Arial" w:cs="Arial"/>
          <w:sz w:val="20"/>
          <w:szCs w:val="20"/>
        </w:rPr>
        <w:t xml:space="preserve">, </w:t>
      </w:r>
      <w:r w:rsidR="007238F7" w:rsidRPr="008040A2">
        <w:rPr>
          <w:rFonts w:ascii="Arial" w:hAnsi="Arial" w:cs="Arial"/>
          <w:sz w:val="20"/>
          <w:szCs w:val="20"/>
        </w:rPr>
        <w:t>i pozostaj</w:t>
      </w:r>
      <w:r w:rsidR="00616495" w:rsidRPr="008040A2">
        <w:rPr>
          <w:rFonts w:ascii="Arial" w:hAnsi="Arial" w:cs="Arial"/>
          <w:sz w:val="20"/>
          <w:szCs w:val="20"/>
        </w:rPr>
        <w:t>ą</w:t>
      </w:r>
      <w:r w:rsidR="007238F7" w:rsidRPr="008040A2">
        <w:rPr>
          <w:rFonts w:ascii="Arial" w:hAnsi="Arial" w:cs="Arial"/>
          <w:sz w:val="20"/>
          <w:szCs w:val="20"/>
        </w:rPr>
        <w:t xml:space="preserve"> bez wpływu na okres kwalifikowalności wydatków)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72400AF3" w14:textId="6AF7B88E" w:rsidR="006D7E92" w:rsidRPr="008040A2" w:rsidRDefault="006D7E92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przesunięcia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pomiędzy poszczególnymi kategoriami wydatków kwalifikowalnych poniżej 10%</w:t>
      </w:r>
      <w:r w:rsidRPr="008040A2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Pr="008040A2">
        <w:rPr>
          <w:rFonts w:ascii="Arial" w:hAnsi="Arial" w:cs="Arial"/>
          <w:sz w:val="20"/>
          <w:szCs w:val="20"/>
        </w:rPr>
        <w:t xml:space="preserve"> wartości kwoty danej kategorii wydatków, do której następuje przesunięcie;</w:t>
      </w:r>
    </w:p>
    <w:p w14:paraId="4713752F" w14:textId="3DFDB9ED" w:rsidR="006A2435" w:rsidRPr="008040A2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proofErr w:type="gramStart"/>
      <w:r w:rsidRPr="008040A2">
        <w:rPr>
          <w:rFonts w:ascii="Arial" w:hAnsi="Arial" w:cs="Arial"/>
          <w:bCs/>
          <w:sz w:val="20"/>
          <w:szCs w:val="20"/>
        </w:rPr>
        <w:t>r</w:t>
      </w:r>
      <w:r w:rsidR="00B1494C" w:rsidRPr="008040A2">
        <w:rPr>
          <w:rFonts w:ascii="Arial" w:hAnsi="Arial" w:cs="Arial"/>
          <w:bCs/>
          <w:sz w:val="20"/>
          <w:szCs w:val="20"/>
        </w:rPr>
        <w:t>achunk</w:t>
      </w:r>
      <w:r w:rsidR="007A31F6" w:rsidRPr="008040A2">
        <w:rPr>
          <w:rFonts w:ascii="Arial" w:hAnsi="Arial" w:cs="Arial"/>
          <w:bCs/>
          <w:sz w:val="20"/>
          <w:szCs w:val="20"/>
        </w:rPr>
        <w:t>u</w:t>
      </w:r>
      <w:proofErr w:type="gramEnd"/>
      <w:r w:rsidR="00B1494C" w:rsidRPr="008040A2">
        <w:rPr>
          <w:rFonts w:ascii="Arial" w:hAnsi="Arial" w:cs="Arial"/>
          <w:bCs/>
          <w:sz w:val="20"/>
          <w:szCs w:val="20"/>
        </w:rPr>
        <w:t xml:space="preserve"> bankow</w:t>
      </w:r>
      <w:r w:rsidR="007A31F6" w:rsidRPr="008040A2">
        <w:rPr>
          <w:rFonts w:ascii="Arial" w:hAnsi="Arial" w:cs="Arial"/>
          <w:bCs/>
          <w:sz w:val="20"/>
          <w:szCs w:val="20"/>
        </w:rPr>
        <w:t xml:space="preserve">ego Beneficjenta </w:t>
      </w:r>
      <w:r w:rsidR="006129E7" w:rsidRPr="008040A2">
        <w:rPr>
          <w:rFonts w:ascii="Arial" w:hAnsi="Arial" w:cs="Arial"/>
          <w:bCs/>
          <w:sz w:val="20"/>
          <w:szCs w:val="20"/>
        </w:rPr>
        <w:t>–</w:t>
      </w:r>
      <w:r w:rsidR="007A31F6" w:rsidRPr="008040A2">
        <w:rPr>
          <w:rFonts w:ascii="Arial" w:hAnsi="Arial" w:cs="Arial"/>
          <w:bCs/>
          <w:sz w:val="20"/>
          <w:szCs w:val="20"/>
        </w:rPr>
        <w:t xml:space="preserve"> refundacyjnego</w:t>
      </w:r>
      <w:r w:rsidR="006129E7" w:rsidRPr="008040A2">
        <w:rPr>
          <w:rFonts w:ascii="Arial" w:hAnsi="Arial" w:cs="Arial"/>
          <w:bCs/>
          <w:sz w:val="20"/>
          <w:szCs w:val="20"/>
        </w:rPr>
        <w:t xml:space="preserve"> i zaliczkowego</w:t>
      </w:r>
      <w:r w:rsidR="000F408B" w:rsidRPr="008040A2">
        <w:rPr>
          <w:rFonts w:ascii="Arial" w:hAnsi="Arial" w:cs="Arial"/>
          <w:bCs/>
          <w:sz w:val="20"/>
          <w:szCs w:val="20"/>
        </w:rPr>
        <w:t>;</w:t>
      </w:r>
    </w:p>
    <w:p w14:paraId="3BB5502D" w14:textId="00372039" w:rsidR="000E43DB" w:rsidRPr="008040A2" w:rsidRDefault="00E73AB2">
      <w:pPr>
        <w:pStyle w:val="Tekstpodstawowy"/>
        <w:numPr>
          <w:ilvl w:val="0"/>
          <w:numId w:val="26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proofErr w:type="gramStart"/>
      <w:r w:rsidRPr="008040A2">
        <w:rPr>
          <w:rFonts w:ascii="Arial" w:hAnsi="Arial" w:cs="Arial"/>
          <w:bCs/>
          <w:sz w:val="20"/>
          <w:szCs w:val="20"/>
        </w:rPr>
        <w:t>a</w:t>
      </w:r>
      <w:r w:rsidR="000F408B" w:rsidRPr="008040A2">
        <w:rPr>
          <w:rFonts w:ascii="Arial" w:hAnsi="Arial" w:cs="Arial"/>
          <w:bCs/>
          <w:sz w:val="20"/>
          <w:szCs w:val="20"/>
        </w:rPr>
        <w:t>ktualizacji</w:t>
      </w:r>
      <w:proofErr w:type="gramEnd"/>
      <w:r w:rsidR="000F408B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58706A" w:rsidRPr="008040A2">
        <w:rPr>
          <w:rFonts w:ascii="Arial" w:hAnsi="Arial" w:cs="Arial"/>
          <w:bCs/>
          <w:sz w:val="20"/>
          <w:szCs w:val="20"/>
        </w:rPr>
        <w:t>L</w:t>
      </w:r>
      <w:r w:rsidR="000F408B" w:rsidRPr="008040A2">
        <w:rPr>
          <w:rFonts w:ascii="Arial" w:hAnsi="Arial" w:cs="Arial"/>
          <w:bCs/>
          <w:sz w:val="20"/>
          <w:szCs w:val="20"/>
        </w:rPr>
        <w:t>isty osób uprawnionych, o których mowa w §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0F408B" w:rsidRPr="008040A2">
        <w:rPr>
          <w:rFonts w:ascii="Arial" w:hAnsi="Arial" w:cs="Arial"/>
          <w:bCs/>
          <w:sz w:val="20"/>
          <w:szCs w:val="20"/>
        </w:rPr>
        <w:t>1</w:t>
      </w:r>
      <w:r w:rsidR="000E43DB" w:rsidRPr="008040A2">
        <w:rPr>
          <w:rFonts w:ascii="Arial" w:hAnsi="Arial" w:cs="Arial"/>
          <w:bCs/>
          <w:sz w:val="20"/>
          <w:szCs w:val="20"/>
        </w:rPr>
        <w:t>5</w:t>
      </w:r>
      <w:r w:rsidR="000F408B" w:rsidRPr="008040A2">
        <w:rPr>
          <w:rFonts w:ascii="Arial" w:hAnsi="Arial" w:cs="Arial"/>
          <w:bCs/>
          <w:sz w:val="20"/>
          <w:szCs w:val="20"/>
        </w:rPr>
        <w:t xml:space="preserve"> ust. </w:t>
      </w:r>
      <w:r w:rsidR="001B7ED4">
        <w:rPr>
          <w:rFonts w:ascii="Arial" w:hAnsi="Arial" w:cs="Arial"/>
          <w:bCs/>
          <w:sz w:val="20"/>
          <w:szCs w:val="20"/>
        </w:rPr>
        <w:t>4</w:t>
      </w:r>
      <w:r w:rsidR="007F4239" w:rsidRPr="008040A2">
        <w:rPr>
          <w:rFonts w:ascii="Arial" w:hAnsi="Arial" w:cs="Arial"/>
          <w:bCs/>
          <w:sz w:val="20"/>
          <w:szCs w:val="20"/>
        </w:rPr>
        <w:t>.</w:t>
      </w:r>
    </w:p>
    <w:p w14:paraId="5EA13462" w14:textId="5DDBE633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Zmiany, o których mowa w ust. </w:t>
      </w:r>
      <w:r w:rsidR="001B7ED4">
        <w:rPr>
          <w:rFonts w:ascii="Arial" w:hAnsi="Arial" w:cs="Arial"/>
          <w:sz w:val="20"/>
          <w:szCs w:val="20"/>
        </w:rPr>
        <w:t>5</w:t>
      </w:r>
      <w:r w:rsidR="00712609" w:rsidRPr="008040A2">
        <w:rPr>
          <w:rFonts w:ascii="Arial" w:hAnsi="Arial" w:cs="Arial"/>
          <w:sz w:val="20"/>
          <w:szCs w:val="20"/>
        </w:rPr>
        <w:t xml:space="preserve"> </w:t>
      </w:r>
      <w:r w:rsidR="000E43DB" w:rsidRPr="008040A2">
        <w:rPr>
          <w:rFonts w:ascii="Arial" w:hAnsi="Arial" w:cs="Arial"/>
          <w:sz w:val="20"/>
          <w:szCs w:val="20"/>
        </w:rPr>
        <w:t xml:space="preserve">pkt 1-3 i 7-8, </w:t>
      </w:r>
      <w:r w:rsidRPr="008040A2">
        <w:rPr>
          <w:rFonts w:ascii="Arial" w:hAnsi="Arial" w:cs="Arial"/>
          <w:sz w:val="20"/>
          <w:szCs w:val="20"/>
        </w:rPr>
        <w:t xml:space="preserve">dokonywane są na podstawie pisemnego oświadczenia Beneficjenta. Zmiany, o których mowa w ust. </w:t>
      </w:r>
      <w:r w:rsidR="000E43DB" w:rsidRPr="008040A2">
        <w:rPr>
          <w:rFonts w:ascii="Arial" w:hAnsi="Arial" w:cs="Arial"/>
          <w:sz w:val="20"/>
          <w:szCs w:val="20"/>
        </w:rPr>
        <w:t>5</w:t>
      </w:r>
      <w:r w:rsidR="00AE3FA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pkt 4</w:t>
      </w:r>
      <w:r w:rsidR="005C1DC9" w:rsidRPr="008040A2">
        <w:rPr>
          <w:rFonts w:ascii="Arial" w:hAnsi="Arial" w:cs="Arial"/>
          <w:sz w:val="20"/>
          <w:szCs w:val="20"/>
        </w:rPr>
        <w:t>-</w:t>
      </w:r>
      <w:r w:rsidR="006D7E92" w:rsidRPr="008040A2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7F4239" w:rsidRPr="008040A2">
        <w:rPr>
          <w:rFonts w:ascii="Arial" w:hAnsi="Arial" w:cs="Arial"/>
          <w:sz w:val="20"/>
          <w:szCs w:val="20"/>
        </w:rPr>
        <w:t xml:space="preserve">wymagają </w:t>
      </w:r>
      <w:r w:rsidR="0011444E" w:rsidRPr="008040A2">
        <w:rPr>
          <w:rFonts w:ascii="Arial" w:hAnsi="Arial" w:cs="Arial"/>
          <w:sz w:val="20"/>
          <w:szCs w:val="20"/>
        </w:rPr>
        <w:t xml:space="preserve">pisemnego </w:t>
      </w:r>
      <w:r w:rsidR="007F4239" w:rsidRPr="008040A2">
        <w:rPr>
          <w:rFonts w:ascii="Arial" w:hAnsi="Arial" w:cs="Arial"/>
          <w:sz w:val="20"/>
          <w:szCs w:val="20"/>
        </w:rPr>
        <w:t>zatwierdzenia Instytucji Pośredniczącej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9636D23" w14:textId="24791FDA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</w:t>
      </w:r>
      <w:r w:rsidR="000E43DB" w:rsidRPr="008040A2">
        <w:rPr>
          <w:rFonts w:ascii="Arial" w:hAnsi="Arial" w:cs="Arial"/>
          <w:sz w:val="20"/>
          <w:szCs w:val="20"/>
        </w:rPr>
        <w:t>ów</w:t>
      </w:r>
      <w:r w:rsidRPr="008040A2">
        <w:rPr>
          <w:rFonts w:ascii="Arial" w:hAnsi="Arial" w:cs="Arial"/>
          <w:sz w:val="20"/>
          <w:szCs w:val="20"/>
        </w:rPr>
        <w:t xml:space="preserve"> bankow</w:t>
      </w:r>
      <w:r w:rsidR="000E43DB" w:rsidRPr="008040A2">
        <w:rPr>
          <w:rFonts w:ascii="Arial" w:hAnsi="Arial" w:cs="Arial"/>
          <w:sz w:val="20"/>
          <w:szCs w:val="20"/>
        </w:rPr>
        <w:t>ych</w:t>
      </w:r>
      <w:r w:rsidR="004A52DC" w:rsidRPr="008040A2">
        <w:rPr>
          <w:rFonts w:ascii="Arial" w:hAnsi="Arial" w:cs="Arial"/>
          <w:sz w:val="20"/>
          <w:szCs w:val="20"/>
        </w:rPr>
        <w:t xml:space="preserve"> Beneficjenta</w:t>
      </w:r>
      <w:r w:rsidRPr="008040A2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zobowiązany jest poinformować o zmianie </w:t>
      </w:r>
      <w:r w:rsidR="00854078" w:rsidRPr="008040A2">
        <w:rPr>
          <w:rFonts w:ascii="Arial" w:hAnsi="Arial" w:cs="Arial"/>
          <w:sz w:val="20"/>
          <w:szCs w:val="20"/>
        </w:rPr>
        <w:t>w trybie określonym w § 2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85407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nie później niż </w:t>
      </w:r>
      <w:r w:rsidR="00917BFF" w:rsidRPr="008040A2">
        <w:rPr>
          <w:rFonts w:ascii="Arial" w:hAnsi="Arial" w:cs="Arial"/>
          <w:sz w:val="20"/>
          <w:szCs w:val="20"/>
        </w:rPr>
        <w:t>wraz z</w:t>
      </w:r>
      <w:r w:rsidR="0085407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wniosk</w:t>
      </w:r>
      <w:r w:rsidR="00854078" w:rsidRPr="008040A2">
        <w:rPr>
          <w:rFonts w:ascii="Arial" w:hAnsi="Arial" w:cs="Arial"/>
          <w:sz w:val="20"/>
          <w:szCs w:val="20"/>
        </w:rPr>
        <w:t>iem</w:t>
      </w:r>
      <w:r w:rsidRPr="008040A2">
        <w:rPr>
          <w:rFonts w:ascii="Arial" w:hAnsi="Arial" w:cs="Arial"/>
          <w:sz w:val="20"/>
          <w:szCs w:val="20"/>
        </w:rPr>
        <w:t xml:space="preserve"> o płatność.</w:t>
      </w:r>
    </w:p>
    <w:p w14:paraId="265EDA3E" w14:textId="63330BD3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4F15C6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1FE74009" w14:textId="77777777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8040A2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702585D" w14:textId="76A30B8E" w:rsidR="008F59CC" w:rsidRPr="008040A2" w:rsidRDefault="00B1494C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8040A2">
        <w:rPr>
          <w:rFonts w:ascii="Arial" w:hAnsi="Arial" w:cs="Arial"/>
          <w:sz w:val="20"/>
          <w:szCs w:val="20"/>
        </w:rPr>
        <w:t>zgłoszonych</w:t>
      </w:r>
      <w:r w:rsidRPr="008040A2">
        <w:rPr>
          <w:rFonts w:ascii="Arial" w:hAnsi="Arial" w:cs="Arial"/>
          <w:sz w:val="20"/>
          <w:szCs w:val="20"/>
        </w:rPr>
        <w:t xml:space="preserve"> zmian w terminie 30 dni od dnia otrzymania</w:t>
      </w:r>
      <w:r w:rsidR="00194F1F" w:rsidRPr="008040A2">
        <w:rPr>
          <w:rFonts w:ascii="Arial" w:hAnsi="Arial" w:cs="Arial"/>
          <w:sz w:val="20"/>
          <w:szCs w:val="20"/>
        </w:rPr>
        <w:t xml:space="preserve"> wniosku o zmiany</w:t>
      </w:r>
      <w:r w:rsidRPr="008040A2">
        <w:rPr>
          <w:rFonts w:ascii="Arial" w:hAnsi="Arial" w:cs="Arial"/>
          <w:sz w:val="20"/>
          <w:szCs w:val="20"/>
        </w:rPr>
        <w:t xml:space="preserve">, uzasadniając swoje stanowisko w razie odmowy </w:t>
      </w:r>
      <w:r w:rsidR="001872AB" w:rsidRPr="008040A2">
        <w:rPr>
          <w:rFonts w:ascii="Arial" w:hAnsi="Arial" w:cs="Arial"/>
          <w:sz w:val="20"/>
          <w:szCs w:val="20"/>
        </w:rPr>
        <w:t xml:space="preserve">ich </w:t>
      </w:r>
      <w:r w:rsidRPr="008040A2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8040A2">
        <w:rPr>
          <w:rFonts w:ascii="Arial" w:hAnsi="Arial" w:cs="Arial"/>
          <w:sz w:val="20"/>
          <w:szCs w:val="20"/>
        </w:rPr>
        <w:t>B</w:t>
      </w:r>
      <w:r w:rsidRPr="008040A2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14:paraId="64FC36FD" w14:textId="77777777" w:rsidR="005F5A33" w:rsidRPr="008040A2" w:rsidRDefault="005F5A3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AD687AA" w14:textId="4DBBDAD1" w:rsidR="00B61C0C" w:rsidRPr="008040A2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A02160" w:rsidRPr="008040A2">
        <w:rPr>
          <w:rFonts w:ascii="Arial" w:hAnsi="Arial" w:cs="Arial"/>
          <w:bCs/>
          <w:sz w:val="20"/>
          <w:szCs w:val="20"/>
        </w:rPr>
        <w:t>4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531F52FB" w14:textId="77777777" w:rsidR="00B1494C" w:rsidRPr="008040A2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Rozwiązanie Umowy</w:t>
      </w:r>
    </w:p>
    <w:p w14:paraId="4A0DF6F4" w14:textId="15B16897" w:rsidR="001F2BFA" w:rsidRPr="008040A2" w:rsidRDefault="00B1494C" w:rsidP="00201AEA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może </w:t>
      </w:r>
      <w:r w:rsidR="00C31D84" w:rsidRPr="008040A2">
        <w:rPr>
          <w:rFonts w:ascii="Arial" w:hAnsi="Arial" w:cs="Arial"/>
          <w:sz w:val="20"/>
          <w:szCs w:val="20"/>
        </w:rPr>
        <w:t xml:space="preserve">wypowiedzieć </w:t>
      </w:r>
      <w:r w:rsidRPr="008040A2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14:paraId="0ED1AAF4" w14:textId="088531F4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rozpoczął realizacji Projektu w terminie 3 miesięcy od dnia rozpoczęcia realizacji Projektu, o którym mowa w § </w:t>
      </w:r>
      <w:r w:rsidR="00A92F19" w:rsidRPr="008040A2">
        <w:rPr>
          <w:rFonts w:ascii="Arial" w:hAnsi="Arial" w:cs="Arial"/>
          <w:sz w:val="20"/>
          <w:szCs w:val="20"/>
        </w:rPr>
        <w:t xml:space="preserve">6 </w:t>
      </w:r>
      <w:r w:rsidRPr="008040A2">
        <w:rPr>
          <w:rFonts w:ascii="Arial" w:hAnsi="Arial" w:cs="Arial"/>
          <w:sz w:val="20"/>
          <w:szCs w:val="20"/>
        </w:rPr>
        <w:t>ust. 1</w:t>
      </w:r>
      <w:r w:rsidR="00F759DD" w:rsidRPr="008040A2">
        <w:rPr>
          <w:rFonts w:ascii="Arial" w:hAnsi="Arial" w:cs="Arial"/>
          <w:sz w:val="20"/>
          <w:szCs w:val="20"/>
        </w:rPr>
        <w:t xml:space="preserve"> i nie poinformował </w:t>
      </w:r>
      <w:r w:rsidR="00620902" w:rsidRPr="008040A2">
        <w:rPr>
          <w:rFonts w:ascii="Arial" w:hAnsi="Arial" w:cs="Arial"/>
          <w:sz w:val="20"/>
          <w:szCs w:val="20"/>
        </w:rPr>
        <w:t xml:space="preserve">niezwłocznie </w:t>
      </w:r>
      <w:r w:rsidR="00F759DD" w:rsidRPr="008040A2">
        <w:rPr>
          <w:rFonts w:ascii="Arial" w:hAnsi="Arial" w:cs="Arial"/>
          <w:sz w:val="20"/>
          <w:szCs w:val="20"/>
        </w:rPr>
        <w:t>o przyczynach opóźnienia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C980D50" w14:textId="78DA1B74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odmówił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poddania się kontroli </w:t>
      </w:r>
      <w:r w:rsidR="00F414AF" w:rsidRPr="008040A2">
        <w:rPr>
          <w:rFonts w:ascii="Arial" w:hAnsi="Arial" w:cs="Arial"/>
          <w:sz w:val="20"/>
          <w:szCs w:val="20"/>
        </w:rPr>
        <w:t>lub</w:t>
      </w:r>
      <w:r w:rsidRPr="008040A2">
        <w:rPr>
          <w:rFonts w:ascii="Arial" w:hAnsi="Arial" w:cs="Arial"/>
          <w:sz w:val="20"/>
          <w:szCs w:val="20"/>
        </w:rPr>
        <w:t xml:space="preserve"> audytowi uprawnionych instytucji</w:t>
      </w:r>
      <w:r w:rsidR="00F414AF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uniemożliwił </w:t>
      </w:r>
      <w:r w:rsidR="002645C7" w:rsidRPr="008040A2">
        <w:rPr>
          <w:rFonts w:ascii="Arial" w:hAnsi="Arial" w:cs="Arial"/>
          <w:sz w:val="20"/>
          <w:szCs w:val="20"/>
        </w:rPr>
        <w:t>lub utrudni</w:t>
      </w:r>
      <w:r w:rsidR="00F414AF" w:rsidRPr="008040A2">
        <w:rPr>
          <w:rFonts w:ascii="Arial" w:hAnsi="Arial" w:cs="Arial"/>
          <w:sz w:val="20"/>
          <w:szCs w:val="20"/>
        </w:rPr>
        <w:t>ł</w:t>
      </w:r>
      <w:r w:rsidR="002645C7" w:rsidRPr="008040A2">
        <w:rPr>
          <w:rFonts w:ascii="Arial" w:hAnsi="Arial" w:cs="Arial"/>
          <w:sz w:val="20"/>
          <w:szCs w:val="20"/>
        </w:rPr>
        <w:t xml:space="preserve"> </w:t>
      </w:r>
      <w:r w:rsidR="00F414AF" w:rsidRPr="008040A2">
        <w:rPr>
          <w:rFonts w:ascii="Arial" w:hAnsi="Arial" w:cs="Arial"/>
          <w:sz w:val="20"/>
          <w:szCs w:val="20"/>
        </w:rPr>
        <w:t xml:space="preserve">ich </w:t>
      </w:r>
      <w:r w:rsidR="002645C7" w:rsidRPr="008040A2">
        <w:rPr>
          <w:rFonts w:ascii="Arial" w:hAnsi="Arial" w:cs="Arial"/>
          <w:sz w:val="20"/>
          <w:szCs w:val="20"/>
        </w:rPr>
        <w:t>przeprowadzenie</w:t>
      </w:r>
      <w:r w:rsidR="00D1470D" w:rsidRPr="008040A2"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0437229" w14:textId="625C2BB9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terminie określonym przez Instytucję Pośredniczącą lub inny uprawniony podmiot nie usunął stwierdzonych nieprawidłowości lub nie złożył stosownych wyjaśnień;</w:t>
      </w:r>
    </w:p>
    <w:p w14:paraId="067F35F0" w14:textId="304DF227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przedłożył, pomimo pisemnego wezwania przez Instytucję Pośredniczącą, wniosku o płatność</w:t>
      </w:r>
      <w:r w:rsidR="00474E85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z wypełnioną częścią sprawozdawczą</w:t>
      </w:r>
      <w:r w:rsidR="00750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 terminie określonym w Umowie</w:t>
      </w:r>
      <w:r w:rsidR="00991260" w:rsidRPr="008040A2">
        <w:rPr>
          <w:rFonts w:ascii="Arial" w:hAnsi="Arial" w:cs="Arial"/>
          <w:sz w:val="20"/>
          <w:szCs w:val="20"/>
        </w:rPr>
        <w:t xml:space="preserve"> </w:t>
      </w:r>
      <w:r w:rsidR="00A92F19" w:rsidRPr="008040A2">
        <w:rPr>
          <w:rFonts w:ascii="Arial" w:hAnsi="Arial" w:cs="Arial"/>
          <w:sz w:val="20"/>
          <w:szCs w:val="20"/>
        </w:rPr>
        <w:t xml:space="preserve">lub pomimo pisemnego wezwania nie </w:t>
      </w:r>
      <w:r w:rsidR="00991260" w:rsidRPr="008040A2">
        <w:rPr>
          <w:rFonts w:ascii="Arial" w:hAnsi="Arial" w:cs="Arial"/>
          <w:sz w:val="20"/>
          <w:szCs w:val="20"/>
        </w:rPr>
        <w:t>uzupełnił lub nie poprawił wniosku o płatność</w:t>
      </w:r>
      <w:r w:rsidR="00157372" w:rsidRPr="008040A2">
        <w:rPr>
          <w:rFonts w:ascii="Arial" w:hAnsi="Arial" w:cs="Arial"/>
          <w:sz w:val="20"/>
          <w:szCs w:val="20"/>
        </w:rPr>
        <w:t>;</w:t>
      </w:r>
    </w:p>
    <w:p w14:paraId="5944DDA7" w14:textId="3C700A5C" w:rsidR="006A2435" w:rsidRPr="008040A2" w:rsidRDefault="007413A8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nie</w:t>
      </w:r>
      <w:proofErr w:type="gramEnd"/>
      <w:r>
        <w:rPr>
          <w:rFonts w:ascii="Arial" w:hAnsi="Arial" w:cs="Arial"/>
          <w:sz w:val="20"/>
          <w:szCs w:val="20"/>
        </w:rPr>
        <w:t xml:space="preserve"> przestrzegał ustawy - Prawo zamówień publicznych lub </w:t>
      </w:r>
      <w:r w:rsidR="005C1DC9" w:rsidRPr="008040A2">
        <w:rPr>
          <w:rFonts w:ascii="Arial" w:hAnsi="Arial" w:cs="Arial"/>
          <w:sz w:val="20"/>
          <w:szCs w:val="20"/>
        </w:rPr>
        <w:t>dokonał wyboru wykonawcy z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5C1DC9" w:rsidRPr="008040A2">
        <w:rPr>
          <w:rFonts w:ascii="Arial" w:hAnsi="Arial" w:cs="Arial"/>
          <w:sz w:val="20"/>
          <w:szCs w:val="20"/>
        </w:rPr>
        <w:t>naruszeniem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5C1DC9" w:rsidRPr="008040A2">
        <w:rPr>
          <w:rFonts w:ascii="Arial" w:hAnsi="Arial" w:cs="Arial"/>
          <w:sz w:val="20"/>
          <w:szCs w:val="20"/>
        </w:rPr>
        <w:t>§ 1</w:t>
      </w:r>
      <w:r w:rsidR="00A02160" w:rsidRPr="008040A2">
        <w:rPr>
          <w:rFonts w:ascii="Arial" w:hAnsi="Arial" w:cs="Arial"/>
          <w:sz w:val="20"/>
          <w:szCs w:val="20"/>
        </w:rPr>
        <w:t>6</w:t>
      </w:r>
      <w:r w:rsidR="00B57271">
        <w:rPr>
          <w:rFonts w:ascii="Arial" w:hAnsi="Arial" w:cs="Arial"/>
          <w:sz w:val="20"/>
          <w:szCs w:val="20"/>
        </w:rPr>
        <w:t xml:space="preserve"> ust.</w:t>
      </w:r>
      <w:r w:rsidR="00D875CD">
        <w:rPr>
          <w:rFonts w:ascii="Arial" w:hAnsi="Arial" w:cs="Arial"/>
          <w:sz w:val="20"/>
          <w:szCs w:val="20"/>
        </w:rPr>
        <w:t xml:space="preserve"> 4-</w:t>
      </w:r>
      <w:r w:rsidR="00B57271">
        <w:rPr>
          <w:rFonts w:ascii="Arial" w:hAnsi="Arial" w:cs="Arial"/>
          <w:sz w:val="20"/>
          <w:szCs w:val="20"/>
        </w:rPr>
        <w:t>7</w:t>
      </w:r>
      <w:r w:rsidR="00DC2013" w:rsidRPr="008040A2">
        <w:rPr>
          <w:rFonts w:ascii="Arial" w:hAnsi="Arial" w:cs="Arial"/>
          <w:sz w:val="20"/>
          <w:szCs w:val="20"/>
        </w:rPr>
        <w:t>;</w:t>
      </w:r>
    </w:p>
    <w:p w14:paraId="41F8229D" w14:textId="1CB3731D" w:rsidR="006A2435" w:rsidRPr="008040A2" w:rsidRDefault="000030CF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zapewnił </w:t>
      </w:r>
      <w:r w:rsidR="00B1494C" w:rsidRPr="008040A2">
        <w:rPr>
          <w:rFonts w:ascii="Arial" w:hAnsi="Arial" w:cs="Arial"/>
          <w:sz w:val="20"/>
          <w:szCs w:val="20"/>
        </w:rPr>
        <w:t xml:space="preserve">postępu w realizacji Projektu w stosunku do terminów określonych </w:t>
      </w:r>
      <w:r w:rsidR="00E73AB2" w:rsidRPr="008040A2">
        <w:rPr>
          <w:rFonts w:ascii="Arial" w:hAnsi="Arial" w:cs="Arial"/>
          <w:sz w:val="20"/>
          <w:szCs w:val="20"/>
        </w:rPr>
        <w:br/>
      </w:r>
      <w:r w:rsidR="00B1494C" w:rsidRPr="008040A2">
        <w:rPr>
          <w:rFonts w:ascii="Arial" w:hAnsi="Arial" w:cs="Arial"/>
          <w:sz w:val="20"/>
          <w:szCs w:val="20"/>
        </w:rPr>
        <w:t xml:space="preserve">w </w:t>
      </w:r>
      <w:r w:rsidR="00F414AF" w:rsidRPr="008040A2">
        <w:rPr>
          <w:rFonts w:ascii="Arial" w:hAnsi="Arial" w:cs="Arial"/>
          <w:sz w:val="20"/>
          <w:szCs w:val="20"/>
        </w:rPr>
        <w:t>Harmonogramie rzeczowo-finansowym;</w:t>
      </w:r>
    </w:p>
    <w:p w14:paraId="6754BDCB" w14:textId="4B077A1A" w:rsidR="006A2435" w:rsidRPr="008040A2" w:rsidRDefault="00991260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</w:t>
      </w:r>
      <w:r w:rsidR="00D1470D" w:rsidRPr="008040A2">
        <w:rPr>
          <w:rFonts w:ascii="Arial" w:hAnsi="Arial" w:cs="Arial"/>
          <w:sz w:val="20"/>
          <w:szCs w:val="20"/>
        </w:rPr>
        <w:t xml:space="preserve">prowadzi </w:t>
      </w:r>
      <w:r w:rsidRPr="008040A2">
        <w:rPr>
          <w:rFonts w:ascii="Arial" w:hAnsi="Arial" w:cs="Arial"/>
          <w:sz w:val="20"/>
          <w:szCs w:val="20"/>
        </w:rPr>
        <w:t xml:space="preserve">promocji </w:t>
      </w:r>
      <w:r w:rsidR="00D1470D" w:rsidRPr="008040A2">
        <w:rPr>
          <w:rFonts w:ascii="Arial" w:hAnsi="Arial" w:cs="Arial"/>
          <w:sz w:val="20"/>
          <w:szCs w:val="20"/>
        </w:rPr>
        <w:t>Projektu</w:t>
      </w:r>
      <w:r w:rsidR="00616495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zgodnie z § </w:t>
      </w:r>
      <w:r w:rsidR="00A02160" w:rsidRPr="008040A2">
        <w:rPr>
          <w:rFonts w:ascii="Arial" w:hAnsi="Arial" w:cs="Arial"/>
          <w:sz w:val="20"/>
          <w:szCs w:val="20"/>
        </w:rPr>
        <w:t>20</w:t>
      </w:r>
      <w:r w:rsidR="00E82C30" w:rsidRPr="008040A2">
        <w:rPr>
          <w:rFonts w:ascii="Arial" w:hAnsi="Arial" w:cs="Arial"/>
          <w:sz w:val="20"/>
          <w:szCs w:val="20"/>
        </w:rPr>
        <w:t>;</w:t>
      </w:r>
    </w:p>
    <w:p w14:paraId="39021001" w14:textId="70B139A5" w:rsidR="006A2435" w:rsidRPr="008040A2" w:rsidRDefault="00E82C30" w:rsidP="001F2BFA">
      <w:pPr>
        <w:numPr>
          <w:ilvl w:val="1"/>
          <w:numId w:val="8"/>
        </w:numPr>
        <w:tabs>
          <w:tab w:val="clear" w:pos="1588"/>
          <w:tab w:val="num" w:pos="-1985"/>
        </w:tabs>
        <w:spacing w:after="120"/>
        <w:ind w:left="709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nie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przestrzegał innych przepisów prawa</w:t>
      </w:r>
      <w:r w:rsidR="005D7CE1">
        <w:rPr>
          <w:rFonts w:ascii="Arial" w:hAnsi="Arial" w:cs="Arial"/>
          <w:sz w:val="20"/>
          <w:szCs w:val="20"/>
        </w:rPr>
        <w:t>.</w:t>
      </w:r>
    </w:p>
    <w:p w14:paraId="5206247F" w14:textId="782B9667" w:rsidR="001F2BFA" w:rsidRPr="003F0E2A" w:rsidRDefault="00B1494C" w:rsidP="00E869E6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gdy</w:t>
      </w:r>
      <w:r w:rsidR="00DC2013" w:rsidRPr="008040A2">
        <w:rPr>
          <w:rFonts w:ascii="Arial" w:hAnsi="Arial" w:cs="Arial"/>
          <w:sz w:val="20"/>
          <w:szCs w:val="20"/>
        </w:rPr>
        <w:t xml:space="preserve"> Beneficjent</w:t>
      </w:r>
      <w:r w:rsidRPr="008040A2">
        <w:rPr>
          <w:rFonts w:ascii="Arial" w:hAnsi="Arial" w:cs="Arial"/>
          <w:sz w:val="20"/>
          <w:szCs w:val="20"/>
        </w:rPr>
        <w:t>:</w:t>
      </w:r>
    </w:p>
    <w:p w14:paraId="141419E3" w14:textId="0D36F06B" w:rsidR="006A2435" w:rsidRPr="003F0E2A" w:rsidRDefault="00B1494C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nie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wniósł zabezpieczenia w formie i terminie określonych w §</w:t>
      </w:r>
      <w:r w:rsidR="00C50FFC" w:rsidRPr="003F0E2A">
        <w:rPr>
          <w:rFonts w:ascii="Arial" w:hAnsi="Arial" w:cs="Arial"/>
          <w:sz w:val="20"/>
          <w:szCs w:val="20"/>
        </w:rPr>
        <w:t>1</w:t>
      </w:r>
      <w:r w:rsidR="00A02160" w:rsidRPr="008040A2">
        <w:rPr>
          <w:rFonts w:ascii="Arial" w:hAnsi="Arial" w:cs="Arial"/>
          <w:sz w:val="20"/>
          <w:szCs w:val="20"/>
        </w:rPr>
        <w:t>4</w:t>
      </w:r>
      <w:r w:rsidRPr="003F0E2A">
        <w:rPr>
          <w:rFonts w:ascii="Arial" w:hAnsi="Arial" w:cs="Arial"/>
          <w:sz w:val="20"/>
          <w:szCs w:val="20"/>
        </w:rPr>
        <w:t>;</w:t>
      </w:r>
    </w:p>
    <w:p w14:paraId="6231CEF6" w14:textId="314A3F1E" w:rsidR="006A2435" w:rsidRPr="003F0E2A" w:rsidRDefault="006D46AD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przedstawił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fałszywe lub niepełne oświadczenia lub dokumenty </w:t>
      </w:r>
      <w:r w:rsidR="00A922DF" w:rsidRPr="003F0E2A">
        <w:rPr>
          <w:rFonts w:ascii="Arial" w:hAnsi="Arial" w:cs="Arial"/>
          <w:sz w:val="20"/>
          <w:szCs w:val="20"/>
        </w:rPr>
        <w:t>w celu uzyskania</w:t>
      </w:r>
      <w:r w:rsidR="00FE3C0C" w:rsidRPr="008040A2">
        <w:rPr>
          <w:rFonts w:ascii="Arial" w:hAnsi="Arial" w:cs="Arial"/>
          <w:sz w:val="20"/>
          <w:szCs w:val="20"/>
        </w:rPr>
        <w:br/>
      </w:r>
      <w:r w:rsidR="00A922DF" w:rsidRPr="003F0E2A">
        <w:rPr>
          <w:rFonts w:ascii="Arial" w:hAnsi="Arial" w:cs="Arial"/>
          <w:sz w:val="20"/>
          <w:szCs w:val="20"/>
        </w:rPr>
        <w:t>dofinansowania</w:t>
      </w:r>
      <w:r w:rsidR="00B923FD" w:rsidRPr="008040A2">
        <w:rPr>
          <w:rFonts w:ascii="Arial" w:hAnsi="Arial" w:cs="Arial"/>
          <w:sz w:val="20"/>
          <w:szCs w:val="20"/>
        </w:rPr>
        <w:t xml:space="preserve">, </w:t>
      </w:r>
      <w:r w:rsidR="00407095" w:rsidRPr="003F0E2A">
        <w:rPr>
          <w:rFonts w:ascii="Arial" w:hAnsi="Arial" w:cs="Arial"/>
          <w:sz w:val="20"/>
          <w:szCs w:val="20"/>
        </w:rPr>
        <w:t>na etapie realizacji P</w:t>
      </w:r>
      <w:r w:rsidR="00FA05EE" w:rsidRPr="003F0E2A">
        <w:rPr>
          <w:rFonts w:ascii="Arial" w:hAnsi="Arial" w:cs="Arial"/>
          <w:sz w:val="20"/>
          <w:szCs w:val="20"/>
        </w:rPr>
        <w:t>rojektu</w:t>
      </w:r>
      <w:r w:rsidR="00B923FD" w:rsidRPr="008040A2">
        <w:rPr>
          <w:rFonts w:ascii="Arial" w:hAnsi="Arial" w:cs="Arial"/>
          <w:sz w:val="20"/>
          <w:szCs w:val="20"/>
        </w:rPr>
        <w:t xml:space="preserve"> lub w okresie trwałości projektu</w:t>
      </w:r>
      <w:r w:rsidR="00A922DF" w:rsidRPr="003F0E2A">
        <w:rPr>
          <w:rFonts w:ascii="Arial" w:hAnsi="Arial" w:cs="Arial"/>
          <w:sz w:val="20"/>
          <w:szCs w:val="20"/>
        </w:rPr>
        <w:t>;</w:t>
      </w:r>
    </w:p>
    <w:p w14:paraId="2BDDA7BB" w14:textId="0864379F" w:rsidR="006A2435" w:rsidRPr="003F0E2A" w:rsidRDefault="0054433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zaprzestał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działalności związanej z </w:t>
      </w:r>
      <w:r w:rsidR="00407095" w:rsidRPr="003F0E2A">
        <w:rPr>
          <w:rFonts w:ascii="Arial" w:hAnsi="Arial" w:cs="Arial"/>
          <w:sz w:val="20"/>
          <w:szCs w:val="20"/>
        </w:rPr>
        <w:t xml:space="preserve">Projektem, zostało wszczęte wobec niego postępowanie </w:t>
      </w:r>
      <w:r w:rsidR="00FE3C0C" w:rsidRPr="008040A2">
        <w:rPr>
          <w:rFonts w:ascii="Arial" w:hAnsi="Arial" w:cs="Arial"/>
          <w:sz w:val="20"/>
          <w:szCs w:val="20"/>
        </w:rPr>
        <w:br/>
      </w:r>
      <w:r w:rsidR="00407095" w:rsidRPr="003F0E2A">
        <w:rPr>
          <w:rFonts w:ascii="Arial" w:hAnsi="Arial" w:cs="Arial"/>
          <w:sz w:val="20"/>
          <w:szCs w:val="20"/>
        </w:rPr>
        <w:t>likwidacyjne lub pozostaje pod zarządem komisarycznym</w:t>
      </w:r>
      <w:r w:rsidR="00C31D84" w:rsidRPr="003F0E2A">
        <w:rPr>
          <w:rFonts w:ascii="Arial" w:hAnsi="Arial" w:cs="Arial"/>
          <w:sz w:val="20"/>
          <w:szCs w:val="20"/>
        </w:rPr>
        <w:t>;</w:t>
      </w:r>
    </w:p>
    <w:p w14:paraId="71788E24" w14:textId="33960A4C" w:rsidR="006A2435" w:rsidRPr="003F0E2A" w:rsidRDefault="004F3B58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zaprzestał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realizacji Projektu lub realizuje go w sposób niezgodny z Umową</w:t>
      </w:r>
      <w:r w:rsidR="006D4114" w:rsidRPr="003F0E2A">
        <w:rPr>
          <w:rFonts w:ascii="Arial" w:hAnsi="Arial" w:cs="Arial"/>
          <w:sz w:val="20"/>
          <w:szCs w:val="20"/>
        </w:rPr>
        <w:t>;</w:t>
      </w:r>
      <w:r w:rsidR="00BD117A" w:rsidRPr="003F0E2A">
        <w:rPr>
          <w:rFonts w:ascii="Arial" w:hAnsi="Arial" w:cs="Arial"/>
          <w:sz w:val="20"/>
          <w:szCs w:val="20"/>
        </w:rPr>
        <w:t xml:space="preserve"> </w:t>
      </w:r>
    </w:p>
    <w:p w14:paraId="38F1F9C8" w14:textId="470D7D41" w:rsidR="006A2435" w:rsidRPr="003F0E2A" w:rsidRDefault="006D411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narusza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obowiązki wynikające z § 2</w:t>
      </w:r>
      <w:r w:rsidR="00A02160" w:rsidRPr="008040A2">
        <w:rPr>
          <w:rFonts w:ascii="Arial" w:hAnsi="Arial" w:cs="Arial"/>
          <w:sz w:val="20"/>
          <w:szCs w:val="20"/>
        </w:rPr>
        <w:t>2</w:t>
      </w:r>
      <w:r w:rsidRPr="003F0E2A">
        <w:rPr>
          <w:rFonts w:ascii="Arial" w:hAnsi="Arial" w:cs="Arial"/>
          <w:sz w:val="20"/>
          <w:szCs w:val="20"/>
        </w:rPr>
        <w:t>;</w:t>
      </w:r>
    </w:p>
    <w:p w14:paraId="36084D7E" w14:textId="6B8AF1FD" w:rsidR="006A2435" w:rsidRPr="003F0E2A" w:rsidRDefault="00B07A52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nie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osiągnął </w:t>
      </w:r>
      <w:r w:rsidR="00CF1B2B" w:rsidRPr="003F0E2A">
        <w:rPr>
          <w:rFonts w:ascii="Arial" w:hAnsi="Arial" w:cs="Arial"/>
          <w:sz w:val="20"/>
          <w:szCs w:val="20"/>
        </w:rPr>
        <w:t xml:space="preserve">wskaźników i </w:t>
      </w:r>
      <w:r w:rsidRPr="003F0E2A">
        <w:rPr>
          <w:rFonts w:ascii="Arial" w:hAnsi="Arial" w:cs="Arial"/>
          <w:sz w:val="20"/>
          <w:szCs w:val="20"/>
        </w:rPr>
        <w:t>celów Projektu</w:t>
      </w:r>
      <w:r w:rsidR="00A72782" w:rsidRPr="003F0E2A">
        <w:rPr>
          <w:rFonts w:ascii="Arial" w:hAnsi="Arial" w:cs="Arial"/>
          <w:sz w:val="20"/>
          <w:szCs w:val="20"/>
        </w:rPr>
        <w:t xml:space="preserve"> określonych we wniosku o do</w:t>
      </w:r>
      <w:r w:rsidR="00D1470D" w:rsidRPr="003F0E2A">
        <w:rPr>
          <w:rFonts w:ascii="Arial" w:hAnsi="Arial" w:cs="Arial"/>
          <w:sz w:val="20"/>
          <w:szCs w:val="20"/>
        </w:rPr>
        <w:t>finansowanie</w:t>
      </w:r>
      <w:r w:rsidRPr="003F0E2A">
        <w:rPr>
          <w:rFonts w:ascii="Arial" w:hAnsi="Arial" w:cs="Arial"/>
          <w:sz w:val="20"/>
          <w:szCs w:val="20"/>
        </w:rPr>
        <w:t>;</w:t>
      </w:r>
    </w:p>
    <w:p w14:paraId="77919A76" w14:textId="4C726CC6" w:rsidR="006A2435" w:rsidRDefault="00883427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przeniósł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na inny podmiot </w:t>
      </w:r>
      <w:r w:rsidR="00F85C4F" w:rsidRPr="003F0E2A">
        <w:rPr>
          <w:rFonts w:ascii="Arial" w:hAnsi="Arial" w:cs="Arial"/>
          <w:sz w:val="20"/>
          <w:szCs w:val="20"/>
        </w:rPr>
        <w:t xml:space="preserve">prawa, obowiązki lub wierzytelności wynikające z Umowy bez </w:t>
      </w:r>
      <w:r w:rsidR="00FE3C0C" w:rsidRPr="008040A2">
        <w:rPr>
          <w:rFonts w:ascii="Arial" w:hAnsi="Arial" w:cs="Arial"/>
          <w:sz w:val="20"/>
          <w:szCs w:val="20"/>
        </w:rPr>
        <w:br/>
        <w:t xml:space="preserve"> </w:t>
      </w:r>
      <w:r w:rsidR="00F85C4F" w:rsidRPr="003F0E2A">
        <w:rPr>
          <w:rFonts w:ascii="Arial" w:hAnsi="Arial" w:cs="Arial"/>
          <w:sz w:val="20"/>
          <w:szCs w:val="20"/>
        </w:rPr>
        <w:t>zgody Instytucji Pośredniczącej;</w:t>
      </w:r>
    </w:p>
    <w:p w14:paraId="200492BF" w14:textId="04F92B85" w:rsidR="001B7ED4" w:rsidRPr="003F0E2A" w:rsidRDefault="001B7ED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C31D84">
        <w:rPr>
          <w:rFonts w:ascii="Arial" w:hAnsi="Arial" w:cs="Arial"/>
          <w:sz w:val="20"/>
          <w:szCs w:val="20"/>
        </w:rPr>
        <w:t>wystąpią</w:t>
      </w:r>
      <w:proofErr w:type="gramEnd"/>
      <w:r w:rsidRPr="00C31D84">
        <w:rPr>
          <w:rFonts w:ascii="Arial" w:hAnsi="Arial" w:cs="Arial"/>
          <w:sz w:val="20"/>
          <w:szCs w:val="20"/>
        </w:rPr>
        <w:t xml:space="preserve"> inne okoliczności, które powodują, że dalsze wykonywanie </w:t>
      </w:r>
      <w:r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>eneficjenta obowiązkiem zwrotu pomocy wynikającym z decyzji Komisji Europejskiej</w:t>
      </w:r>
      <w:r>
        <w:rPr>
          <w:rFonts w:ascii="Arial" w:hAnsi="Arial" w:cs="Arial"/>
          <w:sz w:val="20"/>
          <w:szCs w:val="20"/>
        </w:rPr>
        <w:t>.</w:t>
      </w:r>
    </w:p>
    <w:p w14:paraId="3B80F3C6" w14:textId="77777777" w:rsidR="006A2435" w:rsidRPr="008040A2" w:rsidRDefault="00C31D84" w:rsidP="00917BFF">
      <w:pPr>
        <w:pStyle w:val="Akapitzlist"/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może wypowiedzieć Umowę z zachowaniem miesięcznego okresu wypowiedzenia. Wypowiedzenie następuje na piśmie i musi zawierać przyczyny </w:t>
      </w:r>
      <w:r w:rsidR="00E82C30" w:rsidRPr="008040A2">
        <w:rPr>
          <w:rFonts w:ascii="Arial" w:hAnsi="Arial" w:cs="Arial"/>
          <w:sz w:val="20"/>
          <w:szCs w:val="20"/>
        </w:rPr>
        <w:t>wypowiedzenia U</w:t>
      </w:r>
      <w:r w:rsidRPr="008040A2">
        <w:rPr>
          <w:rFonts w:ascii="Arial" w:hAnsi="Arial" w:cs="Arial"/>
          <w:sz w:val="20"/>
          <w:szCs w:val="20"/>
        </w:rPr>
        <w:t>mowy</w:t>
      </w:r>
      <w:r w:rsidR="0083390F" w:rsidRPr="008040A2">
        <w:rPr>
          <w:rFonts w:ascii="Arial" w:hAnsi="Arial" w:cs="Arial"/>
          <w:sz w:val="20"/>
          <w:szCs w:val="20"/>
        </w:rPr>
        <w:t>.</w:t>
      </w:r>
    </w:p>
    <w:p w14:paraId="5D14BBFC" w14:textId="77777777" w:rsidR="00CD457D" w:rsidRPr="008040A2" w:rsidRDefault="00CD457D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F7C9034" w14:textId="71826513" w:rsidR="006D4114" w:rsidRPr="008040A2" w:rsidRDefault="006D4114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A02160" w:rsidRPr="008040A2">
        <w:rPr>
          <w:rFonts w:ascii="Arial" w:hAnsi="Arial" w:cs="Arial"/>
          <w:bCs/>
          <w:sz w:val="20"/>
          <w:szCs w:val="20"/>
        </w:rPr>
        <w:t>5</w:t>
      </w:r>
      <w:r w:rsidR="00BF73CB" w:rsidRPr="008040A2">
        <w:rPr>
          <w:rFonts w:ascii="Arial" w:hAnsi="Arial" w:cs="Arial"/>
          <w:bCs/>
          <w:sz w:val="20"/>
          <w:szCs w:val="20"/>
        </w:rPr>
        <w:t>.</w:t>
      </w:r>
    </w:p>
    <w:p w14:paraId="68B51D0A" w14:textId="77777777" w:rsidR="006D4114" w:rsidRPr="008040A2" w:rsidRDefault="007F6192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0727F61B" w14:textId="0D47F8A2" w:rsidR="006A2435" w:rsidRPr="008040A2" w:rsidRDefault="008E0DA7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23192BBF" w14:textId="0F37AFEB" w:rsidR="006A2435" w:rsidRPr="008040A2" w:rsidRDefault="006D4114" w:rsidP="00917BFF">
      <w:pPr>
        <w:pStyle w:val="Akapitzlist"/>
        <w:numPr>
          <w:ilvl w:val="3"/>
          <w:numId w:val="2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1, Instytucja Pośrednicząca podejmie czynności zmierzające do odzyskania należnych środków </w:t>
      </w:r>
      <w:r w:rsidR="00EA1F72">
        <w:rPr>
          <w:rFonts w:ascii="Arial" w:hAnsi="Arial" w:cs="Arial"/>
          <w:sz w:val="20"/>
          <w:szCs w:val="20"/>
        </w:rPr>
        <w:t>dofinansowani</w:t>
      </w:r>
      <w:r w:rsidR="009622C8">
        <w:rPr>
          <w:rFonts w:ascii="Arial" w:hAnsi="Arial" w:cs="Arial"/>
          <w:sz w:val="20"/>
          <w:szCs w:val="20"/>
        </w:rPr>
        <w:t>a</w:t>
      </w:r>
      <w:r w:rsidRPr="008040A2">
        <w:rPr>
          <w:rFonts w:ascii="Arial" w:hAnsi="Arial" w:cs="Arial"/>
          <w:sz w:val="20"/>
          <w:szCs w:val="20"/>
        </w:rPr>
        <w:t xml:space="preserve"> z wykorzystaniem dostępnych środków prawnych, w szczególności zabezpieczenia, o którym mowa w § </w:t>
      </w:r>
      <w:r w:rsidR="00CD2786" w:rsidRPr="008040A2">
        <w:rPr>
          <w:rFonts w:ascii="Arial" w:hAnsi="Arial" w:cs="Arial"/>
          <w:sz w:val="20"/>
          <w:szCs w:val="20"/>
        </w:rPr>
        <w:t>1</w:t>
      </w:r>
      <w:r w:rsidR="00A02160" w:rsidRPr="008040A2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  <w:r w:rsidR="0092366D" w:rsidDel="0092366D">
        <w:rPr>
          <w:rFonts w:ascii="Arial" w:hAnsi="Arial" w:cs="Arial"/>
          <w:sz w:val="20"/>
          <w:szCs w:val="20"/>
        </w:rPr>
        <w:t xml:space="preserve"> </w:t>
      </w:r>
    </w:p>
    <w:p w14:paraId="4B79F4E5" w14:textId="31B58087" w:rsidR="00EA1F72" w:rsidRPr="00565286" w:rsidRDefault="005D7CE1" w:rsidP="00565286">
      <w:pPr>
        <w:pStyle w:val="Akapitzlist"/>
        <w:numPr>
          <w:ilvl w:val="3"/>
          <w:numId w:val="2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 przypadku naruszenia trwałości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 zwrot dofinansowania następuje na zasadach określonych w art. 71 rozporządzenia </w:t>
      </w:r>
      <w:r>
        <w:rPr>
          <w:rFonts w:ascii="Arial" w:hAnsi="Arial" w:cs="Arial"/>
          <w:sz w:val="20"/>
          <w:szCs w:val="20"/>
        </w:rPr>
        <w:t>ogólnego</w:t>
      </w:r>
      <w:r w:rsidRPr="00755D76">
        <w:rPr>
          <w:rFonts w:ascii="Arial" w:hAnsi="Arial" w:cs="Arial"/>
          <w:sz w:val="20"/>
          <w:szCs w:val="20"/>
        </w:rPr>
        <w:t>.</w:t>
      </w:r>
    </w:p>
    <w:p w14:paraId="17B0123C" w14:textId="77777777" w:rsidR="006A2435" w:rsidRPr="008040A2" w:rsidRDefault="007F6192" w:rsidP="00917BFF">
      <w:pPr>
        <w:pStyle w:val="Tekstpodstawowy"/>
        <w:numPr>
          <w:ilvl w:val="3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przypadku:</w:t>
      </w:r>
    </w:p>
    <w:p w14:paraId="58B84516" w14:textId="77777777" w:rsidR="006A2435" w:rsidRPr="008040A2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wykorzystania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dofinansowania niezgodnie z przeznaczeniem;</w:t>
      </w:r>
    </w:p>
    <w:p w14:paraId="303F4D29" w14:textId="77777777" w:rsidR="006A2435" w:rsidRPr="008040A2" w:rsidRDefault="007F6192" w:rsidP="00917BFF">
      <w:pPr>
        <w:numPr>
          <w:ilvl w:val="0"/>
          <w:numId w:val="15"/>
        </w:numPr>
        <w:tabs>
          <w:tab w:val="left" w:pos="-1418"/>
        </w:tabs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wykorzystania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dofinansowania z naruszeniem procedur, o których mowa w art. 184 ustawy </w:t>
      </w:r>
      <w:r w:rsidR="008D2CB6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o finansach publicznych;</w:t>
      </w:r>
    </w:p>
    <w:p w14:paraId="077FF484" w14:textId="2957C2D2" w:rsidR="006A2435" w:rsidRPr="008040A2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pobrania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dofinansowania nienależnie lub w nadmiernej wysokości</w:t>
      </w:r>
      <w:r w:rsidR="00BF2A8C" w:rsidRPr="008040A2">
        <w:rPr>
          <w:rFonts w:ascii="Arial" w:hAnsi="Arial" w:cs="Arial"/>
          <w:sz w:val="20"/>
          <w:szCs w:val="20"/>
        </w:rPr>
        <w:t>;</w:t>
      </w:r>
    </w:p>
    <w:p w14:paraId="7E302EAF" w14:textId="323192E4" w:rsidR="00A02160" w:rsidRPr="003F0E2A" w:rsidRDefault="007F6192" w:rsidP="00565286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stosuje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się art. 207 ustawy o finansach publicznych.</w:t>
      </w:r>
      <w:r w:rsidR="0092347F">
        <w:rPr>
          <w:rFonts w:ascii="Arial" w:hAnsi="Arial" w:cs="Arial"/>
          <w:sz w:val="20"/>
          <w:szCs w:val="20"/>
        </w:rPr>
        <w:tab/>
      </w:r>
    </w:p>
    <w:p w14:paraId="2EA41230" w14:textId="69B9235A" w:rsidR="006A2435" w:rsidRPr="008040A2" w:rsidRDefault="007F6192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sytuacji wskazanych w ust. </w:t>
      </w:r>
      <w:r w:rsidR="008D2CB6" w:rsidRPr="008040A2">
        <w:rPr>
          <w:rFonts w:ascii="Arial" w:hAnsi="Arial" w:cs="Arial"/>
          <w:sz w:val="20"/>
          <w:szCs w:val="20"/>
        </w:rPr>
        <w:t>3</w:t>
      </w:r>
      <w:r w:rsidR="00AB5958">
        <w:rPr>
          <w:rFonts w:ascii="Arial" w:hAnsi="Arial" w:cs="Arial"/>
          <w:sz w:val="20"/>
          <w:szCs w:val="20"/>
        </w:rPr>
        <w:t xml:space="preserve"> lub 4</w:t>
      </w:r>
      <w:r w:rsidR="00A02160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wynikających z działania lub zaniechania podmiotów, którym Beneficjent powierzył realizację Projektu lub jego części.</w:t>
      </w:r>
    </w:p>
    <w:p w14:paraId="675A798D" w14:textId="0E7B02F2" w:rsidR="006A2435" w:rsidRPr="008040A2" w:rsidRDefault="00D866E6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</w:t>
      </w:r>
      <w:r w:rsidR="00B923FD" w:rsidRPr="008040A2">
        <w:rPr>
          <w:rFonts w:ascii="Arial" w:hAnsi="Arial" w:cs="Arial"/>
          <w:sz w:val="20"/>
          <w:szCs w:val="20"/>
        </w:rPr>
        <w:t>.</w:t>
      </w:r>
      <w:r w:rsidRPr="008040A2">
        <w:rPr>
          <w:rFonts w:ascii="Arial" w:hAnsi="Arial" w:cs="Arial"/>
          <w:sz w:val="20"/>
          <w:szCs w:val="20"/>
        </w:rPr>
        <w:t xml:space="preserve"> W przypadku, gdy zwrot środków nie zawiera niezbędnych informacji, Beneficjent zobowiązany jest do udzielenia stosownych wyjaśnień Instytucji Pośredniczącej, na jej żądanie.</w:t>
      </w:r>
    </w:p>
    <w:p w14:paraId="14F60651" w14:textId="77777777" w:rsidR="006A2435" w:rsidRPr="008040A2" w:rsidRDefault="00C74369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7601335F" w14:textId="77777777" w:rsidR="00024B59" w:rsidRPr="003F0E2A" w:rsidRDefault="00C74369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31C3904F" w14:textId="77777777" w:rsidR="00E54617" w:rsidRPr="008040A2" w:rsidRDefault="00E54617" w:rsidP="003F0E2A">
      <w:pPr>
        <w:pStyle w:val="Akapitzlist"/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1353EFE" w14:textId="419FB44A" w:rsidR="002B2157" w:rsidRPr="008040A2" w:rsidRDefault="002B2157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26.</w:t>
      </w:r>
    </w:p>
    <w:p w14:paraId="5D504C2F" w14:textId="68D58816" w:rsidR="002B2157" w:rsidRPr="008040A2" w:rsidRDefault="002B2157" w:rsidP="00A3332D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14:paraId="0324866D" w14:textId="39DDD1AD" w:rsidR="003966CA" w:rsidRDefault="003966CA" w:rsidP="00A53108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53108">
        <w:rPr>
          <w:rFonts w:ascii="Arial" w:hAnsi="Arial" w:cs="Arial"/>
          <w:sz w:val="20"/>
          <w:szCs w:val="20"/>
        </w:rPr>
        <w:tab/>
      </w:r>
      <w:r w:rsidR="002B2157" w:rsidRPr="008040A2">
        <w:rPr>
          <w:rFonts w:ascii="Arial" w:hAnsi="Arial" w:cs="Arial"/>
          <w:sz w:val="20"/>
          <w:szCs w:val="20"/>
        </w:rPr>
        <w:t xml:space="preserve">W przypadku stwierdzenia przez Instytucję Pośredniczącą, że Beneficjent nie osiągnął wartości zakładanych w Projekcie wskaźników </w:t>
      </w:r>
      <w:r>
        <w:rPr>
          <w:rFonts w:ascii="Arial" w:hAnsi="Arial" w:cs="Arial"/>
          <w:sz w:val="20"/>
          <w:szCs w:val="20"/>
        </w:rPr>
        <w:t xml:space="preserve">produktu lub </w:t>
      </w:r>
      <w:r w:rsidR="002B2157" w:rsidRPr="008040A2">
        <w:rPr>
          <w:rFonts w:ascii="Arial" w:hAnsi="Arial" w:cs="Arial"/>
          <w:sz w:val="20"/>
          <w:szCs w:val="20"/>
        </w:rPr>
        <w:t>rezultatu, Instytucja Pośrednicząca może pomniejszyć dofinansowanie proporcjonalnie do stopnia nieosiągnięcia tych wskaźników. W przypadku braku możliwości pomniejszenia płatności</w:t>
      </w:r>
      <w:r w:rsidR="00A53108">
        <w:rPr>
          <w:rFonts w:ascii="Arial" w:hAnsi="Arial" w:cs="Arial"/>
          <w:sz w:val="20"/>
          <w:szCs w:val="20"/>
        </w:rPr>
        <w:t xml:space="preserve"> końcowej</w:t>
      </w:r>
      <w:r w:rsidR="002B2157" w:rsidRPr="008040A2">
        <w:rPr>
          <w:rFonts w:ascii="Arial" w:hAnsi="Arial" w:cs="Arial"/>
          <w:sz w:val="20"/>
          <w:szCs w:val="20"/>
        </w:rPr>
        <w:t xml:space="preserve">, zwrot środków wraz z odsetkami w wysokości określonej jak dla zaległości podatkowych liczonymi od dnia przekazania ostatniej transzy dofinansowania następuje w trybie art. 207 ustawy o finansach publicznych. W </w:t>
      </w:r>
      <w:r w:rsidR="00E54617" w:rsidRPr="008040A2">
        <w:rPr>
          <w:rFonts w:ascii="Arial" w:hAnsi="Arial" w:cs="Arial"/>
          <w:sz w:val="20"/>
          <w:szCs w:val="20"/>
        </w:rPr>
        <w:t>sytuacji, gdy</w:t>
      </w:r>
      <w:r w:rsidR="002B2157" w:rsidRPr="008040A2">
        <w:rPr>
          <w:rFonts w:ascii="Arial" w:hAnsi="Arial" w:cs="Arial"/>
          <w:sz w:val="20"/>
          <w:szCs w:val="20"/>
        </w:rPr>
        <w:t xml:space="preserve"> kwota ostatniej transzy jest niższa od kwoty dofinansowania wynikającej z pomniejszenia dofinansowania odsetki nalicza się odpowiednio od poprzednich transz dofinansowania.</w:t>
      </w:r>
    </w:p>
    <w:p w14:paraId="6955F624" w14:textId="4443311E" w:rsidR="003966CA" w:rsidRDefault="003966CA" w:rsidP="00A53108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53108">
        <w:rPr>
          <w:rFonts w:ascii="Arial" w:hAnsi="Arial" w:cs="Arial"/>
          <w:sz w:val="20"/>
          <w:szCs w:val="20"/>
        </w:rPr>
        <w:tab/>
      </w:r>
      <w:r w:rsidR="0012044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st. 1 nie ma zastosowania do wskaźników informacyjnych, tj. wskaźników, które mają charakter informacyjny dla instytucji odpowiedzialnych za realizację Programu, a poziom realizacji ich wartości docelowych nie stanowi przedmiotu rozliczenia Projektu.</w:t>
      </w:r>
    </w:p>
    <w:p w14:paraId="6B4D985A" w14:textId="77777777" w:rsidR="006A2435" w:rsidRPr="00D44D19" w:rsidRDefault="00A922DF" w:rsidP="00D44D19">
      <w:pPr>
        <w:pStyle w:val="Tekstpodstawowy"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D44D19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17F5E18D" w14:textId="042BA3A4" w:rsidR="002A3278" w:rsidRPr="008040A2" w:rsidRDefault="002A3278" w:rsidP="002A32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§ 2</w:t>
      </w:r>
      <w:r w:rsidR="002B2157" w:rsidRPr="008040A2">
        <w:rPr>
          <w:rFonts w:ascii="Arial" w:hAnsi="Arial" w:cs="Arial"/>
          <w:bCs/>
          <w:sz w:val="20"/>
          <w:szCs w:val="20"/>
        </w:rPr>
        <w:t>7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1ADA9308" w14:textId="760388B1" w:rsidR="006A2435" w:rsidRPr="008040A2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</w:t>
      </w:r>
      <w:r w:rsidR="00480CA1">
        <w:rPr>
          <w:rFonts w:ascii="Arial" w:hAnsi="Arial" w:cs="Arial"/>
          <w:sz w:val="20"/>
          <w:szCs w:val="20"/>
        </w:rPr>
        <w:t>.</w:t>
      </w:r>
      <w:r w:rsidR="00A82A2B">
        <w:rPr>
          <w:rFonts w:ascii="Arial" w:hAnsi="Arial" w:cs="Arial"/>
          <w:sz w:val="20"/>
          <w:szCs w:val="20"/>
        </w:rPr>
        <w:t xml:space="preserve"> </w:t>
      </w:r>
    </w:p>
    <w:p w14:paraId="4E4767C2" w14:textId="77777777" w:rsidR="006A2435" w:rsidRPr="008040A2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24644CC1" w14:textId="77777777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6E14255" w14:textId="19316EC5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47636" w:rsidRPr="008040A2">
        <w:rPr>
          <w:rFonts w:ascii="Arial" w:hAnsi="Arial" w:cs="Arial"/>
          <w:bCs/>
          <w:sz w:val="20"/>
          <w:szCs w:val="20"/>
        </w:rPr>
        <w:t>2</w:t>
      </w:r>
      <w:r w:rsidR="002B2157" w:rsidRPr="008040A2">
        <w:rPr>
          <w:rFonts w:ascii="Arial" w:hAnsi="Arial" w:cs="Arial"/>
          <w:bCs/>
          <w:sz w:val="20"/>
          <w:szCs w:val="20"/>
        </w:rPr>
        <w:t>8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7ABA95E2" w14:textId="77777777" w:rsidR="006A2435" w:rsidRPr="008040A2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8040A2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3150B97" w14:textId="77777777" w:rsidR="006A2435" w:rsidRPr="008040A2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Strony ustalają, że:</w:t>
      </w:r>
    </w:p>
    <w:p w14:paraId="396A8FE0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oświadczenia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, o których mowa w ust. 1, powinny być doręczane na adres właściwej Strony wskazany w </w:t>
      </w:r>
      <w:r w:rsidR="00251A15" w:rsidRPr="008040A2">
        <w:rPr>
          <w:rFonts w:ascii="Arial" w:hAnsi="Arial" w:cs="Arial"/>
          <w:sz w:val="20"/>
          <w:szCs w:val="20"/>
        </w:rPr>
        <w:t>ust. 3</w:t>
      </w:r>
      <w:r w:rsidR="00DC2013" w:rsidRPr="008040A2">
        <w:rPr>
          <w:rFonts w:ascii="Arial" w:hAnsi="Arial" w:cs="Arial"/>
          <w:sz w:val="20"/>
          <w:szCs w:val="20"/>
        </w:rPr>
        <w:t xml:space="preserve">, z zastrzeżeniem ust. </w:t>
      </w:r>
      <w:r w:rsidR="007E5E34" w:rsidRPr="008040A2">
        <w:rPr>
          <w:rFonts w:ascii="Arial" w:hAnsi="Arial" w:cs="Arial"/>
          <w:sz w:val="20"/>
          <w:szCs w:val="20"/>
        </w:rPr>
        <w:t>5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81E4D0E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za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dzień złożenia dokumentów w Instytucji Pośredniczącej przyjmuje się dzień ich wpływu do Instytucji Pośredniczącej;</w:t>
      </w:r>
    </w:p>
    <w:p w14:paraId="4D7EF344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1A476819" w14:textId="1C63DD14" w:rsidR="006A2435" w:rsidRPr="008040A2" w:rsidRDefault="00C766D6" w:rsidP="00917BFF">
      <w:pPr>
        <w:pStyle w:val="Akapitzlist"/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A</w:t>
      </w:r>
      <w:r w:rsidR="00BA071A" w:rsidRPr="008040A2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29A875FE" w14:textId="41A7631D" w:rsidR="000340A6" w:rsidRPr="003F0E2A" w:rsidRDefault="000340A6" w:rsidP="003F0E2A">
      <w:pPr>
        <w:pStyle w:val="Akapitzlist"/>
        <w:numPr>
          <w:ilvl w:val="0"/>
          <w:numId w:val="61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do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Instytucji Pośredniczącej:</w:t>
      </w:r>
    </w:p>
    <w:p w14:paraId="16181618" w14:textId="77777777" w:rsidR="000340A6" w:rsidRPr="008040A2" w:rsidRDefault="000340A6" w:rsidP="007213AC">
      <w:pPr>
        <w:pStyle w:val="Akapitzlist"/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2A8E9F13" w14:textId="77777777" w:rsidR="000340A6" w:rsidRPr="003F0E2A" w:rsidRDefault="000340A6" w:rsidP="003F0E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Departament Internacjonalizacji Przedsiębiorstw</w:t>
      </w:r>
    </w:p>
    <w:p w14:paraId="3C7978AA" w14:textId="77777777" w:rsidR="000340A6" w:rsidRPr="003F0E2A" w:rsidRDefault="000340A6" w:rsidP="003F0E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Polska Agencja Rozwoju Przedsiębiorczości</w:t>
      </w:r>
    </w:p>
    <w:p w14:paraId="7202927E" w14:textId="1F045337" w:rsidR="000340A6" w:rsidRPr="003F0E2A" w:rsidRDefault="000340A6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F0E2A">
        <w:rPr>
          <w:rFonts w:ascii="Arial" w:hAnsi="Arial" w:cs="Arial"/>
          <w:b/>
          <w:sz w:val="20"/>
          <w:szCs w:val="20"/>
        </w:rPr>
        <w:t>ul</w:t>
      </w:r>
      <w:proofErr w:type="gramEnd"/>
      <w:r w:rsidRPr="003F0E2A">
        <w:rPr>
          <w:rFonts w:ascii="Arial" w:hAnsi="Arial" w:cs="Arial"/>
          <w:b/>
          <w:sz w:val="20"/>
          <w:szCs w:val="20"/>
        </w:rPr>
        <w:t>. Pańska 81/83</w:t>
      </w:r>
    </w:p>
    <w:p w14:paraId="5550FCEF" w14:textId="642D62E3" w:rsidR="000340A6" w:rsidRPr="008040A2" w:rsidRDefault="00F378E7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 xml:space="preserve">00-834 </w:t>
      </w:r>
      <w:r w:rsidR="000340A6" w:rsidRPr="003F0E2A">
        <w:rPr>
          <w:rFonts w:ascii="Arial" w:hAnsi="Arial" w:cs="Arial"/>
          <w:b/>
          <w:sz w:val="20"/>
          <w:szCs w:val="20"/>
        </w:rPr>
        <w:t>Warszawa</w:t>
      </w:r>
    </w:p>
    <w:p w14:paraId="6A7B8516" w14:textId="77777777" w:rsidR="00E54617" w:rsidRPr="003F0E2A" w:rsidRDefault="00E54617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4053F5D2" w14:textId="18734B25" w:rsidR="007213AC" w:rsidRPr="003F0E2A" w:rsidRDefault="000340A6" w:rsidP="003F0E2A">
      <w:pPr>
        <w:pStyle w:val="Akapitzlist"/>
        <w:numPr>
          <w:ilvl w:val="0"/>
          <w:numId w:val="61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3F0E2A">
        <w:rPr>
          <w:rFonts w:ascii="Arial" w:hAnsi="Arial" w:cs="Arial"/>
          <w:sz w:val="20"/>
          <w:szCs w:val="20"/>
        </w:rPr>
        <w:t>do</w:t>
      </w:r>
      <w:proofErr w:type="gramEnd"/>
      <w:r w:rsidRPr="003F0E2A">
        <w:rPr>
          <w:rFonts w:ascii="Arial" w:hAnsi="Arial" w:cs="Arial"/>
          <w:sz w:val="20"/>
          <w:szCs w:val="20"/>
        </w:rPr>
        <w:t xml:space="preserve"> Beneficje</w:t>
      </w:r>
      <w:r w:rsidR="00F378E7" w:rsidRPr="003F0E2A">
        <w:rPr>
          <w:rFonts w:ascii="Arial" w:hAnsi="Arial" w:cs="Arial"/>
          <w:sz w:val="20"/>
          <w:szCs w:val="20"/>
        </w:rPr>
        <w:t>nta:</w:t>
      </w:r>
    </w:p>
    <w:p w14:paraId="3AA50DF4" w14:textId="20C0E5BB" w:rsidR="007213AC" w:rsidRPr="003F0E2A" w:rsidRDefault="00057DFE" w:rsidP="003F0E2A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…………………………………………</w:t>
      </w:r>
    </w:p>
    <w:p w14:paraId="40714C3E" w14:textId="41E6F3F0" w:rsidR="00BA071A" w:rsidRPr="008040A2" w:rsidRDefault="00280CBA" w:rsidP="003F0E2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071A" w:rsidRPr="008040A2">
        <w:rPr>
          <w:rFonts w:ascii="Arial" w:hAnsi="Arial" w:cs="Arial"/>
          <w:sz w:val="20"/>
          <w:szCs w:val="20"/>
        </w:rPr>
        <w:t>…………………………………………</w:t>
      </w:r>
    </w:p>
    <w:p w14:paraId="2EDB0AD1" w14:textId="77777777" w:rsidR="00E54617" w:rsidRPr="008040A2" w:rsidRDefault="00E54617" w:rsidP="003F0E2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5586B319" w14:textId="77777777" w:rsidR="006A2435" w:rsidRPr="008040A2" w:rsidRDefault="00C766D6" w:rsidP="00917BFF">
      <w:pPr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</w:t>
      </w:r>
      <w:r w:rsidR="00BA071A" w:rsidRPr="008040A2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75CFECC4" w14:textId="77777777" w:rsidR="000340A6" w:rsidRPr="008040A2" w:rsidRDefault="000340A6" w:rsidP="007213AC">
      <w:pPr>
        <w:pStyle w:val="Akapitzlist"/>
        <w:numPr>
          <w:ilvl w:val="1"/>
          <w:numId w:val="29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strony Instytucji Pośredniczącej:</w:t>
      </w:r>
    </w:p>
    <w:p w14:paraId="41761B40" w14:textId="55C35277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Departament Internacjonalizacji Przedsiębiorstw</w:t>
      </w:r>
    </w:p>
    <w:p w14:paraId="5E7678F4" w14:textId="0867CCF7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telefon</w:t>
      </w:r>
      <w:proofErr w:type="gramEnd"/>
      <w:r w:rsidRPr="008040A2">
        <w:rPr>
          <w:rFonts w:ascii="Arial" w:hAnsi="Arial" w:cs="Arial"/>
          <w:sz w:val="20"/>
          <w:szCs w:val="20"/>
        </w:rPr>
        <w:t>: (22) 432 82 08</w:t>
      </w:r>
    </w:p>
    <w:p w14:paraId="7E4B131B" w14:textId="4F072BCB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fax</w:t>
      </w:r>
      <w:proofErr w:type="gramEnd"/>
      <w:r w:rsidRPr="008040A2">
        <w:rPr>
          <w:rFonts w:ascii="Arial" w:hAnsi="Arial" w:cs="Arial"/>
          <w:sz w:val="20"/>
          <w:szCs w:val="20"/>
        </w:rPr>
        <w:t>:       (22) 432 81 90</w:t>
      </w:r>
    </w:p>
    <w:p w14:paraId="112EE4AB" w14:textId="54290FB5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e-mail</w:t>
      </w:r>
      <w:proofErr w:type="gramEnd"/>
      <w:r w:rsidRPr="008040A2">
        <w:rPr>
          <w:rFonts w:ascii="Arial" w:hAnsi="Arial" w:cs="Arial"/>
          <w:sz w:val="20"/>
          <w:szCs w:val="20"/>
        </w:rPr>
        <w:t>:   ………………………….</w:t>
      </w:r>
    </w:p>
    <w:p w14:paraId="426B3F67" w14:textId="77777777" w:rsidR="00E54617" w:rsidRPr="008040A2" w:rsidRDefault="00E54617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</w:p>
    <w:p w14:paraId="257AB5FD" w14:textId="6EA69FF6" w:rsidR="00057DFE" w:rsidRPr="008040A2" w:rsidRDefault="00057DFE" w:rsidP="00057DFE">
      <w:pPr>
        <w:pStyle w:val="Akapitzlist"/>
        <w:numPr>
          <w:ilvl w:val="1"/>
          <w:numId w:val="29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8040A2">
        <w:rPr>
          <w:rFonts w:ascii="Arial" w:hAnsi="Arial" w:cs="Arial"/>
          <w:sz w:val="20"/>
          <w:szCs w:val="20"/>
        </w:rPr>
        <w:t>ze</w:t>
      </w:r>
      <w:proofErr w:type="gramEnd"/>
      <w:r w:rsidRPr="008040A2">
        <w:rPr>
          <w:rFonts w:ascii="Arial" w:hAnsi="Arial" w:cs="Arial"/>
          <w:sz w:val="20"/>
          <w:szCs w:val="20"/>
        </w:rPr>
        <w:t xml:space="preserve"> strony Beneficjenta: </w:t>
      </w:r>
    </w:p>
    <w:p w14:paraId="4B3295B8" w14:textId="724C0D49" w:rsidR="00057DFE" w:rsidRPr="003F0E2A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……………………………………</w:t>
      </w:r>
    </w:p>
    <w:p w14:paraId="2B91B859" w14:textId="2B2E5B75" w:rsidR="00BA071A" w:rsidRPr="008040A2" w:rsidRDefault="00BA071A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…………………………………</w:t>
      </w:r>
      <w:r w:rsidR="00280CBA">
        <w:rPr>
          <w:rFonts w:ascii="Arial" w:hAnsi="Arial" w:cs="Arial"/>
          <w:sz w:val="20"/>
          <w:szCs w:val="20"/>
        </w:rPr>
        <w:t>..</w:t>
      </w:r>
      <w:r w:rsidR="007E5E34" w:rsidRPr="008040A2">
        <w:rPr>
          <w:rFonts w:ascii="Arial" w:hAnsi="Arial" w:cs="Arial"/>
          <w:sz w:val="20"/>
          <w:szCs w:val="20"/>
        </w:rPr>
        <w:t>.</w:t>
      </w:r>
    </w:p>
    <w:p w14:paraId="59B95BD7" w14:textId="77777777" w:rsidR="00E54617" w:rsidRPr="008040A2" w:rsidRDefault="00E54617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</w:p>
    <w:p w14:paraId="105A0840" w14:textId="459A3F83" w:rsidR="006A2435" w:rsidRPr="008040A2" w:rsidRDefault="0083390F" w:rsidP="00917BFF">
      <w:pPr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</w:t>
      </w:r>
      <w:r w:rsidR="00BA071A" w:rsidRPr="008040A2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8040A2">
        <w:rPr>
          <w:rFonts w:ascii="Arial" w:hAnsi="Arial" w:cs="Arial"/>
          <w:sz w:val="20"/>
          <w:szCs w:val="20"/>
        </w:rPr>
        <w:t>3</w:t>
      </w:r>
      <w:r w:rsidR="00BA071A" w:rsidRPr="008040A2">
        <w:rPr>
          <w:rFonts w:ascii="Arial" w:hAnsi="Arial" w:cs="Arial"/>
          <w:sz w:val="20"/>
          <w:szCs w:val="20"/>
        </w:rPr>
        <w:t xml:space="preserve"> lub </w:t>
      </w:r>
      <w:r w:rsidR="00251A15" w:rsidRPr="008040A2">
        <w:rPr>
          <w:rFonts w:ascii="Arial" w:hAnsi="Arial" w:cs="Arial"/>
          <w:sz w:val="20"/>
          <w:szCs w:val="20"/>
        </w:rPr>
        <w:t>4</w:t>
      </w:r>
      <w:r w:rsidR="00332FE8" w:rsidRPr="008040A2">
        <w:rPr>
          <w:rFonts w:ascii="Arial" w:hAnsi="Arial" w:cs="Arial"/>
          <w:sz w:val="20"/>
          <w:szCs w:val="20"/>
        </w:rPr>
        <w:t xml:space="preserve">, </w:t>
      </w:r>
      <w:r w:rsidR="00BA071A" w:rsidRPr="008040A2">
        <w:rPr>
          <w:rFonts w:ascii="Arial" w:hAnsi="Arial" w:cs="Arial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  <w:r w:rsidR="00AE3A0D" w:rsidRPr="008040A2">
        <w:rPr>
          <w:rFonts w:ascii="Arial" w:hAnsi="Arial" w:cs="Arial"/>
          <w:sz w:val="20"/>
          <w:szCs w:val="20"/>
        </w:rPr>
        <w:t xml:space="preserve"> </w:t>
      </w:r>
    </w:p>
    <w:p w14:paraId="68FB3186" w14:textId="77777777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07A7DD51" w14:textId="7AE7E6CB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Oświadczenia, wnioski lub</w:t>
      </w:r>
      <w:r w:rsidR="004919DB" w:rsidRPr="008040A2">
        <w:rPr>
          <w:rFonts w:ascii="Arial" w:hAnsi="Arial" w:cs="Arial"/>
          <w:sz w:val="20"/>
          <w:szCs w:val="20"/>
        </w:rPr>
        <w:t xml:space="preserve"> dokumenty</w:t>
      </w:r>
      <w:r w:rsidRPr="008040A2">
        <w:rPr>
          <w:rFonts w:ascii="Arial" w:hAnsi="Arial" w:cs="Arial"/>
          <w:sz w:val="20"/>
          <w:szCs w:val="20"/>
        </w:rPr>
        <w:t xml:space="preserve"> będą uznawane za złożone w dniu doręczenia listu poleconego lub przesyłki kurierskiej, dokonania autoryzacji poprzez e-PUAP lub system SL2014.</w:t>
      </w:r>
    </w:p>
    <w:p w14:paraId="4DE214A9" w14:textId="77777777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753F85FC" w14:textId="4F4D1C7A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="00023C3C"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 w:rsidRPr="008040A2"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210418A6" w14:textId="2DE0EBE8" w:rsidR="006A2435" w:rsidRPr="008040A2" w:rsidRDefault="00B03687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1554" w:rsidRPr="008040A2"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353254C6" w14:textId="28C6F1BC" w:rsidR="006A2435" w:rsidRPr="008040A2" w:rsidRDefault="00B03687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1554" w:rsidRPr="008040A2"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66EAF9CF" w14:textId="77777777" w:rsidR="00A922DF" w:rsidRPr="008040A2" w:rsidRDefault="00A922D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F7E57C8" w14:textId="1A167A2C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F223FC" w:rsidRPr="008040A2">
        <w:rPr>
          <w:rFonts w:ascii="Arial" w:hAnsi="Arial" w:cs="Arial"/>
          <w:bCs/>
          <w:sz w:val="20"/>
          <w:szCs w:val="20"/>
        </w:rPr>
        <w:t>2</w:t>
      </w:r>
      <w:r w:rsidR="006D7E92" w:rsidRPr="008040A2">
        <w:rPr>
          <w:rFonts w:ascii="Arial" w:hAnsi="Arial" w:cs="Arial"/>
          <w:bCs/>
          <w:sz w:val="20"/>
          <w:szCs w:val="20"/>
        </w:rPr>
        <w:t>9</w:t>
      </w:r>
      <w:r w:rsidRPr="008040A2">
        <w:rPr>
          <w:rFonts w:ascii="Arial" w:hAnsi="Arial" w:cs="Arial"/>
          <w:bCs/>
          <w:sz w:val="20"/>
          <w:szCs w:val="20"/>
        </w:rPr>
        <w:t>.</w:t>
      </w:r>
    </w:p>
    <w:p w14:paraId="0CFA8ED8" w14:textId="77777777" w:rsidR="00A922DF" w:rsidRPr="008040A2" w:rsidRDefault="00A922D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8040A2">
        <w:rPr>
          <w:rFonts w:ascii="Arial" w:hAnsi="Arial" w:cs="Arial"/>
          <w:sz w:val="20"/>
          <w:szCs w:val="20"/>
        </w:rPr>
        <w:t xml:space="preserve">dla </w:t>
      </w:r>
      <w:r w:rsidRPr="008040A2">
        <w:rPr>
          <w:rFonts w:ascii="Arial" w:hAnsi="Arial" w:cs="Arial"/>
          <w:sz w:val="20"/>
          <w:szCs w:val="20"/>
        </w:rPr>
        <w:t>I</w:t>
      </w:r>
      <w:r w:rsidR="00AD328C" w:rsidRPr="008040A2">
        <w:rPr>
          <w:rFonts w:ascii="Arial" w:hAnsi="Arial" w:cs="Arial"/>
          <w:sz w:val="20"/>
          <w:szCs w:val="20"/>
        </w:rPr>
        <w:t xml:space="preserve">nstytucji </w:t>
      </w:r>
      <w:r w:rsidRPr="008040A2">
        <w:rPr>
          <w:rFonts w:ascii="Arial" w:hAnsi="Arial" w:cs="Arial"/>
          <w:sz w:val="20"/>
          <w:szCs w:val="20"/>
        </w:rPr>
        <w:t>P</w:t>
      </w:r>
      <w:r w:rsidR="00AD328C" w:rsidRPr="008040A2">
        <w:rPr>
          <w:rFonts w:ascii="Arial" w:hAnsi="Arial" w:cs="Arial"/>
          <w:sz w:val="20"/>
          <w:szCs w:val="20"/>
        </w:rPr>
        <w:t>ośredniczącej</w:t>
      </w:r>
      <w:r w:rsidR="00616495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772618" w:rsidRPr="008040A2">
        <w:rPr>
          <w:rFonts w:ascii="Arial" w:hAnsi="Arial" w:cs="Arial"/>
          <w:sz w:val="20"/>
          <w:szCs w:val="20"/>
        </w:rPr>
        <w:t xml:space="preserve">jej </w:t>
      </w:r>
      <w:r w:rsidRPr="008040A2">
        <w:rPr>
          <w:rFonts w:ascii="Arial" w:hAnsi="Arial" w:cs="Arial"/>
          <w:sz w:val="20"/>
          <w:szCs w:val="20"/>
        </w:rPr>
        <w:t>prawa</w:t>
      </w:r>
      <w:r w:rsidR="003E51E0" w:rsidRPr="008040A2">
        <w:rPr>
          <w:rFonts w:ascii="Arial" w:hAnsi="Arial" w:cs="Arial"/>
          <w:sz w:val="20"/>
          <w:szCs w:val="20"/>
        </w:rPr>
        <w:t xml:space="preserve"> i obowiązki wynikające </w:t>
      </w:r>
      <w:r w:rsidR="001E4985" w:rsidRPr="008040A2">
        <w:rPr>
          <w:rFonts w:ascii="Arial" w:hAnsi="Arial" w:cs="Arial"/>
          <w:sz w:val="20"/>
          <w:szCs w:val="20"/>
        </w:rPr>
        <w:br/>
      </w:r>
      <w:r w:rsidR="003E51E0" w:rsidRPr="008040A2">
        <w:rPr>
          <w:rFonts w:ascii="Arial" w:hAnsi="Arial" w:cs="Arial"/>
          <w:sz w:val="20"/>
          <w:szCs w:val="20"/>
        </w:rPr>
        <w:t>z Umowy przejmuje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957F89" w:rsidRPr="008040A2">
        <w:rPr>
          <w:rFonts w:ascii="Arial" w:hAnsi="Arial" w:cs="Arial"/>
          <w:sz w:val="20"/>
          <w:szCs w:val="20"/>
        </w:rPr>
        <w:t>I</w:t>
      </w:r>
      <w:r w:rsidR="00AD328C" w:rsidRPr="008040A2">
        <w:rPr>
          <w:rFonts w:ascii="Arial" w:hAnsi="Arial" w:cs="Arial"/>
          <w:sz w:val="20"/>
          <w:szCs w:val="20"/>
        </w:rPr>
        <w:t xml:space="preserve">nstytucja </w:t>
      </w:r>
      <w:r w:rsidR="00957F89" w:rsidRPr="008040A2">
        <w:rPr>
          <w:rFonts w:ascii="Arial" w:hAnsi="Arial" w:cs="Arial"/>
          <w:sz w:val="20"/>
          <w:szCs w:val="20"/>
        </w:rPr>
        <w:t>Z</w:t>
      </w:r>
      <w:r w:rsidR="00AD328C" w:rsidRPr="008040A2">
        <w:rPr>
          <w:rFonts w:ascii="Arial" w:hAnsi="Arial" w:cs="Arial"/>
          <w:sz w:val="20"/>
          <w:szCs w:val="20"/>
        </w:rPr>
        <w:t>arządzająca</w:t>
      </w:r>
      <w:r w:rsidR="00957F89" w:rsidRPr="008040A2">
        <w:rPr>
          <w:rFonts w:ascii="Arial" w:hAnsi="Arial" w:cs="Arial"/>
          <w:sz w:val="20"/>
          <w:szCs w:val="20"/>
        </w:rPr>
        <w:t xml:space="preserve"> lub </w:t>
      </w:r>
      <w:r w:rsidRPr="008040A2">
        <w:rPr>
          <w:rFonts w:ascii="Arial" w:hAnsi="Arial" w:cs="Arial"/>
          <w:sz w:val="20"/>
          <w:szCs w:val="20"/>
        </w:rPr>
        <w:t xml:space="preserve">podmiot </w:t>
      </w:r>
      <w:r w:rsidR="007D65F2" w:rsidRPr="008040A2">
        <w:rPr>
          <w:rFonts w:ascii="Arial" w:hAnsi="Arial" w:cs="Arial"/>
          <w:sz w:val="20"/>
          <w:szCs w:val="20"/>
        </w:rPr>
        <w:t xml:space="preserve">przez nią </w:t>
      </w:r>
      <w:r w:rsidRPr="008040A2">
        <w:rPr>
          <w:rFonts w:ascii="Arial" w:hAnsi="Arial" w:cs="Arial"/>
          <w:sz w:val="20"/>
          <w:szCs w:val="20"/>
        </w:rPr>
        <w:t>wskazany</w:t>
      </w:r>
      <w:r w:rsidR="007D65F2" w:rsidRPr="008040A2">
        <w:rPr>
          <w:rFonts w:ascii="Arial" w:hAnsi="Arial" w:cs="Arial"/>
          <w:sz w:val="20"/>
          <w:szCs w:val="20"/>
        </w:rPr>
        <w:t>.</w:t>
      </w:r>
    </w:p>
    <w:p w14:paraId="03469943" w14:textId="77777777" w:rsidR="003843CD" w:rsidRPr="008040A2" w:rsidRDefault="003843CD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67259EF" w14:textId="6C083ADA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D7E92" w:rsidRPr="008040A2">
        <w:rPr>
          <w:rFonts w:ascii="Arial" w:hAnsi="Arial" w:cs="Arial"/>
          <w:bCs/>
          <w:sz w:val="20"/>
          <w:szCs w:val="20"/>
        </w:rPr>
        <w:t>30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2BF10151" w14:textId="77777777" w:rsidR="00D93828" w:rsidRPr="008040A2" w:rsidRDefault="00A922D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57CC4296" w14:textId="68D3780C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D7E92" w:rsidRPr="008040A2">
        <w:rPr>
          <w:rFonts w:ascii="Arial" w:hAnsi="Arial" w:cs="Arial"/>
          <w:bCs/>
          <w:sz w:val="20"/>
          <w:szCs w:val="20"/>
        </w:rPr>
        <w:t>31</w:t>
      </w:r>
      <w:r w:rsidR="007F6192" w:rsidRPr="008040A2">
        <w:rPr>
          <w:rFonts w:ascii="Arial" w:hAnsi="Arial" w:cs="Arial"/>
          <w:bCs/>
          <w:sz w:val="20"/>
          <w:szCs w:val="20"/>
        </w:rPr>
        <w:t>.</w:t>
      </w:r>
    </w:p>
    <w:p w14:paraId="52235D3E" w14:textId="77777777" w:rsidR="00A922DF" w:rsidRPr="008040A2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31BCEAD1" w14:textId="77777777" w:rsidR="00A922DF" w:rsidRPr="008040A2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7891EDB" w14:textId="13B15401" w:rsidR="00A922DF" w:rsidRPr="00423B18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§ </w:t>
      </w:r>
      <w:r w:rsidR="006D7E92" w:rsidRPr="008040A2">
        <w:rPr>
          <w:rFonts w:ascii="Arial" w:hAnsi="Arial" w:cs="Arial"/>
          <w:bCs/>
          <w:sz w:val="20"/>
          <w:szCs w:val="20"/>
        </w:rPr>
        <w:t>32</w:t>
      </w:r>
      <w:r w:rsidR="00711FB3" w:rsidRPr="00423B18">
        <w:rPr>
          <w:rFonts w:ascii="Arial" w:hAnsi="Arial" w:cs="Arial"/>
          <w:bCs/>
          <w:sz w:val="20"/>
          <w:szCs w:val="20"/>
        </w:rPr>
        <w:t>.</w:t>
      </w:r>
    </w:p>
    <w:p w14:paraId="2271839D" w14:textId="77777777" w:rsidR="00A922DF" w:rsidRPr="00423B18" w:rsidRDefault="00A922D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423B18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77D2DF85" w14:textId="77777777" w:rsidR="006A2435" w:rsidRPr="00423B18" w:rsidRDefault="00A922DF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F223FC" w:rsidRPr="00423B18">
        <w:rPr>
          <w:rFonts w:ascii="Arial" w:hAnsi="Arial" w:cs="Arial"/>
          <w:sz w:val="20"/>
          <w:szCs w:val="20"/>
        </w:rPr>
        <w:t xml:space="preserve">1 </w:t>
      </w:r>
      <w:r w:rsidRPr="00423B18">
        <w:rPr>
          <w:rFonts w:ascii="Arial" w:hAnsi="Arial" w:cs="Arial"/>
          <w:sz w:val="20"/>
          <w:szCs w:val="20"/>
        </w:rPr>
        <w:t xml:space="preserve">- </w:t>
      </w:r>
      <w:r w:rsidR="00C877A1" w:rsidRPr="00423B18">
        <w:rPr>
          <w:rFonts w:ascii="Arial" w:hAnsi="Arial" w:cs="Arial"/>
          <w:bCs/>
          <w:sz w:val="20"/>
          <w:szCs w:val="20"/>
        </w:rPr>
        <w:t>wydruk w</w:t>
      </w:r>
      <w:r w:rsidRPr="00423B18">
        <w:rPr>
          <w:rFonts w:ascii="Arial" w:hAnsi="Arial" w:cs="Arial"/>
          <w:bCs/>
          <w:sz w:val="20"/>
          <w:szCs w:val="20"/>
        </w:rPr>
        <w:t>niosk</w:t>
      </w:r>
      <w:r w:rsidR="00C877A1" w:rsidRPr="00423B18">
        <w:rPr>
          <w:rFonts w:ascii="Arial" w:hAnsi="Arial" w:cs="Arial"/>
          <w:bCs/>
          <w:sz w:val="20"/>
          <w:szCs w:val="20"/>
        </w:rPr>
        <w:t>u</w:t>
      </w:r>
      <w:r w:rsidRPr="00423B18">
        <w:rPr>
          <w:rFonts w:ascii="Arial" w:hAnsi="Arial" w:cs="Arial"/>
          <w:sz w:val="20"/>
          <w:szCs w:val="20"/>
        </w:rPr>
        <w:t xml:space="preserve"> o dofinansowanie Projektu w ramach Programu Operacyjnego Polsk</w:t>
      </w:r>
      <w:r w:rsidR="00046FF5" w:rsidRPr="00423B18">
        <w:rPr>
          <w:rFonts w:ascii="Arial" w:hAnsi="Arial" w:cs="Arial"/>
          <w:sz w:val="20"/>
          <w:szCs w:val="20"/>
        </w:rPr>
        <w:t>a</w:t>
      </w:r>
      <w:r w:rsidRPr="00423B18">
        <w:rPr>
          <w:rFonts w:ascii="Arial" w:hAnsi="Arial" w:cs="Arial"/>
          <w:sz w:val="20"/>
          <w:szCs w:val="20"/>
        </w:rPr>
        <w:t xml:space="preserve"> Wschodni</w:t>
      </w:r>
      <w:r w:rsidR="00046FF5" w:rsidRPr="00423B18">
        <w:rPr>
          <w:rFonts w:ascii="Arial" w:hAnsi="Arial" w:cs="Arial"/>
          <w:sz w:val="20"/>
          <w:szCs w:val="20"/>
        </w:rPr>
        <w:t>a</w:t>
      </w:r>
      <w:r w:rsidRPr="00423B18">
        <w:rPr>
          <w:rFonts w:ascii="Arial" w:hAnsi="Arial" w:cs="Arial"/>
          <w:sz w:val="20"/>
          <w:szCs w:val="20"/>
        </w:rPr>
        <w:t xml:space="preserve"> </w:t>
      </w:r>
      <w:r w:rsidR="00046FF5" w:rsidRPr="00423B18">
        <w:rPr>
          <w:rFonts w:ascii="Arial" w:hAnsi="Arial" w:cs="Arial"/>
          <w:sz w:val="20"/>
          <w:szCs w:val="20"/>
        </w:rPr>
        <w:t>2014-2020</w:t>
      </w:r>
      <w:r w:rsidRPr="00423B18">
        <w:rPr>
          <w:rFonts w:ascii="Arial" w:hAnsi="Arial" w:cs="Arial"/>
          <w:sz w:val="20"/>
          <w:szCs w:val="20"/>
        </w:rPr>
        <w:t>, nr …..;</w:t>
      </w:r>
    </w:p>
    <w:p w14:paraId="6FD5E813" w14:textId="77777777" w:rsidR="006A2435" w:rsidRPr="00423B18" w:rsidRDefault="00C877A1" w:rsidP="00496EFC">
      <w:pPr>
        <w:pStyle w:val="Tekstpodstawowy"/>
        <w:ind w:left="426"/>
        <w:rPr>
          <w:rFonts w:ascii="Arial" w:hAnsi="Arial" w:cs="Arial"/>
          <w:b/>
          <w:bCs/>
          <w:sz w:val="20"/>
          <w:szCs w:val="20"/>
        </w:rPr>
      </w:pPr>
      <w:r w:rsidRPr="00423B1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223FC" w:rsidRPr="00423B18">
        <w:rPr>
          <w:rFonts w:ascii="Arial" w:hAnsi="Arial" w:cs="Arial"/>
          <w:bCs/>
          <w:sz w:val="20"/>
          <w:szCs w:val="20"/>
        </w:rPr>
        <w:t xml:space="preserve">2 </w:t>
      </w:r>
      <w:r w:rsidRPr="00423B18">
        <w:rPr>
          <w:rFonts w:ascii="Arial" w:hAnsi="Arial" w:cs="Arial"/>
          <w:bCs/>
          <w:sz w:val="20"/>
          <w:szCs w:val="20"/>
        </w:rPr>
        <w:t>- Harmonogram rzeczowo-finansowy</w:t>
      </w:r>
      <w:r w:rsidR="00693019" w:rsidRPr="00423B18">
        <w:rPr>
          <w:rFonts w:ascii="Arial" w:hAnsi="Arial" w:cs="Arial"/>
          <w:bCs/>
          <w:sz w:val="20"/>
          <w:szCs w:val="20"/>
        </w:rPr>
        <w:t>;</w:t>
      </w:r>
    </w:p>
    <w:p w14:paraId="7C351D5B" w14:textId="487ECFC4" w:rsidR="006A2435" w:rsidRPr="00423B18" w:rsidRDefault="00C877A1" w:rsidP="00496EFC">
      <w:pPr>
        <w:pStyle w:val="Tekstpodstawowy"/>
        <w:ind w:left="426"/>
        <w:rPr>
          <w:rFonts w:ascii="Arial" w:hAnsi="Arial" w:cs="Arial"/>
          <w:bCs/>
          <w:sz w:val="20"/>
          <w:szCs w:val="20"/>
        </w:rPr>
      </w:pPr>
      <w:r w:rsidRPr="00423B18">
        <w:rPr>
          <w:rFonts w:ascii="Arial" w:hAnsi="Arial" w:cs="Arial"/>
          <w:b/>
          <w:bCs/>
          <w:sz w:val="20"/>
          <w:szCs w:val="20"/>
        </w:rPr>
        <w:t>Zał</w:t>
      </w:r>
      <w:r w:rsidR="00660184" w:rsidRPr="00423B18">
        <w:rPr>
          <w:rFonts w:ascii="Arial" w:hAnsi="Arial" w:cs="Arial"/>
          <w:b/>
          <w:bCs/>
          <w:sz w:val="20"/>
          <w:szCs w:val="20"/>
        </w:rPr>
        <w:t>ą</w:t>
      </w:r>
      <w:r w:rsidRPr="00423B18">
        <w:rPr>
          <w:rFonts w:ascii="Arial" w:hAnsi="Arial" w:cs="Arial"/>
          <w:b/>
          <w:bCs/>
          <w:sz w:val="20"/>
          <w:szCs w:val="20"/>
        </w:rPr>
        <w:t>cznik Nr</w:t>
      </w:r>
      <w:r w:rsidRPr="00423B18">
        <w:rPr>
          <w:rFonts w:ascii="Arial" w:hAnsi="Arial" w:cs="Arial"/>
          <w:bCs/>
          <w:sz w:val="20"/>
          <w:szCs w:val="20"/>
        </w:rPr>
        <w:t xml:space="preserve"> </w:t>
      </w:r>
      <w:r w:rsidR="00F223FC" w:rsidRPr="00423B18">
        <w:rPr>
          <w:rFonts w:ascii="Arial" w:hAnsi="Arial" w:cs="Arial"/>
          <w:bCs/>
          <w:sz w:val="20"/>
          <w:szCs w:val="20"/>
        </w:rPr>
        <w:t xml:space="preserve">3 </w:t>
      </w:r>
      <w:r w:rsidRPr="00423B18">
        <w:rPr>
          <w:rFonts w:ascii="Arial" w:hAnsi="Arial" w:cs="Arial"/>
          <w:bCs/>
          <w:sz w:val="20"/>
          <w:szCs w:val="20"/>
        </w:rPr>
        <w:t>- Harmonogram płatności</w:t>
      </w:r>
      <w:r w:rsidR="00693019" w:rsidRPr="00423B18">
        <w:rPr>
          <w:rFonts w:ascii="Arial" w:hAnsi="Arial" w:cs="Arial"/>
          <w:bCs/>
          <w:sz w:val="20"/>
          <w:szCs w:val="20"/>
        </w:rPr>
        <w:t>;</w:t>
      </w:r>
    </w:p>
    <w:p w14:paraId="4563AB7C" w14:textId="78E549CA" w:rsidR="006A2435" w:rsidRPr="00423B18" w:rsidRDefault="00A922DF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4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Oświadczenie Beneficjenta dotyczące kwalifikowalności VAT</w:t>
      </w:r>
      <w:r w:rsidR="008D36D0" w:rsidRPr="00423B18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Pr="00423B18">
        <w:rPr>
          <w:rFonts w:ascii="Arial" w:hAnsi="Arial" w:cs="Arial"/>
          <w:sz w:val="20"/>
          <w:szCs w:val="20"/>
        </w:rPr>
        <w:t>;</w:t>
      </w:r>
    </w:p>
    <w:p w14:paraId="1BB698C1" w14:textId="0F4CCD70" w:rsidR="006A2435" w:rsidRPr="00423B18" w:rsidRDefault="002E305B" w:rsidP="00496EFC">
      <w:pPr>
        <w:pStyle w:val="Tekstpodstawowy"/>
        <w:ind w:left="425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5</w:t>
      </w:r>
      <w:r w:rsidR="00CE73E0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weksla in blanco;</w:t>
      </w:r>
    </w:p>
    <w:p w14:paraId="470EDC62" w14:textId="1071E954" w:rsidR="006A2435" w:rsidRPr="00423B18" w:rsidRDefault="002E305B" w:rsidP="00496EFC">
      <w:pPr>
        <w:pStyle w:val="Tekstpodstawowy"/>
        <w:ind w:left="425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6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deklaracji wekslowej dla osób fizycznych;</w:t>
      </w:r>
    </w:p>
    <w:p w14:paraId="20298541" w14:textId="7D10F25C" w:rsidR="006A2435" w:rsidRPr="00423B18" w:rsidRDefault="002E305B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7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deklaracji wekslowej dla osób prawnych;</w:t>
      </w:r>
    </w:p>
    <w:p w14:paraId="73E9C66F" w14:textId="0E2EB221" w:rsidR="006A2435" w:rsidRPr="00423B18" w:rsidRDefault="00B738C5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8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 xml:space="preserve">- </w:t>
      </w:r>
      <w:r w:rsidR="002D5493" w:rsidRPr="00423B18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7E5E34" w:rsidRPr="00423B18">
        <w:rPr>
          <w:rFonts w:ascii="Arial" w:hAnsi="Arial" w:cs="Arial"/>
          <w:sz w:val="20"/>
          <w:szCs w:val="20"/>
        </w:rPr>
        <w:t>;</w:t>
      </w:r>
    </w:p>
    <w:p w14:paraId="6A6E7686" w14:textId="40D40E48" w:rsidR="006A2435" w:rsidRPr="00423B18" w:rsidRDefault="00EF6B0A" w:rsidP="00496EFC">
      <w:pPr>
        <w:pStyle w:val="Tekstpodstawowy"/>
        <w:ind w:left="425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sz w:val="20"/>
          <w:szCs w:val="20"/>
        </w:rPr>
        <w:t>9</w:t>
      </w:r>
      <w:r w:rsidR="00964962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 xml:space="preserve">- Lista osób uprawnionych, wskazanych przez Beneficjenta zgodnie z </w:t>
      </w:r>
      <w:r w:rsidR="009122B2" w:rsidRPr="008040A2">
        <w:rPr>
          <w:rFonts w:ascii="Arial" w:hAnsi="Arial" w:cs="Arial"/>
          <w:bCs/>
          <w:sz w:val="20"/>
          <w:szCs w:val="20"/>
        </w:rPr>
        <w:t>§ 15 ust. 5</w:t>
      </w:r>
      <w:r w:rsidR="002E305B" w:rsidRPr="00423B18">
        <w:rPr>
          <w:rFonts w:ascii="Arial" w:hAnsi="Arial" w:cs="Arial"/>
          <w:sz w:val="20"/>
          <w:szCs w:val="20"/>
        </w:rPr>
        <w:t xml:space="preserve"> </w:t>
      </w:r>
      <w:r w:rsidR="000F408B" w:rsidRPr="00423B18">
        <w:rPr>
          <w:rFonts w:ascii="Arial" w:hAnsi="Arial" w:cs="Arial"/>
          <w:sz w:val="20"/>
          <w:szCs w:val="20"/>
        </w:rPr>
        <w:t>Umowy</w:t>
      </w:r>
      <w:r w:rsidRPr="00423B18">
        <w:rPr>
          <w:rFonts w:ascii="Arial" w:hAnsi="Arial" w:cs="Arial"/>
          <w:sz w:val="20"/>
          <w:szCs w:val="20"/>
        </w:rPr>
        <w:t>, upoważnionych do obsługi SL2014</w:t>
      </w:r>
      <w:r w:rsidR="007E5E34" w:rsidRPr="00423B18">
        <w:rPr>
          <w:rFonts w:ascii="Arial" w:hAnsi="Arial" w:cs="Arial"/>
          <w:sz w:val="20"/>
          <w:szCs w:val="20"/>
        </w:rPr>
        <w:t>;</w:t>
      </w:r>
    </w:p>
    <w:p w14:paraId="2AC5E998" w14:textId="79FF4F8E" w:rsidR="006A2435" w:rsidRPr="00423B18" w:rsidRDefault="00F223FC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E54840" w:rsidRPr="00423B18">
        <w:rPr>
          <w:rFonts w:ascii="Arial" w:hAnsi="Arial" w:cs="Arial"/>
          <w:sz w:val="20"/>
          <w:szCs w:val="20"/>
        </w:rPr>
        <w:t>1</w:t>
      </w:r>
      <w:r w:rsidR="00964962">
        <w:rPr>
          <w:rFonts w:ascii="Arial" w:hAnsi="Arial" w:cs="Arial"/>
          <w:sz w:val="20"/>
          <w:szCs w:val="20"/>
        </w:rPr>
        <w:t>0</w:t>
      </w:r>
      <w:r w:rsidRPr="00423B18">
        <w:rPr>
          <w:rFonts w:ascii="Arial" w:hAnsi="Arial" w:cs="Arial"/>
          <w:sz w:val="20"/>
          <w:szCs w:val="20"/>
        </w:rPr>
        <w:t xml:space="preserve"> - Pełnomocnictwo dla podmiotu podpisującego Umowę w imieniu Instytucji Pośredniczącej;</w:t>
      </w:r>
    </w:p>
    <w:p w14:paraId="059F29D0" w14:textId="529BE38F" w:rsidR="006A2435" w:rsidRDefault="00F223FC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E54840" w:rsidRPr="00423B18">
        <w:rPr>
          <w:rFonts w:ascii="Arial" w:hAnsi="Arial" w:cs="Arial"/>
          <w:sz w:val="20"/>
          <w:szCs w:val="20"/>
        </w:rPr>
        <w:t>1</w:t>
      </w:r>
      <w:r w:rsidR="00964962">
        <w:rPr>
          <w:rFonts w:ascii="Arial" w:hAnsi="Arial" w:cs="Arial"/>
          <w:sz w:val="20"/>
          <w:szCs w:val="20"/>
        </w:rPr>
        <w:t>1</w:t>
      </w:r>
      <w:r w:rsidRPr="00423B18">
        <w:rPr>
          <w:rFonts w:ascii="Arial" w:hAnsi="Arial" w:cs="Arial"/>
          <w:sz w:val="20"/>
          <w:szCs w:val="20"/>
        </w:rPr>
        <w:t xml:space="preserve"> - Pełnomocnictwo dla podmiotu podpisujące</w:t>
      </w:r>
      <w:r w:rsidR="00EF59BD" w:rsidRPr="00423B18">
        <w:rPr>
          <w:rFonts w:ascii="Arial" w:hAnsi="Arial" w:cs="Arial"/>
          <w:sz w:val="20"/>
          <w:szCs w:val="20"/>
        </w:rPr>
        <w:t>go Umowę w imieniu Beneficjenta.</w:t>
      </w:r>
    </w:p>
    <w:p w14:paraId="32D1A069" w14:textId="77777777" w:rsidR="00E576C6" w:rsidRDefault="009B416B" w:rsidP="009B416B">
      <w:pPr>
        <w:ind w:firstLine="426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Pr="002A56E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F2644D">
        <w:rPr>
          <w:rFonts w:ascii="Arial" w:hAnsi="Arial"/>
          <w:sz w:val="20"/>
        </w:rPr>
        <w:t>Rejestr ryzyk w projektach POPW</w:t>
      </w:r>
      <w:r w:rsidR="00E576C6">
        <w:rPr>
          <w:rFonts w:ascii="Arial" w:hAnsi="Arial"/>
          <w:sz w:val="20"/>
        </w:rPr>
        <w:t>;</w:t>
      </w:r>
    </w:p>
    <w:p w14:paraId="30D1D7BD" w14:textId="101BEDF1" w:rsidR="009B416B" w:rsidRPr="00F2644D" w:rsidRDefault="00E576C6" w:rsidP="009B416B">
      <w:pPr>
        <w:ind w:firstLine="426"/>
        <w:rPr>
          <w:rFonts w:ascii="Arial" w:hAnsi="Arial"/>
          <w:sz w:val="20"/>
        </w:rPr>
      </w:pPr>
      <w:r w:rsidRPr="00E576C6">
        <w:rPr>
          <w:rFonts w:ascii="Arial" w:hAnsi="Arial"/>
          <w:b/>
          <w:sz w:val="20"/>
        </w:rPr>
        <w:t>Załącznik Nr 1</w:t>
      </w:r>
      <w:r>
        <w:rPr>
          <w:rFonts w:ascii="Arial" w:hAnsi="Arial"/>
          <w:sz w:val="20"/>
        </w:rPr>
        <w:t xml:space="preserve">3 – Katalog </w:t>
      </w:r>
      <w:r w:rsidR="009B5236">
        <w:rPr>
          <w:rFonts w:ascii="Arial" w:hAnsi="Arial"/>
          <w:sz w:val="20"/>
        </w:rPr>
        <w:t>kosztów</w:t>
      </w:r>
      <w:bookmarkStart w:id="1" w:name="_GoBack"/>
      <w:bookmarkEnd w:id="1"/>
      <w:r>
        <w:rPr>
          <w:rFonts w:ascii="Arial" w:hAnsi="Arial"/>
          <w:sz w:val="20"/>
        </w:rPr>
        <w:t xml:space="preserve"> kwalifikowalnych</w:t>
      </w:r>
      <w:r w:rsidR="009B416B" w:rsidRPr="00F2644D">
        <w:rPr>
          <w:rFonts w:ascii="Arial" w:hAnsi="Arial"/>
          <w:sz w:val="20"/>
        </w:rPr>
        <w:t>.</w:t>
      </w:r>
    </w:p>
    <w:p w14:paraId="29545574" w14:textId="235EFE90" w:rsidR="009B416B" w:rsidRPr="00423B18" w:rsidRDefault="009B416B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</w:p>
    <w:p w14:paraId="4613CFE0" w14:textId="77777777" w:rsidR="001B10C0" w:rsidRPr="00423B18" w:rsidRDefault="001B10C0" w:rsidP="00086282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p w14:paraId="011AB0E0" w14:textId="77777777" w:rsidR="00A61A7E" w:rsidRPr="00423B18" w:rsidRDefault="00A61A7E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7"/>
        <w:gridCol w:w="4451"/>
      </w:tblGrid>
      <w:tr w:rsidR="002D25AD" w:rsidRPr="00423B18" w14:paraId="1B36DF5D" w14:textId="77777777" w:rsidTr="002D25AD">
        <w:tc>
          <w:tcPr>
            <w:tcW w:w="4606" w:type="dxa"/>
          </w:tcPr>
          <w:p w14:paraId="78003572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3B0F5FD6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7DC58B3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3B43C191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6598CA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21A3514E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1172E199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7F457043" w14:textId="77777777" w:rsidR="00A61A7E" w:rsidRPr="00423B18" w:rsidRDefault="00A61A7E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F0B7B2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1EC3FD29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FD3CB09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5B20FA80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323A49D" w14:textId="77777777" w:rsidR="00A922DF" w:rsidRPr="00423B18" w:rsidRDefault="00A922DF" w:rsidP="00A61A7E">
      <w:pPr>
        <w:rPr>
          <w:rFonts w:ascii="Arial" w:hAnsi="Arial" w:cs="Arial"/>
          <w:sz w:val="20"/>
          <w:szCs w:val="20"/>
        </w:rPr>
      </w:pPr>
    </w:p>
    <w:sectPr w:rsidR="00A922DF" w:rsidRPr="00423B18" w:rsidSect="006E4338">
      <w:headerReference w:type="default" r:id="rId16"/>
      <w:footerReference w:type="default" r:id="rId17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0C45A" w14:textId="77777777" w:rsidR="00A01045" w:rsidRDefault="00A01045">
      <w:r>
        <w:separator/>
      </w:r>
    </w:p>
  </w:endnote>
  <w:endnote w:type="continuationSeparator" w:id="0">
    <w:p w14:paraId="55A4D276" w14:textId="77777777" w:rsidR="00A01045" w:rsidRDefault="00A01045">
      <w:r>
        <w:continuationSeparator/>
      </w:r>
    </w:p>
  </w:endnote>
  <w:endnote w:type="continuationNotice" w:id="1">
    <w:p w14:paraId="19833430" w14:textId="77777777" w:rsidR="00A01045" w:rsidRDefault="00A01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CC1648" w14:textId="77777777" w:rsidR="00A01045" w:rsidRPr="000D5BCC" w:rsidRDefault="00A01045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B5236">
              <w:rPr>
                <w:rFonts w:ascii="Arial" w:hAnsi="Arial" w:cs="Arial"/>
                <w:b/>
                <w:bCs/>
                <w:noProof/>
                <w:sz w:val="18"/>
              </w:rPr>
              <w:t>24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9B5236">
              <w:rPr>
                <w:rFonts w:ascii="Arial" w:hAnsi="Arial" w:cs="Arial"/>
                <w:b/>
                <w:bCs/>
                <w:noProof/>
                <w:sz w:val="18"/>
              </w:rPr>
              <w:t>25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47F8F1C" w14:textId="77777777" w:rsidR="00A01045" w:rsidRDefault="00A010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DDF60" w14:textId="77777777" w:rsidR="00A01045" w:rsidRDefault="00A01045">
      <w:r>
        <w:separator/>
      </w:r>
    </w:p>
  </w:footnote>
  <w:footnote w:type="continuationSeparator" w:id="0">
    <w:p w14:paraId="21315A1D" w14:textId="77777777" w:rsidR="00A01045" w:rsidRDefault="00A01045">
      <w:r>
        <w:continuationSeparator/>
      </w:r>
    </w:p>
  </w:footnote>
  <w:footnote w:type="continuationNotice" w:id="1">
    <w:p w14:paraId="215CFB0B" w14:textId="77777777" w:rsidR="00A01045" w:rsidRDefault="00A01045"/>
  </w:footnote>
  <w:footnote w:id="2">
    <w:p w14:paraId="4F447584" w14:textId="6E829DC9" w:rsidR="00A01045" w:rsidRPr="003E067F" w:rsidRDefault="00A01045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</w:t>
      </w:r>
      <w:proofErr w:type="gramStart"/>
      <w:r w:rsidRPr="003E067F">
        <w:rPr>
          <w:rFonts w:ascii="Arial" w:hAnsi="Arial" w:cs="Arial"/>
          <w:sz w:val="16"/>
          <w:szCs w:val="16"/>
        </w:rPr>
        <w:t xml:space="preserve">finansowej 2014-2020 </w:t>
      </w:r>
      <w:r>
        <w:rPr>
          <w:rFonts w:ascii="Arial" w:hAnsi="Arial" w:cs="Arial"/>
          <w:sz w:val="16"/>
          <w:szCs w:val="16"/>
        </w:rPr>
        <w:t>.</w:t>
      </w:r>
      <w:proofErr w:type="gramEnd"/>
    </w:p>
  </w:footnote>
  <w:footnote w:id="3">
    <w:p w14:paraId="105D190F" w14:textId="215E4B06" w:rsidR="00A01045" w:rsidRPr="003E067F" w:rsidRDefault="00A01045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wskazać,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5E96FF3B" w14:textId="24684C82" w:rsidR="00A01045" w:rsidRPr="003E067F" w:rsidRDefault="00A01045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sytuacji, gdy osoba reprezentująca Beneficjenta została wskazana zgodnie danymi w systemie CEIDG lub KRS do Umowy należy załączyć wydruk z tych systemów; w sytuacji, gdy osoba reprezentująca Beneficjenta jest niezgodna z danymi w CEIDG lub KRS do umowy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pełnomocnictwo.</w:t>
      </w:r>
    </w:p>
  </w:footnote>
  <w:footnote w:id="5">
    <w:p w14:paraId="1D0746E7" w14:textId="30DE12D3" w:rsidR="00A01045" w:rsidRDefault="00A01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6">
    <w:p w14:paraId="14DF1E23" w14:textId="6FE63192" w:rsidR="00A01045" w:rsidRPr="0079419B" w:rsidRDefault="00A01045" w:rsidP="005A0E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41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419B">
        <w:rPr>
          <w:rFonts w:ascii="Arial" w:hAnsi="Arial" w:cs="Arial"/>
          <w:sz w:val="16"/>
          <w:szCs w:val="16"/>
        </w:rPr>
        <w:t xml:space="preserve"> Dzień rozpoczęcia realizacji Projektu nie musi </w:t>
      </w:r>
      <w:proofErr w:type="gramStart"/>
      <w:r w:rsidRPr="0079419B">
        <w:rPr>
          <w:rFonts w:ascii="Arial" w:hAnsi="Arial" w:cs="Arial"/>
          <w:sz w:val="16"/>
          <w:szCs w:val="16"/>
        </w:rPr>
        <w:t>być  tożsamy</w:t>
      </w:r>
      <w:proofErr w:type="gramEnd"/>
      <w:r w:rsidRPr="0079419B">
        <w:rPr>
          <w:rFonts w:ascii="Arial" w:hAnsi="Arial" w:cs="Arial"/>
          <w:sz w:val="16"/>
          <w:szCs w:val="16"/>
        </w:rPr>
        <w:t xml:space="preserve"> z dniem rozpoczęcia okresu kwalifikowalności wydatków. Za dzień rozpoczęcia realizacji projektu uznaje się dzień zaciągnięcia zobowiązania do zamówienia usług lub dóbr stanowiących koszty projektu wskazane w Harmonogramie Rzeczowo-Finansowym lub faktycznego rozpoczęcia świadczenia tych usług/ dostawy tych dóbr (za wyjątkiem wydatków dotyczących</w:t>
      </w:r>
      <w:r>
        <w:rPr>
          <w:rFonts w:ascii="Arial" w:hAnsi="Arial" w:cs="Arial"/>
          <w:sz w:val="16"/>
          <w:szCs w:val="16"/>
        </w:rPr>
        <w:t xml:space="preserve"> usług doradczych w zakresie</w:t>
      </w:r>
      <w:r w:rsidRPr="0079419B">
        <w:rPr>
          <w:rFonts w:ascii="Arial" w:hAnsi="Arial" w:cs="Arial"/>
          <w:sz w:val="16"/>
          <w:szCs w:val="16"/>
        </w:rPr>
        <w:t xml:space="preserve"> opracowania nowego modelu biznesowego związanego z internacjonalizacją działalności).  </w:t>
      </w:r>
    </w:p>
  </w:footnote>
  <w:footnote w:id="7">
    <w:p w14:paraId="3471CCBB" w14:textId="6D089C42" w:rsidR="00A01045" w:rsidRPr="0079419B" w:rsidRDefault="00A01045" w:rsidP="000E6E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41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419B">
        <w:rPr>
          <w:rFonts w:ascii="Arial" w:hAnsi="Arial" w:cs="Arial"/>
          <w:sz w:val="16"/>
          <w:szCs w:val="16"/>
        </w:rPr>
        <w:t xml:space="preserve"> W przypadku kwalifikowania do dofinansowania wydatków poniesionych na usługi doradcze w zakresie opracowania nowego modelu biznesowego związanego z internacjonalizacją działalności w MŚP data początkowa okresu kwalifikowalności wydatków </w:t>
      </w:r>
      <w:r w:rsidRPr="002F497B">
        <w:rPr>
          <w:rFonts w:ascii="Arial" w:hAnsi="Arial" w:cs="Arial"/>
          <w:sz w:val="16"/>
          <w:szCs w:val="16"/>
        </w:rPr>
        <w:t>musi</w:t>
      </w:r>
      <w:r w:rsidRPr="0079419B">
        <w:rPr>
          <w:rFonts w:ascii="Arial" w:hAnsi="Arial" w:cs="Arial"/>
          <w:sz w:val="16"/>
          <w:szCs w:val="16"/>
        </w:rPr>
        <w:t xml:space="preserve"> być datą wcześniejszą niż data rozpoczęcia realizacji </w:t>
      </w:r>
      <w:r>
        <w:rPr>
          <w:rFonts w:ascii="Arial" w:hAnsi="Arial" w:cs="Arial"/>
          <w:sz w:val="16"/>
          <w:szCs w:val="16"/>
        </w:rPr>
        <w:t>P</w:t>
      </w:r>
      <w:r w:rsidRPr="0079419B">
        <w:rPr>
          <w:rFonts w:ascii="Arial" w:hAnsi="Arial" w:cs="Arial"/>
          <w:sz w:val="16"/>
          <w:szCs w:val="16"/>
        </w:rPr>
        <w:t>rojektu.</w:t>
      </w:r>
    </w:p>
  </w:footnote>
  <w:footnote w:id="8">
    <w:p w14:paraId="76CB5A91" w14:textId="07B67A73" w:rsidR="00A01045" w:rsidRPr="005A0EB0" w:rsidRDefault="00A0104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A0EB0">
        <w:rPr>
          <w:rFonts w:ascii="Arial" w:hAnsi="Arial" w:cs="Arial"/>
          <w:sz w:val="16"/>
          <w:szCs w:val="16"/>
        </w:rPr>
        <w:t xml:space="preserve">W formie zaliczki nie są finansowane usługi doradcze dotyczące opracowania nowego modelu biznesowego </w:t>
      </w:r>
      <w:r>
        <w:rPr>
          <w:rFonts w:ascii="Arial" w:hAnsi="Arial" w:cs="Arial"/>
          <w:sz w:val="16"/>
          <w:szCs w:val="16"/>
        </w:rPr>
        <w:t>dotyczącego</w:t>
      </w:r>
      <w:r w:rsidRPr="005A0EB0">
        <w:rPr>
          <w:rFonts w:ascii="Arial" w:hAnsi="Arial" w:cs="Arial"/>
          <w:sz w:val="16"/>
          <w:szCs w:val="16"/>
        </w:rPr>
        <w:t xml:space="preserve"> internacjonalizacją działalności MŚP.</w:t>
      </w:r>
    </w:p>
  </w:footnote>
  <w:footnote w:id="9">
    <w:p w14:paraId="4DDDC9EB" w14:textId="7A3D32E8" w:rsidR="00A01045" w:rsidRPr="006E4338" w:rsidRDefault="00A01045" w:rsidP="008325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</w:t>
      </w:r>
      <w:r w:rsidRPr="00F1352C">
        <w:t xml:space="preserve"> </w:t>
      </w:r>
      <w:r w:rsidRPr="00F1352C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 w:rsidRPr="00413F1B">
        <w:rPr>
          <w:rFonts w:ascii="Arial" w:hAnsi="Arial" w:cs="Arial"/>
          <w:sz w:val="16"/>
          <w:szCs w:val="16"/>
        </w:rPr>
        <w:t>.</w:t>
      </w:r>
    </w:p>
  </w:footnote>
  <w:footnote w:id="10">
    <w:p w14:paraId="2E2EC3A4" w14:textId="77777777" w:rsidR="00A01045" w:rsidRDefault="00A01045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11">
    <w:p w14:paraId="1447E949" w14:textId="77777777" w:rsidR="00A01045" w:rsidRDefault="00A01045" w:rsidP="00A268A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420BF2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2">
    <w:p w14:paraId="531433B5" w14:textId="77777777" w:rsidR="00A01045" w:rsidRPr="00100939" w:rsidRDefault="00A010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3">
    <w:p w14:paraId="49108B62" w14:textId="77777777" w:rsidR="00A01045" w:rsidRPr="00100939" w:rsidRDefault="00A010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4">
    <w:p w14:paraId="1AC00645" w14:textId="504BE168" w:rsidR="00A01045" w:rsidRPr="00100939" w:rsidRDefault="00A010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15">
    <w:p w14:paraId="53BD4C79" w14:textId="77777777" w:rsidR="00A01045" w:rsidRPr="00100939" w:rsidRDefault="00A010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16">
    <w:p w14:paraId="207D35F1" w14:textId="77777777" w:rsidR="00A01045" w:rsidRDefault="00A01045" w:rsidP="007E3AD0">
      <w:pPr>
        <w:pStyle w:val="Tekstprzypisudolnego"/>
      </w:pPr>
      <w:r w:rsidRPr="00F80662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212B9">
        <w:rPr>
          <w:rFonts w:ascii="Arial" w:hAnsi="Arial" w:cs="Arial"/>
          <w:sz w:val="16"/>
          <w:szCs w:val="16"/>
        </w:rPr>
        <w:t>Zgodnie z definicją wytycznych programowych w zakresie kwalifikowalności wydatków.</w:t>
      </w:r>
    </w:p>
  </w:footnote>
  <w:footnote w:id="17">
    <w:p w14:paraId="440397ED" w14:textId="77777777" w:rsidR="00A01045" w:rsidRPr="00CC4685" w:rsidRDefault="00A01045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8">
    <w:p w14:paraId="58E84440" w14:textId="77777777" w:rsidR="00A01045" w:rsidRPr="00CC4685" w:rsidRDefault="00A01045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19">
    <w:p w14:paraId="3F0EEF55" w14:textId="7D237D89" w:rsidR="00A01045" w:rsidRPr="00E73AB2" w:rsidRDefault="00A01045" w:rsidP="006D7E92">
      <w:pPr>
        <w:pStyle w:val="Tekstprzypisudolnego"/>
        <w:jc w:val="both"/>
        <w:rPr>
          <w:del w:id="0" w:author="Pawińska Ewelina" w:date="2016-12-20T13:52:00Z"/>
          <w:rFonts w:ascii="Arial" w:hAnsi="Arial" w:cs="Arial"/>
          <w:sz w:val="16"/>
          <w:szCs w:val="16"/>
        </w:rPr>
      </w:pPr>
    </w:p>
  </w:footnote>
  <w:footnote w:id="20">
    <w:p w14:paraId="7B4DDB08" w14:textId="77777777" w:rsidR="00A01045" w:rsidRPr="00023C3C" w:rsidRDefault="00A01045" w:rsidP="00023C3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023C3C"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20162012, </w:t>
      </w:r>
      <w:proofErr w:type="gramStart"/>
      <w:r w:rsidRPr="00023C3C">
        <w:rPr>
          <w:rFonts w:ascii="Arial" w:hAnsi="Arial" w:cs="Arial"/>
          <w:sz w:val="16"/>
          <w:szCs w:val="16"/>
        </w:rPr>
        <w:t>poz</w:t>
      </w:r>
      <w:proofErr w:type="gramEnd"/>
      <w:r w:rsidRPr="00023C3C">
        <w:rPr>
          <w:rFonts w:ascii="Arial" w:hAnsi="Arial" w:cs="Arial"/>
          <w:sz w:val="16"/>
          <w:szCs w:val="16"/>
        </w:rPr>
        <w:t>. 11131529).</w:t>
      </w:r>
    </w:p>
    <w:p w14:paraId="5C4A5E0B" w14:textId="17C6E0E3" w:rsidR="00A01045" w:rsidRDefault="00A01045">
      <w:pPr>
        <w:pStyle w:val="Tekstprzypisudolnego"/>
      </w:pPr>
    </w:p>
  </w:footnote>
  <w:footnote w:id="21">
    <w:p w14:paraId="1F0526E8" w14:textId="77777777" w:rsidR="00A01045" w:rsidRDefault="00A01045">
      <w:pPr>
        <w:pStyle w:val="Tekstprzypisudolnego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8D36D0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1D6E" w14:textId="77777777" w:rsidR="00A01045" w:rsidRDefault="00A01045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D4E6A3A" wp14:editId="144DFBAE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0EBCF611" wp14:editId="023891F8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9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57C0E954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9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1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4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8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FF5F22"/>
    <w:multiLevelType w:val="hybridMultilevel"/>
    <w:tmpl w:val="C5D64086"/>
    <w:lvl w:ilvl="0" w:tplc="D5580DB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5292238"/>
    <w:multiLevelType w:val="hybridMultilevel"/>
    <w:tmpl w:val="AE9AEE48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602215B"/>
    <w:multiLevelType w:val="hybridMultilevel"/>
    <w:tmpl w:val="BF76B9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4D2D2D6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5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A6D20CF"/>
    <w:multiLevelType w:val="multilevel"/>
    <w:tmpl w:val="D8C0EE60"/>
    <w:lvl w:ilvl="0">
      <w:start w:val="5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47" w15:restartNumberingAfterBreak="0">
    <w:nsid w:val="0B9743A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7D3531"/>
    <w:multiLevelType w:val="hybridMultilevel"/>
    <w:tmpl w:val="336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610BF5"/>
    <w:multiLevelType w:val="hybridMultilevel"/>
    <w:tmpl w:val="629C6936"/>
    <w:lvl w:ilvl="0" w:tplc="3844EF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4079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F80192">
      <w:start w:val="1"/>
      <w:numFmt w:val="decimal"/>
      <w:lvlText w:val="%5)"/>
      <w:lvlJc w:val="left"/>
      <w:pPr>
        <w:tabs>
          <w:tab w:val="num" w:pos="3237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3C21EE"/>
    <w:multiLevelType w:val="hybridMultilevel"/>
    <w:tmpl w:val="AB88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D33D0D"/>
    <w:multiLevelType w:val="hybridMultilevel"/>
    <w:tmpl w:val="A4F49BA8"/>
    <w:lvl w:ilvl="0" w:tplc="2840648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D02125"/>
    <w:multiLevelType w:val="hybridMultilevel"/>
    <w:tmpl w:val="D02264BC"/>
    <w:lvl w:ilvl="0" w:tplc="7C7E5392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4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FAE1FDD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225E3104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8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6497FB8"/>
    <w:multiLevelType w:val="multilevel"/>
    <w:tmpl w:val="781A1444"/>
    <w:lvl w:ilvl="0">
      <w:start w:val="14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60" w15:restartNumberingAfterBreak="0">
    <w:nsid w:val="27C8619B"/>
    <w:multiLevelType w:val="hybridMultilevel"/>
    <w:tmpl w:val="584AAA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8713CAA"/>
    <w:multiLevelType w:val="hybridMultilevel"/>
    <w:tmpl w:val="2A2E7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883514"/>
    <w:multiLevelType w:val="hybridMultilevel"/>
    <w:tmpl w:val="0AFA7F06"/>
    <w:lvl w:ilvl="0" w:tplc="D886067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1306E3"/>
    <w:multiLevelType w:val="multilevel"/>
    <w:tmpl w:val="41F23EE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4" w15:restartNumberingAfterBreak="0">
    <w:nsid w:val="2E4E2978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6" w15:restartNumberingAfterBreak="0">
    <w:nsid w:val="30EA300F"/>
    <w:multiLevelType w:val="hybridMultilevel"/>
    <w:tmpl w:val="73920A72"/>
    <w:lvl w:ilvl="0" w:tplc="0B5647B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10D07EA"/>
    <w:multiLevelType w:val="multilevel"/>
    <w:tmpl w:val="8CB21AAC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34"/>
      <w:numFmt w:val="decimal"/>
      <w:lvlText w:val="%1-%2"/>
      <w:lvlJc w:val="left"/>
      <w:pPr>
        <w:ind w:left="128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32" w:hanging="1800"/>
      </w:pPr>
      <w:rPr>
        <w:rFonts w:hint="default"/>
      </w:rPr>
    </w:lvl>
  </w:abstractNum>
  <w:abstractNum w:abstractNumId="68" w15:restartNumberingAfterBreak="0">
    <w:nsid w:val="312B7406"/>
    <w:multiLevelType w:val="multilevel"/>
    <w:tmpl w:val="C770C572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289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1" w15:restartNumberingAfterBreak="0">
    <w:nsid w:val="41FB7339"/>
    <w:multiLevelType w:val="hybridMultilevel"/>
    <w:tmpl w:val="2C425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1F66FF"/>
    <w:multiLevelType w:val="hybridMultilevel"/>
    <w:tmpl w:val="DF9A9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4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75" w15:restartNumberingAfterBreak="0">
    <w:nsid w:val="44A061E2"/>
    <w:multiLevelType w:val="hybridMultilevel"/>
    <w:tmpl w:val="EA241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56BA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E42284"/>
    <w:multiLevelType w:val="hybridMultilevel"/>
    <w:tmpl w:val="E320C38C"/>
    <w:lvl w:ilvl="0" w:tplc="148A3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FF2199"/>
    <w:multiLevelType w:val="hybridMultilevel"/>
    <w:tmpl w:val="23B8BF5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70D139F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AEF008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4CBF7398"/>
    <w:multiLevelType w:val="hybridMultilevel"/>
    <w:tmpl w:val="C438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4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52323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7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88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9" w15:restartNumberingAfterBreak="0">
    <w:nsid w:val="556544D7"/>
    <w:multiLevelType w:val="hybridMultilevel"/>
    <w:tmpl w:val="6BB2E87C"/>
    <w:lvl w:ilvl="0" w:tplc="E2D6DD92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2"/>
        </w:tabs>
        <w:ind w:left="30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2"/>
        </w:tabs>
        <w:ind w:left="37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2"/>
        </w:tabs>
        <w:ind w:left="44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2"/>
        </w:tabs>
        <w:ind w:left="51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2"/>
        </w:tabs>
        <w:ind w:left="58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2"/>
        </w:tabs>
        <w:ind w:left="66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2"/>
        </w:tabs>
        <w:ind w:left="7322" w:hanging="360"/>
      </w:pPr>
      <w:rPr>
        <w:rFonts w:ascii="Wingdings" w:hAnsi="Wingdings" w:hint="default"/>
      </w:rPr>
    </w:lvl>
  </w:abstractNum>
  <w:abstractNum w:abstractNumId="90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CA16CB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580503F7"/>
    <w:multiLevelType w:val="hybridMultilevel"/>
    <w:tmpl w:val="7542C040"/>
    <w:lvl w:ilvl="0" w:tplc="60C4C3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5A775767"/>
    <w:multiLevelType w:val="hybridMultilevel"/>
    <w:tmpl w:val="B260B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95" w15:restartNumberingAfterBreak="0">
    <w:nsid w:val="5DA84F29"/>
    <w:multiLevelType w:val="hybridMultilevel"/>
    <w:tmpl w:val="2796013A"/>
    <w:lvl w:ilvl="0" w:tplc="F6F8439C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6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EB51FC2"/>
    <w:multiLevelType w:val="hybridMultilevel"/>
    <w:tmpl w:val="1DB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0F694B"/>
    <w:multiLevelType w:val="hybridMultilevel"/>
    <w:tmpl w:val="5512F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432319"/>
    <w:multiLevelType w:val="hybridMultilevel"/>
    <w:tmpl w:val="75640A28"/>
    <w:lvl w:ilvl="0" w:tplc="2302904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3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81F385F"/>
    <w:multiLevelType w:val="hybridMultilevel"/>
    <w:tmpl w:val="7AC09EFA"/>
    <w:lvl w:ilvl="0" w:tplc="CE702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8D16CDD"/>
    <w:multiLevelType w:val="hybridMultilevel"/>
    <w:tmpl w:val="4350D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DD2A67"/>
    <w:multiLevelType w:val="hybridMultilevel"/>
    <w:tmpl w:val="C8F85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8" w15:restartNumberingAfterBreak="0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 w15:restartNumberingAfterBreak="0">
    <w:nsid w:val="6A8132A4"/>
    <w:multiLevelType w:val="hybridMultilevel"/>
    <w:tmpl w:val="595EBEAC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1" w15:restartNumberingAfterBreak="0">
    <w:nsid w:val="6BB676A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510C49"/>
    <w:multiLevelType w:val="hybridMultilevel"/>
    <w:tmpl w:val="EC503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5" w15:restartNumberingAfterBreak="0">
    <w:nsid w:val="736420C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6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6876C32"/>
    <w:multiLevelType w:val="hybridMultilevel"/>
    <w:tmpl w:val="85AA556C"/>
    <w:lvl w:ilvl="0" w:tplc="34D2D2D6">
      <w:start w:val="1"/>
      <w:numFmt w:val="decimal"/>
      <w:lvlText w:val="%1)"/>
      <w:lvlJc w:val="left"/>
      <w:pPr>
        <w:ind w:left="172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2E3E14"/>
    <w:multiLevelType w:val="hybridMultilevel"/>
    <w:tmpl w:val="6F603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15395F"/>
    <w:multiLevelType w:val="hybridMultilevel"/>
    <w:tmpl w:val="56BE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22"/>
  </w:num>
  <w:num w:numId="10">
    <w:abstractNumId w:val="25"/>
  </w:num>
  <w:num w:numId="11">
    <w:abstractNumId w:val="26"/>
  </w:num>
  <w:num w:numId="12">
    <w:abstractNumId w:val="29"/>
  </w:num>
  <w:num w:numId="13">
    <w:abstractNumId w:val="34"/>
  </w:num>
  <w:num w:numId="14">
    <w:abstractNumId w:val="95"/>
  </w:num>
  <w:num w:numId="15">
    <w:abstractNumId w:val="43"/>
  </w:num>
  <w:num w:numId="16">
    <w:abstractNumId w:val="60"/>
  </w:num>
  <w:num w:numId="17">
    <w:abstractNumId w:val="101"/>
  </w:num>
  <w:num w:numId="18">
    <w:abstractNumId w:val="55"/>
  </w:num>
  <w:num w:numId="19">
    <w:abstractNumId w:val="116"/>
  </w:num>
  <w:num w:numId="20">
    <w:abstractNumId w:val="44"/>
  </w:num>
  <w:num w:numId="21">
    <w:abstractNumId w:val="69"/>
  </w:num>
  <w:num w:numId="22">
    <w:abstractNumId w:val="102"/>
  </w:num>
  <w:num w:numId="23">
    <w:abstractNumId w:val="70"/>
  </w:num>
  <w:num w:numId="24">
    <w:abstractNumId w:val="86"/>
  </w:num>
  <w:num w:numId="25">
    <w:abstractNumId w:val="110"/>
  </w:num>
  <w:num w:numId="26">
    <w:abstractNumId w:val="54"/>
  </w:num>
  <w:num w:numId="27">
    <w:abstractNumId w:val="63"/>
  </w:num>
  <w:num w:numId="28">
    <w:abstractNumId w:val="117"/>
  </w:num>
  <w:num w:numId="29">
    <w:abstractNumId w:val="65"/>
  </w:num>
  <w:num w:numId="30">
    <w:abstractNumId w:val="73"/>
  </w:num>
  <w:num w:numId="31">
    <w:abstractNumId w:val="46"/>
  </w:num>
  <w:num w:numId="32">
    <w:abstractNumId w:val="59"/>
  </w:num>
  <w:num w:numId="33">
    <w:abstractNumId w:val="40"/>
  </w:num>
  <w:num w:numId="34">
    <w:abstractNumId w:val="45"/>
  </w:num>
  <w:num w:numId="35">
    <w:abstractNumId w:val="75"/>
  </w:num>
  <w:num w:numId="36">
    <w:abstractNumId w:val="88"/>
  </w:num>
  <w:num w:numId="37">
    <w:abstractNumId w:val="83"/>
  </w:num>
  <w:num w:numId="38">
    <w:abstractNumId w:val="48"/>
  </w:num>
  <w:num w:numId="39">
    <w:abstractNumId w:val="50"/>
  </w:num>
  <w:num w:numId="40">
    <w:abstractNumId w:val="103"/>
  </w:num>
  <w:num w:numId="41">
    <w:abstractNumId w:val="109"/>
  </w:num>
  <w:num w:numId="42">
    <w:abstractNumId w:val="62"/>
  </w:num>
  <w:num w:numId="43">
    <w:abstractNumId w:val="99"/>
  </w:num>
  <w:num w:numId="44">
    <w:abstractNumId w:val="113"/>
  </w:num>
  <w:num w:numId="45">
    <w:abstractNumId w:val="91"/>
  </w:num>
  <w:num w:numId="46">
    <w:abstractNumId w:val="111"/>
  </w:num>
  <w:num w:numId="47">
    <w:abstractNumId w:val="81"/>
  </w:num>
  <w:num w:numId="48">
    <w:abstractNumId w:val="79"/>
  </w:num>
  <w:num w:numId="49">
    <w:abstractNumId w:val="64"/>
  </w:num>
  <w:num w:numId="50">
    <w:abstractNumId w:val="115"/>
  </w:num>
  <w:num w:numId="51">
    <w:abstractNumId w:val="56"/>
  </w:num>
  <w:num w:numId="52">
    <w:abstractNumId w:val="85"/>
  </w:num>
  <w:num w:numId="53">
    <w:abstractNumId w:val="47"/>
  </w:num>
  <w:num w:numId="5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7"/>
  </w:num>
  <w:num w:numId="56">
    <w:abstractNumId w:val="68"/>
  </w:num>
  <w:num w:numId="57">
    <w:abstractNumId w:val="41"/>
  </w:num>
  <w:num w:numId="58">
    <w:abstractNumId w:val="38"/>
  </w:num>
  <w:num w:numId="59">
    <w:abstractNumId w:val="67"/>
  </w:num>
  <w:num w:numId="60">
    <w:abstractNumId w:val="121"/>
  </w:num>
  <w:num w:numId="61">
    <w:abstractNumId w:val="93"/>
  </w:num>
  <w:num w:numId="62">
    <w:abstractNumId w:val="98"/>
  </w:num>
  <w:num w:numId="63">
    <w:abstractNumId w:val="107"/>
  </w:num>
  <w:num w:numId="64">
    <w:abstractNumId w:val="74"/>
  </w:num>
  <w:num w:numId="65">
    <w:abstractNumId w:val="21"/>
  </w:num>
  <w:num w:numId="66">
    <w:abstractNumId w:val="18"/>
  </w:num>
  <w:num w:numId="67">
    <w:abstractNumId w:val="80"/>
  </w:num>
  <w:num w:numId="68">
    <w:abstractNumId w:val="104"/>
  </w:num>
  <w:num w:numId="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78"/>
  </w:num>
  <w:num w:numId="75">
    <w:abstractNumId w:val="61"/>
  </w:num>
  <w:num w:numId="76">
    <w:abstractNumId w:val="94"/>
  </w:num>
  <w:num w:numId="77">
    <w:abstractNumId w:val="49"/>
  </w:num>
  <w:num w:numId="78">
    <w:abstractNumId w:val="108"/>
  </w:num>
  <w:num w:numId="79">
    <w:abstractNumId w:val="104"/>
  </w:num>
  <w:num w:numId="80">
    <w:abstractNumId w:val="114"/>
  </w:num>
  <w:num w:numId="81">
    <w:abstractNumId w:val="66"/>
  </w:num>
  <w:num w:numId="82">
    <w:abstractNumId w:val="92"/>
  </w:num>
  <w:num w:numId="83">
    <w:abstractNumId w:val="77"/>
  </w:num>
  <w:num w:numId="84">
    <w:abstractNumId w:val="57"/>
  </w:num>
  <w:num w:numId="85">
    <w:abstractNumId w:val="106"/>
  </w:num>
  <w:num w:numId="86">
    <w:abstractNumId w:val="105"/>
  </w:num>
  <w:num w:numId="87">
    <w:abstractNumId w:val="82"/>
  </w:num>
  <w:num w:numId="88">
    <w:abstractNumId w:val="51"/>
  </w:num>
  <w:num w:numId="89">
    <w:abstractNumId w:val="71"/>
  </w:num>
  <w:num w:numId="90">
    <w:abstractNumId w:val="118"/>
  </w:num>
  <w:num w:numId="91">
    <w:abstractNumId w:val="76"/>
  </w:num>
  <w:num w:numId="92">
    <w:abstractNumId w:val="53"/>
  </w:num>
  <w:num w:numId="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95">
    <w:abstractNumId w:val="89"/>
  </w:num>
  <w:num w:numId="96">
    <w:abstractNumId w:val="72"/>
  </w:num>
  <w:num w:numId="97">
    <w:abstractNumId w:val="58"/>
  </w:num>
  <w:num w:numId="98">
    <w:abstractNumId w:val="52"/>
  </w:num>
  <w:num w:numId="99">
    <w:abstractNumId w:val="120"/>
  </w:num>
  <w:num w:numId="100">
    <w:abstractNumId w:val="39"/>
  </w:num>
  <w:numIdMacAtCleanup w:val="9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ińska Ewelina">
    <w15:presenceInfo w15:providerId="AD" w15:userId="S-1-5-21-399909704-3026187594-3037060977-2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FB8"/>
    <w:rsid w:val="00000FC7"/>
    <w:rsid w:val="00001274"/>
    <w:rsid w:val="00002AAA"/>
    <w:rsid w:val="00003094"/>
    <w:rsid w:val="000030CF"/>
    <w:rsid w:val="000034CA"/>
    <w:rsid w:val="00003DD7"/>
    <w:rsid w:val="000052AB"/>
    <w:rsid w:val="00006ADC"/>
    <w:rsid w:val="00007075"/>
    <w:rsid w:val="00007BA4"/>
    <w:rsid w:val="000104E9"/>
    <w:rsid w:val="00011A97"/>
    <w:rsid w:val="000123C3"/>
    <w:rsid w:val="000123C9"/>
    <w:rsid w:val="00012466"/>
    <w:rsid w:val="00012EB0"/>
    <w:rsid w:val="0001395B"/>
    <w:rsid w:val="00014261"/>
    <w:rsid w:val="00014ADA"/>
    <w:rsid w:val="00014E23"/>
    <w:rsid w:val="000150FC"/>
    <w:rsid w:val="000154E4"/>
    <w:rsid w:val="00015C34"/>
    <w:rsid w:val="000165CD"/>
    <w:rsid w:val="00016EEB"/>
    <w:rsid w:val="0001745D"/>
    <w:rsid w:val="0001791B"/>
    <w:rsid w:val="00017D25"/>
    <w:rsid w:val="00020D86"/>
    <w:rsid w:val="00021ECB"/>
    <w:rsid w:val="00021F5E"/>
    <w:rsid w:val="00021FDB"/>
    <w:rsid w:val="000224D7"/>
    <w:rsid w:val="000225A6"/>
    <w:rsid w:val="00023350"/>
    <w:rsid w:val="00023C3C"/>
    <w:rsid w:val="00024B59"/>
    <w:rsid w:val="00025F65"/>
    <w:rsid w:val="00026116"/>
    <w:rsid w:val="00026143"/>
    <w:rsid w:val="00026564"/>
    <w:rsid w:val="000268B1"/>
    <w:rsid w:val="00027221"/>
    <w:rsid w:val="00031692"/>
    <w:rsid w:val="00031A31"/>
    <w:rsid w:val="00032615"/>
    <w:rsid w:val="000327EA"/>
    <w:rsid w:val="000329E8"/>
    <w:rsid w:val="00032FA5"/>
    <w:rsid w:val="000333B8"/>
    <w:rsid w:val="00033524"/>
    <w:rsid w:val="000340A6"/>
    <w:rsid w:val="0003594B"/>
    <w:rsid w:val="0003704B"/>
    <w:rsid w:val="00037422"/>
    <w:rsid w:val="000374D3"/>
    <w:rsid w:val="00040C40"/>
    <w:rsid w:val="00042FA2"/>
    <w:rsid w:val="00043EFF"/>
    <w:rsid w:val="000441B6"/>
    <w:rsid w:val="000443D5"/>
    <w:rsid w:val="000458D4"/>
    <w:rsid w:val="00045FD2"/>
    <w:rsid w:val="00046B18"/>
    <w:rsid w:val="00046B92"/>
    <w:rsid w:val="00046FF5"/>
    <w:rsid w:val="00047A7D"/>
    <w:rsid w:val="00050C3E"/>
    <w:rsid w:val="00053E4A"/>
    <w:rsid w:val="000565A5"/>
    <w:rsid w:val="00056E35"/>
    <w:rsid w:val="000570C5"/>
    <w:rsid w:val="00057DFE"/>
    <w:rsid w:val="00061F86"/>
    <w:rsid w:val="00062AA1"/>
    <w:rsid w:val="00063AAA"/>
    <w:rsid w:val="00064903"/>
    <w:rsid w:val="00064A8A"/>
    <w:rsid w:val="00064D68"/>
    <w:rsid w:val="000650AF"/>
    <w:rsid w:val="00065704"/>
    <w:rsid w:val="00065893"/>
    <w:rsid w:val="00066B9D"/>
    <w:rsid w:val="000674AD"/>
    <w:rsid w:val="000677C3"/>
    <w:rsid w:val="00067835"/>
    <w:rsid w:val="00070656"/>
    <w:rsid w:val="00071646"/>
    <w:rsid w:val="000729C2"/>
    <w:rsid w:val="000736B3"/>
    <w:rsid w:val="00073DE8"/>
    <w:rsid w:val="00075275"/>
    <w:rsid w:val="00075C33"/>
    <w:rsid w:val="0008053F"/>
    <w:rsid w:val="0008182C"/>
    <w:rsid w:val="000820F5"/>
    <w:rsid w:val="00082219"/>
    <w:rsid w:val="00082820"/>
    <w:rsid w:val="00083FDE"/>
    <w:rsid w:val="0008463C"/>
    <w:rsid w:val="00084926"/>
    <w:rsid w:val="000857DE"/>
    <w:rsid w:val="00086282"/>
    <w:rsid w:val="00086700"/>
    <w:rsid w:val="0008680C"/>
    <w:rsid w:val="00086A49"/>
    <w:rsid w:val="0008701E"/>
    <w:rsid w:val="0008712D"/>
    <w:rsid w:val="0009003C"/>
    <w:rsid w:val="000902CA"/>
    <w:rsid w:val="0009118D"/>
    <w:rsid w:val="0009164A"/>
    <w:rsid w:val="0009187E"/>
    <w:rsid w:val="00091F5C"/>
    <w:rsid w:val="000920A9"/>
    <w:rsid w:val="0009236E"/>
    <w:rsid w:val="00093A83"/>
    <w:rsid w:val="0009413A"/>
    <w:rsid w:val="00095F8E"/>
    <w:rsid w:val="000961FD"/>
    <w:rsid w:val="000962B7"/>
    <w:rsid w:val="00097A0E"/>
    <w:rsid w:val="00097EB2"/>
    <w:rsid w:val="000A08E5"/>
    <w:rsid w:val="000A410C"/>
    <w:rsid w:val="000A4A82"/>
    <w:rsid w:val="000A56B2"/>
    <w:rsid w:val="000A58F7"/>
    <w:rsid w:val="000A59DB"/>
    <w:rsid w:val="000A66FC"/>
    <w:rsid w:val="000A6C1E"/>
    <w:rsid w:val="000A7241"/>
    <w:rsid w:val="000A769D"/>
    <w:rsid w:val="000A7F4E"/>
    <w:rsid w:val="000B0167"/>
    <w:rsid w:val="000B02B3"/>
    <w:rsid w:val="000B09DB"/>
    <w:rsid w:val="000B1206"/>
    <w:rsid w:val="000B1731"/>
    <w:rsid w:val="000B1F05"/>
    <w:rsid w:val="000B22BB"/>
    <w:rsid w:val="000B258B"/>
    <w:rsid w:val="000B2B67"/>
    <w:rsid w:val="000B4F9E"/>
    <w:rsid w:val="000B54CA"/>
    <w:rsid w:val="000B57E4"/>
    <w:rsid w:val="000B57E6"/>
    <w:rsid w:val="000B5857"/>
    <w:rsid w:val="000B5BAB"/>
    <w:rsid w:val="000B5BDE"/>
    <w:rsid w:val="000B6A71"/>
    <w:rsid w:val="000B7EDD"/>
    <w:rsid w:val="000B7F7C"/>
    <w:rsid w:val="000B7F92"/>
    <w:rsid w:val="000C01E9"/>
    <w:rsid w:val="000C0C59"/>
    <w:rsid w:val="000C0DD8"/>
    <w:rsid w:val="000C1FDE"/>
    <w:rsid w:val="000C425D"/>
    <w:rsid w:val="000C4AE8"/>
    <w:rsid w:val="000C5394"/>
    <w:rsid w:val="000C7337"/>
    <w:rsid w:val="000C78F2"/>
    <w:rsid w:val="000C7E11"/>
    <w:rsid w:val="000D0C41"/>
    <w:rsid w:val="000D0D09"/>
    <w:rsid w:val="000D2CB1"/>
    <w:rsid w:val="000D3227"/>
    <w:rsid w:val="000D37F4"/>
    <w:rsid w:val="000D5BCC"/>
    <w:rsid w:val="000E0DEA"/>
    <w:rsid w:val="000E1E37"/>
    <w:rsid w:val="000E2621"/>
    <w:rsid w:val="000E3496"/>
    <w:rsid w:val="000E3514"/>
    <w:rsid w:val="000E3E46"/>
    <w:rsid w:val="000E3E7C"/>
    <w:rsid w:val="000E43DB"/>
    <w:rsid w:val="000E4842"/>
    <w:rsid w:val="000E4B3C"/>
    <w:rsid w:val="000E6E0A"/>
    <w:rsid w:val="000E7CA4"/>
    <w:rsid w:val="000E7F54"/>
    <w:rsid w:val="000F0AA0"/>
    <w:rsid w:val="000F0E5B"/>
    <w:rsid w:val="000F1755"/>
    <w:rsid w:val="000F2C38"/>
    <w:rsid w:val="000F330F"/>
    <w:rsid w:val="000F3F60"/>
    <w:rsid w:val="000F408B"/>
    <w:rsid w:val="000F4473"/>
    <w:rsid w:val="000F5354"/>
    <w:rsid w:val="000F76B0"/>
    <w:rsid w:val="00100939"/>
    <w:rsid w:val="0010095A"/>
    <w:rsid w:val="00100A7F"/>
    <w:rsid w:val="00101F98"/>
    <w:rsid w:val="00101FA4"/>
    <w:rsid w:val="00102065"/>
    <w:rsid w:val="0010264C"/>
    <w:rsid w:val="0010283F"/>
    <w:rsid w:val="00102872"/>
    <w:rsid w:val="00103548"/>
    <w:rsid w:val="001039EF"/>
    <w:rsid w:val="0010454E"/>
    <w:rsid w:val="00104CC7"/>
    <w:rsid w:val="0010530B"/>
    <w:rsid w:val="00105777"/>
    <w:rsid w:val="00105DA6"/>
    <w:rsid w:val="0010687E"/>
    <w:rsid w:val="00107174"/>
    <w:rsid w:val="00110544"/>
    <w:rsid w:val="00110C7F"/>
    <w:rsid w:val="00110D8B"/>
    <w:rsid w:val="001119EA"/>
    <w:rsid w:val="00111DF2"/>
    <w:rsid w:val="00112456"/>
    <w:rsid w:val="0011280A"/>
    <w:rsid w:val="00112C9B"/>
    <w:rsid w:val="00112DF7"/>
    <w:rsid w:val="0011444E"/>
    <w:rsid w:val="00114EF3"/>
    <w:rsid w:val="00115F4A"/>
    <w:rsid w:val="0011682B"/>
    <w:rsid w:val="00116C8F"/>
    <w:rsid w:val="00116D19"/>
    <w:rsid w:val="001175DF"/>
    <w:rsid w:val="00120024"/>
    <w:rsid w:val="001202AD"/>
    <w:rsid w:val="001203E1"/>
    <w:rsid w:val="00120446"/>
    <w:rsid w:val="00120F6F"/>
    <w:rsid w:val="00121813"/>
    <w:rsid w:val="00121DDA"/>
    <w:rsid w:val="00122032"/>
    <w:rsid w:val="00122544"/>
    <w:rsid w:val="00122DD2"/>
    <w:rsid w:val="0012384B"/>
    <w:rsid w:val="00123C6F"/>
    <w:rsid w:val="001243BC"/>
    <w:rsid w:val="00124A58"/>
    <w:rsid w:val="0012505A"/>
    <w:rsid w:val="001251B2"/>
    <w:rsid w:val="00125FF2"/>
    <w:rsid w:val="00126A76"/>
    <w:rsid w:val="00127EA7"/>
    <w:rsid w:val="00127F89"/>
    <w:rsid w:val="00130455"/>
    <w:rsid w:val="00132344"/>
    <w:rsid w:val="00133B0E"/>
    <w:rsid w:val="00133C1A"/>
    <w:rsid w:val="00135C34"/>
    <w:rsid w:val="001365A0"/>
    <w:rsid w:val="00136AB7"/>
    <w:rsid w:val="00136ED5"/>
    <w:rsid w:val="001373B1"/>
    <w:rsid w:val="0013769D"/>
    <w:rsid w:val="001405C8"/>
    <w:rsid w:val="001422F9"/>
    <w:rsid w:val="00142305"/>
    <w:rsid w:val="001426C4"/>
    <w:rsid w:val="00142AC0"/>
    <w:rsid w:val="0014438B"/>
    <w:rsid w:val="001443C0"/>
    <w:rsid w:val="00145384"/>
    <w:rsid w:val="00145849"/>
    <w:rsid w:val="0014647F"/>
    <w:rsid w:val="0014696A"/>
    <w:rsid w:val="00146AD6"/>
    <w:rsid w:val="00150422"/>
    <w:rsid w:val="00150486"/>
    <w:rsid w:val="00150B1A"/>
    <w:rsid w:val="0015145D"/>
    <w:rsid w:val="00151528"/>
    <w:rsid w:val="001518B5"/>
    <w:rsid w:val="00152241"/>
    <w:rsid w:val="001525B4"/>
    <w:rsid w:val="00154093"/>
    <w:rsid w:val="001548C3"/>
    <w:rsid w:val="00155306"/>
    <w:rsid w:val="00155762"/>
    <w:rsid w:val="00156506"/>
    <w:rsid w:val="00156D75"/>
    <w:rsid w:val="00156ED8"/>
    <w:rsid w:val="00157372"/>
    <w:rsid w:val="001575AB"/>
    <w:rsid w:val="00157CF3"/>
    <w:rsid w:val="0016003B"/>
    <w:rsid w:val="00160B4D"/>
    <w:rsid w:val="00161938"/>
    <w:rsid w:val="00162095"/>
    <w:rsid w:val="00163FB9"/>
    <w:rsid w:val="001641B5"/>
    <w:rsid w:val="001654DC"/>
    <w:rsid w:val="00167064"/>
    <w:rsid w:val="0017030D"/>
    <w:rsid w:val="001705F5"/>
    <w:rsid w:val="00170648"/>
    <w:rsid w:val="00171252"/>
    <w:rsid w:val="001718DC"/>
    <w:rsid w:val="00171BBD"/>
    <w:rsid w:val="00171D0A"/>
    <w:rsid w:val="0017202F"/>
    <w:rsid w:val="0017227B"/>
    <w:rsid w:val="001736B3"/>
    <w:rsid w:val="00174458"/>
    <w:rsid w:val="00175E2B"/>
    <w:rsid w:val="0017615A"/>
    <w:rsid w:val="001761C9"/>
    <w:rsid w:val="001775CB"/>
    <w:rsid w:val="001778C8"/>
    <w:rsid w:val="001779DA"/>
    <w:rsid w:val="0018021B"/>
    <w:rsid w:val="00181417"/>
    <w:rsid w:val="001826CB"/>
    <w:rsid w:val="00183EF6"/>
    <w:rsid w:val="001847AB"/>
    <w:rsid w:val="001872AB"/>
    <w:rsid w:val="00187EEC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4F1F"/>
    <w:rsid w:val="001959DF"/>
    <w:rsid w:val="00196562"/>
    <w:rsid w:val="00197298"/>
    <w:rsid w:val="0019784B"/>
    <w:rsid w:val="00197C42"/>
    <w:rsid w:val="001A002D"/>
    <w:rsid w:val="001A161D"/>
    <w:rsid w:val="001A288E"/>
    <w:rsid w:val="001A3F02"/>
    <w:rsid w:val="001A492A"/>
    <w:rsid w:val="001A5692"/>
    <w:rsid w:val="001A5A94"/>
    <w:rsid w:val="001A60CF"/>
    <w:rsid w:val="001A60F6"/>
    <w:rsid w:val="001A63A8"/>
    <w:rsid w:val="001A665F"/>
    <w:rsid w:val="001A6A4D"/>
    <w:rsid w:val="001B0B8C"/>
    <w:rsid w:val="001B0BEE"/>
    <w:rsid w:val="001B10C0"/>
    <w:rsid w:val="001B2562"/>
    <w:rsid w:val="001B2DD5"/>
    <w:rsid w:val="001B38D0"/>
    <w:rsid w:val="001B3AFB"/>
    <w:rsid w:val="001B3FC5"/>
    <w:rsid w:val="001B45F4"/>
    <w:rsid w:val="001B4824"/>
    <w:rsid w:val="001B5ADC"/>
    <w:rsid w:val="001B6A3F"/>
    <w:rsid w:val="001B6C0A"/>
    <w:rsid w:val="001B72AF"/>
    <w:rsid w:val="001B73BB"/>
    <w:rsid w:val="001B741A"/>
    <w:rsid w:val="001B7AA3"/>
    <w:rsid w:val="001B7B6D"/>
    <w:rsid w:val="001B7B6F"/>
    <w:rsid w:val="001B7ED4"/>
    <w:rsid w:val="001C331B"/>
    <w:rsid w:val="001C3D73"/>
    <w:rsid w:val="001C668A"/>
    <w:rsid w:val="001C78E0"/>
    <w:rsid w:val="001C7D3F"/>
    <w:rsid w:val="001D0627"/>
    <w:rsid w:val="001D240B"/>
    <w:rsid w:val="001D4FE6"/>
    <w:rsid w:val="001D52E7"/>
    <w:rsid w:val="001D5589"/>
    <w:rsid w:val="001D65B9"/>
    <w:rsid w:val="001D7194"/>
    <w:rsid w:val="001D7FA6"/>
    <w:rsid w:val="001E11F6"/>
    <w:rsid w:val="001E142A"/>
    <w:rsid w:val="001E1589"/>
    <w:rsid w:val="001E1AD5"/>
    <w:rsid w:val="001E1B55"/>
    <w:rsid w:val="001E28B6"/>
    <w:rsid w:val="001E2F93"/>
    <w:rsid w:val="001E3FB4"/>
    <w:rsid w:val="001E43AD"/>
    <w:rsid w:val="001E4985"/>
    <w:rsid w:val="001E505A"/>
    <w:rsid w:val="001E69F1"/>
    <w:rsid w:val="001E6E3B"/>
    <w:rsid w:val="001E7462"/>
    <w:rsid w:val="001F03C2"/>
    <w:rsid w:val="001F085F"/>
    <w:rsid w:val="001F0DB9"/>
    <w:rsid w:val="001F1E2F"/>
    <w:rsid w:val="001F2BFA"/>
    <w:rsid w:val="001F3017"/>
    <w:rsid w:val="001F303E"/>
    <w:rsid w:val="001F3ADF"/>
    <w:rsid w:val="001F3DF1"/>
    <w:rsid w:val="001F5F43"/>
    <w:rsid w:val="001F6045"/>
    <w:rsid w:val="001F6550"/>
    <w:rsid w:val="001F7084"/>
    <w:rsid w:val="001F75D1"/>
    <w:rsid w:val="001F7C20"/>
    <w:rsid w:val="0020105E"/>
    <w:rsid w:val="002019DE"/>
    <w:rsid w:val="00201AEA"/>
    <w:rsid w:val="002022B5"/>
    <w:rsid w:val="00202566"/>
    <w:rsid w:val="00202643"/>
    <w:rsid w:val="002028C7"/>
    <w:rsid w:val="00202AD1"/>
    <w:rsid w:val="00202B2B"/>
    <w:rsid w:val="00203022"/>
    <w:rsid w:val="00203884"/>
    <w:rsid w:val="00203C81"/>
    <w:rsid w:val="00203F73"/>
    <w:rsid w:val="002049BE"/>
    <w:rsid w:val="00204ADA"/>
    <w:rsid w:val="00205280"/>
    <w:rsid w:val="002062FA"/>
    <w:rsid w:val="00210D5D"/>
    <w:rsid w:val="002110EE"/>
    <w:rsid w:val="002111D3"/>
    <w:rsid w:val="00211D23"/>
    <w:rsid w:val="00212995"/>
    <w:rsid w:val="00212A03"/>
    <w:rsid w:val="00212DDF"/>
    <w:rsid w:val="00213162"/>
    <w:rsid w:val="00213B06"/>
    <w:rsid w:val="002145F1"/>
    <w:rsid w:val="00214DFB"/>
    <w:rsid w:val="002169CE"/>
    <w:rsid w:val="00217AD5"/>
    <w:rsid w:val="00217D9F"/>
    <w:rsid w:val="00220404"/>
    <w:rsid w:val="00220AC9"/>
    <w:rsid w:val="00220B43"/>
    <w:rsid w:val="00221503"/>
    <w:rsid w:val="002216F0"/>
    <w:rsid w:val="00223C92"/>
    <w:rsid w:val="00223D4E"/>
    <w:rsid w:val="00224106"/>
    <w:rsid w:val="00225A90"/>
    <w:rsid w:val="002266AA"/>
    <w:rsid w:val="0023038F"/>
    <w:rsid w:val="002307E2"/>
    <w:rsid w:val="00230C04"/>
    <w:rsid w:val="00232997"/>
    <w:rsid w:val="002329B4"/>
    <w:rsid w:val="002346C7"/>
    <w:rsid w:val="00234BCF"/>
    <w:rsid w:val="0023564A"/>
    <w:rsid w:val="002357F0"/>
    <w:rsid w:val="00235B7E"/>
    <w:rsid w:val="002409C7"/>
    <w:rsid w:val="002419ED"/>
    <w:rsid w:val="00241D38"/>
    <w:rsid w:val="002435AD"/>
    <w:rsid w:val="0024441B"/>
    <w:rsid w:val="002449CB"/>
    <w:rsid w:val="00245FF3"/>
    <w:rsid w:val="00246052"/>
    <w:rsid w:val="00246485"/>
    <w:rsid w:val="00250A47"/>
    <w:rsid w:val="0025109C"/>
    <w:rsid w:val="00251A15"/>
    <w:rsid w:val="00251A63"/>
    <w:rsid w:val="00251C91"/>
    <w:rsid w:val="002525C9"/>
    <w:rsid w:val="002525DB"/>
    <w:rsid w:val="002525E4"/>
    <w:rsid w:val="0025340D"/>
    <w:rsid w:val="002553FB"/>
    <w:rsid w:val="0025566C"/>
    <w:rsid w:val="00255899"/>
    <w:rsid w:val="002562EA"/>
    <w:rsid w:val="0025675B"/>
    <w:rsid w:val="0025729C"/>
    <w:rsid w:val="0025755A"/>
    <w:rsid w:val="00257745"/>
    <w:rsid w:val="0026027A"/>
    <w:rsid w:val="00260768"/>
    <w:rsid w:val="00260A6A"/>
    <w:rsid w:val="00261106"/>
    <w:rsid w:val="0026137E"/>
    <w:rsid w:val="00261455"/>
    <w:rsid w:val="00261904"/>
    <w:rsid w:val="00261F74"/>
    <w:rsid w:val="002621C5"/>
    <w:rsid w:val="00262987"/>
    <w:rsid w:val="00262ADF"/>
    <w:rsid w:val="002634D9"/>
    <w:rsid w:val="00263EBE"/>
    <w:rsid w:val="002645C7"/>
    <w:rsid w:val="00265583"/>
    <w:rsid w:val="002655F0"/>
    <w:rsid w:val="00265DED"/>
    <w:rsid w:val="00265EDB"/>
    <w:rsid w:val="0026634D"/>
    <w:rsid w:val="002666B8"/>
    <w:rsid w:val="002667BE"/>
    <w:rsid w:val="00266E9D"/>
    <w:rsid w:val="00266F0B"/>
    <w:rsid w:val="002676F0"/>
    <w:rsid w:val="00267FF9"/>
    <w:rsid w:val="0027014B"/>
    <w:rsid w:val="00270CBA"/>
    <w:rsid w:val="00270EC1"/>
    <w:rsid w:val="00271464"/>
    <w:rsid w:val="002719B2"/>
    <w:rsid w:val="00271D48"/>
    <w:rsid w:val="00271E81"/>
    <w:rsid w:val="00272CA3"/>
    <w:rsid w:val="00274724"/>
    <w:rsid w:val="00274964"/>
    <w:rsid w:val="00274DC9"/>
    <w:rsid w:val="002772CE"/>
    <w:rsid w:val="0027770D"/>
    <w:rsid w:val="0028075F"/>
    <w:rsid w:val="00280CBA"/>
    <w:rsid w:val="00281143"/>
    <w:rsid w:val="00281CF6"/>
    <w:rsid w:val="002823AB"/>
    <w:rsid w:val="00284DB3"/>
    <w:rsid w:val="0028558A"/>
    <w:rsid w:val="002858BB"/>
    <w:rsid w:val="00285ACD"/>
    <w:rsid w:val="002862FA"/>
    <w:rsid w:val="0028746B"/>
    <w:rsid w:val="0028761B"/>
    <w:rsid w:val="00287E90"/>
    <w:rsid w:val="002908D0"/>
    <w:rsid w:val="00291DCC"/>
    <w:rsid w:val="00292112"/>
    <w:rsid w:val="002929C2"/>
    <w:rsid w:val="00292C3F"/>
    <w:rsid w:val="00292FD9"/>
    <w:rsid w:val="0029391F"/>
    <w:rsid w:val="0029435F"/>
    <w:rsid w:val="00294375"/>
    <w:rsid w:val="00294AC2"/>
    <w:rsid w:val="00294FEE"/>
    <w:rsid w:val="00295093"/>
    <w:rsid w:val="0029574E"/>
    <w:rsid w:val="00295B46"/>
    <w:rsid w:val="002979BF"/>
    <w:rsid w:val="002A0218"/>
    <w:rsid w:val="002A083F"/>
    <w:rsid w:val="002A3278"/>
    <w:rsid w:val="002A32F4"/>
    <w:rsid w:val="002A442D"/>
    <w:rsid w:val="002A4679"/>
    <w:rsid w:val="002A4A55"/>
    <w:rsid w:val="002A568B"/>
    <w:rsid w:val="002A56E2"/>
    <w:rsid w:val="002A5CE4"/>
    <w:rsid w:val="002A6B37"/>
    <w:rsid w:val="002B1678"/>
    <w:rsid w:val="002B2157"/>
    <w:rsid w:val="002B2CFF"/>
    <w:rsid w:val="002B395A"/>
    <w:rsid w:val="002B3B2C"/>
    <w:rsid w:val="002B425E"/>
    <w:rsid w:val="002B5558"/>
    <w:rsid w:val="002B58D6"/>
    <w:rsid w:val="002B725D"/>
    <w:rsid w:val="002B73F6"/>
    <w:rsid w:val="002C0005"/>
    <w:rsid w:val="002C043D"/>
    <w:rsid w:val="002C0659"/>
    <w:rsid w:val="002C0D14"/>
    <w:rsid w:val="002C13B8"/>
    <w:rsid w:val="002C1C64"/>
    <w:rsid w:val="002C1D3A"/>
    <w:rsid w:val="002C3022"/>
    <w:rsid w:val="002C53AD"/>
    <w:rsid w:val="002C6983"/>
    <w:rsid w:val="002C7B34"/>
    <w:rsid w:val="002D0318"/>
    <w:rsid w:val="002D2118"/>
    <w:rsid w:val="002D25AD"/>
    <w:rsid w:val="002D2AEE"/>
    <w:rsid w:val="002D36A8"/>
    <w:rsid w:val="002D3B5F"/>
    <w:rsid w:val="002D3BEE"/>
    <w:rsid w:val="002D529D"/>
    <w:rsid w:val="002D5451"/>
    <w:rsid w:val="002D5493"/>
    <w:rsid w:val="002D6C23"/>
    <w:rsid w:val="002D76F1"/>
    <w:rsid w:val="002E29DD"/>
    <w:rsid w:val="002E305B"/>
    <w:rsid w:val="002E30C3"/>
    <w:rsid w:val="002E3D69"/>
    <w:rsid w:val="002E43B7"/>
    <w:rsid w:val="002E512C"/>
    <w:rsid w:val="002E5B3E"/>
    <w:rsid w:val="002E69CA"/>
    <w:rsid w:val="002E6D5E"/>
    <w:rsid w:val="002E70C5"/>
    <w:rsid w:val="002E7E98"/>
    <w:rsid w:val="002F025D"/>
    <w:rsid w:val="002F1A5A"/>
    <w:rsid w:val="002F2083"/>
    <w:rsid w:val="002F292D"/>
    <w:rsid w:val="002F2AA7"/>
    <w:rsid w:val="002F2D07"/>
    <w:rsid w:val="002F303B"/>
    <w:rsid w:val="002F36F0"/>
    <w:rsid w:val="002F497B"/>
    <w:rsid w:val="002F4B96"/>
    <w:rsid w:val="002F4EFC"/>
    <w:rsid w:val="002F5DBD"/>
    <w:rsid w:val="002F7583"/>
    <w:rsid w:val="002F78A8"/>
    <w:rsid w:val="002F78CC"/>
    <w:rsid w:val="002F7BC0"/>
    <w:rsid w:val="002F7F26"/>
    <w:rsid w:val="003009F3"/>
    <w:rsid w:val="00300D69"/>
    <w:rsid w:val="003020DC"/>
    <w:rsid w:val="00302433"/>
    <w:rsid w:val="00302BAF"/>
    <w:rsid w:val="00302D17"/>
    <w:rsid w:val="003035B6"/>
    <w:rsid w:val="00303768"/>
    <w:rsid w:val="003043BC"/>
    <w:rsid w:val="00304CFB"/>
    <w:rsid w:val="003051F0"/>
    <w:rsid w:val="00307438"/>
    <w:rsid w:val="00310BC9"/>
    <w:rsid w:val="00310DB1"/>
    <w:rsid w:val="0031142B"/>
    <w:rsid w:val="003119C2"/>
    <w:rsid w:val="0031343D"/>
    <w:rsid w:val="00313FA6"/>
    <w:rsid w:val="003140C7"/>
    <w:rsid w:val="00314D9E"/>
    <w:rsid w:val="00314F2D"/>
    <w:rsid w:val="00315436"/>
    <w:rsid w:val="0031558F"/>
    <w:rsid w:val="00315ECA"/>
    <w:rsid w:val="00316124"/>
    <w:rsid w:val="00316152"/>
    <w:rsid w:val="0031641C"/>
    <w:rsid w:val="00317EAF"/>
    <w:rsid w:val="0032011E"/>
    <w:rsid w:val="00321414"/>
    <w:rsid w:val="00321B15"/>
    <w:rsid w:val="003221A0"/>
    <w:rsid w:val="003226AE"/>
    <w:rsid w:val="00322FE0"/>
    <w:rsid w:val="0032352B"/>
    <w:rsid w:val="00323F22"/>
    <w:rsid w:val="00324973"/>
    <w:rsid w:val="003249EA"/>
    <w:rsid w:val="003256F6"/>
    <w:rsid w:val="00325A3D"/>
    <w:rsid w:val="00325A46"/>
    <w:rsid w:val="00325F99"/>
    <w:rsid w:val="00326917"/>
    <w:rsid w:val="0032701C"/>
    <w:rsid w:val="003322C2"/>
    <w:rsid w:val="00332C30"/>
    <w:rsid w:val="00332FE8"/>
    <w:rsid w:val="0033321E"/>
    <w:rsid w:val="00333AAD"/>
    <w:rsid w:val="00335836"/>
    <w:rsid w:val="003358BF"/>
    <w:rsid w:val="00335913"/>
    <w:rsid w:val="003359B6"/>
    <w:rsid w:val="003359E2"/>
    <w:rsid w:val="00335DAF"/>
    <w:rsid w:val="00340195"/>
    <w:rsid w:val="0034024A"/>
    <w:rsid w:val="003409A1"/>
    <w:rsid w:val="00340A16"/>
    <w:rsid w:val="003417CB"/>
    <w:rsid w:val="00342668"/>
    <w:rsid w:val="00342B60"/>
    <w:rsid w:val="00345474"/>
    <w:rsid w:val="0034598A"/>
    <w:rsid w:val="00345EEE"/>
    <w:rsid w:val="003460DC"/>
    <w:rsid w:val="00346372"/>
    <w:rsid w:val="003473EA"/>
    <w:rsid w:val="00347818"/>
    <w:rsid w:val="00347AC2"/>
    <w:rsid w:val="00347BB4"/>
    <w:rsid w:val="0035013B"/>
    <w:rsid w:val="00350A83"/>
    <w:rsid w:val="003511A7"/>
    <w:rsid w:val="00351220"/>
    <w:rsid w:val="00352C90"/>
    <w:rsid w:val="00354CF0"/>
    <w:rsid w:val="003559AA"/>
    <w:rsid w:val="00356C7F"/>
    <w:rsid w:val="003573E3"/>
    <w:rsid w:val="00360D90"/>
    <w:rsid w:val="003612C5"/>
    <w:rsid w:val="00361F37"/>
    <w:rsid w:val="00361F3C"/>
    <w:rsid w:val="0036332F"/>
    <w:rsid w:val="0036522A"/>
    <w:rsid w:val="003657DA"/>
    <w:rsid w:val="003659F9"/>
    <w:rsid w:val="003664CC"/>
    <w:rsid w:val="00367948"/>
    <w:rsid w:val="00370445"/>
    <w:rsid w:val="003707AB"/>
    <w:rsid w:val="00372A10"/>
    <w:rsid w:val="00372A54"/>
    <w:rsid w:val="003738DC"/>
    <w:rsid w:val="00373C5C"/>
    <w:rsid w:val="003748AE"/>
    <w:rsid w:val="00375280"/>
    <w:rsid w:val="00375AEC"/>
    <w:rsid w:val="0037607D"/>
    <w:rsid w:val="0037677C"/>
    <w:rsid w:val="00376B1A"/>
    <w:rsid w:val="00376D3B"/>
    <w:rsid w:val="003778E9"/>
    <w:rsid w:val="0038054F"/>
    <w:rsid w:val="003806D7"/>
    <w:rsid w:val="003807A3"/>
    <w:rsid w:val="003819DF"/>
    <w:rsid w:val="00382383"/>
    <w:rsid w:val="003838E7"/>
    <w:rsid w:val="00383CAA"/>
    <w:rsid w:val="003843CD"/>
    <w:rsid w:val="00384B70"/>
    <w:rsid w:val="0038500F"/>
    <w:rsid w:val="00385105"/>
    <w:rsid w:val="00385E98"/>
    <w:rsid w:val="003862E5"/>
    <w:rsid w:val="003868F9"/>
    <w:rsid w:val="0039207F"/>
    <w:rsid w:val="00392984"/>
    <w:rsid w:val="00392DC3"/>
    <w:rsid w:val="00393BF5"/>
    <w:rsid w:val="00394F60"/>
    <w:rsid w:val="00395B36"/>
    <w:rsid w:val="00396182"/>
    <w:rsid w:val="003966CA"/>
    <w:rsid w:val="003967C7"/>
    <w:rsid w:val="00397586"/>
    <w:rsid w:val="003A2396"/>
    <w:rsid w:val="003A2687"/>
    <w:rsid w:val="003A2CAE"/>
    <w:rsid w:val="003A3740"/>
    <w:rsid w:val="003A38D9"/>
    <w:rsid w:val="003A4D7D"/>
    <w:rsid w:val="003A5085"/>
    <w:rsid w:val="003A55CE"/>
    <w:rsid w:val="003A616F"/>
    <w:rsid w:val="003A636A"/>
    <w:rsid w:val="003A67AF"/>
    <w:rsid w:val="003A6ED4"/>
    <w:rsid w:val="003B1D9A"/>
    <w:rsid w:val="003B2BF3"/>
    <w:rsid w:val="003B2FB2"/>
    <w:rsid w:val="003B32A5"/>
    <w:rsid w:val="003B35EF"/>
    <w:rsid w:val="003B4D02"/>
    <w:rsid w:val="003B4D6F"/>
    <w:rsid w:val="003B5B50"/>
    <w:rsid w:val="003B6B2E"/>
    <w:rsid w:val="003B73EB"/>
    <w:rsid w:val="003B7651"/>
    <w:rsid w:val="003C073F"/>
    <w:rsid w:val="003C08AF"/>
    <w:rsid w:val="003C0BFF"/>
    <w:rsid w:val="003C1CA2"/>
    <w:rsid w:val="003C222B"/>
    <w:rsid w:val="003C3579"/>
    <w:rsid w:val="003C367A"/>
    <w:rsid w:val="003C37FA"/>
    <w:rsid w:val="003C4FE2"/>
    <w:rsid w:val="003C538C"/>
    <w:rsid w:val="003C5F98"/>
    <w:rsid w:val="003C73B1"/>
    <w:rsid w:val="003C7765"/>
    <w:rsid w:val="003C7C7A"/>
    <w:rsid w:val="003D013A"/>
    <w:rsid w:val="003D23E5"/>
    <w:rsid w:val="003D2931"/>
    <w:rsid w:val="003D3C0D"/>
    <w:rsid w:val="003D3E91"/>
    <w:rsid w:val="003D40BD"/>
    <w:rsid w:val="003D41A7"/>
    <w:rsid w:val="003D4461"/>
    <w:rsid w:val="003D50DC"/>
    <w:rsid w:val="003D61F3"/>
    <w:rsid w:val="003D6751"/>
    <w:rsid w:val="003D7A00"/>
    <w:rsid w:val="003E0056"/>
    <w:rsid w:val="003E04A2"/>
    <w:rsid w:val="003E067F"/>
    <w:rsid w:val="003E0D48"/>
    <w:rsid w:val="003E0F9E"/>
    <w:rsid w:val="003E1209"/>
    <w:rsid w:val="003E1B19"/>
    <w:rsid w:val="003E1F21"/>
    <w:rsid w:val="003E1F38"/>
    <w:rsid w:val="003E28C5"/>
    <w:rsid w:val="003E2FC7"/>
    <w:rsid w:val="003E3562"/>
    <w:rsid w:val="003E51E0"/>
    <w:rsid w:val="003E52AA"/>
    <w:rsid w:val="003E5369"/>
    <w:rsid w:val="003E60A4"/>
    <w:rsid w:val="003E6AB7"/>
    <w:rsid w:val="003E6B5F"/>
    <w:rsid w:val="003F0006"/>
    <w:rsid w:val="003F032E"/>
    <w:rsid w:val="003F0E2A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4D0E"/>
    <w:rsid w:val="003F50A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61AB"/>
    <w:rsid w:val="00407095"/>
    <w:rsid w:val="00407B7B"/>
    <w:rsid w:val="0041064B"/>
    <w:rsid w:val="00410A18"/>
    <w:rsid w:val="00411BA2"/>
    <w:rsid w:val="00411E1E"/>
    <w:rsid w:val="00412553"/>
    <w:rsid w:val="00413225"/>
    <w:rsid w:val="00413BC4"/>
    <w:rsid w:val="00413F1B"/>
    <w:rsid w:val="004143C8"/>
    <w:rsid w:val="00414575"/>
    <w:rsid w:val="00414A4E"/>
    <w:rsid w:val="00414CA0"/>
    <w:rsid w:val="004166C4"/>
    <w:rsid w:val="0041760B"/>
    <w:rsid w:val="00417B69"/>
    <w:rsid w:val="00420138"/>
    <w:rsid w:val="00420683"/>
    <w:rsid w:val="00420BF2"/>
    <w:rsid w:val="004210CB"/>
    <w:rsid w:val="004213F2"/>
    <w:rsid w:val="004215B0"/>
    <w:rsid w:val="00422295"/>
    <w:rsid w:val="0042361B"/>
    <w:rsid w:val="00423688"/>
    <w:rsid w:val="004236B8"/>
    <w:rsid w:val="00423877"/>
    <w:rsid w:val="00423940"/>
    <w:rsid w:val="00423B18"/>
    <w:rsid w:val="00424EAE"/>
    <w:rsid w:val="004256D4"/>
    <w:rsid w:val="00425DB5"/>
    <w:rsid w:val="0042637C"/>
    <w:rsid w:val="0042651A"/>
    <w:rsid w:val="00427582"/>
    <w:rsid w:val="0042798B"/>
    <w:rsid w:val="00427F5A"/>
    <w:rsid w:val="004300E7"/>
    <w:rsid w:val="004327D3"/>
    <w:rsid w:val="00433F43"/>
    <w:rsid w:val="00434CFB"/>
    <w:rsid w:val="004353DD"/>
    <w:rsid w:val="00435B44"/>
    <w:rsid w:val="00435C9A"/>
    <w:rsid w:val="0043650F"/>
    <w:rsid w:val="00436E0A"/>
    <w:rsid w:val="00436F5D"/>
    <w:rsid w:val="00436F6C"/>
    <w:rsid w:val="00437CCB"/>
    <w:rsid w:val="00440518"/>
    <w:rsid w:val="00440787"/>
    <w:rsid w:val="00440E62"/>
    <w:rsid w:val="0044120F"/>
    <w:rsid w:val="00441985"/>
    <w:rsid w:val="00444559"/>
    <w:rsid w:val="00444BD5"/>
    <w:rsid w:val="00447EE8"/>
    <w:rsid w:val="004501C2"/>
    <w:rsid w:val="00450223"/>
    <w:rsid w:val="00450B69"/>
    <w:rsid w:val="00452387"/>
    <w:rsid w:val="00453AC8"/>
    <w:rsid w:val="00453EAA"/>
    <w:rsid w:val="00454F80"/>
    <w:rsid w:val="004553B0"/>
    <w:rsid w:val="00455BCB"/>
    <w:rsid w:val="00456858"/>
    <w:rsid w:val="00457064"/>
    <w:rsid w:val="0046000E"/>
    <w:rsid w:val="00460F16"/>
    <w:rsid w:val="00463AC4"/>
    <w:rsid w:val="004643BC"/>
    <w:rsid w:val="004648BE"/>
    <w:rsid w:val="0046539B"/>
    <w:rsid w:val="00465AE4"/>
    <w:rsid w:val="00466A13"/>
    <w:rsid w:val="00466EF2"/>
    <w:rsid w:val="004676AD"/>
    <w:rsid w:val="00467BB4"/>
    <w:rsid w:val="00467CD8"/>
    <w:rsid w:val="00470D45"/>
    <w:rsid w:val="00471368"/>
    <w:rsid w:val="0047257A"/>
    <w:rsid w:val="00472657"/>
    <w:rsid w:val="0047294C"/>
    <w:rsid w:val="004731B2"/>
    <w:rsid w:val="00473253"/>
    <w:rsid w:val="00474709"/>
    <w:rsid w:val="00474E1F"/>
    <w:rsid w:val="00474E85"/>
    <w:rsid w:val="00474FDD"/>
    <w:rsid w:val="004755B3"/>
    <w:rsid w:val="00477661"/>
    <w:rsid w:val="00477A8C"/>
    <w:rsid w:val="00480AE5"/>
    <w:rsid w:val="00480B0B"/>
    <w:rsid w:val="00480CA1"/>
    <w:rsid w:val="004813E2"/>
    <w:rsid w:val="004817D0"/>
    <w:rsid w:val="00481F8D"/>
    <w:rsid w:val="00482CE7"/>
    <w:rsid w:val="00482E00"/>
    <w:rsid w:val="00483910"/>
    <w:rsid w:val="00484694"/>
    <w:rsid w:val="00484D57"/>
    <w:rsid w:val="00487285"/>
    <w:rsid w:val="00487A3B"/>
    <w:rsid w:val="00487ABB"/>
    <w:rsid w:val="00487B01"/>
    <w:rsid w:val="00487CE1"/>
    <w:rsid w:val="00487E59"/>
    <w:rsid w:val="00487E93"/>
    <w:rsid w:val="00490D69"/>
    <w:rsid w:val="004916F5"/>
    <w:rsid w:val="004919DB"/>
    <w:rsid w:val="004934F8"/>
    <w:rsid w:val="00494229"/>
    <w:rsid w:val="00494447"/>
    <w:rsid w:val="004950B2"/>
    <w:rsid w:val="00495D7B"/>
    <w:rsid w:val="0049619D"/>
    <w:rsid w:val="004969D4"/>
    <w:rsid w:val="00496C43"/>
    <w:rsid w:val="00496EFC"/>
    <w:rsid w:val="004A0AD1"/>
    <w:rsid w:val="004A0D2B"/>
    <w:rsid w:val="004A1B72"/>
    <w:rsid w:val="004A3D37"/>
    <w:rsid w:val="004A47B0"/>
    <w:rsid w:val="004A52DC"/>
    <w:rsid w:val="004A5998"/>
    <w:rsid w:val="004A64F5"/>
    <w:rsid w:val="004A669A"/>
    <w:rsid w:val="004A6963"/>
    <w:rsid w:val="004A7EE1"/>
    <w:rsid w:val="004B01FA"/>
    <w:rsid w:val="004B089F"/>
    <w:rsid w:val="004B1484"/>
    <w:rsid w:val="004B2AA1"/>
    <w:rsid w:val="004B401D"/>
    <w:rsid w:val="004B4B9A"/>
    <w:rsid w:val="004B53EF"/>
    <w:rsid w:val="004B556D"/>
    <w:rsid w:val="004B5EEB"/>
    <w:rsid w:val="004B6AA7"/>
    <w:rsid w:val="004B6AE8"/>
    <w:rsid w:val="004B6B80"/>
    <w:rsid w:val="004C0076"/>
    <w:rsid w:val="004C013E"/>
    <w:rsid w:val="004C0492"/>
    <w:rsid w:val="004C07CE"/>
    <w:rsid w:val="004C080E"/>
    <w:rsid w:val="004C1AE8"/>
    <w:rsid w:val="004C23AB"/>
    <w:rsid w:val="004C26D5"/>
    <w:rsid w:val="004C4AC7"/>
    <w:rsid w:val="004C5978"/>
    <w:rsid w:val="004C5D36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D7077"/>
    <w:rsid w:val="004E042A"/>
    <w:rsid w:val="004E08F6"/>
    <w:rsid w:val="004E0C04"/>
    <w:rsid w:val="004E1F29"/>
    <w:rsid w:val="004E3013"/>
    <w:rsid w:val="004E3038"/>
    <w:rsid w:val="004E3E0E"/>
    <w:rsid w:val="004E419C"/>
    <w:rsid w:val="004E4A52"/>
    <w:rsid w:val="004E5613"/>
    <w:rsid w:val="004E5BE9"/>
    <w:rsid w:val="004E6F1C"/>
    <w:rsid w:val="004F1573"/>
    <w:rsid w:val="004F15C6"/>
    <w:rsid w:val="004F1EB0"/>
    <w:rsid w:val="004F2255"/>
    <w:rsid w:val="004F2777"/>
    <w:rsid w:val="004F2945"/>
    <w:rsid w:val="004F31AF"/>
    <w:rsid w:val="004F3B58"/>
    <w:rsid w:val="004F4F00"/>
    <w:rsid w:val="004F5112"/>
    <w:rsid w:val="004F5F22"/>
    <w:rsid w:val="004F6F93"/>
    <w:rsid w:val="004F7232"/>
    <w:rsid w:val="004F76A3"/>
    <w:rsid w:val="00501A84"/>
    <w:rsid w:val="00501B1F"/>
    <w:rsid w:val="00501B3F"/>
    <w:rsid w:val="0050200C"/>
    <w:rsid w:val="00503565"/>
    <w:rsid w:val="00503D59"/>
    <w:rsid w:val="00504021"/>
    <w:rsid w:val="00504934"/>
    <w:rsid w:val="00504D6B"/>
    <w:rsid w:val="00505335"/>
    <w:rsid w:val="005058C1"/>
    <w:rsid w:val="00505E1F"/>
    <w:rsid w:val="00506299"/>
    <w:rsid w:val="005067DC"/>
    <w:rsid w:val="00507528"/>
    <w:rsid w:val="0051038A"/>
    <w:rsid w:val="00510541"/>
    <w:rsid w:val="00510AC0"/>
    <w:rsid w:val="005111BF"/>
    <w:rsid w:val="005111CB"/>
    <w:rsid w:val="00511ADA"/>
    <w:rsid w:val="00511BA5"/>
    <w:rsid w:val="005128F8"/>
    <w:rsid w:val="005133F0"/>
    <w:rsid w:val="0051400B"/>
    <w:rsid w:val="005140D5"/>
    <w:rsid w:val="00514288"/>
    <w:rsid w:val="00516184"/>
    <w:rsid w:val="00516731"/>
    <w:rsid w:val="00517E3B"/>
    <w:rsid w:val="00520627"/>
    <w:rsid w:val="00520999"/>
    <w:rsid w:val="00520C82"/>
    <w:rsid w:val="005219B9"/>
    <w:rsid w:val="00521E05"/>
    <w:rsid w:val="00522D1D"/>
    <w:rsid w:val="0052332B"/>
    <w:rsid w:val="00524855"/>
    <w:rsid w:val="00526413"/>
    <w:rsid w:val="005269A6"/>
    <w:rsid w:val="00526EAE"/>
    <w:rsid w:val="005271BF"/>
    <w:rsid w:val="00530C60"/>
    <w:rsid w:val="00532B58"/>
    <w:rsid w:val="00533527"/>
    <w:rsid w:val="00533BA3"/>
    <w:rsid w:val="005360F2"/>
    <w:rsid w:val="00537808"/>
    <w:rsid w:val="00537B86"/>
    <w:rsid w:val="005413ED"/>
    <w:rsid w:val="00541821"/>
    <w:rsid w:val="00541DCF"/>
    <w:rsid w:val="00541E46"/>
    <w:rsid w:val="00541F6F"/>
    <w:rsid w:val="00542B7B"/>
    <w:rsid w:val="00542BB8"/>
    <w:rsid w:val="00543CA5"/>
    <w:rsid w:val="00543E26"/>
    <w:rsid w:val="00544334"/>
    <w:rsid w:val="00544F0A"/>
    <w:rsid w:val="00544FA2"/>
    <w:rsid w:val="0054524A"/>
    <w:rsid w:val="005457D1"/>
    <w:rsid w:val="00547253"/>
    <w:rsid w:val="00547A35"/>
    <w:rsid w:val="00547CD6"/>
    <w:rsid w:val="00547D09"/>
    <w:rsid w:val="00550423"/>
    <w:rsid w:val="005505D6"/>
    <w:rsid w:val="00550E90"/>
    <w:rsid w:val="00551882"/>
    <w:rsid w:val="00554CEB"/>
    <w:rsid w:val="00555BD7"/>
    <w:rsid w:val="005563A9"/>
    <w:rsid w:val="00557A60"/>
    <w:rsid w:val="00561767"/>
    <w:rsid w:val="00561797"/>
    <w:rsid w:val="00562E19"/>
    <w:rsid w:val="00563FDD"/>
    <w:rsid w:val="00565286"/>
    <w:rsid w:val="005653C0"/>
    <w:rsid w:val="005653EC"/>
    <w:rsid w:val="00565B26"/>
    <w:rsid w:val="00566807"/>
    <w:rsid w:val="005674F5"/>
    <w:rsid w:val="00567802"/>
    <w:rsid w:val="00567ADE"/>
    <w:rsid w:val="0057072D"/>
    <w:rsid w:val="00570ACD"/>
    <w:rsid w:val="00572699"/>
    <w:rsid w:val="00572739"/>
    <w:rsid w:val="005732AC"/>
    <w:rsid w:val="0057365C"/>
    <w:rsid w:val="00574043"/>
    <w:rsid w:val="00574EA0"/>
    <w:rsid w:val="00575D64"/>
    <w:rsid w:val="005760E8"/>
    <w:rsid w:val="00576BAB"/>
    <w:rsid w:val="0058111A"/>
    <w:rsid w:val="00581669"/>
    <w:rsid w:val="0058281F"/>
    <w:rsid w:val="005840B0"/>
    <w:rsid w:val="0058434E"/>
    <w:rsid w:val="00584ADD"/>
    <w:rsid w:val="00585A1F"/>
    <w:rsid w:val="0058656B"/>
    <w:rsid w:val="0058696C"/>
    <w:rsid w:val="0058706A"/>
    <w:rsid w:val="0058725F"/>
    <w:rsid w:val="00590EC5"/>
    <w:rsid w:val="00591547"/>
    <w:rsid w:val="005925DB"/>
    <w:rsid w:val="00592DA6"/>
    <w:rsid w:val="00593272"/>
    <w:rsid w:val="00593B9E"/>
    <w:rsid w:val="00593CC2"/>
    <w:rsid w:val="00595FBD"/>
    <w:rsid w:val="00596428"/>
    <w:rsid w:val="00597480"/>
    <w:rsid w:val="005A01FD"/>
    <w:rsid w:val="005A0EB0"/>
    <w:rsid w:val="005A2D77"/>
    <w:rsid w:val="005A2E33"/>
    <w:rsid w:val="005A2EF4"/>
    <w:rsid w:val="005A2F3F"/>
    <w:rsid w:val="005A4893"/>
    <w:rsid w:val="005A4917"/>
    <w:rsid w:val="005A4CC1"/>
    <w:rsid w:val="005A537F"/>
    <w:rsid w:val="005A5919"/>
    <w:rsid w:val="005A5AAE"/>
    <w:rsid w:val="005A629D"/>
    <w:rsid w:val="005A62CF"/>
    <w:rsid w:val="005A68B2"/>
    <w:rsid w:val="005A7211"/>
    <w:rsid w:val="005B0392"/>
    <w:rsid w:val="005B0D21"/>
    <w:rsid w:val="005B1C36"/>
    <w:rsid w:val="005B2201"/>
    <w:rsid w:val="005B298F"/>
    <w:rsid w:val="005B33E8"/>
    <w:rsid w:val="005B5DB4"/>
    <w:rsid w:val="005B675D"/>
    <w:rsid w:val="005B6DBF"/>
    <w:rsid w:val="005B784D"/>
    <w:rsid w:val="005B7D47"/>
    <w:rsid w:val="005B7D79"/>
    <w:rsid w:val="005C1DC9"/>
    <w:rsid w:val="005C2745"/>
    <w:rsid w:val="005C2816"/>
    <w:rsid w:val="005C48F7"/>
    <w:rsid w:val="005C5B74"/>
    <w:rsid w:val="005C5CD4"/>
    <w:rsid w:val="005C5D58"/>
    <w:rsid w:val="005C6534"/>
    <w:rsid w:val="005C6E56"/>
    <w:rsid w:val="005C6F98"/>
    <w:rsid w:val="005C77BC"/>
    <w:rsid w:val="005D03D1"/>
    <w:rsid w:val="005D0F0F"/>
    <w:rsid w:val="005D0FB2"/>
    <w:rsid w:val="005D1D36"/>
    <w:rsid w:val="005D24CE"/>
    <w:rsid w:val="005D3554"/>
    <w:rsid w:val="005D3696"/>
    <w:rsid w:val="005D3BEC"/>
    <w:rsid w:val="005D46E5"/>
    <w:rsid w:val="005D4ED9"/>
    <w:rsid w:val="005D4EF8"/>
    <w:rsid w:val="005D5377"/>
    <w:rsid w:val="005D59B2"/>
    <w:rsid w:val="005D6281"/>
    <w:rsid w:val="005D63F9"/>
    <w:rsid w:val="005D67B3"/>
    <w:rsid w:val="005D7CE1"/>
    <w:rsid w:val="005E034C"/>
    <w:rsid w:val="005E1E06"/>
    <w:rsid w:val="005E220C"/>
    <w:rsid w:val="005E2661"/>
    <w:rsid w:val="005E39A7"/>
    <w:rsid w:val="005E45AC"/>
    <w:rsid w:val="005E4E95"/>
    <w:rsid w:val="005E7423"/>
    <w:rsid w:val="005E7B5E"/>
    <w:rsid w:val="005E7F15"/>
    <w:rsid w:val="005F0115"/>
    <w:rsid w:val="005F02FB"/>
    <w:rsid w:val="005F175B"/>
    <w:rsid w:val="005F1CA3"/>
    <w:rsid w:val="005F257C"/>
    <w:rsid w:val="005F3E2E"/>
    <w:rsid w:val="005F4CEF"/>
    <w:rsid w:val="005F5579"/>
    <w:rsid w:val="005F5914"/>
    <w:rsid w:val="005F5A33"/>
    <w:rsid w:val="005F617D"/>
    <w:rsid w:val="005F66B4"/>
    <w:rsid w:val="005F7978"/>
    <w:rsid w:val="005F7995"/>
    <w:rsid w:val="005F7FB9"/>
    <w:rsid w:val="00601742"/>
    <w:rsid w:val="00601AEC"/>
    <w:rsid w:val="006026C6"/>
    <w:rsid w:val="00602E53"/>
    <w:rsid w:val="00602F3C"/>
    <w:rsid w:val="0060330D"/>
    <w:rsid w:val="006034E1"/>
    <w:rsid w:val="006037CC"/>
    <w:rsid w:val="00603ADF"/>
    <w:rsid w:val="006042EB"/>
    <w:rsid w:val="006047B0"/>
    <w:rsid w:val="00604BD8"/>
    <w:rsid w:val="00605D10"/>
    <w:rsid w:val="00606229"/>
    <w:rsid w:val="006062FD"/>
    <w:rsid w:val="00606664"/>
    <w:rsid w:val="00606AB0"/>
    <w:rsid w:val="006100B7"/>
    <w:rsid w:val="00610466"/>
    <w:rsid w:val="006107FC"/>
    <w:rsid w:val="006115FC"/>
    <w:rsid w:val="00611729"/>
    <w:rsid w:val="00612244"/>
    <w:rsid w:val="0061256E"/>
    <w:rsid w:val="006129E7"/>
    <w:rsid w:val="006141F7"/>
    <w:rsid w:val="00614421"/>
    <w:rsid w:val="00615A0A"/>
    <w:rsid w:val="00615C16"/>
    <w:rsid w:val="0061635E"/>
    <w:rsid w:val="00616495"/>
    <w:rsid w:val="00617B34"/>
    <w:rsid w:val="00617D1E"/>
    <w:rsid w:val="00617DDF"/>
    <w:rsid w:val="006202D7"/>
    <w:rsid w:val="00620902"/>
    <w:rsid w:val="006214C9"/>
    <w:rsid w:val="00622357"/>
    <w:rsid w:val="0062348F"/>
    <w:rsid w:val="006250B9"/>
    <w:rsid w:val="00625359"/>
    <w:rsid w:val="006260D7"/>
    <w:rsid w:val="00627336"/>
    <w:rsid w:val="006302E9"/>
    <w:rsid w:val="00630557"/>
    <w:rsid w:val="00631AF6"/>
    <w:rsid w:val="00634830"/>
    <w:rsid w:val="00635B50"/>
    <w:rsid w:val="00635DD8"/>
    <w:rsid w:val="00637148"/>
    <w:rsid w:val="00637D01"/>
    <w:rsid w:val="00641554"/>
    <w:rsid w:val="00641B9A"/>
    <w:rsid w:val="00641EB1"/>
    <w:rsid w:val="006425AB"/>
    <w:rsid w:val="00643FCE"/>
    <w:rsid w:val="006443D3"/>
    <w:rsid w:val="00645646"/>
    <w:rsid w:val="006459D8"/>
    <w:rsid w:val="00646D38"/>
    <w:rsid w:val="0064748C"/>
    <w:rsid w:val="00647636"/>
    <w:rsid w:val="00647918"/>
    <w:rsid w:val="006507D4"/>
    <w:rsid w:val="00650A35"/>
    <w:rsid w:val="006518A4"/>
    <w:rsid w:val="00651AEB"/>
    <w:rsid w:val="00653440"/>
    <w:rsid w:val="00653634"/>
    <w:rsid w:val="00653C6B"/>
    <w:rsid w:val="006544CB"/>
    <w:rsid w:val="00654774"/>
    <w:rsid w:val="0065488F"/>
    <w:rsid w:val="0065521D"/>
    <w:rsid w:val="00655B31"/>
    <w:rsid w:val="00655D75"/>
    <w:rsid w:val="00655EC1"/>
    <w:rsid w:val="006570A4"/>
    <w:rsid w:val="006571B8"/>
    <w:rsid w:val="00660184"/>
    <w:rsid w:val="006608C6"/>
    <w:rsid w:val="00660A3A"/>
    <w:rsid w:val="00661317"/>
    <w:rsid w:val="0066145C"/>
    <w:rsid w:val="00661DAB"/>
    <w:rsid w:val="0066239D"/>
    <w:rsid w:val="006623D6"/>
    <w:rsid w:val="00662622"/>
    <w:rsid w:val="00662786"/>
    <w:rsid w:val="00662984"/>
    <w:rsid w:val="0066449C"/>
    <w:rsid w:val="00665991"/>
    <w:rsid w:val="00666CEA"/>
    <w:rsid w:val="00666DAB"/>
    <w:rsid w:val="006702BC"/>
    <w:rsid w:val="00670BAA"/>
    <w:rsid w:val="00671593"/>
    <w:rsid w:val="00672415"/>
    <w:rsid w:val="00672583"/>
    <w:rsid w:val="00672986"/>
    <w:rsid w:val="00672A2E"/>
    <w:rsid w:val="00673172"/>
    <w:rsid w:val="00673C52"/>
    <w:rsid w:val="006749CB"/>
    <w:rsid w:val="00674A4E"/>
    <w:rsid w:val="00675029"/>
    <w:rsid w:val="00675495"/>
    <w:rsid w:val="0067703B"/>
    <w:rsid w:val="006774BD"/>
    <w:rsid w:val="0067797F"/>
    <w:rsid w:val="00680BFE"/>
    <w:rsid w:val="0068123D"/>
    <w:rsid w:val="00682E32"/>
    <w:rsid w:val="006831D5"/>
    <w:rsid w:val="00684191"/>
    <w:rsid w:val="00685034"/>
    <w:rsid w:val="006865AA"/>
    <w:rsid w:val="00686A3B"/>
    <w:rsid w:val="00686AAE"/>
    <w:rsid w:val="00686E65"/>
    <w:rsid w:val="006873A9"/>
    <w:rsid w:val="006879E6"/>
    <w:rsid w:val="00690CEB"/>
    <w:rsid w:val="00690F41"/>
    <w:rsid w:val="00691166"/>
    <w:rsid w:val="00691507"/>
    <w:rsid w:val="00693019"/>
    <w:rsid w:val="0069303E"/>
    <w:rsid w:val="00693A60"/>
    <w:rsid w:val="0069435B"/>
    <w:rsid w:val="00694BCA"/>
    <w:rsid w:val="00694C7E"/>
    <w:rsid w:val="00694CB5"/>
    <w:rsid w:val="00694F17"/>
    <w:rsid w:val="006956A7"/>
    <w:rsid w:val="00695891"/>
    <w:rsid w:val="00696087"/>
    <w:rsid w:val="006969ED"/>
    <w:rsid w:val="00696FE1"/>
    <w:rsid w:val="00697070"/>
    <w:rsid w:val="006A02B3"/>
    <w:rsid w:val="006A0845"/>
    <w:rsid w:val="006A2435"/>
    <w:rsid w:val="006A2506"/>
    <w:rsid w:val="006A26FE"/>
    <w:rsid w:val="006A30AD"/>
    <w:rsid w:val="006A3A26"/>
    <w:rsid w:val="006A5409"/>
    <w:rsid w:val="006A5A70"/>
    <w:rsid w:val="006A6A98"/>
    <w:rsid w:val="006A7053"/>
    <w:rsid w:val="006A78BA"/>
    <w:rsid w:val="006A7A16"/>
    <w:rsid w:val="006A7C09"/>
    <w:rsid w:val="006A7C69"/>
    <w:rsid w:val="006B04C8"/>
    <w:rsid w:val="006B1155"/>
    <w:rsid w:val="006B13AB"/>
    <w:rsid w:val="006B17FA"/>
    <w:rsid w:val="006B1A22"/>
    <w:rsid w:val="006B2653"/>
    <w:rsid w:val="006B4BA5"/>
    <w:rsid w:val="006B56CA"/>
    <w:rsid w:val="006B5A9E"/>
    <w:rsid w:val="006B61DC"/>
    <w:rsid w:val="006B6CB4"/>
    <w:rsid w:val="006B6DC0"/>
    <w:rsid w:val="006B798D"/>
    <w:rsid w:val="006C04E5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12C1"/>
    <w:rsid w:val="006D13DC"/>
    <w:rsid w:val="006D1C44"/>
    <w:rsid w:val="006D238D"/>
    <w:rsid w:val="006D240A"/>
    <w:rsid w:val="006D330E"/>
    <w:rsid w:val="006D3971"/>
    <w:rsid w:val="006D3A79"/>
    <w:rsid w:val="006D3B2E"/>
    <w:rsid w:val="006D4076"/>
    <w:rsid w:val="006D4114"/>
    <w:rsid w:val="006D43B0"/>
    <w:rsid w:val="006D44EA"/>
    <w:rsid w:val="006D46AD"/>
    <w:rsid w:val="006D73BF"/>
    <w:rsid w:val="006D7915"/>
    <w:rsid w:val="006D79F8"/>
    <w:rsid w:val="006D7BB1"/>
    <w:rsid w:val="006D7BC2"/>
    <w:rsid w:val="006D7DAA"/>
    <w:rsid w:val="006D7E16"/>
    <w:rsid w:val="006D7E92"/>
    <w:rsid w:val="006E02D4"/>
    <w:rsid w:val="006E0BAF"/>
    <w:rsid w:val="006E1573"/>
    <w:rsid w:val="006E1E63"/>
    <w:rsid w:val="006E2385"/>
    <w:rsid w:val="006E4338"/>
    <w:rsid w:val="006E4561"/>
    <w:rsid w:val="006E457F"/>
    <w:rsid w:val="006E4721"/>
    <w:rsid w:val="006E6728"/>
    <w:rsid w:val="006E76F7"/>
    <w:rsid w:val="006E79A0"/>
    <w:rsid w:val="006E7A9D"/>
    <w:rsid w:val="006F0FC4"/>
    <w:rsid w:val="006F1046"/>
    <w:rsid w:val="006F11F3"/>
    <w:rsid w:val="006F34E6"/>
    <w:rsid w:val="006F3608"/>
    <w:rsid w:val="006F3BB9"/>
    <w:rsid w:val="006F3F5B"/>
    <w:rsid w:val="006F4288"/>
    <w:rsid w:val="006F57EA"/>
    <w:rsid w:val="006F57F1"/>
    <w:rsid w:val="006F5F93"/>
    <w:rsid w:val="00700746"/>
    <w:rsid w:val="00701B82"/>
    <w:rsid w:val="00703C46"/>
    <w:rsid w:val="0070559D"/>
    <w:rsid w:val="00706BC9"/>
    <w:rsid w:val="007101B2"/>
    <w:rsid w:val="0071043F"/>
    <w:rsid w:val="00710BD6"/>
    <w:rsid w:val="0071102D"/>
    <w:rsid w:val="00711FB3"/>
    <w:rsid w:val="00712609"/>
    <w:rsid w:val="007133C6"/>
    <w:rsid w:val="00713405"/>
    <w:rsid w:val="00713E7A"/>
    <w:rsid w:val="00713F56"/>
    <w:rsid w:val="00715041"/>
    <w:rsid w:val="0071531A"/>
    <w:rsid w:val="007154FE"/>
    <w:rsid w:val="00715848"/>
    <w:rsid w:val="00716B76"/>
    <w:rsid w:val="00716D9E"/>
    <w:rsid w:val="00720805"/>
    <w:rsid w:val="00720ABA"/>
    <w:rsid w:val="007213AC"/>
    <w:rsid w:val="0072292A"/>
    <w:rsid w:val="00722C7E"/>
    <w:rsid w:val="00722CA0"/>
    <w:rsid w:val="00722FE7"/>
    <w:rsid w:val="007238F7"/>
    <w:rsid w:val="0072425F"/>
    <w:rsid w:val="0072449E"/>
    <w:rsid w:val="007244A4"/>
    <w:rsid w:val="0072560E"/>
    <w:rsid w:val="00726DAF"/>
    <w:rsid w:val="007277E1"/>
    <w:rsid w:val="007300BD"/>
    <w:rsid w:val="0073023E"/>
    <w:rsid w:val="007308C3"/>
    <w:rsid w:val="00730A33"/>
    <w:rsid w:val="00731D66"/>
    <w:rsid w:val="00731E47"/>
    <w:rsid w:val="00732525"/>
    <w:rsid w:val="00733757"/>
    <w:rsid w:val="007337E0"/>
    <w:rsid w:val="007338A0"/>
    <w:rsid w:val="0073397C"/>
    <w:rsid w:val="00733E1B"/>
    <w:rsid w:val="0073414E"/>
    <w:rsid w:val="0073454F"/>
    <w:rsid w:val="007346EE"/>
    <w:rsid w:val="00734A02"/>
    <w:rsid w:val="00735233"/>
    <w:rsid w:val="0073656E"/>
    <w:rsid w:val="00736B01"/>
    <w:rsid w:val="00737217"/>
    <w:rsid w:val="00737335"/>
    <w:rsid w:val="007377C6"/>
    <w:rsid w:val="0074057E"/>
    <w:rsid w:val="007413A8"/>
    <w:rsid w:val="00741C77"/>
    <w:rsid w:val="007422DE"/>
    <w:rsid w:val="00743D19"/>
    <w:rsid w:val="00744C73"/>
    <w:rsid w:val="00745127"/>
    <w:rsid w:val="00745454"/>
    <w:rsid w:val="00745CD6"/>
    <w:rsid w:val="00747B32"/>
    <w:rsid w:val="00747E2F"/>
    <w:rsid w:val="00747E65"/>
    <w:rsid w:val="00747E89"/>
    <w:rsid w:val="0075019F"/>
    <w:rsid w:val="007505C8"/>
    <w:rsid w:val="00750D9A"/>
    <w:rsid w:val="007513F0"/>
    <w:rsid w:val="00752BF2"/>
    <w:rsid w:val="00752D09"/>
    <w:rsid w:val="00752EBE"/>
    <w:rsid w:val="007530C4"/>
    <w:rsid w:val="00754A81"/>
    <w:rsid w:val="00755D76"/>
    <w:rsid w:val="00756613"/>
    <w:rsid w:val="00756915"/>
    <w:rsid w:val="007608E5"/>
    <w:rsid w:val="00761EA8"/>
    <w:rsid w:val="0076281A"/>
    <w:rsid w:val="00763193"/>
    <w:rsid w:val="00763374"/>
    <w:rsid w:val="00763813"/>
    <w:rsid w:val="007648BC"/>
    <w:rsid w:val="007655A3"/>
    <w:rsid w:val="00766D6C"/>
    <w:rsid w:val="00766E64"/>
    <w:rsid w:val="00766EB4"/>
    <w:rsid w:val="007673BD"/>
    <w:rsid w:val="00770252"/>
    <w:rsid w:val="0077051B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74074"/>
    <w:rsid w:val="00774921"/>
    <w:rsid w:val="007755EB"/>
    <w:rsid w:val="00780B1F"/>
    <w:rsid w:val="00781975"/>
    <w:rsid w:val="007828B5"/>
    <w:rsid w:val="007834CB"/>
    <w:rsid w:val="00783A05"/>
    <w:rsid w:val="00783B7C"/>
    <w:rsid w:val="00785836"/>
    <w:rsid w:val="00785C72"/>
    <w:rsid w:val="007865DD"/>
    <w:rsid w:val="00786E58"/>
    <w:rsid w:val="00786E63"/>
    <w:rsid w:val="00787379"/>
    <w:rsid w:val="007876B9"/>
    <w:rsid w:val="007909D3"/>
    <w:rsid w:val="00790E87"/>
    <w:rsid w:val="007912BD"/>
    <w:rsid w:val="007917E8"/>
    <w:rsid w:val="00792535"/>
    <w:rsid w:val="007927E0"/>
    <w:rsid w:val="0079419B"/>
    <w:rsid w:val="00794C39"/>
    <w:rsid w:val="00794EA2"/>
    <w:rsid w:val="007967C1"/>
    <w:rsid w:val="007977D9"/>
    <w:rsid w:val="00797B45"/>
    <w:rsid w:val="007A0764"/>
    <w:rsid w:val="007A0D9A"/>
    <w:rsid w:val="007A1A4A"/>
    <w:rsid w:val="007A1DC8"/>
    <w:rsid w:val="007A2CE3"/>
    <w:rsid w:val="007A3193"/>
    <w:rsid w:val="007A31F6"/>
    <w:rsid w:val="007A34B3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68DD"/>
    <w:rsid w:val="007A747B"/>
    <w:rsid w:val="007A7EBA"/>
    <w:rsid w:val="007B10E4"/>
    <w:rsid w:val="007B17E0"/>
    <w:rsid w:val="007B1CFB"/>
    <w:rsid w:val="007B263B"/>
    <w:rsid w:val="007B315E"/>
    <w:rsid w:val="007B596D"/>
    <w:rsid w:val="007B63F1"/>
    <w:rsid w:val="007B6797"/>
    <w:rsid w:val="007B6DCA"/>
    <w:rsid w:val="007B6E33"/>
    <w:rsid w:val="007B7102"/>
    <w:rsid w:val="007C0111"/>
    <w:rsid w:val="007C0C62"/>
    <w:rsid w:val="007C1003"/>
    <w:rsid w:val="007C117D"/>
    <w:rsid w:val="007C1868"/>
    <w:rsid w:val="007C1C29"/>
    <w:rsid w:val="007C1E09"/>
    <w:rsid w:val="007C2630"/>
    <w:rsid w:val="007C4E33"/>
    <w:rsid w:val="007C5155"/>
    <w:rsid w:val="007C549B"/>
    <w:rsid w:val="007C5C97"/>
    <w:rsid w:val="007C7448"/>
    <w:rsid w:val="007C75FE"/>
    <w:rsid w:val="007C7687"/>
    <w:rsid w:val="007D0600"/>
    <w:rsid w:val="007D09C4"/>
    <w:rsid w:val="007D0A63"/>
    <w:rsid w:val="007D0F7E"/>
    <w:rsid w:val="007D160A"/>
    <w:rsid w:val="007D39B2"/>
    <w:rsid w:val="007D591F"/>
    <w:rsid w:val="007D5B3C"/>
    <w:rsid w:val="007D65F2"/>
    <w:rsid w:val="007D6972"/>
    <w:rsid w:val="007D76D7"/>
    <w:rsid w:val="007E015C"/>
    <w:rsid w:val="007E01D3"/>
    <w:rsid w:val="007E05B3"/>
    <w:rsid w:val="007E112F"/>
    <w:rsid w:val="007E1296"/>
    <w:rsid w:val="007E2BB9"/>
    <w:rsid w:val="007E31AB"/>
    <w:rsid w:val="007E327A"/>
    <w:rsid w:val="007E3AD0"/>
    <w:rsid w:val="007E3F3E"/>
    <w:rsid w:val="007E41D2"/>
    <w:rsid w:val="007E43F6"/>
    <w:rsid w:val="007E45CD"/>
    <w:rsid w:val="007E4BA3"/>
    <w:rsid w:val="007E54D4"/>
    <w:rsid w:val="007E58B0"/>
    <w:rsid w:val="007E5E34"/>
    <w:rsid w:val="007E7131"/>
    <w:rsid w:val="007E781A"/>
    <w:rsid w:val="007E792A"/>
    <w:rsid w:val="007F0789"/>
    <w:rsid w:val="007F1ACE"/>
    <w:rsid w:val="007F2F4E"/>
    <w:rsid w:val="007F4239"/>
    <w:rsid w:val="007F4C25"/>
    <w:rsid w:val="007F59DC"/>
    <w:rsid w:val="007F6192"/>
    <w:rsid w:val="007F6735"/>
    <w:rsid w:val="007F6A39"/>
    <w:rsid w:val="007F72E3"/>
    <w:rsid w:val="007F7E88"/>
    <w:rsid w:val="00800034"/>
    <w:rsid w:val="00800088"/>
    <w:rsid w:val="00800659"/>
    <w:rsid w:val="00801854"/>
    <w:rsid w:val="0080283A"/>
    <w:rsid w:val="00802A49"/>
    <w:rsid w:val="008035FF"/>
    <w:rsid w:val="0080376F"/>
    <w:rsid w:val="0080401E"/>
    <w:rsid w:val="008040A2"/>
    <w:rsid w:val="00804387"/>
    <w:rsid w:val="008046C5"/>
    <w:rsid w:val="00807165"/>
    <w:rsid w:val="008079CD"/>
    <w:rsid w:val="008102A0"/>
    <w:rsid w:val="00810C94"/>
    <w:rsid w:val="00811773"/>
    <w:rsid w:val="00812C7C"/>
    <w:rsid w:val="00815E82"/>
    <w:rsid w:val="008167EE"/>
    <w:rsid w:val="008175CF"/>
    <w:rsid w:val="008177D4"/>
    <w:rsid w:val="00817C82"/>
    <w:rsid w:val="00820290"/>
    <w:rsid w:val="00820FEA"/>
    <w:rsid w:val="008212B9"/>
    <w:rsid w:val="008218CF"/>
    <w:rsid w:val="0082202B"/>
    <w:rsid w:val="008225B9"/>
    <w:rsid w:val="0082373A"/>
    <w:rsid w:val="00823909"/>
    <w:rsid w:val="00823BD1"/>
    <w:rsid w:val="00823D9A"/>
    <w:rsid w:val="00824D9C"/>
    <w:rsid w:val="00826A2E"/>
    <w:rsid w:val="008270A0"/>
    <w:rsid w:val="008324BC"/>
    <w:rsid w:val="008325C4"/>
    <w:rsid w:val="00832890"/>
    <w:rsid w:val="008332DB"/>
    <w:rsid w:val="00833837"/>
    <w:rsid w:val="0083390F"/>
    <w:rsid w:val="00835D03"/>
    <w:rsid w:val="0083749D"/>
    <w:rsid w:val="008406EB"/>
    <w:rsid w:val="00840C3D"/>
    <w:rsid w:val="008416F6"/>
    <w:rsid w:val="00841AC8"/>
    <w:rsid w:val="00841D85"/>
    <w:rsid w:val="00841ED7"/>
    <w:rsid w:val="00842126"/>
    <w:rsid w:val="00842A65"/>
    <w:rsid w:val="00842CB4"/>
    <w:rsid w:val="00843C0F"/>
    <w:rsid w:val="00844B39"/>
    <w:rsid w:val="00846013"/>
    <w:rsid w:val="00847247"/>
    <w:rsid w:val="0084788F"/>
    <w:rsid w:val="00851B5D"/>
    <w:rsid w:val="00851D94"/>
    <w:rsid w:val="00853092"/>
    <w:rsid w:val="00854078"/>
    <w:rsid w:val="00855BC0"/>
    <w:rsid w:val="00855D1A"/>
    <w:rsid w:val="00855F6F"/>
    <w:rsid w:val="0085613E"/>
    <w:rsid w:val="00856716"/>
    <w:rsid w:val="00856E54"/>
    <w:rsid w:val="008574A5"/>
    <w:rsid w:val="00857779"/>
    <w:rsid w:val="00857D1F"/>
    <w:rsid w:val="0086008F"/>
    <w:rsid w:val="00860523"/>
    <w:rsid w:val="0086068D"/>
    <w:rsid w:val="00861387"/>
    <w:rsid w:val="0086209C"/>
    <w:rsid w:val="00862516"/>
    <w:rsid w:val="008627EF"/>
    <w:rsid w:val="0086283F"/>
    <w:rsid w:val="00863102"/>
    <w:rsid w:val="008634DA"/>
    <w:rsid w:val="00865D43"/>
    <w:rsid w:val="00866EF5"/>
    <w:rsid w:val="00867733"/>
    <w:rsid w:val="0087020D"/>
    <w:rsid w:val="0087024D"/>
    <w:rsid w:val="008707E9"/>
    <w:rsid w:val="00871CA2"/>
    <w:rsid w:val="00871FDF"/>
    <w:rsid w:val="00873589"/>
    <w:rsid w:val="0087391A"/>
    <w:rsid w:val="00873EB6"/>
    <w:rsid w:val="00874087"/>
    <w:rsid w:val="008743F0"/>
    <w:rsid w:val="00874E00"/>
    <w:rsid w:val="008754BE"/>
    <w:rsid w:val="0087550F"/>
    <w:rsid w:val="00876E4F"/>
    <w:rsid w:val="00880139"/>
    <w:rsid w:val="00880E04"/>
    <w:rsid w:val="00880FF2"/>
    <w:rsid w:val="00881CC0"/>
    <w:rsid w:val="00881E33"/>
    <w:rsid w:val="00882097"/>
    <w:rsid w:val="00883427"/>
    <w:rsid w:val="0088399E"/>
    <w:rsid w:val="00883D83"/>
    <w:rsid w:val="00883F50"/>
    <w:rsid w:val="008851D0"/>
    <w:rsid w:val="00885EA1"/>
    <w:rsid w:val="00886324"/>
    <w:rsid w:val="0088779D"/>
    <w:rsid w:val="00887953"/>
    <w:rsid w:val="008904D3"/>
    <w:rsid w:val="00890F12"/>
    <w:rsid w:val="008913E5"/>
    <w:rsid w:val="0089167C"/>
    <w:rsid w:val="00892C38"/>
    <w:rsid w:val="008934C6"/>
    <w:rsid w:val="0089399E"/>
    <w:rsid w:val="00894B37"/>
    <w:rsid w:val="0089570F"/>
    <w:rsid w:val="00895BF1"/>
    <w:rsid w:val="00895F3B"/>
    <w:rsid w:val="008A0849"/>
    <w:rsid w:val="008A08FA"/>
    <w:rsid w:val="008A0C18"/>
    <w:rsid w:val="008A1859"/>
    <w:rsid w:val="008A1C64"/>
    <w:rsid w:val="008A1DF3"/>
    <w:rsid w:val="008A224D"/>
    <w:rsid w:val="008A2549"/>
    <w:rsid w:val="008A3DB1"/>
    <w:rsid w:val="008A6CB2"/>
    <w:rsid w:val="008A7ADE"/>
    <w:rsid w:val="008B034A"/>
    <w:rsid w:val="008B04DC"/>
    <w:rsid w:val="008B1259"/>
    <w:rsid w:val="008B22F9"/>
    <w:rsid w:val="008B3182"/>
    <w:rsid w:val="008B3692"/>
    <w:rsid w:val="008B39F3"/>
    <w:rsid w:val="008B3A63"/>
    <w:rsid w:val="008B3B74"/>
    <w:rsid w:val="008B431E"/>
    <w:rsid w:val="008B45D6"/>
    <w:rsid w:val="008B52E1"/>
    <w:rsid w:val="008B5409"/>
    <w:rsid w:val="008B54B6"/>
    <w:rsid w:val="008B570C"/>
    <w:rsid w:val="008B685A"/>
    <w:rsid w:val="008B6FF7"/>
    <w:rsid w:val="008B7CB5"/>
    <w:rsid w:val="008B7D59"/>
    <w:rsid w:val="008C1165"/>
    <w:rsid w:val="008C22A4"/>
    <w:rsid w:val="008C5186"/>
    <w:rsid w:val="008C5F0D"/>
    <w:rsid w:val="008C6541"/>
    <w:rsid w:val="008C6E83"/>
    <w:rsid w:val="008D11C1"/>
    <w:rsid w:val="008D160C"/>
    <w:rsid w:val="008D2CB6"/>
    <w:rsid w:val="008D36D0"/>
    <w:rsid w:val="008D3E92"/>
    <w:rsid w:val="008D4ED4"/>
    <w:rsid w:val="008D52F7"/>
    <w:rsid w:val="008D6DE7"/>
    <w:rsid w:val="008D7A89"/>
    <w:rsid w:val="008E0203"/>
    <w:rsid w:val="008E040A"/>
    <w:rsid w:val="008E0469"/>
    <w:rsid w:val="008E0C2B"/>
    <w:rsid w:val="008E0CF2"/>
    <w:rsid w:val="008E0DA7"/>
    <w:rsid w:val="008E0DA9"/>
    <w:rsid w:val="008E1E55"/>
    <w:rsid w:val="008E1E60"/>
    <w:rsid w:val="008E20CE"/>
    <w:rsid w:val="008E45C7"/>
    <w:rsid w:val="008E5AF7"/>
    <w:rsid w:val="008E6183"/>
    <w:rsid w:val="008E69F0"/>
    <w:rsid w:val="008E6EA4"/>
    <w:rsid w:val="008E7074"/>
    <w:rsid w:val="008E7383"/>
    <w:rsid w:val="008E7742"/>
    <w:rsid w:val="008E7964"/>
    <w:rsid w:val="008E7C1F"/>
    <w:rsid w:val="008E7F95"/>
    <w:rsid w:val="008F109A"/>
    <w:rsid w:val="008F1C98"/>
    <w:rsid w:val="008F2A0B"/>
    <w:rsid w:val="008F3598"/>
    <w:rsid w:val="008F49F7"/>
    <w:rsid w:val="008F4BF5"/>
    <w:rsid w:val="008F5374"/>
    <w:rsid w:val="008F579A"/>
    <w:rsid w:val="008F59CC"/>
    <w:rsid w:val="008F7990"/>
    <w:rsid w:val="00900580"/>
    <w:rsid w:val="00901732"/>
    <w:rsid w:val="00901AFA"/>
    <w:rsid w:val="00901C20"/>
    <w:rsid w:val="0090217E"/>
    <w:rsid w:val="00902CA2"/>
    <w:rsid w:val="00904FBC"/>
    <w:rsid w:val="00905E8C"/>
    <w:rsid w:val="00906300"/>
    <w:rsid w:val="009065E1"/>
    <w:rsid w:val="009071F9"/>
    <w:rsid w:val="009079FF"/>
    <w:rsid w:val="009104B1"/>
    <w:rsid w:val="00910C20"/>
    <w:rsid w:val="0091101D"/>
    <w:rsid w:val="0091112F"/>
    <w:rsid w:val="009122B2"/>
    <w:rsid w:val="00912D7A"/>
    <w:rsid w:val="00914112"/>
    <w:rsid w:val="00914C20"/>
    <w:rsid w:val="0091503C"/>
    <w:rsid w:val="00915FA0"/>
    <w:rsid w:val="00917149"/>
    <w:rsid w:val="009175DB"/>
    <w:rsid w:val="00917BFF"/>
    <w:rsid w:val="00917C8E"/>
    <w:rsid w:val="00921096"/>
    <w:rsid w:val="009218F0"/>
    <w:rsid w:val="009220E8"/>
    <w:rsid w:val="0092347F"/>
    <w:rsid w:val="0092366D"/>
    <w:rsid w:val="00923A12"/>
    <w:rsid w:val="00923D69"/>
    <w:rsid w:val="00923DF5"/>
    <w:rsid w:val="00924878"/>
    <w:rsid w:val="00925DAC"/>
    <w:rsid w:val="00925E2F"/>
    <w:rsid w:val="00925FE7"/>
    <w:rsid w:val="0092656D"/>
    <w:rsid w:val="00926925"/>
    <w:rsid w:val="00926E81"/>
    <w:rsid w:val="009272B3"/>
    <w:rsid w:val="00927DCE"/>
    <w:rsid w:val="00930BC4"/>
    <w:rsid w:val="00931607"/>
    <w:rsid w:val="00931C34"/>
    <w:rsid w:val="009325D5"/>
    <w:rsid w:val="00932730"/>
    <w:rsid w:val="00932740"/>
    <w:rsid w:val="009332BE"/>
    <w:rsid w:val="0093515D"/>
    <w:rsid w:val="00935345"/>
    <w:rsid w:val="00935528"/>
    <w:rsid w:val="00935A44"/>
    <w:rsid w:val="00935F97"/>
    <w:rsid w:val="009361F9"/>
    <w:rsid w:val="00936558"/>
    <w:rsid w:val="00936649"/>
    <w:rsid w:val="00936D92"/>
    <w:rsid w:val="00937283"/>
    <w:rsid w:val="009402E4"/>
    <w:rsid w:val="0094138B"/>
    <w:rsid w:val="00941B4D"/>
    <w:rsid w:val="00941F92"/>
    <w:rsid w:val="00942600"/>
    <w:rsid w:val="00944E11"/>
    <w:rsid w:val="009450C0"/>
    <w:rsid w:val="00945335"/>
    <w:rsid w:val="00945A26"/>
    <w:rsid w:val="009469E4"/>
    <w:rsid w:val="0094778B"/>
    <w:rsid w:val="009479F8"/>
    <w:rsid w:val="00947D5C"/>
    <w:rsid w:val="00947E6E"/>
    <w:rsid w:val="00947EDA"/>
    <w:rsid w:val="00950032"/>
    <w:rsid w:val="009506F3"/>
    <w:rsid w:val="0095100B"/>
    <w:rsid w:val="0095120F"/>
    <w:rsid w:val="00951ADC"/>
    <w:rsid w:val="0095346F"/>
    <w:rsid w:val="00954299"/>
    <w:rsid w:val="0095556A"/>
    <w:rsid w:val="00955983"/>
    <w:rsid w:val="009564B1"/>
    <w:rsid w:val="009577F6"/>
    <w:rsid w:val="00957E55"/>
    <w:rsid w:val="00957F89"/>
    <w:rsid w:val="00960083"/>
    <w:rsid w:val="00960764"/>
    <w:rsid w:val="00960AF3"/>
    <w:rsid w:val="00960D03"/>
    <w:rsid w:val="009622C8"/>
    <w:rsid w:val="009622EF"/>
    <w:rsid w:val="009624B0"/>
    <w:rsid w:val="00962722"/>
    <w:rsid w:val="00962EF6"/>
    <w:rsid w:val="00962F4E"/>
    <w:rsid w:val="00963023"/>
    <w:rsid w:val="0096307C"/>
    <w:rsid w:val="00963A0D"/>
    <w:rsid w:val="00964962"/>
    <w:rsid w:val="00964990"/>
    <w:rsid w:val="00964D0E"/>
    <w:rsid w:val="009656F3"/>
    <w:rsid w:val="00965B77"/>
    <w:rsid w:val="00966DE5"/>
    <w:rsid w:val="00966F36"/>
    <w:rsid w:val="009670B1"/>
    <w:rsid w:val="00967732"/>
    <w:rsid w:val="00967841"/>
    <w:rsid w:val="00967B0A"/>
    <w:rsid w:val="00967BA9"/>
    <w:rsid w:val="00967D67"/>
    <w:rsid w:val="0097027F"/>
    <w:rsid w:val="00970966"/>
    <w:rsid w:val="00970EAE"/>
    <w:rsid w:val="0097100E"/>
    <w:rsid w:val="00972020"/>
    <w:rsid w:val="00972147"/>
    <w:rsid w:val="00972F14"/>
    <w:rsid w:val="0097315B"/>
    <w:rsid w:val="00973688"/>
    <w:rsid w:val="00976053"/>
    <w:rsid w:val="00976520"/>
    <w:rsid w:val="0097661A"/>
    <w:rsid w:val="0097683F"/>
    <w:rsid w:val="00977D43"/>
    <w:rsid w:val="009813AB"/>
    <w:rsid w:val="009813B4"/>
    <w:rsid w:val="00982175"/>
    <w:rsid w:val="0098346A"/>
    <w:rsid w:val="00984D35"/>
    <w:rsid w:val="00985626"/>
    <w:rsid w:val="009860CB"/>
    <w:rsid w:val="0098633E"/>
    <w:rsid w:val="009871B1"/>
    <w:rsid w:val="009906DD"/>
    <w:rsid w:val="00991260"/>
    <w:rsid w:val="009914B1"/>
    <w:rsid w:val="009914F7"/>
    <w:rsid w:val="0099173F"/>
    <w:rsid w:val="009917EE"/>
    <w:rsid w:val="00991CAF"/>
    <w:rsid w:val="00993F75"/>
    <w:rsid w:val="00994172"/>
    <w:rsid w:val="00994400"/>
    <w:rsid w:val="00994783"/>
    <w:rsid w:val="009948A2"/>
    <w:rsid w:val="0099533D"/>
    <w:rsid w:val="0099640C"/>
    <w:rsid w:val="00996750"/>
    <w:rsid w:val="00996CA3"/>
    <w:rsid w:val="00997170"/>
    <w:rsid w:val="00997A3D"/>
    <w:rsid w:val="009A0205"/>
    <w:rsid w:val="009A141F"/>
    <w:rsid w:val="009A16AF"/>
    <w:rsid w:val="009A1C2D"/>
    <w:rsid w:val="009A30E1"/>
    <w:rsid w:val="009A4837"/>
    <w:rsid w:val="009A4C79"/>
    <w:rsid w:val="009A4CA8"/>
    <w:rsid w:val="009A645F"/>
    <w:rsid w:val="009A71AF"/>
    <w:rsid w:val="009A72D3"/>
    <w:rsid w:val="009A7C28"/>
    <w:rsid w:val="009B01C8"/>
    <w:rsid w:val="009B0D6C"/>
    <w:rsid w:val="009B0F79"/>
    <w:rsid w:val="009B16FC"/>
    <w:rsid w:val="009B187C"/>
    <w:rsid w:val="009B2B59"/>
    <w:rsid w:val="009B2BD2"/>
    <w:rsid w:val="009B3690"/>
    <w:rsid w:val="009B36D6"/>
    <w:rsid w:val="009B3F27"/>
    <w:rsid w:val="009B4153"/>
    <w:rsid w:val="009B416B"/>
    <w:rsid w:val="009B5236"/>
    <w:rsid w:val="009B56B9"/>
    <w:rsid w:val="009B7107"/>
    <w:rsid w:val="009B7578"/>
    <w:rsid w:val="009C003C"/>
    <w:rsid w:val="009C1500"/>
    <w:rsid w:val="009C1B96"/>
    <w:rsid w:val="009C2D5D"/>
    <w:rsid w:val="009C2F31"/>
    <w:rsid w:val="009C321F"/>
    <w:rsid w:val="009C49AD"/>
    <w:rsid w:val="009C50A1"/>
    <w:rsid w:val="009C5531"/>
    <w:rsid w:val="009C64E8"/>
    <w:rsid w:val="009D077B"/>
    <w:rsid w:val="009D122D"/>
    <w:rsid w:val="009D1B87"/>
    <w:rsid w:val="009D346E"/>
    <w:rsid w:val="009D37A1"/>
    <w:rsid w:val="009D536F"/>
    <w:rsid w:val="009D626A"/>
    <w:rsid w:val="009D69C4"/>
    <w:rsid w:val="009D6D37"/>
    <w:rsid w:val="009D7552"/>
    <w:rsid w:val="009D7BFF"/>
    <w:rsid w:val="009E0366"/>
    <w:rsid w:val="009E05BD"/>
    <w:rsid w:val="009E1678"/>
    <w:rsid w:val="009E2A4C"/>
    <w:rsid w:val="009E2D04"/>
    <w:rsid w:val="009E3856"/>
    <w:rsid w:val="009E4260"/>
    <w:rsid w:val="009E5343"/>
    <w:rsid w:val="009E56A4"/>
    <w:rsid w:val="009E6B1A"/>
    <w:rsid w:val="009E73DC"/>
    <w:rsid w:val="009E7557"/>
    <w:rsid w:val="009E7817"/>
    <w:rsid w:val="009E7A4E"/>
    <w:rsid w:val="009F03A0"/>
    <w:rsid w:val="009F1049"/>
    <w:rsid w:val="009F1601"/>
    <w:rsid w:val="009F1932"/>
    <w:rsid w:val="009F23B3"/>
    <w:rsid w:val="009F2A39"/>
    <w:rsid w:val="009F3025"/>
    <w:rsid w:val="009F32F7"/>
    <w:rsid w:val="009F359C"/>
    <w:rsid w:val="009F42C5"/>
    <w:rsid w:val="009F49F5"/>
    <w:rsid w:val="009F50B1"/>
    <w:rsid w:val="009F626C"/>
    <w:rsid w:val="009F6E2F"/>
    <w:rsid w:val="009F78A2"/>
    <w:rsid w:val="00A0054A"/>
    <w:rsid w:val="00A005D1"/>
    <w:rsid w:val="00A0060A"/>
    <w:rsid w:val="00A00701"/>
    <w:rsid w:val="00A00E20"/>
    <w:rsid w:val="00A01045"/>
    <w:rsid w:val="00A011F1"/>
    <w:rsid w:val="00A014EF"/>
    <w:rsid w:val="00A01AAF"/>
    <w:rsid w:val="00A02160"/>
    <w:rsid w:val="00A0226A"/>
    <w:rsid w:val="00A03662"/>
    <w:rsid w:val="00A03AC5"/>
    <w:rsid w:val="00A0464E"/>
    <w:rsid w:val="00A0560C"/>
    <w:rsid w:val="00A072C2"/>
    <w:rsid w:val="00A074C5"/>
    <w:rsid w:val="00A07DAF"/>
    <w:rsid w:val="00A10883"/>
    <w:rsid w:val="00A10F03"/>
    <w:rsid w:val="00A11211"/>
    <w:rsid w:val="00A1160F"/>
    <w:rsid w:val="00A1216D"/>
    <w:rsid w:val="00A12AFE"/>
    <w:rsid w:val="00A138CD"/>
    <w:rsid w:val="00A13EE2"/>
    <w:rsid w:val="00A14229"/>
    <w:rsid w:val="00A16849"/>
    <w:rsid w:val="00A16E78"/>
    <w:rsid w:val="00A172B7"/>
    <w:rsid w:val="00A175A8"/>
    <w:rsid w:val="00A175B6"/>
    <w:rsid w:val="00A20812"/>
    <w:rsid w:val="00A20B31"/>
    <w:rsid w:val="00A20B67"/>
    <w:rsid w:val="00A215E4"/>
    <w:rsid w:val="00A21D51"/>
    <w:rsid w:val="00A22072"/>
    <w:rsid w:val="00A2315B"/>
    <w:rsid w:val="00A23F65"/>
    <w:rsid w:val="00A241AE"/>
    <w:rsid w:val="00A25564"/>
    <w:rsid w:val="00A261A0"/>
    <w:rsid w:val="00A268A8"/>
    <w:rsid w:val="00A2716D"/>
    <w:rsid w:val="00A301E4"/>
    <w:rsid w:val="00A3028D"/>
    <w:rsid w:val="00A305EB"/>
    <w:rsid w:val="00A3123F"/>
    <w:rsid w:val="00A32262"/>
    <w:rsid w:val="00A328D8"/>
    <w:rsid w:val="00A32997"/>
    <w:rsid w:val="00A32D9C"/>
    <w:rsid w:val="00A3332D"/>
    <w:rsid w:val="00A33801"/>
    <w:rsid w:val="00A3409E"/>
    <w:rsid w:val="00A3428C"/>
    <w:rsid w:val="00A345AF"/>
    <w:rsid w:val="00A34FFA"/>
    <w:rsid w:val="00A35350"/>
    <w:rsid w:val="00A36C7F"/>
    <w:rsid w:val="00A36D70"/>
    <w:rsid w:val="00A400CF"/>
    <w:rsid w:val="00A40CAE"/>
    <w:rsid w:val="00A40DBF"/>
    <w:rsid w:val="00A41FF2"/>
    <w:rsid w:val="00A425DC"/>
    <w:rsid w:val="00A4266B"/>
    <w:rsid w:val="00A42A4D"/>
    <w:rsid w:val="00A42B00"/>
    <w:rsid w:val="00A42B9B"/>
    <w:rsid w:val="00A433FC"/>
    <w:rsid w:val="00A44461"/>
    <w:rsid w:val="00A46321"/>
    <w:rsid w:val="00A46776"/>
    <w:rsid w:val="00A47C14"/>
    <w:rsid w:val="00A50301"/>
    <w:rsid w:val="00A50528"/>
    <w:rsid w:val="00A51DE8"/>
    <w:rsid w:val="00A52C68"/>
    <w:rsid w:val="00A53108"/>
    <w:rsid w:val="00A532AD"/>
    <w:rsid w:val="00A5332B"/>
    <w:rsid w:val="00A53B81"/>
    <w:rsid w:val="00A5443F"/>
    <w:rsid w:val="00A55325"/>
    <w:rsid w:val="00A55B71"/>
    <w:rsid w:val="00A574C5"/>
    <w:rsid w:val="00A57E10"/>
    <w:rsid w:val="00A60093"/>
    <w:rsid w:val="00A606FE"/>
    <w:rsid w:val="00A610DC"/>
    <w:rsid w:val="00A61A7E"/>
    <w:rsid w:val="00A61B78"/>
    <w:rsid w:val="00A6222E"/>
    <w:rsid w:val="00A625E4"/>
    <w:rsid w:val="00A62BCC"/>
    <w:rsid w:val="00A6332F"/>
    <w:rsid w:val="00A64509"/>
    <w:rsid w:val="00A64F17"/>
    <w:rsid w:val="00A65296"/>
    <w:rsid w:val="00A652E0"/>
    <w:rsid w:val="00A6535A"/>
    <w:rsid w:val="00A66115"/>
    <w:rsid w:val="00A66995"/>
    <w:rsid w:val="00A66E05"/>
    <w:rsid w:val="00A672D8"/>
    <w:rsid w:val="00A67CD2"/>
    <w:rsid w:val="00A70208"/>
    <w:rsid w:val="00A7125D"/>
    <w:rsid w:val="00A71A53"/>
    <w:rsid w:val="00A71C13"/>
    <w:rsid w:val="00A726EC"/>
    <w:rsid w:val="00A72782"/>
    <w:rsid w:val="00A72D01"/>
    <w:rsid w:val="00A73CDA"/>
    <w:rsid w:val="00A74593"/>
    <w:rsid w:val="00A7517B"/>
    <w:rsid w:val="00A75DE2"/>
    <w:rsid w:val="00A76035"/>
    <w:rsid w:val="00A76297"/>
    <w:rsid w:val="00A76573"/>
    <w:rsid w:val="00A76FDA"/>
    <w:rsid w:val="00A77143"/>
    <w:rsid w:val="00A778AD"/>
    <w:rsid w:val="00A80027"/>
    <w:rsid w:val="00A801D8"/>
    <w:rsid w:val="00A80315"/>
    <w:rsid w:val="00A80629"/>
    <w:rsid w:val="00A82144"/>
    <w:rsid w:val="00A82A2B"/>
    <w:rsid w:val="00A82A2C"/>
    <w:rsid w:val="00A82C33"/>
    <w:rsid w:val="00A84A5B"/>
    <w:rsid w:val="00A84C01"/>
    <w:rsid w:val="00A84E2C"/>
    <w:rsid w:val="00A85111"/>
    <w:rsid w:val="00A85A94"/>
    <w:rsid w:val="00A90E55"/>
    <w:rsid w:val="00A92237"/>
    <w:rsid w:val="00A922DF"/>
    <w:rsid w:val="00A92F19"/>
    <w:rsid w:val="00A942A4"/>
    <w:rsid w:val="00A94603"/>
    <w:rsid w:val="00A94E5C"/>
    <w:rsid w:val="00A954C6"/>
    <w:rsid w:val="00A95B25"/>
    <w:rsid w:val="00AA13C4"/>
    <w:rsid w:val="00AA300D"/>
    <w:rsid w:val="00AA3B2F"/>
    <w:rsid w:val="00AA3FEF"/>
    <w:rsid w:val="00AA4325"/>
    <w:rsid w:val="00AA4421"/>
    <w:rsid w:val="00AA4CDA"/>
    <w:rsid w:val="00AA531C"/>
    <w:rsid w:val="00AA5621"/>
    <w:rsid w:val="00AA5BAD"/>
    <w:rsid w:val="00AA6181"/>
    <w:rsid w:val="00AA6864"/>
    <w:rsid w:val="00AB0A9C"/>
    <w:rsid w:val="00AB1E66"/>
    <w:rsid w:val="00AB368C"/>
    <w:rsid w:val="00AB3A5E"/>
    <w:rsid w:val="00AB41DA"/>
    <w:rsid w:val="00AB44E5"/>
    <w:rsid w:val="00AB473F"/>
    <w:rsid w:val="00AB5085"/>
    <w:rsid w:val="00AB5339"/>
    <w:rsid w:val="00AB58D3"/>
    <w:rsid w:val="00AB5958"/>
    <w:rsid w:val="00AC0484"/>
    <w:rsid w:val="00AC0F11"/>
    <w:rsid w:val="00AC15A2"/>
    <w:rsid w:val="00AC17B8"/>
    <w:rsid w:val="00AC2588"/>
    <w:rsid w:val="00AC2999"/>
    <w:rsid w:val="00AC2D8B"/>
    <w:rsid w:val="00AC4D24"/>
    <w:rsid w:val="00AC51DA"/>
    <w:rsid w:val="00AC5991"/>
    <w:rsid w:val="00AC64F4"/>
    <w:rsid w:val="00AC7A46"/>
    <w:rsid w:val="00AD0C99"/>
    <w:rsid w:val="00AD20B6"/>
    <w:rsid w:val="00AD2686"/>
    <w:rsid w:val="00AD2EDA"/>
    <w:rsid w:val="00AD3072"/>
    <w:rsid w:val="00AD328C"/>
    <w:rsid w:val="00AD39EF"/>
    <w:rsid w:val="00AD4B21"/>
    <w:rsid w:val="00AD5340"/>
    <w:rsid w:val="00AD54D2"/>
    <w:rsid w:val="00AE0546"/>
    <w:rsid w:val="00AE06D1"/>
    <w:rsid w:val="00AE0F94"/>
    <w:rsid w:val="00AE253D"/>
    <w:rsid w:val="00AE29FD"/>
    <w:rsid w:val="00AE2E7D"/>
    <w:rsid w:val="00AE310C"/>
    <w:rsid w:val="00AE3A0D"/>
    <w:rsid w:val="00AE3FAB"/>
    <w:rsid w:val="00AE4414"/>
    <w:rsid w:val="00AE5D05"/>
    <w:rsid w:val="00AE5F78"/>
    <w:rsid w:val="00AE69A5"/>
    <w:rsid w:val="00AE69E0"/>
    <w:rsid w:val="00AE79F8"/>
    <w:rsid w:val="00AF013B"/>
    <w:rsid w:val="00AF202C"/>
    <w:rsid w:val="00AF39BF"/>
    <w:rsid w:val="00AF3EEA"/>
    <w:rsid w:val="00AF4718"/>
    <w:rsid w:val="00AF5442"/>
    <w:rsid w:val="00AF5F82"/>
    <w:rsid w:val="00AF6AAD"/>
    <w:rsid w:val="00AF6DEB"/>
    <w:rsid w:val="00AF7615"/>
    <w:rsid w:val="00AF7FE8"/>
    <w:rsid w:val="00B003DD"/>
    <w:rsid w:val="00B00923"/>
    <w:rsid w:val="00B020B5"/>
    <w:rsid w:val="00B022A2"/>
    <w:rsid w:val="00B03687"/>
    <w:rsid w:val="00B03BCD"/>
    <w:rsid w:val="00B04B59"/>
    <w:rsid w:val="00B0557E"/>
    <w:rsid w:val="00B0643C"/>
    <w:rsid w:val="00B0762C"/>
    <w:rsid w:val="00B07A52"/>
    <w:rsid w:val="00B10744"/>
    <w:rsid w:val="00B10C1D"/>
    <w:rsid w:val="00B1120E"/>
    <w:rsid w:val="00B11823"/>
    <w:rsid w:val="00B11926"/>
    <w:rsid w:val="00B121A3"/>
    <w:rsid w:val="00B141E5"/>
    <w:rsid w:val="00B1494C"/>
    <w:rsid w:val="00B15FCA"/>
    <w:rsid w:val="00B16960"/>
    <w:rsid w:val="00B20778"/>
    <w:rsid w:val="00B20EF9"/>
    <w:rsid w:val="00B214CE"/>
    <w:rsid w:val="00B21825"/>
    <w:rsid w:val="00B21FB7"/>
    <w:rsid w:val="00B227BA"/>
    <w:rsid w:val="00B23236"/>
    <w:rsid w:val="00B236BD"/>
    <w:rsid w:val="00B23ADC"/>
    <w:rsid w:val="00B23E3A"/>
    <w:rsid w:val="00B259E9"/>
    <w:rsid w:val="00B25F13"/>
    <w:rsid w:val="00B26824"/>
    <w:rsid w:val="00B27A62"/>
    <w:rsid w:val="00B27E14"/>
    <w:rsid w:val="00B307E2"/>
    <w:rsid w:val="00B31062"/>
    <w:rsid w:val="00B336EF"/>
    <w:rsid w:val="00B351E8"/>
    <w:rsid w:val="00B35729"/>
    <w:rsid w:val="00B35949"/>
    <w:rsid w:val="00B35AD9"/>
    <w:rsid w:val="00B37B4F"/>
    <w:rsid w:val="00B37D96"/>
    <w:rsid w:val="00B4000D"/>
    <w:rsid w:val="00B403C5"/>
    <w:rsid w:val="00B40D16"/>
    <w:rsid w:val="00B416AD"/>
    <w:rsid w:val="00B41AB9"/>
    <w:rsid w:val="00B41E2C"/>
    <w:rsid w:val="00B41F34"/>
    <w:rsid w:val="00B42DEF"/>
    <w:rsid w:val="00B43A4B"/>
    <w:rsid w:val="00B444EE"/>
    <w:rsid w:val="00B44835"/>
    <w:rsid w:val="00B4585C"/>
    <w:rsid w:val="00B46281"/>
    <w:rsid w:val="00B46EB3"/>
    <w:rsid w:val="00B472AB"/>
    <w:rsid w:val="00B472EF"/>
    <w:rsid w:val="00B472FA"/>
    <w:rsid w:val="00B51467"/>
    <w:rsid w:val="00B51EC0"/>
    <w:rsid w:val="00B525AB"/>
    <w:rsid w:val="00B5424F"/>
    <w:rsid w:val="00B55E96"/>
    <w:rsid w:val="00B56B74"/>
    <w:rsid w:val="00B56D58"/>
    <w:rsid w:val="00B57168"/>
    <w:rsid w:val="00B57271"/>
    <w:rsid w:val="00B61C0C"/>
    <w:rsid w:val="00B63046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2AE"/>
    <w:rsid w:val="00B727C8"/>
    <w:rsid w:val="00B72C5B"/>
    <w:rsid w:val="00B738C5"/>
    <w:rsid w:val="00B74FFB"/>
    <w:rsid w:val="00B7511A"/>
    <w:rsid w:val="00B75AF2"/>
    <w:rsid w:val="00B75FD5"/>
    <w:rsid w:val="00B75FFF"/>
    <w:rsid w:val="00B77DB5"/>
    <w:rsid w:val="00B8112F"/>
    <w:rsid w:val="00B8228F"/>
    <w:rsid w:val="00B82362"/>
    <w:rsid w:val="00B825D7"/>
    <w:rsid w:val="00B827B0"/>
    <w:rsid w:val="00B827CD"/>
    <w:rsid w:val="00B84D76"/>
    <w:rsid w:val="00B855F4"/>
    <w:rsid w:val="00B85797"/>
    <w:rsid w:val="00B8670D"/>
    <w:rsid w:val="00B869D7"/>
    <w:rsid w:val="00B86AE6"/>
    <w:rsid w:val="00B86C7A"/>
    <w:rsid w:val="00B9077E"/>
    <w:rsid w:val="00B91A1A"/>
    <w:rsid w:val="00B923AA"/>
    <w:rsid w:val="00B923FD"/>
    <w:rsid w:val="00B93199"/>
    <w:rsid w:val="00B9451E"/>
    <w:rsid w:val="00B9516F"/>
    <w:rsid w:val="00B954C6"/>
    <w:rsid w:val="00B95604"/>
    <w:rsid w:val="00B95C11"/>
    <w:rsid w:val="00B96DFB"/>
    <w:rsid w:val="00B9736B"/>
    <w:rsid w:val="00B97A1F"/>
    <w:rsid w:val="00B97DD8"/>
    <w:rsid w:val="00BA071A"/>
    <w:rsid w:val="00BA102C"/>
    <w:rsid w:val="00BA12B4"/>
    <w:rsid w:val="00BA162A"/>
    <w:rsid w:val="00BA2047"/>
    <w:rsid w:val="00BA2167"/>
    <w:rsid w:val="00BA2B94"/>
    <w:rsid w:val="00BA2F3C"/>
    <w:rsid w:val="00BA2FA7"/>
    <w:rsid w:val="00BA3885"/>
    <w:rsid w:val="00BA4DF5"/>
    <w:rsid w:val="00BA4DFD"/>
    <w:rsid w:val="00BA6F46"/>
    <w:rsid w:val="00BB0739"/>
    <w:rsid w:val="00BB09D2"/>
    <w:rsid w:val="00BB2114"/>
    <w:rsid w:val="00BB21A5"/>
    <w:rsid w:val="00BB2248"/>
    <w:rsid w:val="00BB2E26"/>
    <w:rsid w:val="00BB30F0"/>
    <w:rsid w:val="00BB32A1"/>
    <w:rsid w:val="00BB3325"/>
    <w:rsid w:val="00BB408A"/>
    <w:rsid w:val="00BB6A57"/>
    <w:rsid w:val="00BC10CF"/>
    <w:rsid w:val="00BC14D9"/>
    <w:rsid w:val="00BC14ED"/>
    <w:rsid w:val="00BC236D"/>
    <w:rsid w:val="00BC23C6"/>
    <w:rsid w:val="00BC3DF4"/>
    <w:rsid w:val="00BC4026"/>
    <w:rsid w:val="00BC56E1"/>
    <w:rsid w:val="00BC578E"/>
    <w:rsid w:val="00BC5D92"/>
    <w:rsid w:val="00BC619B"/>
    <w:rsid w:val="00BC6452"/>
    <w:rsid w:val="00BC713D"/>
    <w:rsid w:val="00BC7D92"/>
    <w:rsid w:val="00BD0C23"/>
    <w:rsid w:val="00BD117A"/>
    <w:rsid w:val="00BD12C8"/>
    <w:rsid w:val="00BD1646"/>
    <w:rsid w:val="00BD17BA"/>
    <w:rsid w:val="00BD230A"/>
    <w:rsid w:val="00BD39EE"/>
    <w:rsid w:val="00BD4015"/>
    <w:rsid w:val="00BD4BA7"/>
    <w:rsid w:val="00BD500B"/>
    <w:rsid w:val="00BD506C"/>
    <w:rsid w:val="00BD550B"/>
    <w:rsid w:val="00BD5B95"/>
    <w:rsid w:val="00BD6325"/>
    <w:rsid w:val="00BD6A84"/>
    <w:rsid w:val="00BE2974"/>
    <w:rsid w:val="00BE3D0C"/>
    <w:rsid w:val="00BE4B53"/>
    <w:rsid w:val="00BE6322"/>
    <w:rsid w:val="00BE68A9"/>
    <w:rsid w:val="00BE6A25"/>
    <w:rsid w:val="00BE6C48"/>
    <w:rsid w:val="00BE73BE"/>
    <w:rsid w:val="00BF0875"/>
    <w:rsid w:val="00BF1C1C"/>
    <w:rsid w:val="00BF1F42"/>
    <w:rsid w:val="00BF2A8C"/>
    <w:rsid w:val="00BF3B66"/>
    <w:rsid w:val="00BF5988"/>
    <w:rsid w:val="00BF6DDE"/>
    <w:rsid w:val="00BF73CB"/>
    <w:rsid w:val="00BF7C43"/>
    <w:rsid w:val="00C0072D"/>
    <w:rsid w:val="00C0166A"/>
    <w:rsid w:val="00C01921"/>
    <w:rsid w:val="00C02C34"/>
    <w:rsid w:val="00C036A3"/>
    <w:rsid w:val="00C03903"/>
    <w:rsid w:val="00C05006"/>
    <w:rsid w:val="00C05719"/>
    <w:rsid w:val="00C05857"/>
    <w:rsid w:val="00C06261"/>
    <w:rsid w:val="00C0710F"/>
    <w:rsid w:val="00C07BA4"/>
    <w:rsid w:val="00C11FF4"/>
    <w:rsid w:val="00C1290D"/>
    <w:rsid w:val="00C13515"/>
    <w:rsid w:val="00C1398C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1CDB"/>
    <w:rsid w:val="00C224CF"/>
    <w:rsid w:val="00C22F16"/>
    <w:rsid w:val="00C23810"/>
    <w:rsid w:val="00C240CE"/>
    <w:rsid w:val="00C2521E"/>
    <w:rsid w:val="00C25D23"/>
    <w:rsid w:val="00C26C5B"/>
    <w:rsid w:val="00C26CBF"/>
    <w:rsid w:val="00C30356"/>
    <w:rsid w:val="00C31D84"/>
    <w:rsid w:val="00C32A7F"/>
    <w:rsid w:val="00C32EDA"/>
    <w:rsid w:val="00C333AB"/>
    <w:rsid w:val="00C33425"/>
    <w:rsid w:val="00C33ADE"/>
    <w:rsid w:val="00C34050"/>
    <w:rsid w:val="00C34E07"/>
    <w:rsid w:val="00C35FF5"/>
    <w:rsid w:val="00C36F55"/>
    <w:rsid w:val="00C377D9"/>
    <w:rsid w:val="00C40580"/>
    <w:rsid w:val="00C4184D"/>
    <w:rsid w:val="00C429B1"/>
    <w:rsid w:val="00C44894"/>
    <w:rsid w:val="00C4584A"/>
    <w:rsid w:val="00C45A5D"/>
    <w:rsid w:val="00C464BF"/>
    <w:rsid w:val="00C474D5"/>
    <w:rsid w:val="00C47EAE"/>
    <w:rsid w:val="00C47FAB"/>
    <w:rsid w:val="00C50FFC"/>
    <w:rsid w:val="00C52395"/>
    <w:rsid w:val="00C523CA"/>
    <w:rsid w:val="00C52D1B"/>
    <w:rsid w:val="00C52E96"/>
    <w:rsid w:val="00C5419F"/>
    <w:rsid w:val="00C544B7"/>
    <w:rsid w:val="00C54FE9"/>
    <w:rsid w:val="00C552E3"/>
    <w:rsid w:val="00C55820"/>
    <w:rsid w:val="00C5656A"/>
    <w:rsid w:val="00C567CC"/>
    <w:rsid w:val="00C57529"/>
    <w:rsid w:val="00C57908"/>
    <w:rsid w:val="00C605FE"/>
    <w:rsid w:val="00C60697"/>
    <w:rsid w:val="00C608A1"/>
    <w:rsid w:val="00C61425"/>
    <w:rsid w:val="00C61463"/>
    <w:rsid w:val="00C628F5"/>
    <w:rsid w:val="00C62FDA"/>
    <w:rsid w:val="00C62FEF"/>
    <w:rsid w:val="00C6369E"/>
    <w:rsid w:val="00C65105"/>
    <w:rsid w:val="00C66B57"/>
    <w:rsid w:val="00C66F2B"/>
    <w:rsid w:val="00C6776A"/>
    <w:rsid w:val="00C67BFB"/>
    <w:rsid w:val="00C701B0"/>
    <w:rsid w:val="00C70465"/>
    <w:rsid w:val="00C70DB7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4AB9"/>
    <w:rsid w:val="00C74E93"/>
    <w:rsid w:val="00C74F92"/>
    <w:rsid w:val="00C75023"/>
    <w:rsid w:val="00C7592C"/>
    <w:rsid w:val="00C75B39"/>
    <w:rsid w:val="00C75F2D"/>
    <w:rsid w:val="00C761CB"/>
    <w:rsid w:val="00C766D6"/>
    <w:rsid w:val="00C771E3"/>
    <w:rsid w:val="00C77FBF"/>
    <w:rsid w:val="00C80AB3"/>
    <w:rsid w:val="00C816EF"/>
    <w:rsid w:val="00C82537"/>
    <w:rsid w:val="00C82F68"/>
    <w:rsid w:val="00C82F7E"/>
    <w:rsid w:val="00C83378"/>
    <w:rsid w:val="00C838D3"/>
    <w:rsid w:val="00C8485D"/>
    <w:rsid w:val="00C85168"/>
    <w:rsid w:val="00C85687"/>
    <w:rsid w:val="00C85816"/>
    <w:rsid w:val="00C85F22"/>
    <w:rsid w:val="00C864EA"/>
    <w:rsid w:val="00C86CDD"/>
    <w:rsid w:val="00C87363"/>
    <w:rsid w:val="00C874F3"/>
    <w:rsid w:val="00C877A1"/>
    <w:rsid w:val="00C87D79"/>
    <w:rsid w:val="00C90256"/>
    <w:rsid w:val="00C90A7D"/>
    <w:rsid w:val="00C9102A"/>
    <w:rsid w:val="00C91CA8"/>
    <w:rsid w:val="00C923B8"/>
    <w:rsid w:val="00C92C54"/>
    <w:rsid w:val="00C93174"/>
    <w:rsid w:val="00C94932"/>
    <w:rsid w:val="00C94B18"/>
    <w:rsid w:val="00C961EB"/>
    <w:rsid w:val="00C96373"/>
    <w:rsid w:val="00C97A6F"/>
    <w:rsid w:val="00CA069D"/>
    <w:rsid w:val="00CA0C4A"/>
    <w:rsid w:val="00CA21CC"/>
    <w:rsid w:val="00CA56AE"/>
    <w:rsid w:val="00CA6098"/>
    <w:rsid w:val="00CA66A0"/>
    <w:rsid w:val="00CA6D69"/>
    <w:rsid w:val="00CA70A0"/>
    <w:rsid w:val="00CA7509"/>
    <w:rsid w:val="00CA76D2"/>
    <w:rsid w:val="00CB079A"/>
    <w:rsid w:val="00CB1730"/>
    <w:rsid w:val="00CB20E8"/>
    <w:rsid w:val="00CB3EC8"/>
    <w:rsid w:val="00CB4F5F"/>
    <w:rsid w:val="00CB4FE1"/>
    <w:rsid w:val="00CB5911"/>
    <w:rsid w:val="00CB5D05"/>
    <w:rsid w:val="00CB6EE2"/>
    <w:rsid w:val="00CB7370"/>
    <w:rsid w:val="00CB76A1"/>
    <w:rsid w:val="00CB7CCB"/>
    <w:rsid w:val="00CB7F97"/>
    <w:rsid w:val="00CC0E16"/>
    <w:rsid w:val="00CC15EE"/>
    <w:rsid w:val="00CC1977"/>
    <w:rsid w:val="00CC2EAF"/>
    <w:rsid w:val="00CC3626"/>
    <w:rsid w:val="00CC40EE"/>
    <w:rsid w:val="00CC4685"/>
    <w:rsid w:val="00CC494B"/>
    <w:rsid w:val="00CC4E57"/>
    <w:rsid w:val="00CC540E"/>
    <w:rsid w:val="00CC5430"/>
    <w:rsid w:val="00CC56DE"/>
    <w:rsid w:val="00CC57AB"/>
    <w:rsid w:val="00CC62DD"/>
    <w:rsid w:val="00CC64C6"/>
    <w:rsid w:val="00CC78A8"/>
    <w:rsid w:val="00CC7D37"/>
    <w:rsid w:val="00CD0980"/>
    <w:rsid w:val="00CD0E61"/>
    <w:rsid w:val="00CD15B7"/>
    <w:rsid w:val="00CD2786"/>
    <w:rsid w:val="00CD2999"/>
    <w:rsid w:val="00CD3143"/>
    <w:rsid w:val="00CD378F"/>
    <w:rsid w:val="00CD406F"/>
    <w:rsid w:val="00CD457D"/>
    <w:rsid w:val="00CD5612"/>
    <w:rsid w:val="00CD563B"/>
    <w:rsid w:val="00CD56FE"/>
    <w:rsid w:val="00CD5E37"/>
    <w:rsid w:val="00CD6717"/>
    <w:rsid w:val="00CD69A3"/>
    <w:rsid w:val="00CE02BF"/>
    <w:rsid w:val="00CE03F7"/>
    <w:rsid w:val="00CE0680"/>
    <w:rsid w:val="00CE1244"/>
    <w:rsid w:val="00CE238F"/>
    <w:rsid w:val="00CE3119"/>
    <w:rsid w:val="00CE326A"/>
    <w:rsid w:val="00CE3587"/>
    <w:rsid w:val="00CE38C3"/>
    <w:rsid w:val="00CE3952"/>
    <w:rsid w:val="00CE45C1"/>
    <w:rsid w:val="00CE5E9B"/>
    <w:rsid w:val="00CE73E0"/>
    <w:rsid w:val="00CE7B57"/>
    <w:rsid w:val="00CF003B"/>
    <w:rsid w:val="00CF01AA"/>
    <w:rsid w:val="00CF028B"/>
    <w:rsid w:val="00CF0374"/>
    <w:rsid w:val="00CF0E3A"/>
    <w:rsid w:val="00CF12E7"/>
    <w:rsid w:val="00CF1A9B"/>
    <w:rsid w:val="00CF1B2B"/>
    <w:rsid w:val="00CF5222"/>
    <w:rsid w:val="00CF55DF"/>
    <w:rsid w:val="00CF5660"/>
    <w:rsid w:val="00CF620D"/>
    <w:rsid w:val="00CF7A9B"/>
    <w:rsid w:val="00CF7AB9"/>
    <w:rsid w:val="00D00363"/>
    <w:rsid w:val="00D01798"/>
    <w:rsid w:val="00D01A74"/>
    <w:rsid w:val="00D01F05"/>
    <w:rsid w:val="00D020C5"/>
    <w:rsid w:val="00D02242"/>
    <w:rsid w:val="00D039DC"/>
    <w:rsid w:val="00D03ACD"/>
    <w:rsid w:val="00D03B7D"/>
    <w:rsid w:val="00D03E35"/>
    <w:rsid w:val="00D04F96"/>
    <w:rsid w:val="00D0611E"/>
    <w:rsid w:val="00D065AF"/>
    <w:rsid w:val="00D06F98"/>
    <w:rsid w:val="00D07C7D"/>
    <w:rsid w:val="00D07CB5"/>
    <w:rsid w:val="00D10698"/>
    <w:rsid w:val="00D119F2"/>
    <w:rsid w:val="00D11DBD"/>
    <w:rsid w:val="00D124BE"/>
    <w:rsid w:val="00D13068"/>
    <w:rsid w:val="00D13D04"/>
    <w:rsid w:val="00D14272"/>
    <w:rsid w:val="00D146F7"/>
    <w:rsid w:val="00D1470D"/>
    <w:rsid w:val="00D1481F"/>
    <w:rsid w:val="00D14908"/>
    <w:rsid w:val="00D15936"/>
    <w:rsid w:val="00D16076"/>
    <w:rsid w:val="00D16123"/>
    <w:rsid w:val="00D202C1"/>
    <w:rsid w:val="00D20F7E"/>
    <w:rsid w:val="00D21E19"/>
    <w:rsid w:val="00D224CD"/>
    <w:rsid w:val="00D26A95"/>
    <w:rsid w:val="00D279C3"/>
    <w:rsid w:val="00D27D52"/>
    <w:rsid w:val="00D3021D"/>
    <w:rsid w:val="00D3082B"/>
    <w:rsid w:val="00D326D2"/>
    <w:rsid w:val="00D333C0"/>
    <w:rsid w:val="00D33F73"/>
    <w:rsid w:val="00D34835"/>
    <w:rsid w:val="00D34D99"/>
    <w:rsid w:val="00D35560"/>
    <w:rsid w:val="00D4025E"/>
    <w:rsid w:val="00D41CD7"/>
    <w:rsid w:val="00D43AFC"/>
    <w:rsid w:val="00D44466"/>
    <w:rsid w:val="00D4476D"/>
    <w:rsid w:val="00D44D19"/>
    <w:rsid w:val="00D44D9E"/>
    <w:rsid w:val="00D44ED9"/>
    <w:rsid w:val="00D45451"/>
    <w:rsid w:val="00D467C0"/>
    <w:rsid w:val="00D46EC7"/>
    <w:rsid w:val="00D47B10"/>
    <w:rsid w:val="00D47C76"/>
    <w:rsid w:val="00D503DE"/>
    <w:rsid w:val="00D520A5"/>
    <w:rsid w:val="00D52CBB"/>
    <w:rsid w:val="00D53BD9"/>
    <w:rsid w:val="00D54B5B"/>
    <w:rsid w:val="00D55071"/>
    <w:rsid w:val="00D56C0C"/>
    <w:rsid w:val="00D56D1F"/>
    <w:rsid w:val="00D56EBF"/>
    <w:rsid w:val="00D570F2"/>
    <w:rsid w:val="00D572E0"/>
    <w:rsid w:val="00D60560"/>
    <w:rsid w:val="00D62460"/>
    <w:rsid w:val="00D62D21"/>
    <w:rsid w:val="00D643C1"/>
    <w:rsid w:val="00D655E0"/>
    <w:rsid w:val="00D65FD4"/>
    <w:rsid w:val="00D66D3E"/>
    <w:rsid w:val="00D67F8A"/>
    <w:rsid w:val="00D67F9B"/>
    <w:rsid w:val="00D72031"/>
    <w:rsid w:val="00D72BAD"/>
    <w:rsid w:val="00D732D5"/>
    <w:rsid w:val="00D73FCD"/>
    <w:rsid w:val="00D74566"/>
    <w:rsid w:val="00D746FC"/>
    <w:rsid w:val="00D74A06"/>
    <w:rsid w:val="00D763B5"/>
    <w:rsid w:val="00D7645C"/>
    <w:rsid w:val="00D765E1"/>
    <w:rsid w:val="00D81AE0"/>
    <w:rsid w:val="00D81F6E"/>
    <w:rsid w:val="00D82C8B"/>
    <w:rsid w:val="00D83361"/>
    <w:rsid w:val="00D851E0"/>
    <w:rsid w:val="00D8543C"/>
    <w:rsid w:val="00D866E6"/>
    <w:rsid w:val="00D87066"/>
    <w:rsid w:val="00D875CD"/>
    <w:rsid w:val="00D90484"/>
    <w:rsid w:val="00D909AE"/>
    <w:rsid w:val="00D90BD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A021D"/>
    <w:rsid w:val="00DA02F3"/>
    <w:rsid w:val="00DA176B"/>
    <w:rsid w:val="00DA1838"/>
    <w:rsid w:val="00DA2232"/>
    <w:rsid w:val="00DA2922"/>
    <w:rsid w:val="00DA4E61"/>
    <w:rsid w:val="00DA50E6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93B"/>
    <w:rsid w:val="00DB2C23"/>
    <w:rsid w:val="00DB2D8C"/>
    <w:rsid w:val="00DB380D"/>
    <w:rsid w:val="00DB3CE3"/>
    <w:rsid w:val="00DB3E91"/>
    <w:rsid w:val="00DB463F"/>
    <w:rsid w:val="00DB577F"/>
    <w:rsid w:val="00DB6276"/>
    <w:rsid w:val="00DB6368"/>
    <w:rsid w:val="00DB6B81"/>
    <w:rsid w:val="00DB76D2"/>
    <w:rsid w:val="00DB7803"/>
    <w:rsid w:val="00DC0E7B"/>
    <w:rsid w:val="00DC1532"/>
    <w:rsid w:val="00DC1CF8"/>
    <w:rsid w:val="00DC2013"/>
    <w:rsid w:val="00DC24BC"/>
    <w:rsid w:val="00DC2D84"/>
    <w:rsid w:val="00DC34D4"/>
    <w:rsid w:val="00DC494F"/>
    <w:rsid w:val="00DC4ED4"/>
    <w:rsid w:val="00DC6DE3"/>
    <w:rsid w:val="00DC7F98"/>
    <w:rsid w:val="00DD1EF7"/>
    <w:rsid w:val="00DD24B0"/>
    <w:rsid w:val="00DD3247"/>
    <w:rsid w:val="00DD3992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8F6"/>
    <w:rsid w:val="00DE29F0"/>
    <w:rsid w:val="00DE2C8B"/>
    <w:rsid w:val="00DE3DC6"/>
    <w:rsid w:val="00DE4D85"/>
    <w:rsid w:val="00DE71D9"/>
    <w:rsid w:val="00DE7325"/>
    <w:rsid w:val="00DF24CF"/>
    <w:rsid w:val="00DF3B06"/>
    <w:rsid w:val="00DF63EA"/>
    <w:rsid w:val="00DF6C1A"/>
    <w:rsid w:val="00DF7ADC"/>
    <w:rsid w:val="00E00DAC"/>
    <w:rsid w:val="00E00DB9"/>
    <w:rsid w:val="00E039A3"/>
    <w:rsid w:val="00E04302"/>
    <w:rsid w:val="00E04ABE"/>
    <w:rsid w:val="00E05653"/>
    <w:rsid w:val="00E06788"/>
    <w:rsid w:val="00E069CA"/>
    <w:rsid w:val="00E07104"/>
    <w:rsid w:val="00E07B37"/>
    <w:rsid w:val="00E10E0C"/>
    <w:rsid w:val="00E10F97"/>
    <w:rsid w:val="00E10FF3"/>
    <w:rsid w:val="00E11E9E"/>
    <w:rsid w:val="00E126BF"/>
    <w:rsid w:val="00E12ED0"/>
    <w:rsid w:val="00E12F62"/>
    <w:rsid w:val="00E147D4"/>
    <w:rsid w:val="00E15AFA"/>
    <w:rsid w:val="00E16343"/>
    <w:rsid w:val="00E170C9"/>
    <w:rsid w:val="00E1720D"/>
    <w:rsid w:val="00E17741"/>
    <w:rsid w:val="00E17CC6"/>
    <w:rsid w:val="00E2045F"/>
    <w:rsid w:val="00E20EE5"/>
    <w:rsid w:val="00E2113F"/>
    <w:rsid w:val="00E21D0E"/>
    <w:rsid w:val="00E223BB"/>
    <w:rsid w:val="00E2278B"/>
    <w:rsid w:val="00E22AA5"/>
    <w:rsid w:val="00E238FC"/>
    <w:rsid w:val="00E24B56"/>
    <w:rsid w:val="00E2505C"/>
    <w:rsid w:val="00E25691"/>
    <w:rsid w:val="00E25B2E"/>
    <w:rsid w:val="00E261DC"/>
    <w:rsid w:val="00E26812"/>
    <w:rsid w:val="00E26BC3"/>
    <w:rsid w:val="00E26F03"/>
    <w:rsid w:val="00E27021"/>
    <w:rsid w:val="00E27691"/>
    <w:rsid w:val="00E27F0C"/>
    <w:rsid w:val="00E305DF"/>
    <w:rsid w:val="00E329D4"/>
    <w:rsid w:val="00E32BE8"/>
    <w:rsid w:val="00E337AA"/>
    <w:rsid w:val="00E33A10"/>
    <w:rsid w:val="00E33F2D"/>
    <w:rsid w:val="00E348FA"/>
    <w:rsid w:val="00E35949"/>
    <w:rsid w:val="00E35F21"/>
    <w:rsid w:val="00E367BA"/>
    <w:rsid w:val="00E40992"/>
    <w:rsid w:val="00E409A6"/>
    <w:rsid w:val="00E427DF"/>
    <w:rsid w:val="00E42830"/>
    <w:rsid w:val="00E438C9"/>
    <w:rsid w:val="00E43EFB"/>
    <w:rsid w:val="00E45529"/>
    <w:rsid w:val="00E4572A"/>
    <w:rsid w:val="00E45AE2"/>
    <w:rsid w:val="00E4692B"/>
    <w:rsid w:val="00E46B42"/>
    <w:rsid w:val="00E4735A"/>
    <w:rsid w:val="00E47395"/>
    <w:rsid w:val="00E477E2"/>
    <w:rsid w:val="00E50DF3"/>
    <w:rsid w:val="00E51BDA"/>
    <w:rsid w:val="00E51F79"/>
    <w:rsid w:val="00E5233B"/>
    <w:rsid w:val="00E52D1A"/>
    <w:rsid w:val="00E5352C"/>
    <w:rsid w:val="00E53C39"/>
    <w:rsid w:val="00E541E0"/>
    <w:rsid w:val="00E5438E"/>
    <w:rsid w:val="00E54617"/>
    <w:rsid w:val="00E5464A"/>
    <w:rsid w:val="00E54717"/>
    <w:rsid w:val="00E5479F"/>
    <w:rsid w:val="00E54840"/>
    <w:rsid w:val="00E54E1A"/>
    <w:rsid w:val="00E551BD"/>
    <w:rsid w:val="00E55CB1"/>
    <w:rsid w:val="00E565AB"/>
    <w:rsid w:val="00E576C6"/>
    <w:rsid w:val="00E60636"/>
    <w:rsid w:val="00E61544"/>
    <w:rsid w:val="00E62870"/>
    <w:rsid w:val="00E63C6D"/>
    <w:rsid w:val="00E6445A"/>
    <w:rsid w:val="00E6520A"/>
    <w:rsid w:val="00E65E5B"/>
    <w:rsid w:val="00E6603F"/>
    <w:rsid w:val="00E66113"/>
    <w:rsid w:val="00E6654F"/>
    <w:rsid w:val="00E66D62"/>
    <w:rsid w:val="00E700C3"/>
    <w:rsid w:val="00E708A3"/>
    <w:rsid w:val="00E71313"/>
    <w:rsid w:val="00E7167C"/>
    <w:rsid w:val="00E72F9F"/>
    <w:rsid w:val="00E731DB"/>
    <w:rsid w:val="00E737D0"/>
    <w:rsid w:val="00E73AB2"/>
    <w:rsid w:val="00E742EB"/>
    <w:rsid w:val="00E75716"/>
    <w:rsid w:val="00E75B4B"/>
    <w:rsid w:val="00E75C13"/>
    <w:rsid w:val="00E7613B"/>
    <w:rsid w:val="00E778C9"/>
    <w:rsid w:val="00E77B81"/>
    <w:rsid w:val="00E80EE7"/>
    <w:rsid w:val="00E81715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634F"/>
    <w:rsid w:val="00E869E6"/>
    <w:rsid w:val="00E869F1"/>
    <w:rsid w:val="00E91D25"/>
    <w:rsid w:val="00E91DC2"/>
    <w:rsid w:val="00E92929"/>
    <w:rsid w:val="00E933B0"/>
    <w:rsid w:val="00E965B7"/>
    <w:rsid w:val="00E96E9F"/>
    <w:rsid w:val="00E96FEE"/>
    <w:rsid w:val="00EA0557"/>
    <w:rsid w:val="00EA0DA7"/>
    <w:rsid w:val="00EA116B"/>
    <w:rsid w:val="00EA1B9A"/>
    <w:rsid w:val="00EA1F72"/>
    <w:rsid w:val="00EA39D3"/>
    <w:rsid w:val="00EA4F16"/>
    <w:rsid w:val="00EA62C6"/>
    <w:rsid w:val="00EA68D1"/>
    <w:rsid w:val="00EB1066"/>
    <w:rsid w:val="00EB2A3D"/>
    <w:rsid w:val="00EB316B"/>
    <w:rsid w:val="00EB3F87"/>
    <w:rsid w:val="00EB4103"/>
    <w:rsid w:val="00EB4E39"/>
    <w:rsid w:val="00EB5267"/>
    <w:rsid w:val="00EB56A2"/>
    <w:rsid w:val="00EB5F20"/>
    <w:rsid w:val="00EB649B"/>
    <w:rsid w:val="00EB6DC6"/>
    <w:rsid w:val="00EB6E0A"/>
    <w:rsid w:val="00EB706F"/>
    <w:rsid w:val="00EB74BA"/>
    <w:rsid w:val="00EB7BA1"/>
    <w:rsid w:val="00EC03CD"/>
    <w:rsid w:val="00EC1229"/>
    <w:rsid w:val="00EC1922"/>
    <w:rsid w:val="00EC1D52"/>
    <w:rsid w:val="00EC2C75"/>
    <w:rsid w:val="00EC61A3"/>
    <w:rsid w:val="00EC6AF8"/>
    <w:rsid w:val="00EC6FFC"/>
    <w:rsid w:val="00ED09C8"/>
    <w:rsid w:val="00ED1AD9"/>
    <w:rsid w:val="00ED26E0"/>
    <w:rsid w:val="00ED2ED3"/>
    <w:rsid w:val="00ED313B"/>
    <w:rsid w:val="00ED349B"/>
    <w:rsid w:val="00ED4489"/>
    <w:rsid w:val="00ED48EC"/>
    <w:rsid w:val="00ED49EE"/>
    <w:rsid w:val="00ED4CD1"/>
    <w:rsid w:val="00ED51D5"/>
    <w:rsid w:val="00ED541D"/>
    <w:rsid w:val="00ED5CF6"/>
    <w:rsid w:val="00ED73A5"/>
    <w:rsid w:val="00ED7D4C"/>
    <w:rsid w:val="00EE0C77"/>
    <w:rsid w:val="00EE10E1"/>
    <w:rsid w:val="00EE1120"/>
    <w:rsid w:val="00EE11D4"/>
    <w:rsid w:val="00EE28DF"/>
    <w:rsid w:val="00EE2DA2"/>
    <w:rsid w:val="00EE3FDF"/>
    <w:rsid w:val="00EE43D5"/>
    <w:rsid w:val="00EE46B6"/>
    <w:rsid w:val="00EE4873"/>
    <w:rsid w:val="00EE5C04"/>
    <w:rsid w:val="00EE730A"/>
    <w:rsid w:val="00EF06FF"/>
    <w:rsid w:val="00EF0C70"/>
    <w:rsid w:val="00EF15F3"/>
    <w:rsid w:val="00EF3D8E"/>
    <w:rsid w:val="00EF3FA7"/>
    <w:rsid w:val="00EF4334"/>
    <w:rsid w:val="00EF435A"/>
    <w:rsid w:val="00EF43EB"/>
    <w:rsid w:val="00EF4F1A"/>
    <w:rsid w:val="00EF59BD"/>
    <w:rsid w:val="00EF5FCC"/>
    <w:rsid w:val="00EF6B0A"/>
    <w:rsid w:val="00EF7C60"/>
    <w:rsid w:val="00F005AA"/>
    <w:rsid w:val="00F017EE"/>
    <w:rsid w:val="00F01894"/>
    <w:rsid w:val="00F01FD7"/>
    <w:rsid w:val="00F02337"/>
    <w:rsid w:val="00F025AF"/>
    <w:rsid w:val="00F030B0"/>
    <w:rsid w:val="00F03580"/>
    <w:rsid w:val="00F037AB"/>
    <w:rsid w:val="00F04CAA"/>
    <w:rsid w:val="00F05751"/>
    <w:rsid w:val="00F05B44"/>
    <w:rsid w:val="00F06603"/>
    <w:rsid w:val="00F106B9"/>
    <w:rsid w:val="00F1161F"/>
    <w:rsid w:val="00F121EF"/>
    <w:rsid w:val="00F1295F"/>
    <w:rsid w:val="00F1352C"/>
    <w:rsid w:val="00F1445D"/>
    <w:rsid w:val="00F1566E"/>
    <w:rsid w:val="00F1609E"/>
    <w:rsid w:val="00F178AC"/>
    <w:rsid w:val="00F21C62"/>
    <w:rsid w:val="00F21CF3"/>
    <w:rsid w:val="00F223FC"/>
    <w:rsid w:val="00F22996"/>
    <w:rsid w:val="00F23324"/>
    <w:rsid w:val="00F23C76"/>
    <w:rsid w:val="00F2440D"/>
    <w:rsid w:val="00F25410"/>
    <w:rsid w:val="00F259AF"/>
    <w:rsid w:val="00F25CF6"/>
    <w:rsid w:val="00F26049"/>
    <w:rsid w:val="00F2644D"/>
    <w:rsid w:val="00F26581"/>
    <w:rsid w:val="00F2758F"/>
    <w:rsid w:val="00F301C7"/>
    <w:rsid w:val="00F30DD0"/>
    <w:rsid w:val="00F3259A"/>
    <w:rsid w:val="00F32CC4"/>
    <w:rsid w:val="00F32EC2"/>
    <w:rsid w:val="00F32FEC"/>
    <w:rsid w:val="00F33E06"/>
    <w:rsid w:val="00F34D1E"/>
    <w:rsid w:val="00F35EA2"/>
    <w:rsid w:val="00F35ECE"/>
    <w:rsid w:val="00F363FF"/>
    <w:rsid w:val="00F36403"/>
    <w:rsid w:val="00F36647"/>
    <w:rsid w:val="00F36715"/>
    <w:rsid w:val="00F36CE5"/>
    <w:rsid w:val="00F37364"/>
    <w:rsid w:val="00F3770A"/>
    <w:rsid w:val="00F378E7"/>
    <w:rsid w:val="00F40D0D"/>
    <w:rsid w:val="00F4138B"/>
    <w:rsid w:val="00F414AF"/>
    <w:rsid w:val="00F42D1B"/>
    <w:rsid w:val="00F431FB"/>
    <w:rsid w:val="00F4324F"/>
    <w:rsid w:val="00F436C8"/>
    <w:rsid w:val="00F44AA5"/>
    <w:rsid w:val="00F45F8C"/>
    <w:rsid w:val="00F46A4D"/>
    <w:rsid w:val="00F46DDD"/>
    <w:rsid w:val="00F47CA6"/>
    <w:rsid w:val="00F50365"/>
    <w:rsid w:val="00F50C47"/>
    <w:rsid w:val="00F5202A"/>
    <w:rsid w:val="00F52FCE"/>
    <w:rsid w:val="00F530DF"/>
    <w:rsid w:val="00F532F5"/>
    <w:rsid w:val="00F534D8"/>
    <w:rsid w:val="00F5356E"/>
    <w:rsid w:val="00F53742"/>
    <w:rsid w:val="00F53BFA"/>
    <w:rsid w:val="00F53C48"/>
    <w:rsid w:val="00F544AA"/>
    <w:rsid w:val="00F555A3"/>
    <w:rsid w:val="00F55DBD"/>
    <w:rsid w:val="00F57C57"/>
    <w:rsid w:val="00F60259"/>
    <w:rsid w:val="00F609B7"/>
    <w:rsid w:val="00F62479"/>
    <w:rsid w:val="00F633A3"/>
    <w:rsid w:val="00F633CA"/>
    <w:rsid w:val="00F63D82"/>
    <w:rsid w:val="00F64436"/>
    <w:rsid w:val="00F64AAC"/>
    <w:rsid w:val="00F656A8"/>
    <w:rsid w:val="00F671F2"/>
    <w:rsid w:val="00F700F0"/>
    <w:rsid w:val="00F70B06"/>
    <w:rsid w:val="00F72DD9"/>
    <w:rsid w:val="00F72E16"/>
    <w:rsid w:val="00F73155"/>
    <w:rsid w:val="00F734B7"/>
    <w:rsid w:val="00F734FC"/>
    <w:rsid w:val="00F74123"/>
    <w:rsid w:val="00F75749"/>
    <w:rsid w:val="00F7598F"/>
    <w:rsid w:val="00F759DD"/>
    <w:rsid w:val="00F75B64"/>
    <w:rsid w:val="00F75B74"/>
    <w:rsid w:val="00F769ED"/>
    <w:rsid w:val="00F76BE7"/>
    <w:rsid w:val="00F77450"/>
    <w:rsid w:val="00F779FD"/>
    <w:rsid w:val="00F801E3"/>
    <w:rsid w:val="00F80662"/>
    <w:rsid w:val="00F80F16"/>
    <w:rsid w:val="00F814BA"/>
    <w:rsid w:val="00F824D8"/>
    <w:rsid w:val="00F832F9"/>
    <w:rsid w:val="00F83379"/>
    <w:rsid w:val="00F8366E"/>
    <w:rsid w:val="00F8375B"/>
    <w:rsid w:val="00F839D9"/>
    <w:rsid w:val="00F8427F"/>
    <w:rsid w:val="00F855FD"/>
    <w:rsid w:val="00F85657"/>
    <w:rsid w:val="00F85C4F"/>
    <w:rsid w:val="00F85E0B"/>
    <w:rsid w:val="00F85E68"/>
    <w:rsid w:val="00F87600"/>
    <w:rsid w:val="00F87CBC"/>
    <w:rsid w:val="00F91938"/>
    <w:rsid w:val="00F91BD2"/>
    <w:rsid w:val="00F92518"/>
    <w:rsid w:val="00F937D3"/>
    <w:rsid w:val="00F93CE2"/>
    <w:rsid w:val="00F93D98"/>
    <w:rsid w:val="00F9407B"/>
    <w:rsid w:val="00F9456B"/>
    <w:rsid w:val="00F960A8"/>
    <w:rsid w:val="00F96370"/>
    <w:rsid w:val="00F97212"/>
    <w:rsid w:val="00FA055C"/>
    <w:rsid w:val="00FA05EE"/>
    <w:rsid w:val="00FA19F5"/>
    <w:rsid w:val="00FA2960"/>
    <w:rsid w:val="00FA33F4"/>
    <w:rsid w:val="00FA3A9D"/>
    <w:rsid w:val="00FA5468"/>
    <w:rsid w:val="00FA6402"/>
    <w:rsid w:val="00FA6ACF"/>
    <w:rsid w:val="00FA6ECE"/>
    <w:rsid w:val="00FA78C3"/>
    <w:rsid w:val="00FB0037"/>
    <w:rsid w:val="00FB1758"/>
    <w:rsid w:val="00FB1ACA"/>
    <w:rsid w:val="00FB1CBE"/>
    <w:rsid w:val="00FB2411"/>
    <w:rsid w:val="00FB3645"/>
    <w:rsid w:val="00FB367B"/>
    <w:rsid w:val="00FB39C6"/>
    <w:rsid w:val="00FB3C59"/>
    <w:rsid w:val="00FB4245"/>
    <w:rsid w:val="00FB53FA"/>
    <w:rsid w:val="00FB58A8"/>
    <w:rsid w:val="00FB5F4B"/>
    <w:rsid w:val="00FC0190"/>
    <w:rsid w:val="00FC07AC"/>
    <w:rsid w:val="00FC1061"/>
    <w:rsid w:val="00FC1BF5"/>
    <w:rsid w:val="00FC21FD"/>
    <w:rsid w:val="00FC2976"/>
    <w:rsid w:val="00FC321A"/>
    <w:rsid w:val="00FC32B6"/>
    <w:rsid w:val="00FC3497"/>
    <w:rsid w:val="00FC3EE2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C7EF8"/>
    <w:rsid w:val="00FD04A0"/>
    <w:rsid w:val="00FD16CA"/>
    <w:rsid w:val="00FD1D1F"/>
    <w:rsid w:val="00FD22FD"/>
    <w:rsid w:val="00FD2A3C"/>
    <w:rsid w:val="00FD2EBF"/>
    <w:rsid w:val="00FD34D7"/>
    <w:rsid w:val="00FD406B"/>
    <w:rsid w:val="00FD4256"/>
    <w:rsid w:val="00FD4611"/>
    <w:rsid w:val="00FD4654"/>
    <w:rsid w:val="00FD5576"/>
    <w:rsid w:val="00FD56C6"/>
    <w:rsid w:val="00FD5C58"/>
    <w:rsid w:val="00FD5CB0"/>
    <w:rsid w:val="00FD5D86"/>
    <w:rsid w:val="00FD602E"/>
    <w:rsid w:val="00FD658F"/>
    <w:rsid w:val="00FE017C"/>
    <w:rsid w:val="00FE140A"/>
    <w:rsid w:val="00FE21D0"/>
    <w:rsid w:val="00FE22B2"/>
    <w:rsid w:val="00FE236D"/>
    <w:rsid w:val="00FE3B26"/>
    <w:rsid w:val="00FE3C0C"/>
    <w:rsid w:val="00FE3FD9"/>
    <w:rsid w:val="00FE45A8"/>
    <w:rsid w:val="00FE4C52"/>
    <w:rsid w:val="00FE53B7"/>
    <w:rsid w:val="00FE569C"/>
    <w:rsid w:val="00FE658C"/>
    <w:rsid w:val="00FE6C55"/>
    <w:rsid w:val="00FE7598"/>
    <w:rsid w:val="00FE7E64"/>
    <w:rsid w:val="00FF1E18"/>
    <w:rsid w:val="00FF1EB3"/>
    <w:rsid w:val="00FF2D2C"/>
    <w:rsid w:val="00FF45CA"/>
    <w:rsid w:val="00FF55D7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76B0EF01"/>
  <w15:docId w15:val="{D8A1262A-64BF-4B1D-B6D1-99AD22C5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1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5013B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013B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35013B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35013B"/>
  </w:style>
  <w:style w:type="character" w:customStyle="1" w:styleId="WW8Num1z3">
    <w:name w:val="WW8Num1z3"/>
    <w:rsid w:val="0035013B"/>
  </w:style>
  <w:style w:type="character" w:customStyle="1" w:styleId="WW8Num1z4">
    <w:name w:val="WW8Num1z4"/>
    <w:rsid w:val="0035013B"/>
  </w:style>
  <w:style w:type="character" w:customStyle="1" w:styleId="WW8Num1z5">
    <w:name w:val="WW8Num1z5"/>
    <w:rsid w:val="0035013B"/>
  </w:style>
  <w:style w:type="character" w:customStyle="1" w:styleId="WW8Num1z6">
    <w:name w:val="WW8Num1z6"/>
    <w:rsid w:val="0035013B"/>
  </w:style>
  <w:style w:type="character" w:customStyle="1" w:styleId="WW8Num1z7">
    <w:name w:val="WW8Num1z7"/>
    <w:rsid w:val="0035013B"/>
  </w:style>
  <w:style w:type="character" w:customStyle="1" w:styleId="WW8Num1z8">
    <w:name w:val="WW8Num1z8"/>
    <w:rsid w:val="0035013B"/>
  </w:style>
  <w:style w:type="character" w:customStyle="1" w:styleId="WW8Num2z0">
    <w:name w:val="WW8Num2z0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35013B"/>
  </w:style>
  <w:style w:type="character" w:customStyle="1" w:styleId="WW8Num2z2">
    <w:name w:val="WW8Num2z2"/>
    <w:rsid w:val="0035013B"/>
  </w:style>
  <w:style w:type="character" w:customStyle="1" w:styleId="WW8Num2z3">
    <w:name w:val="WW8Num2z3"/>
    <w:rsid w:val="0035013B"/>
  </w:style>
  <w:style w:type="character" w:customStyle="1" w:styleId="WW8Num2z4">
    <w:name w:val="WW8Num2z4"/>
    <w:rsid w:val="0035013B"/>
  </w:style>
  <w:style w:type="character" w:customStyle="1" w:styleId="WW8Num2z5">
    <w:name w:val="WW8Num2z5"/>
    <w:rsid w:val="0035013B"/>
  </w:style>
  <w:style w:type="character" w:customStyle="1" w:styleId="WW8Num2z6">
    <w:name w:val="WW8Num2z6"/>
    <w:rsid w:val="0035013B"/>
  </w:style>
  <w:style w:type="character" w:customStyle="1" w:styleId="WW8Num2z7">
    <w:name w:val="WW8Num2z7"/>
    <w:rsid w:val="0035013B"/>
  </w:style>
  <w:style w:type="character" w:customStyle="1" w:styleId="WW8Num2z8">
    <w:name w:val="WW8Num2z8"/>
    <w:rsid w:val="0035013B"/>
  </w:style>
  <w:style w:type="character" w:customStyle="1" w:styleId="WW8Num3z0">
    <w:name w:val="WW8Num3z0"/>
    <w:rsid w:val="0035013B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35013B"/>
  </w:style>
  <w:style w:type="character" w:customStyle="1" w:styleId="WW8Num3z2">
    <w:name w:val="WW8Num3z2"/>
    <w:rsid w:val="0035013B"/>
  </w:style>
  <w:style w:type="character" w:customStyle="1" w:styleId="WW8Num3z3">
    <w:name w:val="WW8Num3z3"/>
    <w:rsid w:val="0035013B"/>
  </w:style>
  <w:style w:type="character" w:customStyle="1" w:styleId="WW8Num3z4">
    <w:name w:val="WW8Num3z4"/>
    <w:rsid w:val="0035013B"/>
  </w:style>
  <w:style w:type="character" w:customStyle="1" w:styleId="WW8Num3z5">
    <w:name w:val="WW8Num3z5"/>
    <w:rsid w:val="0035013B"/>
  </w:style>
  <w:style w:type="character" w:customStyle="1" w:styleId="WW8Num3z6">
    <w:name w:val="WW8Num3z6"/>
    <w:rsid w:val="0035013B"/>
  </w:style>
  <w:style w:type="character" w:customStyle="1" w:styleId="WW8Num3z7">
    <w:name w:val="WW8Num3z7"/>
    <w:rsid w:val="0035013B"/>
  </w:style>
  <w:style w:type="character" w:customStyle="1" w:styleId="WW8Num3z8">
    <w:name w:val="WW8Num3z8"/>
    <w:rsid w:val="0035013B"/>
  </w:style>
  <w:style w:type="character" w:customStyle="1" w:styleId="WW8Num4z0">
    <w:name w:val="WW8Num4z0"/>
    <w:rsid w:val="0035013B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35013B"/>
  </w:style>
  <w:style w:type="character" w:customStyle="1" w:styleId="WW8Num4z2">
    <w:name w:val="WW8Num4z2"/>
    <w:rsid w:val="0035013B"/>
  </w:style>
  <w:style w:type="character" w:customStyle="1" w:styleId="WW8Num4z3">
    <w:name w:val="WW8Num4z3"/>
    <w:rsid w:val="0035013B"/>
  </w:style>
  <w:style w:type="character" w:customStyle="1" w:styleId="WW8Num4z4">
    <w:name w:val="WW8Num4z4"/>
    <w:rsid w:val="0035013B"/>
  </w:style>
  <w:style w:type="character" w:customStyle="1" w:styleId="WW8Num4z5">
    <w:name w:val="WW8Num4z5"/>
    <w:rsid w:val="0035013B"/>
  </w:style>
  <w:style w:type="character" w:customStyle="1" w:styleId="WW8Num4z6">
    <w:name w:val="WW8Num4z6"/>
    <w:rsid w:val="0035013B"/>
  </w:style>
  <w:style w:type="character" w:customStyle="1" w:styleId="WW8Num4z7">
    <w:name w:val="WW8Num4z7"/>
    <w:rsid w:val="0035013B"/>
  </w:style>
  <w:style w:type="character" w:customStyle="1" w:styleId="WW8Num4z8">
    <w:name w:val="WW8Num4z8"/>
    <w:rsid w:val="0035013B"/>
  </w:style>
  <w:style w:type="character" w:customStyle="1" w:styleId="WW8Num5z0">
    <w:name w:val="WW8Num5z0"/>
    <w:rsid w:val="0035013B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5013B"/>
  </w:style>
  <w:style w:type="character" w:customStyle="1" w:styleId="WW8Num5z2">
    <w:name w:val="WW8Num5z2"/>
    <w:rsid w:val="0035013B"/>
  </w:style>
  <w:style w:type="character" w:customStyle="1" w:styleId="WW8Num5z3">
    <w:name w:val="WW8Num5z3"/>
    <w:rsid w:val="0035013B"/>
  </w:style>
  <w:style w:type="character" w:customStyle="1" w:styleId="WW8Num5z4">
    <w:name w:val="WW8Num5z4"/>
    <w:rsid w:val="0035013B"/>
  </w:style>
  <w:style w:type="character" w:customStyle="1" w:styleId="WW8Num5z5">
    <w:name w:val="WW8Num5z5"/>
    <w:rsid w:val="0035013B"/>
  </w:style>
  <w:style w:type="character" w:customStyle="1" w:styleId="WW8Num5z6">
    <w:name w:val="WW8Num5z6"/>
    <w:rsid w:val="0035013B"/>
  </w:style>
  <w:style w:type="character" w:customStyle="1" w:styleId="WW8Num5z7">
    <w:name w:val="WW8Num5z7"/>
    <w:rsid w:val="0035013B"/>
  </w:style>
  <w:style w:type="character" w:customStyle="1" w:styleId="WW8Num5z8">
    <w:name w:val="WW8Num5z8"/>
    <w:rsid w:val="0035013B"/>
  </w:style>
  <w:style w:type="character" w:customStyle="1" w:styleId="WW8Num6z0">
    <w:name w:val="WW8Num6z0"/>
    <w:rsid w:val="0035013B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35013B"/>
  </w:style>
  <w:style w:type="character" w:customStyle="1" w:styleId="WW8Num6z2">
    <w:name w:val="WW8Num6z2"/>
    <w:rsid w:val="0035013B"/>
  </w:style>
  <w:style w:type="character" w:customStyle="1" w:styleId="WW8Num6z3">
    <w:name w:val="WW8Num6z3"/>
    <w:rsid w:val="0035013B"/>
  </w:style>
  <w:style w:type="character" w:customStyle="1" w:styleId="WW8Num6z4">
    <w:name w:val="WW8Num6z4"/>
    <w:rsid w:val="0035013B"/>
  </w:style>
  <w:style w:type="character" w:customStyle="1" w:styleId="WW8Num6z5">
    <w:name w:val="WW8Num6z5"/>
    <w:rsid w:val="0035013B"/>
  </w:style>
  <w:style w:type="character" w:customStyle="1" w:styleId="WW8Num6z6">
    <w:name w:val="WW8Num6z6"/>
    <w:rsid w:val="0035013B"/>
  </w:style>
  <w:style w:type="character" w:customStyle="1" w:styleId="WW8Num6z7">
    <w:name w:val="WW8Num6z7"/>
    <w:rsid w:val="0035013B"/>
  </w:style>
  <w:style w:type="character" w:customStyle="1" w:styleId="WW8Num6z8">
    <w:name w:val="WW8Num6z8"/>
    <w:rsid w:val="0035013B"/>
  </w:style>
  <w:style w:type="character" w:customStyle="1" w:styleId="WW8Num7z0">
    <w:name w:val="WW8Num7z0"/>
    <w:rsid w:val="0035013B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35013B"/>
  </w:style>
  <w:style w:type="character" w:customStyle="1" w:styleId="WW8Num7z3">
    <w:name w:val="WW8Num7z3"/>
    <w:rsid w:val="0035013B"/>
  </w:style>
  <w:style w:type="character" w:customStyle="1" w:styleId="WW8Num7z4">
    <w:name w:val="WW8Num7z4"/>
    <w:rsid w:val="0035013B"/>
  </w:style>
  <w:style w:type="character" w:customStyle="1" w:styleId="WW8Num7z5">
    <w:name w:val="WW8Num7z5"/>
    <w:rsid w:val="0035013B"/>
  </w:style>
  <w:style w:type="character" w:customStyle="1" w:styleId="WW8Num7z6">
    <w:name w:val="WW8Num7z6"/>
    <w:rsid w:val="0035013B"/>
  </w:style>
  <w:style w:type="character" w:customStyle="1" w:styleId="WW8Num7z7">
    <w:name w:val="WW8Num7z7"/>
    <w:rsid w:val="0035013B"/>
  </w:style>
  <w:style w:type="character" w:customStyle="1" w:styleId="WW8Num7z8">
    <w:name w:val="WW8Num7z8"/>
    <w:rsid w:val="0035013B"/>
  </w:style>
  <w:style w:type="character" w:customStyle="1" w:styleId="WW8Num8z0">
    <w:name w:val="WW8Num8z0"/>
    <w:rsid w:val="0035013B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35013B"/>
    <w:rPr>
      <w:rFonts w:ascii="Courier New" w:hAnsi="Courier New" w:cs="Courier New" w:hint="default"/>
    </w:rPr>
  </w:style>
  <w:style w:type="character" w:customStyle="1" w:styleId="WW8Num8z2">
    <w:name w:val="WW8Num8z2"/>
    <w:rsid w:val="0035013B"/>
    <w:rPr>
      <w:rFonts w:ascii="Wingdings" w:hAnsi="Wingdings" w:cs="Wingdings" w:hint="default"/>
    </w:rPr>
  </w:style>
  <w:style w:type="character" w:customStyle="1" w:styleId="WW8Num8z3">
    <w:name w:val="WW8Num8z3"/>
    <w:rsid w:val="0035013B"/>
    <w:rPr>
      <w:rFonts w:ascii="Symbol" w:hAnsi="Symbol" w:cs="Symbol" w:hint="default"/>
    </w:rPr>
  </w:style>
  <w:style w:type="character" w:customStyle="1" w:styleId="WW8Num9z0">
    <w:name w:val="WW8Num9z0"/>
    <w:rsid w:val="0035013B"/>
    <w:rPr>
      <w:rFonts w:ascii="Symbol" w:hAnsi="Symbol" w:cs="Symbol" w:hint="default"/>
    </w:rPr>
  </w:style>
  <w:style w:type="character" w:customStyle="1" w:styleId="WW8Num9z1">
    <w:name w:val="WW8Num9z1"/>
    <w:rsid w:val="0035013B"/>
    <w:rPr>
      <w:rFonts w:ascii="Courier New" w:hAnsi="Courier New" w:cs="Courier New" w:hint="default"/>
    </w:rPr>
  </w:style>
  <w:style w:type="character" w:customStyle="1" w:styleId="WW8Num9z2">
    <w:name w:val="WW8Num9z2"/>
    <w:rsid w:val="0035013B"/>
    <w:rPr>
      <w:rFonts w:ascii="Wingdings" w:hAnsi="Wingdings" w:cs="Wingdings" w:hint="default"/>
    </w:rPr>
  </w:style>
  <w:style w:type="character" w:customStyle="1" w:styleId="WW8Num10z0">
    <w:name w:val="WW8Num10z0"/>
    <w:rsid w:val="0035013B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35013B"/>
  </w:style>
  <w:style w:type="character" w:customStyle="1" w:styleId="WW8Num10z4">
    <w:name w:val="WW8Num10z4"/>
    <w:rsid w:val="0035013B"/>
  </w:style>
  <w:style w:type="character" w:customStyle="1" w:styleId="WW8Num10z5">
    <w:name w:val="WW8Num10z5"/>
    <w:rsid w:val="0035013B"/>
  </w:style>
  <w:style w:type="character" w:customStyle="1" w:styleId="WW8Num10z6">
    <w:name w:val="WW8Num10z6"/>
    <w:rsid w:val="0035013B"/>
  </w:style>
  <w:style w:type="character" w:customStyle="1" w:styleId="WW8Num10z7">
    <w:name w:val="WW8Num10z7"/>
    <w:rsid w:val="0035013B"/>
  </w:style>
  <w:style w:type="character" w:customStyle="1" w:styleId="WW8Num10z8">
    <w:name w:val="WW8Num10z8"/>
    <w:rsid w:val="0035013B"/>
  </w:style>
  <w:style w:type="character" w:customStyle="1" w:styleId="WW8Num11z0">
    <w:name w:val="WW8Num11z0"/>
    <w:rsid w:val="0035013B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35013B"/>
  </w:style>
  <w:style w:type="character" w:customStyle="1" w:styleId="WW8Num11z2">
    <w:name w:val="WW8Num11z2"/>
    <w:rsid w:val="0035013B"/>
  </w:style>
  <w:style w:type="character" w:customStyle="1" w:styleId="WW8Num11z3">
    <w:name w:val="WW8Num11z3"/>
    <w:rsid w:val="0035013B"/>
  </w:style>
  <w:style w:type="character" w:customStyle="1" w:styleId="WW8Num11z4">
    <w:name w:val="WW8Num11z4"/>
    <w:rsid w:val="0035013B"/>
  </w:style>
  <w:style w:type="character" w:customStyle="1" w:styleId="WW8Num11z5">
    <w:name w:val="WW8Num11z5"/>
    <w:rsid w:val="0035013B"/>
  </w:style>
  <w:style w:type="character" w:customStyle="1" w:styleId="WW8Num11z6">
    <w:name w:val="WW8Num11z6"/>
    <w:rsid w:val="0035013B"/>
  </w:style>
  <w:style w:type="character" w:customStyle="1" w:styleId="WW8Num11z7">
    <w:name w:val="WW8Num11z7"/>
    <w:rsid w:val="0035013B"/>
  </w:style>
  <w:style w:type="character" w:customStyle="1" w:styleId="WW8Num11z8">
    <w:name w:val="WW8Num11z8"/>
    <w:rsid w:val="0035013B"/>
  </w:style>
  <w:style w:type="character" w:customStyle="1" w:styleId="WW8Num12z0">
    <w:name w:val="WW8Num12z0"/>
    <w:rsid w:val="0035013B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35013B"/>
  </w:style>
  <w:style w:type="character" w:customStyle="1" w:styleId="WW8Num12z2">
    <w:name w:val="WW8Num12z2"/>
    <w:rsid w:val="0035013B"/>
  </w:style>
  <w:style w:type="character" w:customStyle="1" w:styleId="WW8Num12z3">
    <w:name w:val="WW8Num12z3"/>
    <w:rsid w:val="0035013B"/>
  </w:style>
  <w:style w:type="character" w:customStyle="1" w:styleId="WW8Num12z4">
    <w:name w:val="WW8Num12z4"/>
    <w:rsid w:val="0035013B"/>
  </w:style>
  <w:style w:type="character" w:customStyle="1" w:styleId="WW8Num12z5">
    <w:name w:val="WW8Num12z5"/>
    <w:rsid w:val="0035013B"/>
  </w:style>
  <w:style w:type="character" w:customStyle="1" w:styleId="WW8Num12z6">
    <w:name w:val="WW8Num12z6"/>
    <w:rsid w:val="0035013B"/>
  </w:style>
  <w:style w:type="character" w:customStyle="1" w:styleId="WW8Num12z7">
    <w:name w:val="WW8Num12z7"/>
    <w:rsid w:val="0035013B"/>
  </w:style>
  <w:style w:type="character" w:customStyle="1" w:styleId="WW8Num12z8">
    <w:name w:val="WW8Num12z8"/>
    <w:rsid w:val="0035013B"/>
  </w:style>
  <w:style w:type="character" w:customStyle="1" w:styleId="WW8Num13z0">
    <w:name w:val="WW8Num13z0"/>
    <w:rsid w:val="0035013B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35013B"/>
  </w:style>
  <w:style w:type="character" w:customStyle="1" w:styleId="WW8Num13z2">
    <w:name w:val="WW8Num13z2"/>
    <w:rsid w:val="0035013B"/>
  </w:style>
  <w:style w:type="character" w:customStyle="1" w:styleId="WW8Num13z3">
    <w:name w:val="WW8Num13z3"/>
    <w:rsid w:val="0035013B"/>
  </w:style>
  <w:style w:type="character" w:customStyle="1" w:styleId="WW8Num13z4">
    <w:name w:val="WW8Num13z4"/>
    <w:rsid w:val="0035013B"/>
  </w:style>
  <w:style w:type="character" w:customStyle="1" w:styleId="WW8Num13z5">
    <w:name w:val="WW8Num13z5"/>
    <w:rsid w:val="0035013B"/>
  </w:style>
  <w:style w:type="character" w:customStyle="1" w:styleId="WW8Num13z6">
    <w:name w:val="WW8Num13z6"/>
    <w:rsid w:val="0035013B"/>
  </w:style>
  <w:style w:type="character" w:customStyle="1" w:styleId="WW8Num13z7">
    <w:name w:val="WW8Num13z7"/>
    <w:rsid w:val="0035013B"/>
  </w:style>
  <w:style w:type="character" w:customStyle="1" w:styleId="WW8Num13z8">
    <w:name w:val="WW8Num13z8"/>
    <w:rsid w:val="0035013B"/>
  </w:style>
  <w:style w:type="character" w:customStyle="1" w:styleId="WW8Num14z0">
    <w:name w:val="WW8Num14z0"/>
    <w:rsid w:val="0035013B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35013B"/>
  </w:style>
  <w:style w:type="character" w:customStyle="1" w:styleId="WW8Num14z3">
    <w:name w:val="WW8Num14z3"/>
    <w:rsid w:val="0035013B"/>
  </w:style>
  <w:style w:type="character" w:customStyle="1" w:styleId="WW8Num14z4">
    <w:name w:val="WW8Num14z4"/>
    <w:rsid w:val="0035013B"/>
  </w:style>
  <w:style w:type="character" w:customStyle="1" w:styleId="WW8Num14z5">
    <w:name w:val="WW8Num14z5"/>
    <w:rsid w:val="0035013B"/>
  </w:style>
  <w:style w:type="character" w:customStyle="1" w:styleId="WW8Num14z6">
    <w:name w:val="WW8Num14z6"/>
    <w:rsid w:val="0035013B"/>
  </w:style>
  <w:style w:type="character" w:customStyle="1" w:styleId="WW8Num14z7">
    <w:name w:val="WW8Num14z7"/>
    <w:rsid w:val="0035013B"/>
  </w:style>
  <w:style w:type="character" w:customStyle="1" w:styleId="WW8Num14z8">
    <w:name w:val="WW8Num14z8"/>
    <w:rsid w:val="0035013B"/>
  </w:style>
  <w:style w:type="character" w:customStyle="1" w:styleId="WW8Num15z0">
    <w:name w:val="WW8Num15z0"/>
    <w:rsid w:val="0035013B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35013B"/>
  </w:style>
  <w:style w:type="character" w:customStyle="1" w:styleId="WW8Num15z4">
    <w:name w:val="WW8Num15z4"/>
    <w:rsid w:val="0035013B"/>
  </w:style>
  <w:style w:type="character" w:customStyle="1" w:styleId="WW8Num15z5">
    <w:name w:val="WW8Num15z5"/>
    <w:rsid w:val="0035013B"/>
  </w:style>
  <w:style w:type="character" w:customStyle="1" w:styleId="WW8Num15z6">
    <w:name w:val="WW8Num15z6"/>
    <w:rsid w:val="0035013B"/>
  </w:style>
  <w:style w:type="character" w:customStyle="1" w:styleId="WW8Num15z7">
    <w:name w:val="WW8Num15z7"/>
    <w:rsid w:val="0035013B"/>
  </w:style>
  <w:style w:type="character" w:customStyle="1" w:styleId="WW8Num15z8">
    <w:name w:val="WW8Num15z8"/>
    <w:rsid w:val="0035013B"/>
  </w:style>
  <w:style w:type="character" w:customStyle="1" w:styleId="WW8Num16z0">
    <w:name w:val="WW8Num16z0"/>
    <w:rsid w:val="0035013B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35013B"/>
    <w:rPr>
      <w:rFonts w:hint="default"/>
      <w:sz w:val="20"/>
    </w:rPr>
  </w:style>
  <w:style w:type="character" w:customStyle="1" w:styleId="WW8Num16z2">
    <w:name w:val="WW8Num16z2"/>
    <w:rsid w:val="0035013B"/>
  </w:style>
  <w:style w:type="character" w:customStyle="1" w:styleId="WW8Num16z3">
    <w:name w:val="WW8Num16z3"/>
    <w:rsid w:val="0035013B"/>
  </w:style>
  <w:style w:type="character" w:customStyle="1" w:styleId="WW8Num16z4">
    <w:name w:val="WW8Num16z4"/>
    <w:rsid w:val="0035013B"/>
  </w:style>
  <w:style w:type="character" w:customStyle="1" w:styleId="WW8Num16z5">
    <w:name w:val="WW8Num16z5"/>
    <w:rsid w:val="0035013B"/>
  </w:style>
  <w:style w:type="character" w:customStyle="1" w:styleId="WW8Num16z6">
    <w:name w:val="WW8Num16z6"/>
    <w:rsid w:val="0035013B"/>
  </w:style>
  <w:style w:type="character" w:customStyle="1" w:styleId="WW8Num16z7">
    <w:name w:val="WW8Num16z7"/>
    <w:rsid w:val="0035013B"/>
  </w:style>
  <w:style w:type="character" w:customStyle="1" w:styleId="WW8Num16z8">
    <w:name w:val="WW8Num16z8"/>
    <w:rsid w:val="0035013B"/>
  </w:style>
  <w:style w:type="character" w:customStyle="1" w:styleId="WW8Num17z0">
    <w:name w:val="WW8Num17z0"/>
    <w:rsid w:val="0035013B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35013B"/>
  </w:style>
  <w:style w:type="character" w:customStyle="1" w:styleId="WW8Num17z2">
    <w:name w:val="WW8Num17z2"/>
    <w:rsid w:val="0035013B"/>
  </w:style>
  <w:style w:type="character" w:customStyle="1" w:styleId="WW8Num17z3">
    <w:name w:val="WW8Num17z3"/>
    <w:rsid w:val="0035013B"/>
  </w:style>
  <w:style w:type="character" w:customStyle="1" w:styleId="WW8Num17z4">
    <w:name w:val="WW8Num17z4"/>
    <w:rsid w:val="0035013B"/>
  </w:style>
  <w:style w:type="character" w:customStyle="1" w:styleId="WW8Num17z5">
    <w:name w:val="WW8Num17z5"/>
    <w:rsid w:val="0035013B"/>
  </w:style>
  <w:style w:type="character" w:customStyle="1" w:styleId="WW8Num17z6">
    <w:name w:val="WW8Num17z6"/>
    <w:rsid w:val="0035013B"/>
  </w:style>
  <w:style w:type="character" w:customStyle="1" w:styleId="WW8Num17z7">
    <w:name w:val="WW8Num17z7"/>
    <w:rsid w:val="0035013B"/>
  </w:style>
  <w:style w:type="character" w:customStyle="1" w:styleId="WW8Num17z8">
    <w:name w:val="WW8Num17z8"/>
    <w:rsid w:val="0035013B"/>
  </w:style>
  <w:style w:type="character" w:customStyle="1" w:styleId="WW8Num18z0">
    <w:name w:val="WW8Num18z0"/>
    <w:rsid w:val="0035013B"/>
    <w:rPr>
      <w:rFonts w:hint="default"/>
    </w:rPr>
  </w:style>
  <w:style w:type="character" w:customStyle="1" w:styleId="WW8Num18z2">
    <w:name w:val="WW8Num18z2"/>
    <w:rsid w:val="0035013B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35013B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35013B"/>
  </w:style>
  <w:style w:type="character" w:customStyle="1" w:styleId="WW8Num18z6">
    <w:name w:val="WW8Num18z6"/>
    <w:rsid w:val="0035013B"/>
  </w:style>
  <w:style w:type="character" w:customStyle="1" w:styleId="WW8Num18z7">
    <w:name w:val="WW8Num18z7"/>
    <w:rsid w:val="0035013B"/>
  </w:style>
  <w:style w:type="character" w:customStyle="1" w:styleId="WW8Num18z8">
    <w:name w:val="WW8Num18z8"/>
    <w:rsid w:val="0035013B"/>
  </w:style>
  <w:style w:type="character" w:customStyle="1" w:styleId="WW8Num19z0">
    <w:name w:val="WW8Num19z0"/>
    <w:rsid w:val="0035013B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35013B"/>
  </w:style>
  <w:style w:type="character" w:customStyle="1" w:styleId="WW8Num19z2">
    <w:name w:val="WW8Num19z2"/>
    <w:rsid w:val="0035013B"/>
  </w:style>
  <w:style w:type="character" w:customStyle="1" w:styleId="WW8Num19z3">
    <w:name w:val="WW8Num19z3"/>
    <w:rsid w:val="0035013B"/>
  </w:style>
  <w:style w:type="character" w:customStyle="1" w:styleId="WW8Num19z4">
    <w:name w:val="WW8Num19z4"/>
    <w:rsid w:val="0035013B"/>
  </w:style>
  <w:style w:type="character" w:customStyle="1" w:styleId="WW8Num19z5">
    <w:name w:val="WW8Num19z5"/>
    <w:rsid w:val="0035013B"/>
  </w:style>
  <w:style w:type="character" w:customStyle="1" w:styleId="WW8Num19z6">
    <w:name w:val="WW8Num19z6"/>
    <w:rsid w:val="0035013B"/>
  </w:style>
  <w:style w:type="character" w:customStyle="1" w:styleId="WW8Num19z7">
    <w:name w:val="WW8Num19z7"/>
    <w:rsid w:val="0035013B"/>
  </w:style>
  <w:style w:type="character" w:customStyle="1" w:styleId="WW8Num19z8">
    <w:name w:val="WW8Num19z8"/>
    <w:rsid w:val="0035013B"/>
  </w:style>
  <w:style w:type="character" w:customStyle="1" w:styleId="WW8Num20z0">
    <w:name w:val="WW8Num20z0"/>
    <w:rsid w:val="0035013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35013B"/>
  </w:style>
  <w:style w:type="character" w:customStyle="1" w:styleId="WW8Num20z2">
    <w:name w:val="WW8Num20z2"/>
    <w:rsid w:val="0035013B"/>
  </w:style>
  <w:style w:type="character" w:customStyle="1" w:styleId="WW8Num20z3">
    <w:name w:val="WW8Num20z3"/>
    <w:rsid w:val="0035013B"/>
  </w:style>
  <w:style w:type="character" w:customStyle="1" w:styleId="WW8Num20z4">
    <w:name w:val="WW8Num20z4"/>
    <w:rsid w:val="0035013B"/>
  </w:style>
  <w:style w:type="character" w:customStyle="1" w:styleId="WW8Num20z5">
    <w:name w:val="WW8Num20z5"/>
    <w:rsid w:val="0035013B"/>
  </w:style>
  <w:style w:type="character" w:customStyle="1" w:styleId="WW8Num20z6">
    <w:name w:val="WW8Num20z6"/>
    <w:rsid w:val="0035013B"/>
  </w:style>
  <w:style w:type="character" w:customStyle="1" w:styleId="WW8Num20z7">
    <w:name w:val="WW8Num20z7"/>
    <w:rsid w:val="0035013B"/>
  </w:style>
  <w:style w:type="character" w:customStyle="1" w:styleId="WW8Num20z8">
    <w:name w:val="WW8Num20z8"/>
    <w:rsid w:val="0035013B"/>
  </w:style>
  <w:style w:type="character" w:customStyle="1" w:styleId="WW8Num21z0">
    <w:name w:val="WW8Num21z0"/>
    <w:rsid w:val="0035013B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35013B"/>
    <w:rPr>
      <w:rFonts w:hint="default"/>
    </w:rPr>
  </w:style>
  <w:style w:type="character" w:customStyle="1" w:styleId="WW8Num21z3">
    <w:name w:val="WW8Num21z3"/>
    <w:rsid w:val="0035013B"/>
  </w:style>
  <w:style w:type="character" w:customStyle="1" w:styleId="WW8Num21z4">
    <w:name w:val="WW8Num21z4"/>
    <w:rsid w:val="0035013B"/>
  </w:style>
  <w:style w:type="character" w:customStyle="1" w:styleId="WW8Num21z5">
    <w:name w:val="WW8Num21z5"/>
    <w:rsid w:val="0035013B"/>
  </w:style>
  <w:style w:type="character" w:customStyle="1" w:styleId="WW8Num21z6">
    <w:name w:val="WW8Num21z6"/>
    <w:rsid w:val="0035013B"/>
  </w:style>
  <w:style w:type="character" w:customStyle="1" w:styleId="WW8Num21z7">
    <w:name w:val="WW8Num21z7"/>
    <w:rsid w:val="0035013B"/>
  </w:style>
  <w:style w:type="character" w:customStyle="1" w:styleId="WW8Num21z8">
    <w:name w:val="WW8Num21z8"/>
    <w:rsid w:val="0035013B"/>
  </w:style>
  <w:style w:type="character" w:customStyle="1" w:styleId="WW8Num22z0">
    <w:name w:val="WW8Num22z0"/>
    <w:rsid w:val="0035013B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35013B"/>
  </w:style>
  <w:style w:type="character" w:customStyle="1" w:styleId="WW8Num22z3">
    <w:name w:val="WW8Num22z3"/>
    <w:rsid w:val="0035013B"/>
  </w:style>
  <w:style w:type="character" w:customStyle="1" w:styleId="WW8Num22z4">
    <w:name w:val="WW8Num22z4"/>
    <w:rsid w:val="0035013B"/>
  </w:style>
  <w:style w:type="character" w:customStyle="1" w:styleId="WW8Num22z5">
    <w:name w:val="WW8Num22z5"/>
    <w:rsid w:val="0035013B"/>
  </w:style>
  <w:style w:type="character" w:customStyle="1" w:styleId="WW8Num22z6">
    <w:name w:val="WW8Num22z6"/>
    <w:rsid w:val="0035013B"/>
  </w:style>
  <w:style w:type="character" w:customStyle="1" w:styleId="WW8Num22z7">
    <w:name w:val="WW8Num22z7"/>
    <w:rsid w:val="0035013B"/>
  </w:style>
  <w:style w:type="character" w:customStyle="1" w:styleId="WW8Num22z8">
    <w:name w:val="WW8Num22z8"/>
    <w:rsid w:val="0035013B"/>
  </w:style>
  <w:style w:type="character" w:customStyle="1" w:styleId="WW8Num23z0">
    <w:name w:val="WW8Num23z0"/>
    <w:rsid w:val="0035013B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35013B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35013B"/>
  </w:style>
  <w:style w:type="character" w:customStyle="1" w:styleId="WW8Num23z4">
    <w:name w:val="WW8Num23z4"/>
    <w:rsid w:val="0035013B"/>
  </w:style>
  <w:style w:type="character" w:customStyle="1" w:styleId="WW8Num23z5">
    <w:name w:val="WW8Num23z5"/>
    <w:rsid w:val="0035013B"/>
  </w:style>
  <w:style w:type="character" w:customStyle="1" w:styleId="WW8Num23z6">
    <w:name w:val="WW8Num23z6"/>
    <w:rsid w:val="0035013B"/>
  </w:style>
  <w:style w:type="character" w:customStyle="1" w:styleId="WW8Num23z7">
    <w:name w:val="WW8Num23z7"/>
    <w:rsid w:val="0035013B"/>
  </w:style>
  <w:style w:type="character" w:customStyle="1" w:styleId="WW8Num23z8">
    <w:name w:val="WW8Num23z8"/>
    <w:rsid w:val="0035013B"/>
  </w:style>
  <w:style w:type="character" w:customStyle="1" w:styleId="WW8Num24z0">
    <w:name w:val="WW8Num24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35013B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35013B"/>
  </w:style>
  <w:style w:type="character" w:customStyle="1" w:styleId="WW8Num24z3">
    <w:name w:val="WW8Num24z3"/>
    <w:rsid w:val="0035013B"/>
  </w:style>
  <w:style w:type="character" w:customStyle="1" w:styleId="WW8Num24z4">
    <w:name w:val="WW8Num24z4"/>
    <w:rsid w:val="0035013B"/>
  </w:style>
  <w:style w:type="character" w:customStyle="1" w:styleId="WW8Num24z5">
    <w:name w:val="WW8Num24z5"/>
    <w:rsid w:val="0035013B"/>
  </w:style>
  <w:style w:type="character" w:customStyle="1" w:styleId="WW8Num24z6">
    <w:name w:val="WW8Num24z6"/>
    <w:rsid w:val="0035013B"/>
  </w:style>
  <w:style w:type="character" w:customStyle="1" w:styleId="WW8Num24z7">
    <w:name w:val="WW8Num24z7"/>
    <w:rsid w:val="0035013B"/>
  </w:style>
  <w:style w:type="character" w:customStyle="1" w:styleId="WW8Num24z8">
    <w:name w:val="WW8Num24z8"/>
    <w:rsid w:val="0035013B"/>
  </w:style>
  <w:style w:type="character" w:customStyle="1" w:styleId="WW8Num25z0">
    <w:name w:val="WW8Num25z0"/>
    <w:rsid w:val="0035013B"/>
    <w:rPr>
      <w:rFonts w:ascii="Arial" w:hAnsi="Arial" w:cs="Arial" w:hint="default"/>
      <w:sz w:val="20"/>
    </w:rPr>
  </w:style>
  <w:style w:type="character" w:customStyle="1" w:styleId="WW8Num25z2">
    <w:name w:val="WW8Num25z2"/>
    <w:rsid w:val="0035013B"/>
  </w:style>
  <w:style w:type="character" w:customStyle="1" w:styleId="WW8Num25z3">
    <w:name w:val="WW8Num25z3"/>
    <w:rsid w:val="0035013B"/>
  </w:style>
  <w:style w:type="character" w:customStyle="1" w:styleId="WW8Num25z4">
    <w:name w:val="WW8Num25z4"/>
    <w:rsid w:val="0035013B"/>
  </w:style>
  <w:style w:type="character" w:customStyle="1" w:styleId="WW8Num25z5">
    <w:name w:val="WW8Num25z5"/>
    <w:rsid w:val="0035013B"/>
  </w:style>
  <w:style w:type="character" w:customStyle="1" w:styleId="WW8Num25z6">
    <w:name w:val="WW8Num25z6"/>
    <w:rsid w:val="0035013B"/>
  </w:style>
  <w:style w:type="character" w:customStyle="1" w:styleId="WW8Num25z7">
    <w:name w:val="WW8Num25z7"/>
    <w:rsid w:val="0035013B"/>
  </w:style>
  <w:style w:type="character" w:customStyle="1" w:styleId="WW8Num25z8">
    <w:name w:val="WW8Num25z8"/>
    <w:rsid w:val="0035013B"/>
  </w:style>
  <w:style w:type="character" w:customStyle="1" w:styleId="WW8Num26z0">
    <w:name w:val="WW8Num26z0"/>
    <w:rsid w:val="0035013B"/>
    <w:rPr>
      <w:rFonts w:hint="default"/>
    </w:rPr>
  </w:style>
  <w:style w:type="character" w:customStyle="1" w:styleId="WW8Num26z1">
    <w:name w:val="WW8Num26z1"/>
    <w:rsid w:val="0035013B"/>
  </w:style>
  <w:style w:type="character" w:customStyle="1" w:styleId="WW8Num26z2">
    <w:name w:val="WW8Num26z2"/>
    <w:rsid w:val="0035013B"/>
  </w:style>
  <w:style w:type="character" w:customStyle="1" w:styleId="WW8Num26z3">
    <w:name w:val="WW8Num26z3"/>
    <w:rsid w:val="0035013B"/>
  </w:style>
  <w:style w:type="character" w:customStyle="1" w:styleId="WW8Num26z4">
    <w:name w:val="WW8Num26z4"/>
    <w:rsid w:val="0035013B"/>
  </w:style>
  <w:style w:type="character" w:customStyle="1" w:styleId="WW8Num26z5">
    <w:name w:val="WW8Num26z5"/>
    <w:rsid w:val="0035013B"/>
  </w:style>
  <w:style w:type="character" w:customStyle="1" w:styleId="WW8Num26z6">
    <w:name w:val="WW8Num26z6"/>
    <w:rsid w:val="0035013B"/>
  </w:style>
  <w:style w:type="character" w:customStyle="1" w:styleId="WW8Num26z7">
    <w:name w:val="WW8Num26z7"/>
    <w:rsid w:val="0035013B"/>
  </w:style>
  <w:style w:type="character" w:customStyle="1" w:styleId="WW8Num26z8">
    <w:name w:val="WW8Num26z8"/>
    <w:rsid w:val="0035013B"/>
  </w:style>
  <w:style w:type="character" w:customStyle="1" w:styleId="WW8Num27z0">
    <w:name w:val="WW8Num27z0"/>
    <w:rsid w:val="0035013B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35013B"/>
  </w:style>
  <w:style w:type="character" w:customStyle="1" w:styleId="WW8Num27z2">
    <w:name w:val="WW8Num27z2"/>
    <w:rsid w:val="0035013B"/>
  </w:style>
  <w:style w:type="character" w:customStyle="1" w:styleId="WW8Num27z3">
    <w:name w:val="WW8Num27z3"/>
    <w:rsid w:val="0035013B"/>
  </w:style>
  <w:style w:type="character" w:customStyle="1" w:styleId="WW8Num27z4">
    <w:name w:val="WW8Num27z4"/>
    <w:rsid w:val="0035013B"/>
  </w:style>
  <w:style w:type="character" w:customStyle="1" w:styleId="WW8Num27z5">
    <w:name w:val="WW8Num27z5"/>
    <w:rsid w:val="0035013B"/>
  </w:style>
  <w:style w:type="character" w:customStyle="1" w:styleId="WW8Num27z6">
    <w:name w:val="WW8Num27z6"/>
    <w:rsid w:val="0035013B"/>
  </w:style>
  <w:style w:type="character" w:customStyle="1" w:styleId="WW8Num27z7">
    <w:name w:val="WW8Num27z7"/>
    <w:rsid w:val="0035013B"/>
  </w:style>
  <w:style w:type="character" w:customStyle="1" w:styleId="WW8Num27z8">
    <w:name w:val="WW8Num27z8"/>
    <w:rsid w:val="0035013B"/>
  </w:style>
  <w:style w:type="character" w:customStyle="1" w:styleId="WW8Num28z0">
    <w:name w:val="WW8Num28z0"/>
    <w:rsid w:val="0035013B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35013B"/>
  </w:style>
  <w:style w:type="character" w:customStyle="1" w:styleId="WW8Num28z3">
    <w:name w:val="WW8Num28z3"/>
    <w:rsid w:val="0035013B"/>
  </w:style>
  <w:style w:type="character" w:customStyle="1" w:styleId="WW8Num28z4">
    <w:name w:val="WW8Num28z4"/>
    <w:rsid w:val="0035013B"/>
  </w:style>
  <w:style w:type="character" w:customStyle="1" w:styleId="WW8Num28z5">
    <w:name w:val="WW8Num28z5"/>
    <w:rsid w:val="0035013B"/>
  </w:style>
  <w:style w:type="character" w:customStyle="1" w:styleId="WW8Num28z6">
    <w:name w:val="WW8Num28z6"/>
    <w:rsid w:val="0035013B"/>
  </w:style>
  <w:style w:type="character" w:customStyle="1" w:styleId="WW8Num28z7">
    <w:name w:val="WW8Num28z7"/>
    <w:rsid w:val="0035013B"/>
  </w:style>
  <w:style w:type="character" w:customStyle="1" w:styleId="WW8Num28z8">
    <w:name w:val="WW8Num28z8"/>
    <w:rsid w:val="0035013B"/>
  </w:style>
  <w:style w:type="character" w:customStyle="1" w:styleId="WW8Num29z0">
    <w:name w:val="WW8Num29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35013B"/>
    <w:rPr>
      <w:rFonts w:ascii="Arial" w:hAnsi="Arial" w:cs="Arial" w:hint="default"/>
      <w:sz w:val="20"/>
    </w:rPr>
  </w:style>
  <w:style w:type="character" w:customStyle="1" w:styleId="WW8Num29z2">
    <w:name w:val="WW8Num29z2"/>
    <w:rsid w:val="0035013B"/>
  </w:style>
  <w:style w:type="character" w:customStyle="1" w:styleId="WW8Num29z3">
    <w:name w:val="WW8Num29z3"/>
    <w:rsid w:val="0035013B"/>
  </w:style>
  <w:style w:type="character" w:customStyle="1" w:styleId="WW8Num29z4">
    <w:name w:val="WW8Num29z4"/>
    <w:rsid w:val="0035013B"/>
  </w:style>
  <w:style w:type="character" w:customStyle="1" w:styleId="WW8Num29z5">
    <w:name w:val="WW8Num29z5"/>
    <w:rsid w:val="0035013B"/>
  </w:style>
  <w:style w:type="character" w:customStyle="1" w:styleId="WW8Num29z6">
    <w:name w:val="WW8Num29z6"/>
    <w:rsid w:val="0035013B"/>
  </w:style>
  <w:style w:type="character" w:customStyle="1" w:styleId="WW8Num29z7">
    <w:name w:val="WW8Num29z7"/>
    <w:rsid w:val="0035013B"/>
  </w:style>
  <w:style w:type="character" w:customStyle="1" w:styleId="WW8Num29z8">
    <w:name w:val="WW8Num29z8"/>
    <w:rsid w:val="0035013B"/>
  </w:style>
  <w:style w:type="character" w:customStyle="1" w:styleId="WW8Num30z0">
    <w:name w:val="WW8Num30z0"/>
    <w:rsid w:val="0035013B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35013B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35013B"/>
  </w:style>
  <w:style w:type="character" w:customStyle="1" w:styleId="WW8Num30z3">
    <w:name w:val="WW8Num30z3"/>
    <w:rsid w:val="0035013B"/>
  </w:style>
  <w:style w:type="character" w:customStyle="1" w:styleId="WW8Num30z4">
    <w:name w:val="WW8Num30z4"/>
    <w:rsid w:val="0035013B"/>
  </w:style>
  <w:style w:type="character" w:customStyle="1" w:styleId="WW8Num30z5">
    <w:name w:val="WW8Num30z5"/>
    <w:rsid w:val="0035013B"/>
  </w:style>
  <w:style w:type="character" w:customStyle="1" w:styleId="WW8Num30z6">
    <w:name w:val="WW8Num30z6"/>
    <w:rsid w:val="0035013B"/>
  </w:style>
  <w:style w:type="character" w:customStyle="1" w:styleId="WW8Num30z7">
    <w:name w:val="WW8Num30z7"/>
    <w:rsid w:val="0035013B"/>
  </w:style>
  <w:style w:type="character" w:customStyle="1" w:styleId="WW8Num30z8">
    <w:name w:val="WW8Num30z8"/>
    <w:rsid w:val="0035013B"/>
  </w:style>
  <w:style w:type="character" w:customStyle="1" w:styleId="WW8Num31z0">
    <w:name w:val="WW8Num31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35013B"/>
  </w:style>
  <w:style w:type="character" w:customStyle="1" w:styleId="WW8Num31z2">
    <w:name w:val="WW8Num31z2"/>
    <w:rsid w:val="0035013B"/>
  </w:style>
  <w:style w:type="character" w:customStyle="1" w:styleId="WW8Num31z3">
    <w:name w:val="WW8Num31z3"/>
    <w:rsid w:val="0035013B"/>
  </w:style>
  <w:style w:type="character" w:customStyle="1" w:styleId="WW8Num31z4">
    <w:name w:val="WW8Num31z4"/>
    <w:rsid w:val="0035013B"/>
  </w:style>
  <w:style w:type="character" w:customStyle="1" w:styleId="WW8Num31z5">
    <w:name w:val="WW8Num31z5"/>
    <w:rsid w:val="0035013B"/>
  </w:style>
  <w:style w:type="character" w:customStyle="1" w:styleId="WW8Num31z6">
    <w:name w:val="WW8Num31z6"/>
    <w:rsid w:val="0035013B"/>
  </w:style>
  <w:style w:type="character" w:customStyle="1" w:styleId="WW8Num31z7">
    <w:name w:val="WW8Num31z7"/>
    <w:rsid w:val="0035013B"/>
  </w:style>
  <w:style w:type="character" w:customStyle="1" w:styleId="WW8Num31z8">
    <w:name w:val="WW8Num31z8"/>
    <w:rsid w:val="0035013B"/>
  </w:style>
  <w:style w:type="character" w:customStyle="1" w:styleId="WW8Num32z0">
    <w:name w:val="WW8Num32z0"/>
    <w:rsid w:val="0035013B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35013B"/>
  </w:style>
  <w:style w:type="character" w:customStyle="1" w:styleId="WW8Num32z2">
    <w:name w:val="WW8Num32z2"/>
    <w:rsid w:val="0035013B"/>
  </w:style>
  <w:style w:type="character" w:customStyle="1" w:styleId="WW8Num32z3">
    <w:name w:val="WW8Num32z3"/>
    <w:rsid w:val="0035013B"/>
  </w:style>
  <w:style w:type="character" w:customStyle="1" w:styleId="WW8Num32z4">
    <w:name w:val="WW8Num32z4"/>
    <w:rsid w:val="0035013B"/>
  </w:style>
  <w:style w:type="character" w:customStyle="1" w:styleId="WW8Num32z5">
    <w:name w:val="WW8Num32z5"/>
    <w:rsid w:val="0035013B"/>
  </w:style>
  <w:style w:type="character" w:customStyle="1" w:styleId="WW8Num32z6">
    <w:name w:val="WW8Num32z6"/>
    <w:rsid w:val="0035013B"/>
  </w:style>
  <w:style w:type="character" w:customStyle="1" w:styleId="WW8Num32z7">
    <w:name w:val="WW8Num32z7"/>
    <w:rsid w:val="0035013B"/>
  </w:style>
  <w:style w:type="character" w:customStyle="1" w:styleId="WW8Num32z8">
    <w:name w:val="WW8Num32z8"/>
    <w:rsid w:val="0035013B"/>
  </w:style>
  <w:style w:type="character" w:customStyle="1" w:styleId="WW8Num33z0">
    <w:name w:val="WW8Num33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35013B"/>
  </w:style>
  <w:style w:type="character" w:customStyle="1" w:styleId="WW8Num33z2">
    <w:name w:val="WW8Num33z2"/>
    <w:rsid w:val="0035013B"/>
  </w:style>
  <w:style w:type="character" w:customStyle="1" w:styleId="WW8Num33z3">
    <w:name w:val="WW8Num33z3"/>
    <w:rsid w:val="0035013B"/>
  </w:style>
  <w:style w:type="character" w:customStyle="1" w:styleId="WW8Num33z4">
    <w:name w:val="WW8Num33z4"/>
    <w:rsid w:val="0035013B"/>
  </w:style>
  <w:style w:type="character" w:customStyle="1" w:styleId="WW8Num33z5">
    <w:name w:val="WW8Num33z5"/>
    <w:rsid w:val="0035013B"/>
  </w:style>
  <w:style w:type="character" w:customStyle="1" w:styleId="WW8Num33z6">
    <w:name w:val="WW8Num33z6"/>
    <w:rsid w:val="0035013B"/>
  </w:style>
  <w:style w:type="character" w:customStyle="1" w:styleId="WW8Num33z7">
    <w:name w:val="WW8Num33z7"/>
    <w:rsid w:val="0035013B"/>
  </w:style>
  <w:style w:type="character" w:customStyle="1" w:styleId="WW8Num33z8">
    <w:name w:val="WW8Num33z8"/>
    <w:rsid w:val="0035013B"/>
  </w:style>
  <w:style w:type="character" w:customStyle="1" w:styleId="WW8Num34z0">
    <w:name w:val="WW8Num34z0"/>
    <w:rsid w:val="0035013B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35013B"/>
  </w:style>
  <w:style w:type="character" w:customStyle="1" w:styleId="WW8Num34z2">
    <w:name w:val="WW8Num34z2"/>
    <w:rsid w:val="0035013B"/>
  </w:style>
  <w:style w:type="character" w:customStyle="1" w:styleId="WW8Num34z3">
    <w:name w:val="WW8Num34z3"/>
    <w:rsid w:val="0035013B"/>
  </w:style>
  <w:style w:type="character" w:customStyle="1" w:styleId="WW8Num34z4">
    <w:name w:val="WW8Num34z4"/>
    <w:rsid w:val="0035013B"/>
  </w:style>
  <w:style w:type="character" w:customStyle="1" w:styleId="WW8Num34z5">
    <w:name w:val="WW8Num34z5"/>
    <w:rsid w:val="0035013B"/>
  </w:style>
  <w:style w:type="character" w:customStyle="1" w:styleId="WW8Num34z6">
    <w:name w:val="WW8Num34z6"/>
    <w:rsid w:val="0035013B"/>
  </w:style>
  <w:style w:type="character" w:customStyle="1" w:styleId="WW8Num34z7">
    <w:name w:val="WW8Num34z7"/>
    <w:rsid w:val="0035013B"/>
  </w:style>
  <w:style w:type="character" w:customStyle="1" w:styleId="WW8Num34z8">
    <w:name w:val="WW8Num34z8"/>
    <w:rsid w:val="0035013B"/>
  </w:style>
  <w:style w:type="character" w:customStyle="1" w:styleId="WW8Num35z0">
    <w:name w:val="WW8Num35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35013B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35013B"/>
  </w:style>
  <w:style w:type="character" w:customStyle="1" w:styleId="WW8Num35z3">
    <w:name w:val="WW8Num35z3"/>
    <w:rsid w:val="0035013B"/>
  </w:style>
  <w:style w:type="character" w:customStyle="1" w:styleId="WW8Num35z4">
    <w:name w:val="WW8Num35z4"/>
    <w:rsid w:val="0035013B"/>
  </w:style>
  <w:style w:type="character" w:customStyle="1" w:styleId="WW8Num35z5">
    <w:name w:val="WW8Num35z5"/>
    <w:rsid w:val="0035013B"/>
  </w:style>
  <w:style w:type="character" w:customStyle="1" w:styleId="WW8Num35z6">
    <w:name w:val="WW8Num35z6"/>
    <w:rsid w:val="0035013B"/>
  </w:style>
  <w:style w:type="character" w:customStyle="1" w:styleId="WW8Num35z7">
    <w:name w:val="WW8Num35z7"/>
    <w:rsid w:val="0035013B"/>
  </w:style>
  <w:style w:type="character" w:customStyle="1" w:styleId="WW8Num35z8">
    <w:name w:val="WW8Num35z8"/>
    <w:rsid w:val="0035013B"/>
  </w:style>
  <w:style w:type="character" w:customStyle="1" w:styleId="WW8Num36z0">
    <w:name w:val="WW8Num36z0"/>
    <w:rsid w:val="0035013B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35013B"/>
  </w:style>
  <w:style w:type="character" w:customStyle="1" w:styleId="WW8Num36z2">
    <w:name w:val="WW8Num36z2"/>
    <w:rsid w:val="0035013B"/>
  </w:style>
  <w:style w:type="character" w:customStyle="1" w:styleId="WW8Num36z3">
    <w:name w:val="WW8Num36z3"/>
    <w:rsid w:val="0035013B"/>
  </w:style>
  <w:style w:type="character" w:customStyle="1" w:styleId="WW8Num36z4">
    <w:name w:val="WW8Num36z4"/>
    <w:rsid w:val="0035013B"/>
  </w:style>
  <w:style w:type="character" w:customStyle="1" w:styleId="WW8Num36z5">
    <w:name w:val="WW8Num36z5"/>
    <w:rsid w:val="0035013B"/>
  </w:style>
  <w:style w:type="character" w:customStyle="1" w:styleId="WW8Num36z6">
    <w:name w:val="WW8Num36z6"/>
    <w:rsid w:val="0035013B"/>
  </w:style>
  <w:style w:type="character" w:customStyle="1" w:styleId="WW8Num36z7">
    <w:name w:val="WW8Num36z7"/>
    <w:rsid w:val="0035013B"/>
  </w:style>
  <w:style w:type="character" w:customStyle="1" w:styleId="WW8Num36z8">
    <w:name w:val="WW8Num36z8"/>
    <w:rsid w:val="0035013B"/>
  </w:style>
  <w:style w:type="character" w:customStyle="1" w:styleId="WW8Num37z0">
    <w:name w:val="WW8Num37z0"/>
    <w:rsid w:val="0035013B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35013B"/>
  </w:style>
  <w:style w:type="character" w:customStyle="1" w:styleId="WW8Num37z2">
    <w:name w:val="WW8Num37z2"/>
    <w:rsid w:val="0035013B"/>
  </w:style>
  <w:style w:type="character" w:customStyle="1" w:styleId="WW8Num37z3">
    <w:name w:val="WW8Num37z3"/>
    <w:rsid w:val="0035013B"/>
  </w:style>
  <w:style w:type="character" w:customStyle="1" w:styleId="WW8Num37z4">
    <w:name w:val="WW8Num37z4"/>
    <w:rsid w:val="0035013B"/>
  </w:style>
  <w:style w:type="character" w:customStyle="1" w:styleId="WW8Num37z5">
    <w:name w:val="WW8Num37z5"/>
    <w:rsid w:val="0035013B"/>
  </w:style>
  <w:style w:type="character" w:customStyle="1" w:styleId="WW8Num37z6">
    <w:name w:val="WW8Num37z6"/>
    <w:rsid w:val="0035013B"/>
  </w:style>
  <w:style w:type="character" w:customStyle="1" w:styleId="WW8Num37z7">
    <w:name w:val="WW8Num37z7"/>
    <w:rsid w:val="0035013B"/>
  </w:style>
  <w:style w:type="character" w:customStyle="1" w:styleId="WW8Num37z8">
    <w:name w:val="WW8Num37z8"/>
    <w:rsid w:val="0035013B"/>
  </w:style>
  <w:style w:type="character" w:customStyle="1" w:styleId="WW8Num38z0">
    <w:name w:val="WW8Num38z0"/>
    <w:rsid w:val="0035013B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35013B"/>
  </w:style>
  <w:style w:type="character" w:customStyle="1" w:styleId="WW8Num38z3">
    <w:name w:val="WW8Num38z3"/>
    <w:rsid w:val="0035013B"/>
  </w:style>
  <w:style w:type="character" w:customStyle="1" w:styleId="WW8Num38z4">
    <w:name w:val="WW8Num38z4"/>
    <w:rsid w:val="0035013B"/>
  </w:style>
  <w:style w:type="character" w:customStyle="1" w:styleId="WW8Num38z5">
    <w:name w:val="WW8Num38z5"/>
    <w:rsid w:val="0035013B"/>
  </w:style>
  <w:style w:type="character" w:customStyle="1" w:styleId="WW8Num38z6">
    <w:name w:val="WW8Num38z6"/>
    <w:rsid w:val="0035013B"/>
  </w:style>
  <w:style w:type="character" w:customStyle="1" w:styleId="WW8Num38z7">
    <w:name w:val="WW8Num38z7"/>
    <w:rsid w:val="0035013B"/>
  </w:style>
  <w:style w:type="character" w:customStyle="1" w:styleId="WW8Num38z8">
    <w:name w:val="WW8Num38z8"/>
    <w:rsid w:val="0035013B"/>
  </w:style>
  <w:style w:type="character" w:customStyle="1" w:styleId="WW8Num39z0">
    <w:name w:val="WW8Num39z0"/>
    <w:rsid w:val="0035013B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35013B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35013B"/>
  </w:style>
  <w:style w:type="character" w:customStyle="1" w:styleId="WW8Num39z3">
    <w:name w:val="WW8Num39z3"/>
    <w:rsid w:val="0035013B"/>
  </w:style>
  <w:style w:type="character" w:customStyle="1" w:styleId="WW8Num39z4">
    <w:name w:val="WW8Num39z4"/>
    <w:rsid w:val="0035013B"/>
  </w:style>
  <w:style w:type="character" w:customStyle="1" w:styleId="WW8Num39z5">
    <w:name w:val="WW8Num39z5"/>
    <w:rsid w:val="0035013B"/>
  </w:style>
  <w:style w:type="character" w:customStyle="1" w:styleId="WW8Num39z6">
    <w:name w:val="WW8Num39z6"/>
    <w:rsid w:val="0035013B"/>
  </w:style>
  <w:style w:type="character" w:customStyle="1" w:styleId="WW8Num39z7">
    <w:name w:val="WW8Num39z7"/>
    <w:rsid w:val="0035013B"/>
  </w:style>
  <w:style w:type="character" w:customStyle="1" w:styleId="WW8Num39z8">
    <w:name w:val="WW8Num39z8"/>
    <w:rsid w:val="0035013B"/>
  </w:style>
  <w:style w:type="character" w:customStyle="1" w:styleId="WW8Num40z0">
    <w:name w:val="WW8Num40z0"/>
    <w:rsid w:val="0035013B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35013B"/>
  </w:style>
  <w:style w:type="character" w:customStyle="1" w:styleId="WW8Num40z2">
    <w:name w:val="WW8Num40z2"/>
    <w:rsid w:val="0035013B"/>
  </w:style>
  <w:style w:type="character" w:customStyle="1" w:styleId="WW8Num40z3">
    <w:name w:val="WW8Num40z3"/>
    <w:rsid w:val="0035013B"/>
  </w:style>
  <w:style w:type="character" w:customStyle="1" w:styleId="WW8Num40z4">
    <w:name w:val="WW8Num40z4"/>
    <w:rsid w:val="0035013B"/>
  </w:style>
  <w:style w:type="character" w:customStyle="1" w:styleId="WW8Num40z5">
    <w:name w:val="WW8Num40z5"/>
    <w:rsid w:val="0035013B"/>
  </w:style>
  <w:style w:type="character" w:customStyle="1" w:styleId="WW8Num40z6">
    <w:name w:val="WW8Num40z6"/>
    <w:rsid w:val="0035013B"/>
  </w:style>
  <w:style w:type="character" w:customStyle="1" w:styleId="WW8Num40z7">
    <w:name w:val="WW8Num40z7"/>
    <w:rsid w:val="0035013B"/>
  </w:style>
  <w:style w:type="character" w:customStyle="1" w:styleId="WW8Num40z8">
    <w:name w:val="WW8Num40z8"/>
    <w:rsid w:val="0035013B"/>
  </w:style>
  <w:style w:type="character" w:customStyle="1" w:styleId="Domylnaczcionkaakapitu1">
    <w:name w:val="Domyślna czcionka akapitu1"/>
    <w:rsid w:val="0035013B"/>
  </w:style>
  <w:style w:type="character" w:customStyle="1" w:styleId="Znakiprzypiswdolnych">
    <w:name w:val="Znaki przypisów dolnych"/>
    <w:rsid w:val="0035013B"/>
    <w:rPr>
      <w:vertAlign w:val="superscript"/>
    </w:rPr>
  </w:style>
  <w:style w:type="character" w:customStyle="1" w:styleId="Odwoaniedokomentarza1">
    <w:name w:val="Odwołanie do komentarza1"/>
    <w:rsid w:val="0035013B"/>
    <w:rPr>
      <w:sz w:val="16"/>
      <w:szCs w:val="16"/>
    </w:rPr>
  </w:style>
  <w:style w:type="character" w:customStyle="1" w:styleId="TekstpodstawowyZnak">
    <w:name w:val="Tekst podstawowy Znak"/>
    <w:rsid w:val="0035013B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5013B"/>
  </w:style>
  <w:style w:type="character" w:customStyle="1" w:styleId="Znakiprzypiswkocowych">
    <w:name w:val="Znaki przypisów końcowych"/>
    <w:rsid w:val="0035013B"/>
    <w:rPr>
      <w:vertAlign w:val="superscript"/>
    </w:rPr>
  </w:style>
  <w:style w:type="character" w:styleId="Hipercze">
    <w:name w:val="Hyperlink"/>
    <w:rsid w:val="0035013B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35013B"/>
  </w:style>
  <w:style w:type="character" w:customStyle="1" w:styleId="TematkomentarzaZnak">
    <w:name w:val="Temat komentarza Znak"/>
    <w:basedOn w:val="TekstkomentarzaZnak"/>
    <w:rsid w:val="0035013B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35013B"/>
  </w:style>
  <w:style w:type="character" w:customStyle="1" w:styleId="tw4winTerm">
    <w:name w:val="tw4winTerm"/>
    <w:rsid w:val="0035013B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35013B"/>
    <w:rPr>
      <w:vertAlign w:val="superscript"/>
    </w:rPr>
  </w:style>
  <w:style w:type="character" w:styleId="Odwoanieprzypisukocowego">
    <w:name w:val="endnote reference"/>
    <w:uiPriority w:val="99"/>
    <w:rsid w:val="0035013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501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5013B"/>
    <w:pPr>
      <w:jc w:val="both"/>
    </w:pPr>
  </w:style>
  <w:style w:type="paragraph" w:styleId="Lista">
    <w:name w:val="List"/>
    <w:basedOn w:val="Tekstpodstawowy"/>
    <w:rsid w:val="0035013B"/>
    <w:rPr>
      <w:rFonts w:cs="Mangal"/>
    </w:rPr>
  </w:style>
  <w:style w:type="paragraph" w:customStyle="1" w:styleId="Podpis1">
    <w:name w:val="Podpis1"/>
    <w:basedOn w:val="Normalny"/>
    <w:rsid w:val="003501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013B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5013B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35013B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35013B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rsid w:val="0035013B"/>
    <w:rPr>
      <w:sz w:val="20"/>
      <w:szCs w:val="20"/>
    </w:rPr>
  </w:style>
  <w:style w:type="paragraph" w:customStyle="1" w:styleId="Pisma">
    <w:name w:val="Pisma"/>
    <w:basedOn w:val="Normalny"/>
    <w:rsid w:val="0035013B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35013B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35013B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35013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35013B"/>
    <w:rPr>
      <w:sz w:val="20"/>
      <w:szCs w:val="20"/>
    </w:rPr>
  </w:style>
  <w:style w:type="paragraph" w:styleId="Nagwek">
    <w:name w:val="header"/>
    <w:basedOn w:val="Normalny"/>
    <w:rsid w:val="0035013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5013B"/>
    <w:rPr>
      <w:sz w:val="20"/>
      <w:szCs w:val="20"/>
    </w:rPr>
  </w:style>
  <w:style w:type="paragraph" w:customStyle="1" w:styleId="ZnakZnakZnak">
    <w:name w:val="Znak Znak Znak"/>
    <w:basedOn w:val="Normalny"/>
    <w:rsid w:val="0035013B"/>
  </w:style>
  <w:style w:type="paragraph" w:styleId="Tematkomentarza">
    <w:name w:val="annotation subject"/>
    <w:basedOn w:val="Tekstkomentarza1"/>
    <w:next w:val="Tekstkomentarza1"/>
    <w:rsid w:val="0035013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013B"/>
    <w:pPr>
      <w:ind w:left="720"/>
    </w:pPr>
  </w:style>
  <w:style w:type="paragraph" w:styleId="Poprawka">
    <w:name w:val="Revision"/>
    <w:rsid w:val="0035013B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5013B"/>
  </w:style>
  <w:style w:type="paragraph" w:customStyle="1" w:styleId="Zawartotabeli">
    <w:name w:val="Zawartość tabeli"/>
    <w:basedOn w:val="Normalny"/>
    <w:rsid w:val="0035013B"/>
    <w:pPr>
      <w:suppressLineNumbers/>
    </w:pPr>
  </w:style>
  <w:style w:type="paragraph" w:customStyle="1" w:styleId="Nagwektabeli">
    <w:name w:val="Nagłówek tabeli"/>
    <w:basedOn w:val="Zawartotabeli"/>
    <w:rsid w:val="0035013B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873EB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, Znak Znak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podstawowyZnak1">
    <w:name w:val="Tekst podstawowy Znak1"/>
    <w:link w:val="Tekstpodstawowy"/>
    <w:rsid w:val="00122032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05C8"/>
    <w:rPr>
      <w:sz w:val="24"/>
      <w:szCs w:val="24"/>
      <w:lang w:eastAsia="ar-SA"/>
    </w:rPr>
  </w:style>
  <w:style w:type="paragraph" w:customStyle="1" w:styleId="Default">
    <w:name w:val="Default"/>
    <w:rsid w:val="00FD42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link w:val="Tekstprzypisudolnego"/>
    <w:uiPriority w:val="99"/>
    <w:locked/>
    <w:rsid w:val="008B45D6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05D10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77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770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gk.com.pl" TargetMode="Externa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ip.legalis.pl/document-view.seam?documentId=mfrxilrrge2tgnjuha3d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93E4-D339-4593-8D63-5BA806DAA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B9587-A471-4353-A10A-1B9904243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0364E-6A81-43BE-8FF4-8B9BDB0FC7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81FEBE-A67A-4AAF-AB41-4D21720B7E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7E0F76-3FB0-4BD4-A162-B37C315A02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2D7C57-1219-4109-8EC2-0E39ECC6891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AC75E14-81D7-415B-91F3-369738CB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10974</Words>
  <Characters>65849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LinksUpToDate>false</LinksUpToDate>
  <CharactersWithSpaces>76670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2017-03-22T11:45:00Z</cp:lastPrinted>
  <dcterms:created xsi:type="dcterms:W3CDTF">2017-03-23T11:24:00Z</dcterms:created>
  <dcterms:modified xsi:type="dcterms:W3CDTF">2017-03-23T12:12:00Z</dcterms:modified>
</cp:coreProperties>
</file>