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A" w:rsidRPr="000C37FA" w:rsidRDefault="00D43A26" w:rsidP="009B26A0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0C37FA" w:rsidRPr="000C37FA">
        <w:rPr>
          <w:sz w:val="24"/>
          <w:szCs w:val="24"/>
        </w:rPr>
        <w:t xml:space="preserve"> do umowy o dofinansowanie</w:t>
      </w:r>
    </w:p>
    <w:p w:rsidR="004E49B4" w:rsidRPr="000C37FA" w:rsidRDefault="00FA5920">
      <w:pPr>
        <w:pStyle w:val="pDane"/>
        <w:rPr>
          <w:b/>
        </w:rPr>
      </w:pPr>
      <w:r w:rsidRPr="000C37FA">
        <w:rPr>
          <w:rStyle w:val="rNaglowek"/>
          <w:b w:val="0"/>
        </w:rPr>
        <w:t>HARMONOGRAM RZECZOWO-FINANSOWY</w:t>
      </w:r>
      <w:bookmarkStart w:id="0" w:name="_GoBack"/>
      <w:bookmarkEnd w:id="0"/>
    </w:p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991"/>
        <w:gridCol w:w="1943"/>
        <w:gridCol w:w="8640"/>
        <w:gridCol w:w="1154"/>
        <w:gridCol w:w="17"/>
        <w:gridCol w:w="1161"/>
      </w:tblGrid>
      <w:tr w:rsidR="004E49B4" w:rsidTr="000C37FA">
        <w:tc>
          <w:tcPr>
            <w:tcW w:w="13906" w:type="dxa"/>
            <w:gridSpan w:val="6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rzeczowy</w:t>
            </w:r>
          </w:p>
        </w:tc>
      </w:tr>
      <w:tr w:rsidR="00F91BF1" w:rsidTr="00F91BF1">
        <w:tc>
          <w:tcPr>
            <w:tcW w:w="992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Zadanie</w:t>
            </w:r>
          </w:p>
        </w:tc>
        <w:tc>
          <w:tcPr>
            <w:tcW w:w="1946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Nazwa zadania</w:t>
            </w:r>
          </w:p>
        </w:tc>
        <w:tc>
          <w:tcPr>
            <w:tcW w:w="8659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Opis działań planowanych do realizacji w ramach wskazanych zadań/podmiot działania</w:t>
            </w:r>
          </w:p>
        </w:tc>
        <w:tc>
          <w:tcPr>
            <w:tcW w:w="1171" w:type="dxa"/>
            <w:gridSpan w:val="2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Data rozpoczęcia zadania</w:t>
            </w:r>
          </w:p>
        </w:tc>
        <w:tc>
          <w:tcPr>
            <w:tcW w:w="1138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Data zakończenia zadania</w:t>
            </w:r>
          </w:p>
        </w:tc>
      </w:tr>
      <w:tr w:rsidR="00F91BF1" w:rsidTr="00F91BF1">
        <w:tc>
          <w:tcPr>
            <w:tcW w:w="992" w:type="dxa"/>
          </w:tcPr>
          <w:p w:rsidR="00F91BF1" w:rsidRDefault="00F91BF1">
            <w:pPr>
              <w:spacing w:after="0"/>
            </w:pPr>
            <w:r>
              <w:t>Zadanie 1</w:t>
            </w:r>
          </w:p>
        </w:tc>
        <w:tc>
          <w:tcPr>
            <w:tcW w:w="1946" w:type="dxa"/>
          </w:tcPr>
          <w:p w:rsidR="00F91BF1" w:rsidRDefault="00F91BF1">
            <w:pPr>
              <w:spacing w:after="0"/>
            </w:pPr>
          </w:p>
        </w:tc>
        <w:tc>
          <w:tcPr>
            <w:tcW w:w="8659" w:type="dxa"/>
          </w:tcPr>
          <w:p w:rsidR="00F91BF1" w:rsidRDefault="00F91BF1">
            <w:pPr>
              <w:spacing w:after="0"/>
            </w:pPr>
          </w:p>
        </w:tc>
        <w:tc>
          <w:tcPr>
            <w:tcW w:w="1154" w:type="dxa"/>
          </w:tcPr>
          <w:p w:rsidR="00F91BF1" w:rsidRDefault="00F91BF1">
            <w:pPr>
              <w:spacing w:after="0"/>
            </w:pPr>
          </w:p>
        </w:tc>
        <w:tc>
          <w:tcPr>
            <w:tcW w:w="1155" w:type="dxa"/>
            <w:gridSpan w:val="2"/>
          </w:tcPr>
          <w:p w:rsidR="00F91BF1" w:rsidRDefault="00F91BF1">
            <w:pPr>
              <w:spacing w:after="0"/>
            </w:pPr>
          </w:p>
        </w:tc>
      </w:tr>
      <w:tr w:rsidR="00F91BF1" w:rsidTr="0089079B">
        <w:tc>
          <w:tcPr>
            <w:tcW w:w="992" w:type="dxa"/>
          </w:tcPr>
          <w:p w:rsidR="00F91BF1" w:rsidRDefault="00F91BF1">
            <w:pPr>
              <w:spacing w:after="0"/>
            </w:pPr>
            <w:r>
              <w:t>Zadanie 2</w:t>
            </w:r>
          </w:p>
        </w:tc>
        <w:tc>
          <w:tcPr>
            <w:tcW w:w="1946" w:type="dxa"/>
          </w:tcPr>
          <w:p w:rsidR="00F91BF1" w:rsidRDefault="00F91BF1">
            <w:pPr>
              <w:spacing w:after="0"/>
            </w:pPr>
          </w:p>
        </w:tc>
        <w:tc>
          <w:tcPr>
            <w:tcW w:w="8659" w:type="dxa"/>
          </w:tcPr>
          <w:p w:rsidR="00F91BF1" w:rsidRDefault="00F91BF1">
            <w:pPr>
              <w:spacing w:after="0"/>
            </w:pPr>
          </w:p>
        </w:tc>
        <w:tc>
          <w:tcPr>
            <w:tcW w:w="1154" w:type="dxa"/>
          </w:tcPr>
          <w:p w:rsidR="00F91BF1" w:rsidRDefault="00F91BF1">
            <w:pPr>
              <w:spacing w:after="0"/>
            </w:pPr>
          </w:p>
        </w:tc>
        <w:tc>
          <w:tcPr>
            <w:tcW w:w="1155" w:type="dxa"/>
            <w:gridSpan w:val="2"/>
          </w:tcPr>
          <w:p w:rsidR="00F91BF1" w:rsidRDefault="00F91BF1">
            <w:pPr>
              <w:spacing w:after="0"/>
            </w:pPr>
          </w:p>
        </w:tc>
      </w:tr>
      <w:tr w:rsidR="00F91BF1" w:rsidTr="007B0DA4">
        <w:tc>
          <w:tcPr>
            <w:tcW w:w="992" w:type="dxa"/>
          </w:tcPr>
          <w:p w:rsidR="00F91BF1" w:rsidRDefault="00F91BF1">
            <w:pPr>
              <w:spacing w:after="0"/>
            </w:pPr>
            <w:r>
              <w:t>(..)</w:t>
            </w:r>
          </w:p>
        </w:tc>
        <w:tc>
          <w:tcPr>
            <w:tcW w:w="1946" w:type="dxa"/>
          </w:tcPr>
          <w:p w:rsidR="00F91BF1" w:rsidRDefault="00F91BF1">
            <w:pPr>
              <w:spacing w:after="0"/>
            </w:pPr>
          </w:p>
        </w:tc>
        <w:tc>
          <w:tcPr>
            <w:tcW w:w="8659" w:type="dxa"/>
          </w:tcPr>
          <w:p w:rsidR="00F91BF1" w:rsidRDefault="00F91BF1">
            <w:pPr>
              <w:spacing w:after="0"/>
            </w:pPr>
          </w:p>
        </w:tc>
        <w:tc>
          <w:tcPr>
            <w:tcW w:w="1154" w:type="dxa"/>
          </w:tcPr>
          <w:p w:rsidR="00F91BF1" w:rsidRDefault="00F91BF1">
            <w:pPr>
              <w:spacing w:after="0"/>
            </w:pPr>
          </w:p>
        </w:tc>
        <w:tc>
          <w:tcPr>
            <w:tcW w:w="1155" w:type="dxa"/>
            <w:gridSpan w:val="2"/>
          </w:tcPr>
          <w:p w:rsidR="00F91BF1" w:rsidRDefault="00F91BF1">
            <w:pPr>
              <w:spacing w:after="0"/>
            </w:pPr>
          </w:p>
        </w:tc>
      </w:tr>
    </w:tbl>
    <w:p w:rsidR="004E49B4" w:rsidRDefault="004E49B4"/>
    <w:tbl>
      <w:tblPr>
        <w:tblStyle w:val="tabelaWniosek"/>
        <w:tblW w:w="13946" w:type="dxa"/>
        <w:tblInd w:w="80" w:type="dxa"/>
        <w:tblLook w:val="04A0" w:firstRow="1" w:lastRow="0" w:firstColumn="1" w:lastColumn="0" w:noHBand="0" w:noVBand="1"/>
      </w:tblPr>
      <w:tblGrid>
        <w:gridCol w:w="3051"/>
        <w:gridCol w:w="3843"/>
        <w:gridCol w:w="1385"/>
        <w:gridCol w:w="1398"/>
        <w:gridCol w:w="1150"/>
        <w:gridCol w:w="1441"/>
        <w:gridCol w:w="1678"/>
      </w:tblGrid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finansowy</w:t>
            </w:r>
          </w:p>
        </w:tc>
      </w:tr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t>Wydatki rzeczywiście ponoszone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Kategoria kosztów</w:t>
            </w:r>
          </w:p>
        </w:tc>
        <w:tc>
          <w:tcPr>
            <w:tcW w:w="3843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Nazwa kosztu</w:t>
            </w:r>
          </w:p>
        </w:tc>
        <w:tc>
          <w:tcPr>
            <w:tcW w:w="1385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ogółem</w:t>
            </w:r>
          </w:p>
        </w:tc>
        <w:tc>
          <w:tcPr>
            <w:tcW w:w="1398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kwalifikowalne</w:t>
            </w:r>
          </w:p>
        </w:tc>
        <w:tc>
          <w:tcPr>
            <w:tcW w:w="1150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 tym VAT</w:t>
            </w:r>
          </w:p>
        </w:tc>
        <w:tc>
          <w:tcPr>
            <w:tcW w:w="144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Dofinansowanie</w:t>
            </w:r>
          </w:p>
        </w:tc>
        <w:tc>
          <w:tcPr>
            <w:tcW w:w="1678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% </w:t>
            </w:r>
            <w:r w:rsidR="006B40C9">
              <w:t>d</w:t>
            </w:r>
            <w:r>
              <w:t>ofinansowania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1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2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Zadanie </w:t>
            </w:r>
            <w:r w:rsidR="006B40C9">
              <w:t>(…)</w:t>
            </w:r>
            <w:r>
              <w:t xml:space="preserve">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lastRenderedPageBreak/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Ogółem wydatki rzeczywiście ponoszone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</w:tbl>
    <w:p w:rsidR="00FA5920" w:rsidRDefault="00FA5920" w:rsidP="006B40C9"/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5655"/>
        <w:gridCol w:w="2060"/>
        <w:gridCol w:w="2065"/>
        <w:gridCol w:w="2067"/>
        <w:gridCol w:w="2059"/>
      </w:tblGrid>
      <w:tr w:rsidR="006642AD" w:rsidTr="00410693">
        <w:tc>
          <w:tcPr>
            <w:tcW w:w="14000" w:type="dxa"/>
            <w:gridSpan w:val="5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rPr>
                <w:b/>
              </w:rPr>
              <w:t>Wydatki w ramach kategorii kosztów</w:t>
            </w:r>
          </w:p>
        </w:tc>
      </w:tr>
      <w:tr w:rsidR="006642AD" w:rsidTr="00410693">
        <w:tc>
          <w:tcPr>
            <w:tcW w:w="5703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Kategoria kosztów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Wydatki ogółem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Wydatki kwalifikowalne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Dofinansowanie</w:t>
            </w:r>
          </w:p>
        </w:tc>
        <w:tc>
          <w:tcPr>
            <w:tcW w:w="2075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Udział %</w:t>
            </w: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Usługi doradcze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Nabycie albo wytworzenie środków trwałych innych niż nieruchomości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Nabycie wartości niematerialnych i prawnych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6642AD" w:rsidP="00D43A26">
            <w:pPr>
              <w:spacing w:after="0"/>
            </w:pPr>
            <w:r>
              <w:rPr>
                <w:rFonts w:eastAsiaTheme="minorHAnsi"/>
                <w:color w:val="000000"/>
                <w:lang w:eastAsia="en-US"/>
              </w:rPr>
              <w:t xml:space="preserve">Koszty </w:t>
            </w:r>
            <w:del w:id="1" w:author="Banasiewicz Sebastian" w:date="2019-03-29T11:08:00Z">
              <w:r w:rsidDel="00D43A26">
                <w:delText xml:space="preserve"> </w:delText>
              </w:r>
            </w:del>
            <w:r w:rsidRPr="00A123D7">
              <w:rPr>
                <w:rFonts w:eastAsiaTheme="minorHAnsi"/>
                <w:lang w:eastAsia="en-US"/>
              </w:rPr>
              <w:t>ustanowienia i utrzymania zabezpieczenia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</w:tbl>
    <w:p w:rsidR="006642AD" w:rsidRDefault="006642AD" w:rsidP="006B40C9"/>
    <w:sectPr w:rsidR="006642AD" w:rsidSect="006B40C9">
      <w:headerReference w:type="default" r:id="rId7"/>
      <w:pgSz w:w="16838" w:h="11906" w:orient="landscape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9A" w:rsidRDefault="00350A9A" w:rsidP="00350A9A">
      <w:pPr>
        <w:spacing w:after="0" w:line="240" w:lineRule="auto"/>
      </w:pPr>
      <w:r>
        <w:separator/>
      </w:r>
    </w:p>
  </w:endnote>
  <w:endnote w:type="continuationSeparator" w:id="0">
    <w:p w:rsidR="00350A9A" w:rsidRDefault="00350A9A" w:rsidP="0035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9A" w:rsidRDefault="00350A9A" w:rsidP="00350A9A">
      <w:pPr>
        <w:spacing w:after="0" w:line="240" w:lineRule="auto"/>
      </w:pPr>
      <w:r>
        <w:separator/>
      </w:r>
    </w:p>
  </w:footnote>
  <w:footnote w:type="continuationSeparator" w:id="0">
    <w:p w:rsidR="00350A9A" w:rsidRDefault="00350A9A" w:rsidP="0035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9A" w:rsidRDefault="00350A9A">
    <w:pPr>
      <w:pStyle w:val="Nagwek"/>
    </w:pPr>
    <w:r>
      <w:rPr>
        <w:noProof/>
      </w:rPr>
      <w:drawing>
        <wp:inline distT="0" distB="0" distL="0" distR="0" wp14:anchorId="0C299835" wp14:editId="7C000D8C">
          <wp:extent cx="8891270" cy="1021715"/>
          <wp:effectExtent l="0" t="0" r="5080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27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asiewicz Sebastian">
    <w15:presenceInfo w15:providerId="AD" w15:userId="S-1-5-21-399909704-3026187594-3037060977-2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B4"/>
    <w:rsid w:val="000C37FA"/>
    <w:rsid w:val="00350A9A"/>
    <w:rsid w:val="00386464"/>
    <w:rsid w:val="004E49B4"/>
    <w:rsid w:val="005D3727"/>
    <w:rsid w:val="006642AD"/>
    <w:rsid w:val="006B40C9"/>
    <w:rsid w:val="009B26A0"/>
    <w:rsid w:val="00B0647C"/>
    <w:rsid w:val="00D43A26"/>
    <w:rsid w:val="00D83B5D"/>
    <w:rsid w:val="00F6341F"/>
    <w:rsid w:val="00F91BF1"/>
    <w:rsid w:val="00FA5920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D593B-7E49-4AF2-ADCD-51D466D5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old">
    <w:name w:val="fBold"/>
    <w:rPr>
      <w:b/>
    </w:rPr>
  </w:style>
  <w:style w:type="paragraph" w:customStyle="1" w:styleId="pRight">
    <w:name w:val="pRight"/>
    <w:pPr>
      <w:spacing w:after="60"/>
      <w:jc w:val="right"/>
    </w:pPr>
  </w:style>
  <w:style w:type="paragraph" w:customStyle="1" w:styleId="pWaskiOdstep">
    <w:name w:val="pWaskiOdstep"/>
    <w:pPr>
      <w:spacing w:after="20"/>
    </w:pPr>
  </w:style>
  <w:style w:type="paragraph" w:customStyle="1" w:styleId="pJustify">
    <w:name w:val="pJustify"/>
    <w:pPr>
      <w:spacing w:after="20"/>
      <w:jc w:val="both"/>
    </w:pPr>
  </w:style>
  <w:style w:type="character" w:customStyle="1" w:styleId="rNaglowek">
    <w:name w:val="rNaglowek"/>
    <w:rPr>
      <w:b/>
      <w:sz w:val="24"/>
      <w:szCs w:val="24"/>
    </w:rPr>
  </w:style>
  <w:style w:type="paragraph" w:customStyle="1" w:styleId="pNaglowek">
    <w:name w:val="pNaglowek"/>
    <w:pPr>
      <w:spacing w:after="200"/>
      <w:jc w:val="center"/>
    </w:pPr>
  </w:style>
  <w:style w:type="character" w:customStyle="1" w:styleId="rDane">
    <w:name w:val="rDane"/>
    <w:rPr>
      <w:sz w:val="22"/>
      <w:szCs w:val="22"/>
    </w:rPr>
  </w:style>
  <w:style w:type="paragraph" w:customStyle="1" w:styleId="pDane">
    <w:name w:val="pDane"/>
    <w:pPr>
      <w:spacing w:after="150"/>
    </w:pPr>
  </w:style>
  <w:style w:type="table" w:customStyle="1" w:styleId="tabelaWniosek">
    <w:name w:val="tabelaWniosek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A9A"/>
  </w:style>
  <w:style w:type="paragraph" w:styleId="Stopka">
    <w:name w:val="footer"/>
    <w:basedOn w:val="Normalny"/>
    <w:link w:val="StopkaZnak"/>
    <w:uiPriority w:val="99"/>
    <w:unhideWhenUsed/>
    <w:rsid w:val="0035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A9A"/>
  </w:style>
  <w:style w:type="paragraph" w:styleId="Tekstdymka">
    <w:name w:val="Balloon Text"/>
    <w:basedOn w:val="Normalny"/>
    <w:link w:val="TekstdymkaZnak"/>
    <w:uiPriority w:val="99"/>
    <w:semiHidden/>
    <w:unhideWhenUsed/>
    <w:rsid w:val="00D43A26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A2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843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Polska Agencja Rozwoju Przedsiębiorczości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Banasiewicz Sebastian</cp:lastModifiedBy>
  <cp:revision>5</cp:revision>
  <dcterms:created xsi:type="dcterms:W3CDTF">2018-03-22T11:17:00Z</dcterms:created>
  <dcterms:modified xsi:type="dcterms:W3CDTF">2019-03-29T10:16:00Z</dcterms:modified>
  <cp:category/>
</cp:coreProperties>
</file>