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F0721" w14:textId="608D22E2" w:rsidR="00AC7948" w:rsidRPr="00AC7948" w:rsidRDefault="00560E5E" w:rsidP="00AC7948">
      <w:pPr>
        <w:spacing w:after="120"/>
        <w:jc w:val="right"/>
        <w:rPr>
          <w:ins w:id="0" w:author="Niedoszewska Adriana" w:date="2017-12-12T14:44:00Z"/>
          <w:rFonts w:asciiTheme="majorHAnsi" w:hAnsiTheme="majorHAnsi" w:cs="Arial"/>
          <w:i/>
          <w:sz w:val="20"/>
          <w:szCs w:val="20"/>
          <w:rPrChange w:id="1" w:author="Niedoszewska Adriana" w:date="2017-12-12T14:44:00Z">
            <w:rPr>
              <w:ins w:id="2" w:author="Niedoszewska Adriana" w:date="2017-12-12T14:44:00Z"/>
              <w:rFonts w:asciiTheme="majorHAnsi" w:hAnsiTheme="majorHAnsi" w:cs="Arial"/>
              <w:b/>
              <w:i/>
              <w:sz w:val="28"/>
              <w:szCs w:val="28"/>
            </w:rPr>
          </w:rPrChange>
        </w:rPr>
      </w:pPr>
      <w:r>
        <w:rPr>
          <w:rStyle w:val="Odwoaniedokomentarza"/>
        </w:rPr>
        <w:commentReference w:id="3"/>
      </w:r>
      <w:ins w:id="4" w:author="Niedoszewska Adriana" w:date="2017-12-12T14:44:00Z">
        <w:r w:rsidR="00AC7948" w:rsidRPr="00AC7948">
          <w:rPr>
            <w:rFonts w:asciiTheme="minorHAnsi" w:eastAsiaTheme="minorHAnsi" w:hAnsiTheme="minorHAnsi" w:cstheme="minorBidi"/>
            <w:i/>
            <w:sz w:val="20"/>
            <w:szCs w:val="20"/>
          </w:rPr>
          <w:t xml:space="preserve"> </w:t>
        </w:r>
        <w:r w:rsidR="00AC7948" w:rsidRPr="00AC7948">
          <w:rPr>
            <w:rFonts w:asciiTheme="majorHAnsi" w:hAnsiTheme="majorHAnsi" w:cs="Arial"/>
            <w:i/>
            <w:sz w:val="20"/>
            <w:szCs w:val="20"/>
            <w:rPrChange w:id="5" w:author="Niedoszewska Adriana" w:date="2017-12-12T14:44:00Z">
              <w:rPr>
                <w:rFonts w:asciiTheme="majorHAnsi" w:hAnsiTheme="majorHAnsi" w:cs="Arial"/>
                <w:b/>
                <w:i/>
                <w:sz w:val="28"/>
                <w:szCs w:val="28"/>
              </w:rPr>
            </w:rPrChange>
          </w:rPr>
          <w:t>Załącznik nr 11</w:t>
        </w:r>
        <w:r w:rsidR="00AC7948">
          <w:rPr>
            <w:rFonts w:asciiTheme="majorHAnsi" w:hAnsiTheme="majorHAnsi" w:cs="Arial"/>
            <w:i/>
            <w:sz w:val="20"/>
            <w:szCs w:val="20"/>
          </w:rPr>
          <w:t>b</w:t>
        </w:r>
        <w:bookmarkStart w:id="6" w:name="_GoBack"/>
        <w:bookmarkEnd w:id="6"/>
        <w:r w:rsidR="00AC7948" w:rsidRPr="00AC7948">
          <w:rPr>
            <w:rFonts w:asciiTheme="majorHAnsi" w:hAnsiTheme="majorHAnsi" w:cs="Arial"/>
            <w:i/>
            <w:sz w:val="20"/>
            <w:szCs w:val="20"/>
            <w:rPrChange w:id="7" w:author="Niedoszewska Adriana" w:date="2017-12-12T14:44:00Z">
              <w:rPr>
                <w:rFonts w:asciiTheme="majorHAnsi" w:hAnsiTheme="majorHAnsi" w:cs="Arial"/>
                <w:b/>
                <w:i/>
                <w:sz w:val="28"/>
                <w:szCs w:val="28"/>
              </w:rPr>
            </w:rPrChange>
          </w:rPr>
          <w:t xml:space="preserve"> do Regulaminu Konkursu </w:t>
        </w:r>
      </w:ins>
    </w:p>
    <w:p w14:paraId="4980C32A" w14:textId="77777777" w:rsidR="00D44C55" w:rsidRDefault="00D44C55" w:rsidP="00AC7948">
      <w:pPr>
        <w:spacing w:after="120"/>
        <w:jc w:val="right"/>
        <w:rPr>
          <w:rFonts w:asciiTheme="majorHAnsi" w:hAnsiTheme="majorHAnsi" w:cs="Arial"/>
          <w:b/>
          <w:sz w:val="28"/>
          <w:szCs w:val="28"/>
        </w:rPr>
        <w:pPrChange w:id="8" w:author="Niedoszewska Adriana" w:date="2017-12-12T14:44:00Z">
          <w:pPr>
            <w:spacing w:after="120"/>
            <w:jc w:val="center"/>
          </w:pPr>
        </w:pPrChange>
      </w:pPr>
    </w:p>
    <w:p w14:paraId="6BCC0469" w14:textId="77777777" w:rsidR="00D02E1A" w:rsidRPr="00D02E1A" w:rsidRDefault="00D02E1A" w:rsidP="00C3701F">
      <w:pPr>
        <w:spacing w:after="120"/>
        <w:jc w:val="center"/>
        <w:rPr>
          <w:rFonts w:asciiTheme="majorHAnsi" w:hAnsiTheme="majorHAnsi" w:cs="Arial"/>
          <w:sz w:val="28"/>
          <w:szCs w:val="28"/>
        </w:rPr>
      </w:pPr>
      <w:r w:rsidRPr="00D02E1A">
        <w:rPr>
          <w:rFonts w:asciiTheme="majorHAnsi" w:hAnsiTheme="majorHAnsi" w:cs="Arial"/>
          <w:b/>
          <w:sz w:val="28"/>
          <w:szCs w:val="28"/>
        </w:rPr>
        <w:t>KARTA PRACY DORADCY</w:t>
      </w:r>
    </w:p>
    <w:tbl>
      <w:tblPr>
        <w:tblStyle w:val="Tabela-Siatk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1"/>
        <w:gridCol w:w="6837"/>
      </w:tblGrid>
      <w:tr w:rsidR="00D02E1A" w:rsidRPr="00D02E1A" w14:paraId="30D15678" w14:textId="77777777" w:rsidTr="00D02E1A">
        <w:tc>
          <w:tcPr>
            <w:tcW w:w="2660" w:type="dxa"/>
            <w:shd w:val="clear" w:color="auto" w:fill="F2F2F2" w:themeFill="background1" w:themeFillShade="F2"/>
          </w:tcPr>
          <w:p w14:paraId="0CD22E67" w14:textId="77777777" w:rsidR="00D02E1A" w:rsidRPr="00D02E1A" w:rsidRDefault="00A657FA" w:rsidP="00D02E1A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Beneficjent </w:t>
            </w:r>
          </w:p>
        </w:tc>
        <w:tc>
          <w:tcPr>
            <w:tcW w:w="6978" w:type="dxa"/>
          </w:tcPr>
          <w:p w14:paraId="764ADB70" w14:textId="77777777" w:rsidR="00D02E1A" w:rsidRPr="00D02E1A" w:rsidRDefault="00D02E1A" w:rsidP="00D02E1A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02E1A" w:rsidRPr="00D02E1A" w14:paraId="39301F34" w14:textId="77777777" w:rsidTr="00D02E1A">
        <w:tc>
          <w:tcPr>
            <w:tcW w:w="2660" w:type="dxa"/>
            <w:shd w:val="clear" w:color="auto" w:fill="F2F2F2" w:themeFill="background1" w:themeFillShade="F2"/>
          </w:tcPr>
          <w:p w14:paraId="69EEF9F4" w14:textId="77777777" w:rsidR="00D02E1A" w:rsidRPr="00D02E1A" w:rsidRDefault="00B641DE" w:rsidP="00B641DE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Uczestnik projektu</w:t>
            </w:r>
          </w:p>
        </w:tc>
        <w:tc>
          <w:tcPr>
            <w:tcW w:w="6978" w:type="dxa"/>
            <w:vAlign w:val="center"/>
          </w:tcPr>
          <w:p w14:paraId="0FF806F8" w14:textId="77777777" w:rsidR="00D02E1A" w:rsidRPr="00D02E1A" w:rsidRDefault="00D02E1A" w:rsidP="00D02E1A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1DE" w:rsidRPr="00D02E1A" w14:paraId="3E979A94" w14:textId="77777777" w:rsidTr="00D02E1A">
        <w:tc>
          <w:tcPr>
            <w:tcW w:w="2660" w:type="dxa"/>
            <w:shd w:val="clear" w:color="auto" w:fill="F2F2F2" w:themeFill="background1" w:themeFillShade="F2"/>
          </w:tcPr>
          <w:p w14:paraId="0629CFD5" w14:textId="77777777" w:rsidR="00B641DE" w:rsidRPr="00D02E1A" w:rsidRDefault="00B641DE" w:rsidP="00D02E1A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 w:rsidRPr="00D02E1A">
              <w:rPr>
                <w:rFonts w:asciiTheme="majorHAnsi" w:hAnsiTheme="majorHAnsi" w:cs="Arial"/>
                <w:sz w:val="20"/>
                <w:szCs w:val="20"/>
              </w:rPr>
              <w:t>Imię i nazwisko osoby wypełniającej kartę</w:t>
            </w:r>
          </w:p>
        </w:tc>
        <w:tc>
          <w:tcPr>
            <w:tcW w:w="6978" w:type="dxa"/>
            <w:vAlign w:val="center"/>
          </w:tcPr>
          <w:p w14:paraId="0D16CBDD" w14:textId="77777777" w:rsidR="00B641DE" w:rsidRPr="00D02E1A" w:rsidRDefault="00B641DE" w:rsidP="00D02E1A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02E1A" w:rsidRPr="00D02E1A" w14:paraId="1D0171F9" w14:textId="77777777" w:rsidTr="00D02E1A">
        <w:tc>
          <w:tcPr>
            <w:tcW w:w="2660" w:type="dxa"/>
            <w:shd w:val="clear" w:color="auto" w:fill="F2F2F2" w:themeFill="background1" w:themeFillShade="F2"/>
          </w:tcPr>
          <w:p w14:paraId="5911E992" w14:textId="77777777" w:rsidR="00D02E1A" w:rsidRPr="00D02E1A" w:rsidRDefault="00D02E1A" w:rsidP="00D02E1A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 w:rsidRPr="00D02E1A">
              <w:rPr>
                <w:rFonts w:asciiTheme="majorHAnsi" w:hAnsiTheme="majorHAnsi" w:cs="Arial"/>
                <w:sz w:val="20"/>
                <w:szCs w:val="20"/>
              </w:rPr>
              <w:t>Stanowisko</w:t>
            </w:r>
          </w:p>
        </w:tc>
        <w:tc>
          <w:tcPr>
            <w:tcW w:w="6978" w:type="dxa"/>
          </w:tcPr>
          <w:p w14:paraId="1F3A5CA9" w14:textId="77777777" w:rsidR="00D02E1A" w:rsidRPr="00D02E1A" w:rsidRDefault="00D02E1A" w:rsidP="00D02E1A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Doradca</w:t>
            </w:r>
          </w:p>
        </w:tc>
      </w:tr>
      <w:tr w:rsidR="00D02E1A" w:rsidRPr="00D02E1A" w14:paraId="032BEF87" w14:textId="77777777" w:rsidTr="00D02E1A">
        <w:tc>
          <w:tcPr>
            <w:tcW w:w="2660" w:type="dxa"/>
            <w:shd w:val="clear" w:color="auto" w:fill="F2F2F2" w:themeFill="background1" w:themeFillShade="F2"/>
          </w:tcPr>
          <w:p w14:paraId="5B7E283C" w14:textId="77777777" w:rsidR="00D02E1A" w:rsidRPr="00D02E1A" w:rsidRDefault="00D02E1A" w:rsidP="00D02E1A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 w:rsidRPr="00D02E1A">
              <w:rPr>
                <w:rFonts w:asciiTheme="majorHAnsi" w:hAnsiTheme="majorHAnsi" w:cs="Arial"/>
                <w:sz w:val="20"/>
                <w:szCs w:val="20"/>
              </w:rPr>
              <w:t>Nazwa usługi</w:t>
            </w:r>
          </w:p>
        </w:tc>
        <w:tc>
          <w:tcPr>
            <w:tcW w:w="6978" w:type="dxa"/>
          </w:tcPr>
          <w:p w14:paraId="11DA6A47" w14:textId="77777777" w:rsidR="00D02E1A" w:rsidRPr="00D02E1A" w:rsidRDefault="00D02E1A" w:rsidP="00D02E1A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02E1A" w:rsidRPr="00D02E1A" w14:paraId="4B2E852C" w14:textId="77777777" w:rsidTr="00D02E1A">
        <w:tc>
          <w:tcPr>
            <w:tcW w:w="2660" w:type="dxa"/>
            <w:shd w:val="clear" w:color="auto" w:fill="F2F2F2" w:themeFill="background1" w:themeFillShade="F2"/>
          </w:tcPr>
          <w:p w14:paraId="4790B754" w14:textId="77777777" w:rsidR="00D02E1A" w:rsidRPr="00D02E1A" w:rsidRDefault="00D02E1A" w:rsidP="00D02E1A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 w:rsidRPr="00D02E1A">
              <w:rPr>
                <w:rFonts w:asciiTheme="majorHAnsi" w:hAnsiTheme="majorHAnsi" w:cs="Arial"/>
                <w:sz w:val="20"/>
                <w:szCs w:val="20"/>
              </w:rPr>
              <w:t>Miesiąc/rok</w:t>
            </w:r>
          </w:p>
        </w:tc>
        <w:tc>
          <w:tcPr>
            <w:tcW w:w="6978" w:type="dxa"/>
          </w:tcPr>
          <w:p w14:paraId="15D5EE95" w14:textId="77777777" w:rsidR="00D02E1A" w:rsidRPr="00D02E1A" w:rsidRDefault="00D02E1A" w:rsidP="00D02E1A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52B7C7EB" w14:textId="77777777" w:rsidR="00D02E1A" w:rsidRDefault="00D02E1A" w:rsidP="00D02E1A">
      <w:pPr>
        <w:spacing w:after="0"/>
        <w:rPr>
          <w:rFonts w:ascii="Arial" w:hAnsi="Arial" w:cs="Arial"/>
          <w:sz w:val="18"/>
          <w:szCs w:val="18"/>
        </w:rPr>
      </w:pPr>
    </w:p>
    <w:p w14:paraId="6F7D6187" w14:textId="77777777" w:rsidR="00FB189F" w:rsidRPr="00215911" w:rsidRDefault="00FB189F" w:rsidP="00D02E1A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6946"/>
      </w:tblGrid>
      <w:tr w:rsidR="00D02E1A" w:rsidRPr="00D02E1A" w14:paraId="0C6875E0" w14:textId="77777777" w:rsidTr="00C3701F">
        <w:trPr>
          <w:trHeight w:val="306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8136C1C" w14:textId="77777777" w:rsidR="00D02E1A" w:rsidRPr="00D02E1A" w:rsidRDefault="00D02E1A" w:rsidP="00D02E1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bCs/>
                <w:sz w:val="18"/>
                <w:szCs w:val="18"/>
              </w:rPr>
              <w:t>Dzień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C272F95" w14:textId="77777777" w:rsidR="00D02E1A" w:rsidRPr="00D02E1A" w:rsidRDefault="00D02E1A" w:rsidP="00D02E1A">
            <w:pPr>
              <w:keepNext/>
              <w:spacing w:after="0" w:line="240" w:lineRule="auto"/>
              <w:jc w:val="center"/>
              <w:outlineLvl w:val="1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bCs/>
                <w:sz w:val="18"/>
                <w:szCs w:val="18"/>
              </w:rPr>
              <w:t>Liczba godzin</w:t>
            </w: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65956EB" w14:textId="77777777" w:rsidR="00D02E1A" w:rsidRPr="00D02E1A" w:rsidRDefault="00D02E1A" w:rsidP="00D02E1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bCs/>
                <w:sz w:val="18"/>
                <w:szCs w:val="18"/>
              </w:rPr>
              <w:t>Opis czynności</w:t>
            </w:r>
          </w:p>
        </w:tc>
      </w:tr>
      <w:tr w:rsidR="00D02E1A" w:rsidRPr="00D02E1A" w14:paraId="274DCE30" w14:textId="77777777" w:rsidTr="00C3701F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1E7ED98F" w14:textId="77777777" w:rsidR="00D02E1A" w:rsidRPr="00D02E1A" w:rsidRDefault="00D02E1A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36D0BDC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096CA049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2E1A" w:rsidRPr="00D02E1A" w14:paraId="6D8234EF" w14:textId="77777777" w:rsidTr="00C3701F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6EEBCDB8" w14:textId="77777777" w:rsidR="00D02E1A" w:rsidRPr="00D02E1A" w:rsidRDefault="00D02E1A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73FF438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1B88E33C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2E1A" w:rsidRPr="00D02E1A" w14:paraId="6FFFF118" w14:textId="77777777" w:rsidTr="00C3701F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3735A13F" w14:textId="77777777" w:rsidR="00D02E1A" w:rsidRPr="00D02E1A" w:rsidRDefault="00D02E1A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F77C16F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5044871B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2E1A" w:rsidRPr="00D02E1A" w14:paraId="299F9C70" w14:textId="77777777" w:rsidTr="00C3701F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48D12133" w14:textId="77777777" w:rsidR="00D02E1A" w:rsidRPr="00D02E1A" w:rsidRDefault="00D02E1A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9F3888E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2ECA800F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2E1A" w:rsidRPr="00D02E1A" w14:paraId="26F36F7B" w14:textId="77777777" w:rsidTr="00C3701F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6B41381F" w14:textId="77777777" w:rsidR="00D02E1A" w:rsidRPr="00D02E1A" w:rsidRDefault="00D02E1A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012E962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309032A3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2E1A" w:rsidRPr="00D02E1A" w14:paraId="4D1E9261" w14:textId="77777777" w:rsidTr="00C3701F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64089A79" w14:textId="77777777" w:rsidR="00D02E1A" w:rsidRPr="00D02E1A" w:rsidRDefault="00D02E1A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91AF72A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5A88CC9D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2E1A" w:rsidRPr="00D02E1A" w14:paraId="54C7D479" w14:textId="77777777" w:rsidTr="00C3701F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28E269EF" w14:textId="77777777" w:rsidR="00D02E1A" w:rsidRPr="00D02E1A" w:rsidRDefault="00D02E1A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106AF5F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4882962B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2E1A" w:rsidRPr="00D02E1A" w14:paraId="0199ED48" w14:textId="77777777" w:rsidTr="00C3701F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112F1288" w14:textId="77777777" w:rsidR="00D02E1A" w:rsidRPr="00D02E1A" w:rsidRDefault="00D02E1A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5E6A673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0C8C68B7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2E1A" w:rsidRPr="00D02E1A" w14:paraId="24C33811" w14:textId="77777777" w:rsidTr="00C3701F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09308A7F" w14:textId="77777777" w:rsidR="00D02E1A" w:rsidRPr="00D02E1A" w:rsidRDefault="00D02E1A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63DEB7A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307F7549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2E1A" w:rsidRPr="00D02E1A" w14:paraId="45CFA74D" w14:textId="77777777" w:rsidTr="00C3701F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704AAB64" w14:textId="77777777" w:rsidR="00D02E1A" w:rsidRPr="00D02E1A" w:rsidRDefault="00D02E1A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B9E2142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7C6EE838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2E1A" w:rsidRPr="00D02E1A" w14:paraId="581DED5E" w14:textId="77777777" w:rsidTr="00C3701F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4A5211A9" w14:textId="77777777" w:rsidR="00D02E1A" w:rsidRPr="00D02E1A" w:rsidRDefault="00D02E1A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97C4E52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40D57608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2E1A" w:rsidRPr="00D02E1A" w14:paraId="21913F8C" w14:textId="77777777" w:rsidTr="00C3701F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0F280E89" w14:textId="77777777" w:rsidR="00D02E1A" w:rsidRPr="00D02E1A" w:rsidRDefault="00D02E1A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EC25A04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5104006D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2E1A" w:rsidRPr="00D02E1A" w14:paraId="2906F979" w14:textId="77777777" w:rsidTr="00C3701F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5C3FB18E" w14:textId="77777777" w:rsidR="00D02E1A" w:rsidRPr="00D02E1A" w:rsidRDefault="00D02E1A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28B6A4F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097A0463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2E1A" w:rsidRPr="00D02E1A" w14:paraId="0E551866" w14:textId="77777777" w:rsidTr="00C3701F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0B9D5095" w14:textId="77777777" w:rsidR="00D02E1A" w:rsidRPr="00D02E1A" w:rsidRDefault="00D02E1A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D290B65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1AA6DC10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2E1A" w:rsidRPr="00D02E1A" w14:paraId="6154ED34" w14:textId="77777777" w:rsidTr="00C3701F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7195B893" w14:textId="77777777" w:rsidR="00D02E1A" w:rsidRPr="00D02E1A" w:rsidRDefault="00D02E1A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7D6D019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26FA09C1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2E1A" w:rsidRPr="00D02E1A" w14:paraId="3F3C6E7C" w14:textId="77777777" w:rsidTr="00C3701F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121CD7A8" w14:textId="77777777" w:rsidR="00D02E1A" w:rsidRPr="00D02E1A" w:rsidRDefault="00D02E1A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78A13DB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0728B1DF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2E1A" w:rsidRPr="00D02E1A" w14:paraId="7F290181" w14:textId="77777777" w:rsidTr="00C3701F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0C6766EA" w14:textId="77777777" w:rsidR="00D02E1A" w:rsidRPr="00D02E1A" w:rsidRDefault="00D02E1A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5E3C6A4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3E488527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2E1A" w:rsidRPr="00D02E1A" w14:paraId="5A4191BB" w14:textId="77777777" w:rsidTr="00C3701F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632BB7FC" w14:textId="77777777" w:rsidR="00D02E1A" w:rsidRPr="00D02E1A" w:rsidRDefault="00D02E1A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F3E1DC8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2D095654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2E1A" w:rsidRPr="00D02E1A" w14:paraId="59F8E509" w14:textId="77777777" w:rsidTr="00C3701F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20809C23" w14:textId="77777777" w:rsidR="00D02E1A" w:rsidRPr="00D02E1A" w:rsidRDefault="00D02E1A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0F29F18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76CE0DEB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2E1A" w:rsidRPr="00D02E1A" w14:paraId="63AEDC50" w14:textId="77777777" w:rsidTr="00C3701F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3C77689B" w14:textId="77777777" w:rsidR="00D02E1A" w:rsidRPr="00D02E1A" w:rsidRDefault="00D02E1A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BF4D015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09DFA44D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2E1A" w:rsidRPr="00D02E1A" w14:paraId="494C8F17" w14:textId="77777777" w:rsidTr="00C3701F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4646C7B2" w14:textId="77777777" w:rsidR="00D02E1A" w:rsidRPr="00D02E1A" w:rsidRDefault="00D02E1A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467E151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403B983F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2E1A" w:rsidRPr="00D02E1A" w14:paraId="2A4EAE6F" w14:textId="77777777" w:rsidTr="00C3701F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191A35E8" w14:textId="77777777" w:rsidR="00D02E1A" w:rsidRPr="00D02E1A" w:rsidRDefault="00D02E1A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D92C2E0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224ACAB1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2E1A" w:rsidRPr="00D02E1A" w14:paraId="4200081E" w14:textId="77777777" w:rsidTr="00C3701F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2786B2C4" w14:textId="77777777" w:rsidR="00D02E1A" w:rsidRPr="00D02E1A" w:rsidRDefault="00D02E1A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584C5E4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01A8C0FB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2E1A" w:rsidRPr="00D02E1A" w14:paraId="3F2B48E0" w14:textId="77777777" w:rsidTr="00C3701F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164443D0" w14:textId="77777777" w:rsidR="00D02E1A" w:rsidRPr="00D02E1A" w:rsidRDefault="00D02E1A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3EA4A7E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5E38ABFF" w14:textId="77777777" w:rsidR="00D02E1A" w:rsidRPr="00D02E1A" w:rsidRDefault="00D02E1A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02E1A" w:rsidRPr="00D02E1A" w14:paraId="75ED5963" w14:textId="77777777" w:rsidTr="00C3701F">
        <w:trPr>
          <w:trHeight w:val="17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7A97A126" w14:textId="77777777" w:rsidR="00D02E1A" w:rsidRPr="00D02E1A" w:rsidRDefault="00D02E1A" w:rsidP="00D02E1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60E1E99" w14:textId="77777777" w:rsidR="00D02E1A" w:rsidRPr="00D02E1A" w:rsidRDefault="00D02E1A" w:rsidP="00D02E1A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  <w:tl2br w:val="single" w:sz="4" w:space="0" w:color="auto"/>
              <w:tr2bl w:val="single" w:sz="4" w:space="0" w:color="auto"/>
            </w:tcBorders>
            <w:shd w:val="pct25" w:color="auto" w:fill="FFFFFF"/>
            <w:noWrap/>
            <w:vAlign w:val="center"/>
          </w:tcPr>
          <w:p w14:paraId="06B8ADB9" w14:textId="77777777" w:rsidR="00D02E1A" w:rsidRPr="00D02E1A" w:rsidRDefault="00D02E1A" w:rsidP="00D02E1A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2D8B1A3C" w14:textId="77777777" w:rsidR="00C3701F" w:rsidRDefault="00C3701F" w:rsidP="00D02E1A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B641DE" w:rsidRPr="00B641DE" w14:paraId="797F089C" w14:textId="77777777" w:rsidTr="00B641DE">
        <w:trPr>
          <w:trHeight w:val="1050"/>
        </w:trPr>
        <w:tc>
          <w:tcPr>
            <w:tcW w:w="9498" w:type="dxa"/>
            <w:gridSpan w:val="2"/>
            <w:vAlign w:val="bottom"/>
          </w:tcPr>
          <w:p w14:paraId="4C7A3F98" w14:textId="77777777" w:rsidR="00B641DE" w:rsidRDefault="00B641DE" w:rsidP="00B641DE">
            <w:pPr>
              <w:jc w:val="both"/>
              <w:rPr>
                <w:rFonts w:ascii="Arial" w:hAnsi="Arial" w:cs="Arial"/>
              </w:rPr>
            </w:pPr>
            <w:r w:rsidRPr="00B641DE">
              <w:rPr>
                <w:rFonts w:asciiTheme="majorHAnsi" w:hAnsiTheme="majorHAnsi" w:cs="Arial"/>
              </w:rPr>
              <w:t xml:space="preserve">Potwierdzam, ze wymienione powyżej usługi zostały zrealizowane we wskazanym czasie </w:t>
            </w:r>
            <w:r>
              <w:rPr>
                <w:rFonts w:asciiTheme="majorHAnsi" w:hAnsiTheme="majorHAnsi" w:cs="Arial"/>
              </w:rPr>
              <w:br/>
            </w:r>
            <w:r w:rsidRPr="00B641DE">
              <w:rPr>
                <w:rFonts w:asciiTheme="majorHAnsi" w:hAnsiTheme="majorHAnsi" w:cs="Arial"/>
              </w:rPr>
              <w:t>i zakresie</w:t>
            </w:r>
            <w:r w:rsidRPr="00B641DE">
              <w:rPr>
                <w:rFonts w:ascii="Arial" w:hAnsi="Arial" w:cs="Arial"/>
              </w:rPr>
              <w:t>.</w:t>
            </w:r>
          </w:p>
          <w:p w14:paraId="08E69538" w14:textId="77777777" w:rsidR="00B641DE" w:rsidRDefault="00B641DE" w:rsidP="00C3701F">
            <w:pPr>
              <w:rPr>
                <w:rFonts w:ascii="Arial" w:hAnsi="Arial" w:cs="Arial"/>
              </w:rPr>
            </w:pPr>
          </w:p>
          <w:p w14:paraId="10F74782" w14:textId="77777777" w:rsidR="00B641DE" w:rsidRPr="00B641DE" w:rsidRDefault="00B641DE" w:rsidP="00C3701F">
            <w:pPr>
              <w:rPr>
                <w:rFonts w:ascii="Arial" w:hAnsi="Arial" w:cs="Arial"/>
              </w:rPr>
            </w:pPr>
          </w:p>
        </w:tc>
      </w:tr>
      <w:tr w:rsidR="00B641DE" w:rsidRPr="00B641DE" w14:paraId="633FA8B0" w14:textId="77777777" w:rsidTr="00547478">
        <w:trPr>
          <w:trHeight w:val="1050"/>
        </w:trPr>
        <w:tc>
          <w:tcPr>
            <w:tcW w:w="9498" w:type="dxa"/>
            <w:gridSpan w:val="2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9"/>
            </w:tblGrid>
            <w:tr w:rsidR="00B641DE" w:rsidRPr="002021B9" w14:paraId="02E8CF86" w14:textId="77777777" w:rsidTr="007E1086">
              <w:tc>
                <w:tcPr>
                  <w:tcW w:w="4749" w:type="dxa"/>
                </w:tcPr>
                <w:p w14:paraId="197A4654" w14:textId="77777777" w:rsidR="00B641DE" w:rsidRPr="002D75AF" w:rsidRDefault="00B641DE" w:rsidP="00B641DE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2D75AF">
                    <w:rPr>
                      <w:rFonts w:asciiTheme="majorHAnsi" w:hAnsiTheme="majorHAnsi" w:cs="Arial"/>
                      <w:sz w:val="18"/>
                      <w:szCs w:val="18"/>
                    </w:rPr>
                    <w:t>……………………………………………….………………………………..</w:t>
                  </w:r>
                </w:p>
              </w:tc>
            </w:tr>
            <w:tr w:rsidR="00B641DE" w:rsidRPr="002021B9" w14:paraId="15D4594E" w14:textId="77777777" w:rsidTr="007E1086">
              <w:tc>
                <w:tcPr>
                  <w:tcW w:w="4749" w:type="dxa"/>
                </w:tcPr>
                <w:p w14:paraId="386DF456" w14:textId="77777777" w:rsidR="002021B9" w:rsidRPr="002021B9" w:rsidRDefault="002021B9" w:rsidP="002021B9">
                  <w:pPr>
                    <w:tabs>
                      <w:tab w:val="left" w:pos="7469"/>
                    </w:tabs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Data, czytelny podpis Uczestnika projektu  - osoby </w:t>
                  </w:r>
                  <w:r w:rsidRPr="002021B9">
                    <w:rPr>
                      <w:rFonts w:asciiTheme="majorHAnsi" w:hAnsiTheme="majorHAnsi" w:cs="Arial"/>
                      <w:sz w:val="18"/>
                      <w:szCs w:val="18"/>
                    </w:rPr>
                    <w:t>upoważnionej do reprezentowania przedsiębiorstwa (zgodnie z dokumentami rejestrowymi)</w:t>
                  </w:r>
                </w:p>
                <w:p w14:paraId="6D436AF9" w14:textId="77777777" w:rsidR="002021B9" w:rsidRPr="002021B9" w:rsidRDefault="002021B9" w:rsidP="002021B9">
                  <w:pPr>
                    <w:tabs>
                      <w:tab w:val="left" w:pos="7469"/>
                    </w:tabs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2021B9"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 </w:t>
                  </w:r>
                </w:p>
                <w:p w14:paraId="4E6BBA3B" w14:textId="77777777" w:rsidR="00B641DE" w:rsidRPr="002021B9" w:rsidRDefault="00B641DE" w:rsidP="00B641DE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</w:tbl>
          <w:p w14:paraId="0E72C015" w14:textId="77777777" w:rsidR="00B641DE" w:rsidRPr="002021B9" w:rsidRDefault="00B641DE" w:rsidP="00B641D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3701F" w14:paraId="194A7B4E" w14:textId="77777777" w:rsidTr="004C0101">
        <w:tc>
          <w:tcPr>
            <w:tcW w:w="4749" w:type="dxa"/>
          </w:tcPr>
          <w:p w14:paraId="1C375795" w14:textId="77777777" w:rsidR="00C3701F" w:rsidRPr="00C3701F" w:rsidRDefault="00C3701F" w:rsidP="00C3701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C3701F"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……………………………………………….………………………………..</w:t>
            </w:r>
          </w:p>
        </w:tc>
        <w:tc>
          <w:tcPr>
            <w:tcW w:w="4749" w:type="dxa"/>
          </w:tcPr>
          <w:p w14:paraId="1227BB56" w14:textId="77777777" w:rsidR="00C3701F" w:rsidRPr="00C3701F" w:rsidRDefault="00C3701F" w:rsidP="00C3701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C3701F"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……………………………………………….………………………………..</w:t>
            </w:r>
          </w:p>
        </w:tc>
      </w:tr>
      <w:tr w:rsidR="00C3701F" w14:paraId="19520C03" w14:textId="77777777" w:rsidTr="004C0101">
        <w:tc>
          <w:tcPr>
            <w:tcW w:w="4749" w:type="dxa"/>
          </w:tcPr>
          <w:p w14:paraId="5969277E" w14:textId="77777777" w:rsidR="00C3701F" w:rsidRDefault="00C3701F" w:rsidP="00C370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01F">
              <w:rPr>
                <w:rFonts w:asciiTheme="majorHAnsi" w:hAnsiTheme="majorHAnsi" w:cs="Arial"/>
                <w:sz w:val="18"/>
                <w:szCs w:val="18"/>
              </w:rPr>
              <w:t xml:space="preserve">Data, podpis osoby wypełniającej </w:t>
            </w:r>
            <w:r>
              <w:rPr>
                <w:rFonts w:asciiTheme="majorHAnsi" w:hAnsiTheme="majorHAnsi" w:cs="Arial"/>
                <w:sz w:val="18"/>
                <w:szCs w:val="18"/>
              </w:rPr>
              <w:t>kartę</w:t>
            </w:r>
          </w:p>
        </w:tc>
        <w:tc>
          <w:tcPr>
            <w:tcW w:w="4749" w:type="dxa"/>
          </w:tcPr>
          <w:p w14:paraId="321CE38B" w14:textId="77777777" w:rsidR="00C3701F" w:rsidRDefault="00C3701F" w:rsidP="00A65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01F">
              <w:rPr>
                <w:rFonts w:asciiTheme="majorHAnsi" w:hAnsiTheme="majorHAnsi" w:cs="Arial"/>
                <w:sz w:val="18"/>
                <w:szCs w:val="18"/>
              </w:rPr>
              <w:t xml:space="preserve">Data, podpis </w:t>
            </w:r>
            <w:r w:rsidR="00A657FA">
              <w:rPr>
                <w:rFonts w:asciiTheme="majorHAnsi" w:hAnsiTheme="majorHAnsi" w:cs="Arial"/>
                <w:sz w:val="18"/>
                <w:szCs w:val="18"/>
              </w:rPr>
              <w:t>Beneficjenta</w:t>
            </w:r>
          </w:p>
        </w:tc>
      </w:tr>
    </w:tbl>
    <w:p w14:paraId="7BA3919F" w14:textId="77777777" w:rsidR="00D44C55" w:rsidRDefault="00D44C55" w:rsidP="004C0101">
      <w:pPr>
        <w:spacing w:after="12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4D168C5A" w14:textId="77777777" w:rsidR="00D44C55" w:rsidRDefault="00D44C55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br w:type="page"/>
      </w:r>
    </w:p>
    <w:p w14:paraId="751341D1" w14:textId="77777777" w:rsidR="00D44C55" w:rsidRDefault="00D44C55" w:rsidP="004C0101">
      <w:pPr>
        <w:spacing w:after="12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7ED0E90E" w14:textId="77777777" w:rsidR="004C0101" w:rsidRPr="00D02E1A" w:rsidRDefault="004C0101" w:rsidP="004C0101">
      <w:pPr>
        <w:spacing w:after="120"/>
        <w:jc w:val="center"/>
        <w:rPr>
          <w:rFonts w:asciiTheme="majorHAnsi" w:hAnsiTheme="majorHAnsi" w:cs="Arial"/>
          <w:sz w:val="28"/>
          <w:szCs w:val="28"/>
        </w:rPr>
      </w:pPr>
      <w:r w:rsidRPr="00D02E1A">
        <w:rPr>
          <w:rFonts w:asciiTheme="majorHAnsi" w:hAnsiTheme="majorHAnsi" w:cs="Arial"/>
          <w:b/>
          <w:sz w:val="28"/>
          <w:szCs w:val="28"/>
        </w:rPr>
        <w:t xml:space="preserve">KARTA PRACY </w:t>
      </w:r>
      <w:r>
        <w:rPr>
          <w:rFonts w:asciiTheme="majorHAnsi" w:hAnsiTheme="majorHAnsi" w:cs="Arial"/>
          <w:b/>
          <w:sz w:val="28"/>
          <w:szCs w:val="28"/>
        </w:rPr>
        <w:t>TRENERA</w:t>
      </w:r>
    </w:p>
    <w:tbl>
      <w:tblPr>
        <w:tblStyle w:val="Tabela-Siatk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1"/>
        <w:gridCol w:w="6837"/>
      </w:tblGrid>
      <w:tr w:rsidR="004C0101" w:rsidRPr="00D02E1A" w14:paraId="00B1027A" w14:textId="77777777" w:rsidTr="007B6785">
        <w:tc>
          <w:tcPr>
            <w:tcW w:w="2660" w:type="dxa"/>
            <w:shd w:val="clear" w:color="auto" w:fill="F2F2F2" w:themeFill="background1" w:themeFillShade="F2"/>
          </w:tcPr>
          <w:p w14:paraId="2F89C149" w14:textId="77777777" w:rsidR="004C0101" w:rsidRPr="00D02E1A" w:rsidRDefault="004C0101" w:rsidP="007B6785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Beneficjent </w:t>
            </w:r>
          </w:p>
        </w:tc>
        <w:tc>
          <w:tcPr>
            <w:tcW w:w="6978" w:type="dxa"/>
          </w:tcPr>
          <w:p w14:paraId="52C8E975" w14:textId="77777777" w:rsidR="004C0101" w:rsidRPr="00D02E1A" w:rsidRDefault="004C0101" w:rsidP="007B6785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1DE" w:rsidRPr="00D02E1A" w14:paraId="7E86CEA3" w14:textId="77777777" w:rsidTr="007B6785">
        <w:tc>
          <w:tcPr>
            <w:tcW w:w="2660" w:type="dxa"/>
            <w:shd w:val="clear" w:color="auto" w:fill="F2F2F2" w:themeFill="background1" w:themeFillShade="F2"/>
          </w:tcPr>
          <w:p w14:paraId="21B8B50D" w14:textId="77777777" w:rsidR="00B641DE" w:rsidRPr="00D02E1A" w:rsidRDefault="00B641DE" w:rsidP="007B6785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Uczestnik projektu </w:t>
            </w:r>
          </w:p>
        </w:tc>
        <w:tc>
          <w:tcPr>
            <w:tcW w:w="6978" w:type="dxa"/>
            <w:vAlign w:val="center"/>
          </w:tcPr>
          <w:p w14:paraId="46066613" w14:textId="77777777" w:rsidR="00B641DE" w:rsidRPr="00D02E1A" w:rsidRDefault="00B641DE" w:rsidP="007B6785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C0101" w:rsidRPr="00D02E1A" w14:paraId="34F2819D" w14:textId="77777777" w:rsidTr="007B6785">
        <w:tc>
          <w:tcPr>
            <w:tcW w:w="2660" w:type="dxa"/>
            <w:shd w:val="clear" w:color="auto" w:fill="F2F2F2" w:themeFill="background1" w:themeFillShade="F2"/>
          </w:tcPr>
          <w:p w14:paraId="14B242BF" w14:textId="77777777" w:rsidR="004C0101" w:rsidRPr="00D02E1A" w:rsidRDefault="004C0101" w:rsidP="007B6785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 w:rsidRPr="00D02E1A">
              <w:rPr>
                <w:rFonts w:asciiTheme="majorHAnsi" w:hAnsiTheme="majorHAnsi" w:cs="Arial"/>
                <w:sz w:val="20"/>
                <w:szCs w:val="20"/>
              </w:rPr>
              <w:t>Imię i nazwisko osoby wypełniającej kartę</w:t>
            </w:r>
          </w:p>
        </w:tc>
        <w:tc>
          <w:tcPr>
            <w:tcW w:w="6978" w:type="dxa"/>
            <w:vAlign w:val="center"/>
          </w:tcPr>
          <w:p w14:paraId="15B752DC" w14:textId="77777777" w:rsidR="004C0101" w:rsidRPr="00D02E1A" w:rsidRDefault="004C0101" w:rsidP="007B6785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C0101" w:rsidRPr="00D02E1A" w14:paraId="6F4A47A4" w14:textId="77777777" w:rsidTr="007B6785">
        <w:tc>
          <w:tcPr>
            <w:tcW w:w="2660" w:type="dxa"/>
            <w:shd w:val="clear" w:color="auto" w:fill="F2F2F2" w:themeFill="background1" w:themeFillShade="F2"/>
          </w:tcPr>
          <w:p w14:paraId="566326A5" w14:textId="77777777" w:rsidR="004C0101" w:rsidRPr="00D02E1A" w:rsidRDefault="004C0101" w:rsidP="007B6785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 w:rsidRPr="00D02E1A">
              <w:rPr>
                <w:rFonts w:asciiTheme="majorHAnsi" w:hAnsiTheme="majorHAnsi" w:cs="Arial"/>
                <w:sz w:val="20"/>
                <w:szCs w:val="20"/>
              </w:rPr>
              <w:t>Stanowisko</w:t>
            </w:r>
          </w:p>
        </w:tc>
        <w:tc>
          <w:tcPr>
            <w:tcW w:w="6978" w:type="dxa"/>
          </w:tcPr>
          <w:p w14:paraId="34CE7424" w14:textId="77777777" w:rsidR="004C0101" w:rsidRPr="00D02E1A" w:rsidRDefault="00D740C8" w:rsidP="00D740C8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Trener</w:t>
            </w:r>
          </w:p>
        </w:tc>
      </w:tr>
      <w:tr w:rsidR="004C0101" w:rsidRPr="00D02E1A" w14:paraId="7B1D781F" w14:textId="77777777" w:rsidTr="007B6785">
        <w:tc>
          <w:tcPr>
            <w:tcW w:w="2660" w:type="dxa"/>
            <w:shd w:val="clear" w:color="auto" w:fill="F2F2F2" w:themeFill="background1" w:themeFillShade="F2"/>
          </w:tcPr>
          <w:p w14:paraId="0FAB521F" w14:textId="77777777" w:rsidR="004C0101" w:rsidRPr="00D02E1A" w:rsidRDefault="004C0101" w:rsidP="007B6785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 w:rsidRPr="00D02E1A">
              <w:rPr>
                <w:rFonts w:asciiTheme="majorHAnsi" w:hAnsiTheme="majorHAnsi" w:cs="Arial"/>
                <w:sz w:val="20"/>
                <w:szCs w:val="20"/>
              </w:rPr>
              <w:t>Nazwa usługi</w:t>
            </w:r>
          </w:p>
        </w:tc>
        <w:tc>
          <w:tcPr>
            <w:tcW w:w="6978" w:type="dxa"/>
          </w:tcPr>
          <w:p w14:paraId="3A7A2656" w14:textId="77777777" w:rsidR="004C0101" w:rsidRPr="00D02E1A" w:rsidRDefault="004C0101" w:rsidP="007B6785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C0101" w:rsidRPr="00D02E1A" w14:paraId="2E4FF795" w14:textId="77777777" w:rsidTr="007B6785">
        <w:tc>
          <w:tcPr>
            <w:tcW w:w="2660" w:type="dxa"/>
            <w:shd w:val="clear" w:color="auto" w:fill="F2F2F2" w:themeFill="background1" w:themeFillShade="F2"/>
          </w:tcPr>
          <w:p w14:paraId="34963705" w14:textId="77777777" w:rsidR="004C0101" w:rsidRPr="00D02E1A" w:rsidRDefault="004C0101" w:rsidP="007B6785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 w:rsidRPr="00D02E1A">
              <w:rPr>
                <w:rFonts w:asciiTheme="majorHAnsi" w:hAnsiTheme="majorHAnsi" w:cs="Arial"/>
                <w:sz w:val="20"/>
                <w:szCs w:val="20"/>
              </w:rPr>
              <w:t>Miesiąc/rok</w:t>
            </w:r>
          </w:p>
        </w:tc>
        <w:tc>
          <w:tcPr>
            <w:tcW w:w="6978" w:type="dxa"/>
          </w:tcPr>
          <w:p w14:paraId="01C99B1A" w14:textId="77777777" w:rsidR="004C0101" w:rsidRPr="00D02E1A" w:rsidRDefault="004C0101" w:rsidP="007B6785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4CD9DF61" w14:textId="77777777" w:rsidR="004C0101" w:rsidRDefault="004C0101" w:rsidP="004C0101">
      <w:pPr>
        <w:spacing w:after="0"/>
        <w:rPr>
          <w:rFonts w:ascii="Arial" w:hAnsi="Arial" w:cs="Arial"/>
          <w:sz w:val="18"/>
          <w:szCs w:val="18"/>
        </w:rPr>
      </w:pPr>
    </w:p>
    <w:p w14:paraId="5D5B6B52" w14:textId="77777777" w:rsidR="004C0101" w:rsidRPr="00215911" w:rsidRDefault="004C0101" w:rsidP="004C0101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6946"/>
      </w:tblGrid>
      <w:tr w:rsidR="004C0101" w:rsidRPr="00D02E1A" w14:paraId="1A7F94DC" w14:textId="77777777" w:rsidTr="007B6785">
        <w:trPr>
          <w:trHeight w:val="306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73115E3" w14:textId="77777777" w:rsidR="004C0101" w:rsidRPr="00D02E1A" w:rsidRDefault="004C0101" w:rsidP="007B6785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bCs/>
                <w:sz w:val="18"/>
                <w:szCs w:val="18"/>
              </w:rPr>
              <w:t>Dzień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1216AEC" w14:textId="77777777" w:rsidR="004C0101" w:rsidRPr="00D02E1A" w:rsidRDefault="004C0101" w:rsidP="007B6785">
            <w:pPr>
              <w:keepNext/>
              <w:spacing w:after="0" w:line="240" w:lineRule="auto"/>
              <w:jc w:val="center"/>
              <w:outlineLvl w:val="1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bCs/>
                <w:sz w:val="18"/>
                <w:szCs w:val="18"/>
              </w:rPr>
              <w:t>Liczba godzin</w:t>
            </w: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A0FC830" w14:textId="77777777" w:rsidR="004C0101" w:rsidRPr="00D02E1A" w:rsidRDefault="004C0101" w:rsidP="007B6785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bCs/>
                <w:sz w:val="18"/>
                <w:szCs w:val="18"/>
              </w:rPr>
              <w:t>Opis czynności</w:t>
            </w:r>
          </w:p>
        </w:tc>
      </w:tr>
      <w:tr w:rsidR="004C0101" w:rsidRPr="00D02E1A" w14:paraId="5501ACD9" w14:textId="77777777" w:rsidTr="007B6785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2B7E70F9" w14:textId="77777777" w:rsidR="004C0101" w:rsidRPr="00D02E1A" w:rsidRDefault="004C0101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CC0CB03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7B3901A9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C0101" w:rsidRPr="00D02E1A" w14:paraId="24454A5D" w14:textId="77777777" w:rsidTr="007B6785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3C50F5CC" w14:textId="77777777" w:rsidR="004C0101" w:rsidRPr="00D02E1A" w:rsidRDefault="004C0101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8F25B58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54A6F657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C0101" w:rsidRPr="00D02E1A" w14:paraId="4637B7AE" w14:textId="77777777" w:rsidTr="007B6785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114294B3" w14:textId="77777777" w:rsidR="004C0101" w:rsidRPr="00D02E1A" w:rsidRDefault="004C0101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24F525F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7817DAF4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C0101" w:rsidRPr="00D02E1A" w14:paraId="153A8F78" w14:textId="77777777" w:rsidTr="007B6785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628E5D8F" w14:textId="77777777" w:rsidR="004C0101" w:rsidRPr="00D02E1A" w:rsidRDefault="004C0101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AA81E81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6EA6EF63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C0101" w:rsidRPr="00D02E1A" w14:paraId="70A83F3D" w14:textId="77777777" w:rsidTr="007B6785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029EB4A8" w14:textId="77777777" w:rsidR="004C0101" w:rsidRPr="00D02E1A" w:rsidRDefault="004C0101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D853E24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1BADABE5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C0101" w:rsidRPr="00D02E1A" w14:paraId="7695B156" w14:textId="77777777" w:rsidTr="007B6785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018EF935" w14:textId="77777777" w:rsidR="004C0101" w:rsidRPr="00D02E1A" w:rsidRDefault="004C0101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4FB050C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0CFD904E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C0101" w:rsidRPr="00D02E1A" w14:paraId="216F723A" w14:textId="77777777" w:rsidTr="007B6785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67C12880" w14:textId="77777777" w:rsidR="004C0101" w:rsidRPr="00D02E1A" w:rsidRDefault="004C0101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83BA4DE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2330C7D8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C0101" w:rsidRPr="00D02E1A" w14:paraId="5C537B10" w14:textId="77777777" w:rsidTr="007B6785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4B7DDCDB" w14:textId="77777777" w:rsidR="004C0101" w:rsidRPr="00D02E1A" w:rsidRDefault="004C0101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68EA9D5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1A1615EA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C0101" w:rsidRPr="00D02E1A" w14:paraId="10B15735" w14:textId="77777777" w:rsidTr="007B6785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09A4F27A" w14:textId="77777777" w:rsidR="004C0101" w:rsidRPr="00D02E1A" w:rsidRDefault="004C0101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7F6E7BF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7625516A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C0101" w:rsidRPr="00D02E1A" w14:paraId="140ECD35" w14:textId="77777777" w:rsidTr="007B6785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7E6B3DEE" w14:textId="77777777" w:rsidR="004C0101" w:rsidRPr="00D02E1A" w:rsidRDefault="004C0101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333BDB5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2301B879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C0101" w:rsidRPr="00D02E1A" w14:paraId="2FDC43C6" w14:textId="77777777" w:rsidTr="007B6785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16E3162A" w14:textId="77777777" w:rsidR="004C0101" w:rsidRPr="00D02E1A" w:rsidRDefault="004C0101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0D60DAB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4ED72CBE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C0101" w:rsidRPr="00D02E1A" w14:paraId="040F1984" w14:textId="77777777" w:rsidTr="007B6785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3020D919" w14:textId="77777777" w:rsidR="004C0101" w:rsidRPr="00D02E1A" w:rsidRDefault="004C0101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7356992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57200FE8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C0101" w:rsidRPr="00D02E1A" w14:paraId="0242FB57" w14:textId="77777777" w:rsidTr="007B6785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52529573" w14:textId="77777777" w:rsidR="004C0101" w:rsidRPr="00D02E1A" w:rsidRDefault="004C0101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53C34F8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31C8DFEB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C0101" w:rsidRPr="00D02E1A" w14:paraId="12D4B294" w14:textId="77777777" w:rsidTr="007B6785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5EB0D839" w14:textId="77777777" w:rsidR="004C0101" w:rsidRPr="00D02E1A" w:rsidRDefault="004C0101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163F593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32D0E457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C0101" w:rsidRPr="00D02E1A" w14:paraId="3E3641C9" w14:textId="77777777" w:rsidTr="007B6785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04D38A7F" w14:textId="77777777" w:rsidR="004C0101" w:rsidRPr="00D02E1A" w:rsidRDefault="004C0101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274DC7D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183B83A6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C0101" w:rsidRPr="00D02E1A" w14:paraId="25A5FA43" w14:textId="77777777" w:rsidTr="007B6785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428684A0" w14:textId="77777777" w:rsidR="004C0101" w:rsidRPr="00D02E1A" w:rsidRDefault="004C0101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D9AC857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76047FC1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C0101" w:rsidRPr="00D02E1A" w14:paraId="17C2605D" w14:textId="77777777" w:rsidTr="007B6785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6B7EAC96" w14:textId="77777777" w:rsidR="004C0101" w:rsidRPr="00D02E1A" w:rsidRDefault="004C0101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5AFE4EF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77EE9B22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C0101" w:rsidRPr="00D02E1A" w14:paraId="4D708868" w14:textId="77777777" w:rsidTr="007B6785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16F790C0" w14:textId="77777777" w:rsidR="004C0101" w:rsidRPr="00D02E1A" w:rsidRDefault="004C0101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278DBBC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619287CC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C0101" w:rsidRPr="00D02E1A" w14:paraId="414AF4CD" w14:textId="77777777" w:rsidTr="007B6785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712DDBD0" w14:textId="77777777" w:rsidR="004C0101" w:rsidRPr="00D02E1A" w:rsidRDefault="004C0101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756B932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250B65BE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C0101" w:rsidRPr="00D02E1A" w14:paraId="0AF747F6" w14:textId="77777777" w:rsidTr="007B6785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739E40F3" w14:textId="77777777" w:rsidR="004C0101" w:rsidRPr="00D02E1A" w:rsidRDefault="004C0101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92E9A5F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2BE4FE29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C0101" w:rsidRPr="00D02E1A" w14:paraId="435F3D20" w14:textId="77777777" w:rsidTr="007B6785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4B904C68" w14:textId="77777777" w:rsidR="004C0101" w:rsidRPr="00D02E1A" w:rsidRDefault="004C0101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9D019C7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3F79EBFE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C0101" w:rsidRPr="00D02E1A" w14:paraId="3D230F56" w14:textId="77777777" w:rsidTr="007B6785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37B8C3E6" w14:textId="77777777" w:rsidR="004C0101" w:rsidRPr="00D02E1A" w:rsidRDefault="004C0101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6402F23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275D30BA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C0101" w:rsidRPr="00D02E1A" w14:paraId="66AD9802" w14:textId="77777777" w:rsidTr="007B6785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05101FD3" w14:textId="77777777" w:rsidR="004C0101" w:rsidRPr="00D02E1A" w:rsidRDefault="004C0101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6A1A35D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12050C17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C0101" w:rsidRPr="00D02E1A" w14:paraId="0A5105D2" w14:textId="77777777" w:rsidTr="007B6785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2CAD73C6" w14:textId="77777777" w:rsidR="004C0101" w:rsidRPr="00D02E1A" w:rsidRDefault="004C0101" w:rsidP="00D740C8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53F2DC0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33CAE8C8" w14:textId="77777777" w:rsidR="004C0101" w:rsidRPr="00D02E1A" w:rsidRDefault="004C0101" w:rsidP="00D740C8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C0101" w:rsidRPr="00D02E1A" w14:paraId="002BD78B" w14:textId="77777777" w:rsidTr="007B6785">
        <w:trPr>
          <w:trHeight w:val="17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6158EF80" w14:textId="77777777" w:rsidR="004C0101" w:rsidRPr="00D02E1A" w:rsidRDefault="004C0101" w:rsidP="007B678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BE8F3C4" w14:textId="77777777" w:rsidR="004C0101" w:rsidRPr="00D02E1A" w:rsidRDefault="004C0101" w:rsidP="007B678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  <w:tl2br w:val="single" w:sz="4" w:space="0" w:color="auto"/>
              <w:tr2bl w:val="single" w:sz="4" w:space="0" w:color="auto"/>
            </w:tcBorders>
            <w:shd w:val="pct25" w:color="auto" w:fill="FFFFFF"/>
            <w:noWrap/>
            <w:vAlign w:val="center"/>
          </w:tcPr>
          <w:p w14:paraId="22DC801F" w14:textId="77777777" w:rsidR="004C0101" w:rsidRPr="00D02E1A" w:rsidRDefault="004C0101" w:rsidP="007B678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B641DE" w:rsidRPr="00B641DE" w14:paraId="635E2A6F" w14:textId="77777777" w:rsidTr="003B4C3D">
        <w:trPr>
          <w:trHeight w:val="1050"/>
        </w:trPr>
        <w:tc>
          <w:tcPr>
            <w:tcW w:w="9498" w:type="dxa"/>
            <w:gridSpan w:val="2"/>
            <w:vAlign w:val="bottom"/>
          </w:tcPr>
          <w:p w14:paraId="2CF89E67" w14:textId="77777777" w:rsidR="00B641DE" w:rsidRDefault="00B641DE" w:rsidP="003B4C3D">
            <w:pPr>
              <w:jc w:val="both"/>
              <w:rPr>
                <w:rFonts w:ascii="Arial" w:hAnsi="Arial" w:cs="Arial"/>
              </w:rPr>
            </w:pPr>
            <w:r w:rsidRPr="00B641DE">
              <w:rPr>
                <w:rFonts w:asciiTheme="majorHAnsi" w:hAnsiTheme="majorHAnsi" w:cs="Arial"/>
              </w:rPr>
              <w:t xml:space="preserve">Potwierdzam, ze wymienione powyżej usługi zostały zrealizowane we wskazanym czasie </w:t>
            </w:r>
            <w:r>
              <w:rPr>
                <w:rFonts w:asciiTheme="majorHAnsi" w:hAnsiTheme="majorHAnsi" w:cs="Arial"/>
              </w:rPr>
              <w:br/>
            </w:r>
            <w:r w:rsidRPr="00B641DE">
              <w:rPr>
                <w:rFonts w:asciiTheme="majorHAnsi" w:hAnsiTheme="majorHAnsi" w:cs="Arial"/>
              </w:rPr>
              <w:t>i zakresie</w:t>
            </w:r>
            <w:r w:rsidRPr="00B641DE">
              <w:rPr>
                <w:rFonts w:ascii="Arial" w:hAnsi="Arial" w:cs="Arial"/>
              </w:rPr>
              <w:t>.</w:t>
            </w:r>
          </w:p>
          <w:p w14:paraId="58E1A405" w14:textId="77777777" w:rsidR="00B641DE" w:rsidRPr="00B641DE" w:rsidRDefault="00B641DE" w:rsidP="003B4C3D">
            <w:pPr>
              <w:rPr>
                <w:rFonts w:ascii="Arial" w:hAnsi="Arial" w:cs="Arial"/>
              </w:rPr>
            </w:pPr>
          </w:p>
        </w:tc>
      </w:tr>
      <w:tr w:rsidR="00B641DE" w:rsidRPr="00B641DE" w14:paraId="311EB87F" w14:textId="77777777" w:rsidTr="003B4C3D">
        <w:trPr>
          <w:trHeight w:val="1050"/>
        </w:trPr>
        <w:tc>
          <w:tcPr>
            <w:tcW w:w="9498" w:type="dxa"/>
            <w:gridSpan w:val="2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9"/>
            </w:tblGrid>
            <w:tr w:rsidR="00B641DE" w:rsidRPr="002D75AF" w14:paraId="34FFA47C" w14:textId="77777777" w:rsidTr="003B4C3D">
              <w:tc>
                <w:tcPr>
                  <w:tcW w:w="4749" w:type="dxa"/>
                </w:tcPr>
                <w:p w14:paraId="2E8EBD44" w14:textId="77777777" w:rsidR="00B641DE" w:rsidRPr="002D75AF" w:rsidRDefault="00B641DE" w:rsidP="003B4C3D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2D75AF">
                    <w:rPr>
                      <w:rFonts w:asciiTheme="majorHAnsi" w:hAnsiTheme="majorHAnsi" w:cs="Arial"/>
                      <w:sz w:val="18"/>
                      <w:szCs w:val="18"/>
                    </w:rPr>
                    <w:t>……………………………………………….………………………………..</w:t>
                  </w:r>
                </w:p>
              </w:tc>
            </w:tr>
            <w:tr w:rsidR="00B641DE" w:rsidRPr="002D75AF" w14:paraId="0C165C90" w14:textId="77777777" w:rsidTr="003B4C3D">
              <w:tc>
                <w:tcPr>
                  <w:tcW w:w="4749" w:type="dxa"/>
                </w:tcPr>
                <w:p w14:paraId="4E55E729" w14:textId="77777777" w:rsidR="002021B9" w:rsidRPr="002021B9" w:rsidRDefault="002021B9" w:rsidP="002021B9">
                  <w:pPr>
                    <w:tabs>
                      <w:tab w:val="left" w:pos="7469"/>
                    </w:tabs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Data, czytelny podpis Uczestnika projektu  - osoby </w:t>
                  </w:r>
                  <w:r w:rsidRPr="002021B9">
                    <w:rPr>
                      <w:rFonts w:asciiTheme="majorHAnsi" w:hAnsiTheme="majorHAnsi" w:cs="Arial"/>
                      <w:sz w:val="18"/>
                      <w:szCs w:val="18"/>
                    </w:rPr>
                    <w:t>upoważnionej do reprezentowania przedsiębiorstwa (zgodnie z dokumentami rejestrowymi)</w:t>
                  </w:r>
                </w:p>
                <w:p w14:paraId="5091FFFD" w14:textId="77777777" w:rsidR="00B641DE" w:rsidRPr="002D75AF" w:rsidRDefault="00B641DE" w:rsidP="003B4C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0E9B702" w14:textId="77777777" w:rsidR="00B641DE" w:rsidRDefault="00B641DE" w:rsidP="003B4C3D"/>
        </w:tc>
      </w:tr>
      <w:tr w:rsidR="004C0101" w14:paraId="0C3912FF" w14:textId="77777777" w:rsidTr="00B641DE">
        <w:trPr>
          <w:trHeight w:val="505"/>
        </w:trPr>
        <w:tc>
          <w:tcPr>
            <w:tcW w:w="4749" w:type="dxa"/>
            <w:vAlign w:val="bottom"/>
          </w:tcPr>
          <w:p w14:paraId="0298A1C7" w14:textId="77777777" w:rsidR="004C0101" w:rsidRDefault="004C0101" w:rsidP="007B67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830744" w14:textId="77777777" w:rsidR="004C0101" w:rsidRDefault="004C0101" w:rsidP="007B6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  <w:vAlign w:val="bottom"/>
          </w:tcPr>
          <w:p w14:paraId="21BA897C" w14:textId="77777777" w:rsidR="004C0101" w:rsidRDefault="004C0101" w:rsidP="007B6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101" w14:paraId="04100E06" w14:textId="77777777" w:rsidTr="00B641DE">
        <w:tc>
          <w:tcPr>
            <w:tcW w:w="4749" w:type="dxa"/>
          </w:tcPr>
          <w:p w14:paraId="049A75EA" w14:textId="77777777" w:rsidR="004C0101" w:rsidRPr="00C3701F" w:rsidRDefault="004C0101" w:rsidP="007B678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C3701F"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……………………………………………….………………………………..</w:t>
            </w:r>
          </w:p>
        </w:tc>
        <w:tc>
          <w:tcPr>
            <w:tcW w:w="4749" w:type="dxa"/>
          </w:tcPr>
          <w:p w14:paraId="34AA4B1B" w14:textId="77777777" w:rsidR="004C0101" w:rsidRPr="00C3701F" w:rsidRDefault="004C0101" w:rsidP="007B678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C3701F"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……………………………………………….………………………………..</w:t>
            </w:r>
          </w:p>
        </w:tc>
      </w:tr>
      <w:tr w:rsidR="004C0101" w14:paraId="1FEB05AF" w14:textId="77777777" w:rsidTr="00B641DE">
        <w:tc>
          <w:tcPr>
            <w:tcW w:w="4749" w:type="dxa"/>
          </w:tcPr>
          <w:p w14:paraId="76F6AD08" w14:textId="77777777" w:rsidR="004C0101" w:rsidRDefault="004C0101" w:rsidP="007B6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01F">
              <w:rPr>
                <w:rFonts w:asciiTheme="majorHAnsi" w:hAnsiTheme="majorHAnsi" w:cs="Arial"/>
                <w:sz w:val="18"/>
                <w:szCs w:val="18"/>
              </w:rPr>
              <w:t xml:space="preserve">Data, podpis osoby wypełniającej </w:t>
            </w:r>
            <w:r>
              <w:rPr>
                <w:rFonts w:asciiTheme="majorHAnsi" w:hAnsiTheme="majorHAnsi" w:cs="Arial"/>
                <w:sz w:val="18"/>
                <w:szCs w:val="18"/>
              </w:rPr>
              <w:t>kartę</w:t>
            </w:r>
          </w:p>
        </w:tc>
        <w:tc>
          <w:tcPr>
            <w:tcW w:w="4749" w:type="dxa"/>
          </w:tcPr>
          <w:p w14:paraId="7058F63A" w14:textId="77777777" w:rsidR="004C0101" w:rsidRDefault="004C0101" w:rsidP="007B6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01F">
              <w:rPr>
                <w:rFonts w:asciiTheme="majorHAnsi" w:hAnsiTheme="majorHAnsi" w:cs="Arial"/>
                <w:sz w:val="18"/>
                <w:szCs w:val="18"/>
              </w:rPr>
              <w:t xml:space="preserve">Data, podpis </w:t>
            </w:r>
            <w:r>
              <w:rPr>
                <w:rFonts w:asciiTheme="majorHAnsi" w:hAnsiTheme="majorHAnsi" w:cs="Arial"/>
                <w:sz w:val="18"/>
                <w:szCs w:val="18"/>
              </w:rPr>
              <w:t>Beneficjenta</w:t>
            </w:r>
          </w:p>
        </w:tc>
      </w:tr>
    </w:tbl>
    <w:p w14:paraId="1645D2BC" w14:textId="77777777" w:rsidR="00C42B37" w:rsidRDefault="00C42B37" w:rsidP="00C3701F">
      <w:pPr>
        <w:spacing w:after="0"/>
        <w:rPr>
          <w:rFonts w:asciiTheme="majorHAnsi" w:hAnsiTheme="majorHAnsi" w:cs="Arial"/>
          <w:sz w:val="18"/>
          <w:szCs w:val="18"/>
        </w:rPr>
      </w:pPr>
    </w:p>
    <w:p w14:paraId="0FB226B4" w14:textId="77777777" w:rsidR="00D44C55" w:rsidRDefault="00D44C55" w:rsidP="00C3701F">
      <w:pPr>
        <w:spacing w:after="0"/>
        <w:rPr>
          <w:rFonts w:asciiTheme="majorHAnsi" w:hAnsiTheme="majorHAnsi" w:cs="Arial"/>
          <w:sz w:val="18"/>
          <w:szCs w:val="18"/>
        </w:rPr>
      </w:pPr>
    </w:p>
    <w:p w14:paraId="408387E7" w14:textId="77777777" w:rsidR="00D44C55" w:rsidRDefault="00D44C55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br w:type="page"/>
      </w:r>
    </w:p>
    <w:p w14:paraId="110191D2" w14:textId="77777777" w:rsidR="00D44C55" w:rsidRPr="00D02E1A" w:rsidRDefault="00D44C55" w:rsidP="00D44C55">
      <w:pPr>
        <w:spacing w:after="120"/>
        <w:jc w:val="center"/>
        <w:rPr>
          <w:rFonts w:asciiTheme="majorHAnsi" w:hAnsiTheme="majorHAnsi" w:cs="Arial"/>
          <w:sz w:val="28"/>
          <w:szCs w:val="28"/>
        </w:rPr>
      </w:pPr>
      <w:r w:rsidRPr="00D02E1A">
        <w:rPr>
          <w:rFonts w:asciiTheme="majorHAnsi" w:hAnsiTheme="majorHAnsi" w:cs="Arial"/>
          <w:b/>
          <w:sz w:val="28"/>
          <w:szCs w:val="28"/>
        </w:rPr>
        <w:lastRenderedPageBreak/>
        <w:t xml:space="preserve">KARTA PRACY </w:t>
      </w:r>
      <w:r>
        <w:rPr>
          <w:rFonts w:asciiTheme="majorHAnsi" w:hAnsiTheme="majorHAnsi" w:cs="Arial"/>
          <w:b/>
          <w:sz w:val="28"/>
          <w:szCs w:val="28"/>
        </w:rPr>
        <w:t xml:space="preserve">PSYCHOLOGA </w:t>
      </w:r>
    </w:p>
    <w:tbl>
      <w:tblPr>
        <w:tblStyle w:val="Tabela-Siatk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1"/>
        <w:gridCol w:w="6837"/>
      </w:tblGrid>
      <w:tr w:rsidR="00D44C55" w:rsidRPr="00D02E1A" w14:paraId="4E2D5225" w14:textId="77777777" w:rsidTr="00B641DE">
        <w:tc>
          <w:tcPr>
            <w:tcW w:w="2631" w:type="dxa"/>
            <w:shd w:val="clear" w:color="auto" w:fill="F2F2F2" w:themeFill="background1" w:themeFillShade="F2"/>
          </w:tcPr>
          <w:p w14:paraId="0443E428" w14:textId="77777777" w:rsidR="00D44C55" w:rsidRPr="00D02E1A" w:rsidRDefault="00D44C55" w:rsidP="001063FD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Beneficjent </w:t>
            </w:r>
          </w:p>
        </w:tc>
        <w:tc>
          <w:tcPr>
            <w:tcW w:w="6837" w:type="dxa"/>
          </w:tcPr>
          <w:p w14:paraId="3B949538" w14:textId="77777777" w:rsidR="00D44C55" w:rsidRPr="00D02E1A" w:rsidRDefault="00D44C55" w:rsidP="001063FD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641DE" w:rsidRPr="00D02E1A" w14:paraId="394B4C3D" w14:textId="77777777" w:rsidTr="00B641DE">
        <w:tc>
          <w:tcPr>
            <w:tcW w:w="2631" w:type="dxa"/>
            <w:shd w:val="clear" w:color="auto" w:fill="F2F2F2" w:themeFill="background1" w:themeFillShade="F2"/>
          </w:tcPr>
          <w:p w14:paraId="3BB53640" w14:textId="77777777" w:rsidR="00B641DE" w:rsidRPr="00D02E1A" w:rsidRDefault="00B641DE" w:rsidP="0006618E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Uczestnik projektu</w:t>
            </w:r>
          </w:p>
        </w:tc>
        <w:tc>
          <w:tcPr>
            <w:tcW w:w="6837" w:type="dxa"/>
            <w:vAlign w:val="center"/>
          </w:tcPr>
          <w:p w14:paraId="31EF02CD" w14:textId="77777777" w:rsidR="00B641DE" w:rsidRPr="00D02E1A" w:rsidRDefault="00B641DE" w:rsidP="0006618E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44C55" w:rsidRPr="00D02E1A" w14:paraId="6AE7E8F5" w14:textId="77777777" w:rsidTr="00B641DE">
        <w:tc>
          <w:tcPr>
            <w:tcW w:w="2631" w:type="dxa"/>
            <w:shd w:val="clear" w:color="auto" w:fill="F2F2F2" w:themeFill="background1" w:themeFillShade="F2"/>
          </w:tcPr>
          <w:p w14:paraId="18B88ADE" w14:textId="77777777" w:rsidR="00D44C55" w:rsidRPr="00D02E1A" w:rsidRDefault="00D44C55" w:rsidP="001063FD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 w:rsidRPr="00D02E1A">
              <w:rPr>
                <w:rFonts w:asciiTheme="majorHAnsi" w:hAnsiTheme="majorHAnsi" w:cs="Arial"/>
                <w:sz w:val="20"/>
                <w:szCs w:val="20"/>
              </w:rPr>
              <w:t>Imię i nazwisko osoby wypełniającej kartę</w:t>
            </w:r>
          </w:p>
        </w:tc>
        <w:tc>
          <w:tcPr>
            <w:tcW w:w="6837" w:type="dxa"/>
            <w:vAlign w:val="center"/>
          </w:tcPr>
          <w:p w14:paraId="7AB41DCB" w14:textId="77777777" w:rsidR="00D44C55" w:rsidRPr="00D02E1A" w:rsidRDefault="00D44C55" w:rsidP="001063FD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44C55" w:rsidRPr="00D02E1A" w14:paraId="4AF305AA" w14:textId="77777777" w:rsidTr="00B641DE">
        <w:tc>
          <w:tcPr>
            <w:tcW w:w="2631" w:type="dxa"/>
            <w:shd w:val="clear" w:color="auto" w:fill="F2F2F2" w:themeFill="background1" w:themeFillShade="F2"/>
          </w:tcPr>
          <w:p w14:paraId="5DE0F4B7" w14:textId="77777777" w:rsidR="00D44C55" w:rsidRPr="00D02E1A" w:rsidRDefault="00D44C55" w:rsidP="001063FD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 w:rsidRPr="00D02E1A">
              <w:rPr>
                <w:rFonts w:asciiTheme="majorHAnsi" w:hAnsiTheme="majorHAnsi" w:cs="Arial"/>
                <w:sz w:val="20"/>
                <w:szCs w:val="20"/>
              </w:rPr>
              <w:t>Stanowisko</w:t>
            </w:r>
          </w:p>
        </w:tc>
        <w:tc>
          <w:tcPr>
            <w:tcW w:w="6837" w:type="dxa"/>
          </w:tcPr>
          <w:p w14:paraId="1A18F81C" w14:textId="77777777" w:rsidR="00D44C55" w:rsidRPr="00D02E1A" w:rsidRDefault="00B641DE" w:rsidP="001063FD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Doradca </w:t>
            </w:r>
          </w:p>
        </w:tc>
      </w:tr>
      <w:tr w:rsidR="00D44C55" w:rsidRPr="00D02E1A" w14:paraId="5BCD6589" w14:textId="77777777" w:rsidTr="00B641DE">
        <w:tc>
          <w:tcPr>
            <w:tcW w:w="2631" w:type="dxa"/>
            <w:shd w:val="clear" w:color="auto" w:fill="F2F2F2" w:themeFill="background1" w:themeFillShade="F2"/>
          </w:tcPr>
          <w:p w14:paraId="682D2D23" w14:textId="77777777" w:rsidR="00D44C55" w:rsidRPr="00D02E1A" w:rsidRDefault="00D44C55" w:rsidP="001063FD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 w:rsidRPr="00D02E1A">
              <w:rPr>
                <w:rFonts w:asciiTheme="majorHAnsi" w:hAnsiTheme="majorHAnsi" w:cs="Arial"/>
                <w:sz w:val="20"/>
                <w:szCs w:val="20"/>
              </w:rPr>
              <w:t>Nazwa usługi</w:t>
            </w:r>
          </w:p>
        </w:tc>
        <w:tc>
          <w:tcPr>
            <w:tcW w:w="6837" w:type="dxa"/>
          </w:tcPr>
          <w:p w14:paraId="28298483" w14:textId="77777777" w:rsidR="00D44C55" w:rsidRPr="00D02E1A" w:rsidRDefault="00D44C55" w:rsidP="001063FD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44C55" w:rsidRPr="00D02E1A" w14:paraId="6C8EFE0E" w14:textId="77777777" w:rsidTr="00B641DE">
        <w:tc>
          <w:tcPr>
            <w:tcW w:w="2631" w:type="dxa"/>
            <w:shd w:val="clear" w:color="auto" w:fill="F2F2F2" w:themeFill="background1" w:themeFillShade="F2"/>
          </w:tcPr>
          <w:p w14:paraId="71BD31B3" w14:textId="77777777" w:rsidR="00D44C55" w:rsidRPr="00D02E1A" w:rsidRDefault="00D44C55" w:rsidP="001063FD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 w:rsidRPr="00D02E1A">
              <w:rPr>
                <w:rFonts w:asciiTheme="majorHAnsi" w:hAnsiTheme="majorHAnsi" w:cs="Arial"/>
                <w:sz w:val="20"/>
                <w:szCs w:val="20"/>
              </w:rPr>
              <w:t>Miesiąc/rok</w:t>
            </w:r>
          </w:p>
        </w:tc>
        <w:tc>
          <w:tcPr>
            <w:tcW w:w="6837" w:type="dxa"/>
          </w:tcPr>
          <w:p w14:paraId="0228A6AD" w14:textId="77777777" w:rsidR="00D44C55" w:rsidRPr="00D02E1A" w:rsidRDefault="00D44C55" w:rsidP="001063FD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44B55CAB" w14:textId="77777777" w:rsidR="00D44C55" w:rsidRDefault="00D44C55" w:rsidP="00D44C55">
      <w:pPr>
        <w:spacing w:after="0"/>
        <w:rPr>
          <w:rFonts w:ascii="Arial" w:hAnsi="Arial" w:cs="Arial"/>
          <w:sz w:val="18"/>
          <w:szCs w:val="18"/>
        </w:rPr>
      </w:pPr>
    </w:p>
    <w:p w14:paraId="7CB0E728" w14:textId="77777777" w:rsidR="00D44C55" w:rsidRPr="00215911" w:rsidRDefault="00D44C55" w:rsidP="00D44C55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6946"/>
      </w:tblGrid>
      <w:tr w:rsidR="00D44C55" w:rsidRPr="00D02E1A" w14:paraId="29A05038" w14:textId="77777777" w:rsidTr="001063FD">
        <w:trPr>
          <w:trHeight w:val="306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9A0DDF9" w14:textId="77777777" w:rsidR="00D44C55" w:rsidRPr="00D02E1A" w:rsidRDefault="00D44C55" w:rsidP="001063FD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bCs/>
                <w:sz w:val="18"/>
                <w:szCs w:val="18"/>
              </w:rPr>
              <w:t>Dzień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B70576D" w14:textId="77777777" w:rsidR="00D44C55" w:rsidRPr="00D02E1A" w:rsidRDefault="00D44C55" w:rsidP="001063FD">
            <w:pPr>
              <w:keepNext/>
              <w:spacing w:after="0" w:line="240" w:lineRule="auto"/>
              <w:jc w:val="center"/>
              <w:outlineLvl w:val="1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bCs/>
                <w:sz w:val="18"/>
                <w:szCs w:val="18"/>
              </w:rPr>
              <w:t>Liczba godzin</w:t>
            </w: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FD6AC64" w14:textId="77777777" w:rsidR="00D44C55" w:rsidRPr="00D02E1A" w:rsidRDefault="00D44C55" w:rsidP="001063FD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bCs/>
                <w:sz w:val="18"/>
                <w:szCs w:val="18"/>
              </w:rPr>
              <w:t>Opis czynności</w:t>
            </w:r>
          </w:p>
        </w:tc>
      </w:tr>
      <w:tr w:rsidR="00D44C55" w:rsidRPr="00D02E1A" w14:paraId="53D0D135" w14:textId="77777777" w:rsidTr="001063FD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063250A9" w14:textId="77777777" w:rsidR="00D44C55" w:rsidRPr="00D02E1A" w:rsidRDefault="00D44C55" w:rsidP="001063FD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34D0E7A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4E31492B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44C55" w:rsidRPr="00D02E1A" w14:paraId="2DB662E0" w14:textId="77777777" w:rsidTr="001063FD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0CF6CF40" w14:textId="77777777" w:rsidR="00D44C55" w:rsidRPr="00D02E1A" w:rsidRDefault="00D44C55" w:rsidP="001063FD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3797A6D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165A9FEF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44C55" w:rsidRPr="00D02E1A" w14:paraId="182A175B" w14:textId="77777777" w:rsidTr="001063FD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48FBF70D" w14:textId="77777777" w:rsidR="00D44C55" w:rsidRPr="00D02E1A" w:rsidRDefault="00D44C55" w:rsidP="001063FD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5419919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409B12B9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44C55" w:rsidRPr="00D02E1A" w14:paraId="1C25E974" w14:textId="77777777" w:rsidTr="001063FD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21CEB0DD" w14:textId="77777777" w:rsidR="00D44C55" w:rsidRPr="00D02E1A" w:rsidRDefault="00D44C55" w:rsidP="001063FD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163C79C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3BED5D6D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44C55" w:rsidRPr="00D02E1A" w14:paraId="7AA3D034" w14:textId="77777777" w:rsidTr="001063FD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7579CC39" w14:textId="77777777" w:rsidR="00D44C55" w:rsidRPr="00D02E1A" w:rsidRDefault="00D44C55" w:rsidP="001063FD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C9C92AD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7DB3ED4E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44C55" w:rsidRPr="00D02E1A" w14:paraId="4896880A" w14:textId="77777777" w:rsidTr="001063FD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7977594B" w14:textId="77777777" w:rsidR="00D44C55" w:rsidRPr="00D02E1A" w:rsidRDefault="00D44C55" w:rsidP="001063FD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2A97C91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6B1CBD49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44C55" w:rsidRPr="00D02E1A" w14:paraId="4DC702DA" w14:textId="77777777" w:rsidTr="001063FD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51EDBE79" w14:textId="77777777" w:rsidR="00D44C55" w:rsidRPr="00D02E1A" w:rsidRDefault="00D44C55" w:rsidP="001063FD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8B115CE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2C9E3E41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44C55" w:rsidRPr="00D02E1A" w14:paraId="54325E68" w14:textId="77777777" w:rsidTr="001063FD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66C54AB9" w14:textId="77777777" w:rsidR="00D44C55" w:rsidRPr="00D02E1A" w:rsidRDefault="00D44C55" w:rsidP="001063FD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9D079C4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0DDC36E3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44C55" w:rsidRPr="00D02E1A" w14:paraId="599F8026" w14:textId="77777777" w:rsidTr="001063FD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2B5CA19C" w14:textId="77777777" w:rsidR="00D44C55" w:rsidRPr="00D02E1A" w:rsidRDefault="00D44C55" w:rsidP="001063FD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BB0B1BE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649F9838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44C55" w:rsidRPr="00D02E1A" w14:paraId="2B009826" w14:textId="77777777" w:rsidTr="001063FD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5704098B" w14:textId="77777777" w:rsidR="00D44C55" w:rsidRPr="00D02E1A" w:rsidRDefault="00D44C55" w:rsidP="001063FD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0EF0E3C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7E01ED7C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44C55" w:rsidRPr="00D02E1A" w14:paraId="46A62318" w14:textId="77777777" w:rsidTr="001063FD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50D9A513" w14:textId="77777777" w:rsidR="00D44C55" w:rsidRPr="00D02E1A" w:rsidRDefault="00D44C55" w:rsidP="001063FD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89E9761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0722370A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44C55" w:rsidRPr="00D02E1A" w14:paraId="4DB74C0E" w14:textId="77777777" w:rsidTr="001063FD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6E9D2CDA" w14:textId="77777777" w:rsidR="00D44C55" w:rsidRPr="00D02E1A" w:rsidRDefault="00D44C55" w:rsidP="001063FD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ECE9EEF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77B3F47D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44C55" w:rsidRPr="00D02E1A" w14:paraId="193E95F9" w14:textId="77777777" w:rsidTr="001063FD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0BED9D9D" w14:textId="77777777" w:rsidR="00D44C55" w:rsidRPr="00D02E1A" w:rsidRDefault="00D44C55" w:rsidP="001063FD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5C4526C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479AD087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44C55" w:rsidRPr="00D02E1A" w14:paraId="07086EC7" w14:textId="77777777" w:rsidTr="001063FD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110C3D83" w14:textId="77777777" w:rsidR="00D44C55" w:rsidRPr="00D02E1A" w:rsidRDefault="00D44C55" w:rsidP="001063FD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DA08C14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332AABAA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44C55" w:rsidRPr="00D02E1A" w14:paraId="69EA84C9" w14:textId="77777777" w:rsidTr="001063FD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698E8FD9" w14:textId="77777777" w:rsidR="00D44C55" w:rsidRPr="00D02E1A" w:rsidRDefault="00D44C55" w:rsidP="001063FD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D316395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0AC60640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44C55" w:rsidRPr="00D02E1A" w14:paraId="7EBB26F4" w14:textId="77777777" w:rsidTr="001063FD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64F5146B" w14:textId="77777777" w:rsidR="00D44C55" w:rsidRPr="00D02E1A" w:rsidRDefault="00D44C55" w:rsidP="001063FD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91D4150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625F57E0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44C55" w:rsidRPr="00D02E1A" w14:paraId="1FBD709D" w14:textId="77777777" w:rsidTr="001063FD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6CD26522" w14:textId="77777777" w:rsidR="00D44C55" w:rsidRPr="00D02E1A" w:rsidRDefault="00D44C55" w:rsidP="001063FD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E7ECB5A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414C1B3B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44C55" w:rsidRPr="00D02E1A" w14:paraId="1B165DBB" w14:textId="77777777" w:rsidTr="001063FD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41960A22" w14:textId="77777777" w:rsidR="00D44C55" w:rsidRPr="00D02E1A" w:rsidRDefault="00D44C55" w:rsidP="001063FD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40F7EB0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517BF297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44C55" w:rsidRPr="00D02E1A" w14:paraId="76F1E4B3" w14:textId="77777777" w:rsidTr="001063FD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44167E5D" w14:textId="77777777" w:rsidR="00D44C55" w:rsidRPr="00D02E1A" w:rsidRDefault="00D44C55" w:rsidP="001063FD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DFA8ECD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00452039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44C55" w:rsidRPr="00D02E1A" w14:paraId="354EA212" w14:textId="77777777" w:rsidTr="001063FD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38DF977F" w14:textId="77777777" w:rsidR="00D44C55" w:rsidRPr="00D02E1A" w:rsidRDefault="00D44C55" w:rsidP="001063FD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4C3BDB9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14525334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44C55" w:rsidRPr="00D02E1A" w14:paraId="512D1E34" w14:textId="77777777" w:rsidTr="001063FD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24AC5E83" w14:textId="77777777" w:rsidR="00D44C55" w:rsidRPr="00D02E1A" w:rsidRDefault="00D44C55" w:rsidP="001063FD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3B2967E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75441D83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44C55" w:rsidRPr="00D02E1A" w14:paraId="030AE5B8" w14:textId="77777777" w:rsidTr="001063FD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4AEC9538" w14:textId="77777777" w:rsidR="00D44C55" w:rsidRPr="00D02E1A" w:rsidRDefault="00D44C55" w:rsidP="001063FD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125677F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43007164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44C55" w:rsidRPr="00D02E1A" w14:paraId="654D24A5" w14:textId="77777777" w:rsidTr="001063FD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541B75E5" w14:textId="77777777" w:rsidR="00D44C55" w:rsidRPr="00D02E1A" w:rsidRDefault="00D44C55" w:rsidP="001063FD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C86B8EC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17710157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44C55" w:rsidRPr="00D02E1A" w14:paraId="457BABDF" w14:textId="77777777" w:rsidTr="001063FD">
        <w:trPr>
          <w:trHeight w:hRule="exact" w:val="28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5B83B710" w14:textId="77777777" w:rsidR="00D44C55" w:rsidRPr="00D02E1A" w:rsidRDefault="00D44C55" w:rsidP="001063FD">
            <w:pPr>
              <w:spacing w:before="30" w:afterLines="30" w:after="72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712DAF2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59665299" w14:textId="77777777" w:rsidR="00D44C55" w:rsidRPr="00D02E1A" w:rsidRDefault="00D44C55" w:rsidP="001063FD">
            <w:pPr>
              <w:spacing w:before="30" w:afterLines="30" w:after="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44C55" w:rsidRPr="00D02E1A" w14:paraId="39017520" w14:textId="77777777" w:rsidTr="001063FD">
        <w:trPr>
          <w:trHeight w:val="174"/>
        </w:trPr>
        <w:tc>
          <w:tcPr>
            <w:tcW w:w="12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noWrap/>
            <w:vAlign w:val="center"/>
          </w:tcPr>
          <w:p w14:paraId="347D6041" w14:textId="77777777" w:rsidR="00D44C55" w:rsidRPr="00D02E1A" w:rsidRDefault="00D44C55" w:rsidP="001063F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02E1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8E27A13" w14:textId="77777777" w:rsidR="00D44C55" w:rsidRPr="00D02E1A" w:rsidRDefault="00D44C55" w:rsidP="001063FD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  <w:tl2br w:val="single" w:sz="4" w:space="0" w:color="auto"/>
              <w:tr2bl w:val="single" w:sz="4" w:space="0" w:color="auto"/>
            </w:tcBorders>
            <w:shd w:val="pct25" w:color="auto" w:fill="FFFFFF"/>
            <w:noWrap/>
            <w:vAlign w:val="center"/>
          </w:tcPr>
          <w:p w14:paraId="33720A4A" w14:textId="77777777" w:rsidR="00D44C55" w:rsidRPr="00D02E1A" w:rsidRDefault="00D44C55" w:rsidP="001063FD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D44C55" w14:paraId="3190E11F" w14:textId="77777777" w:rsidTr="00B641DE">
        <w:trPr>
          <w:trHeight w:val="505"/>
        </w:trPr>
        <w:tc>
          <w:tcPr>
            <w:tcW w:w="4749" w:type="dxa"/>
            <w:vAlign w:val="bottom"/>
          </w:tcPr>
          <w:p w14:paraId="07F727F7" w14:textId="77777777" w:rsidR="00D44C55" w:rsidRDefault="00D44C55" w:rsidP="001063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  <w:vAlign w:val="bottom"/>
          </w:tcPr>
          <w:p w14:paraId="2FC4F251" w14:textId="77777777" w:rsidR="00D44C55" w:rsidRDefault="00D44C55" w:rsidP="001063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1DE" w:rsidRPr="00B641DE" w14:paraId="2FA87CF5" w14:textId="77777777" w:rsidTr="003B4C3D">
        <w:trPr>
          <w:trHeight w:val="1050"/>
        </w:trPr>
        <w:tc>
          <w:tcPr>
            <w:tcW w:w="9498" w:type="dxa"/>
            <w:gridSpan w:val="2"/>
            <w:vAlign w:val="bottom"/>
          </w:tcPr>
          <w:p w14:paraId="1E1937FB" w14:textId="77777777" w:rsidR="00B641DE" w:rsidRDefault="00B641DE" w:rsidP="003B4C3D">
            <w:pPr>
              <w:jc w:val="both"/>
              <w:rPr>
                <w:rFonts w:ascii="Arial" w:hAnsi="Arial" w:cs="Arial"/>
              </w:rPr>
            </w:pPr>
            <w:r w:rsidRPr="00B641DE">
              <w:rPr>
                <w:rFonts w:asciiTheme="majorHAnsi" w:hAnsiTheme="majorHAnsi" w:cs="Arial"/>
              </w:rPr>
              <w:t xml:space="preserve">Potwierdzam, ze wymienione powyżej usługi zostały zrealizowane we wskazanym czasie </w:t>
            </w:r>
            <w:r>
              <w:rPr>
                <w:rFonts w:asciiTheme="majorHAnsi" w:hAnsiTheme="majorHAnsi" w:cs="Arial"/>
              </w:rPr>
              <w:br/>
            </w:r>
            <w:r w:rsidRPr="00B641DE">
              <w:rPr>
                <w:rFonts w:asciiTheme="majorHAnsi" w:hAnsiTheme="majorHAnsi" w:cs="Arial"/>
              </w:rPr>
              <w:t>i zakresie</w:t>
            </w:r>
            <w:r w:rsidRPr="00B641DE">
              <w:rPr>
                <w:rFonts w:ascii="Arial" w:hAnsi="Arial" w:cs="Arial"/>
              </w:rPr>
              <w:t>.</w:t>
            </w:r>
          </w:p>
          <w:p w14:paraId="48856A3B" w14:textId="77777777" w:rsidR="00B641DE" w:rsidRDefault="00B641DE" w:rsidP="003B4C3D">
            <w:pPr>
              <w:rPr>
                <w:rFonts w:ascii="Arial" w:hAnsi="Arial" w:cs="Arial"/>
              </w:rPr>
            </w:pPr>
          </w:p>
          <w:p w14:paraId="41492F4D" w14:textId="77777777" w:rsidR="00B641DE" w:rsidRPr="00B641DE" w:rsidRDefault="00B641DE" w:rsidP="003B4C3D">
            <w:pPr>
              <w:rPr>
                <w:rFonts w:ascii="Arial" w:hAnsi="Arial" w:cs="Arial"/>
              </w:rPr>
            </w:pPr>
          </w:p>
        </w:tc>
      </w:tr>
      <w:tr w:rsidR="00B641DE" w:rsidRPr="00B641DE" w14:paraId="09125789" w14:textId="77777777" w:rsidTr="003B4C3D">
        <w:trPr>
          <w:trHeight w:val="1050"/>
        </w:trPr>
        <w:tc>
          <w:tcPr>
            <w:tcW w:w="9498" w:type="dxa"/>
            <w:gridSpan w:val="2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9"/>
            </w:tblGrid>
            <w:tr w:rsidR="00B641DE" w:rsidRPr="002D75AF" w14:paraId="288F5139" w14:textId="77777777" w:rsidTr="003B4C3D">
              <w:tc>
                <w:tcPr>
                  <w:tcW w:w="4749" w:type="dxa"/>
                </w:tcPr>
                <w:p w14:paraId="6DCE90A1" w14:textId="77777777" w:rsidR="00B641DE" w:rsidRPr="002D75AF" w:rsidRDefault="00B641DE" w:rsidP="003B4C3D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2D75AF">
                    <w:rPr>
                      <w:rFonts w:asciiTheme="majorHAnsi" w:hAnsiTheme="majorHAnsi" w:cs="Arial"/>
                      <w:sz w:val="18"/>
                      <w:szCs w:val="18"/>
                    </w:rPr>
                    <w:t>……………………………………………….………………………………..</w:t>
                  </w:r>
                </w:p>
              </w:tc>
            </w:tr>
            <w:tr w:rsidR="00B641DE" w:rsidRPr="002D75AF" w14:paraId="63FA8BC9" w14:textId="77777777" w:rsidTr="003B4C3D">
              <w:tc>
                <w:tcPr>
                  <w:tcW w:w="4749" w:type="dxa"/>
                </w:tcPr>
                <w:p w14:paraId="1D2BBE5E" w14:textId="77777777" w:rsidR="002021B9" w:rsidRPr="002021B9" w:rsidRDefault="002021B9" w:rsidP="002021B9">
                  <w:pPr>
                    <w:tabs>
                      <w:tab w:val="left" w:pos="7469"/>
                    </w:tabs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Data, czytelny podpis Uczestnika projektu  - osoby </w:t>
                  </w:r>
                  <w:r w:rsidRPr="002021B9">
                    <w:rPr>
                      <w:rFonts w:asciiTheme="majorHAnsi" w:hAnsiTheme="majorHAnsi" w:cs="Arial"/>
                      <w:sz w:val="18"/>
                      <w:szCs w:val="18"/>
                    </w:rPr>
                    <w:t>upoważnionej do reprezentowania przedsiębiorstwa (zgodnie z dokumentami rejestrowymi)</w:t>
                  </w:r>
                </w:p>
                <w:p w14:paraId="3232DAA4" w14:textId="77777777" w:rsidR="00B641DE" w:rsidRPr="002D75AF" w:rsidRDefault="00B641DE" w:rsidP="003B4C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DD17F6E" w14:textId="77777777" w:rsidR="00B641DE" w:rsidRDefault="00B641DE" w:rsidP="003B4C3D"/>
        </w:tc>
      </w:tr>
      <w:tr w:rsidR="00D44C55" w14:paraId="6685A593" w14:textId="77777777" w:rsidTr="00B641DE">
        <w:tc>
          <w:tcPr>
            <w:tcW w:w="4749" w:type="dxa"/>
          </w:tcPr>
          <w:p w14:paraId="1FB4DB91" w14:textId="77777777" w:rsidR="00D44C55" w:rsidRPr="00C3701F" w:rsidRDefault="00D44C55" w:rsidP="001063F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C3701F"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……………………………………………….………………………………..</w:t>
            </w:r>
          </w:p>
        </w:tc>
        <w:tc>
          <w:tcPr>
            <w:tcW w:w="4749" w:type="dxa"/>
          </w:tcPr>
          <w:p w14:paraId="78581760" w14:textId="77777777" w:rsidR="00D44C55" w:rsidRPr="00C3701F" w:rsidRDefault="00D44C55" w:rsidP="001063F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C3701F">
              <w:rPr>
                <w:rFonts w:asciiTheme="majorHAnsi" w:hAnsiTheme="majorHAnsi" w:cs="Arial"/>
                <w:sz w:val="18"/>
                <w:szCs w:val="18"/>
              </w:rPr>
              <w:t>……………………………………………….………………………………..</w:t>
            </w:r>
          </w:p>
        </w:tc>
      </w:tr>
      <w:tr w:rsidR="00D44C55" w14:paraId="374B1FB0" w14:textId="77777777" w:rsidTr="00B641DE">
        <w:tc>
          <w:tcPr>
            <w:tcW w:w="4749" w:type="dxa"/>
          </w:tcPr>
          <w:p w14:paraId="302DE13A" w14:textId="77777777" w:rsidR="00D44C55" w:rsidRDefault="00D44C55" w:rsidP="00106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01F">
              <w:rPr>
                <w:rFonts w:asciiTheme="majorHAnsi" w:hAnsiTheme="majorHAnsi" w:cs="Arial"/>
                <w:sz w:val="18"/>
                <w:szCs w:val="18"/>
              </w:rPr>
              <w:t xml:space="preserve">Data, podpis osoby wypełniającej </w:t>
            </w:r>
            <w:r>
              <w:rPr>
                <w:rFonts w:asciiTheme="majorHAnsi" w:hAnsiTheme="majorHAnsi" w:cs="Arial"/>
                <w:sz w:val="18"/>
                <w:szCs w:val="18"/>
              </w:rPr>
              <w:t>kartę</w:t>
            </w:r>
          </w:p>
        </w:tc>
        <w:tc>
          <w:tcPr>
            <w:tcW w:w="4749" w:type="dxa"/>
          </w:tcPr>
          <w:p w14:paraId="6B264C54" w14:textId="77777777" w:rsidR="00D44C55" w:rsidRDefault="00D44C55" w:rsidP="00106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01F">
              <w:rPr>
                <w:rFonts w:asciiTheme="majorHAnsi" w:hAnsiTheme="majorHAnsi" w:cs="Arial"/>
                <w:sz w:val="18"/>
                <w:szCs w:val="18"/>
              </w:rPr>
              <w:t xml:space="preserve">Data, podpis </w:t>
            </w:r>
            <w:r>
              <w:rPr>
                <w:rFonts w:asciiTheme="majorHAnsi" w:hAnsiTheme="majorHAnsi" w:cs="Arial"/>
                <w:sz w:val="18"/>
                <w:szCs w:val="18"/>
              </w:rPr>
              <w:t>Beneficjenta</w:t>
            </w:r>
          </w:p>
        </w:tc>
      </w:tr>
    </w:tbl>
    <w:p w14:paraId="580B6F70" w14:textId="77777777" w:rsidR="00D44C55" w:rsidRPr="00C3701F" w:rsidRDefault="00D44C55" w:rsidP="00C3701F">
      <w:pPr>
        <w:spacing w:after="0"/>
        <w:rPr>
          <w:rFonts w:asciiTheme="majorHAnsi" w:hAnsiTheme="majorHAnsi" w:cs="Arial"/>
          <w:sz w:val="18"/>
          <w:szCs w:val="18"/>
        </w:rPr>
      </w:pPr>
    </w:p>
    <w:sectPr w:rsidR="00D44C55" w:rsidRPr="00C3701F" w:rsidSect="00C3701F">
      <w:headerReference w:type="default" r:id="rId10"/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Oleśkiewicz Małgorzata" w:date="2017-12-12T09:53:00Z" w:initials="OM">
    <w:p w14:paraId="407BCF95" w14:textId="77777777" w:rsidR="00560E5E" w:rsidRDefault="00560E5E">
      <w:pPr>
        <w:pStyle w:val="Tekstkomentarza"/>
      </w:pPr>
      <w:r>
        <w:rPr>
          <w:rStyle w:val="Odwoaniedokomentarza"/>
        </w:rPr>
        <w:annotationRef/>
      </w:r>
      <w:r>
        <w:t>Brak nr załącznika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7BCF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35DB7" w14:textId="77777777" w:rsidR="007052D1" w:rsidRDefault="007052D1" w:rsidP="00A96D21">
      <w:pPr>
        <w:spacing w:after="0" w:line="240" w:lineRule="auto"/>
      </w:pPr>
      <w:r>
        <w:separator/>
      </w:r>
    </w:p>
  </w:endnote>
  <w:endnote w:type="continuationSeparator" w:id="0">
    <w:p w14:paraId="52CB4E25" w14:textId="77777777" w:rsidR="007052D1" w:rsidRDefault="007052D1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37E7C" w14:textId="77777777" w:rsidR="007052D1" w:rsidRDefault="007052D1" w:rsidP="00A96D21">
      <w:pPr>
        <w:spacing w:after="0" w:line="240" w:lineRule="auto"/>
      </w:pPr>
      <w:r>
        <w:separator/>
      </w:r>
    </w:p>
  </w:footnote>
  <w:footnote w:type="continuationSeparator" w:id="0">
    <w:p w14:paraId="6D494C2F" w14:textId="77777777" w:rsidR="007052D1" w:rsidRDefault="007052D1" w:rsidP="00A9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DD685" w14:textId="77777777" w:rsidR="00A96D21" w:rsidRDefault="00D44C55">
    <w:pPr>
      <w:pStyle w:val="Nagwek"/>
    </w:pPr>
    <w:ins w:id="9" w:author="Niedoszewska Adriana" w:date="2017-12-01T13:44:00Z">
      <w:r w:rsidRPr="00D44C55">
        <w:rPr>
          <w:rFonts w:ascii="Calibri" w:eastAsia="Calibri" w:hAnsi="Calibri" w:cs="Times New Roman"/>
          <w:noProof/>
          <w:lang w:eastAsia="pl-PL"/>
        </w:rPr>
        <w:drawing>
          <wp:anchor distT="152400" distB="152400" distL="152400" distR="152400" simplePos="0" relativeHeight="251659264" behindDoc="1" locked="0" layoutInCell="1" allowOverlap="1" wp14:anchorId="4ED5C33A" wp14:editId="79AF7A68">
            <wp:simplePos x="0" y="0"/>
            <wp:positionH relativeFrom="page">
              <wp:posOffset>-43180</wp:posOffset>
            </wp:positionH>
            <wp:positionV relativeFrom="page">
              <wp:align>top</wp:align>
            </wp:positionV>
            <wp:extent cx="7588250" cy="1058561"/>
            <wp:effectExtent l="0" t="0" r="0" b="8255"/>
            <wp:wrapNone/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0" cy="1058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ins>
  </w:p>
  <w:p w14:paraId="02DBB13E" w14:textId="77777777" w:rsidR="00A96D21" w:rsidRDefault="00A96D21">
    <w:pPr>
      <w:pStyle w:val="Nagwek"/>
    </w:pPr>
  </w:p>
  <w:p w14:paraId="412B53FE" w14:textId="77777777" w:rsidR="0038687A" w:rsidRPr="00A96D21" w:rsidRDefault="0038687A" w:rsidP="00A96D21">
    <w:pPr>
      <w:pStyle w:val="Nagwek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edoszewska Adriana">
    <w15:presenceInfo w15:providerId="AD" w15:userId="S-1-5-21-399909704-3026187594-3037060977-12499"/>
  </w15:person>
  <w15:person w15:author="Oleśkiewicz Małgorzata">
    <w15:presenceInfo w15:providerId="AD" w15:userId="S-1-5-21-399909704-3026187594-3037060977-2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36865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21"/>
    <w:rsid w:val="00050AA2"/>
    <w:rsid w:val="00170DD3"/>
    <w:rsid w:val="001C04B9"/>
    <w:rsid w:val="001C068C"/>
    <w:rsid w:val="001C1B73"/>
    <w:rsid w:val="002021B9"/>
    <w:rsid w:val="002255C7"/>
    <w:rsid w:val="00342BFC"/>
    <w:rsid w:val="0038687A"/>
    <w:rsid w:val="003875D3"/>
    <w:rsid w:val="003C3535"/>
    <w:rsid w:val="00491CA6"/>
    <w:rsid w:val="00494C32"/>
    <w:rsid w:val="004A6E16"/>
    <w:rsid w:val="004C0101"/>
    <w:rsid w:val="00560E5E"/>
    <w:rsid w:val="006130E1"/>
    <w:rsid w:val="00622CBF"/>
    <w:rsid w:val="00641E4E"/>
    <w:rsid w:val="006833DA"/>
    <w:rsid w:val="006E75A9"/>
    <w:rsid w:val="006F09B7"/>
    <w:rsid w:val="007052D1"/>
    <w:rsid w:val="007C49DD"/>
    <w:rsid w:val="009C1962"/>
    <w:rsid w:val="009E755A"/>
    <w:rsid w:val="00A657FA"/>
    <w:rsid w:val="00A96D21"/>
    <w:rsid w:val="00AC7948"/>
    <w:rsid w:val="00B641DE"/>
    <w:rsid w:val="00B7749E"/>
    <w:rsid w:val="00BA6DCA"/>
    <w:rsid w:val="00BF054B"/>
    <w:rsid w:val="00BF31CB"/>
    <w:rsid w:val="00C3701F"/>
    <w:rsid w:val="00C42B37"/>
    <w:rsid w:val="00D02E1A"/>
    <w:rsid w:val="00D44C55"/>
    <w:rsid w:val="00D740C8"/>
    <w:rsid w:val="00E90F69"/>
    <w:rsid w:val="00ED0258"/>
    <w:rsid w:val="00F14A53"/>
    <w:rsid w:val="00FA1F19"/>
    <w:rsid w:val="00FB189F"/>
    <w:rsid w:val="00F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99B423"/>
  <w15:docId w15:val="{8977EC9F-C831-475F-B102-3CC5DBFE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E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F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02E1A"/>
    <w:pPr>
      <w:spacing w:after="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02E1A"/>
    <w:rPr>
      <w:rFonts w:ascii="Arial" w:eastAsia="Times New Roman" w:hAnsi="Arial" w:cs="Arial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0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E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E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E5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50E4C-4F5A-40ED-874A-45286661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Niedoszewska Adriana</cp:lastModifiedBy>
  <cp:revision>7</cp:revision>
  <cp:lastPrinted>2013-11-14T12:43:00Z</cp:lastPrinted>
  <dcterms:created xsi:type="dcterms:W3CDTF">2017-12-01T15:17:00Z</dcterms:created>
  <dcterms:modified xsi:type="dcterms:W3CDTF">2017-12-12T13:44:00Z</dcterms:modified>
</cp:coreProperties>
</file>