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BB" w:rsidRPr="00423E75" w:rsidRDefault="00EC0739" w:rsidP="00423E75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24A" w:rsidRDefault="000C6A54">
      <w:pPr>
        <w:rPr>
          <w:ins w:id="0" w:author="Autor"/>
          <w:b/>
        </w:rPr>
      </w:pPr>
      <w:r w:rsidRPr="00FA4541">
        <w:rPr>
          <w:b/>
          <w:rPrChange w:id="1" w:author="Autor">
            <w:rPr/>
          </w:rPrChange>
        </w:rPr>
        <w:t>Zał.1</w:t>
      </w:r>
      <w:r w:rsidR="00D27D29" w:rsidRPr="00FA4541">
        <w:rPr>
          <w:b/>
          <w:rPrChange w:id="2" w:author="Autor">
            <w:rPr/>
          </w:rPrChange>
        </w:rPr>
        <w:t>1</w:t>
      </w:r>
      <w:ins w:id="3" w:author="Autor">
        <w:r w:rsidR="00FA4541" w:rsidRPr="00FA4541">
          <w:rPr>
            <w:b/>
            <w:rPrChange w:id="4" w:author="Autor">
              <w:rPr/>
            </w:rPrChange>
          </w:rPr>
          <w:t xml:space="preserve"> </w:t>
        </w:r>
      </w:ins>
      <w:r w:rsidR="00191639" w:rsidRPr="00FA4541">
        <w:rPr>
          <w:b/>
          <w:rPrChange w:id="5" w:author="Autor">
            <w:rPr/>
          </w:rPrChange>
        </w:rPr>
        <w:t>Zestawienie standardu i cen rynkowych wybranych wydatków</w:t>
      </w:r>
    </w:p>
    <w:p w:rsidR="00FA4541" w:rsidRPr="00FA4541" w:rsidRDefault="00FA4541">
      <w:pPr>
        <w:rPr>
          <w:b/>
          <w:rPrChange w:id="6" w:author="Autor">
            <w:rPr/>
          </w:rPrChange>
        </w:rPr>
      </w:pPr>
      <w:bookmarkStart w:id="7" w:name="_GoBack"/>
      <w:bookmarkEnd w:id="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006"/>
        <w:gridCol w:w="2799"/>
        <w:gridCol w:w="2799"/>
      </w:tblGrid>
      <w:tr w:rsidR="00191639" w:rsidTr="00191639">
        <w:tc>
          <w:tcPr>
            <w:tcW w:w="562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Lp.</w:t>
            </w:r>
          </w:p>
        </w:tc>
        <w:tc>
          <w:tcPr>
            <w:tcW w:w="3828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Towar/Usługa</w:t>
            </w:r>
          </w:p>
        </w:tc>
        <w:tc>
          <w:tcPr>
            <w:tcW w:w="4006" w:type="dxa"/>
          </w:tcPr>
          <w:p w:rsidR="00191639" w:rsidRPr="004A194E" w:rsidRDefault="00191639" w:rsidP="00191639">
            <w:pPr>
              <w:jc w:val="center"/>
              <w:rPr>
                <w:b/>
              </w:rPr>
            </w:pPr>
            <w:r w:rsidRPr="004A194E">
              <w:rPr>
                <w:b/>
              </w:rPr>
              <w:t>Standard – warunki kwalifikowania wydatku na etapie oceny projektów</w:t>
            </w:r>
          </w:p>
        </w:tc>
        <w:tc>
          <w:tcPr>
            <w:tcW w:w="2799" w:type="dxa"/>
          </w:tcPr>
          <w:p w:rsidR="00191639" w:rsidRPr="004A194E" w:rsidRDefault="00191639" w:rsidP="00781118">
            <w:pPr>
              <w:jc w:val="center"/>
              <w:rPr>
                <w:b/>
              </w:rPr>
            </w:pPr>
            <w:r w:rsidRPr="004A194E">
              <w:rPr>
                <w:b/>
              </w:rPr>
              <w:t>Maksymalna cena rynkowa</w:t>
            </w:r>
          </w:p>
        </w:tc>
        <w:tc>
          <w:tcPr>
            <w:tcW w:w="2799" w:type="dxa"/>
          </w:tcPr>
          <w:p w:rsidR="00191639" w:rsidRPr="004A194E" w:rsidRDefault="006B72CE" w:rsidP="00191639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Dodatkowe zalecenia 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EC0739" w:rsidRDefault="006B72CE" w:rsidP="006B72CE">
            <w:r>
              <w:t>K</w:t>
            </w:r>
            <w:r w:rsidRPr="006B72CE">
              <w:t>oszt</w:t>
            </w:r>
            <w:r w:rsidR="00053390">
              <w:t xml:space="preserve"> </w:t>
            </w:r>
            <w:r w:rsidRPr="006B72CE">
              <w:t>rekrutacji</w:t>
            </w:r>
            <w:r>
              <w:t xml:space="preserve"> jednej osoby</w:t>
            </w:r>
          </w:p>
        </w:tc>
        <w:tc>
          <w:tcPr>
            <w:tcW w:w="4006" w:type="dxa"/>
          </w:tcPr>
          <w:p w:rsidR="00C72122" w:rsidRDefault="006B72CE" w:rsidP="006B72CE">
            <w:pPr>
              <w:jc w:val="both"/>
            </w:pPr>
            <w:r>
              <w:t xml:space="preserve">Przy założeniu, że rekrutacja rozumiana jest, jako aktywne działania merytoryczne niezbędne do pozyskania uczestników, merytoryczną ocenę dokumentów składanych przez uczestników, wstępną weryfikację podmiotu, statusu MSP, formularzy pomocy publicznej lub de </w:t>
            </w:r>
            <w:proofErr w:type="spellStart"/>
            <w:r>
              <w:t>minimis</w:t>
            </w:r>
            <w:proofErr w:type="spellEnd"/>
            <w:r>
              <w:t xml:space="preserve"> oraz weryfikację </w:t>
            </w:r>
            <w:r w:rsidR="00E45ACC">
              <w:t>przynależności przedsiębiorcy do danego sektora</w:t>
            </w:r>
            <w:r>
              <w:t>.</w:t>
            </w:r>
          </w:p>
          <w:p w:rsidR="00191639" w:rsidRPr="00FB47BB" w:rsidRDefault="00191639" w:rsidP="00C72122">
            <w:pPr>
              <w:jc w:val="center"/>
            </w:pPr>
          </w:p>
        </w:tc>
        <w:tc>
          <w:tcPr>
            <w:tcW w:w="2799" w:type="dxa"/>
          </w:tcPr>
          <w:p w:rsidR="00191639" w:rsidRPr="00FB47BB" w:rsidRDefault="006B72CE" w:rsidP="00C105EE">
            <w:pPr>
              <w:jc w:val="center"/>
            </w:pPr>
            <w:r>
              <w:t>373</w:t>
            </w:r>
            <w:ins w:id="8" w:author="Autor">
              <w:r w:rsidR="00053390">
                <w:t xml:space="preserve"> </w:t>
              </w:r>
            </w:ins>
            <w:r>
              <w:t>PLN za zrekrutowanie 1 osoby</w:t>
            </w:r>
          </w:p>
        </w:tc>
        <w:tc>
          <w:tcPr>
            <w:tcW w:w="2799" w:type="dxa"/>
          </w:tcPr>
          <w:p w:rsidR="00191639" w:rsidRDefault="006B72CE" w:rsidP="006B72CE">
            <w:pPr>
              <w:jc w:val="center"/>
            </w:pPr>
            <w:r>
              <w:t>-</w:t>
            </w:r>
          </w:p>
        </w:tc>
      </w:tr>
      <w:tr w:rsidR="00191639" w:rsidTr="00191639">
        <w:tc>
          <w:tcPr>
            <w:tcW w:w="562" w:type="dxa"/>
          </w:tcPr>
          <w:p w:rsidR="00191639" w:rsidRDefault="00191639" w:rsidP="0019163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EC0739" w:rsidRDefault="006B72CE" w:rsidP="006B72CE">
            <w:r>
              <w:t>Koszt jednej wizyty monitoringowej</w:t>
            </w:r>
          </w:p>
        </w:tc>
        <w:tc>
          <w:tcPr>
            <w:tcW w:w="4006" w:type="dxa"/>
          </w:tcPr>
          <w:p w:rsidR="00191639" w:rsidRPr="00FB47BB" w:rsidRDefault="001D4FC3" w:rsidP="000C6A54">
            <w:r>
              <w:t>Do zadań osoby ds. monitoringu będzie</w:t>
            </w:r>
            <w:ins w:id="9" w:author="Autor">
              <w:r w:rsidR="00053390">
                <w:t xml:space="preserve"> </w:t>
              </w:r>
            </w:ins>
            <w:r>
              <w:t>należało zweryfikowanie</w:t>
            </w:r>
            <w:r w:rsidR="00C72122">
              <w:t xml:space="preserve"> wykonania usługi rozwojowej</w:t>
            </w:r>
            <w:r>
              <w:t xml:space="preserve"> przez podmiot realizujący ją na rzecz MSP. Celem monitoringu jest sprawdzenie czy usługa jest rzeczywiście realizowana zgodnie z kartą usług w BUR (Baza Usług Rozwojowych). Efektem monitorowania jest raport, sprawozdanie z wizyty.</w:t>
            </w:r>
          </w:p>
        </w:tc>
        <w:tc>
          <w:tcPr>
            <w:tcW w:w="2799" w:type="dxa"/>
          </w:tcPr>
          <w:p w:rsidR="005C74C0" w:rsidRPr="005C74C0" w:rsidRDefault="006B72CE" w:rsidP="00C105EE">
            <w:pPr>
              <w:jc w:val="center"/>
            </w:pPr>
            <w:r>
              <w:t>824</w:t>
            </w:r>
            <w:r w:rsidR="00C72122">
              <w:t xml:space="preserve"> PLN </w:t>
            </w:r>
            <w:r>
              <w:t>za przeprowadzenie 1 wizyty monitoringowej</w:t>
            </w:r>
          </w:p>
        </w:tc>
        <w:tc>
          <w:tcPr>
            <w:tcW w:w="2799" w:type="dxa"/>
          </w:tcPr>
          <w:p w:rsidR="00191639" w:rsidRDefault="006B72CE" w:rsidP="006B72CE">
            <w:pPr>
              <w:jc w:val="center"/>
            </w:pPr>
            <w:r>
              <w:t>-</w:t>
            </w:r>
          </w:p>
        </w:tc>
      </w:tr>
    </w:tbl>
    <w:p w:rsidR="00191639" w:rsidRDefault="00191639" w:rsidP="00222CAC">
      <w:pPr>
        <w:spacing w:line="240" w:lineRule="auto"/>
      </w:pPr>
    </w:p>
    <w:sectPr w:rsidR="00191639" w:rsidSect="00423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BA" w:rsidRDefault="009D40BA" w:rsidP="00191639">
      <w:pPr>
        <w:spacing w:after="0" w:line="240" w:lineRule="auto"/>
      </w:pPr>
      <w:r>
        <w:separator/>
      </w:r>
    </w:p>
  </w:endnote>
  <w:endnote w:type="continuationSeparator" w:id="0">
    <w:p w:rsidR="009D40BA" w:rsidRDefault="009D40BA" w:rsidP="001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BA" w:rsidRDefault="009D40BA" w:rsidP="00191639">
      <w:pPr>
        <w:spacing w:after="0" w:line="240" w:lineRule="auto"/>
      </w:pPr>
      <w:r>
        <w:separator/>
      </w:r>
    </w:p>
  </w:footnote>
  <w:footnote w:type="continuationSeparator" w:id="0">
    <w:p w:rsidR="009D40BA" w:rsidRDefault="009D40BA" w:rsidP="0019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DC" w:rsidRDefault="008A0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BB" w:rsidRDefault="00FB47BB">
    <w:pPr>
      <w:pStyle w:val="Nagwek"/>
    </w:pPr>
  </w:p>
  <w:p w:rsidR="00FB47BB" w:rsidRDefault="00FB47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E75" w:rsidRDefault="00867F19" w:rsidP="00423E7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5314"/>
    <w:multiLevelType w:val="hybridMultilevel"/>
    <w:tmpl w:val="B8BA6D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4"/>
    <w:rsid w:val="0005152C"/>
    <w:rsid w:val="00053390"/>
    <w:rsid w:val="000C6A54"/>
    <w:rsid w:val="000D5F31"/>
    <w:rsid w:val="00170D19"/>
    <w:rsid w:val="00191639"/>
    <w:rsid w:val="001D4FC3"/>
    <w:rsid w:val="00222CAC"/>
    <w:rsid w:val="002805DF"/>
    <w:rsid w:val="00310F8C"/>
    <w:rsid w:val="00341420"/>
    <w:rsid w:val="003B636C"/>
    <w:rsid w:val="003D5A5D"/>
    <w:rsid w:val="003E5A4D"/>
    <w:rsid w:val="00423E75"/>
    <w:rsid w:val="004976EF"/>
    <w:rsid w:val="004A194E"/>
    <w:rsid w:val="004B7711"/>
    <w:rsid w:val="004D22DC"/>
    <w:rsid w:val="005C74C0"/>
    <w:rsid w:val="006252D0"/>
    <w:rsid w:val="006B72CE"/>
    <w:rsid w:val="00703646"/>
    <w:rsid w:val="00745D2A"/>
    <w:rsid w:val="00781118"/>
    <w:rsid w:val="00801926"/>
    <w:rsid w:val="00867F19"/>
    <w:rsid w:val="008A09DC"/>
    <w:rsid w:val="00954484"/>
    <w:rsid w:val="009777E8"/>
    <w:rsid w:val="009D363C"/>
    <w:rsid w:val="009D40BA"/>
    <w:rsid w:val="00AF2B4D"/>
    <w:rsid w:val="00B75FC8"/>
    <w:rsid w:val="00C105EE"/>
    <w:rsid w:val="00C27184"/>
    <w:rsid w:val="00C72122"/>
    <w:rsid w:val="00CA450E"/>
    <w:rsid w:val="00D26AE0"/>
    <w:rsid w:val="00D27D29"/>
    <w:rsid w:val="00D67676"/>
    <w:rsid w:val="00E44795"/>
    <w:rsid w:val="00E45ACC"/>
    <w:rsid w:val="00EC0739"/>
    <w:rsid w:val="00F97BD8"/>
    <w:rsid w:val="00FA324A"/>
    <w:rsid w:val="00FA4541"/>
    <w:rsid w:val="00FB47BB"/>
    <w:rsid w:val="00FC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7BB"/>
  </w:style>
  <w:style w:type="paragraph" w:styleId="Stopka">
    <w:name w:val="footer"/>
    <w:basedOn w:val="Normalny"/>
    <w:link w:val="StopkaZnak"/>
    <w:uiPriority w:val="99"/>
    <w:unhideWhenUsed/>
    <w:rsid w:val="00FB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7BB"/>
  </w:style>
  <w:style w:type="paragraph" w:styleId="Akapitzlist">
    <w:name w:val="List Paragraph"/>
    <w:basedOn w:val="Normalny"/>
    <w:link w:val="AkapitzlistZnak"/>
    <w:uiPriority w:val="99"/>
    <w:qFormat/>
    <w:rsid w:val="00423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423E7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351B-EB82-43A0-8492-317583C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2018-06-25T07:53:00Z</dcterms:created>
  <dcterms:modified xsi:type="dcterms:W3CDTF">2018-06-27T08:35:00Z</dcterms:modified>
</cp:coreProperties>
</file>