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CAF49" w14:textId="3629E6F9" w:rsidR="00E77B29" w:rsidRPr="008C00A3" w:rsidRDefault="00E77B29" w:rsidP="001A154B">
      <w:pPr>
        <w:jc w:val="center"/>
        <w:rPr>
          <w:rFonts w:ascii="Arial" w:hAnsi="Arial" w:cs="Arial"/>
          <w:sz w:val="26"/>
        </w:rPr>
      </w:pPr>
      <w:r w:rsidRPr="008C00A3">
        <w:rPr>
          <w:rFonts w:ascii="Arial" w:hAnsi="Arial" w:cs="Arial"/>
          <w:sz w:val="26"/>
        </w:rPr>
        <w:t>BILANS KAPITAŁU LUDZKIEGO W POLSCE</w:t>
      </w:r>
    </w:p>
    <w:p w14:paraId="57BD5F9B" w14:textId="77777777" w:rsidR="00E77B29" w:rsidRPr="008C00A3" w:rsidRDefault="00E77B29" w:rsidP="003F5EDF">
      <w:pPr>
        <w:spacing w:after="0" w:line="240" w:lineRule="auto"/>
        <w:jc w:val="center"/>
        <w:rPr>
          <w:rFonts w:ascii="Arial" w:hAnsi="Arial" w:cs="Arial"/>
          <w:sz w:val="10"/>
        </w:rPr>
      </w:pPr>
    </w:p>
    <w:p w14:paraId="1709A037" w14:textId="5244F342" w:rsidR="00E77B29" w:rsidRPr="008C00A3" w:rsidRDefault="00EA6EA3" w:rsidP="003F5EDF">
      <w:pPr>
        <w:spacing w:after="0" w:line="240" w:lineRule="auto"/>
        <w:jc w:val="center"/>
        <w:rPr>
          <w:rFonts w:ascii="Arial" w:hAnsi="Arial" w:cs="Arial"/>
          <w:sz w:val="26"/>
        </w:rPr>
      </w:pPr>
      <w:r>
        <w:rPr>
          <w:rFonts w:ascii="Arial" w:hAnsi="Arial" w:cs="Arial"/>
          <w:sz w:val="26"/>
        </w:rPr>
        <w:t>Badania osób dorosłych</w:t>
      </w:r>
    </w:p>
    <w:p w14:paraId="0E8B609B" w14:textId="77777777" w:rsidR="001612F9" w:rsidRDefault="001612F9" w:rsidP="001612F9">
      <w:pPr>
        <w:pStyle w:val="Tekstkomentarza"/>
        <w:rPr>
          <w:rFonts w:ascii="Arial" w:hAnsi="Arial"/>
          <w:i/>
          <w:color w:val="4472C4" w:themeColor="accent5"/>
          <w:lang w:val="pl-PL"/>
        </w:rPr>
      </w:pPr>
    </w:p>
    <w:tbl>
      <w:tblPr>
        <w:tblW w:w="10440" w:type="dxa"/>
        <w:jc w:val="center"/>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0440"/>
      </w:tblGrid>
      <w:tr w:rsidR="00E77B29" w:rsidRPr="008C00A3" w14:paraId="56C9E917" w14:textId="77777777">
        <w:trPr>
          <w:trHeight w:val="615"/>
          <w:jc w:val="center"/>
        </w:trPr>
        <w:tc>
          <w:tcPr>
            <w:tcW w:w="10440" w:type="dxa"/>
            <w:tcBorders>
              <w:top w:val="single" w:sz="4" w:space="0" w:color="auto"/>
              <w:bottom w:val="single" w:sz="4" w:space="0" w:color="auto"/>
            </w:tcBorders>
            <w:shd w:val="clear" w:color="auto" w:fill="E6E6E6"/>
            <w:vAlign w:val="center"/>
          </w:tcPr>
          <w:p w14:paraId="2395547B" w14:textId="77777777" w:rsidR="00E77B29" w:rsidRPr="008C00A3" w:rsidRDefault="00E77B29" w:rsidP="00282F2E">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 xml:space="preserve">Dzień dobry! </w:t>
            </w:r>
          </w:p>
          <w:p w14:paraId="32D6C7E1" w14:textId="77777777" w:rsidR="00E77B29" w:rsidRPr="008C00A3" w:rsidRDefault="00E77B29" w:rsidP="00282F2E">
            <w:pPr>
              <w:tabs>
                <w:tab w:val="left" w:pos="-1440"/>
                <w:tab w:val="left" w:pos="-720"/>
                <w:tab w:val="left" w:pos="0"/>
                <w:tab w:val="left" w:pos="318"/>
                <w:tab w:val="left" w:pos="720"/>
              </w:tabs>
              <w:suppressAutoHyphens/>
              <w:spacing w:after="0" w:line="240" w:lineRule="auto"/>
              <w:rPr>
                <w:rFonts w:ascii="Arial" w:hAnsi="Arial" w:cs="Arial"/>
                <w:sz w:val="10"/>
              </w:rPr>
            </w:pPr>
          </w:p>
          <w:p w14:paraId="74BECA5E" w14:textId="01A7B01A" w:rsidR="00E77B29" w:rsidRPr="008C00A3" w:rsidRDefault="00E77B29" w:rsidP="00282F2E">
            <w:pPr>
              <w:tabs>
                <w:tab w:val="left" w:pos="-1440"/>
                <w:tab w:val="left" w:pos="-720"/>
                <w:tab w:val="left" w:pos="0"/>
                <w:tab w:val="left" w:pos="318"/>
                <w:tab w:val="left" w:pos="720"/>
              </w:tabs>
              <w:suppressAutoHyphens/>
              <w:spacing w:after="0" w:line="240" w:lineRule="auto"/>
              <w:jc w:val="both"/>
              <w:rPr>
                <w:rFonts w:ascii="Arial" w:hAnsi="Arial" w:cs="Arial"/>
              </w:rPr>
            </w:pPr>
            <w:r w:rsidRPr="008C00A3">
              <w:rPr>
                <w:rFonts w:ascii="Arial" w:hAnsi="Arial" w:cs="Arial"/>
              </w:rPr>
              <w:t xml:space="preserve">Nazywam się …….i jestem pracownikiem </w:t>
            </w:r>
            <w:r w:rsidR="008B5FE2" w:rsidRPr="008C00A3">
              <w:rPr>
                <w:rFonts w:ascii="Arial" w:hAnsi="Arial" w:cs="Arial"/>
              </w:rPr>
              <w:t>....................</w:t>
            </w:r>
            <w:r w:rsidRPr="008C00A3">
              <w:rPr>
                <w:rFonts w:ascii="Arial" w:hAnsi="Arial" w:cs="Arial"/>
              </w:rPr>
              <w:t xml:space="preserve">. Prowadzimy badanie na rzecz Uniwersytetu Jagiellońskiego oraz Polskiej Agencji Rozwoju Przedsiębiorczości dotyczące sytuacji </w:t>
            </w:r>
            <w:r w:rsidR="00402879">
              <w:rPr>
                <w:rFonts w:ascii="Arial" w:hAnsi="Arial" w:cs="Arial"/>
              </w:rPr>
              <w:t>na polskim</w:t>
            </w:r>
            <w:r w:rsidRPr="008C00A3">
              <w:rPr>
                <w:rFonts w:ascii="Arial" w:hAnsi="Arial" w:cs="Arial"/>
              </w:rPr>
              <w:t xml:space="preserve"> rynku pracy. Rozmowa będzie dotyczyła  Pana(-i) pracy i kwalifikacji zawodowych. Liczymy na Pana(-i) szczere odpowiedzi.</w:t>
            </w:r>
          </w:p>
          <w:p w14:paraId="56666ADD" w14:textId="77777777" w:rsidR="00E77B29" w:rsidRPr="008C00A3" w:rsidRDefault="00E77B29" w:rsidP="00282F2E">
            <w:pPr>
              <w:tabs>
                <w:tab w:val="left" w:pos="-1440"/>
                <w:tab w:val="left" w:pos="-720"/>
                <w:tab w:val="left" w:pos="0"/>
                <w:tab w:val="left" w:pos="318"/>
                <w:tab w:val="left" w:pos="720"/>
              </w:tabs>
              <w:suppressAutoHyphens/>
              <w:spacing w:after="0" w:line="240" w:lineRule="auto"/>
              <w:jc w:val="both"/>
              <w:rPr>
                <w:rFonts w:ascii="Arial" w:hAnsi="Arial" w:cs="Arial"/>
                <w:sz w:val="10"/>
              </w:rPr>
            </w:pPr>
          </w:p>
          <w:p w14:paraId="321E7DB9" w14:textId="77777777" w:rsidR="00E77B29" w:rsidRPr="008C00A3" w:rsidRDefault="00E77B29" w:rsidP="00282F2E">
            <w:pPr>
              <w:tabs>
                <w:tab w:val="left" w:pos="-1440"/>
                <w:tab w:val="left" w:pos="-720"/>
                <w:tab w:val="left" w:pos="0"/>
                <w:tab w:val="left" w:pos="318"/>
                <w:tab w:val="left" w:pos="720"/>
              </w:tabs>
              <w:suppressAutoHyphens/>
              <w:spacing w:after="0" w:line="240" w:lineRule="auto"/>
              <w:jc w:val="both"/>
              <w:rPr>
                <w:rFonts w:ascii="Arial" w:hAnsi="Arial" w:cs="Arial"/>
              </w:rPr>
            </w:pPr>
            <w:r w:rsidRPr="008C00A3">
              <w:rPr>
                <w:rFonts w:ascii="Arial" w:hAnsi="Arial" w:cs="Arial"/>
              </w:rPr>
              <w:t>Udział w rozmowie jest dobrowolny. Gwarantujemy, że wszelkie Pana(-i) wypowiedzi traktowane będą w pełni poufnie i będą użyte wyłącznie razem z odpowiedziami kilku tysięcy innych osób, w celach statystycznych, aby uzyskać jak najbardziej precyzyjny obraz obecnej sytuacji związanej z zatrudnieniem w kraju.</w:t>
            </w:r>
          </w:p>
        </w:tc>
      </w:tr>
    </w:tbl>
    <w:p w14:paraId="426A68FE" w14:textId="6893A4D8" w:rsidR="00585B2F" w:rsidRPr="008C00A3" w:rsidRDefault="00585B2F" w:rsidP="00585B2F">
      <w:pPr>
        <w:spacing w:after="0" w:line="240" w:lineRule="auto"/>
        <w:rPr>
          <w:rFonts w:ascii="Arial" w:hAnsi="Arial" w:cs="Arial"/>
          <w:i/>
          <w:color w:val="808080" w:themeColor="background1" w:themeShade="80"/>
        </w:rPr>
      </w:pPr>
    </w:p>
    <w:tbl>
      <w:tblPr>
        <w:tblW w:w="10491" w:type="dxa"/>
        <w:jc w:val="center"/>
        <w:tblLayout w:type="fixed"/>
        <w:tblCellMar>
          <w:left w:w="56" w:type="dxa"/>
          <w:right w:w="56" w:type="dxa"/>
        </w:tblCellMar>
        <w:tblLook w:val="0000" w:firstRow="0" w:lastRow="0" w:firstColumn="0" w:lastColumn="0" w:noHBand="0" w:noVBand="0"/>
      </w:tblPr>
      <w:tblGrid>
        <w:gridCol w:w="568"/>
        <w:gridCol w:w="3211"/>
        <w:gridCol w:w="3267"/>
        <w:gridCol w:w="2573"/>
        <w:gridCol w:w="677"/>
        <w:gridCol w:w="195"/>
      </w:tblGrid>
      <w:tr w:rsidR="00D1696D" w:rsidRPr="008C00A3" w14:paraId="705407F7" w14:textId="77777777" w:rsidTr="005D5695">
        <w:trPr>
          <w:trHeight w:val="604"/>
          <w:jc w:val="center"/>
        </w:trPr>
        <w:tc>
          <w:tcPr>
            <w:tcW w:w="568" w:type="dxa"/>
            <w:tcBorders>
              <w:top w:val="double" w:sz="4" w:space="0" w:color="auto"/>
              <w:left w:val="single" w:sz="4" w:space="0" w:color="auto"/>
              <w:bottom w:val="double" w:sz="4" w:space="0" w:color="auto"/>
              <w:right w:val="nil"/>
            </w:tcBorders>
            <w:shd w:val="clear" w:color="auto" w:fill="E6E6E6"/>
            <w:vAlign w:val="center"/>
          </w:tcPr>
          <w:p w14:paraId="7A937C94" w14:textId="44A84743" w:rsidR="00E51251" w:rsidRPr="008C00A3" w:rsidRDefault="00E51251" w:rsidP="005E7D7F">
            <w:pPr>
              <w:spacing w:after="0" w:line="240" w:lineRule="auto"/>
              <w:rPr>
                <w:rFonts w:ascii="Arial" w:hAnsi="Arial" w:cs="Arial"/>
              </w:rPr>
            </w:pPr>
            <w:r w:rsidRPr="008C00A3">
              <w:rPr>
                <w:rFonts w:ascii="Arial" w:hAnsi="Arial" w:cs="Arial"/>
              </w:rPr>
              <w:t>M</w:t>
            </w:r>
            <w:r w:rsidR="005E7D7F" w:rsidRPr="008C00A3">
              <w:rPr>
                <w:rFonts w:ascii="Arial" w:hAnsi="Arial" w:cs="Arial"/>
              </w:rPr>
              <w:t>1</w:t>
            </w:r>
            <w:r w:rsidR="00541C26" w:rsidRPr="008C00A3">
              <w:rPr>
                <w:rFonts w:ascii="Arial" w:hAnsi="Arial" w:cs="Arial"/>
              </w:rPr>
              <w:br/>
            </w:r>
            <w:proofErr w:type="spellStart"/>
            <w:r w:rsidR="00541C26" w:rsidRPr="008C00A3">
              <w:rPr>
                <w:rFonts w:ascii="Arial" w:hAnsi="Arial" w:cs="Arial"/>
                <w:color w:val="FF0000"/>
              </w:rPr>
              <w:t>m1</w:t>
            </w:r>
            <w:proofErr w:type="spellEnd"/>
          </w:p>
        </w:tc>
        <w:tc>
          <w:tcPr>
            <w:tcW w:w="6478" w:type="dxa"/>
            <w:gridSpan w:val="2"/>
            <w:tcBorders>
              <w:top w:val="double" w:sz="4" w:space="0" w:color="auto"/>
              <w:left w:val="nil"/>
              <w:bottom w:val="double" w:sz="4" w:space="0" w:color="auto"/>
            </w:tcBorders>
            <w:shd w:val="clear" w:color="auto" w:fill="F3F3F3"/>
            <w:vAlign w:val="center"/>
          </w:tcPr>
          <w:p w14:paraId="655693CD" w14:textId="77777777" w:rsidR="00E51251" w:rsidRPr="008C00A3" w:rsidRDefault="00E51251" w:rsidP="006A22DD">
            <w:pPr>
              <w:spacing w:after="0" w:line="240" w:lineRule="auto"/>
              <w:rPr>
                <w:rFonts w:ascii="Arial" w:hAnsi="Arial" w:cs="Arial"/>
              </w:rPr>
            </w:pPr>
            <w:r w:rsidRPr="008C00A3">
              <w:rPr>
                <w:rFonts w:ascii="Arial" w:hAnsi="Arial" w:cs="Arial"/>
              </w:rPr>
              <w:t>Na wstępie chciał(a)bym się zapytać o Pana(-i) rok urodzenia</w:t>
            </w:r>
          </w:p>
          <w:p w14:paraId="0327EEB4" w14:textId="77777777" w:rsidR="0093299A" w:rsidRDefault="0093299A" w:rsidP="006A22DD">
            <w:pPr>
              <w:spacing w:after="0" w:line="240" w:lineRule="auto"/>
              <w:rPr>
                <w:rFonts w:ascii="Arial" w:hAnsi="Arial" w:cs="Arial"/>
                <w:color w:val="FF0000"/>
              </w:rPr>
            </w:pPr>
            <w:r w:rsidRPr="008C00A3">
              <w:rPr>
                <w:rFonts w:ascii="Arial" w:hAnsi="Arial" w:cs="Arial"/>
                <w:color w:val="FF0000"/>
              </w:rPr>
              <w:t>[Rok urodzenia]</w:t>
            </w:r>
          </w:p>
          <w:p w14:paraId="071F4416" w14:textId="003374DD" w:rsidR="00283C5F" w:rsidRPr="00283C5F" w:rsidRDefault="00283C5F" w:rsidP="006A22DD">
            <w:pPr>
              <w:spacing w:after="0" w:line="240" w:lineRule="auto"/>
              <w:rPr>
                <w:rFonts w:ascii="Arial" w:hAnsi="Arial" w:cs="Arial"/>
                <w:i/>
              </w:rPr>
            </w:pPr>
            <w:r w:rsidRPr="00283C5F">
              <w:rPr>
                <w:rFonts w:ascii="Arial" w:hAnsi="Arial" w:cs="Arial"/>
                <w:i/>
                <w:color w:val="808080" w:themeColor="background1" w:themeShade="80"/>
              </w:rPr>
              <w:t>ANKIETER: KONTROLA KOHORTY WIEKOWEJ Z FORMULARZEM DOBORU</w:t>
            </w:r>
          </w:p>
        </w:tc>
        <w:tc>
          <w:tcPr>
            <w:tcW w:w="3250" w:type="dxa"/>
            <w:gridSpan w:val="2"/>
            <w:tcBorders>
              <w:top w:val="double" w:sz="4" w:space="0" w:color="auto"/>
              <w:left w:val="single" w:sz="6" w:space="0" w:color="auto"/>
              <w:bottom w:val="double" w:sz="4" w:space="0" w:color="auto"/>
            </w:tcBorders>
          </w:tcPr>
          <w:p w14:paraId="216632FE" w14:textId="77777777" w:rsidR="00E51251" w:rsidRPr="008C00A3" w:rsidRDefault="00E51251" w:rsidP="006A22DD">
            <w:pPr>
              <w:tabs>
                <w:tab w:val="left" w:pos="325"/>
                <w:tab w:val="right" w:leader="dot" w:pos="4375"/>
              </w:tabs>
              <w:suppressAutoHyphens/>
              <w:spacing w:after="0" w:line="240" w:lineRule="auto"/>
              <w:rPr>
                <w:rFonts w:ascii="Arial" w:hAnsi="Arial" w:cs="Arial"/>
              </w:rPr>
            </w:pPr>
          </w:p>
          <w:p w14:paraId="3A4EFFD5" w14:textId="14371D28" w:rsidR="00E51251" w:rsidRPr="008C00A3" w:rsidRDefault="00E51251" w:rsidP="00E51251">
            <w:pPr>
              <w:tabs>
                <w:tab w:val="left" w:pos="325"/>
                <w:tab w:val="right" w:leader="dot" w:pos="4375"/>
              </w:tabs>
              <w:suppressAutoHyphens/>
              <w:spacing w:after="0" w:line="240" w:lineRule="auto"/>
              <w:jc w:val="center"/>
              <w:rPr>
                <w:rFonts w:ascii="Arial" w:hAnsi="Arial" w:cs="Arial"/>
              </w:rPr>
            </w:pPr>
            <w:r w:rsidRPr="008C00A3">
              <w:rPr>
                <w:rFonts w:ascii="Arial" w:hAnsi="Arial" w:cs="Arial"/>
              </w:rPr>
              <w:t>|__|__|__|__| rok</w:t>
            </w:r>
          </w:p>
        </w:tc>
        <w:tc>
          <w:tcPr>
            <w:tcW w:w="195" w:type="dxa"/>
            <w:tcBorders>
              <w:top w:val="double" w:sz="4" w:space="0" w:color="auto"/>
              <w:bottom w:val="double" w:sz="4" w:space="0" w:color="auto"/>
              <w:right w:val="single" w:sz="4" w:space="0" w:color="auto"/>
            </w:tcBorders>
            <w:vAlign w:val="center"/>
          </w:tcPr>
          <w:p w14:paraId="7AF6FCFA" w14:textId="3FA33C72" w:rsidR="00E51251" w:rsidRPr="008C00A3" w:rsidRDefault="00E51251" w:rsidP="006A22DD">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D1696D" w:rsidRPr="008C00A3" w14:paraId="0E8B12E2" w14:textId="77777777" w:rsidTr="00321EAF">
        <w:trPr>
          <w:trHeight w:val="476"/>
          <w:jc w:val="center"/>
        </w:trPr>
        <w:tc>
          <w:tcPr>
            <w:tcW w:w="568" w:type="dxa"/>
            <w:tcBorders>
              <w:top w:val="double" w:sz="4" w:space="0" w:color="auto"/>
              <w:left w:val="single" w:sz="4" w:space="0" w:color="auto"/>
              <w:bottom w:val="double" w:sz="4" w:space="0" w:color="auto"/>
              <w:right w:val="nil"/>
            </w:tcBorders>
            <w:shd w:val="clear" w:color="auto" w:fill="E6E6E6"/>
            <w:vAlign w:val="center"/>
          </w:tcPr>
          <w:p w14:paraId="7B4B4182" w14:textId="77777777" w:rsidR="005D5695" w:rsidRPr="008C00A3" w:rsidRDefault="005D5695" w:rsidP="005E7D7F">
            <w:pPr>
              <w:spacing w:after="0" w:line="240" w:lineRule="auto"/>
              <w:rPr>
                <w:rFonts w:ascii="Arial" w:hAnsi="Arial" w:cs="Arial"/>
              </w:rPr>
            </w:pPr>
            <w:r w:rsidRPr="008C00A3">
              <w:rPr>
                <w:rFonts w:ascii="Arial" w:hAnsi="Arial" w:cs="Arial"/>
              </w:rPr>
              <w:t>M</w:t>
            </w:r>
            <w:r w:rsidR="005E7D7F" w:rsidRPr="008C00A3">
              <w:rPr>
                <w:rFonts w:ascii="Arial" w:hAnsi="Arial" w:cs="Arial"/>
              </w:rPr>
              <w:t>2</w:t>
            </w:r>
          </w:p>
          <w:p w14:paraId="45E82FF3" w14:textId="111D2000" w:rsidR="009235CB" w:rsidRPr="008C00A3" w:rsidRDefault="009235CB" w:rsidP="005E7D7F">
            <w:pPr>
              <w:spacing w:after="0" w:line="240" w:lineRule="auto"/>
              <w:rPr>
                <w:rFonts w:ascii="Arial" w:hAnsi="Arial" w:cs="Arial"/>
              </w:rPr>
            </w:pPr>
            <w:r w:rsidRPr="008C00A3">
              <w:rPr>
                <w:rFonts w:ascii="Arial" w:hAnsi="Arial" w:cs="Arial"/>
                <w:color w:val="FF0000"/>
              </w:rPr>
              <w:t>m2</w:t>
            </w:r>
          </w:p>
        </w:tc>
        <w:tc>
          <w:tcPr>
            <w:tcW w:w="3211" w:type="dxa"/>
            <w:tcBorders>
              <w:top w:val="double" w:sz="4" w:space="0" w:color="auto"/>
              <w:left w:val="nil"/>
              <w:bottom w:val="double" w:sz="4" w:space="0" w:color="auto"/>
            </w:tcBorders>
            <w:shd w:val="clear" w:color="auto" w:fill="F3F3F3"/>
            <w:vAlign w:val="center"/>
          </w:tcPr>
          <w:p w14:paraId="662763FC" w14:textId="77777777" w:rsidR="005D5695" w:rsidRPr="008C00A3" w:rsidRDefault="005D5695" w:rsidP="006A22DD">
            <w:pPr>
              <w:spacing w:after="0" w:line="240" w:lineRule="auto"/>
              <w:jc w:val="center"/>
              <w:rPr>
                <w:rFonts w:ascii="Arial" w:hAnsi="Arial" w:cs="Arial"/>
                <w:sz w:val="18"/>
              </w:rPr>
            </w:pPr>
            <w:r w:rsidRPr="008C00A3">
              <w:rPr>
                <w:rFonts w:ascii="Arial" w:hAnsi="Arial" w:cs="Arial"/>
                <w:i/>
                <w:sz w:val="18"/>
              </w:rPr>
              <w:t>ANKIETER ZAZNACZ PŁEĆ RESPONDENTA</w:t>
            </w:r>
          </w:p>
          <w:p w14:paraId="7784497A" w14:textId="68430A0C" w:rsidR="0093299A" w:rsidRPr="008C00A3" w:rsidRDefault="0093299A" w:rsidP="0093299A">
            <w:pPr>
              <w:spacing w:after="0" w:line="240" w:lineRule="auto"/>
              <w:rPr>
                <w:rFonts w:ascii="Arial" w:hAnsi="Arial" w:cs="Arial"/>
              </w:rPr>
            </w:pPr>
            <w:r w:rsidRPr="008C00A3">
              <w:rPr>
                <w:rFonts w:ascii="Arial" w:hAnsi="Arial" w:cs="Arial"/>
                <w:color w:val="FF0000"/>
              </w:rPr>
              <w:t xml:space="preserve">[Płeć </w:t>
            </w:r>
            <w:r w:rsidR="00C77422" w:rsidRPr="008C00A3">
              <w:rPr>
                <w:rFonts w:ascii="Arial" w:hAnsi="Arial" w:cs="Arial"/>
                <w:color w:val="FF0000"/>
              </w:rPr>
              <w:t>respondenta</w:t>
            </w:r>
            <w:r w:rsidRPr="008C00A3">
              <w:rPr>
                <w:rFonts w:ascii="Arial" w:hAnsi="Arial" w:cs="Arial"/>
                <w:color w:val="FF0000"/>
              </w:rPr>
              <w:t>]</w:t>
            </w:r>
          </w:p>
        </w:tc>
        <w:tc>
          <w:tcPr>
            <w:tcW w:w="5840" w:type="dxa"/>
            <w:gridSpan w:val="2"/>
            <w:tcBorders>
              <w:top w:val="double" w:sz="4" w:space="0" w:color="auto"/>
              <w:left w:val="single" w:sz="6" w:space="0" w:color="auto"/>
              <w:bottom w:val="double" w:sz="4" w:space="0" w:color="auto"/>
            </w:tcBorders>
            <w:vAlign w:val="center"/>
          </w:tcPr>
          <w:p w14:paraId="2903C31C" w14:textId="30329A87" w:rsidR="005D5695" w:rsidRPr="008C00A3" w:rsidRDefault="0093299A" w:rsidP="006A22DD">
            <w:pPr>
              <w:tabs>
                <w:tab w:val="left" w:pos="325"/>
                <w:tab w:val="right" w:leader="dot" w:pos="4919"/>
              </w:tabs>
              <w:suppressAutoHyphens/>
              <w:spacing w:after="0" w:line="240" w:lineRule="auto"/>
              <w:ind w:left="318" w:hanging="318"/>
              <w:rPr>
                <w:rFonts w:ascii="Arial" w:hAnsi="Arial" w:cs="Arial"/>
              </w:rPr>
            </w:pPr>
            <w:r w:rsidRPr="008C00A3">
              <w:rPr>
                <w:rFonts w:ascii="Arial" w:hAnsi="Arial" w:cs="Arial"/>
              </w:rPr>
              <w:t>0</w:t>
            </w:r>
            <w:r w:rsidR="005D5695" w:rsidRPr="008C00A3">
              <w:rPr>
                <w:rFonts w:ascii="Arial" w:hAnsi="Arial" w:cs="Arial"/>
              </w:rPr>
              <w:t xml:space="preserve">. </w:t>
            </w:r>
            <w:r w:rsidRPr="008C00A3">
              <w:rPr>
                <w:rFonts w:ascii="Arial" w:hAnsi="Arial" w:cs="Arial"/>
              </w:rPr>
              <w:t>mężczyzna</w:t>
            </w:r>
          </w:p>
          <w:p w14:paraId="1060D155" w14:textId="1CA7FF9A" w:rsidR="005D5695" w:rsidRPr="008C00A3" w:rsidRDefault="0093299A" w:rsidP="0093299A">
            <w:pPr>
              <w:tabs>
                <w:tab w:val="left" w:pos="325"/>
                <w:tab w:val="right" w:leader="dot" w:pos="4919"/>
              </w:tabs>
              <w:suppressAutoHyphens/>
              <w:spacing w:after="0" w:line="240" w:lineRule="auto"/>
              <w:ind w:left="318" w:hanging="318"/>
              <w:rPr>
                <w:rFonts w:ascii="Arial" w:hAnsi="Arial" w:cs="Arial"/>
              </w:rPr>
            </w:pPr>
            <w:r w:rsidRPr="008C00A3">
              <w:rPr>
                <w:rFonts w:ascii="Arial" w:hAnsi="Arial" w:cs="Arial"/>
              </w:rPr>
              <w:t>1</w:t>
            </w:r>
            <w:r w:rsidR="005D5695" w:rsidRPr="008C00A3">
              <w:rPr>
                <w:rFonts w:ascii="Arial" w:hAnsi="Arial" w:cs="Arial"/>
              </w:rPr>
              <w:t xml:space="preserve">. </w:t>
            </w:r>
            <w:r w:rsidRPr="008C00A3">
              <w:rPr>
                <w:rFonts w:ascii="Arial" w:hAnsi="Arial" w:cs="Arial"/>
              </w:rPr>
              <w:t>kobieta</w:t>
            </w:r>
          </w:p>
        </w:tc>
        <w:tc>
          <w:tcPr>
            <w:tcW w:w="872" w:type="dxa"/>
            <w:gridSpan w:val="2"/>
            <w:tcBorders>
              <w:top w:val="double" w:sz="4" w:space="0" w:color="auto"/>
              <w:bottom w:val="double" w:sz="4" w:space="0" w:color="auto"/>
              <w:right w:val="single" w:sz="4" w:space="0" w:color="auto"/>
            </w:tcBorders>
            <w:vAlign w:val="center"/>
          </w:tcPr>
          <w:p w14:paraId="7ED36307" w14:textId="4C1E39B2" w:rsidR="005D5695" w:rsidRPr="008C00A3" w:rsidRDefault="005D5695" w:rsidP="006A22DD">
            <w:pPr>
              <w:tabs>
                <w:tab w:val="left" w:pos="-1440"/>
                <w:tab w:val="left" w:pos="-720"/>
                <w:tab w:val="left" w:pos="0"/>
                <w:tab w:val="left" w:pos="318"/>
                <w:tab w:val="left" w:pos="720"/>
              </w:tabs>
              <w:suppressAutoHyphens/>
              <w:spacing w:after="0" w:line="240" w:lineRule="auto"/>
              <w:jc w:val="center"/>
              <w:rPr>
                <w:rFonts w:ascii="Arial" w:hAnsi="Arial" w:cs="Arial"/>
              </w:rPr>
            </w:pPr>
          </w:p>
        </w:tc>
      </w:tr>
    </w:tbl>
    <w:p w14:paraId="45BB2A0C" w14:textId="5A76BF0C" w:rsidR="00585B2F" w:rsidRPr="008C00A3" w:rsidRDefault="00585B2F" w:rsidP="00585B2F">
      <w:pPr>
        <w:pStyle w:val="Tekstkomentarza"/>
        <w:rPr>
          <w:rFonts w:ascii="Arial" w:hAnsi="Arial"/>
          <w:i/>
          <w:color w:val="808080" w:themeColor="background1" w:themeShade="80"/>
          <w:lang w:val="pl-PL"/>
        </w:rPr>
      </w:pPr>
      <w:r w:rsidRPr="008C00A3">
        <w:rPr>
          <w:rFonts w:ascii="Arial" w:hAnsi="Arial" w:cs="Arial"/>
          <w:i/>
          <w:color w:val="808080" w:themeColor="background1" w:themeShade="80"/>
          <w:lang w:val="pl-PL"/>
        </w:rPr>
        <w:t>Ankieter</w:t>
      </w:r>
      <w:r w:rsidR="00E51251" w:rsidRPr="008C00A3">
        <w:rPr>
          <w:rFonts w:ascii="Arial" w:hAnsi="Arial"/>
          <w:i/>
          <w:color w:val="808080" w:themeColor="background1" w:themeShade="80"/>
          <w:lang w:val="pl-PL"/>
        </w:rPr>
        <w:t>/skrypty</w:t>
      </w:r>
      <w:r w:rsidRPr="008C00A3">
        <w:rPr>
          <w:rFonts w:ascii="Arial" w:hAnsi="Arial" w:cs="Arial"/>
          <w:i/>
          <w:color w:val="808080" w:themeColor="background1" w:themeShade="80"/>
          <w:lang w:val="pl-PL"/>
        </w:rPr>
        <w:t>: Kontroluj wiek respondenta z odpowiedziami</w:t>
      </w:r>
      <w:r w:rsidR="00817CD1" w:rsidRPr="008C00A3">
        <w:rPr>
          <w:rFonts w:ascii="Arial" w:hAnsi="Arial" w:cs="Arial"/>
          <w:i/>
          <w:color w:val="808080" w:themeColor="background1" w:themeShade="80"/>
          <w:lang w:val="pl-PL"/>
        </w:rPr>
        <w:t xml:space="preserve"> </w:t>
      </w:r>
      <w:r w:rsidRPr="008C00A3">
        <w:rPr>
          <w:rFonts w:ascii="Arial" w:hAnsi="Arial" w:cs="Arial"/>
          <w:i/>
          <w:color w:val="808080" w:themeColor="background1" w:themeShade="80"/>
          <w:lang w:val="pl-PL"/>
        </w:rPr>
        <w:t>w pytaniach P4, Q</w:t>
      </w:r>
      <w:r w:rsidR="009A1211" w:rsidRPr="008C00A3">
        <w:rPr>
          <w:rFonts w:ascii="Arial" w:hAnsi="Arial" w:cs="Arial"/>
          <w:i/>
          <w:color w:val="808080" w:themeColor="background1" w:themeShade="80"/>
          <w:lang w:val="pl-PL"/>
        </w:rPr>
        <w:t>6</w:t>
      </w:r>
      <w:r w:rsidRPr="008C00A3">
        <w:rPr>
          <w:rFonts w:ascii="Arial" w:hAnsi="Arial" w:cs="Arial"/>
          <w:i/>
          <w:color w:val="808080" w:themeColor="background1" w:themeShade="80"/>
          <w:lang w:val="pl-PL"/>
        </w:rPr>
        <w:t>, E</w:t>
      </w:r>
      <w:r w:rsidR="009A1211" w:rsidRPr="008C00A3">
        <w:rPr>
          <w:rFonts w:ascii="Arial" w:hAnsi="Arial" w:cs="Arial"/>
          <w:i/>
          <w:color w:val="808080" w:themeColor="background1" w:themeShade="80"/>
          <w:lang w:val="pl-PL"/>
        </w:rPr>
        <w:t>3</w:t>
      </w:r>
      <w:r w:rsidR="00F56DBA" w:rsidRPr="008C00A3">
        <w:rPr>
          <w:rFonts w:ascii="Arial" w:hAnsi="Arial" w:cs="Arial"/>
          <w:i/>
          <w:color w:val="808080" w:themeColor="background1" w:themeShade="80"/>
          <w:lang w:val="pl-PL"/>
        </w:rPr>
        <w:t xml:space="preserve">, </w:t>
      </w:r>
      <w:r w:rsidR="000D7AE6" w:rsidRPr="008C00A3">
        <w:rPr>
          <w:rFonts w:ascii="Arial" w:hAnsi="Arial" w:cs="Arial"/>
          <w:i/>
          <w:color w:val="808080" w:themeColor="background1" w:themeShade="80"/>
          <w:lang w:val="pl-PL"/>
        </w:rPr>
        <w:t xml:space="preserve">F2, </w:t>
      </w:r>
      <w:r w:rsidR="00F56DBA" w:rsidRPr="008C00A3">
        <w:rPr>
          <w:rFonts w:ascii="Arial" w:hAnsi="Arial" w:cs="Arial"/>
          <w:i/>
          <w:color w:val="808080" w:themeColor="background1" w:themeShade="80"/>
          <w:lang w:val="pl-PL"/>
        </w:rPr>
        <w:t xml:space="preserve">M7 </w:t>
      </w:r>
      <w:r w:rsidRPr="008C00A3">
        <w:rPr>
          <w:rFonts w:ascii="Arial" w:hAnsi="Arial" w:cs="Arial"/>
          <w:i/>
          <w:color w:val="808080" w:themeColor="background1" w:themeShade="80"/>
          <w:lang w:val="pl-PL"/>
        </w:rPr>
        <w:t>oraz bloku W4. Pamiętaj, że odpowiedzi z tych pytań nie powinny zawierać roku wcześniejszego niż rok urodzenia respondenta.</w:t>
      </w:r>
      <w:r w:rsidR="00817CD1" w:rsidRPr="008C00A3">
        <w:rPr>
          <w:rFonts w:ascii="Arial" w:hAnsi="Arial" w:cs="Arial"/>
          <w:i/>
          <w:color w:val="808080" w:themeColor="background1" w:themeShade="80"/>
          <w:lang w:val="pl-PL"/>
        </w:rPr>
        <w:t xml:space="preserve"> </w:t>
      </w:r>
      <w:r w:rsidRPr="008C00A3">
        <w:rPr>
          <w:rFonts w:ascii="Arial" w:hAnsi="Arial" w:cs="Arial"/>
          <w:i/>
          <w:color w:val="808080" w:themeColor="background1" w:themeShade="80"/>
          <w:lang w:val="pl-PL"/>
        </w:rPr>
        <w:t>Pamiętaj, że respondent musiał mieć co najmniej kilkanaście lat, gdy podejmował pracę</w:t>
      </w:r>
      <w:r w:rsidR="0065377B">
        <w:rPr>
          <w:rFonts w:ascii="Arial" w:hAnsi="Arial" w:cs="Arial"/>
          <w:i/>
          <w:color w:val="808080" w:themeColor="background1" w:themeShade="80"/>
          <w:lang w:val="pl-PL"/>
        </w:rPr>
        <w:t xml:space="preserve"> lub</w:t>
      </w:r>
      <w:r w:rsidR="00DE05FA" w:rsidRPr="008C00A3">
        <w:rPr>
          <w:rFonts w:ascii="Arial" w:hAnsi="Arial" w:cs="Arial"/>
          <w:i/>
          <w:color w:val="808080" w:themeColor="background1" w:themeShade="80"/>
          <w:lang w:val="pl-PL"/>
        </w:rPr>
        <w:t xml:space="preserve"> urodziło mu się dziecko, a</w:t>
      </w:r>
      <w:r w:rsidRPr="008C00A3">
        <w:rPr>
          <w:rFonts w:ascii="Arial" w:hAnsi="Arial" w:cs="Arial"/>
          <w:i/>
          <w:color w:val="808080" w:themeColor="background1" w:themeShade="80"/>
          <w:lang w:val="pl-PL"/>
        </w:rPr>
        <w:t xml:space="preserve"> ponad 20, gdy kończył studia.</w:t>
      </w:r>
    </w:p>
    <w:tbl>
      <w:tblPr>
        <w:tblW w:w="10424" w:type="dxa"/>
        <w:jc w:val="center"/>
        <w:tblLayout w:type="fixed"/>
        <w:tblCellMar>
          <w:left w:w="56" w:type="dxa"/>
          <w:right w:w="56" w:type="dxa"/>
        </w:tblCellMar>
        <w:tblLook w:val="0000" w:firstRow="0" w:lastRow="0" w:firstColumn="0" w:lastColumn="0" w:noHBand="0" w:noVBand="0"/>
      </w:tblPr>
      <w:tblGrid>
        <w:gridCol w:w="10424"/>
      </w:tblGrid>
      <w:tr w:rsidR="00E77B29" w:rsidRPr="008C00A3" w14:paraId="60814488" w14:textId="77777777">
        <w:trPr>
          <w:trHeight w:val="388"/>
          <w:jc w:val="center"/>
        </w:trPr>
        <w:tc>
          <w:tcPr>
            <w:tcW w:w="10424" w:type="dxa"/>
            <w:tcBorders>
              <w:top w:val="single" w:sz="4" w:space="0" w:color="auto"/>
              <w:left w:val="single" w:sz="4" w:space="0" w:color="auto"/>
              <w:bottom w:val="single" w:sz="4" w:space="0" w:color="auto"/>
              <w:right w:val="single" w:sz="4" w:space="0" w:color="auto"/>
            </w:tcBorders>
            <w:shd w:val="clear" w:color="auto" w:fill="CCCCCC"/>
            <w:vAlign w:val="center"/>
          </w:tcPr>
          <w:p w14:paraId="66DDA7F5" w14:textId="77777777" w:rsidR="00E77B29" w:rsidRPr="008C00A3" w:rsidRDefault="00E77B29" w:rsidP="00E25A9F">
            <w:pPr>
              <w:keepNext/>
              <w:tabs>
                <w:tab w:val="left" w:pos="-1440"/>
                <w:tab w:val="left" w:pos="-720"/>
                <w:tab w:val="left" w:pos="0"/>
                <w:tab w:val="left" w:pos="318"/>
                <w:tab w:val="left" w:pos="720"/>
              </w:tabs>
              <w:suppressAutoHyphens/>
              <w:spacing w:after="54" w:line="240" w:lineRule="auto"/>
              <w:jc w:val="both"/>
              <w:rPr>
                <w:rFonts w:ascii="Arial" w:hAnsi="Arial" w:cs="Arial"/>
              </w:rPr>
            </w:pPr>
            <w:r w:rsidRPr="008C00A3">
              <w:rPr>
                <w:rFonts w:ascii="Arial" w:hAnsi="Arial" w:cs="Arial"/>
              </w:rPr>
              <w:t xml:space="preserve">Na początek chciał(a)bym porozmawiać o Pana(-i) obecnej sytuacji zawodowej. Ludzie mogą wykonywać swoją pracę w różny sposób – prowadzić własną działalność gospodarczą, być zatrudnieni na podstawie umowy o pracę lub wykonywać różne czynności na podstawie umów o dzieło lub zlecenie. Mogą też pracować bez formalności, np. na podstawie ustnej umowy. Przejdziemy teraz do zestawu pytań dotyczących różnych możliwych form pracy zawodowej. </w:t>
            </w:r>
          </w:p>
        </w:tc>
      </w:tr>
    </w:tbl>
    <w:p w14:paraId="5A2F1023" w14:textId="77777777" w:rsidR="00E77B29" w:rsidRPr="008C00A3" w:rsidRDefault="00E77B29" w:rsidP="00193BE2">
      <w:pPr>
        <w:spacing w:after="0" w:line="240" w:lineRule="auto"/>
        <w:rPr>
          <w:rFonts w:ascii="Arial" w:hAnsi="Arial" w:cs="Arial"/>
          <w:color w:val="00B050"/>
        </w:rPr>
      </w:pPr>
    </w:p>
    <w:tbl>
      <w:tblPr>
        <w:tblW w:w="10424" w:type="dxa"/>
        <w:tblInd w:w="-608" w:type="dxa"/>
        <w:tblBorders>
          <w:top w:val="single" w:sz="4" w:space="0" w:color="auto"/>
          <w:left w:val="single" w:sz="4" w:space="0" w:color="auto"/>
          <w:bottom w:val="single" w:sz="4" w:space="0" w:color="auto"/>
          <w:right w:val="single" w:sz="4" w:space="0" w:color="auto"/>
        </w:tblBorders>
        <w:shd w:val="clear" w:color="auto" w:fill="BFBFBF" w:themeFill="background1" w:themeFillShade="BF"/>
        <w:tblLayout w:type="fixed"/>
        <w:tblLook w:val="0000" w:firstRow="0" w:lastRow="0" w:firstColumn="0" w:lastColumn="0" w:noHBand="0" w:noVBand="0"/>
      </w:tblPr>
      <w:tblGrid>
        <w:gridCol w:w="10424"/>
      </w:tblGrid>
      <w:tr w:rsidR="00E77B29" w:rsidRPr="008C00A3" w14:paraId="42E7DE2F" w14:textId="77777777" w:rsidTr="005E27D4">
        <w:trPr>
          <w:trHeight w:val="388"/>
        </w:trPr>
        <w:tc>
          <w:tcPr>
            <w:tcW w:w="10424" w:type="dxa"/>
            <w:shd w:val="clear" w:color="auto" w:fill="BFBFBF" w:themeFill="background1" w:themeFillShade="BF"/>
          </w:tcPr>
          <w:p w14:paraId="2A02A7B0" w14:textId="77777777" w:rsidR="00E77B29" w:rsidRPr="008C00A3" w:rsidRDefault="00E77B29" w:rsidP="00177339">
            <w:pPr>
              <w:tabs>
                <w:tab w:val="left" w:pos="-1440"/>
                <w:tab w:val="left" w:pos="-720"/>
                <w:tab w:val="left" w:pos="0"/>
                <w:tab w:val="left" w:pos="318"/>
                <w:tab w:val="left" w:pos="720"/>
              </w:tabs>
              <w:suppressAutoHyphens/>
              <w:spacing w:after="54" w:line="240" w:lineRule="auto"/>
              <w:jc w:val="center"/>
              <w:rPr>
                <w:rFonts w:ascii="Arial" w:hAnsi="Arial" w:cs="Arial"/>
              </w:rPr>
            </w:pPr>
            <w:r w:rsidRPr="008C00A3">
              <w:rPr>
                <w:rFonts w:ascii="Arial" w:hAnsi="Arial" w:cs="Arial"/>
                <w:b/>
              </w:rPr>
              <w:t>Część P – PRACUJĄCY NA WŁASNY RACHUNEK</w:t>
            </w:r>
          </w:p>
        </w:tc>
      </w:tr>
    </w:tbl>
    <w:p w14:paraId="54438358" w14:textId="77777777" w:rsidR="00E77B29" w:rsidRPr="008C00A3" w:rsidRDefault="00E77B29" w:rsidP="001E50CD">
      <w:pPr>
        <w:spacing w:after="0" w:line="240" w:lineRule="auto"/>
        <w:rPr>
          <w:rFonts w:ascii="Arial" w:hAnsi="Arial" w:cs="Arial"/>
          <w:b/>
          <w:sz w:val="10"/>
        </w:rPr>
      </w:pPr>
    </w:p>
    <w:tbl>
      <w:tblPr>
        <w:tblW w:w="10572" w:type="dxa"/>
        <w:jc w:val="center"/>
        <w:tblLayout w:type="fixed"/>
        <w:tblCellMar>
          <w:left w:w="56" w:type="dxa"/>
          <w:right w:w="56" w:type="dxa"/>
        </w:tblCellMar>
        <w:tblLook w:val="0000" w:firstRow="0" w:lastRow="0" w:firstColumn="0" w:lastColumn="0" w:noHBand="0" w:noVBand="0"/>
      </w:tblPr>
      <w:tblGrid>
        <w:gridCol w:w="545"/>
        <w:gridCol w:w="6236"/>
        <w:gridCol w:w="3791"/>
      </w:tblGrid>
      <w:tr w:rsidR="00BD5B8D" w:rsidRPr="008C00A3" w14:paraId="6D298F5E" w14:textId="77777777" w:rsidTr="00BD5B8D">
        <w:trPr>
          <w:trHeight w:val="604"/>
          <w:jc w:val="center"/>
        </w:trPr>
        <w:tc>
          <w:tcPr>
            <w:tcW w:w="545" w:type="dxa"/>
            <w:tcBorders>
              <w:top w:val="double" w:sz="4" w:space="0" w:color="auto"/>
              <w:left w:val="single" w:sz="4" w:space="0" w:color="auto"/>
              <w:bottom w:val="double" w:sz="4" w:space="0" w:color="auto"/>
              <w:right w:val="nil"/>
            </w:tcBorders>
            <w:shd w:val="clear" w:color="auto" w:fill="E6E6E6"/>
            <w:vAlign w:val="center"/>
          </w:tcPr>
          <w:p w14:paraId="3D12B1BE" w14:textId="001E7AC6" w:rsidR="00BD5B8D" w:rsidRPr="008C00A3" w:rsidRDefault="00BD5B8D" w:rsidP="001E50CD">
            <w:pPr>
              <w:spacing w:after="0" w:line="240" w:lineRule="auto"/>
              <w:rPr>
                <w:rFonts w:ascii="Arial" w:hAnsi="Arial" w:cs="Arial"/>
              </w:rPr>
            </w:pPr>
            <w:r w:rsidRPr="008C00A3">
              <w:rPr>
                <w:rFonts w:ascii="Arial" w:hAnsi="Arial" w:cs="Arial"/>
              </w:rPr>
              <w:t>P1</w:t>
            </w:r>
            <w:r w:rsidRPr="008C00A3">
              <w:rPr>
                <w:rFonts w:ascii="Arial" w:hAnsi="Arial" w:cs="Arial"/>
              </w:rPr>
              <w:br/>
            </w:r>
            <w:proofErr w:type="spellStart"/>
            <w:r w:rsidRPr="008C00A3">
              <w:rPr>
                <w:rFonts w:ascii="Arial" w:hAnsi="Arial" w:cs="Arial"/>
                <w:color w:val="FF0000"/>
              </w:rPr>
              <w:t>p1</w:t>
            </w:r>
            <w:proofErr w:type="spellEnd"/>
          </w:p>
        </w:tc>
        <w:tc>
          <w:tcPr>
            <w:tcW w:w="6236" w:type="dxa"/>
            <w:tcBorders>
              <w:top w:val="double" w:sz="4" w:space="0" w:color="auto"/>
              <w:left w:val="nil"/>
              <w:bottom w:val="double" w:sz="4" w:space="0" w:color="auto"/>
            </w:tcBorders>
            <w:shd w:val="clear" w:color="auto" w:fill="F3F3F3"/>
            <w:vAlign w:val="center"/>
          </w:tcPr>
          <w:p w14:paraId="6426AF97" w14:textId="77777777" w:rsidR="00BD5B8D" w:rsidRPr="008C00A3" w:rsidRDefault="00BD5B8D" w:rsidP="00DE0AD7">
            <w:pPr>
              <w:spacing w:after="0" w:line="240" w:lineRule="auto"/>
              <w:rPr>
                <w:rFonts w:ascii="Arial" w:hAnsi="Arial" w:cs="Arial"/>
              </w:rPr>
            </w:pPr>
            <w:r w:rsidRPr="008C00A3">
              <w:rPr>
                <w:rFonts w:ascii="Arial" w:hAnsi="Arial" w:cs="Arial"/>
              </w:rPr>
              <w:t xml:space="preserve">Czy obecnie prowadzi Pan(i) samodzielną działalność gospodarczą lub rolniczą? </w:t>
            </w:r>
          </w:p>
          <w:p w14:paraId="113999A6" w14:textId="6A3D1FE1" w:rsidR="00BD5B8D" w:rsidRPr="008C00A3" w:rsidRDefault="00BD5B8D" w:rsidP="0093299A">
            <w:pPr>
              <w:spacing w:after="0" w:line="240" w:lineRule="auto"/>
              <w:rPr>
                <w:rFonts w:ascii="Arial" w:hAnsi="Arial" w:cs="Arial"/>
              </w:rPr>
            </w:pPr>
            <w:r w:rsidRPr="008C00A3">
              <w:rPr>
                <w:rFonts w:ascii="Arial" w:hAnsi="Arial" w:cs="Arial"/>
                <w:color w:val="FF0000"/>
              </w:rPr>
              <w:t>[Prowadzi samodzielną działalność gosp./</w:t>
            </w:r>
            <w:proofErr w:type="spellStart"/>
            <w:r w:rsidRPr="008C00A3">
              <w:rPr>
                <w:rFonts w:ascii="Arial" w:hAnsi="Arial" w:cs="Arial"/>
                <w:color w:val="FF0000"/>
              </w:rPr>
              <w:t>roln</w:t>
            </w:r>
            <w:proofErr w:type="spellEnd"/>
            <w:r w:rsidRPr="008C00A3">
              <w:rPr>
                <w:rFonts w:ascii="Arial" w:hAnsi="Arial" w:cs="Arial"/>
                <w:color w:val="FF0000"/>
              </w:rPr>
              <w:t>.]</w:t>
            </w:r>
          </w:p>
        </w:tc>
        <w:tc>
          <w:tcPr>
            <w:tcW w:w="3791" w:type="dxa"/>
            <w:tcBorders>
              <w:top w:val="double" w:sz="4" w:space="0" w:color="auto"/>
              <w:left w:val="single" w:sz="6" w:space="0" w:color="auto"/>
              <w:bottom w:val="double" w:sz="4" w:space="0" w:color="auto"/>
              <w:right w:val="single" w:sz="4" w:space="0" w:color="auto"/>
            </w:tcBorders>
            <w:vAlign w:val="center"/>
          </w:tcPr>
          <w:p w14:paraId="6AE592D5" w14:textId="77777777" w:rsidR="00BD5B8D" w:rsidRPr="008C00A3" w:rsidRDefault="00BD5B8D" w:rsidP="00BD5B8D">
            <w:pPr>
              <w:tabs>
                <w:tab w:val="left" w:pos="325"/>
                <w:tab w:val="left" w:pos="2066"/>
                <w:tab w:val="right" w:leader="dot" w:pos="4926"/>
              </w:tabs>
              <w:suppressAutoHyphens/>
              <w:spacing w:after="0" w:line="240" w:lineRule="auto"/>
              <w:rPr>
                <w:rFonts w:ascii="Arial" w:hAnsi="Arial" w:cs="Arial"/>
              </w:rPr>
            </w:pPr>
            <w:r w:rsidRPr="008C00A3">
              <w:rPr>
                <w:rFonts w:ascii="Arial" w:hAnsi="Arial" w:cs="Arial"/>
              </w:rPr>
              <w:t xml:space="preserve">0. nie </w:t>
            </w:r>
            <w:r w:rsidRPr="008C00A3">
              <w:rPr>
                <w:rFonts w:ascii="Arial" w:hAnsi="Arial" w:cs="Arial"/>
                <w:color w:val="4472C4" w:themeColor="accent5"/>
              </w:rPr>
              <w:sym w:font="Wingdings" w:char="F0E0"/>
            </w:r>
            <w:r w:rsidRPr="008C00A3">
              <w:rPr>
                <w:rFonts w:ascii="Arial" w:hAnsi="Arial" w:cs="Arial"/>
                <w:color w:val="4472C4" w:themeColor="accent5"/>
              </w:rPr>
              <w:t xml:space="preserve"> PRZEJDŹ DO </w:t>
            </w:r>
            <w:r w:rsidRPr="008C00A3">
              <w:rPr>
                <w:rFonts w:ascii="Arial" w:hAnsi="Arial" w:cs="Arial"/>
                <w:b/>
                <w:color w:val="4472C4" w:themeColor="accent5"/>
              </w:rPr>
              <w:t>Q1</w:t>
            </w:r>
          </w:p>
          <w:p w14:paraId="5BABE97F" w14:textId="49D228E1" w:rsidR="00BD5B8D" w:rsidRPr="008C00A3" w:rsidRDefault="00BD5B8D" w:rsidP="004755E7">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 xml:space="preserve">1. tak </w:t>
            </w:r>
          </w:p>
        </w:tc>
      </w:tr>
    </w:tbl>
    <w:p w14:paraId="6E6DE801" w14:textId="3B2B1A19" w:rsidR="00E77B29" w:rsidRPr="008C00A3" w:rsidRDefault="00E77B29" w:rsidP="001E50CD">
      <w:pPr>
        <w:spacing w:after="0" w:line="240" w:lineRule="auto"/>
        <w:rPr>
          <w:rFonts w:ascii="Arial" w:hAnsi="Arial" w:cs="Arial"/>
          <w:b/>
          <w:sz w:val="10"/>
        </w:rPr>
      </w:pPr>
    </w:p>
    <w:tbl>
      <w:tblPr>
        <w:tblW w:w="10440" w:type="dxa"/>
        <w:jc w:val="center"/>
        <w:tblLayout w:type="fixed"/>
        <w:tblCellMar>
          <w:left w:w="56" w:type="dxa"/>
          <w:right w:w="56" w:type="dxa"/>
        </w:tblCellMar>
        <w:tblLook w:val="0000" w:firstRow="0" w:lastRow="0" w:firstColumn="0" w:lastColumn="0" w:noHBand="0" w:noVBand="0"/>
      </w:tblPr>
      <w:tblGrid>
        <w:gridCol w:w="696"/>
        <w:gridCol w:w="150"/>
        <w:gridCol w:w="123"/>
        <w:gridCol w:w="2125"/>
        <w:gridCol w:w="1701"/>
        <w:gridCol w:w="445"/>
        <w:gridCol w:w="406"/>
        <w:gridCol w:w="423"/>
        <w:gridCol w:w="706"/>
        <w:gridCol w:w="1559"/>
        <w:gridCol w:w="565"/>
        <w:gridCol w:w="1541"/>
      </w:tblGrid>
      <w:tr w:rsidR="00E77B29" w:rsidRPr="008C00A3" w14:paraId="03B803C8" w14:textId="77777777" w:rsidTr="00712D60">
        <w:trPr>
          <w:trHeight w:val="229"/>
          <w:jc w:val="center"/>
        </w:trPr>
        <w:tc>
          <w:tcPr>
            <w:tcW w:w="6069" w:type="dxa"/>
            <w:gridSpan w:val="8"/>
            <w:tcBorders>
              <w:top w:val="double" w:sz="4" w:space="0" w:color="auto"/>
              <w:left w:val="single" w:sz="4" w:space="0" w:color="auto"/>
              <w:bottom w:val="single" w:sz="4" w:space="0" w:color="auto"/>
              <w:right w:val="single" w:sz="4" w:space="0" w:color="auto"/>
            </w:tcBorders>
            <w:shd w:val="clear" w:color="auto" w:fill="FFFFFF"/>
            <w:vAlign w:val="center"/>
          </w:tcPr>
          <w:p w14:paraId="096A6D12" w14:textId="77777777" w:rsidR="00E77B29" w:rsidRPr="008C00A3" w:rsidRDefault="00E77B29" w:rsidP="003D09FC">
            <w:pPr>
              <w:tabs>
                <w:tab w:val="left" w:pos="-1440"/>
                <w:tab w:val="left" w:pos="-720"/>
                <w:tab w:val="left" w:pos="0"/>
                <w:tab w:val="left" w:pos="318"/>
                <w:tab w:val="left" w:pos="720"/>
              </w:tabs>
              <w:suppressAutoHyphens/>
              <w:spacing w:after="0" w:line="240" w:lineRule="auto"/>
              <w:jc w:val="center"/>
              <w:rPr>
                <w:rFonts w:ascii="Arial" w:hAnsi="Arial" w:cs="Arial"/>
                <w:b/>
                <w:color w:val="808080" w:themeColor="background1" w:themeShade="80"/>
              </w:rPr>
            </w:pPr>
            <w:r w:rsidRPr="008C00A3">
              <w:rPr>
                <w:rFonts w:ascii="Arial" w:hAnsi="Arial" w:cs="Arial"/>
                <w:b/>
                <w:color w:val="808080" w:themeColor="background1" w:themeShade="80"/>
              </w:rPr>
              <w:t xml:space="preserve">Przedsiębiorcy </w:t>
            </w:r>
          </w:p>
        </w:tc>
        <w:tc>
          <w:tcPr>
            <w:tcW w:w="4371" w:type="dxa"/>
            <w:gridSpan w:val="4"/>
            <w:tcBorders>
              <w:top w:val="double" w:sz="4" w:space="0" w:color="auto"/>
              <w:left w:val="single" w:sz="4" w:space="0" w:color="auto"/>
              <w:bottom w:val="single" w:sz="4" w:space="0" w:color="auto"/>
              <w:right w:val="single" w:sz="4" w:space="0" w:color="auto"/>
            </w:tcBorders>
            <w:shd w:val="clear" w:color="auto" w:fill="FFFFFF"/>
            <w:vAlign w:val="center"/>
          </w:tcPr>
          <w:p w14:paraId="52E70502" w14:textId="77777777" w:rsidR="00E77B29" w:rsidRPr="008C00A3" w:rsidRDefault="00E77B29" w:rsidP="003D09FC">
            <w:pPr>
              <w:tabs>
                <w:tab w:val="left" w:pos="-1440"/>
                <w:tab w:val="left" w:pos="-720"/>
                <w:tab w:val="left" w:pos="0"/>
                <w:tab w:val="left" w:pos="318"/>
                <w:tab w:val="left" w:pos="720"/>
              </w:tabs>
              <w:suppressAutoHyphens/>
              <w:spacing w:after="0" w:line="240" w:lineRule="auto"/>
              <w:jc w:val="center"/>
              <w:rPr>
                <w:rFonts w:ascii="Arial" w:hAnsi="Arial" w:cs="Arial"/>
                <w:b/>
                <w:color w:val="808080" w:themeColor="background1" w:themeShade="80"/>
              </w:rPr>
            </w:pPr>
            <w:r w:rsidRPr="008C00A3">
              <w:rPr>
                <w:rFonts w:ascii="Arial" w:hAnsi="Arial" w:cs="Arial"/>
                <w:b/>
                <w:color w:val="808080" w:themeColor="background1" w:themeShade="80"/>
              </w:rPr>
              <w:t>Rolnicy</w:t>
            </w:r>
          </w:p>
        </w:tc>
      </w:tr>
      <w:tr w:rsidR="00E77B29" w:rsidRPr="008C00A3" w14:paraId="3929E439" w14:textId="77777777" w:rsidTr="00712D60">
        <w:trPr>
          <w:trHeight w:val="360"/>
          <w:jc w:val="center"/>
        </w:trPr>
        <w:tc>
          <w:tcPr>
            <w:tcW w:w="6069" w:type="dxa"/>
            <w:gridSpan w:val="8"/>
            <w:tcBorders>
              <w:top w:val="single" w:sz="4" w:space="0" w:color="auto"/>
              <w:left w:val="single" w:sz="4" w:space="0" w:color="auto"/>
              <w:bottom w:val="double" w:sz="4" w:space="0" w:color="auto"/>
              <w:right w:val="single" w:sz="4" w:space="0" w:color="auto"/>
            </w:tcBorders>
            <w:shd w:val="clear" w:color="auto" w:fill="FFFFFF"/>
            <w:vAlign w:val="center"/>
          </w:tcPr>
          <w:p w14:paraId="4575D244" w14:textId="77777777" w:rsidR="00E77B29" w:rsidRPr="008C00A3" w:rsidRDefault="00E77B29" w:rsidP="003D09FC">
            <w:pPr>
              <w:tabs>
                <w:tab w:val="left" w:pos="-1440"/>
                <w:tab w:val="left" w:pos="-720"/>
                <w:tab w:val="left" w:pos="0"/>
                <w:tab w:val="left" w:pos="318"/>
                <w:tab w:val="left" w:pos="720"/>
              </w:tabs>
              <w:suppressAutoHyphens/>
              <w:spacing w:after="0" w:line="240" w:lineRule="auto"/>
              <w:rPr>
                <w:rFonts w:ascii="Arial" w:hAnsi="Arial" w:cs="Arial"/>
                <w:color w:val="808080" w:themeColor="background1" w:themeShade="80"/>
              </w:rPr>
            </w:pPr>
            <w:r w:rsidRPr="008C00A3">
              <w:rPr>
                <w:rFonts w:ascii="Arial" w:hAnsi="Arial" w:cs="Arial"/>
                <w:color w:val="808080" w:themeColor="background1" w:themeShade="80"/>
              </w:rPr>
              <w:t>Osoby prowadzące własną działalność gospodarczą POZA ROLNICTWEM (zarejestrowaną lub niezarejestrowaną) tzn. osoby, które prowadzą własne przedsiębiorstwo lub zakład produkcyjny, usługowy, sklep lub zarobkują własną taksówką, wykonują tzw. wolne zawody (np. adwokaci, literaci, lekarze i pielęgniarki z prywatną praktyką), a także osoby prowadzące prywatne szkoły, przedszkola itp. Uwaga: małżeństwa lub osoby spokrewnione (np. ojciec z synami) pracujące wspólnie (na równych prawach) na rachunek własny należy traktować jako współwłaścicieli i wszystkie te osoby zaliczyć do pracujących na własny rachunek</w:t>
            </w:r>
          </w:p>
        </w:tc>
        <w:tc>
          <w:tcPr>
            <w:tcW w:w="4371" w:type="dxa"/>
            <w:gridSpan w:val="4"/>
            <w:tcBorders>
              <w:top w:val="single" w:sz="4" w:space="0" w:color="auto"/>
              <w:left w:val="single" w:sz="4" w:space="0" w:color="auto"/>
              <w:bottom w:val="double" w:sz="4" w:space="0" w:color="auto"/>
              <w:right w:val="single" w:sz="4" w:space="0" w:color="auto"/>
            </w:tcBorders>
            <w:shd w:val="clear" w:color="auto" w:fill="FFFFFF"/>
            <w:vAlign w:val="center"/>
          </w:tcPr>
          <w:p w14:paraId="541066E6" w14:textId="77777777" w:rsidR="00E77B29" w:rsidRPr="008C00A3" w:rsidRDefault="00E77B29" w:rsidP="003D09FC">
            <w:pPr>
              <w:tabs>
                <w:tab w:val="left" w:pos="-1440"/>
                <w:tab w:val="left" w:pos="-720"/>
                <w:tab w:val="left" w:pos="0"/>
                <w:tab w:val="left" w:pos="318"/>
                <w:tab w:val="left" w:pos="720"/>
              </w:tabs>
              <w:suppressAutoHyphens/>
              <w:spacing w:after="0" w:line="240" w:lineRule="auto"/>
              <w:rPr>
                <w:rFonts w:ascii="Arial" w:hAnsi="Arial" w:cs="Arial"/>
                <w:color w:val="808080" w:themeColor="background1" w:themeShade="80"/>
              </w:rPr>
            </w:pPr>
            <w:r w:rsidRPr="008C00A3">
              <w:rPr>
                <w:rFonts w:ascii="Arial" w:hAnsi="Arial" w:cs="Arial"/>
                <w:color w:val="808080" w:themeColor="background1" w:themeShade="80"/>
              </w:rPr>
              <w:t>Właściciele, współwłaściciele i dzierżawcy indywidualnych gospodarstw rolnych (zarówno powyżej, jak i poniżej 1 ha) pracujących w tych gospodarstwach; pracę wykonywaną przez respondenta w gospodarstwie poniżej 1 ha należy uwzględnić wówczas, gdy praca ta przynosi dochód, który jest głównym lub dodatkowym źródłem utrzymania respondenta.</w:t>
            </w:r>
          </w:p>
          <w:p w14:paraId="14486A7C" w14:textId="77777777" w:rsidR="00E77B29" w:rsidRPr="008C00A3" w:rsidRDefault="00E77B29" w:rsidP="003D09FC">
            <w:pPr>
              <w:tabs>
                <w:tab w:val="left" w:pos="-1440"/>
                <w:tab w:val="left" w:pos="-720"/>
                <w:tab w:val="left" w:pos="0"/>
                <w:tab w:val="left" w:pos="318"/>
                <w:tab w:val="left" w:pos="720"/>
              </w:tabs>
              <w:suppressAutoHyphens/>
              <w:spacing w:after="0" w:line="240" w:lineRule="auto"/>
              <w:rPr>
                <w:rFonts w:ascii="Arial" w:hAnsi="Arial" w:cs="Arial"/>
                <w:color w:val="808080" w:themeColor="background1" w:themeShade="80"/>
              </w:rPr>
            </w:pPr>
            <w:r w:rsidRPr="008C00A3">
              <w:rPr>
                <w:rFonts w:ascii="Arial" w:hAnsi="Arial" w:cs="Arial"/>
                <w:color w:val="808080" w:themeColor="background1" w:themeShade="80"/>
              </w:rPr>
              <w:t>Członkowie rolniczych spółdzielni produkcyjnych.</w:t>
            </w:r>
          </w:p>
        </w:tc>
      </w:tr>
      <w:tr w:rsidR="00E77B29" w:rsidRPr="008C00A3" w14:paraId="2C85107E" w14:textId="77777777" w:rsidTr="00712D60">
        <w:trPr>
          <w:trHeight w:val="592"/>
          <w:jc w:val="center"/>
        </w:trPr>
        <w:tc>
          <w:tcPr>
            <w:tcW w:w="969" w:type="dxa"/>
            <w:gridSpan w:val="3"/>
            <w:tcBorders>
              <w:top w:val="double" w:sz="4" w:space="0" w:color="auto"/>
              <w:left w:val="single" w:sz="4" w:space="0" w:color="auto"/>
              <w:bottom w:val="single" w:sz="4" w:space="0" w:color="auto"/>
              <w:right w:val="nil"/>
            </w:tcBorders>
            <w:shd w:val="clear" w:color="auto" w:fill="E6E6E6"/>
            <w:vAlign w:val="center"/>
          </w:tcPr>
          <w:p w14:paraId="2EA3921E" w14:textId="62CCF468" w:rsidR="00E77B29" w:rsidRPr="00685B72" w:rsidRDefault="00E77B29" w:rsidP="00AC45B6">
            <w:pPr>
              <w:spacing w:after="0" w:line="240" w:lineRule="auto"/>
              <w:rPr>
                <w:rFonts w:ascii="Arial" w:hAnsi="Arial" w:cs="Arial"/>
                <w:color w:val="FF0000"/>
                <w:lang w:val="en-US"/>
              </w:rPr>
            </w:pPr>
            <w:r w:rsidRPr="00685B72">
              <w:rPr>
                <w:rFonts w:ascii="Arial" w:hAnsi="Arial" w:cs="Arial"/>
                <w:lang w:val="en-US"/>
              </w:rPr>
              <w:t>P2</w:t>
            </w:r>
            <w:r w:rsidR="009235CB" w:rsidRPr="00685B72">
              <w:rPr>
                <w:rFonts w:ascii="Arial" w:hAnsi="Arial" w:cs="Arial"/>
                <w:lang w:val="en-US"/>
              </w:rPr>
              <w:br/>
            </w:r>
            <w:r w:rsidR="00BC1901" w:rsidRPr="00685B72">
              <w:rPr>
                <w:rFonts w:ascii="Arial" w:hAnsi="Arial" w:cs="Arial"/>
                <w:color w:val="FF0000"/>
                <w:lang w:val="en-US"/>
              </w:rPr>
              <w:t>p2</w:t>
            </w:r>
            <w:r w:rsidR="000F4610" w:rsidRPr="00685B72">
              <w:rPr>
                <w:rFonts w:ascii="Arial" w:hAnsi="Arial" w:cs="Arial"/>
                <w:color w:val="FF0000"/>
                <w:lang w:val="en-US"/>
              </w:rPr>
              <w:t>t</w:t>
            </w:r>
            <w:r w:rsidR="00BC1901" w:rsidRPr="00685B72">
              <w:rPr>
                <w:rFonts w:ascii="Arial" w:hAnsi="Arial" w:cs="Arial"/>
                <w:color w:val="FF0000"/>
                <w:lang w:val="en-US"/>
              </w:rPr>
              <w:t>1</w:t>
            </w:r>
          </w:p>
          <w:p w14:paraId="6E9CE9AF" w14:textId="525BE4EC" w:rsidR="00433A78" w:rsidRPr="00685B72" w:rsidRDefault="00433A78" w:rsidP="00AC45B6">
            <w:pPr>
              <w:spacing w:after="0" w:line="240" w:lineRule="auto"/>
              <w:rPr>
                <w:rFonts w:ascii="Arial" w:hAnsi="Arial" w:cs="Arial"/>
                <w:color w:val="FF0000"/>
                <w:lang w:val="en-US"/>
              </w:rPr>
            </w:pPr>
            <w:r w:rsidRPr="00685B72">
              <w:rPr>
                <w:rFonts w:ascii="Arial" w:hAnsi="Arial" w:cs="Arial"/>
                <w:color w:val="FF0000"/>
                <w:lang w:val="en-US"/>
              </w:rPr>
              <w:t>p2t2</w:t>
            </w:r>
          </w:p>
          <w:p w14:paraId="325F9B04" w14:textId="0A16D641" w:rsidR="005F56C2" w:rsidRPr="00685B72" w:rsidRDefault="005F56C2" w:rsidP="005F56C2">
            <w:pPr>
              <w:spacing w:after="0" w:line="240" w:lineRule="auto"/>
              <w:rPr>
                <w:rFonts w:ascii="Arial" w:hAnsi="Arial" w:cs="Arial"/>
                <w:color w:val="FF0000"/>
                <w:lang w:val="en-US"/>
              </w:rPr>
            </w:pPr>
            <w:r w:rsidRPr="00685B72">
              <w:rPr>
                <w:rFonts w:ascii="Arial" w:hAnsi="Arial" w:cs="Arial"/>
                <w:color w:val="FF0000"/>
                <w:lang w:val="en-US"/>
              </w:rPr>
              <w:t>p2t3</w:t>
            </w:r>
          </w:p>
          <w:p w14:paraId="18CABEB3" w14:textId="3E8E5CEE" w:rsidR="005F56C2" w:rsidRPr="00685B72" w:rsidRDefault="005F56C2" w:rsidP="005F56C2">
            <w:pPr>
              <w:spacing w:after="0" w:line="240" w:lineRule="auto"/>
              <w:rPr>
                <w:rFonts w:ascii="Arial" w:hAnsi="Arial" w:cs="Arial"/>
                <w:color w:val="FF0000"/>
                <w:lang w:val="en-US"/>
              </w:rPr>
            </w:pPr>
            <w:r w:rsidRPr="00685B72">
              <w:rPr>
                <w:rFonts w:ascii="Arial" w:hAnsi="Arial" w:cs="Arial"/>
                <w:color w:val="FF0000"/>
                <w:lang w:val="en-US"/>
              </w:rPr>
              <w:t>p2t4</w:t>
            </w:r>
          </w:p>
          <w:p w14:paraId="35028F20" w14:textId="436F9555" w:rsidR="005F56C2" w:rsidRPr="00685B72" w:rsidRDefault="005F56C2" w:rsidP="005F56C2">
            <w:pPr>
              <w:spacing w:after="0" w:line="240" w:lineRule="auto"/>
              <w:rPr>
                <w:rFonts w:ascii="Arial" w:hAnsi="Arial" w:cs="Arial"/>
                <w:color w:val="FF0000"/>
                <w:lang w:val="en-US"/>
              </w:rPr>
            </w:pPr>
            <w:r w:rsidRPr="00685B72">
              <w:rPr>
                <w:rFonts w:ascii="Arial" w:hAnsi="Arial" w:cs="Arial"/>
                <w:color w:val="FF0000"/>
                <w:lang w:val="en-US"/>
              </w:rPr>
              <w:t>p2t5</w:t>
            </w:r>
          </w:p>
          <w:p w14:paraId="2385C6FF" w14:textId="5A929938" w:rsidR="009235CB" w:rsidRPr="00685B72" w:rsidRDefault="009235CB" w:rsidP="00AC45B6">
            <w:pPr>
              <w:spacing w:after="0" w:line="240" w:lineRule="auto"/>
              <w:rPr>
                <w:rFonts w:ascii="Arial" w:hAnsi="Arial" w:cs="Arial"/>
                <w:color w:val="FF0000"/>
                <w:lang w:val="en-US"/>
              </w:rPr>
            </w:pPr>
            <w:r w:rsidRPr="00685B72">
              <w:rPr>
                <w:rFonts w:ascii="Arial" w:hAnsi="Arial" w:cs="Arial"/>
                <w:color w:val="FF0000"/>
                <w:lang w:val="en-US"/>
              </w:rPr>
              <w:t>…</w:t>
            </w:r>
          </w:p>
          <w:p w14:paraId="7C526A1A" w14:textId="44D16F77" w:rsidR="00753092" w:rsidRPr="00685B72" w:rsidRDefault="00BC1901" w:rsidP="00AC45B6">
            <w:pPr>
              <w:spacing w:after="0" w:line="240" w:lineRule="auto"/>
              <w:rPr>
                <w:rFonts w:ascii="Arial" w:hAnsi="Arial" w:cs="Arial"/>
                <w:color w:val="FF0000"/>
                <w:lang w:val="en-US"/>
              </w:rPr>
            </w:pPr>
            <w:r w:rsidRPr="00685B72">
              <w:rPr>
                <w:rFonts w:ascii="Arial" w:hAnsi="Arial" w:cs="Arial"/>
                <w:color w:val="FF0000"/>
                <w:lang w:val="en-US"/>
              </w:rPr>
              <w:t>p2</w:t>
            </w:r>
            <w:r w:rsidR="00753092" w:rsidRPr="00685B72">
              <w:rPr>
                <w:rFonts w:ascii="Arial" w:hAnsi="Arial" w:cs="Arial"/>
                <w:color w:val="FF0000"/>
                <w:lang w:val="en-US"/>
              </w:rPr>
              <w:t>_pkd</w:t>
            </w:r>
            <w:r w:rsidR="00433A78" w:rsidRPr="00685B72">
              <w:rPr>
                <w:rFonts w:ascii="Arial" w:hAnsi="Arial" w:cs="Arial"/>
                <w:color w:val="FF0000"/>
                <w:lang w:val="en-US"/>
              </w:rPr>
              <w:t>1</w:t>
            </w:r>
          </w:p>
          <w:p w14:paraId="0060B0CC" w14:textId="62360136" w:rsidR="00433A78" w:rsidRPr="00685B72" w:rsidRDefault="00433A78" w:rsidP="00433A78">
            <w:pPr>
              <w:spacing w:after="0" w:line="240" w:lineRule="auto"/>
              <w:rPr>
                <w:rFonts w:ascii="Arial" w:hAnsi="Arial" w:cs="Arial"/>
                <w:color w:val="FF0000"/>
                <w:lang w:val="en-US"/>
              </w:rPr>
            </w:pPr>
            <w:r w:rsidRPr="00685B72">
              <w:rPr>
                <w:rFonts w:ascii="Arial" w:hAnsi="Arial" w:cs="Arial"/>
                <w:color w:val="FF0000"/>
                <w:lang w:val="en-US"/>
              </w:rPr>
              <w:t>p2_pkd2</w:t>
            </w:r>
          </w:p>
          <w:p w14:paraId="1E0EDD1A" w14:textId="77777777" w:rsidR="00753092" w:rsidRPr="00685B72" w:rsidRDefault="00753092" w:rsidP="00AC45B6">
            <w:pPr>
              <w:spacing w:after="0" w:line="240" w:lineRule="auto"/>
              <w:rPr>
                <w:rFonts w:ascii="Arial" w:hAnsi="Arial" w:cs="Arial"/>
                <w:color w:val="FF0000"/>
                <w:lang w:val="en-US"/>
              </w:rPr>
            </w:pPr>
            <w:r w:rsidRPr="00685B72">
              <w:rPr>
                <w:rFonts w:ascii="Arial" w:hAnsi="Arial" w:cs="Arial"/>
                <w:color w:val="FF0000"/>
                <w:lang w:val="en-US"/>
              </w:rPr>
              <w:t>...</w:t>
            </w:r>
          </w:p>
          <w:p w14:paraId="3B44FC5F" w14:textId="73E12E92" w:rsidR="003C1F35" w:rsidRPr="00685B72" w:rsidRDefault="003C1F35" w:rsidP="003C1F35">
            <w:pPr>
              <w:spacing w:after="0" w:line="240" w:lineRule="auto"/>
              <w:rPr>
                <w:rFonts w:ascii="Arial" w:hAnsi="Arial" w:cs="Arial"/>
                <w:color w:val="FF0000"/>
                <w:lang w:val="en-US"/>
              </w:rPr>
            </w:pPr>
            <w:r w:rsidRPr="00685B72">
              <w:rPr>
                <w:rFonts w:ascii="Arial" w:hAnsi="Arial" w:cs="Arial"/>
                <w:color w:val="FF0000"/>
                <w:lang w:val="en-US"/>
              </w:rPr>
              <w:t>p2_pkd5</w:t>
            </w:r>
          </w:p>
          <w:p w14:paraId="17253BFF" w14:textId="02EE3CB7" w:rsidR="003C1F35" w:rsidRPr="00685B72" w:rsidRDefault="003C1F35" w:rsidP="00AC45B6">
            <w:pPr>
              <w:spacing w:after="0" w:line="240" w:lineRule="auto"/>
              <w:rPr>
                <w:rFonts w:ascii="Arial" w:hAnsi="Arial" w:cs="Arial"/>
                <w:lang w:val="en-US"/>
              </w:rPr>
            </w:pPr>
          </w:p>
        </w:tc>
        <w:tc>
          <w:tcPr>
            <w:tcW w:w="3826" w:type="dxa"/>
            <w:gridSpan w:val="2"/>
            <w:tcBorders>
              <w:top w:val="double" w:sz="4" w:space="0" w:color="auto"/>
              <w:left w:val="nil"/>
              <w:bottom w:val="single" w:sz="4" w:space="0" w:color="auto"/>
            </w:tcBorders>
            <w:shd w:val="clear" w:color="auto" w:fill="F3F3F3"/>
            <w:vAlign w:val="center"/>
          </w:tcPr>
          <w:p w14:paraId="0A7B5E96" w14:textId="77777777" w:rsidR="00E77B29" w:rsidRPr="00685B72" w:rsidRDefault="00E77B29" w:rsidP="00A33F39">
            <w:pPr>
              <w:spacing w:after="0" w:line="240" w:lineRule="auto"/>
              <w:rPr>
                <w:rFonts w:ascii="Arial" w:hAnsi="Arial" w:cs="Arial"/>
              </w:rPr>
            </w:pPr>
            <w:r w:rsidRPr="00685B72">
              <w:rPr>
                <w:rFonts w:ascii="Arial" w:hAnsi="Arial" w:cs="Arial"/>
              </w:rPr>
              <w:t>W jakich branżach działa Pana(-i) firma?</w:t>
            </w:r>
          </w:p>
          <w:p w14:paraId="39E855C4" w14:textId="77777777" w:rsidR="00E77B29" w:rsidRPr="00685B72" w:rsidRDefault="00E77B29" w:rsidP="00A33F39">
            <w:pPr>
              <w:spacing w:after="0" w:line="240" w:lineRule="auto"/>
              <w:rPr>
                <w:rFonts w:ascii="Arial" w:hAnsi="Arial" w:cs="Arial"/>
              </w:rPr>
            </w:pPr>
          </w:p>
          <w:p w14:paraId="360D9820" w14:textId="4339C089" w:rsidR="00C95621" w:rsidRPr="00685B72" w:rsidRDefault="00C95621" w:rsidP="00C95621">
            <w:pPr>
              <w:spacing w:after="0" w:line="240" w:lineRule="auto"/>
              <w:rPr>
                <w:rFonts w:ascii="Arial" w:hAnsi="Arial" w:cs="Arial"/>
                <w:i/>
                <w:sz w:val="18"/>
              </w:rPr>
            </w:pPr>
            <w:r w:rsidRPr="00685B72">
              <w:rPr>
                <w:rFonts w:ascii="Arial" w:hAnsi="Arial" w:cs="Arial"/>
                <w:i/>
                <w:color w:val="808080" w:themeColor="background1" w:themeShade="80"/>
                <w:sz w:val="18"/>
              </w:rPr>
              <w:t>Dopytać o wszystkie branże</w:t>
            </w:r>
            <w:r w:rsidRPr="00685B72">
              <w:rPr>
                <w:rFonts w:ascii="Arial" w:hAnsi="Arial" w:cs="Arial"/>
                <w:i/>
                <w:sz w:val="18"/>
              </w:rPr>
              <w:t>.</w:t>
            </w:r>
            <w:r w:rsidR="003A2F78" w:rsidRPr="00685B72">
              <w:t xml:space="preserve"> </w:t>
            </w:r>
            <w:r w:rsidR="003A2F78" w:rsidRPr="00685B72">
              <w:rPr>
                <w:rFonts w:ascii="Arial" w:hAnsi="Arial" w:cs="Arial"/>
                <w:i/>
                <w:color w:val="808080" w:themeColor="background1" w:themeShade="80"/>
                <w:sz w:val="18"/>
              </w:rPr>
              <w:t>Jeśli  respondent wymienia więcej niż jedną branżę- zapisywać odpowiedzi w kolejnych polach (p2t2, p2t3...)</w:t>
            </w:r>
          </w:p>
          <w:p w14:paraId="4291C736" w14:textId="3F9BB058" w:rsidR="00C95621" w:rsidRPr="00685B72" w:rsidRDefault="00DF7CEF" w:rsidP="00C95621">
            <w:pPr>
              <w:spacing w:after="0" w:line="240" w:lineRule="auto"/>
              <w:rPr>
                <w:rFonts w:ascii="Arial" w:hAnsi="Arial" w:cs="Arial"/>
                <w:i/>
                <w:sz w:val="18"/>
              </w:rPr>
            </w:pPr>
            <w:r w:rsidRPr="00685B72">
              <w:rPr>
                <w:rFonts w:ascii="Arial" w:hAnsi="Arial" w:cs="Arial"/>
                <w:color w:val="FF0000"/>
              </w:rPr>
              <w:t>[Branża 1 (PKD)],</w:t>
            </w:r>
            <w:r w:rsidR="00C95621" w:rsidRPr="00685B72">
              <w:rPr>
                <w:rFonts w:ascii="Arial" w:hAnsi="Arial" w:cs="Arial"/>
                <w:color w:val="FF0000"/>
              </w:rPr>
              <w:t xml:space="preserve"> </w:t>
            </w:r>
            <w:r w:rsidRPr="00685B72">
              <w:rPr>
                <w:rFonts w:ascii="Arial" w:hAnsi="Arial" w:cs="Arial"/>
                <w:color w:val="FF0000"/>
              </w:rPr>
              <w:t>[Branża 2 (PKD)</w:t>
            </w:r>
            <w:r w:rsidR="00C95621" w:rsidRPr="00685B72">
              <w:rPr>
                <w:rFonts w:ascii="Arial" w:hAnsi="Arial" w:cs="Arial"/>
                <w:color w:val="FF0000"/>
              </w:rPr>
              <w:t>]</w:t>
            </w:r>
            <w:r w:rsidRPr="00685B72">
              <w:rPr>
                <w:rFonts w:ascii="Arial" w:hAnsi="Arial" w:cs="Arial"/>
                <w:color w:val="FF0000"/>
              </w:rPr>
              <w:t>...</w:t>
            </w:r>
          </w:p>
          <w:p w14:paraId="6D94364F" w14:textId="77777777" w:rsidR="00C95621" w:rsidRPr="00685B72" w:rsidRDefault="00C95621" w:rsidP="00C95621">
            <w:pPr>
              <w:spacing w:after="0" w:line="240" w:lineRule="auto"/>
              <w:rPr>
                <w:rFonts w:ascii="Arial" w:hAnsi="Arial" w:cs="Arial"/>
                <w:i/>
                <w:sz w:val="18"/>
              </w:rPr>
            </w:pPr>
          </w:p>
          <w:p w14:paraId="61F13E69" w14:textId="43105125" w:rsidR="00E77B29" w:rsidRPr="00685B72" w:rsidRDefault="00E77B29" w:rsidP="006456A1">
            <w:pPr>
              <w:spacing w:after="0" w:line="240" w:lineRule="auto"/>
              <w:rPr>
                <w:rFonts w:ascii="Arial" w:hAnsi="Arial" w:cs="Arial"/>
              </w:rPr>
            </w:pPr>
          </w:p>
        </w:tc>
        <w:tc>
          <w:tcPr>
            <w:tcW w:w="4104" w:type="dxa"/>
            <w:gridSpan w:val="6"/>
            <w:tcBorders>
              <w:top w:val="double" w:sz="4" w:space="0" w:color="auto"/>
              <w:left w:val="single" w:sz="6" w:space="0" w:color="auto"/>
              <w:bottom w:val="single" w:sz="4" w:space="0" w:color="auto"/>
            </w:tcBorders>
          </w:tcPr>
          <w:p w14:paraId="7EF42A11" w14:textId="77777777" w:rsidR="00E77B29" w:rsidRPr="00685B72" w:rsidRDefault="00E77B29" w:rsidP="00CC26FD">
            <w:pPr>
              <w:tabs>
                <w:tab w:val="left" w:pos="325"/>
                <w:tab w:val="right" w:leader="dot" w:pos="4924"/>
              </w:tabs>
              <w:suppressAutoHyphens/>
              <w:spacing w:after="0" w:line="240" w:lineRule="auto"/>
              <w:rPr>
                <w:rFonts w:ascii="Arial" w:hAnsi="Arial" w:cs="Arial"/>
                <w:b/>
                <w:sz w:val="18"/>
              </w:rPr>
            </w:pPr>
          </w:p>
          <w:p w14:paraId="77FECBE7" w14:textId="77777777" w:rsidR="00E77B29" w:rsidRPr="00685B72" w:rsidRDefault="00E77B29" w:rsidP="00CC26FD">
            <w:pPr>
              <w:tabs>
                <w:tab w:val="left" w:pos="325"/>
                <w:tab w:val="right" w:leader="dot" w:pos="4924"/>
              </w:tabs>
              <w:suppressAutoHyphens/>
              <w:spacing w:after="0" w:line="240" w:lineRule="auto"/>
              <w:rPr>
                <w:rFonts w:ascii="Arial" w:hAnsi="Arial" w:cs="Arial"/>
                <w:b/>
                <w:sz w:val="12"/>
              </w:rPr>
            </w:pPr>
          </w:p>
          <w:p w14:paraId="04E15555" w14:textId="77777777" w:rsidR="00E77B29" w:rsidRPr="00685B72" w:rsidRDefault="00E77B29" w:rsidP="00CC26FD">
            <w:pPr>
              <w:tabs>
                <w:tab w:val="left" w:pos="325"/>
                <w:tab w:val="right" w:leader="dot" w:pos="4924"/>
              </w:tabs>
              <w:suppressAutoHyphens/>
              <w:spacing w:after="0" w:line="240" w:lineRule="auto"/>
              <w:rPr>
                <w:rFonts w:ascii="Arial" w:hAnsi="Arial" w:cs="Arial"/>
                <w:sz w:val="18"/>
              </w:rPr>
            </w:pPr>
          </w:p>
          <w:p w14:paraId="53934D75" w14:textId="77777777" w:rsidR="00E77B29" w:rsidRPr="00685B72" w:rsidRDefault="00E77B29" w:rsidP="00CC26FD">
            <w:pPr>
              <w:tabs>
                <w:tab w:val="left" w:pos="325"/>
                <w:tab w:val="right" w:leader="dot" w:pos="4924"/>
              </w:tabs>
              <w:suppressAutoHyphens/>
              <w:spacing w:after="0" w:line="240" w:lineRule="auto"/>
              <w:rPr>
                <w:rFonts w:ascii="Arial" w:hAnsi="Arial" w:cs="Arial"/>
                <w:sz w:val="18"/>
              </w:rPr>
            </w:pPr>
            <w:r w:rsidRPr="00685B72">
              <w:rPr>
                <w:rFonts w:ascii="Arial" w:hAnsi="Arial" w:cs="Arial"/>
                <w:sz w:val="18"/>
              </w:rPr>
              <w:t>1. ………………………………………………………</w:t>
            </w:r>
          </w:p>
          <w:p w14:paraId="550F6874" w14:textId="77777777" w:rsidR="00E77B29" w:rsidRPr="00685B72" w:rsidRDefault="00E77B29" w:rsidP="00CC26FD">
            <w:pPr>
              <w:tabs>
                <w:tab w:val="left" w:pos="325"/>
                <w:tab w:val="right" w:leader="dot" w:pos="4924"/>
              </w:tabs>
              <w:suppressAutoHyphens/>
              <w:spacing w:after="0" w:line="240" w:lineRule="auto"/>
              <w:rPr>
                <w:rFonts w:ascii="Arial" w:hAnsi="Arial" w:cs="Arial"/>
                <w:sz w:val="18"/>
              </w:rPr>
            </w:pPr>
          </w:p>
          <w:p w14:paraId="4B271A02" w14:textId="77777777" w:rsidR="00E77B29" w:rsidRPr="00685B72" w:rsidRDefault="00E77B29" w:rsidP="00CC26FD">
            <w:pPr>
              <w:tabs>
                <w:tab w:val="left" w:pos="325"/>
                <w:tab w:val="right" w:leader="dot" w:pos="4924"/>
              </w:tabs>
              <w:suppressAutoHyphens/>
              <w:spacing w:after="0" w:line="240" w:lineRule="auto"/>
              <w:rPr>
                <w:rFonts w:ascii="Arial" w:hAnsi="Arial" w:cs="Arial"/>
                <w:sz w:val="18"/>
              </w:rPr>
            </w:pPr>
            <w:r w:rsidRPr="00685B72">
              <w:rPr>
                <w:rFonts w:ascii="Arial" w:hAnsi="Arial" w:cs="Arial"/>
                <w:sz w:val="18"/>
              </w:rPr>
              <w:t>2. ………………………………………………………</w:t>
            </w:r>
          </w:p>
          <w:p w14:paraId="361D9FD6" w14:textId="77777777" w:rsidR="00E77B29" w:rsidRPr="00685B72" w:rsidRDefault="00E77B29" w:rsidP="00CC26FD">
            <w:pPr>
              <w:tabs>
                <w:tab w:val="left" w:pos="325"/>
                <w:tab w:val="right" w:leader="dot" w:pos="4924"/>
              </w:tabs>
              <w:suppressAutoHyphens/>
              <w:spacing w:after="0" w:line="240" w:lineRule="auto"/>
              <w:rPr>
                <w:rFonts w:ascii="Arial" w:hAnsi="Arial" w:cs="Arial"/>
                <w:sz w:val="18"/>
              </w:rPr>
            </w:pPr>
          </w:p>
          <w:p w14:paraId="298997CE" w14:textId="77777777" w:rsidR="00E77B29" w:rsidRPr="00685B72" w:rsidRDefault="00E77B29" w:rsidP="00CC26FD">
            <w:pPr>
              <w:tabs>
                <w:tab w:val="left" w:pos="325"/>
                <w:tab w:val="right" w:leader="dot" w:pos="4924"/>
              </w:tabs>
              <w:suppressAutoHyphens/>
              <w:spacing w:after="0" w:line="240" w:lineRule="auto"/>
              <w:rPr>
                <w:rFonts w:ascii="Arial" w:hAnsi="Arial" w:cs="Arial"/>
                <w:sz w:val="18"/>
              </w:rPr>
            </w:pPr>
            <w:r w:rsidRPr="00685B72">
              <w:rPr>
                <w:rFonts w:ascii="Arial" w:hAnsi="Arial" w:cs="Arial"/>
                <w:sz w:val="18"/>
              </w:rPr>
              <w:t>3. ………………………………………………………</w:t>
            </w:r>
          </w:p>
          <w:p w14:paraId="1E91831E" w14:textId="77777777" w:rsidR="00E77B29" w:rsidRPr="00685B72" w:rsidRDefault="00E77B29" w:rsidP="00CC26FD">
            <w:pPr>
              <w:tabs>
                <w:tab w:val="left" w:pos="325"/>
                <w:tab w:val="right" w:leader="dot" w:pos="4924"/>
              </w:tabs>
              <w:suppressAutoHyphens/>
              <w:spacing w:after="0" w:line="240" w:lineRule="auto"/>
              <w:rPr>
                <w:rFonts w:ascii="Arial" w:hAnsi="Arial" w:cs="Arial"/>
                <w:sz w:val="18"/>
              </w:rPr>
            </w:pPr>
          </w:p>
          <w:p w14:paraId="4F5FE21A" w14:textId="77777777" w:rsidR="00E77B29" w:rsidRPr="00685B72" w:rsidRDefault="00E77B29" w:rsidP="00CC26FD">
            <w:pPr>
              <w:tabs>
                <w:tab w:val="left" w:pos="325"/>
                <w:tab w:val="right" w:leader="dot" w:pos="4924"/>
              </w:tabs>
              <w:suppressAutoHyphens/>
              <w:spacing w:after="0" w:line="240" w:lineRule="auto"/>
              <w:rPr>
                <w:rFonts w:ascii="Arial" w:hAnsi="Arial" w:cs="Arial"/>
                <w:sz w:val="18"/>
              </w:rPr>
            </w:pPr>
            <w:r w:rsidRPr="00685B72">
              <w:rPr>
                <w:rFonts w:ascii="Arial" w:hAnsi="Arial" w:cs="Arial"/>
                <w:sz w:val="18"/>
              </w:rPr>
              <w:t>4. ………………………………………………………</w:t>
            </w:r>
          </w:p>
          <w:p w14:paraId="2C71CEDF" w14:textId="77777777" w:rsidR="00E77B29" w:rsidRPr="00685B72" w:rsidRDefault="00E77B29" w:rsidP="00CC26FD">
            <w:pPr>
              <w:tabs>
                <w:tab w:val="left" w:pos="325"/>
                <w:tab w:val="right" w:leader="dot" w:pos="4924"/>
              </w:tabs>
              <w:suppressAutoHyphens/>
              <w:spacing w:after="0" w:line="240" w:lineRule="auto"/>
              <w:rPr>
                <w:rFonts w:ascii="Arial" w:hAnsi="Arial" w:cs="Arial"/>
                <w:sz w:val="18"/>
              </w:rPr>
            </w:pPr>
          </w:p>
          <w:p w14:paraId="251A092B" w14:textId="77777777" w:rsidR="00E77B29" w:rsidRPr="00685B72" w:rsidRDefault="00E77B29" w:rsidP="00CC26FD">
            <w:pPr>
              <w:tabs>
                <w:tab w:val="left" w:pos="325"/>
                <w:tab w:val="right" w:leader="dot" w:pos="4924"/>
              </w:tabs>
              <w:suppressAutoHyphens/>
              <w:spacing w:after="0" w:line="240" w:lineRule="auto"/>
              <w:rPr>
                <w:rFonts w:ascii="Arial" w:hAnsi="Arial" w:cs="Arial"/>
                <w:b/>
                <w:sz w:val="18"/>
              </w:rPr>
            </w:pPr>
            <w:r w:rsidRPr="00685B72">
              <w:rPr>
                <w:rFonts w:ascii="Arial" w:hAnsi="Arial" w:cs="Arial"/>
                <w:sz w:val="18"/>
              </w:rPr>
              <w:t>5. ………………………………………………………</w:t>
            </w:r>
          </w:p>
        </w:tc>
        <w:tc>
          <w:tcPr>
            <w:tcW w:w="1541" w:type="dxa"/>
            <w:tcBorders>
              <w:top w:val="double" w:sz="4" w:space="0" w:color="auto"/>
              <w:left w:val="nil"/>
              <w:bottom w:val="single" w:sz="4" w:space="0" w:color="auto"/>
              <w:right w:val="single" w:sz="4" w:space="0" w:color="auto"/>
            </w:tcBorders>
          </w:tcPr>
          <w:p w14:paraId="72DE8D63" w14:textId="77777777" w:rsidR="00E77B29" w:rsidRPr="00685B72" w:rsidRDefault="00E77B29" w:rsidP="00CC26FD">
            <w:pPr>
              <w:tabs>
                <w:tab w:val="left" w:pos="-1440"/>
                <w:tab w:val="left" w:pos="-720"/>
                <w:tab w:val="left" w:pos="0"/>
                <w:tab w:val="left" w:pos="318"/>
                <w:tab w:val="left" w:pos="720"/>
              </w:tabs>
              <w:suppressAutoHyphens/>
              <w:spacing w:after="0" w:line="240" w:lineRule="auto"/>
              <w:jc w:val="center"/>
              <w:rPr>
                <w:rFonts w:ascii="Arial" w:hAnsi="Arial" w:cs="Arial"/>
              </w:rPr>
            </w:pPr>
            <w:r w:rsidRPr="00685B72">
              <w:rPr>
                <w:rFonts w:ascii="Arial" w:hAnsi="Arial" w:cs="Arial"/>
              </w:rPr>
              <w:t>Kod PKD</w:t>
            </w:r>
          </w:p>
          <w:p w14:paraId="5EE2F5D7" w14:textId="77777777" w:rsidR="00E77B29" w:rsidRPr="00685B72" w:rsidRDefault="00E77B29" w:rsidP="00CC26FD">
            <w:pPr>
              <w:tabs>
                <w:tab w:val="left" w:pos="-1440"/>
                <w:tab w:val="left" w:pos="-720"/>
                <w:tab w:val="left" w:pos="0"/>
                <w:tab w:val="left" w:pos="318"/>
                <w:tab w:val="left" w:pos="720"/>
              </w:tabs>
              <w:suppressAutoHyphens/>
              <w:spacing w:after="0" w:line="240" w:lineRule="auto"/>
              <w:jc w:val="center"/>
              <w:rPr>
                <w:rFonts w:ascii="Arial" w:hAnsi="Arial" w:cs="Arial"/>
              </w:rPr>
            </w:pPr>
          </w:p>
          <w:p w14:paraId="43FE2215" w14:textId="77777777" w:rsidR="00E77B29" w:rsidRPr="00685B72" w:rsidRDefault="00E77B29" w:rsidP="00CC26FD">
            <w:pPr>
              <w:tabs>
                <w:tab w:val="left" w:pos="-1440"/>
                <w:tab w:val="left" w:pos="-720"/>
                <w:tab w:val="left" w:pos="0"/>
                <w:tab w:val="left" w:pos="318"/>
                <w:tab w:val="left" w:pos="720"/>
              </w:tabs>
              <w:suppressAutoHyphens/>
              <w:spacing w:after="0" w:line="240" w:lineRule="auto"/>
              <w:jc w:val="center"/>
              <w:rPr>
                <w:rFonts w:ascii="Arial" w:hAnsi="Arial" w:cs="Arial"/>
              </w:rPr>
            </w:pPr>
            <w:r w:rsidRPr="00685B72">
              <w:rPr>
                <w:rFonts w:ascii="Arial" w:hAnsi="Arial" w:cs="Arial"/>
              </w:rPr>
              <w:t>|__|__|.|__|</w:t>
            </w:r>
          </w:p>
          <w:p w14:paraId="076E4577" w14:textId="77777777" w:rsidR="00E77B29" w:rsidRPr="00685B72" w:rsidRDefault="00E77B29" w:rsidP="00CC26FD">
            <w:pPr>
              <w:tabs>
                <w:tab w:val="left" w:pos="-1440"/>
                <w:tab w:val="left" w:pos="-720"/>
                <w:tab w:val="left" w:pos="0"/>
                <w:tab w:val="left" w:pos="318"/>
                <w:tab w:val="left" w:pos="720"/>
              </w:tabs>
              <w:suppressAutoHyphens/>
              <w:spacing w:after="0" w:line="240" w:lineRule="auto"/>
              <w:jc w:val="center"/>
              <w:rPr>
                <w:rFonts w:ascii="Arial" w:hAnsi="Arial" w:cs="Arial"/>
                <w:sz w:val="18"/>
              </w:rPr>
            </w:pPr>
          </w:p>
          <w:p w14:paraId="2C6BA4CC" w14:textId="77777777" w:rsidR="00E77B29" w:rsidRPr="00685B72" w:rsidRDefault="00E77B29" w:rsidP="00CC26FD">
            <w:pPr>
              <w:tabs>
                <w:tab w:val="left" w:pos="-1440"/>
                <w:tab w:val="left" w:pos="-720"/>
                <w:tab w:val="left" w:pos="0"/>
                <w:tab w:val="left" w:pos="318"/>
                <w:tab w:val="left" w:pos="720"/>
              </w:tabs>
              <w:suppressAutoHyphens/>
              <w:spacing w:after="0" w:line="240" w:lineRule="auto"/>
              <w:jc w:val="center"/>
              <w:rPr>
                <w:rFonts w:ascii="Arial" w:hAnsi="Arial" w:cs="Arial"/>
              </w:rPr>
            </w:pPr>
            <w:r w:rsidRPr="00685B72">
              <w:rPr>
                <w:rFonts w:ascii="Arial" w:hAnsi="Arial" w:cs="Arial"/>
              </w:rPr>
              <w:t>|__|__|.|__|</w:t>
            </w:r>
          </w:p>
          <w:p w14:paraId="389DF349" w14:textId="77777777" w:rsidR="00E77B29" w:rsidRPr="00685B72" w:rsidRDefault="00E77B29" w:rsidP="00CC26FD">
            <w:pPr>
              <w:tabs>
                <w:tab w:val="left" w:pos="-1440"/>
                <w:tab w:val="left" w:pos="-720"/>
                <w:tab w:val="left" w:pos="0"/>
                <w:tab w:val="left" w:pos="318"/>
                <w:tab w:val="left" w:pos="720"/>
              </w:tabs>
              <w:suppressAutoHyphens/>
              <w:spacing w:after="0" w:line="240" w:lineRule="auto"/>
              <w:jc w:val="center"/>
              <w:rPr>
                <w:rFonts w:ascii="Arial" w:hAnsi="Arial" w:cs="Arial"/>
                <w:sz w:val="18"/>
              </w:rPr>
            </w:pPr>
          </w:p>
          <w:p w14:paraId="1E8B14CF" w14:textId="77777777" w:rsidR="00E77B29" w:rsidRPr="00685B72" w:rsidRDefault="00E77B29" w:rsidP="00CC26FD">
            <w:pPr>
              <w:tabs>
                <w:tab w:val="left" w:pos="-1440"/>
                <w:tab w:val="left" w:pos="-720"/>
                <w:tab w:val="left" w:pos="0"/>
                <w:tab w:val="left" w:pos="318"/>
                <w:tab w:val="left" w:pos="720"/>
              </w:tabs>
              <w:suppressAutoHyphens/>
              <w:spacing w:after="0" w:line="240" w:lineRule="auto"/>
              <w:jc w:val="center"/>
              <w:rPr>
                <w:rFonts w:ascii="Arial" w:hAnsi="Arial" w:cs="Arial"/>
              </w:rPr>
            </w:pPr>
            <w:r w:rsidRPr="00685B72">
              <w:rPr>
                <w:rFonts w:ascii="Arial" w:hAnsi="Arial" w:cs="Arial"/>
              </w:rPr>
              <w:t>|__|__|.|__|</w:t>
            </w:r>
          </w:p>
          <w:p w14:paraId="58AA0225" w14:textId="77777777" w:rsidR="00E77B29" w:rsidRPr="00685B72" w:rsidRDefault="00E77B29" w:rsidP="00CC26FD">
            <w:pPr>
              <w:tabs>
                <w:tab w:val="left" w:pos="-1440"/>
                <w:tab w:val="left" w:pos="-720"/>
                <w:tab w:val="left" w:pos="0"/>
                <w:tab w:val="left" w:pos="318"/>
                <w:tab w:val="left" w:pos="720"/>
              </w:tabs>
              <w:suppressAutoHyphens/>
              <w:spacing w:after="0" w:line="240" w:lineRule="auto"/>
              <w:jc w:val="center"/>
              <w:rPr>
                <w:rFonts w:ascii="Arial" w:hAnsi="Arial" w:cs="Arial"/>
                <w:sz w:val="16"/>
              </w:rPr>
            </w:pPr>
          </w:p>
          <w:p w14:paraId="0D212115" w14:textId="77777777" w:rsidR="00E77B29" w:rsidRPr="00685B72" w:rsidRDefault="00E77B29" w:rsidP="00CC26FD">
            <w:pPr>
              <w:tabs>
                <w:tab w:val="left" w:pos="-1440"/>
                <w:tab w:val="left" w:pos="-720"/>
                <w:tab w:val="left" w:pos="0"/>
                <w:tab w:val="left" w:pos="318"/>
                <w:tab w:val="left" w:pos="720"/>
              </w:tabs>
              <w:suppressAutoHyphens/>
              <w:spacing w:after="0" w:line="240" w:lineRule="auto"/>
              <w:jc w:val="center"/>
              <w:rPr>
                <w:rFonts w:ascii="Arial" w:hAnsi="Arial" w:cs="Arial"/>
              </w:rPr>
            </w:pPr>
            <w:r w:rsidRPr="00685B72">
              <w:rPr>
                <w:rFonts w:ascii="Arial" w:hAnsi="Arial" w:cs="Arial"/>
              </w:rPr>
              <w:t>|__|__|.|__|</w:t>
            </w:r>
          </w:p>
          <w:p w14:paraId="4AFEDBB9" w14:textId="77777777" w:rsidR="00E77B29" w:rsidRPr="00685B72" w:rsidRDefault="00E77B29" w:rsidP="00CC26FD">
            <w:pPr>
              <w:tabs>
                <w:tab w:val="left" w:pos="-1440"/>
                <w:tab w:val="left" w:pos="-720"/>
                <w:tab w:val="left" w:pos="0"/>
                <w:tab w:val="left" w:pos="318"/>
                <w:tab w:val="left" w:pos="720"/>
              </w:tabs>
              <w:suppressAutoHyphens/>
              <w:spacing w:after="0" w:line="240" w:lineRule="auto"/>
              <w:jc w:val="center"/>
              <w:rPr>
                <w:rFonts w:ascii="Arial" w:hAnsi="Arial" w:cs="Arial"/>
                <w:sz w:val="16"/>
              </w:rPr>
            </w:pPr>
          </w:p>
          <w:p w14:paraId="18090156" w14:textId="1CA650CF" w:rsidR="00E77B29" w:rsidRPr="008C00A3" w:rsidRDefault="00E77B29" w:rsidP="00CC26FD">
            <w:pPr>
              <w:tabs>
                <w:tab w:val="left" w:pos="-1440"/>
                <w:tab w:val="left" w:pos="-720"/>
                <w:tab w:val="left" w:pos="0"/>
                <w:tab w:val="left" w:pos="318"/>
                <w:tab w:val="left" w:pos="720"/>
              </w:tabs>
              <w:suppressAutoHyphens/>
              <w:spacing w:after="0" w:line="240" w:lineRule="auto"/>
              <w:jc w:val="center"/>
              <w:rPr>
                <w:rFonts w:ascii="Arial" w:hAnsi="Arial" w:cs="Arial"/>
                <w:b/>
                <w:sz w:val="18"/>
              </w:rPr>
            </w:pPr>
            <w:r w:rsidRPr="00685B72">
              <w:rPr>
                <w:rFonts w:ascii="Arial" w:hAnsi="Arial" w:cs="Arial"/>
              </w:rPr>
              <w:t>|__|__|.|__|</w:t>
            </w:r>
          </w:p>
        </w:tc>
      </w:tr>
      <w:tr w:rsidR="000F4610" w:rsidRPr="008C00A3" w14:paraId="0C06F5F0" w14:textId="77777777" w:rsidTr="00712D60">
        <w:trPr>
          <w:trHeight w:val="592"/>
          <w:jc w:val="center"/>
        </w:trPr>
        <w:tc>
          <w:tcPr>
            <w:tcW w:w="10440" w:type="dxa"/>
            <w:gridSpan w:val="12"/>
            <w:tcBorders>
              <w:top w:val="single" w:sz="4" w:space="0" w:color="auto"/>
              <w:left w:val="single" w:sz="4" w:space="0" w:color="auto"/>
              <w:bottom w:val="double" w:sz="4" w:space="0" w:color="auto"/>
              <w:right w:val="single" w:sz="4" w:space="0" w:color="auto"/>
            </w:tcBorders>
            <w:shd w:val="clear" w:color="auto" w:fill="E6E6E6"/>
            <w:vAlign w:val="center"/>
          </w:tcPr>
          <w:p w14:paraId="1A0EBF1F" w14:textId="77777777" w:rsidR="000F4610" w:rsidRPr="00685B72" w:rsidRDefault="000F4610" w:rsidP="000F4610">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685B72">
              <w:rPr>
                <w:rFonts w:ascii="Arial" w:hAnsi="Arial" w:cs="Arial"/>
                <w:i/>
                <w:color w:val="4472C4"/>
              </w:rPr>
              <w:lastRenderedPageBreak/>
              <w:t>Dodatkowe wyjaśnienia dot. nazw zmiennych:</w:t>
            </w:r>
          </w:p>
          <w:p w14:paraId="5CBB57BA" w14:textId="0946F741" w:rsidR="000F4610" w:rsidRPr="00685B72" w:rsidRDefault="00BC1901" w:rsidP="001945A3">
            <w:pPr>
              <w:pStyle w:val="Akapitzlist"/>
              <w:numPr>
                <w:ilvl w:val="0"/>
                <w:numId w:val="53"/>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685B72">
              <w:rPr>
                <w:rFonts w:ascii="Arial" w:hAnsi="Arial" w:cs="Arial"/>
                <w:i/>
                <w:color w:val="4472C4"/>
              </w:rPr>
              <w:t>p2</w:t>
            </w:r>
            <w:r w:rsidR="000F4610" w:rsidRPr="00685B72">
              <w:rPr>
                <w:rFonts w:ascii="Arial" w:hAnsi="Arial" w:cs="Arial"/>
                <w:i/>
                <w:color w:val="4472C4"/>
              </w:rPr>
              <w:t>t</w:t>
            </w:r>
            <w:r w:rsidR="00433A78" w:rsidRPr="00685B72">
              <w:rPr>
                <w:rFonts w:ascii="Arial" w:hAnsi="Arial" w:cs="Arial"/>
                <w:i/>
                <w:color w:val="4472C4"/>
              </w:rPr>
              <w:t>1</w:t>
            </w:r>
            <w:r w:rsidR="005F56C2" w:rsidRPr="00685B72">
              <w:rPr>
                <w:rFonts w:ascii="Arial" w:hAnsi="Arial" w:cs="Arial"/>
                <w:i/>
                <w:color w:val="4472C4"/>
              </w:rPr>
              <w:t xml:space="preserve">...p2t5 </w:t>
            </w:r>
            <w:r w:rsidR="000F4610" w:rsidRPr="00685B72">
              <w:rPr>
                <w:rFonts w:ascii="Arial" w:hAnsi="Arial" w:cs="Arial"/>
                <w:i/>
                <w:color w:val="4472C4"/>
              </w:rPr>
              <w:t>- zmienn</w:t>
            </w:r>
            <w:r w:rsidR="005F56C2" w:rsidRPr="00685B72">
              <w:rPr>
                <w:rFonts w:ascii="Arial" w:hAnsi="Arial" w:cs="Arial"/>
                <w:i/>
                <w:color w:val="4472C4"/>
              </w:rPr>
              <w:t>e</w:t>
            </w:r>
            <w:r w:rsidR="000F4610" w:rsidRPr="00685B72">
              <w:rPr>
                <w:rFonts w:ascii="Arial" w:hAnsi="Arial" w:cs="Arial"/>
                <w:i/>
                <w:color w:val="4472C4"/>
              </w:rPr>
              <w:t xml:space="preserve"> tekstow</w:t>
            </w:r>
            <w:r w:rsidR="005F56C2" w:rsidRPr="00685B72">
              <w:rPr>
                <w:rFonts w:ascii="Arial" w:hAnsi="Arial" w:cs="Arial"/>
                <w:i/>
                <w:color w:val="4472C4"/>
              </w:rPr>
              <w:t>e</w:t>
            </w:r>
            <w:r w:rsidRPr="00685B72">
              <w:rPr>
                <w:rFonts w:ascii="Arial" w:hAnsi="Arial" w:cs="Arial"/>
                <w:i/>
                <w:color w:val="4472C4"/>
              </w:rPr>
              <w:t xml:space="preserve">, jeśli </w:t>
            </w:r>
            <w:r w:rsidR="005F56C2" w:rsidRPr="00685B72">
              <w:rPr>
                <w:rFonts w:ascii="Arial" w:hAnsi="Arial" w:cs="Arial"/>
                <w:i/>
                <w:color w:val="4472C4"/>
              </w:rPr>
              <w:t xml:space="preserve"> respondent wymienia więcej niż jedną branżę- zapisywać odpowiedzi w kolejnych polach (</w:t>
            </w:r>
            <w:r w:rsidR="00433A78" w:rsidRPr="00685B72">
              <w:rPr>
                <w:rFonts w:ascii="Arial" w:hAnsi="Arial" w:cs="Arial"/>
                <w:i/>
                <w:color w:val="4472C4"/>
              </w:rPr>
              <w:t>p2t2</w:t>
            </w:r>
            <w:r w:rsidR="00191527" w:rsidRPr="00685B72">
              <w:rPr>
                <w:rFonts w:ascii="Arial" w:hAnsi="Arial" w:cs="Arial"/>
                <w:i/>
                <w:color w:val="4472C4"/>
              </w:rPr>
              <w:t xml:space="preserve">, </w:t>
            </w:r>
            <w:r w:rsidRPr="00685B72">
              <w:rPr>
                <w:rFonts w:ascii="Arial" w:hAnsi="Arial" w:cs="Arial"/>
                <w:i/>
                <w:color w:val="4472C4"/>
              </w:rPr>
              <w:t>p2t</w:t>
            </w:r>
            <w:r w:rsidR="00433A78" w:rsidRPr="00685B72">
              <w:rPr>
                <w:rFonts w:ascii="Arial" w:hAnsi="Arial" w:cs="Arial"/>
                <w:i/>
                <w:color w:val="4472C4"/>
              </w:rPr>
              <w:t>3</w:t>
            </w:r>
            <w:r w:rsidR="00191527" w:rsidRPr="00685B72">
              <w:rPr>
                <w:rFonts w:ascii="Arial" w:hAnsi="Arial" w:cs="Arial"/>
                <w:i/>
                <w:color w:val="4472C4"/>
              </w:rPr>
              <w:t>...</w:t>
            </w:r>
            <w:r w:rsidR="005F56C2" w:rsidRPr="00685B72">
              <w:rPr>
                <w:rFonts w:ascii="Arial" w:hAnsi="Arial" w:cs="Arial"/>
                <w:i/>
                <w:color w:val="4472C4"/>
              </w:rPr>
              <w:t>)</w:t>
            </w:r>
          </w:p>
          <w:p w14:paraId="3EE90238" w14:textId="327820AD" w:rsidR="000F4610" w:rsidRPr="00685B72" w:rsidRDefault="00CD79EC" w:rsidP="001945A3">
            <w:pPr>
              <w:pStyle w:val="Akapitzlist"/>
              <w:numPr>
                <w:ilvl w:val="0"/>
                <w:numId w:val="53"/>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685B72">
              <w:rPr>
                <w:rFonts w:ascii="Arial" w:hAnsi="Arial" w:cs="Arial"/>
                <w:i/>
                <w:color w:val="4472C4"/>
              </w:rPr>
              <w:t>p2_pkd</w:t>
            </w:r>
            <w:r w:rsidR="00433A78" w:rsidRPr="00685B72">
              <w:rPr>
                <w:rFonts w:ascii="Arial" w:hAnsi="Arial" w:cs="Arial"/>
                <w:i/>
                <w:color w:val="4472C4"/>
              </w:rPr>
              <w:t>1</w:t>
            </w:r>
            <w:r w:rsidR="003C1F35" w:rsidRPr="00685B72">
              <w:rPr>
                <w:rFonts w:ascii="Arial" w:hAnsi="Arial" w:cs="Arial"/>
                <w:i/>
                <w:color w:val="4472C4"/>
              </w:rPr>
              <w:t xml:space="preserve">...p2_pkd5  </w:t>
            </w:r>
            <w:r w:rsidR="000F4610" w:rsidRPr="00685B72">
              <w:rPr>
                <w:rFonts w:ascii="Arial" w:hAnsi="Arial" w:cs="Arial"/>
                <w:i/>
                <w:color w:val="4472C4"/>
              </w:rPr>
              <w:t>- zmienn</w:t>
            </w:r>
            <w:r w:rsidR="00BC1901" w:rsidRPr="00685B72">
              <w:rPr>
                <w:rFonts w:ascii="Arial" w:hAnsi="Arial" w:cs="Arial"/>
                <w:i/>
                <w:color w:val="4472C4"/>
              </w:rPr>
              <w:t>e</w:t>
            </w:r>
            <w:r w:rsidR="003C1F35" w:rsidRPr="00685B72">
              <w:rPr>
                <w:rFonts w:ascii="Arial" w:hAnsi="Arial" w:cs="Arial"/>
                <w:i/>
                <w:color w:val="4472C4"/>
              </w:rPr>
              <w:t xml:space="preserve"> numeryczne, w których</w:t>
            </w:r>
            <w:r w:rsidR="000F4610" w:rsidRPr="00685B72">
              <w:rPr>
                <w:rFonts w:ascii="Arial" w:hAnsi="Arial" w:cs="Arial"/>
                <w:i/>
                <w:color w:val="4472C4"/>
              </w:rPr>
              <w:t xml:space="preserve"> </w:t>
            </w:r>
            <w:r w:rsidR="00914B9C" w:rsidRPr="00685B72">
              <w:rPr>
                <w:rFonts w:ascii="Arial" w:hAnsi="Arial" w:cs="Arial"/>
                <w:i/>
                <w:color w:val="4472C4"/>
              </w:rPr>
              <w:t xml:space="preserve">wpis tekstowy jest </w:t>
            </w:r>
            <w:r w:rsidR="000F4610" w:rsidRPr="00685B72">
              <w:rPr>
                <w:rFonts w:ascii="Arial" w:hAnsi="Arial" w:cs="Arial"/>
                <w:i/>
                <w:color w:val="4472C4"/>
              </w:rPr>
              <w:t xml:space="preserve">zakodowany </w:t>
            </w:r>
            <w:r w:rsidR="00914B9C" w:rsidRPr="00685B72">
              <w:rPr>
                <w:rFonts w:ascii="Arial" w:hAnsi="Arial" w:cs="Arial"/>
                <w:i/>
                <w:color w:val="4472C4"/>
              </w:rPr>
              <w:t>według klasyfikacji PKD</w:t>
            </w:r>
            <w:r w:rsidR="000F4610" w:rsidRPr="00685B72">
              <w:rPr>
                <w:rFonts w:ascii="Arial" w:hAnsi="Arial" w:cs="Arial"/>
                <w:i/>
                <w:color w:val="4472C4"/>
              </w:rPr>
              <w:t xml:space="preserve">; </w:t>
            </w:r>
            <w:r w:rsidR="00433A78" w:rsidRPr="00685B72">
              <w:rPr>
                <w:rFonts w:ascii="Arial" w:hAnsi="Arial" w:cs="Arial"/>
                <w:i/>
                <w:color w:val="4472C4"/>
              </w:rPr>
              <w:t xml:space="preserve">jeśli wpis wymaga zakodowania do większej liczby kategorii, </w:t>
            </w:r>
            <w:r w:rsidR="003C1F35" w:rsidRPr="00685B72">
              <w:rPr>
                <w:rFonts w:ascii="Arial" w:hAnsi="Arial" w:cs="Arial"/>
                <w:i/>
                <w:color w:val="4472C4"/>
              </w:rPr>
              <w:t>robimy to w zmiennych</w:t>
            </w:r>
            <w:r w:rsidR="00433A78" w:rsidRPr="00685B72">
              <w:rPr>
                <w:rFonts w:ascii="Arial" w:hAnsi="Arial" w:cs="Arial"/>
                <w:i/>
                <w:color w:val="4472C4"/>
              </w:rPr>
              <w:t xml:space="preserve"> p2_pkd2, p2_pkd3...</w:t>
            </w:r>
            <w:r w:rsidR="00914B9C" w:rsidRPr="00685B72">
              <w:rPr>
                <w:rFonts w:ascii="Arial" w:hAnsi="Arial" w:cs="Arial"/>
                <w:i/>
                <w:color w:val="4472C4"/>
              </w:rPr>
              <w:t xml:space="preserve"> </w:t>
            </w:r>
          </w:p>
        </w:tc>
      </w:tr>
      <w:tr w:rsidR="00E77B29" w:rsidRPr="008C00A3" w14:paraId="7B315D9C" w14:textId="77777777" w:rsidTr="00712D60">
        <w:trPr>
          <w:trHeight w:val="592"/>
          <w:jc w:val="center"/>
        </w:trPr>
        <w:tc>
          <w:tcPr>
            <w:tcW w:w="696" w:type="dxa"/>
            <w:tcBorders>
              <w:top w:val="double" w:sz="4" w:space="0" w:color="auto"/>
              <w:left w:val="single" w:sz="4" w:space="0" w:color="auto"/>
              <w:bottom w:val="double" w:sz="4" w:space="0" w:color="auto"/>
              <w:right w:val="nil"/>
            </w:tcBorders>
            <w:shd w:val="clear" w:color="auto" w:fill="E6E6E6"/>
            <w:vAlign w:val="center"/>
          </w:tcPr>
          <w:p w14:paraId="5D64C77C" w14:textId="77777777" w:rsidR="00E77B29" w:rsidRPr="008C00A3" w:rsidRDefault="00E77B29" w:rsidP="001E50CD">
            <w:pPr>
              <w:spacing w:after="0" w:line="240" w:lineRule="auto"/>
              <w:rPr>
                <w:rFonts w:ascii="Arial" w:hAnsi="Arial" w:cs="Arial"/>
              </w:rPr>
            </w:pPr>
            <w:r w:rsidRPr="008C00A3">
              <w:rPr>
                <w:rFonts w:ascii="Arial" w:hAnsi="Arial" w:cs="Arial"/>
              </w:rPr>
              <w:t>P2.1</w:t>
            </w:r>
          </w:p>
          <w:p w14:paraId="07D679DC" w14:textId="7E45BBAE" w:rsidR="009235CB" w:rsidRPr="008C00A3" w:rsidRDefault="009235CB" w:rsidP="001E50CD">
            <w:pPr>
              <w:spacing w:after="0" w:line="240" w:lineRule="auto"/>
              <w:rPr>
                <w:rFonts w:ascii="Arial" w:hAnsi="Arial" w:cs="Arial"/>
              </w:rPr>
            </w:pPr>
            <w:r w:rsidRPr="008C00A3">
              <w:rPr>
                <w:rFonts w:ascii="Arial" w:hAnsi="Arial" w:cs="Arial"/>
                <w:color w:val="FF0000"/>
              </w:rPr>
              <w:t>p2_1</w:t>
            </w:r>
          </w:p>
        </w:tc>
        <w:tc>
          <w:tcPr>
            <w:tcW w:w="6079" w:type="dxa"/>
            <w:gridSpan w:val="8"/>
            <w:tcBorders>
              <w:top w:val="double" w:sz="4" w:space="0" w:color="auto"/>
              <w:left w:val="nil"/>
              <w:bottom w:val="double" w:sz="4" w:space="0" w:color="auto"/>
            </w:tcBorders>
            <w:shd w:val="clear" w:color="auto" w:fill="F3F3F3"/>
            <w:vAlign w:val="center"/>
          </w:tcPr>
          <w:p w14:paraId="437FCB04" w14:textId="06E8780A" w:rsidR="006350C5" w:rsidRPr="008C00A3" w:rsidRDefault="006350C5" w:rsidP="0097033A">
            <w:pPr>
              <w:spacing w:after="0" w:line="240" w:lineRule="auto"/>
              <w:rPr>
                <w:rFonts w:ascii="Arial" w:hAnsi="Arial" w:cs="Arial"/>
                <w:i/>
                <w:color w:val="4472C4"/>
              </w:rPr>
            </w:pPr>
            <w:r w:rsidRPr="008C00A3">
              <w:rPr>
                <w:rFonts w:ascii="Arial" w:hAnsi="Arial" w:cs="Arial"/>
                <w:i/>
                <w:color w:val="4472C4"/>
              </w:rPr>
              <w:t xml:space="preserve">Jeśli w P2 więcej niż jedna odpowiedź wyświetlić: </w:t>
            </w:r>
          </w:p>
          <w:p w14:paraId="4329F22D" w14:textId="189C43D4" w:rsidR="0097033A" w:rsidRPr="008C00A3" w:rsidRDefault="0097033A" w:rsidP="0097033A">
            <w:pPr>
              <w:spacing w:after="0" w:line="240" w:lineRule="auto"/>
              <w:rPr>
                <w:rFonts w:ascii="Arial" w:hAnsi="Arial" w:cs="Arial"/>
              </w:rPr>
            </w:pPr>
            <w:r w:rsidRPr="008C00A3">
              <w:rPr>
                <w:rFonts w:ascii="Arial" w:hAnsi="Arial" w:cs="Arial"/>
                <w:i/>
                <w:color w:val="808080" w:themeColor="background1" w:themeShade="80"/>
              </w:rPr>
              <w:t xml:space="preserve">Jeśli respondent wskazał </w:t>
            </w:r>
            <w:r w:rsidR="00CC26FD" w:rsidRPr="008C00A3">
              <w:rPr>
                <w:rFonts w:ascii="Arial" w:hAnsi="Arial" w:cs="Arial"/>
                <w:i/>
                <w:color w:val="808080" w:themeColor="background1" w:themeShade="80"/>
              </w:rPr>
              <w:t xml:space="preserve">w P2 </w:t>
            </w:r>
            <w:r w:rsidRPr="008C00A3">
              <w:rPr>
                <w:rFonts w:ascii="Arial" w:hAnsi="Arial" w:cs="Arial"/>
                <w:i/>
                <w:color w:val="808080" w:themeColor="background1" w:themeShade="80"/>
              </w:rPr>
              <w:t>więcej niż jedną branżę zapytać:</w:t>
            </w:r>
            <w:r w:rsidRPr="008C00A3">
              <w:rPr>
                <w:rFonts w:ascii="Arial" w:hAnsi="Arial" w:cs="Arial"/>
              </w:rPr>
              <w:t xml:space="preserve"> </w:t>
            </w:r>
          </w:p>
          <w:p w14:paraId="18E2D990" w14:textId="77777777" w:rsidR="0097033A" w:rsidRPr="008C00A3" w:rsidRDefault="0097033A" w:rsidP="0097033A">
            <w:pPr>
              <w:spacing w:after="0" w:line="240" w:lineRule="auto"/>
              <w:rPr>
                <w:rFonts w:ascii="Arial" w:hAnsi="Arial" w:cs="Arial"/>
              </w:rPr>
            </w:pPr>
            <w:r w:rsidRPr="008C00A3">
              <w:rPr>
                <w:rFonts w:ascii="Arial" w:hAnsi="Arial" w:cs="Arial"/>
              </w:rPr>
              <w:t>Która z tych branż jest główną branżą Pana(-i) działalności?</w:t>
            </w:r>
          </w:p>
          <w:p w14:paraId="4A0D965B" w14:textId="14F28A32" w:rsidR="00E77B29" w:rsidRPr="008C00A3" w:rsidRDefault="00BE3718" w:rsidP="0097033A">
            <w:pPr>
              <w:spacing w:after="0" w:line="240" w:lineRule="auto"/>
              <w:rPr>
                <w:rFonts w:ascii="Arial" w:hAnsi="Arial" w:cs="Arial"/>
              </w:rPr>
            </w:pPr>
            <w:r w:rsidRPr="008C00A3">
              <w:rPr>
                <w:rFonts w:ascii="Arial" w:hAnsi="Arial" w:cs="Arial"/>
                <w:color w:val="4472C4" w:themeColor="accent5"/>
              </w:rPr>
              <w:t xml:space="preserve">Koder: na podstawie opisu zakodować </w:t>
            </w:r>
            <w:r w:rsidR="0097033A" w:rsidRPr="008C00A3">
              <w:rPr>
                <w:rFonts w:ascii="Arial" w:hAnsi="Arial" w:cs="Arial"/>
                <w:color w:val="4472C4" w:themeColor="accent5"/>
              </w:rPr>
              <w:t>PKD</w:t>
            </w:r>
            <w:r w:rsidR="000A1CD2" w:rsidRPr="008C00A3">
              <w:rPr>
                <w:rFonts w:ascii="Arial" w:hAnsi="Arial" w:cs="Arial"/>
                <w:b/>
              </w:rPr>
              <w:br/>
            </w:r>
            <w:r w:rsidR="000A1CD2" w:rsidRPr="008C00A3">
              <w:rPr>
                <w:rFonts w:ascii="Arial" w:hAnsi="Arial" w:cs="Arial"/>
                <w:color w:val="FF0000"/>
              </w:rPr>
              <w:t>[Branża główna</w:t>
            </w:r>
            <w:r w:rsidR="00142F05">
              <w:rPr>
                <w:rFonts w:ascii="Arial" w:hAnsi="Arial" w:cs="Arial"/>
                <w:color w:val="FF0000"/>
              </w:rPr>
              <w:t xml:space="preserve"> (PKD)</w:t>
            </w:r>
            <w:r w:rsidR="000A1CD2" w:rsidRPr="008C00A3">
              <w:rPr>
                <w:rFonts w:ascii="Arial" w:hAnsi="Arial" w:cs="Arial"/>
                <w:color w:val="FF0000"/>
              </w:rPr>
              <w:t>]</w:t>
            </w:r>
          </w:p>
        </w:tc>
        <w:tc>
          <w:tcPr>
            <w:tcW w:w="3665" w:type="dxa"/>
            <w:gridSpan w:val="3"/>
            <w:tcBorders>
              <w:top w:val="double" w:sz="4" w:space="0" w:color="auto"/>
              <w:left w:val="nil"/>
              <w:bottom w:val="double" w:sz="4" w:space="0" w:color="auto"/>
              <w:right w:val="single" w:sz="4" w:space="0" w:color="auto"/>
            </w:tcBorders>
            <w:shd w:val="clear" w:color="auto" w:fill="F3F3F3"/>
            <w:vAlign w:val="center"/>
          </w:tcPr>
          <w:p w14:paraId="06861C59" w14:textId="0CD92A6F" w:rsidR="005F37D2" w:rsidRPr="008C00A3" w:rsidRDefault="005F37D2" w:rsidP="005F37D2">
            <w:pPr>
              <w:spacing w:after="0" w:line="240" w:lineRule="auto"/>
              <w:rPr>
                <w:rFonts w:ascii="Arial" w:hAnsi="Arial" w:cs="Arial"/>
                <w:color w:val="808080" w:themeColor="background1" w:themeShade="80"/>
              </w:rPr>
            </w:pPr>
            <w:r w:rsidRPr="008C00A3">
              <w:rPr>
                <w:rFonts w:ascii="Arial" w:hAnsi="Arial" w:cs="Arial"/>
                <w:b/>
                <w:color w:val="808080" w:themeColor="background1" w:themeShade="80"/>
              </w:rPr>
              <w:t>GŁÓWNA DZIAŁALNOŚĆ</w:t>
            </w:r>
            <w:r w:rsidRPr="008C00A3">
              <w:rPr>
                <w:rFonts w:ascii="Arial" w:hAnsi="Arial" w:cs="Arial"/>
                <w:color w:val="808080" w:themeColor="background1" w:themeShade="80"/>
              </w:rPr>
              <w:t xml:space="preserve">: wpisać cyfrę z listy </w:t>
            </w:r>
            <w:r w:rsidR="00674D5E" w:rsidRPr="008C00A3">
              <w:rPr>
                <w:rFonts w:ascii="Arial" w:hAnsi="Arial" w:cs="Arial"/>
                <w:color w:val="808080" w:themeColor="background1" w:themeShade="80"/>
              </w:rPr>
              <w:t>w P2</w:t>
            </w:r>
            <w:r w:rsidRPr="008C00A3">
              <w:rPr>
                <w:rFonts w:ascii="Arial" w:hAnsi="Arial" w:cs="Arial"/>
                <w:color w:val="808080" w:themeColor="background1" w:themeShade="80"/>
              </w:rPr>
              <w:t>:</w:t>
            </w:r>
            <w:r w:rsidR="00EB0CC9" w:rsidRPr="008C00A3">
              <w:rPr>
                <w:rFonts w:ascii="Arial" w:hAnsi="Arial" w:cs="Arial"/>
                <w:color w:val="808080" w:themeColor="background1" w:themeShade="80"/>
              </w:rPr>
              <w:t xml:space="preserve"> </w:t>
            </w:r>
          </w:p>
          <w:p w14:paraId="479BE5F2" w14:textId="77777777" w:rsidR="00EB0CC9" w:rsidRPr="008C00A3" w:rsidRDefault="00674D5E" w:rsidP="005F37D2">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 xml:space="preserve">nr: |__| </w:t>
            </w:r>
            <w:r w:rsidR="00EB0CC9" w:rsidRPr="008C00A3">
              <w:rPr>
                <w:rFonts w:ascii="Arial" w:hAnsi="Arial" w:cs="Arial"/>
              </w:rPr>
              <w:tab/>
            </w:r>
            <w:r w:rsidR="00EB0CC9" w:rsidRPr="008C00A3">
              <w:rPr>
                <w:rFonts w:ascii="Arial" w:hAnsi="Arial" w:cs="Arial"/>
              </w:rPr>
              <w:tab/>
            </w:r>
          </w:p>
          <w:p w14:paraId="73BE48A9" w14:textId="77777777" w:rsidR="00EB0CC9" w:rsidRPr="008C00A3" w:rsidRDefault="00EB0CC9" w:rsidP="005F37D2">
            <w:pPr>
              <w:tabs>
                <w:tab w:val="left" w:pos="-1440"/>
                <w:tab w:val="left" w:pos="-720"/>
                <w:tab w:val="left" w:pos="0"/>
                <w:tab w:val="left" w:pos="318"/>
                <w:tab w:val="left" w:pos="720"/>
              </w:tabs>
              <w:suppressAutoHyphens/>
              <w:spacing w:after="0" w:line="240" w:lineRule="auto"/>
              <w:rPr>
                <w:rFonts w:ascii="Arial" w:hAnsi="Arial" w:cs="Arial"/>
              </w:rPr>
            </w:pPr>
          </w:p>
          <w:p w14:paraId="064E0C0F" w14:textId="42D15532" w:rsidR="00E77B29" w:rsidRPr="008C00A3" w:rsidRDefault="00E77B29" w:rsidP="005F37D2">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color w:val="808080" w:themeColor="background1" w:themeShade="80"/>
              </w:rPr>
              <w:t>Kod PKD |__|__|.|__|</w:t>
            </w:r>
          </w:p>
        </w:tc>
      </w:tr>
      <w:tr w:rsidR="00102850" w:rsidRPr="008C00A3" w14:paraId="66F1EC8E" w14:textId="77777777" w:rsidTr="00712D60">
        <w:trPr>
          <w:trHeight w:val="246"/>
          <w:jc w:val="center"/>
        </w:trPr>
        <w:tc>
          <w:tcPr>
            <w:tcW w:w="846" w:type="dxa"/>
            <w:gridSpan w:val="2"/>
            <w:vMerge w:val="restart"/>
            <w:tcBorders>
              <w:top w:val="double" w:sz="4" w:space="0" w:color="auto"/>
              <w:left w:val="single" w:sz="4" w:space="0" w:color="auto"/>
              <w:right w:val="nil"/>
            </w:tcBorders>
            <w:shd w:val="clear" w:color="auto" w:fill="E6E6E6"/>
            <w:vAlign w:val="center"/>
          </w:tcPr>
          <w:p w14:paraId="5118FA90" w14:textId="124CB907" w:rsidR="00102850" w:rsidRPr="00E712ED" w:rsidRDefault="00102850" w:rsidP="00A33F39">
            <w:pPr>
              <w:spacing w:after="0" w:line="240" w:lineRule="auto"/>
              <w:rPr>
                <w:rFonts w:ascii="Arial" w:hAnsi="Arial" w:cs="Arial"/>
                <w:color w:val="FF0000"/>
                <w:lang w:val="en-US"/>
              </w:rPr>
            </w:pPr>
            <w:r w:rsidRPr="00E712ED">
              <w:rPr>
                <w:rFonts w:ascii="Arial" w:hAnsi="Arial" w:cs="Arial"/>
                <w:lang w:val="en-US"/>
              </w:rPr>
              <w:t>P3</w:t>
            </w:r>
            <w:r w:rsidR="005571B1" w:rsidRPr="00E712ED">
              <w:rPr>
                <w:rFonts w:ascii="Arial" w:hAnsi="Arial" w:cs="Arial"/>
                <w:lang w:val="en-US"/>
              </w:rPr>
              <w:br/>
            </w:r>
            <w:r w:rsidR="005571B1" w:rsidRPr="00E712ED">
              <w:rPr>
                <w:rFonts w:ascii="Arial" w:hAnsi="Arial" w:cs="Arial"/>
                <w:color w:val="FF0000"/>
                <w:lang w:val="en-US"/>
              </w:rPr>
              <w:t>p3at</w:t>
            </w:r>
          </w:p>
          <w:p w14:paraId="365906DE" w14:textId="77777777" w:rsidR="005571B1" w:rsidRPr="00E712ED" w:rsidRDefault="005571B1" w:rsidP="00A33F39">
            <w:pPr>
              <w:spacing w:after="0" w:line="240" w:lineRule="auto"/>
              <w:rPr>
                <w:rFonts w:ascii="Arial" w:hAnsi="Arial" w:cs="Arial"/>
                <w:color w:val="FF0000"/>
                <w:lang w:val="en-US"/>
              </w:rPr>
            </w:pPr>
            <w:r w:rsidRPr="00E712ED">
              <w:rPr>
                <w:rFonts w:ascii="Arial" w:hAnsi="Arial" w:cs="Arial"/>
                <w:color w:val="FF0000"/>
                <w:lang w:val="en-US"/>
              </w:rPr>
              <w:t>p3bt</w:t>
            </w:r>
          </w:p>
          <w:p w14:paraId="2FE22907" w14:textId="77777777" w:rsidR="005571B1" w:rsidRPr="00E712ED" w:rsidRDefault="005571B1" w:rsidP="00A33F39">
            <w:pPr>
              <w:spacing w:after="0" w:line="240" w:lineRule="auto"/>
              <w:rPr>
                <w:rFonts w:ascii="Arial" w:hAnsi="Arial" w:cs="Arial"/>
                <w:color w:val="FF0000"/>
                <w:lang w:val="en-US"/>
              </w:rPr>
            </w:pPr>
            <w:r w:rsidRPr="00E712ED">
              <w:rPr>
                <w:rFonts w:ascii="Arial" w:hAnsi="Arial" w:cs="Arial"/>
                <w:color w:val="FF0000"/>
                <w:lang w:val="en-US"/>
              </w:rPr>
              <w:t>p3ct</w:t>
            </w:r>
          </w:p>
          <w:p w14:paraId="2FE1126C" w14:textId="2462FFF6" w:rsidR="005571B1" w:rsidRPr="00E712ED" w:rsidRDefault="005571B1" w:rsidP="00A33F39">
            <w:pPr>
              <w:spacing w:after="0" w:line="240" w:lineRule="auto"/>
              <w:rPr>
                <w:rFonts w:ascii="Arial" w:hAnsi="Arial" w:cs="Arial"/>
                <w:lang w:val="en-US"/>
              </w:rPr>
            </w:pPr>
            <w:r w:rsidRPr="00E712ED">
              <w:rPr>
                <w:rFonts w:ascii="Arial" w:hAnsi="Arial" w:cs="Arial"/>
                <w:color w:val="FF0000"/>
                <w:lang w:val="en-US"/>
              </w:rPr>
              <w:t>p3_isco</w:t>
            </w:r>
          </w:p>
        </w:tc>
        <w:tc>
          <w:tcPr>
            <w:tcW w:w="4394" w:type="dxa"/>
            <w:gridSpan w:val="4"/>
            <w:tcBorders>
              <w:top w:val="double" w:sz="4" w:space="0" w:color="auto"/>
              <w:left w:val="nil"/>
              <w:bottom w:val="single" w:sz="4" w:space="0" w:color="auto"/>
              <w:right w:val="single" w:sz="4" w:space="0" w:color="auto"/>
            </w:tcBorders>
            <w:shd w:val="clear" w:color="auto" w:fill="F3F3F3"/>
            <w:vAlign w:val="center"/>
          </w:tcPr>
          <w:p w14:paraId="254F5E7B" w14:textId="77777777" w:rsidR="00102850" w:rsidRPr="008C00A3" w:rsidRDefault="00102850" w:rsidP="00584184">
            <w:pPr>
              <w:spacing w:after="0" w:line="240" w:lineRule="auto"/>
              <w:rPr>
                <w:rFonts w:ascii="Arial" w:hAnsi="Arial" w:cs="Arial"/>
              </w:rPr>
            </w:pPr>
            <w:r w:rsidRPr="008C00A3">
              <w:rPr>
                <w:rFonts w:ascii="Arial" w:hAnsi="Arial" w:cs="Arial"/>
              </w:rPr>
              <w:t>Jaką pracę Pan(i) wykonuje? Jak się nazywa Pana(i) zawód lub zajęcie?</w:t>
            </w:r>
          </w:p>
          <w:p w14:paraId="688C90AC" w14:textId="1ECD2355" w:rsidR="000A1CD2" w:rsidRPr="008C00A3" w:rsidRDefault="000A1CD2" w:rsidP="000A1CD2">
            <w:pPr>
              <w:spacing w:after="0" w:line="240" w:lineRule="auto"/>
              <w:rPr>
                <w:rFonts w:ascii="Arial" w:hAnsi="Arial" w:cs="Arial"/>
              </w:rPr>
            </w:pPr>
            <w:r w:rsidRPr="008C00A3">
              <w:rPr>
                <w:rFonts w:ascii="Arial" w:hAnsi="Arial" w:cs="Arial"/>
                <w:color w:val="FF0000"/>
              </w:rPr>
              <w:t>[Jak się nazywa zawód lub zajęcie]</w:t>
            </w:r>
          </w:p>
        </w:tc>
        <w:tc>
          <w:tcPr>
            <w:tcW w:w="3094" w:type="dxa"/>
            <w:gridSpan w:val="4"/>
            <w:tcBorders>
              <w:top w:val="single" w:sz="4" w:space="0" w:color="auto"/>
              <w:left w:val="single" w:sz="4" w:space="0" w:color="auto"/>
              <w:bottom w:val="single" w:sz="4" w:space="0" w:color="auto"/>
            </w:tcBorders>
            <w:vAlign w:val="center"/>
          </w:tcPr>
          <w:p w14:paraId="739715B6" w14:textId="0E6F9852" w:rsidR="00102850" w:rsidRPr="008C00A3" w:rsidRDefault="00102850" w:rsidP="00386C31">
            <w:pPr>
              <w:pStyle w:val="Tekstkomentarza"/>
              <w:spacing w:after="0" w:line="240" w:lineRule="auto"/>
              <w:jc w:val="right"/>
              <w:rPr>
                <w:i/>
                <w:color w:val="FF0000"/>
                <w:sz w:val="22"/>
                <w:lang w:val="pl-PL"/>
              </w:rPr>
            </w:pPr>
          </w:p>
        </w:tc>
        <w:tc>
          <w:tcPr>
            <w:tcW w:w="2106" w:type="dxa"/>
            <w:gridSpan w:val="2"/>
            <w:vMerge w:val="restart"/>
            <w:tcBorders>
              <w:top w:val="single" w:sz="4" w:space="0" w:color="auto"/>
              <w:right w:val="single" w:sz="4" w:space="0" w:color="auto"/>
            </w:tcBorders>
            <w:vAlign w:val="center"/>
          </w:tcPr>
          <w:p w14:paraId="1F707727" w14:textId="77777777" w:rsidR="00102850" w:rsidRPr="008C00A3" w:rsidRDefault="00102850" w:rsidP="00FB3134">
            <w:pPr>
              <w:tabs>
                <w:tab w:val="left" w:pos="-1440"/>
                <w:tab w:val="left" w:pos="-720"/>
                <w:tab w:val="left" w:pos="0"/>
                <w:tab w:val="left" w:pos="318"/>
                <w:tab w:val="left" w:pos="720"/>
              </w:tabs>
              <w:suppressAutoHyphens/>
              <w:spacing w:after="0" w:line="240" w:lineRule="auto"/>
              <w:jc w:val="right"/>
              <w:rPr>
                <w:rFonts w:ascii="Arial" w:hAnsi="Arial" w:cs="Arial"/>
              </w:rPr>
            </w:pPr>
            <w:r w:rsidRPr="008C00A3">
              <w:rPr>
                <w:rFonts w:ascii="Arial" w:hAnsi="Arial" w:cs="Arial"/>
              </w:rPr>
              <w:t>Kod ISCO-08 |__|__|__|__|__|__|</w:t>
            </w:r>
          </w:p>
          <w:p w14:paraId="3897CE5D" w14:textId="77777777" w:rsidR="000A1CD2" w:rsidRPr="008C00A3" w:rsidRDefault="000A1CD2" w:rsidP="00FB3134">
            <w:pPr>
              <w:tabs>
                <w:tab w:val="left" w:pos="-1440"/>
                <w:tab w:val="left" w:pos="-720"/>
                <w:tab w:val="left" w:pos="0"/>
                <w:tab w:val="left" w:pos="318"/>
                <w:tab w:val="left" w:pos="720"/>
              </w:tabs>
              <w:suppressAutoHyphens/>
              <w:spacing w:after="0" w:line="240" w:lineRule="auto"/>
              <w:jc w:val="right"/>
              <w:rPr>
                <w:rFonts w:ascii="Arial" w:hAnsi="Arial" w:cs="Arial"/>
              </w:rPr>
            </w:pPr>
          </w:p>
          <w:p w14:paraId="0628D14B" w14:textId="391DCE45" w:rsidR="000A1CD2" w:rsidRPr="008C00A3" w:rsidRDefault="000A1CD2" w:rsidP="00FB3134">
            <w:pPr>
              <w:tabs>
                <w:tab w:val="left" w:pos="-1440"/>
                <w:tab w:val="left" w:pos="-720"/>
                <w:tab w:val="left" w:pos="0"/>
                <w:tab w:val="left" w:pos="318"/>
                <w:tab w:val="left" w:pos="720"/>
              </w:tabs>
              <w:suppressAutoHyphens/>
              <w:spacing w:after="0" w:line="240" w:lineRule="auto"/>
              <w:jc w:val="right"/>
              <w:rPr>
                <w:rFonts w:ascii="Arial" w:hAnsi="Arial" w:cs="Arial"/>
              </w:rPr>
            </w:pPr>
            <w:r w:rsidRPr="008C00A3">
              <w:rPr>
                <w:rFonts w:ascii="Arial" w:hAnsi="Arial" w:cs="Arial"/>
                <w:color w:val="FF0000"/>
              </w:rPr>
              <w:t>[Kategoria zawodowa ISCO]</w:t>
            </w:r>
          </w:p>
        </w:tc>
      </w:tr>
      <w:tr w:rsidR="00102850" w:rsidRPr="008C00A3" w14:paraId="75EFD4BF" w14:textId="77777777" w:rsidTr="00712D60">
        <w:trPr>
          <w:trHeight w:val="243"/>
          <w:jc w:val="center"/>
        </w:trPr>
        <w:tc>
          <w:tcPr>
            <w:tcW w:w="846" w:type="dxa"/>
            <w:gridSpan w:val="2"/>
            <w:vMerge/>
            <w:tcBorders>
              <w:left w:val="single" w:sz="4" w:space="0" w:color="auto"/>
              <w:right w:val="nil"/>
            </w:tcBorders>
            <w:shd w:val="clear" w:color="auto" w:fill="E6E6E6"/>
            <w:vAlign w:val="center"/>
          </w:tcPr>
          <w:p w14:paraId="6A0CFA45" w14:textId="77777777" w:rsidR="00102850" w:rsidRPr="008C00A3" w:rsidRDefault="00102850" w:rsidP="00A33F39">
            <w:pPr>
              <w:spacing w:after="0" w:line="240" w:lineRule="auto"/>
              <w:rPr>
                <w:rFonts w:ascii="Arial" w:hAnsi="Arial" w:cs="Arial"/>
              </w:rPr>
            </w:pPr>
          </w:p>
        </w:tc>
        <w:tc>
          <w:tcPr>
            <w:tcW w:w="4394" w:type="dxa"/>
            <w:gridSpan w:val="4"/>
            <w:tcBorders>
              <w:top w:val="single" w:sz="4" w:space="0" w:color="auto"/>
              <w:left w:val="nil"/>
              <w:bottom w:val="single" w:sz="4" w:space="0" w:color="auto"/>
              <w:right w:val="single" w:sz="4" w:space="0" w:color="auto"/>
            </w:tcBorders>
            <w:shd w:val="clear" w:color="auto" w:fill="F3F3F3"/>
            <w:vAlign w:val="center"/>
          </w:tcPr>
          <w:p w14:paraId="3ED136F1" w14:textId="77777777" w:rsidR="00102850" w:rsidRPr="008C00A3" w:rsidRDefault="00102850" w:rsidP="00584184">
            <w:pPr>
              <w:spacing w:after="0" w:line="240" w:lineRule="auto"/>
              <w:rPr>
                <w:rFonts w:ascii="Arial" w:hAnsi="Arial" w:cs="Arial"/>
              </w:rPr>
            </w:pPr>
            <w:r w:rsidRPr="008C00A3">
              <w:rPr>
                <w:rFonts w:ascii="Arial" w:hAnsi="Arial" w:cs="Arial"/>
              </w:rPr>
              <w:t>Co Pan(i) w tej pracy robi? Jakie są główne obowiązki?</w:t>
            </w:r>
            <w:r w:rsidR="000A1CD2" w:rsidRPr="008C00A3">
              <w:rPr>
                <w:rFonts w:ascii="Arial" w:hAnsi="Arial" w:cs="Arial"/>
              </w:rPr>
              <w:t xml:space="preserve"> </w:t>
            </w:r>
          </w:p>
          <w:p w14:paraId="0EEA1E7B" w14:textId="590442A0" w:rsidR="000A1CD2" w:rsidRPr="008C00A3" w:rsidRDefault="000A1CD2" w:rsidP="00584184">
            <w:pPr>
              <w:spacing w:after="0" w:line="240" w:lineRule="auto"/>
              <w:rPr>
                <w:rFonts w:ascii="Arial" w:hAnsi="Arial" w:cs="Arial"/>
              </w:rPr>
            </w:pPr>
            <w:r w:rsidRPr="008C00A3">
              <w:rPr>
                <w:rFonts w:ascii="Arial" w:hAnsi="Arial" w:cs="Arial"/>
                <w:color w:val="FF0000"/>
              </w:rPr>
              <w:t>[Co robi w pracy (główne obowiązki)]</w:t>
            </w:r>
          </w:p>
        </w:tc>
        <w:tc>
          <w:tcPr>
            <w:tcW w:w="3094" w:type="dxa"/>
            <w:gridSpan w:val="4"/>
            <w:tcBorders>
              <w:top w:val="single" w:sz="4" w:space="0" w:color="auto"/>
              <w:left w:val="single" w:sz="4" w:space="0" w:color="auto"/>
              <w:bottom w:val="single" w:sz="4" w:space="0" w:color="auto"/>
            </w:tcBorders>
            <w:vAlign w:val="center"/>
          </w:tcPr>
          <w:p w14:paraId="46A0205C" w14:textId="77777777" w:rsidR="00102850" w:rsidRPr="008C00A3" w:rsidRDefault="00102850" w:rsidP="00FB3134">
            <w:pPr>
              <w:tabs>
                <w:tab w:val="left" w:pos="325"/>
                <w:tab w:val="right" w:leader="dot" w:pos="4375"/>
              </w:tabs>
              <w:suppressAutoHyphens/>
              <w:spacing w:after="0" w:line="240" w:lineRule="auto"/>
              <w:jc w:val="center"/>
              <w:rPr>
                <w:rFonts w:ascii="Arial" w:hAnsi="Arial" w:cs="Arial"/>
              </w:rPr>
            </w:pPr>
          </w:p>
        </w:tc>
        <w:tc>
          <w:tcPr>
            <w:tcW w:w="2106" w:type="dxa"/>
            <w:gridSpan w:val="2"/>
            <w:vMerge/>
            <w:tcBorders>
              <w:right w:val="single" w:sz="4" w:space="0" w:color="auto"/>
            </w:tcBorders>
            <w:vAlign w:val="center"/>
          </w:tcPr>
          <w:p w14:paraId="080654CC" w14:textId="77777777" w:rsidR="00102850" w:rsidRPr="008C00A3" w:rsidRDefault="00102850" w:rsidP="00FB3134">
            <w:pPr>
              <w:tabs>
                <w:tab w:val="left" w:pos="-1440"/>
                <w:tab w:val="left" w:pos="-720"/>
                <w:tab w:val="left" w:pos="0"/>
                <w:tab w:val="left" w:pos="318"/>
                <w:tab w:val="left" w:pos="720"/>
              </w:tabs>
              <w:suppressAutoHyphens/>
              <w:spacing w:after="0" w:line="240" w:lineRule="auto"/>
              <w:jc w:val="right"/>
              <w:rPr>
                <w:rFonts w:ascii="Arial" w:hAnsi="Arial" w:cs="Arial"/>
              </w:rPr>
            </w:pPr>
          </w:p>
        </w:tc>
      </w:tr>
      <w:tr w:rsidR="00102850" w:rsidRPr="008C00A3" w14:paraId="652EBDE0" w14:textId="77777777" w:rsidTr="00712D60">
        <w:trPr>
          <w:trHeight w:val="243"/>
          <w:jc w:val="center"/>
        </w:trPr>
        <w:tc>
          <w:tcPr>
            <w:tcW w:w="846" w:type="dxa"/>
            <w:gridSpan w:val="2"/>
            <w:vMerge/>
            <w:tcBorders>
              <w:left w:val="single" w:sz="4" w:space="0" w:color="auto"/>
              <w:right w:val="nil"/>
            </w:tcBorders>
            <w:shd w:val="clear" w:color="auto" w:fill="E6E6E6"/>
            <w:vAlign w:val="center"/>
          </w:tcPr>
          <w:p w14:paraId="0CC19DE6" w14:textId="7B3584D4" w:rsidR="00102850" w:rsidRPr="008C00A3" w:rsidRDefault="00102850" w:rsidP="00A33F39">
            <w:pPr>
              <w:spacing w:after="0" w:line="240" w:lineRule="auto"/>
              <w:rPr>
                <w:rFonts w:ascii="Arial" w:hAnsi="Arial" w:cs="Arial"/>
              </w:rPr>
            </w:pPr>
          </w:p>
        </w:tc>
        <w:tc>
          <w:tcPr>
            <w:tcW w:w="4394" w:type="dxa"/>
            <w:gridSpan w:val="4"/>
            <w:tcBorders>
              <w:top w:val="single" w:sz="4" w:space="0" w:color="auto"/>
              <w:left w:val="nil"/>
              <w:bottom w:val="single" w:sz="4" w:space="0" w:color="auto"/>
              <w:right w:val="single" w:sz="4" w:space="0" w:color="auto"/>
            </w:tcBorders>
            <w:shd w:val="clear" w:color="auto" w:fill="F3F3F3"/>
            <w:vAlign w:val="center"/>
          </w:tcPr>
          <w:p w14:paraId="137CE99E" w14:textId="77777777" w:rsidR="00102850" w:rsidRPr="008C00A3" w:rsidRDefault="00102850" w:rsidP="00584184">
            <w:pPr>
              <w:spacing w:after="0" w:line="240" w:lineRule="auto"/>
              <w:rPr>
                <w:rFonts w:ascii="Arial" w:hAnsi="Arial" w:cs="Arial"/>
              </w:rPr>
            </w:pPr>
            <w:r w:rsidRPr="008C00A3">
              <w:rPr>
                <w:rFonts w:ascii="Arial" w:hAnsi="Arial" w:cs="Arial"/>
              </w:rPr>
              <w:t>A jak się nazywa Pana(i) stanowisko pracy (stanowisko robocze)?</w:t>
            </w:r>
          </w:p>
          <w:p w14:paraId="7AD3336E" w14:textId="38A94077" w:rsidR="000A1CD2" w:rsidRPr="008C00A3" w:rsidRDefault="000A1CD2" w:rsidP="00584184">
            <w:pPr>
              <w:spacing w:after="0" w:line="240" w:lineRule="auto"/>
              <w:rPr>
                <w:rFonts w:ascii="Arial" w:hAnsi="Arial" w:cs="Arial"/>
              </w:rPr>
            </w:pPr>
            <w:r w:rsidRPr="008C00A3">
              <w:rPr>
                <w:rFonts w:ascii="Arial" w:hAnsi="Arial" w:cs="Arial"/>
                <w:color w:val="FF0000"/>
              </w:rPr>
              <w:t>[Jak się nazywa stanowisko pracy]</w:t>
            </w:r>
          </w:p>
        </w:tc>
        <w:tc>
          <w:tcPr>
            <w:tcW w:w="3094" w:type="dxa"/>
            <w:gridSpan w:val="4"/>
            <w:tcBorders>
              <w:top w:val="single" w:sz="4" w:space="0" w:color="auto"/>
              <w:left w:val="single" w:sz="4" w:space="0" w:color="auto"/>
              <w:bottom w:val="single" w:sz="4" w:space="0" w:color="auto"/>
            </w:tcBorders>
            <w:vAlign w:val="center"/>
          </w:tcPr>
          <w:p w14:paraId="1368E99E" w14:textId="77777777" w:rsidR="00102850" w:rsidRPr="008C00A3" w:rsidRDefault="00102850" w:rsidP="00FB3134">
            <w:pPr>
              <w:tabs>
                <w:tab w:val="left" w:pos="325"/>
                <w:tab w:val="right" w:leader="dot" w:pos="4375"/>
              </w:tabs>
              <w:suppressAutoHyphens/>
              <w:spacing w:after="0" w:line="240" w:lineRule="auto"/>
              <w:jc w:val="center"/>
              <w:rPr>
                <w:rFonts w:ascii="Arial" w:hAnsi="Arial" w:cs="Arial"/>
              </w:rPr>
            </w:pPr>
          </w:p>
        </w:tc>
        <w:tc>
          <w:tcPr>
            <w:tcW w:w="2106" w:type="dxa"/>
            <w:gridSpan w:val="2"/>
            <w:vMerge/>
            <w:tcBorders>
              <w:right w:val="single" w:sz="4" w:space="0" w:color="auto"/>
            </w:tcBorders>
            <w:vAlign w:val="center"/>
          </w:tcPr>
          <w:p w14:paraId="3AD7002E" w14:textId="77777777" w:rsidR="00102850" w:rsidRPr="008C00A3" w:rsidRDefault="00102850" w:rsidP="00FB3134">
            <w:pPr>
              <w:tabs>
                <w:tab w:val="left" w:pos="-1440"/>
                <w:tab w:val="left" w:pos="-720"/>
                <w:tab w:val="left" w:pos="0"/>
                <w:tab w:val="left" w:pos="318"/>
                <w:tab w:val="left" w:pos="720"/>
              </w:tabs>
              <w:suppressAutoHyphens/>
              <w:spacing w:after="0" w:line="240" w:lineRule="auto"/>
              <w:jc w:val="right"/>
              <w:rPr>
                <w:rFonts w:ascii="Arial" w:hAnsi="Arial" w:cs="Arial"/>
              </w:rPr>
            </w:pPr>
          </w:p>
        </w:tc>
      </w:tr>
      <w:tr w:rsidR="00BD5B8D" w:rsidRPr="008C00A3" w14:paraId="3A9414F4" w14:textId="77777777" w:rsidTr="00712D60">
        <w:trPr>
          <w:trHeight w:val="592"/>
          <w:jc w:val="center"/>
        </w:trPr>
        <w:tc>
          <w:tcPr>
            <w:tcW w:w="696" w:type="dxa"/>
            <w:tcBorders>
              <w:top w:val="double" w:sz="4" w:space="0" w:color="auto"/>
              <w:left w:val="single" w:sz="4" w:space="0" w:color="auto"/>
              <w:bottom w:val="double" w:sz="4" w:space="0" w:color="auto"/>
              <w:right w:val="nil"/>
            </w:tcBorders>
            <w:shd w:val="clear" w:color="auto" w:fill="E6E6E6"/>
            <w:vAlign w:val="center"/>
          </w:tcPr>
          <w:p w14:paraId="4D371A0F" w14:textId="57D99DDA" w:rsidR="00BD5B8D" w:rsidRPr="008C00A3" w:rsidRDefault="00BD5B8D" w:rsidP="00A33F39">
            <w:pPr>
              <w:spacing w:after="0" w:line="240" w:lineRule="auto"/>
              <w:rPr>
                <w:rFonts w:ascii="Arial" w:hAnsi="Arial" w:cs="Arial"/>
              </w:rPr>
            </w:pPr>
            <w:r w:rsidRPr="008C00A3">
              <w:rPr>
                <w:rFonts w:ascii="Arial" w:hAnsi="Arial" w:cs="Arial"/>
              </w:rPr>
              <w:t>P3.1</w:t>
            </w:r>
            <w:r w:rsidRPr="008C00A3">
              <w:rPr>
                <w:rFonts w:ascii="Arial" w:hAnsi="Arial" w:cs="Arial"/>
              </w:rPr>
              <w:br/>
            </w:r>
            <w:r w:rsidRPr="008C00A3">
              <w:rPr>
                <w:rFonts w:ascii="Arial" w:hAnsi="Arial" w:cs="Arial"/>
                <w:color w:val="FF0000"/>
              </w:rPr>
              <w:t>p3_1</w:t>
            </w:r>
          </w:p>
        </w:tc>
        <w:tc>
          <w:tcPr>
            <w:tcW w:w="4950" w:type="dxa"/>
            <w:gridSpan w:val="6"/>
            <w:tcBorders>
              <w:top w:val="double" w:sz="4" w:space="0" w:color="auto"/>
              <w:left w:val="nil"/>
              <w:bottom w:val="double" w:sz="4" w:space="0" w:color="auto"/>
            </w:tcBorders>
            <w:shd w:val="clear" w:color="auto" w:fill="F3F3F3"/>
            <w:vAlign w:val="center"/>
          </w:tcPr>
          <w:p w14:paraId="477EF705" w14:textId="77777777" w:rsidR="00BD5B8D" w:rsidRPr="008C00A3" w:rsidRDefault="00BD5B8D" w:rsidP="002A1584">
            <w:pPr>
              <w:spacing w:after="0" w:line="240" w:lineRule="auto"/>
              <w:rPr>
                <w:rFonts w:ascii="Arial" w:hAnsi="Arial" w:cs="Arial"/>
              </w:rPr>
            </w:pPr>
            <w:r w:rsidRPr="008C00A3">
              <w:rPr>
                <w:rFonts w:ascii="Arial" w:hAnsi="Arial" w:cs="Arial"/>
              </w:rPr>
              <w:t>Czy ta praca jest zgodna z Pana(-i) wykształceniem?</w:t>
            </w:r>
          </w:p>
          <w:p w14:paraId="55EF8990" w14:textId="1D729036" w:rsidR="00BD5B8D" w:rsidRPr="008C00A3" w:rsidRDefault="00BD5B8D" w:rsidP="002A1584">
            <w:pPr>
              <w:spacing w:after="0" w:line="240" w:lineRule="auto"/>
              <w:rPr>
                <w:rFonts w:ascii="Arial" w:hAnsi="Arial" w:cs="Arial"/>
              </w:rPr>
            </w:pPr>
            <w:r w:rsidRPr="008C00A3">
              <w:rPr>
                <w:rFonts w:ascii="Arial" w:hAnsi="Arial" w:cs="Arial"/>
                <w:color w:val="FF0000"/>
              </w:rPr>
              <w:t>[Praca zgodna z wykształceniem]</w:t>
            </w:r>
          </w:p>
        </w:tc>
        <w:tc>
          <w:tcPr>
            <w:tcW w:w="4794" w:type="dxa"/>
            <w:gridSpan w:val="5"/>
            <w:tcBorders>
              <w:top w:val="double" w:sz="4" w:space="0" w:color="auto"/>
              <w:left w:val="single" w:sz="6" w:space="0" w:color="auto"/>
              <w:bottom w:val="double" w:sz="4" w:space="0" w:color="auto"/>
              <w:right w:val="single" w:sz="4" w:space="0" w:color="auto"/>
            </w:tcBorders>
            <w:vAlign w:val="center"/>
          </w:tcPr>
          <w:p w14:paraId="06BD7331" w14:textId="77777777" w:rsidR="00BD5B8D" w:rsidRPr="008C00A3" w:rsidRDefault="00BD5B8D" w:rsidP="00CF2013">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zdecydowanie nie</w:t>
            </w:r>
          </w:p>
          <w:p w14:paraId="2CF8DC9E" w14:textId="77777777" w:rsidR="00BD5B8D" w:rsidRPr="008C00A3" w:rsidRDefault="00BD5B8D" w:rsidP="00CF2013">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raczej nie</w:t>
            </w:r>
          </w:p>
          <w:p w14:paraId="62346D9E" w14:textId="77777777" w:rsidR="00BD5B8D" w:rsidRPr="008C00A3" w:rsidRDefault="00BD5B8D" w:rsidP="00CF2013">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3. raczej tak</w:t>
            </w:r>
          </w:p>
          <w:p w14:paraId="105E2689" w14:textId="77777777" w:rsidR="00BD5B8D" w:rsidRPr="008C00A3" w:rsidRDefault="00BD5B8D" w:rsidP="002A1584">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4. zdecydowanie tak</w:t>
            </w:r>
          </w:p>
          <w:p w14:paraId="7FB414EF" w14:textId="06F90AF9" w:rsidR="00BD5B8D" w:rsidRPr="008C00A3" w:rsidRDefault="00BD5B8D" w:rsidP="00CF2013">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ab/>
              <w:t>-8. TRUDNO POWIEDZIEĆ (</w:t>
            </w:r>
            <w:r w:rsidRPr="008C00A3">
              <w:rPr>
                <w:rFonts w:ascii="Arial" w:hAnsi="Arial" w:cs="Arial"/>
                <w:color w:val="808080" w:themeColor="background1" w:themeShade="80"/>
              </w:rPr>
              <w:t>nie czytać</w:t>
            </w:r>
            <w:r w:rsidRPr="008C00A3">
              <w:rPr>
                <w:rFonts w:ascii="Arial" w:hAnsi="Arial" w:cs="Arial"/>
              </w:rPr>
              <w:t>)</w:t>
            </w:r>
          </w:p>
        </w:tc>
      </w:tr>
      <w:tr w:rsidR="00BD5B8D" w:rsidRPr="008C00A3" w14:paraId="0D881336" w14:textId="77777777" w:rsidTr="00712D60">
        <w:trPr>
          <w:trHeight w:val="592"/>
          <w:jc w:val="center"/>
        </w:trPr>
        <w:tc>
          <w:tcPr>
            <w:tcW w:w="696" w:type="dxa"/>
            <w:tcBorders>
              <w:top w:val="double" w:sz="4" w:space="0" w:color="auto"/>
              <w:left w:val="single" w:sz="4" w:space="0" w:color="auto"/>
              <w:bottom w:val="double" w:sz="4" w:space="0" w:color="auto"/>
              <w:right w:val="nil"/>
            </w:tcBorders>
            <w:shd w:val="clear" w:color="auto" w:fill="E6E6E6"/>
            <w:vAlign w:val="center"/>
          </w:tcPr>
          <w:p w14:paraId="5289AB68" w14:textId="77777777" w:rsidR="00BD5B8D" w:rsidRPr="008C00A3" w:rsidRDefault="00BD5B8D" w:rsidP="00CF2013">
            <w:pPr>
              <w:spacing w:after="0" w:line="240" w:lineRule="auto"/>
              <w:rPr>
                <w:rFonts w:ascii="Arial" w:hAnsi="Arial" w:cs="Arial"/>
              </w:rPr>
            </w:pPr>
            <w:r w:rsidRPr="008C00A3">
              <w:rPr>
                <w:rFonts w:ascii="Arial" w:hAnsi="Arial" w:cs="Arial"/>
              </w:rPr>
              <w:t>P3.2</w:t>
            </w:r>
          </w:p>
          <w:p w14:paraId="5DF49F7E" w14:textId="06818E40" w:rsidR="00BD5B8D" w:rsidRPr="008C00A3" w:rsidRDefault="00BD5B8D" w:rsidP="00CF2013">
            <w:pPr>
              <w:spacing w:after="0" w:line="240" w:lineRule="auto"/>
              <w:rPr>
                <w:rFonts w:ascii="Arial" w:hAnsi="Arial" w:cs="Arial"/>
              </w:rPr>
            </w:pPr>
            <w:r w:rsidRPr="008C00A3">
              <w:rPr>
                <w:rFonts w:ascii="Arial" w:hAnsi="Arial" w:cs="Arial"/>
                <w:color w:val="FF0000"/>
              </w:rPr>
              <w:t>p3_2</w:t>
            </w:r>
          </w:p>
        </w:tc>
        <w:tc>
          <w:tcPr>
            <w:tcW w:w="4950" w:type="dxa"/>
            <w:gridSpan w:val="6"/>
            <w:tcBorders>
              <w:top w:val="double" w:sz="4" w:space="0" w:color="auto"/>
              <w:left w:val="nil"/>
              <w:bottom w:val="double" w:sz="4" w:space="0" w:color="auto"/>
            </w:tcBorders>
            <w:shd w:val="clear" w:color="auto" w:fill="F3F3F3"/>
            <w:vAlign w:val="center"/>
          </w:tcPr>
          <w:p w14:paraId="74D231BC" w14:textId="50700215" w:rsidR="00BA48FD" w:rsidRPr="008C00A3" w:rsidRDefault="00BD5B8D" w:rsidP="002A1584">
            <w:pPr>
              <w:spacing w:after="0" w:line="240" w:lineRule="auto"/>
              <w:rPr>
                <w:rFonts w:ascii="Arial" w:hAnsi="Arial" w:cs="Arial"/>
              </w:rPr>
            </w:pPr>
            <w:r w:rsidRPr="008C00A3">
              <w:rPr>
                <w:rFonts w:ascii="Arial" w:hAnsi="Arial" w:cs="Arial"/>
              </w:rPr>
              <w:t>A na ile przydatne są w tej pracy wiedza i umiejętności, jakie wyniósł(-osła) Pan(i) ze szkół?</w:t>
            </w:r>
          </w:p>
          <w:p w14:paraId="0C979039" w14:textId="6F57395A" w:rsidR="00BD5B8D" w:rsidRPr="008C00A3" w:rsidRDefault="00BD5B8D" w:rsidP="002A1584">
            <w:pPr>
              <w:spacing w:after="0" w:line="240" w:lineRule="auto"/>
              <w:rPr>
                <w:rFonts w:ascii="Arial" w:hAnsi="Arial" w:cs="Arial"/>
              </w:rPr>
            </w:pPr>
            <w:r w:rsidRPr="008C00A3">
              <w:rPr>
                <w:rFonts w:ascii="Arial" w:hAnsi="Arial" w:cs="Arial"/>
                <w:color w:val="FF0000"/>
              </w:rPr>
              <w:t>[Na ile przydatne w pracy wiedza i umiejętności ze szkół]</w:t>
            </w:r>
          </w:p>
        </w:tc>
        <w:tc>
          <w:tcPr>
            <w:tcW w:w="4794" w:type="dxa"/>
            <w:gridSpan w:val="5"/>
            <w:tcBorders>
              <w:top w:val="double" w:sz="4" w:space="0" w:color="auto"/>
              <w:left w:val="single" w:sz="6" w:space="0" w:color="auto"/>
              <w:bottom w:val="double" w:sz="4" w:space="0" w:color="auto"/>
              <w:right w:val="single" w:sz="4" w:space="0" w:color="auto"/>
            </w:tcBorders>
            <w:vAlign w:val="center"/>
          </w:tcPr>
          <w:p w14:paraId="7DB5CB2C" w14:textId="77777777" w:rsidR="00BD5B8D" w:rsidRPr="008C00A3" w:rsidRDefault="00BD5B8D" w:rsidP="00CF2013">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zupełnie nieprzydatne</w:t>
            </w:r>
          </w:p>
          <w:p w14:paraId="424062F3" w14:textId="77777777" w:rsidR="00BD5B8D" w:rsidRPr="008C00A3" w:rsidRDefault="00BD5B8D" w:rsidP="00CF2013">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mało przydatne</w:t>
            </w:r>
          </w:p>
          <w:p w14:paraId="3B20E9CE" w14:textId="77777777" w:rsidR="00BD5B8D" w:rsidRPr="008C00A3" w:rsidRDefault="00BD5B8D" w:rsidP="00CF2013">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3. w miarę przydatne</w:t>
            </w:r>
          </w:p>
          <w:p w14:paraId="78B66264" w14:textId="77777777" w:rsidR="00BD5B8D" w:rsidRPr="008C00A3" w:rsidRDefault="00BD5B8D" w:rsidP="00AF6D8E">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4. bardzo przydatne</w:t>
            </w:r>
          </w:p>
          <w:p w14:paraId="1101CFA8" w14:textId="07E99F60" w:rsidR="00BD5B8D" w:rsidRPr="008C00A3" w:rsidRDefault="00BD5B8D" w:rsidP="00CF2013">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ab/>
              <w:t>-8. TRUDNO POWIEDZIEĆ (</w:t>
            </w:r>
            <w:r w:rsidRPr="008C00A3">
              <w:rPr>
                <w:rFonts w:ascii="Arial" w:hAnsi="Arial" w:cs="Arial"/>
                <w:color w:val="808080" w:themeColor="background1" w:themeShade="80"/>
              </w:rPr>
              <w:t>nie czytać</w:t>
            </w:r>
            <w:r w:rsidRPr="008C00A3">
              <w:rPr>
                <w:rFonts w:ascii="Arial" w:hAnsi="Arial" w:cs="Arial"/>
              </w:rPr>
              <w:t>)</w:t>
            </w:r>
          </w:p>
        </w:tc>
      </w:tr>
      <w:tr w:rsidR="00765A6F" w:rsidRPr="008C00A3" w14:paraId="33022C5B" w14:textId="77777777" w:rsidTr="00712D60">
        <w:trPr>
          <w:trHeight w:val="592"/>
          <w:jc w:val="center"/>
        </w:trPr>
        <w:tc>
          <w:tcPr>
            <w:tcW w:w="696" w:type="dxa"/>
            <w:tcBorders>
              <w:top w:val="double" w:sz="4" w:space="0" w:color="auto"/>
              <w:left w:val="single" w:sz="4" w:space="0" w:color="auto"/>
              <w:bottom w:val="double" w:sz="4" w:space="0" w:color="auto"/>
              <w:right w:val="nil"/>
            </w:tcBorders>
            <w:shd w:val="clear" w:color="auto" w:fill="E6E6E6"/>
            <w:vAlign w:val="center"/>
          </w:tcPr>
          <w:p w14:paraId="333ADC15" w14:textId="77777777" w:rsidR="00765A6F" w:rsidRPr="008C00A3" w:rsidRDefault="00765A6F" w:rsidP="00765A6F">
            <w:pPr>
              <w:spacing w:after="0" w:line="240" w:lineRule="auto"/>
              <w:rPr>
                <w:rFonts w:ascii="Arial" w:hAnsi="Arial" w:cs="Arial"/>
              </w:rPr>
            </w:pPr>
            <w:r w:rsidRPr="008C00A3">
              <w:rPr>
                <w:rFonts w:ascii="Arial" w:hAnsi="Arial" w:cs="Arial"/>
              </w:rPr>
              <w:t>P4</w:t>
            </w:r>
          </w:p>
          <w:p w14:paraId="3855B46B" w14:textId="7419D942" w:rsidR="00765A6F" w:rsidRPr="008C00A3" w:rsidRDefault="00765A6F" w:rsidP="00765A6F">
            <w:pPr>
              <w:spacing w:after="0" w:line="240" w:lineRule="auto"/>
              <w:rPr>
                <w:rFonts w:ascii="Arial" w:hAnsi="Arial" w:cs="Arial"/>
              </w:rPr>
            </w:pPr>
            <w:r w:rsidRPr="008C00A3">
              <w:rPr>
                <w:rFonts w:ascii="Arial" w:hAnsi="Arial" w:cs="Arial"/>
                <w:color w:val="FF0000"/>
              </w:rPr>
              <w:t>p4</w:t>
            </w:r>
          </w:p>
        </w:tc>
        <w:tc>
          <w:tcPr>
            <w:tcW w:w="4950" w:type="dxa"/>
            <w:gridSpan w:val="6"/>
            <w:tcBorders>
              <w:top w:val="double" w:sz="4" w:space="0" w:color="auto"/>
              <w:left w:val="nil"/>
              <w:bottom w:val="double" w:sz="4" w:space="0" w:color="auto"/>
            </w:tcBorders>
            <w:shd w:val="clear" w:color="auto" w:fill="F3F3F3"/>
            <w:vAlign w:val="center"/>
          </w:tcPr>
          <w:p w14:paraId="2396E081" w14:textId="77777777" w:rsidR="00765A6F" w:rsidRPr="008C00A3" w:rsidRDefault="00765A6F" w:rsidP="00765A6F">
            <w:pPr>
              <w:spacing w:after="0" w:line="240" w:lineRule="auto"/>
              <w:rPr>
                <w:rFonts w:ascii="Arial" w:hAnsi="Arial" w:cs="Arial"/>
              </w:rPr>
            </w:pPr>
            <w:r w:rsidRPr="008C00A3">
              <w:rPr>
                <w:rFonts w:ascii="Arial" w:hAnsi="Arial" w:cs="Arial"/>
              </w:rPr>
              <w:t xml:space="preserve">Od którego roku prowadzi Pan(i) tę działalność? </w:t>
            </w:r>
          </w:p>
          <w:p w14:paraId="6E2F7899" w14:textId="6422FA1B" w:rsidR="00765A6F" w:rsidRPr="008C00A3" w:rsidRDefault="00765A6F" w:rsidP="00765A6F">
            <w:pPr>
              <w:spacing w:after="0" w:line="240" w:lineRule="auto"/>
              <w:rPr>
                <w:rFonts w:ascii="Arial" w:hAnsi="Arial" w:cs="Arial"/>
              </w:rPr>
            </w:pPr>
            <w:r w:rsidRPr="008C00A3">
              <w:rPr>
                <w:rFonts w:ascii="Arial" w:hAnsi="Arial" w:cs="Arial"/>
                <w:color w:val="FF0000"/>
              </w:rPr>
              <w:t>[Rok rozpoczęcia działalności]</w:t>
            </w:r>
          </w:p>
          <w:p w14:paraId="75DE6A36" w14:textId="77777777" w:rsidR="00765A6F" w:rsidRPr="008C00A3" w:rsidRDefault="00765A6F" w:rsidP="00765A6F">
            <w:pPr>
              <w:spacing w:after="0" w:line="240" w:lineRule="auto"/>
              <w:rPr>
                <w:rFonts w:ascii="Arial" w:hAnsi="Arial" w:cs="Arial"/>
                <w:i/>
                <w:color w:val="4472C4" w:themeColor="accent5"/>
              </w:rPr>
            </w:pPr>
          </w:p>
          <w:p w14:paraId="15A8E783" w14:textId="2A02BE17" w:rsidR="00765A6F" w:rsidRPr="008C00A3" w:rsidRDefault="00765A6F" w:rsidP="00765A6F">
            <w:pPr>
              <w:spacing w:after="0" w:line="240" w:lineRule="auto"/>
              <w:rPr>
                <w:rFonts w:ascii="Arial" w:hAnsi="Arial" w:cs="Arial"/>
                <w:i/>
                <w:color w:val="808080" w:themeColor="background1" w:themeShade="80"/>
              </w:rPr>
            </w:pPr>
            <w:r w:rsidRPr="008C00A3">
              <w:rPr>
                <w:rFonts w:ascii="Arial" w:hAnsi="Arial" w:cs="Arial"/>
                <w:i/>
                <w:color w:val="4472C4" w:themeColor="accent5"/>
              </w:rPr>
              <w:t xml:space="preserve">Kontrola z pytaniem M1. [rok urodzenia respondenta] </w:t>
            </w:r>
          </w:p>
          <w:p w14:paraId="7F824E19" w14:textId="6001E081" w:rsidR="00765A6F" w:rsidRPr="008C00A3" w:rsidRDefault="00765A6F" w:rsidP="00765A6F">
            <w:pPr>
              <w:spacing w:after="0" w:line="240" w:lineRule="auto"/>
              <w:rPr>
                <w:rFonts w:ascii="Arial" w:hAnsi="Arial" w:cs="Arial"/>
                <w:i/>
                <w:color w:val="808080" w:themeColor="background1" w:themeShade="80"/>
              </w:rPr>
            </w:pPr>
            <w:r w:rsidRPr="008C00A3">
              <w:rPr>
                <w:rFonts w:ascii="Arial" w:hAnsi="Arial" w:cs="Arial"/>
                <w:i/>
                <w:color w:val="4472C4" w:themeColor="accent5"/>
              </w:rPr>
              <w:t>Jeśli P4–M1 &lt; 18 (miał mnie niż 18 lat) zapytać:</w:t>
            </w:r>
            <w:r w:rsidRPr="008C00A3">
              <w:rPr>
                <w:rFonts w:ascii="Arial" w:hAnsi="Arial" w:cs="Arial"/>
                <w:i/>
                <w:color w:val="808080" w:themeColor="background1" w:themeShade="80"/>
              </w:rPr>
              <w:t xml:space="preserve"> </w:t>
            </w:r>
          </w:p>
          <w:p w14:paraId="6D361CAB" w14:textId="192C00D2" w:rsidR="00765A6F" w:rsidRPr="008C00A3" w:rsidRDefault="00765A6F" w:rsidP="00765A6F">
            <w:pPr>
              <w:spacing w:after="0" w:line="240" w:lineRule="auto"/>
              <w:rPr>
                <w:rFonts w:ascii="Arial" w:hAnsi="Arial" w:cs="Arial"/>
              </w:rPr>
            </w:pPr>
            <w:r w:rsidRPr="008C00A3">
              <w:rPr>
                <w:rFonts w:ascii="Arial" w:hAnsi="Arial" w:cs="Arial"/>
              </w:rPr>
              <w:t xml:space="preserve">Wynika z tego, że miał(a) Pan(i) wtedy [P4–M1] lat, czy to się zgadza? </w:t>
            </w:r>
          </w:p>
          <w:p w14:paraId="440BE1B2" w14:textId="1E0587DC" w:rsidR="00765A6F" w:rsidRPr="008C00A3" w:rsidRDefault="00765A6F" w:rsidP="00765A6F">
            <w:pPr>
              <w:spacing w:after="0" w:line="240" w:lineRule="auto"/>
              <w:rPr>
                <w:rFonts w:ascii="Arial" w:hAnsi="Arial" w:cs="Arial"/>
                <w:i/>
              </w:rPr>
            </w:pPr>
            <w:r w:rsidRPr="008C00A3">
              <w:rPr>
                <w:rFonts w:ascii="Arial" w:hAnsi="Arial" w:cs="Arial"/>
                <w:i/>
                <w:color w:val="808080" w:themeColor="background1" w:themeShade="80"/>
              </w:rPr>
              <w:t xml:space="preserve">Jeżeli </w:t>
            </w:r>
            <w:proofErr w:type="spellStart"/>
            <w:r w:rsidRPr="008C00A3">
              <w:rPr>
                <w:rFonts w:ascii="Arial" w:hAnsi="Arial" w:cs="Arial"/>
                <w:i/>
                <w:color w:val="808080" w:themeColor="background1" w:themeShade="80"/>
              </w:rPr>
              <w:t>resp</w:t>
            </w:r>
            <w:proofErr w:type="spellEnd"/>
            <w:r w:rsidRPr="008C00A3">
              <w:rPr>
                <w:rFonts w:ascii="Arial" w:hAnsi="Arial" w:cs="Arial"/>
                <w:i/>
                <w:color w:val="808080" w:themeColor="background1" w:themeShade="80"/>
              </w:rPr>
              <w:t>. potwierdza, wpisać wartość</w:t>
            </w:r>
            <w:r w:rsidRPr="008C00A3">
              <w:rPr>
                <w:rFonts w:ascii="Arial" w:hAnsi="Arial" w:cs="Arial"/>
                <w:i/>
              </w:rPr>
              <w:t xml:space="preserve">.  </w:t>
            </w:r>
          </w:p>
          <w:p w14:paraId="4AF73062" w14:textId="7B499A87" w:rsidR="00765A6F" w:rsidRPr="008C00A3" w:rsidRDefault="00765A6F" w:rsidP="00765A6F">
            <w:pPr>
              <w:spacing w:after="0" w:line="240" w:lineRule="auto"/>
              <w:rPr>
                <w:rFonts w:ascii="Arial" w:hAnsi="Arial" w:cs="Arial"/>
              </w:rPr>
            </w:pPr>
          </w:p>
        </w:tc>
        <w:tc>
          <w:tcPr>
            <w:tcW w:w="4794" w:type="dxa"/>
            <w:gridSpan w:val="5"/>
            <w:tcBorders>
              <w:top w:val="double" w:sz="4" w:space="0" w:color="auto"/>
              <w:left w:val="single" w:sz="6" w:space="0" w:color="auto"/>
              <w:bottom w:val="double" w:sz="4" w:space="0" w:color="auto"/>
              <w:right w:val="single" w:sz="4" w:space="0" w:color="auto"/>
            </w:tcBorders>
            <w:vAlign w:val="center"/>
          </w:tcPr>
          <w:p w14:paraId="0807EC55" w14:textId="658E13E1" w:rsidR="00765A6F" w:rsidRPr="008C00A3" w:rsidRDefault="00765A6F" w:rsidP="00765A6F">
            <w:pPr>
              <w:tabs>
                <w:tab w:val="left" w:pos="-1440"/>
                <w:tab w:val="left" w:pos="-720"/>
                <w:tab w:val="left" w:pos="0"/>
                <w:tab w:val="left" w:pos="318"/>
                <w:tab w:val="left" w:pos="720"/>
              </w:tabs>
              <w:suppressAutoHyphens/>
              <w:spacing w:after="0" w:line="240" w:lineRule="auto"/>
              <w:jc w:val="center"/>
              <w:rPr>
                <w:rFonts w:ascii="Arial" w:hAnsi="Arial" w:cs="Arial"/>
                <w:i/>
                <w:sz w:val="16"/>
                <w:szCs w:val="16"/>
              </w:rPr>
            </w:pPr>
            <w:r w:rsidRPr="008C00A3">
              <w:rPr>
                <w:rFonts w:ascii="Arial" w:hAnsi="Arial" w:cs="Arial"/>
              </w:rPr>
              <w:t xml:space="preserve">od </w:t>
            </w:r>
            <w:r w:rsidRPr="008C00A3">
              <w:rPr>
                <w:rFonts w:ascii="Arial" w:hAnsi="Arial" w:cs="Arial"/>
              </w:rPr>
              <w:tab/>
              <w:t>|__|__|__|__| roku</w:t>
            </w:r>
          </w:p>
        </w:tc>
      </w:tr>
      <w:tr w:rsidR="00765A6F" w:rsidRPr="008C00A3" w14:paraId="46FAAE98" w14:textId="77777777" w:rsidTr="00712D60">
        <w:trPr>
          <w:trHeight w:val="530"/>
          <w:jc w:val="center"/>
        </w:trPr>
        <w:tc>
          <w:tcPr>
            <w:tcW w:w="696" w:type="dxa"/>
            <w:tcBorders>
              <w:top w:val="double" w:sz="4" w:space="0" w:color="auto"/>
              <w:left w:val="single" w:sz="4" w:space="0" w:color="auto"/>
              <w:bottom w:val="double" w:sz="4" w:space="0" w:color="auto"/>
              <w:right w:val="nil"/>
            </w:tcBorders>
            <w:shd w:val="clear" w:color="auto" w:fill="E6E6E6"/>
            <w:vAlign w:val="center"/>
          </w:tcPr>
          <w:p w14:paraId="1EB0ABB2" w14:textId="77777777" w:rsidR="00765A6F" w:rsidRPr="008C00A3" w:rsidRDefault="00765A6F" w:rsidP="00765A6F">
            <w:pPr>
              <w:spacing w:after="0" w:line="240" w:lineRule="auto"/>
              <w:rPr>
                <w:rFonts w:ascii="Arial" w:hAnsi="Arial" w:cs="Arial"/>
              </w:rPr>
            </w:pPr>
            <w:r w:rsidRPr="008C00A3">
              <w:rPr>
                <w:rFonts w:ascii="Arial" w:hAnsi="Arial" w:cs="Arial"/>
              </w:rPr>
              <w:t>P5</w:t>
            </w:r>
          </w:p>
          <w:p w14:paraId="6DEB4F40" w14:textId="7AB782BC" w:rsidR="00765A6F" w:rsidRPr="008C00A3" w:rsidRDefault="00765A6F" w:rsidP="00765A6F">
            <w:pPr>
              <w:spacing w:after="0" w:line="240" w:lineRule="auto"/>
              <w:rPr>
                <w:rFonts w:ascii="Arial" w:hAnsi="Arial" w:cs="Arial"/>
              </w:rPr>
            </w:pPr>
            <w:r w:rsidRPr="008C00A3">
              <w:rPr>
                <w:rFonts w:ascii="Arial" w:hAnsi="Arial" w:cs="Arial"/>
                <w:color w:val="FF0000"/>
              </w:rPr>
              <w:t>p5</w:t>
            </w:r>
          </w:p>
        </w:tc>
        <w:tc>
          <w:tcPr>
            <w:tcW w:w="2398" w:type="dxa"/>
            <w:gridSpan w:val="3"/>
            <w:tcBorders>
              <w:top w:val="double" w:sz="4" w:space="0" w:color="auto"/>
              <w:left w:val="nil"/>
              <w:bottom w:val="double" w:sz="4" w:space="0" w:color="auto"/>
            </w:tcBorders>
            <w:shd w:val="clear" w:color="auto" w:fill="F3F3F3"/>
            <w:vAlign w:val="center"/>
          </w:tcPr>
          <w:p w14:paraId="2CE1D219" w14:textId="77777777" w:rsidR="00765A6F" w:rsidRPr="008C00A3" w:rsidRDefault="00765A6F" w:rsidP="00765A6F">
            <w:pPr>
              <w:spacing w:after="0" w:line="240" w:lineRule="auto"/>
              <w:rPr>
                <w:rFonts w:ascii="Arial" w:hAnsi="Arial" w:cs="Arial"/>
              </w:rPr>
            </w:pPr>
            <w:r w:rsidRPr="008C00A3">
              <w:rPr>
                <w:rFonts w:ascii="Arial" w:hAnsi="Arial" w:cs="Arial"/>
              </w:rPr>
              <w:t>Czy przychody z Pana(i) działalności pochodzą …</w:t>
            </w:r>
          </w:p>
          <w:p w14:paraId="774C44D4" w14:textId="5793F770" w:rsidR="00765A6F" w:rsidRPr="008C00A3" w:rsidRDefault="00765A6F" w:rsidP="00765A6F">
            <w:pPr>
              <w:spacing w:after="0" w:line="240" w:lineRule="auto"/>
              <w:rPr>
                <w:rFonts w:ascii="Arial" w:hAnsi="Arial" w:cs="Arial"/>
              </w:rPr>
            </w:pPr>
            <w:r w:rsidRPr="008C00A3">
              <w:rPr>
                <w:rFonts w:ascii="Arial" w:hAnsi="Arial" w:cs="Arial"/>
                <w:color w:val="FF0000"/>
              </w:rPr>
              <w:t>[Od kogo pochodzą przychody z działalności]</w:t>
            </w:r>
          </w:p>
        </w:tc>
        <w:tc>
          <w:tcPr>
            <w:tcW w:w="7346" w:type="dxa"/>
            <w:gridSpan w:val="8"/>
            <w:tcBorders>
              <w:top w:val="double" w:sz="4" w:space="0" w:color="auto"/>
              <w:left w:val="single" w:sz="6" w:space="0" w:color="auto"/>
              <w:bottom w:val="double" w:sz="4" w:space="0" w:color="auto"/>
              <w:right w:val="single" w:sz="4" w:space="0" w:color="auto"/>
            </w:tcBorders>
            <w:vAlign w:val="center"/>
          </w:tcPr>
          <w:p w14:paraId="795BDF3D" w14:textId="77777777" w:rsidR="00765A6F" w:rsidRPr="008C00A3" w:rsidRDefault="00765A6F" w:rsidP="00765A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1.wyłącznie od jednego zleceniodawcy (odbiorcy)</w:t>
            </w:r>
          </w:p>
          <w:p w14:paraId="549010BC" w14:textId="77777777" w:rsidR="00765A6F" w:rsidRPr="008C00A3" w:rsidRDefault="00765A6F" w:rsidP="00765A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2.przede wszystkim od jednego, ale w mniejszym stopniu też od innych</w:t>
            </w:r>
            <w:r w:rsidRPr="008C00A3">
              <w:rPr>
                <w:rFonts w:ascii="Arial" w:hAnsi="Arial" w:cs="Arial"/>
              </w:rPr>
              <w:tab/>
            </w:r>
          </w:p>
          <w:p w14:paraId="6495195B" w14:textId="35DED397" w:rsidR="00765A6F" w:rsidRPr="008C00A3" w:rsidRDefault="00765A6F" w:rsidP="00765A6F">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3.od różnych zleceniodawców (odbiorców)?</w:t>
            </w:r>
          </w:p>
        </w:tc>
      </w:tr>
      <w:tr w:rsidR="00765A6F" w:rsidRPr="008C00A3" w14:paraId="02489D88" w14:textId="77777777" w:rsidTr="00712D60">
        <w:trPr>
          <w:trHeight w:val="530"/>
          <w:jc w:val="center"/>
        </w:trPr>
        <w:tc>
          <w:tcPr>
            <w:tcW w:w="696" w:type="dxa"/>
            <w:tcBorders>
              <w:top w:val="double" w:sz="4" w:space="0" w:color="auto"/>
              <w:left w:val="single" w:sz="4" w:space="0" w:color="auto"/>
              <w:bottom w:val="single" w:sz="4" w:space="0" w:color="auto"/>
              <w:right w:val="nil"/>
            </w:tcBorders>
            <w:shd w:val="clear" w:color="auto" w:fill="E6E6E6"/>
            <w:vAlign w:val="center"/>
          </w:tcPr>
          <w:p w14:paraId="6D1F538A" w14:textId="77777777" w:rsidR="00765A6F" w:rsidRPr="008C00A3" w:rsidRDefault="00765A6F" w:rsidP="00765A6F">
            <w:pPr>
              <w:spacing w:after="0" w:line="240" w:lineRule="auto"/>
              <w:rPr>
                <w:rFonts w:ascii="Arial" w:hAnsi="Arial" w:cs="Arial"/>
              </w:rPr>
            </w:pPr>
            <w:r w:rsidRPr="008C00A3">
              <w:rPr>
                <w:rFonts w:ascii="Arial" w:hAnsi="Arial" w:cs="Arial"/>
              </w:rPr>
              <w:t>P6</w:t>
            </w:r>
          </w:p>
          <w:p w14:paraId="1A08E4B3" w14:textId="65D4CF0A" w:rsidR="00765A6F" w:rsidRPr="008C00A3" w:rsidRDefault="00765A6F" w:rsidP="00765A6F">
            <w:pPr>
              <w:spacing w:after="0" w:line="240" w:lineRule="auto"/>
              <w:rPr>
                <w:rFonts w:ascii="Arial" w:hAnsi="Arial" w:cs="Arial"/>
              </w:rPr>
            </w:pPr>
            <w:r w:rsidRPr="008C00A3">
              <w:rPr>
                <w:rFonts w:ascii="Arial" w:hAnsi="Arial" w:cs="Arial"/>
                <w:color w:val="FF0000"/>
              </w:rPr>
              <w:t>p6</w:t>
            </w:r>
          </w:p>
        </w:tc>
        <w:tc>
          <w:tcPr>
            <w:tcW w:w="4099" w:type="dxa"/>
            <w:gridSpan w:val="4"/>
            <w:tcBorders>
              <w:top w:val="double" w:sz="4" w:space="0" w:color="auto"/>
              <w:left w:val="nil"/>
              <w:bottom w:val="single" w:sz="4" w:space="0" w:color="auto"/>
            </w:tcBorders>
            <w:shd w:val="clear" w:color="auto" w:fill="F3F3F3"/>
            <w:vAlign w:val="center"/>
          </w:tcPr>
          <w:p w14:paraId="623A5495" w14:textId="77777777" w:rsidR="00765A6F" w:rsidRPr="008C00A3" w:rsidRDefault="00765A6F" w:rsidP="00765A6F">
            <w:pPr>
              <w:spacing w:after="0" w:line="240" w:lineRule="auto"/>
              <w:rPr>
                <w:rFonts w:ascii="Arial" w:hAnsi="Arial" w:cs="Arial"/>
              </w:rPr>
            </w:pPr>
            <w:r w:rsidRPr="008C00A3">
              <w:rPr>
                <w:rFonts w:ascii="Arial" w:hAnsi="Arial" w:cs="Arial"/>
              </w:rPr>
              <w:t>Czy zatrudnia Pan(i) kogoś na stałe?</w:t>
            </w:r>
          </w:p>
          <w:p w14:paraId="1EDB8F97" w14:textId="77777777" w:rsidR="00765A6F" w:rsidRPr="008C00A3" w:rsidRDefault="00765A6F" w:rsidP="00765A6F">
            <w:pPr>
              <w:spacing w:after="0" w:line="240" w:lineRule="auto"/>
              <w:rPr>
                <w:rFonts w:ascii="Arial" w:hAnsi="Arial" w:cs="Arial"/>
              </w:rPr>
            </w:pPr>
            <w:r w:rsidRPr="008C00A3">
              <w:rPr>
                <w:rFonts w:ascii="Arial" w:hAnsi="Arial" w:cs="Arial"/>
              </w:rPr>
              <w:t>Rodzaj umowy nie ma znaczenia</w:t>
            </w:r>
          </w:p>
          <w:p w14:paraId="72CBC2C0" w14:textId="3BC47DE0" w:rsidR="00765A6F" w:rsidRPr="008C00A3" w:rsidRDefault="00765A6F" w:rsidP="00765A6F">
            <w:pPr>
              <w:spacing w:after="0" w:line="240" w:lineRule="auto"/>
              <w:rPr>
                <w:rFonts w:ascii="Arial" w:hAnsi="Arial" w:cs="Arial"/>
              </w:rPr>
            </w:pPr>
            <w:r w:rsidRPr="008C00A3">
              <w:rPr>
                <w:rFonts w:ascii="Arial" w:hAnsi="Arial" w:cs="Arial"/>
                <w:color w:val="FF0000"/>
              </w:rPr>
              <w:t>[Zatrudnia kogoś na stałe (dowolny rodzaj umowy)]</w:t>
            </w:r>
          </w:p>
        </w:tc>
        <w:tc>
          <w:tcPr>
            <w:tcW w:w="5645" w:type="dxa"/>
            <w:gridSpan w:val="7"/>
            <w:tcBorders>
              <w:top w:val="double" w:sz="4" w:space="0" w:color="auto"/>
              <w:left w:val="single" w:sz="6" w:space="0" w:color="auto"/>
              <w:bottom w:val="single" w:sz="4" w:space="0" w:color="auto"/>
              <w:right w:val="single" w:sz="4" w:space="0" w:color="auto"/>
            </w:tcBorders>
            <w:vAlign w:val="center"/>
          </w:tcPr>
          <w:p w14:paraId="3324C455" w14:textId="77777777" w:rsidR="00765A6F" w:rsidRPr="008C00A3" w:rsidRDefault="00765A6F" w:rsidP="00765A6F">
            <w:pPr>
              <w:tabs>
                <w:tab w:val="left" w:pos="325"/>
                <w:tab w:val="right" w:leader="dot" w:pos="5290"/>
              </w:tabs>
              <w:suppressAutoHyphens/>
              <w:spacing w:after="0" w:line="240" w:lineRule="auto"/>
              <w:rPr>
                <w:rFonts w:ascii="Arial" w:hAnsi="Arial" w:cs="Arial"/>
              </w:rPr>
            </w:pPr>
            <w:r w:rsidRPr="008C00A3">
              <w:rPr>
                <w:rFonts w:ascii="Arial" w:hAnsi="Arial" w:cs="Arial"/>
              </w:rPr>
              <w:t xml:space="preserve">0. nie </w:t>
            </w:r>
            <w:r w:rsidRPr="008C00A3">
              <w:rPr>
                <w:rFonts w:cs="Arial"/>
                <w:color w:val="4472C4" w:themeColor="accent5"/>
              </w:rPr>
              <w:t>→</w:t>
            </w:r>
            <w:r w:rsidRPr="008C00A3">
              <w:rPr>
                <w:rFonts w:ascii="Arial" w:hAnsi="Arial" w:cs="Arial"/>
                <w:color w:val="4472C4" w:themeColor="accent5"/>
              </w:rPr>
              <w:t xml:space="preserve"> PRZEJDŹ DO</w:t>
            </w:r>
            <w:r w:rsidRPr="008C00A3">
              <w:rPr>
                <w:rFonts w:ascii="Arial" w:hAnsi="Arial" w:cs="Arial"/>
                <w:b/>
                <w:color w:val="4472C4" w:themeColor="accent5"/>
              </w:rPr>
              <w:t xml:space="preserve"> P8</w:t>
            </w:r>
          </w:p>
          <w:p w14:paraId="248CB058" w14:textId="77777777" w:rsidR="00765A6F" w:rsidRPr="008C00A3" w:rsidRDefault="00765A6F" w:rsidP="00765A6F">
            <w:pPr>
              <w:pStyle w:val="Akapitzlist"/>
              <w:tabs>
                <w:tab w:val="left" w:pos="325"/>
                <w:tab w:val="right" w:leader="dot" w:pos="5290"/>
              </w:tabs>
              <w:suppressAutoHyphens/>
              <w:spacing w:after="0" w:line="240" w:lineRule="auto"/>
              <w:ind w:left="10"/>
              <w:rPr>
                <w:rFonts w:ascii="Arial" w:hAnsi="Arial" w:cs="Arial"/>
                <w:b/>
              </w:rPr>
            </w:pPr>
            <w:r w:rsidRPr="008C00A3">
              <w:rPr>
                <w:rFonts w:ascii="Arial" w:hAnsi="Arial" w:cs="Arial"/>
              </w:rPr>
              <w:t xml:space="preserve">1. tak </w:t>
            </w:r>
          </w:p>
          <w:p w14:paraId="2A510C10" w14:textId="4455F40A" w:rsidR="00765A6F" w:rsidRPr="008C00A3" w:rsidRDefault="00765A6F" w:rsidP="00765A6F">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 xml:space="preserve">-8. TRUDNO POWIEDZIEĆ </w:t>
            </w:r>
            <w:r w:rsidRPr="008C00A3">
              <w:rPr>
                <w:rFonts w:cs="Arial"/>
                <w:color w:val="4472C4" w:themeColor="accent5"/>
              </w:rPr>
              <w:t>→</w:t>
            </w:r>
            <w:r w:rsidRPr="008C00A3">
              <w:rPr>
                <w:rFonts w:ascii="Arial" w:hAnsi="Arial" w:cs="Arial"/>
                <w:color w:val="4472C4" w:themeColor="accent5"/>
              </w:rPr>
              <w:t xml:space="preserve"> PRZEJDŹ DO</w:t>
            </w:r>
            <w:r w:rsidRPr="008C00A3">
              <w:rPr>
                <w:rFonts w:ascii="Arial" w:hAnsi="Arial" w:cs="Arial"/>
                <w:b/>
                <w:color w:val="4472C4" w:themeColor="accent5"/>
              </w:rPr>
              <w:t xml:space="preserve"> P8</w:t>
            </w:r>
          </w:p>
        </w:tc>
      </w:tr>
    </w:tbl>
    <w:p w14:paraId="36D01B1C" w14:textId="77777777" w:rsidR="005A1E67" w:rsidRPr="008C00A3" w:rsidRDefault="005A1E67" w:rsidP="005A1E67">
      <w:pPr>
        <w:spacing w:after="0"/>
        <w:rPr>
          <w:vanish/>
        </w:rPr>
      </w:pPr>
    </w:p>
    <w:p w14:paraId="68ACDD8F" w14:textId="77777777" w:rsidR="005A1E67" w:rsidRPr="008C00A3" w:rsidRDefault="005A1E67" w:rsidP="005A1E67">
      <w:pPr>
        <w:spacing w:after="0"/>
        <w:rPr>
          <w:vanish/>
        </w:rPr>
      </w:pPr>
    </w:p>
    <w:tbl>
      <w:tblPr>
        <w:tblW w:w="10485" w:type="dxa"/>
        <w:jc w:val="center"/>
        <w:tblLayout w:type="fixed"/>
        <w:tblCellMar>
          <w:left w:w="56" w:type="dxa"/>
          <w:right w:w="56" w:type="dxa"/>
        </w:tblCellMar>
        <w:tblLook w:val="0000" w:firstRow="0" w:lastRow="0" w:firstColumn="0" w:lastColumn="0" w:noHBand="0" w:noVBand="0"/>
      </w:tblPr>
      <w:tblGrid>
        <w:gridCol w:w="415"/>
        <w:gridCol w:w="15"/>
        <w:gridCol w:w="273"/>
        <w:gridCol w:w="17"/>
        <w:gridCol w:w="409"/>
        <w:gridCol w:w="13"/>
        <w:gridCol w:w="119"/>
        <w:gridCol w:w="435"/>
        <w:gridCol w:w="3313"/>
        <w:gridCol w:w="948"/>
        <w:gridCol w:w="275"/>
        <w:gridCol w:w="154"/>
        <w:gridCol w:w="130"/>
        <w:gridCol w:w="348"/>
        <w:gridCol w:w="907"/>
        <w:gridCol w:w="366"/>
        <w:gridCol w:w="541"/>
        <w:gridCol w:w="907"/>
        <w:gridCol w:w="329"/>
        <w:gridCol w:w="571"/>
      </w:tblGrid>
      <w:tr w:rsidR="006A747B" w:rsidRPr="008C00A3" w14:paraId="2E999D12" w14:textId="77777777" w:rsidTr="008F6D70">
        <w:trPr>
          <w:gridBefore w:val="2"/>
          <w:wBefore w:w="430" w:type="dxa"/>
          <w:trHeight w:val="1402"/>
          <w:jc w:val="center"/>
        </w:trPr>
        <w:tc>
          <w:tcPr>
            <w:tcW w:w="712" w:type="dxa"/>
            <w:gridSpan w:val="4"/>
            <w:tcBorders>
              <w:top w:val="double" w:sz="4" w:space="0" w:color="auto"/>
              <w:left w:val="single" w:sz="4" w:space="0" w:color="auto"/>
              <w:bottom w:val="double" w:sz="4" w:space="0" w:color="auto"/>
              <w:right w:val="nil"/>
            </w:tcBorders>
            <w:shd w:val="clear" w:color="auto" w:fill="E6E6E6"/>
            <w:vAlign w:val="center"/>
          </w:tcPr>
          <w:p w14:paraId="3017A0DB" w14:textId="77777777" w:rsidR="005A1E67" w:rsidRPr="008C00A3" w:rsidRDefault="005A1E67" w:rsidP="00AC4D41">
            <w:pPr>
              <w:spacing w:after="0" w:line="240" w:lineRule="auto"/>
              <w:rPr>
                <w:rFonts w:ascii="Arial" w:hAnsi="Arial" w:cs="Arial"/>
              </w:rPr>
            </w:pPr>
            <w:r w:rsidRPr="008C00A3">
              <w:rPr>
                <w:rFonts w:ascii="Arial" w:hAnsi="Arial" w:cs="Arial"/>
              </w:rPr>
              <w:t>P6.1</w:t>
            </w:r>
          </w:p>
          <w:p w14:paraId="4ABCA65E" w14:textId="1582AC75" w:rsidR="005571B1" w:rsidRPr="008C00A3" w:rsidRDefault="005571B1" w:rsidP="00AC4D41">
            <w:pPr>
              <w:spacing w:after="0" w:line="240" w:lineRule="auto"/>
              <w:rPr>
                <w:rFonts w:ascii="Arial" w:hAnsi="Arial" w:cs="Arial"/>
              </w:rPr>
            </w:pPr>
            <w:r w:rsidRPr="008C00A3">
              <w:rPr>
                <w:rFonts w:ascii="Arial" w:hAnsi="Arial" w:cs="Arial"/>
                <w:color w:val="FF0000"/>
              </w:rPr>
              <w:t>p6_1</w:t>
            </w:r>
          </w:p>
        </w:tc>
        <w:tc>
          <w:tcPr>
            <w:tcW w:w="3867" w:type="dxa"/>
            <w:gridSpan w:val="3"/>
            <w:tcBorders>
              <w:top w:val="double" w:sz="4" w:space="0" w:color="auto"/>
              <w:left w:val="nil"/>
              <w:bottom w:val="double" w:sz="4" w:space="0" w:color="auto"/>
              <w:right w:val="single" w:sz="4" w:space="0" w:color="auto"/>
            </w:tcBorders>
            <w:shd w:val="clear" w:color="auto" w:fill="F3F3F3"/>
            <w:vAlign w:val="center"/>
          </w:tcPr>
          <w:p w14:paraId="0093291D" w14:textId="77777777" w:rsidR="005A1E67" w:rsidRPr="008C00A3" w:rsidRDefault="005A1E67" w:rsidP="00AC4D41">
            <w:pPr>
              <w:spacing w:after="0" w:line="240" w:lineRule="auto"/>
              <w:rPr>
                <w:rFonts w:ascii="Arial" w:hAnsi="Arial" w:cs="Arial"/>
              </w:rPr>
            </w:pPr>
            <w:r w:rsidRPr="008C00A3">
              <w:rPr>
                <w:rFonts w:ascii="Arial" w:hAnsi="Arial" w:cs="Arial"/>
              </w:rPr>
              <w:t>Ile osób?</w:t>
            </w:r>
          </w:p>
          <w:p w14:paraId="34A56B8A" w14:textId="77777777" w:rsidR="00833AEC" w:rsidRPr="008C00A3" w:rsidRDefault="00833AEC" w:rsidP="00AC4D41">
            <w:pPr>
              <w:spacing w:after="0" w:line="240" w:lineRule="auto"/>
              <w:rPr>
                <w:rFonts w:ascii="Arial" w:hAnsi="Arial" w:cs="Arial"/>
                <w:color w:val="FF0000"/>
              </w:rPr>
            </w:pPr>
            <w:r w:rsidRPr="008C00A3">
              <w:rPr>
                <w:rFonts w:ascii="Arial" w:hAnsi="Arial" w:cs="Arial"/>
                <w:color w:val="FF0000"/>
              </w:rPr>
              <w:t>[Ile osób zatrudnia]</w:t>
            </w:r>
          </w:p>
          <w:p w14:paraId="27C58764" w14:textId="491B5C1B" w:rsidR="006B715C" w:rsidRPr="008C00A3" w:rsidRDefault="008A664A" w:rsidP="00AC4D41">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Chodzi o </w:t>
            </w:r>
            <w:r w:rsidR="00AC4A38" w:rsidRPr="008C00A3">
              <w:rPr>
                <w:rFonts w:ascii="Arial" w:hAnsi="Arial" w:cs="Arial"/>
                <w:i/>
                <w:color w:val="808080" w:themeColor="background1" w:themeShade="80"/>
              </w:rPr>
              <w:t xml:space="preserve">liczbę osób zatrudnionych bez względu na formę umowy i wymiar czasowy.  </w:t>
            </w:r>
            <w:r w:rsidRPr="008C00A3">
              <w:rPr>
                <w:rFonts w:ascii="Arial" w:hAnsi="Arial" w:cs="Arial"/>
                <w:i/>
                <w:color w:val="808080" w:themeColor="background1" w:themeShade="80"/>
              </w:rPr>
              <w:t xml:space="preserve"> </w:t>
            </w:r>
          </w:p>
          <w:p w14:paraId="424741CF" w14:textId="01A5F14F" w:rsidR="00CA1F83" w:rsidRPr="008C00A3" w:rsidRDefault="00CA1F83" w:rsidP="00AC4D41">
            <w:pPr>
              <w:spacing w:after="0" w:line="240" w:lineRule="auto"/>
              <w:rPr>
                <w:rFonts w:ascii="Arial" w:hAnsi="Arial" w:cs="Arial"/>
              </w:rPr>
            </w:pPr>
          </w:p>
        </w:tc>
        <w:tc>
          <w:tcPr>
            <w:tcW w:w="3128" w:type="dxa"/>
            <w:gridSpan w:val="7"/>
            <w:tcBorders>
              <w:top w:val="double" w:sz="4" w:space="0" w:color="auto"/>
              <w:left w:val="single" w:sz="4" w:space="0" w:color="auto"/>
              <w:bottom w:val="double" w:sz="4" w:space="0" w:color="auto"/>
            </w:tcBorders>
            <w:vAlign w:val="center"/>
          </w:tcPr>
          <w:p w14:paraId="42B47DFD" w14:textId="77777777" w:rsidR="005A1E67" w:rsidRPr="008C00A3" w:rsidRDefault="005A1E67" w:rsidP="00AC4D41">
            <w:pPr>
              <w:tabs>
                <w:tab w:val="left" w:pos="325"/>
                <w:tab w:val="right" w:leader="dot" w:pos="5290"/>
              </w:tabs>
              <w:suppressAutoHyphens/>
              <w:spacing w:after="0" w:line="240" w:lineRule="auto"/>
              <w:ind w:left="318" w:hanging="318"/>
              <w:jc w:val="center"/>
              <w:rPr>
                <w:rFonts w:ascii="Arial" w:hAnsi="Arial" w:cs="Arial"/>
                <w:i/>
                <w:color w:val="808080" w:themeColor="background1" w:themeShade="80"/>
                <w:sz w:val="18"/>
              </w:rPr>
            </w:pPr>
            <w:r w:rsidRPr="008C00A3">
              <w:rPr>
                <w:rFonts w:ascii="Arial" w:hAnsi="Arial" w:cs="Arial"/>
                <w:i/>
                <w:color w:val="808080" w:themeColor="background1" w:themeShade="80"/>
                <w:sz w:val="18"/>
              </w:rPr>
              <w:t xml:space="preserve">JEŚLI NIE ZNA DOKŁADNEJ LICZBY, </w:t>
            </w:r>
            <w:r w:rsidRPr="008C00A3">
              <w:rPr>
                <w:rFonts w:ascii="Arial" w:hAnsi="Arial" w:cs="Arial"/>
                <w:i/>
                <w:color w:val="808080" w:themeColor="background1" w:themeShade="80"/>
                <w:sz w:val="18"/>
              </w:rPr>
              <w:br/>
              <w:t>POPROSIĆ O PRZYBLIŻENIE.</w:t>
            </w:r>
          </w:p>
          <w:p w14:paraId="215219F2" w14:textId="2F487AC1" w:rsidR="005A1E67" w:rsidRPr="008C00A3" w:rsidRDefault="005A1E67" w:rsidP="00CD02EA">
            <w:pPr>
              <w:tabs>
                <w:tab w:val="left" w:pos="325"/>
                <w:tab w:val="right" w:leader="dot" w:pos="5290"/>
              </w:tabs>
              <w:suppressAutoHyphens/>
              <w:spacing w:after="0" w:line="240" w:lineRule="auto"/>
              <w:ind w:left="318" w:hanging="318"/>
              <w:jc w:val="center"/>
              <w:rPr>
                <w:rFonts w:ascii="Arial" w:hAnsi="Arial" w:cs="Arial"/>
                <w:i/>
              </w:rPr>
            </w:pPr>
            <w:r w:rsidRPr="008C00A3">
              <w:rPr>
                <w:rFonts w:ascii="Arial" w:hAnsi="Arial" w:cs="Arial"/>
                <w:i/>
                <w:color w:val="808080" w:themeColor="background1" w:themeShade="80"/>
                <w:sz w:val="18"/>
              </w:rPr>
              <w:t xml:space="preserve">JEŚLI NIE WIE WPISAĆ </w:t>
            </w:r>
            <w:r w:rsidR="00CD02EA" w:rsidRPr="008C00A3">
              <w:rPr>
                <w:rFonts w:ascii="Arial" w:hAnsi="Arial" w:cs="Arial"/>
                <w:b/>
                <w:i/>
                <w:color w:val="808080" w:themeColor="background1" w:themeShade="80"/>
                <w:sz w:val="18"/>
              </w:rPr>
              <w:t>-8</w:t>
            </w:r>
          </w:p>
        </w:tc>
        <w:tc>
          <w:tcPr>
            <w:tcW w:w="2348" w:type="dxa"/>
            <w:gridSpan w:val="4"/>
            <w:tcBorders>
              <w:top w:val="double" w:sz="4" w:space="0" w:color="auto"/>
              <w:left w:val="nil"/>
              <w:bottom w:val="double" w:sz="4" w:space="0" w:color="auto"/>
              <w:right w:val="single" w:sz="4" w:space="0" w:color="auto"/>
            </w:tcBorders>
            <w:vAlign w:val="center"/>
          </w:tcPr>
          <w:p w14:paraId="65BA13E1" w14:textId="77777777" w:rsidR="005A1E67" w:rsidRPr="008C00A3" w:rsidRDefault="005A1E67" w:rsidP="00AC4D41">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|__|__|__|__|__| osób</w:t>
            </w:r>
          </w:p>
        </w:tc>
      </w:tr>
      <w:tr w:rsidR="006A747B" w:rsidRPr="00786D73" w14:paraId="52B952DE" w14:textId="77777777" w:rsidTr="008F6D70">
        <w:trPr>
          <w:trHeight w:val="334"/>
          <w:jc w:val="center"/>
        </w:trPr>
        <w:tc>
          <w:tcPr>
            <w:tcW w:w="430" w:type="dxa"/>
            <w:gridSpan w:val="2"/>
          </w:tcPr>
          <w:p w14:paraId="04EC7EC3" w14:textId="6C9F1532" w:rsidR="0022719C" w:rsidRPr="008C00A3" w:rsidRDefault="0022719C" w:rsidP="001A154B">
            <w:pPr>
              <w:keepNext/>
              <w:spacing w:after="0" w:line="240" w:lineRule="auto"/>
              <w:rPr>
                <w:rFonts w:ascii="Arial" w:hAnsi="Arial" w:cs="Arial"/>
              </w:rPr>
            </w:pPr>
          </w:p>
        </w:tc>
        <w:tc>
          <w:tcPr>
            <w:tcW w:w="712" w:type="dxa"/>
            <w:gridSpan w:val="4"/>
            <w:tcBorders>
              <w:top w:val="single" w:sz="4" w:space="0" w:color="auto"/>
              <w:left w:val="single" w:sz="4" w:space="0" w:color="auto"/>
              <w:bottom w:val="single" w:sz="4" w:space="0" w:color="auto"/>
              <w:right w:val="nil"/>
            </w:tcBorders>
            <w:shd w:val="clear" w:color="auto" w:fill="D9D9D9"/>
            <w:vAlign w:val="center"/>
          </w:tcPr>
          <w:p w14:paraId="764A1A0F" w14:textId="77777777" w:rsidR="006F4588" w:rsidRPr="00786D73" w:rsidRDefault="00AA3F3C" w:rsidP="001A154B">
            <w:pPr>
              <w:keepNext/>
              <w:spacing w:after="0" w:line="240" w:lineRule="auto"/>
              <w:rPr>
                <w:rFonts w:ascii="Arial" w:hAnsi="Arial" w:cs="Arial"/>
              </w:rPr>
            </w:pPr>
            <w:r w:rsidRPr="00786D73">
              <w:rPr>
                <w:rFonts w:ascii="Arial" w:hAnsi="Arial" w:cs="Arial"/>
              </w:rPr>
              <w:t>P7</w:t>
            </w:r>
            <w:r w:rsidR="006F4588" w:rsidRPr="00786D73">
              <w:rPr>
                <w:rFonts w:ascii="Arial" w:hAnsi="Arial" w:cs="Arial"/>
              </w:rPr>
              <w:t xml:space="preserve"> </w:t>
            </w:r>
          </w:p>
          <w:p w14:paraId="7FC7A7E6" w14:textId="13D6B28E" w:rsidR="0022719C" w:rsidRPr="00786D73" w:rsidRDefault="006F4588" w:rsidP="001A154B">
            <w:pPr>
              <w:keepNext/>
              <w:spacing w:after="0" w:line="240" w:lineRule="auto"/>
              <w:rPr>
                <w:rFonts w:ascii="Arial" w:hAnsi="Arial" w:cs="Arial"/>
              </w:rPr>
            </w:pPr>
            <w:r w:rsidRPr="00786D73">
              <w:rPr>
                <w:rFonts w:ascii="Arial" w:hAnsi="Arial" w:cs="Arial"/>
                <w:color w:val="FF0000"/>
              </w:rPr>
              <w:t>p7</w:t>
            </w:r>
          </w:p>
        </w:tc>
        <w:tc>
          <w:tcPr>
            <w:tcW w:w="8772" w:type="dxa"/>
            <w:gridSpan w:val="13"/>
            <w:tcBorders>
              <w:top w:val="single" w:sz="4" w:space="0" w:color="auto"/>
              <w:left w:val="nil"/>
              <w:bottom w:val="single" w:sz="4" w:space="0" w:color="auto"/>
            </w:tcBorders>
            <w:shd w:val="clear" w:color="auto" w:fill="F3F3F3"/>
            <w:vAlign w:val="center"/>
          </w:tcPr>
          <w:p w14:paraId="29811113" w14:textId="0BDFF60F" w:rsidR="0022719C" w:rsidRPr="00786D73" w:rsidRDefault="0022719C" w:rsidP="001A154B">
            <w:pPr>
              <w:keepNext/>
              <w:widowControl w:val="0"/>
              <w:autoSpaceDE w:val="0"/>
              <w:autoSpaceDN w:val="0"/>
              <w:adjustRightInd w:val="0"/>
              <w:spacing w:after="0" w:line="240" w:lineRule="auto"/>
              <w:rPr>
                <w:rFonts w:ascii="Arial" w:hAnsi="Arial" w:cs="Arial"/>
                <w:bCs/>
                <w:color w:val="000000"/>
              </w:rPr>
            </w:pPr>
            <w:r w:rsidRPr="00786D73">
              <w:rPr>
                <w:rFonts w:ascii="Arial" w:hAnsi="Arial" w:cs="Arial"/>
                <w:bCs/>
                <w:color w:val="000000"/>
              </w:rPr>
              <w:t xml:space="preserve">Przeczytam Panu(-i) teraz cztery stwierdzenia opisujące różne postawy pracowników. </w:t>
            </w:r>
            <w:r w:rsidRPr="00786D73">
              <w:rPr>
                <w:rFonts w:ascii="Arial" w:hAnsi="Arial" w:cs="Arial"/>
                <w:bCs/>
                <w:color w:val="000000"/>
              </w:rPr>
              <w:br/>
              <w:t xml:space="preserve">Przy każdym z nich proszę powiedzieć, czy dobrze opisują one Pana(-i) pracowników. </w:t>
            </w:r>
          </w:p>
        </w:tc>
        <w:tc>
          <w:tcPr>
            <w:tcW w:w="571" w:type="dxa"/>
            <w:tcBorders>
              <w:top w:val="single" w:sz="4" w:space="0" w:color="auto"/>
              <w:bottom w:val="single" w:sz="4" w:space="0" w:color="auto"/>
              <w:right w:val="single" w:sz="4" w:space="0" w:color="auto"/>
            </w:tcBorders>
            <w:vAlign w:val="center"/>
          </w:tcPr>
          <w:p w14:paraId="5778DCBE" w14:textId="77777777" w:rsidR="0022719C" w:rsidRPr="00786D73" w:rsidRDefault="0022719C" w:rsidP="001A154B">
            <w:pPr>
              <w:keepNext/>
              <w:tabs>
                <w:tab w:val="left" w:pos="-1440"/>
                <w:tab w:val="left" w:pos="-720"/>
                <w:tab w:val="left" w:pos="0"/>
                <w:tab w:val="left" w:pos="318"/>
                <w:tab w:val="left" w:pos="720"/>
              </w:tabs>
              <w:suppressAutoHyphens/>
              <w:spacing w:after="0" w:line="240" w:lineRule="auto"/>
              <w:jc w:val="center"/>
              <w:rPr>
                <w:rFonts w:ascii="Arial" w:hAnsi="Arial" w:cs="Arial"/>
              </w:rPr>
            </w:pPr>
          </w:p>
        </w:tc>
      </w:tr>
      <w:tr w:rsidR="006A747B" w:rsidRPr="00786D73" w14:paraId="04628186" w14:textId="77777777" w:rsidTr="008F6D70">
        <w:trPr>
          <w:trHeight w:val="334"/>
          <w:jc w:val="center"/>
        </w:trPr>
        <w:tc>
          <w:tcPr>
            <w:tcW w:w="430" w:type="dxa"/>
            <w:gridSpan w:val="2"/>
          </w:tcPr>
          <w:p w14:paraId="2AACF36E" w14:textId="77777777" w:rsidR="0022719C" w:rsidRPr="00786D73" w:rsidRDefault="0022719C" w:rsidP="001A154B">
            <w:pPr>
              <w:keepNext/>
              <w:spacing w:after="0" w:line="240" w:lineRule="auto"/>
              <w:rPr>
                <w:rFonts w:ascii="Arial" w:hAnsi="Arial" w:cs="Arial"/>
              </w:rPr>
            </w:pPr>
          </w:p>
        </w:tc>
        <w:tc>
          <w:tcPr>
            <w:tcW w:w="712" w:type="dxa"/>
            <w:gridSpan w:val="4"/>
            <w:tcBorders>
              <w:top w:val="single" w:sz="4" w:space="0" w:color="auto"/>
              <w:left w:val="single" w:sz="4" w:space="0" w:color="auto"/>
              <w:right w:val="nil"/>
            </w:tcBorders>
            <w:shd w:val="clear" w:color="auto" w:fill="D9D9D9"/>
            <w:vAlign w:val="center"/>
          </w:tcPr>
          <w:p w14:paraId="48038233" w14:textId="77777777" w:rsidR="0022719C" w:rsidRPr="00786D73" w:rsidRDefault="0022719C" w:rsidP="001A154B">
            <w:pPr>
              <w:keepNext/>
              <w:spacing w:after="0" w:line="240" w:lineRule="auto"/>
              <w:rPr>
                <w:rFonts w:ascii="Arial" w:hAnsi="Arial" w:cs="Arial"/>
              </w:rPr>
            </w:pPr>
          </w:p>
        </w:tc>
        <w:tc>
          <w:tcPr>
            <w:tcW w:w="4815" w:type="dxa"/>
            <w:gridSpan w:val="4"/>
            <w:tcBorders>
              <w:top w:val="single" w:sz="4" w:space="0" w:color="auto"/>
              <w:left w:val="nil"/>
              <w:bottom w:val="single" w:sz="4" w:space="0" w:color="auto"/>
            </w:tcBorders>
            <w:shd w:val="clear" w:color="auto" w:fill="F3F3F3"/>
            <w:vAlign w:val="center"/>
          </w:tcPr>
          <w:p w14:paraId="49A6C40E" w14:textId="77777777" w:rsidR="0022719C" w:rsidRPr="00786D73" w:rsidRDefault="0022719C" w:rsidP="001A154B">
            <w:pPr>
              <w:keepNext/>
              <w:tabs>
                <w:tab w:val="left" w:pos="325"/>
                <w:tab w:val="right" w:leader="dot" w:pos="5290"/>
              </w:tabs>
              <w:suppressAutoHyphens/>
              <w:spacing w:after="0" w:line="240" w:lineRule="auto"/>
              <w:rPr>
                <w:rFonts w:ascii="Arial" w:hAnsi="Arial" w:cs="Arial"/>
                <w:bCs/>
                <w:color w:val="000000"/>
              </w:rPr>
            </w:pPr>
          </w:p>
        </w:tc>
        <w:tc>
          <w:tcPr>
            <w:tcW w:w="907" w:type="dxa"/>
            <w:gridSpan w:val="4"/>
            <w:tcBorders>
              <w:top w:val="single" w:sz="4" w:space="0" w:color="auto"/>
              <w:left w:val="single" w:sz="6" w:space="0" w:color="auto"/>
              <w:bottom w:val="single" w:sz="4" w:space="0" w:color="auto"/>
              <w:right w:val="single" w:sz="4" w:space="0" w:color="auto"/>
            </w:tcBorders>
            <w:vAlign w:val="center"/>
          </w:tcPr>
          <w:p w14:paraId="1DBC2BA6" w14:textId="77777777" w:rsidR="0022719C" w:rsidRPr="00786D73" w:rsidRDefault="0022719C" w:rsidP="001A154B">
            <w:pPr>
              <w:keepNext/>
              <w:tabs>
                <w:tab w:val="left" w:pos="-1440"/>
                <w:tab w:val="left" w:pos="-720"/>
                <w:tab w:val="left" w:pos="0"/>
                <w:tab w:val="left" w:pos="318"/>
                <w:tab w:val="left" w:pos="720"/>
              </w:tabs>
              <w:suppressAutoHyphens/>
              <w:spacing w:after="0" w:line="240" w:lineRule="auto"/>
              <w:jc w:val="center"/>
              <w:rPr>
                <w:rFonts w:ascii="Arial" w:hAnsi="Arial" w:cs="Arial"/>
                <w:sz w:val="18"/>
              </w:rPr>
            </w:pPr>
            <w:r w:rsidRPr="00786D73">
              <w:rPr>
                <w:rFonts w:ascii="Arial" w:hAnsi="Arial" w:cs="Arial"/>
                <w:sz w:val="18"/>
              </w:rPr>
              <w:t>zdecydowanie nie</w:t>
            </w:r>
          </w:p>
        </w:tc>
        <w:tc>
          <w:tcPr>
            <w:tcW w:w="907" w:type="dxa"/>
            <w:tcBorders>
              <w:top w:val="single" w:sz="4" w:space="0" w:color="auto"/>
              <w:left w:val="single" w:sz="4" w:space="0" w:color="auto"/>
              <w:bottom w:val="single" w:sz="4" w:space="0" w:color="auto"/>
              <w:right w:val="single" w:sz="4" w:space="0" w:color="auto"/>
            </w:tcBorders>
            <w:vAlign w:val="center"/>
          </w:tcPr>
          <w:p w14:paraId="56E33B9F" w14:textId="5A6801A0" w:rsidR="0022719C" w:rsidRPr="00786D73" w:rsidRDefault="0022719C" w:rsidP="001A154B">
            <w:pPr>
              <w:keepNext/>
              <w:tabs>
                <w:tab w:val="left" w:pos="-1440"/>
                <w:tab w:val="left" w:pos="-720"/>
                <w:tab w:val="left" w:pos="0"/>
                <w:tab w:val="left" w:pos="318"/>
                <w:tab w:val="left" w:pos="720"/>
              </w:tabs>
              <w:suppressAutoHyphens/>
              <w:spacing w:after="0" w:line="240" w:lineRule="auto"/>
              <w:jc w:val="center"/>
              <w:rPr>
                <w:rFonts w:ascii="Arial" w:hAnsi="Arial" w:cs="Arial"/>
                <w:sz w:val="18"/>
              </w:rPr>
            </w:pPr>
            <w:r w:rsidRPr="00786D73">
              <w:rPr>
                <w:rFonts w:ascii="Arial" w:hAnsi="Arial" w:cs="Arial"/>
                <w:sz w:val="18"/>
              </w:rPr>
              <w:t xml:space="preserve">raczej </w:t>
            </w:r>
            <w:r w:rsidR="00F22F46" w:rsidRPr="00786D73">
              <w:rPr>
                <w:rFonts w:ascii="Arial" w:hAnsi="Arial" w:cs="Arial"/>
                <w:sz w:val="18"/>
              </w:rPr>
              <w:br/>
            </w:r>
            <w:r w:rsidRPr="00786D73">
              <w:rPr>
                <w:rFonts w:ascii="Arial" w:hAnsi="Arial" w:cs="Arial"/>
                <w:sz w:val="18"/>
              </w:rPr>
              <w:t>nie</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66732511" w14:textId="77777777" w:rsidR="0022719C" w:rsidRPr="00786D73" w:rsidRDefault="0022719C" w:rsidP="001A154B">
            <w:pPr>
              <w:keepNext/>
              <w:tabs>
                <w:tab w:val="left" w:pos="-1440"/>
                <w:tab w:val="left" w:pos="-720"/>
                <w:tab w:val="left" w:pos="0"/>
                <w:tab w:val="left" w:pos="318"/>
                <w:tab w:val="left" w:pos="720"/>
              </w:tabs>
              <w:suppressAutoHyphens/>
              <w:spacing w:after="0" w:line="240" w:lineRule="auto"/>
              <w:jc w:val="center"/>
              <w:rPr>
                <w:rFonts w:ascii="Arial" w:hAnsi="Arial" w:cs="Arial"/>
                <w:sz w:val="18"/>
              </w:rPr>
            </w:pPr>
            <w:r w:rsidRPr="00786D73">
              <w:rPr>
                <w:rFonts w:ascii="Arial" w:hAnsi="Arial" w:cs="Arial"/>
                <w:sz w:val="18"/>
              </w:rPr>
              <w:t>ani tak, ani nie</w:t>
            </w:r>
          </w:p>
        </w:tc>
        <w:tc>
          <w:tcPr>
            <w:tcW w:w="907" w:type="dxa"/>
            <w:tcBorders>
              <w:top w:val="single" w:sz="4" w:space="0" w:color="auto"/>
              <w:left w:val="single" w:sz="4" w:space="0" w:color="auto"/>
              <w:bottom w:val="single" w:sz="4" w:space="0" w:color="auto"/>
              <w:right w:val="single" w:sz="4" w:space="0" w:color="auto"/>
            </w:tcBorders>
            <w:vAlign w:val="center"/>
          </w:tcPr>
          <w:p w14:paraId="6A61E300" w14:textId="79C1B79E" w:rsidR="0022719C" w:rsidRPr="00786D73" w:rsidRDefault="0022719C" w:rsidP="001A154B">
            <w:pPr>
              <w:keepNext/>
              <w:tabs>
                <w:tab w:val="left" w:pos="-1440"/>
                <w:tab w:val="left" w:pos="-720"/>
                <w:tab w:val="left" w:pos="0"/>
                <w:tab w:val="left" w:pos="318"/>
                <w:tab w:val="left" w:pos="720"/>
              </w:tabs>
              <w:suppressAutoHyphens/>
              <w:spacing w:after="0" w:line="240" w:lineRule="auto"/>
              <w:jc w:val="center"/>
              <w:rPr>
                <w:rFonts w:ascii="Arial" w:hAnsi="Arial" w:cs="Arial"/>
                <w:sz w:val="18"/>
              </w:rPr>
            </w:pPr>
            <w:r w:rsidRPr="00786D73">
              <w:rPr>
                <w:rFonts w:ascii="Arial" w:hAnsi="Arial" w:cs="Arial"/>
                <w:sz w:val="18"/>
              </w:rPr>
              <w:t xml:space="preserve">raczej </w:t>
            </w:r>
            <w:r w:rsidR="00F22F46" w:rsidRPr="00786D73">
              <w:rPr>
                <w:rFonts w:ascii="Arial" w:hAnsi="Arial" w:cs="Arial"/>
                <w:sz w:val="18"/>
              </w:rPr>
              <w:br/>
            </w:r>
            <w:r w:rsidRPr="00786D73">
              <w:rPr>
                <w:rFonts w:ascii="Arial" w:hAnsi="Arial" w:cs="Arial"/>
                <w:sz w:val="18"/>
              </w:rPr>
              <w:t>tak</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484E716F" w14:textId="77777777" w:rsidR="0022719C" w:rsidRPr="00786D73" w:rsidRDefault="0022719C" w:rsidP="001A154B">
            <w:pPr>
              <w:keepNext/>
              <w:tabs>
                <w:tab w:val="left" w:pos="-1440"/>
                <w:tab w:val="left" w:pos="-720"/>
                <w:tab w:val="left" w:pos="0"/>
                <w:tab w:val="left" w:pos="318"/>
                <w:tab w:val="left" w:pos="720"/>
              </w:tabs>
              <w:suppressAutoHyphens/>
              <w:spacing w:after="0" w:line="240" w:lineRule="auto"/>
              <w:jc w:val="center"/>
              <w:rPr>
                <w:rFonts w:ascii="Arial" w:hAnsi="Arial" w:cs="Arial"/>
                <w:sz w:val="18"/>
              </w:rPr>
            </w:pPr>
            <w:r w:rsidRPr="00786D73">
              <w:rPr>
                <w:rFonts w:ascii="Arial" w:hAnsi="Arial" w:cs="Arial"/>
                <w:sz w:val="18"/>
              </w:rPr>
              <w:t>zdecydowanie tak</w:t>
            </w:r>
          </w:p>
        </w:tc>
      </w:tr>
      <w:tr w:rsidR="006A747B" w:rsidRPr="00786D73" w14:paraId="2866C5B2" w14:textId="77777777" w:rsidTr="008F6D70">
        <w:trPr>
          <w:trHeight w:val="334"/>
          <w:jc w:val="center"/>
        </w:trPr>
        <w:tc>
          <w:tcPr>
            <w:tcW w:w="430" w:type="dxa"/>
            <w:gridSpan w:val="2"/>
          </w:tcPr>
          <w:p w14:paraId="520FAF1F" w14:textId="77777777" w:rsidR="0022719C" w:rsidRPr="00786D73" w:rsidRDefault="0022719C" w:rsidP="001A154B">
            <w:pPr>
              <w:keepNext/>
              <w:spacing w:after="0" w:line="240" w:lineRule="auto"/>
              <w:rPr>
                <w:rFonts w:ascii="Arial" w:hAnsi="Arial" w:cs="Arial"/>
              </w:rPr>
            </w:pPr>
          </w:p>
        </w:tc>
        <w:tc>
          <w:tcPr>
            <w:tcW w:w="712" w:type="dxa"/>
            <w:gridSpan w:val="4"/>
            <w:tcBorders>
              <w:left w:val="single" w:sz="4" w:space="0" w:color="auto"/>
              <w:right w:val="nil"/>
            </w:tcBorders>
            <w:shd w:val="clear" w:color="auto" w:fill="D9D9D9"/>
            <w:vAlign w:val="center"/>
          </w:tcPr>
          <w:p w14:paraId="2E8CA3DD" w14:textId="77777777" w:rsidR="0022719C" w:rsidRPr="00786D73" w:rsidRDefault="00C85F23" w:rsidP="001A154B">
            <w:pPr>
              <w:keepNext/>
              <w:spacing w:after="0" w:line="240" w:lineRule="auto"/>
              <w:rPr>
                <w:rFonts w:ascii="Arial" w:hAnsi="Arial" w:cs="Arial"/>
              </w:rPr>
            </w:pPr>
            <w:r w:rsidRPr="00786D73">
              <w:rPr>
                <w:rFonts w:ascii="Arial" w:hAnsi="Arial" w:cs="Arial"/>
              </w:rPr>
              <w:t>P7</w:t>
            </w:r>
            <w:r w:rsidR="0022719C" w:rsidRPr="00786D73">
              <w:rPr>
                <w:rFonts w:ascii="Arial" w:hAnsi="Arial" w:cs="Arial"/>
              </w:rPr>
              <w:t>.1</w:t>
            </w:r>
          </w:p>
          <w:p w14:paraId="3EBE1001" w14:textId="64772A8D" w:rsidR="006F4588" w:rsidRPr="00786D73" w:rsidRDefault="006F4588" w:rsidP="001A154B">
            <w:pPr>
              <w:keepNext/>
              <w:spacing w:after="0" w:line="240" w:lineRule="auto"/>
              <w:rPr>
                <w:rFonts w:ascii="Arial" w:hAnsi="Arial" w:cs="Arial"/>
              </w:rPr>
            </w:pPr>
            <w:r w:rsidRPr="00786D73">
              <w:rPr>
                <w:rFonts w:ascii="Arial" w:hAnsi="Arial" w:cs="Arial"/>
                <w:color w:val="FF0000"/>
              </w:rPr>
              <w:t>p7_1</w:t>
            </w:r>
          </w:p>
        </w:tc>
        <w:tc>
          <w:tcPr>
            <w:tcW w:w="4815" w:type="dxa"/>
            <w:gridSpan w:val="4"/>
            <w:tcBorders>
              <w:top w:val="single" w:sz="4" w:space="0" w:color="auto"/>
              <w:left w:val="nil"/>
              <w:bottom w:val="single" w:sz="4" w:space="0" w:color="auto"/>
            </w:tcBorders>
            <w:shd w:val="clear" w:color="auto" w:fill="F3F3F3"/>
            <w:vAlign w:val="center"/>
          </w:tcPr>
          <w:p w14:paraId="03C77411" w14:textId="77777777" w:rsidR="0022719C" w:rsidRPr="00786D73" w:rsidRDefault="0022719C" w:rsidP="001A154B">
            <w:pPr>
              <w:keepNext/>
              <w:widowControl w:val="0"/>
              <w:autoSpaceDE w:val="0"/>
              <w:autoSpaceDN w:val="0"/>
              <w:adjustRightInd w:val="0"/>
              <w:spacing w:after="0" w:line="240" w:lineRule="auto"/>
              <w:rPr>
                <w:rFonts w:ascii="Arial" w:hAnsi="Arial" w:cs="Arial"/>
              </w:rPr>
            </w:pPr>
            <w:r w:rsidRPr="00786D73">
              <w:rPr>
                <w:rFonts w:ascii="Arial" w:hAnsi="Arial" w:cs="Arial"/>
              </w:rPr>
              <w:t>Aby osiągnąć rezultaty, pracownicy muszą być zmotywowani pieniędzmi lub zagrożeni</w:t>
            </w:r>
          </w:p>
          <w:p w14:paraId="1C78C4BE" w14:textId="577A2F89" w:rsidR="00CA1F83" w:rsidRPr="00786D73" w:rsidRDefault="00CA1F83" w:rsidP="001A154B">
            <w:pPr>
              <w:keepNext/>
              <w:widowControl w:val="0"/>
              <w:autoSpaceDE w:val="0"/>
              <w:autoSpaceDN w:val="0"/>
              <w:adjustRightInd w:val="0"/>
              <w:spacing w:after="0" w:line="240" w:lineRule="auto"/>
              <w:rPr>
                <w:rFonts w:ascii="Arial" w:hAnsi="Arial" w:cs="Arial"/>
                <w:bCs/>
                <w:color w:val="000000"/>
              </w:rPr>
            </w:pPr>
            <w:r w:rsidRPr="00786D73">
              <w:rPr>
                <w:rFonts w:ascii="Arial" w:hAnsi="Arial" w:cs="Arial"/>
                <w:color w:val="FF0000"/>
              </w:rPr>
              <w:t>[Aby osiągnąć rezultaty, pracownicy muszą być zmotywowani pieniędzmi lub zagrożeni]</w:t>
            </w:r>
          </w:p>
        </w:tc>
        <w:tc>
          <w:tcPr>
            <w:tcW w:w="907" w:type="dxa"/>
            <w:gridSpan w:val="4"/>
            <w:tcBorders>
              <w:top w:val="single" w:sz="4" w:space="0" w:color="auto"/>
              <w:left w:val="single" w:sz="6" w:space="0" w:color="auto"/>
              <w:bottom w:val="single" w:sz="4" w:space="0" w:color="auto"/>
              <w:right w:val="single" w:sz="4" w:space="0" w:color="auto"/>
            </w:tcBorders>
            <w:vAlign w:val="center"/>
          </w:tcPr>
          <w:p w14:paraId="60206059" w14:textId="77777777" w:rsidR="0022719C" w:rsidRPr="00786D73" w:rsidRDefault="0022719C" w:rsidP="001A154B">
            <w:pPr>
              <w:keepNext/>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1</w:t>
            </w:r>
          </w:p>
        </w:tc>
        <w:tc>
          <w:tcPr>
            <w:tcW w:w="907" w:type="dxa"/>
            <w:tcBorders>
              <w:top w:val="single" w:sz="4" w:space="0" w:color="auto"/>
              <w:left w:val="single" w:sz="4" w:space="0" w:color="auto"/>
              <w:bottom w:val="single" w:sz="4" w:space="0" w:color="auto"/>
              <w:right w:val="single" w:sz="4" w:space="0" w:color="auto"/>
            </w:tcBorders>
            <w:vAlign w:val="center"/>
          </w:tcPr>
          <w:p w14:paraId="551D206E" w14:textId="77777777" w:rsidR="0022719C" w:rsidRPr="00786D73" w:rsidRDefault="0022719C" w:rsidP="001A154B">
            <w:pPr>
              <w:keepNext/>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2</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5971FD97" w14:textId="77777777" w:rsidR="0022719C" w:rsidRPr="00786D73" w:rsidRDefault="0022719C" w:rsidP="001A154B">
            <w:pPr>
              <w:keepNext/>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3</w:t>
            </w:r>
          </w:p>
        </w:tc>
        <w:tc>
          <w:tcPr>
            <w:tcW w:w="907" w:type="dxa"/>
            <w:tcBorders>
              <w:top w:val="single" w:sz="4" w:space="0" w:color="auto"/>
              <w:left w:val="single" w:sz="4" w:space="0" w:color="auto"/>
              <w:bottom w:val="single" w:sz="4" w:space="0" w:color="auto"/>
              <w:right w:val="single" w:sz="4" w:space="0" w:color="auto"/>
            </w:tcBorders>
            <w:vAlign w:val="center"/>
          </w:tcPr>
          <w:p w14:paraId="051A7DB3" w14:textId="77777777" w:rsidR="0022719C" w:rsidRPr="00786D73" w:rsidRDefault="0022719C" w:rsidP="001A154B">
            <w:pPr>
              <w:keepNext/>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4</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6454E875" w14:textId="77777777" w:rsidR="0022719C" w:rsidRPr="00786D73" w:rsidRDefault="0022719C" w:rsidP="001A154B">
            <w:pPr>
              <w:keepNext/>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5</w:t>
            </w:r>
          </w:p>
        </w:tc>
      </w:tr>
      <w:tr w:rsidR="006A747B" w:rsidRPr="00786D73" w14:paraId="2D00C378" w14:textId="77777777" w:rsidTr="008F6D70">
        <w:trPr>
          <w:trHeight w:val="334"/>
          <w:jc w:val="center"/>
        </w:trPr>
        <w:tc>
          <w:tcPr>
            <w:tcW w:w="430" w:type="dxa"/>
            <w:gridSpan w:val="2"/>
          </w:tcPr>
          <w:p w14:paraId="09BAF471" w14:textId="77777777" w:rsidR="0022719C" w:rsidRPr="00786D73" w:rsidRDefault="0022719C" w:rsidP="00E17D0F">
            <w:pPr>
              <w:spacing w:after="0" w:line="240" w:lineRule="auto"/>
              <w:rPr>
                <w:rFonts w:ascii="Arial" w:hAnsi="Arial" w:cs="Arial"/>
              </w:rPr>
            </w:pPr>
          </w:p>
        </w:tc>
        <w:tc>
          <w:tcPr>
            <w:tcW w:w="712" w:type="dxa"/>
            <w:gridSpan w:val="4"/>
            <w:tcBorders>
              <w:left w:val="single" w:sz="4" w:space="0" w:color="auto"/>
              <w:right w:val="nil"/>
            </w:tcBorders>
            <w:shd w:val="clear" w:color="auto" w:fill="D9D9D9"/>
            <w:vAlign w:val="center"/>
          </w:tcPr>
          <w:p w14:paraId="4AA8582F" w14:textId="77777777" w:rsidR="0022719C" w:rsidRPr="00786D73" w:rsidRDefault="00C85F23" w:rsidP="00E17D0F">
            <w:pPr>
              <w:spacing w:after="0" w:line="240" w:lineRule="auto"/>
              <w:rPr>
                <w:rFonts w:ascii="Arial" w:hAnsi="Arial" w:cs="Arial"/>
              </w:rPr>
            </w:pPr>
            <w:r w:rsidRPr="00786D73">
              <w:rPr>
                <w:rFonts w:ascii="Arial" w:hAnsi="Arial" w:cs="Arial"/>
              </w:rPr>
              <w:t>P7</w:t>
            </w:r>
            <w:r w:rsidR="0022719C" w:rsidRPr="00786D73">
              <w:rPr>
                <w:rFonts w:ascii="Arial" w:hAnsi="Arial" w:cs="Arial"/>
              </w:rPr>
              <w:t>.2</w:t>
            </w:r>
          </w:p>
          <w:p w14:paraId="64403E0F" w14:textId="374BF1AB" w:rsidR="006F4588" w:rsidRPr="00786D73" w:rsidRDefault="006F4588" w:rsidP="00E17D0F">
            <w:pPr>
              <w:spacing w:after="0" w:line="240" w:lineRule="auto"/>
              <w:rPr>
                <w:rFonts w:ascii="Arial" w:hAnsi="Arial" w:cs="Arial"/>
              </w:rPr>
            </w:pPr>
            <w:r w:rsidRPr="00786D73">
              <w:rPr>
                <w:rFonts w:ascii="Arial" w:hAnsi="Arial" w:cs="Arial"/>
                <w:color w:val="FF0000"/>
              </w:rPr>
              <w:t>p7_2</w:t>
            </w:r>
          </w:p>
        </w:tc>
        <w:tc>
          <w:tcPr>
            <w:tcW w:w="4815" w:type="dxa"/>
            <w:gridSpan w:val="4"/>
            <w:tcBorders>
              <w:top w:val="single" w:sz="4" w:space="0" w:color="auto"/>
              <w:left w:val="nil"/>
              <w:bottom w:val="single" w:sz="4" w:space="0" w:color="auto"/>
            </w:tcBorders>
            <w:shd w:val="clear" w:color="auto" w:fill="F3F3F3"/>
            <w:vAlign w:val="center"/>
          </w:tcPr>
          <w:p w14:paraId="576683DC" w14:textId="77777777" w:rsidR="0022719C" w:rsidRPr="00786D73" w:rsidRDefault="0022719C" w:rsidP="00E17D0F">
            <w:pPr>
              <w:widowControl w:val="0"/>
              <w:autoSpaceDE w:val="0"/>
              <w:autoSpaceDN w:val="0"/>
              <w:adjustRightInd w:val="0"/>
              <w:spacing w:after="0" w:line="240" w:lineRule="auto"/>
              <w:rPr>
                <w:rFonts w:ascii="Arial" w:hAnsi="Arial" w:cs="Arial"/>
                <w:bCs/>
                <w:color w:val="000000"/>
              </w:rPr>
            </w:pPr>
            <w:r w:rsidRPr="00786D73">
              <w:rPr>
                <w:rFonts w:ascii="Arial" w:hAnsi="Arial" w:cs="Arial"/>
                <w:bCs/>
                <w:color w:val="000000"/>
              </w:rPr>
              <w:t xml:space="preserve">Mogę wyznaczyć pracownikom cel do realizacji, pozostawić wolną rękę i zaufać, że dobrze wykonają swoją pracę </w:t>
            </w:r>
          </w:p>
          <w:p w14:paraId="0F99A955" w14:textId="3BE0D66F" w:rsidR="00CA1F83" w:rsidRPr="00786D73" w:rsidRDefault="00CA1F83" w:rsidP="00E17D0F">
            <w:pPr>
              <w:widowControl w:val="0"/>
              <w:autoSpaceDE w:val="0"/>
              <w:autoSpaceDN w:val="0"/>
              <w:adjustRightInd w:val="0"/>
              <w:spacing w:after="0" w:line="240" w:lineRule="auto"/>
              <w:rPr>
                <w:rFonts w:ascii="Arial" w:hAnsi="Arial" w:cs="Arial"/>
                <w:bCs/>
                <w:color w:val="000000"/>
              </w:rPr>
            </w:pPr>
            <w:r w:rsidRPr="00786D73">
              <w:rPr>
                <w:rFonts w:ascii="Arial" w:hAnsi="Arial" w:cs="Arial"/>
                <w:bCs/>
                <w:color w:val="FF0000"/>
              </w:rPr>
              <w:t>[Mogę wyznaczyć pracownikom cel do realizacji, pozostawić wolną rękę i zaufać, że dobrze wykonają swoją pracę]</w:t>
            </w:r>
          </w:p>
        </w:tc>
        <w:tc>
          <w:tcPr>
            <w:tcW w:w="907" w:type="dxa"/>
            <w:gridSpan w:val="4"/>
            <w:tcBorders>
              <w:top w:val="single" w:sz="4" w:space="0" w:color="auto"/>
              <w:left w:val="single" w:sz="6" w:space="0" w:color="auto"/>
              <w:bottom w:val="single" w:sz="4" w:space="0" w:color="auto"/>
              <w:right w:val="single" w:sz="4" w:space="0" w:color="auto"/>
            </w:tcBorders>
            <w:vAlign w:val="center"/>
          </w:tcPr>
          <w:p w14:paraId="1501DA3A"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1</w:t>
            </w:r>
          </w:p>
        </w:tc>
        <w:tc>
          <w:tcPr>
            <w:tcW w:w="907" w:type="dxa"/>
            <w:tcBorders>
              <w:top w:val="single" w:sz="4" w:space="0" w:color="auto"/>
              <w:left w:val="single" w:sz="4" w:space="0" w:color="auto"/>
              <w:bottom w:val="single" w:sz="4" w:space="0" w:color="auto"/>
              <w:right w:val="single" w:sz="4" w:space="0" w:color="auto"/>
            </w:tcBorders>
            <w:vAlign w:val="center"/>
          </w:tcPr>
          <w:p w14:paraId="031DAD54"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2</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248F2338"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3</w:t>
            </w:r>
          </w:p>
        </w:tc>
        <w:tc>
          <w:tcPr>
            <w:tcW w:w="907" w:type="dxa"/>
            <w:tcBorders>
              <w:top w:val="single" w:sz="4" w:space="0" w:color="auto"/>
              <w:left w:val="single" w:sz="4" w:space="0" w:color="auto"/>
              <w:bottom w:val="single" w:sz="4" w:space="0" w:color="auto"/>
              <w:right w:val="single" w:sz="4" w:space="0" w:color="auto"/>
            </w:tcBorders>
            <w:vAlign w:val="center"/>
          </w:tcPr>
          <w:p w14:paraId="2246DB90"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4</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1361E0FB"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5</w:t>
            </w:r>
          </w:p>
        </w:tc>
      </w:tr>
      <w:tr w:rsidR="006A747B" w:rsidRPr="00786D73" w14:paraId="719536BC" w14:textId="77777777" w:rsidTr="008F6D70">
        <w:trPr>
          <w:trHeight w:val="334"/>
          <w:jc w:val="center"/>
        </w:trPr>
        <w:tc>
          <w:tcPr>
            <w:tcW w:w="430" w:type="dxa"/>
            <w:gridSpan w:val="2"/>
          </w:tcPr>
          <w:p w14:paraId="1157949C" w14:textId="77777777" w:rsidR="0022719C" w:rsidRPr="00786D73" w:rsidRDefault="0022719C" w:rsidP="00E17D0F">
            <w:pPr>
              <w:spacing w:after="0" w:line="240" w:lineRule="auto"/>
              <w:rPr>
                <w:rFonts w:ascii="Arial" w:hAnsi="Arial" w:cs="Arial"/>
              </w:rPr>
            </w:pPr>
          </w:p>
        </w:tc>
        <w:tc>
          <w:tcPr>
            <w:tcW w:w="712" w:type="dxa"/>
            <w:gridSpan w:val="4"/>
            <w:tcBorders>
              <w:left w:val="single" w:sz="4" w:space="0" w:color="auto"/>
              <w:right w:val="nil"/>
            </w:tcBorders>
            <w:shd w:val="clear" w:color="auto" w:fill="D9D9D9"/>
            <w:vAlign w:val="center"/>
          </w:tcPr>
          <w:p w14:paraId="79445650" w14:textId="77777777" w:rsidR="0022719C" w:rsidRPr="00786D73" w:rsidRDefault="00C85F23" w:rsidP="00E17D0F">
            <w:pPr>
              <w:spacing w:after="0" w:line="240" w:lineRule="auto"/>
              <w:rPr>
                <w:rFonts w:ascii="Arial" w:hAnsi="Arial" w:cs="Arial"/>
              </w:rPr>
            </w:pPr>
            <w:r w:rsidRPr="00786D73">
              <w:rPr>
                <w:rFonts w:ascii="Arial" w:hAnsi="Arial" w:cs="Arial"/>
              </w:rPr>
              <w:t>P7</w:t>
            </w:r>
            <w:r w:rsidR="0022719C" w:rsidRPr="00786D73">
              <w:rPr>
                <w:rFonts w:ascii="Arial" w:hAnsi="Arial" w:cs="Arial"/>
              </w:rPr>
              <w:t>.3</w:t>
            </w:r>
          </w:p>
          <w:p w14:paraId="67ECD91F" w14:textId="09156A61" w:rsidR="006F4588" w:rsidRPr="00786D73" w:rsidRDefault="006F4588" w:rsidP="00E17D0F">
            <w:pPr>
              <w:spacing w:after="0" w:line="240" w:lineRule="auto"/>
              <w:rPr>
                <w:rFonts w:ascii="Arial" w:hAnsi="Arial" w:cs="Arial"/>
              </w:rPr>
            </w:pPr>
            <w:r w:rsidRPr="00786D73">
              <w:rPr>
                <w:rFonts w:ascii="Arial" w:hAnsi="Arial" w:cs="Arial"/>
                <w:color w:val="FF0000"/>
              </w:rPr>
              <w:t>p7_3</w:t>
            </w:r>
          </w:p>
        </w:tc>
        <w:tc>
          <w:tcPr>
            <w:tcW w:w="4815" w:type="dxa"/>
            <w:gridSpan w:val="4"/>
            <w:tcBorders>
              <w:top w:val="single" w:sz="4" w:space="0" w:color="auto"/>
              <w:left w:val="nil"/>
              <w:bottom w:val="single" w:sz="4" w:space="0" w:color="auto"/>
            </w:tcBorders>
            <w:shd w:val="clear" w:color="auto" w:fill="F3F3F3"/>
            <w:vAlign w:val="center"/>
          </w:tcPr>
          <w:p w14:paraId="3B8F306C" w14:textId="77777777" w:rsidR="0022719C" w:rsidRPr="00786D73" w:rsidRDefault="0022719C" w:rsidP="00E17D0F">
            <w:pPr>
              <w:widowControl w:val="0"/>
              <w:autoSpaceDE w:val="0"/>
              <w:autoSpaceDN w:val="0"/>
              <w:adjustRightInd w:val="0"/>
              <w:spacing w:after="0" w:line="240" w:lineRule="auto"/>
              <w:rPr>
                <w:rFonts w:ascii="Arial" w:hAnsi="Arial" w:cs="Arial"/>
                <w:bCs/>
                <w:color w:val="000000"/>
              </w:rPr>
            </w:pPr>
            <w:r w:rsidRPr="00786D73">
              <w:rPr>
                <w:rFonts w:ascii="Arial" w:hAnsi="Arial" w:cs="Arial"/>
                <w:bCs/>
                <w:color w:val="000000"/>
              </w:rPr>
              <w:t xml:space="preserve">Większość pracowników lubi swoją pracę </w:t>
            </w:r>
          </w:p>
          <w:p w14:paraId="045259CD" w14:textId="06177CE4" w:rsidR="00CA1F83" w:rsidRPr="00786D73" w:rsidRDefault="00CA1F83" w:rsidP="00E17D0F">
            <w:pPr>
              <w:widowControl w:val="0"/>
              <w:autoSpaceDE w:val="0"/>
              <w:autoSpaceDN w:val="0"/>
              <w:adjustRightInd w:val="0"/>
              <w:spacing w:after="0" w:line="240" w:lineRule="auto"/>
              <w:rPr>
                <w:rFonts w:ascii="Arial" w:hAnsi="Arial" w:cs="Arial"/>
              </w:rPr>
            </w:pPr>
            <w:r w:rsidRPr="00786D73">
              <w:rPr>
                <w:rFonts w:ascii="Arial" w:hAnsi="Arial" w:cs="Arial"/>
                <w:bCs/>
                <w:color w:val="FF0000"/>
              </w:rPr>
              <w:t>[Większość pracowników lubi swoją pracę]</w:t>
            </w:r>
          </w:p>
        </w:tc>
        <w:tc>
          <w:tcPr>
            <w:tcW w:w="907" w:type="dxa"/>
            <w:gridSpan w:val="4"/>
            <w:tcBorders>
              <w:top w:val="single" w:sz="4" w:space="0" w:color="auto"/>
              <w:left w:val="single" w:sz="6" w:space="0" w:color="auto"/>
              <w:bottom w:val="single" w:sz="4" w:space="0" w:color="auto"/>
              <w:right w:val="single" w:sz="4" w:space="0" w:color="auto"/>
            </w:tcBorders>
            <w:vAlign w:val="center"/>
          </w:tcPr>
          <w:p w14:paraId="664BB149"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1</w:t>
            </w:r>
          </w:p>
        </w:tc>
        <w:tc>
          <w:tcPr>
            <w:tcW w:w="907" w:type="dxa"/>
            <w:tcBorders>
              <w:top w:val="single" w:sz="4" w:space="0" w:color="auto"/>
              <w:left w:val="single" w:sz="4" w:space="0" w:color="auto"/>
              <w:bottom w:val="single" w:sz="4" w:space="0" w:color="auto"/>
              <w:right w:val="single" w:sz="4" w:space="0" w:color="auto"/>
            </w:tcBorders>
            <w:vAlign w:val="center"/>
          </w:tcPr>
          <w:p w14:paraId="00DD36FC"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2</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4192FF85"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3</w:t>
            </w:r>
          </w:p>
        </w:tc>
        <w:tc>
          <w:tcPr>
            <w:tcW w:w="907" w:type="dxa"/>
            <w:tcBorders>
              <w:top w:val="single" w:sz="4" w:space="0" w:color="auto"/>
              <w:left w:val="single" w:sz="4" w:space="0" w:color="auto"/>
              <w:bottom w:val="single" w:sz="4" w:space="0" w:color="auto"/>
              <w:right w:val="single" w:sz="4" w:space="0" w:color="auto"/>
            </w:tcBorders>
            <w:vAlign w:val="center"/>
          </w:tcPr>
          <w:p w14:paraId="3F615DF8"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4</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155ED16E"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5</w:t>
            </w:r>
          </w:p>
        </w:tc>
      </w:tr>
      <w:tr w:rsidR="006A747B" w:rsidRPr="008C00A3" w14:paraId="1F0CBF28" w14:textId="77777777" w:rsidTr="008F6D70">
        <w:trPr>
          <w:trHeight w:val="334"/>
          <w:jc w:val="center"/>
        </w:trPr>
        <w:tc>
          <w:tcPr>
            <w:tcW w:w="430" w:type="dxa"/>
            <w:gridSpan w:val="2"/>
          </w:tcPr>
          <w:p w14:paraId="0461B8F8" w14:textId="77777777" w:rsidR="0022719C" w:rsidRPr="00786D73" w:rsidRDefault="0022719C" w:rsidP="00E17D0F">
            <w:pPr>
              <w:spacing w:after="0" w:line="240" w:lineRule="auto"/>
              <w:rPr>
                <w:rFonts w:ascii="Arial" w:hAnsi="Arial" w:cs="Arial"/>
              </w:rPr>
            </w:pPr>
          </w:p>
        </w:tc>
        <w:tc>
          <w:tcPr>
            <w:tcW w:w="712" w:type="dxa"/>
            <w:gridSpan w:val="4"/>
            <w:tcBorders>
              <w:left w:val="single" w:sz="4" w:space="0" w:color="auto"/>
              <w:bottom w:val="single" w:sz="4" w:space="0" w:color="auto"/>
              <w:right w:val="nil"/>
            </w:tcBorders>
            <w:shd w:val="clear" w:color="auto" w:fill="D9D9D9"/>
            <w:vAlign w:val="center"/>
          </w:tcPr>
          <w:p w14:paraId="159EB055" w14:textId="77777777" w:rsidR="0022719C" w:rsidRPr="00786D73" w:rsidRDefault="00C85F23" w:rsidP="00E17D0F">
            <w:pPr>
              <w:spacing w:after="0" w:line="240" w:lineRule="auto"/>
              <w:rPr>
                <w:rFonts w:ascii="Arial" w:hAnsi="Arial" w:cs="Arial"/>
              </w:rPr>
            </w:pPr>
            <w:r w:rsidRPr="00786D73">
              <w:rPr>
                <w:rFonts w:ascii="Arial" w:hAnsi="Arial" w:cs="Arial"/>
              </w:rPr>
              <w:t>P7</w:t>
            </w:r>
            <w:r w:rsidR="0022719C" w:rsidRPr="00786D73">
              <w:rPr>
                <w:rFonts w:ascii="Arial" w:hAnsi="Arial" w:cs="Arial"/>
              </w:rPr>
              <w:t>.4</w:t>
            </w:r>
          </w:p>
          <w:p w14:paraId="3401C083" w14:textId="12DEC63F" w:rsidR="006F4588" w:rsidRPr="00786D73" w:rsidRDefault="006F4588" w:rsidP="00E17D0F">
            <w:pPr>
              <w:spacing w:after="0" w:line="240" w:lineRule="auto"/>
              <w:rPr>
                <w:rFonts w:ascii="Arial" w:hAnsi="Arial" w:cs="Arial"/>
              </w:rPr>
            </w:pPr>
            <w:r w:rsidRPr="00786D73">
              <w:rPr>
                <w:rFonts w:ascii="Arial" w:hAnsi="Arial" w:cs="Arial"/>
                <w:color w:val="FF0000"/>
              </w:rPr>
              <w:t>p7_4</w:t>
            </w:r>
          </w:p>
        </w:tc>
        <w:tc>
          <w:tcPr>
            <w:tcW w:w="4815" w:type="dxa"/>
            <w:gridSpan w:val="4"/>
            <w:tcBorders>
              <w:top w:val="single" w:sz="4" w:space="0" w:color="auto"/>
              <w:left w:val="nil"/>
              <w:bottom w:val="single" w:sz="4" w:space="0" w:color="auto"/>
            </w:tcBorders>
            <w:shd w:val="clear" w:color="auto" w:fill="F3F3F3"/>
            <w:vAlign w:val="center"/>
          </w:tcPr>
          <w:p w14:paraId="5B3B0085" w14:textId="77777777" w:rsidR="00CA1F83" w:rsidRPr="00786D73" w:rsidRDefault="0022719C" w:rsidP="00E17D0F">
            <w:pPr>
              <w:widowControl w:val="0"/>
              <w:autoSpaceDE w:val="0"/>
              <w:autoSpaceDN w:val="0"/>
              <w:adjustRightInd w:val="0"/>
              <w:spacing w:after="0" w:line="240" w:lineRule="auto"/>
              <w:rPr>
                <w:rFonts w:ascii="Arial" w:hAnsi="Arial" w:cs="Arial"/>
                <w:bCs/>
                <w:color w:val="000000"/>
              </w:rPr>
            </w:pPr>
            <w:r w:rsidRPr="00786D73">
              <w:rPr>
                <w:rFonts w:ascii="Arial" w:hAnsi="Arial" w:cs="Arial"/>
                <w:bCs/>
                <w:color w:val="000000"/>
              </w:rPr>
              <w:t>Gdyby nie ciągły nadzór, pracownicy obijaliby się w pracy</w:t>
            </w:r>
          </w:p>
          <w:p w14:paraId="424320D4" w14:textId="39F4D1F8" w:rsidR="0022719C" w:rsidRPr="00786D73" w:rsidRDefault="00CA1F83" w:rsidP="00E17D0F">
            <w:pPr>
              <w:widowControl w:val="0"/>
              <w:autoSpaceDE w:val="0"/>
              <w:autoSpaceDN w:val="0"/>
              <w:adjustRightInd w:val="0"/>
              <w:spacing w:after="0" w:line="240" w:lineRule="auto"/>
              <w:rPr>
                <w:rFonts w:ascii="Arial" w:hAnsi="Arial" w:cs="Arial"/>
                <w:bCs/>
                <w:color w:val="000000"/>
              </w:rPr>
            </w:pPr>
            <w:r w:rsidRPr="00786D73">
              <w:rPr>
                <w:rFonts w:ascii="Arial" w:hAnsi="Arial" w:cs="Arial"/>
                <w:bCs/>
                <w:color w:val="FF0000"/>
              </w:rPr>
              <w:t>[Gdyby nie ciągły nadzór, pracownicy obijaliby się w pracy]</w:t>
            </w:r>
            <w:r w:rsidR="0022719C" w:rsidRPr="00786D73">
              <w:rPr>
                <w:rFonts w:ascii="Arial" w:hAnsi="Arial" w:cs="Arial"/>
                <w:bCs/>
                <w:color w:val="000000"/>
              </w:rPr>
              <w:t xml:space="preserve"> </w:t>
            </w:r>
          </w:p>
        </w:tc>
        <w:tc>
          <w:tcPr>
            <w:tcW w:w="907" w:type="dxa"/>
            <w:gridSpan w:val="4"/>
            <w:tcBorders>
              <w:top w:val="single" w:sz="4" w:space="0" w:color="auto"/>
              <w:left w:val="single" w:sz="6" w:space="0" w:color="auto"/>
              <w:bottom w:val="single" w:sz="4" w:space="0" w:color="auto"/>
              <w:right w:val="single" w:sz="4" w:space="0" w:color="auto"/>
            </w:tcBorders>
            <w:vAlign w:val="center"/>
          </w:tcPr>
          <w:p w14:paraId="244F4A8C"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1</w:t>
            </w:r>
          </w:p>
        </w:tc>
        <w:tc>
          <w:tcPr>
            <w:tcW w:w="907" w:type="dxa"/>
            <w:tcBorders>
              <w:top w:val="single" w:sz="4" w:space="0" w:color="auto"/>
              <w:left w:val="single" w:sz="4" w:space="0" w:color="auto"/>
              <w:bottom w:val="single" w:sz="4" w:space="0" w:color="auto"/>
              <w:right w:val="single" w:sz="4" w:space="0" w:color="auto"/>
            </w:tcBorders>
            <w:vAlign w:val="center"/>
          </w:tcPr>
          <w:p w14:paraId="10EB950F"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2</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38C21CC4"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3</w:t>
            </w:r>
          </w:p>
        </w:tc>
        <w:tc>
          <w:tcPr>
            <w:tcW w:w="907" w:type="dxa"/>
            <w:tcBorders>
              <w:top w:val="single" w:sz="4" w:space="0" w:color="auto"/>
              <w:left w:val="single" w:sz="4" w:space="0" w:color="auto"/>
              <w:bottom w:val="single" w:sz="4" w:space="0" w:color="auto"/>
              <w:right w:val="single" w:sz="4" w:space="0" w:color="auto"/>
            </w:tcBorders>
            <w:vAlign w:val="center"/>
          </w:tcPr>
          <w:p w14:paraId="09D66D83"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4</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0233FA0F" w14:textId="77777777" w:rsidR="0022719C" w:rsidRPr="008C00A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5</w:t>
            </w:r>
          </w:p>
        </w:tc>
      </w:tr>
      <w:tr w:rsidR="00765A6F" w:rsidRPr="008C00A3" w14:paraId="21D51603" w14:textId="77777777" w:rsidTr="008F6D70">
        <w:trPr>
          <w:trHeight w:val="1347"/>
          <w:jc w:val="center"/>
        </w:trPr>
        <w:tc>
          <w:tcPr>
            <w:tcW w:w="720" w:type="dxa"/>
            <w:gridSpan w:val="4"/>
            <w:tcBorders>
              <w:top w:val="double" w:sz="4" w:space="0" w:color="auto"/>
              <w:left w:val="single" w:sz="4" w:space="0" w:color="auto"/>
              <w:right w:val="nil"/>
            </w:tcBorders>
            <w:shd w:val="clear" w:color="auto" w:fill="E6E6E6"/>
            <w:vAlign w:val="center"/>
          </w:tcPr>
          <w:p w14:paraId="36CA9623" w14:textId="77777777" w:rsidR="00765A6F" w:rsidRPr="008C00A3" w:rsidRDefault="00765A6F" w:rsidP="00765A6F">
            <w:pPr>
              <w:spacing w:after="0" w:line="240" w:lineRule="auto"/>
              <w:rPr>
                <w:rFonts w:ascii="Arial" w:hAnsi="Arial" w:cs="Arial"/>
              </w:rPr>
            </w:pPr>
            <w:r w:rsidRPr="008C00A3">
              <w:rPr>
                <w:rFonts w:ascii="Arial" w:hAnsi="Arial" w:cs="Arial"/>
              </w:rPr>
              <w:t>P8</w:t>
            </w:r>
          </w:p>
          <w:p w14:paraId="21A3B1B8" w14:textId="14EE8194" w:rsidR="00765A6F" w:rsidRPr="008C00A3" w:rsidRDefault="00765A6F" w:rsidP="00765A6F">
            <w:pPr>
              <w:spacing w:after="0" w:line="240" w:lineRule="auto"/>
              <w:rPr>
                <w:rFonts w:ascii="Arial" w:hAnsi="Arial" w:cs="Arial"/>
              </w:rPr>
            </w:pPr>
            <w:r w:rsidRPr="008C00A3">
              <w:rPr>
                <w:rFonts w:ascii="Arial" w:hAnsi="Arial" w:cs="Arial"/>
                <w:color w:val="FF0000"/>
              </w:rPr>
              <w:t>p8</w:t>
            </w:r>
          </w:p>
        </w:tc>
        <w:tc>
          <w:tcPr>
            <w:tcW w:w="5512" w:type="dxa"/>
            <w:gridSpan w:val="7"/>
            <w:tcBorders>
              <w:top w:val="double" w:sz="4" w:space="0" w:color="auto"/>
              <w:left w:val="nil"/>
            </w:tcBorders>
            <w:shd w:val="clear" w:color="auto" w:fill="F3F3F3"/>
            <w:vAlign w:val="center"/>
          </w:tcPr>
          <w:p w14:paraId="1CEDBB79" w14:textId="77777777" w:rsidR="00765A6F" w:rsidRPr="008C00A3" w:rsidRDefault="00765A6F" w:rsidP="00765A6F">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 xml:space="preserve">Biorąc wszystko pod uwagę, samą pracę, jej warunki i zarobki, na ile ta praca Panu(-i) odpowiada? </w:t>
            </w:r>
          </w:p>
          <w:p w14:paraId="1FE59BB7" w14:textId="673DC6FA" w:rsidR="00765A6F" w:rsidRPr="008C00A3" w:rsidRDefault="00765A6F" w:rsidP="00765A6F">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color w:val="FF0000"/>
              </w:rPr>
              <w:t>[Na ile odpowiada praca, biorąc wszystko pod uwagę: samą pracę, jej warunki i zarobki]</w:t>
            </w:r>
          </w:p>
        </w:tc>
        <w:tc>
          <w:tcPr>
            <w:tcW w:w="4253" w:type="dxa"/>
            <w:gridSpan w:val="9"/>
            <w:tcBorders>
              <w:top w:val="double" w:sz="4" w:space="0" w:color="auto"/>
              <w:left w:val="single" w:sz="6" w:space="0" w:color="auto"/>
              <w:right w:val="single" w:sz="4" w:space="0" w:color="auto"/>
            </w:tcBorders>
            <w:vAlign w:val="center"/>
          </w:tcPr>
          <w:p w14:paraId="48076399" w14:textId="77777777" w:rsidR="00765A6F" w:rsidRPr="008C00A3" w:rsidRDefault="00765A6F" w:rsidP="00765A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bardzo nie odpowiada</w:t>
            </w:r>
          </w:p>
          <w:p w14:paraId="5E84CB4F" w14:textId="77777777" w:rsidR="00765A6F" w:rsidRPr="008C00A3" w:rsidRDefault="00765A6F" w:rsidP="00765A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raczej nie odpowiada</w:t>
            </w:r>
          </w:p>
          <w:p w14:paraId="277870AA" w14:textId="52044486" w:rsidR="00765A6F" w:rsidRPr="008C00A3" w:rsidRDefault="007003DA" w:rsidP="00765A6F">
            <w:pPr>
              <w:pStyle w:val="Akapitzlist"/>
              <w:tabs>
                <w:tab w:val="left" w:pos="325"/>
                <w:tab w:val="right" w:leader="dot" w:pos="5290"/>
              </w:tabs>
              <w:suppressAutoHyphens/>
              <w:spacing w:after="0" w:line="240" w:lineRule="auto"/>
              <w:ind w:left="10"/>
              <w:rPr>
                <w:rFonts w:ascii="Arial" w:hAnsi="Arial" w:cs="Arial"/>
              </w:rPr>
            </w:pPr>
            <w:r>
              <w:rPr>
                <w:rFonts w:ascii="Arial" w:hAnsi="Arial" w:cs="Arial"/>
              </w:rPr>
              <w:t>3</w:t>
            </w:r>
            <w:r w:rsidR="00765A6F" w:rsidRPr="008C00A3">
              <w:rPr>
                <w:rFonts w:ascii="Arial" w:hAnsi="Arial" w:cs="Arial"/>
              </w:rPr>
              <w:t>. raczej odpowiada</w:t>
            </w:r>
          </w:p>
          <w:p w14:paraId="5286F0DD" w14:textId="08C5B9B6" w:rsidR="00765A6F" w:rsidRPr="008C00A3" w:rsidRDefault="00596329" w:rsidP="00765A6F">
            <w:pPr>
              <w:pStyle w:val="Akapitzlist"/>
              <w:tabs>
                <w:tab w:val="left" w:pos="325"/>
                <w:tab w:val="right" w:leader="dot" w:pos="5290"/>
              </w:tabs>
              <w:suppressAutoHyphens/>
              <w:spacing w:after="0" w:line="240" w:lineRule="auto"/>
              <w:ind w:left="10"/>
              <w:rPr>
                <w:rFonts w:ascii="Arial" w:hAnsi="Arial" w:cs="Arial"/>
              </w:rPr>
            </w:pPr>
            <w:r>
              <w:rPr>
                <w:rFonts w:ascii="Arial" w:hAnsi="Arial" w:cs="Arial"/>
              </w:rPr>
              <w:t>4</w:t>
            </w:r>
            <w:r w:rsidR="00765A6F" w:rsidRPr="008C00A3">
              <w:rPr>
                <w:rFonts w:ascii="Arial" w:hAnsi="Arial" w:cs="Arial"/>
              </w:rPr>
              <w:t>. bardzo odpowiada</w:t>
            </w:r>
          </w:p>
          <w:p w14:paraId="469373FA" w14:textId="1DD33696" w:rsidR="00765A6F" w:rsidRPr="008C00A3" w:rsidRDefault="00765A6F" w:rsidP="00765A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-8. TRUDNO POWIEDZIEĆ (</w:t>
            </w:r>
            <w:r w:rsidRPr="008C00A3">
              <w:rPr>
                <w:rFonts w:ascii="Arial" w:hAnsi="Arial" w:cs="Arial"/>
                <w:color w:val="808080" w:themeColor="background1" w:themeShade="80"/>
              </w:rPr>
              <w:t>nie czytać)</w:t>
            </w:r>
          </w:p>
        </w:tc>
      </w:tr>
      <w:tr w:rsidR="00765A6F" w:rsidRPr="008C00A3" w14:paraId="3D3CE2CC" w14:textId="77777777" w:rsidTr="008F6D70">
        <w:trPr>
          <w:trHeight w:val="968"/>
          <w:jc w:val="center"/>
        </w:trPr>
        <w:tc>
          <w:tcPr>
            <w:tcW w:w="720" w:type="dxa"/>
            <w:gridSpan w:val="4"/>
            <w:tcBorders>
              <w:top w:val="double" w:sz="4" w:space="0" w:color="auto"/>
              <w:left w:val="single" w:sz="4" w:space="0" w:color="auto"/>
              <w:bottom w:val="single" w:sz="4" w:space="0" w:color="auto"/>
              <w:right w:val="nil"/>
            </w:tcBorders>
            <w:shd w:val="clear" w:color="auto" w:fill="E6E6E6"/>
            <w:vAlign w:val="center"/>
          </w:tcPr>
          <w:p w14:paraId="10EF5797" w14:textId="77777777" w:rsidR="00765A6F" w:rsidRPr="008C00A3" w:rsidRDefault="00765A6F" w:rsidP="00765A6F">
            <w:pPr>
              <w:spacing w:after="0" w:line="240" w:lineRule="auto"/>
              <w:rPr>
                <w:rFonts w:ascii="Arial" w:hAnsi="Arial" w:cs="Arial"/>
              </w:rPr>
            </w:pPr>
            <w:r w:rsidRPr="008C00A3">
              <w:rPr>
                <w:rFonts w:ascii="Arial" w:hAnsi="Arial" w:cs="Arial"/>
              </w:rPr>
              <w:t>P9</w:t>
            </w:r>
          </w:p>
          <w:p w14:paraId="060A3817" w14:textId="5F8BCA35" w:rsidR="00765A6F" w:rsidRPr="008C00A3" w:rsidRDefault="00765A6F" w:rsidP="00765A6F">
            <w:pPr>
              <w:spacing w:after="0" w:line="240" w:lineRule="auto"/>
              <w:rPr>
                <w:rFonts w:ascii="Arial" w:hAnsi="Arial" w:cs="Arial"/>
              </w:rPr>
            </w:pPr>
            <w:r w:rsidRPr="008C00A3">
              <w:rPr>
                <w:rFonts w:ascii="Arial" w:hAnsi="Arial" w:cs="Arial"/>
                <w:color w:val="FF0000"/>
              </w:rPr>
              <w:t>p9</w:t>
            </w:r>
          </w:p>
        </w:tc>
        <w:tc>
          <w:tcPr>
            <w:tcW w:w="5512" w:type="dxa"/>
            <w:gridSpan w:val="7"/>
            <w:tcBorders>
              <w:top w:val="double" w:sz="4" w:space="0" w:color="auto"/>
              <w:left w:val="nil"/>
              <w:bottom w:val="single" w:sz="4" w:space="0" w:color="auto"/>
            </w:tcBorders>
            <w:shd w:val="clear" w:color="auto" w:fill="F3F3F3"/>
            <w:vAlign w:val="center"/>
          </w:tcPr>
          <w:p w14:paraId="19EDC55C" w14:textId="77777777" w:rsidR="00765A6F" w:rsidRPr="008C00A3" w:rsidRDefault="00765A6F" w:rsidP="00765A6F">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Chciałem(-</w:t>
            </w:r>
            <w:proofErr w:type="spellStart"/>
            <w:r w:rsidRPr="008C00A3">
              <w:rPr>
                <w:rFonts w:ascii="Arial" w:hAnsi="Arial" w:cs="Arial"/>
              </w:rPr>
              <w:t>am</w:t>
            </w:r>
            <w:proofErr w:type="spellEnd"/>
            <w:r w:rsidRPr="008C00A3">
              <w:rPr>
                <w:rFonts w:ascii="Arial" w:hAnsi="Arial" w:cs="Arial"/>
              </w:rPr>
              <w:t xml:space="preserve">) teraz zapytać o to, jak widzi Pan(i) przyszłość swojej działalności gospodarczej/rolnej. Czy przez </w:t>
            </w:r>
            <w:r w:rsidRPr="008C00A3">
              <w:rPr>
                <w:rFonts w:ascii="Arial" w:hAnsi="Arial" w:cs="Arial"/>
                <w:b/>
              </w:rPr>
              <w:t>najbliższe 12 miesięcy</w:t>
            </w:r>
            <w:r w:rsidRPr="008C00A3">
              <w:rPr>
                <w:rFonts w:ascii="Arial" w:hAnsi="Arial" w:cs="Arial"/>
              </w:rPr>
              <w:t xml:space="preserve"> nadal zamierza ją Pan(i) prowadzić?</w:t>
            </w:r>
          </w:p>
          <w:p w14:paraId="51167510" w14:textId="48A417DF" w:rsidR="00765A6F" w:rsidRPr="008C00A3" w:rsidRDefault="00765A6F" w:rsidP="00765A6F">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color w:val="FF0000"/>
              </w:rPr>
              <w:t>[Przez najbliższe 12m zamierza kontynuować działalność]</w:t>
            </w:r>
          </w:p>
        </w:tc>
        <w:tc>
          <w:tcPr>
            <w:tcW w:w="4253" w:type="dxa"/>
            <w:gridSpan w:val="9"/>
            <w:tcBorders>
              <w:top w:val="double" w:sz="4" w:space="0" w:color="auto"/>
              <w:left w:val="single" w:sz="6" w:space="0" w:color="auto"/>
              <w:bottom w:val="single" w:sz="4" w:space="0" w:color="auto"/>
              <w:right w:val="single" w:sz="4" w:space="0" w:color="auto"/>
            </w:tcBorders>
            <w:vAlign w:val="center"/>
          </w:tcPr>
          <w:p w14:paraId="36296230" w14:textId="097FE1C3" w:rsidR="00765A6F" w:rsidRPr="008C00A3" w:rsidRDefault="00765A6F" w:rsidP="00765A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 xml:space="preserve">0. nie </w:t>
            </w:r>
            <w:r w:rsidRPr="008C00A3">
              <w:rPr>
                <w:rFonts w:ascii="Arial" w:hAnsi="Arial" w:cs="Arial"/>
                <w:color w:val="4472C4" w:themeColor="accent5"/>
              </w:rPr>
              <w:sym w:font="Wingdings" w:char="F0E0"/>
            </w:r>
            <w:r w:rsidRPr="008C00A3">
              <w:rPr>
                <w:rFonts w:ascii="Arial" w:hAnsi="Arial" w:cs="Arial"/>
                <w:color w:val="4472C4" w:themeColor="accent5"/>
              </w:rPr>
              <w:t xml:space="preserve"> PRZEJDŹ DO </w:t>
            </w:r>
            <w:r>
              <w:rPr>
                <w:rFonts w:ascii="Arial" w:hAnsi="Arial" w:cs="Arial"/>
                <w:b/>
                <w:color w:val="4472C4" w:themeColor="accent5"/>
              </w:rPr>
              <w:t>P10</w:t>
            </w:r>
            <w:r w:rsidRPr="008C00A3">
              <w:rPr>
                <w:rFonts w:ascii="Arial" w:hAnsi="Arial" w:cs="Arial"/>
                <w:b/>
                <w:color w:val="4472C4" w:themeColor="accent5"/>
              </w:rPr>
              <w:t>A</w:t>
            </w:r>
            <w:r w:rsidRPr="008C00A3">
              <w:rPr>
                <w:rFonts w:ascii="Arial" w:hAnsi="Arial" w:cs="Arial"/>
                <w:color w:val="4472C4" w:themeColor="accent5"/>
              </w:rPr>
              <w:t xml:space="preserve"> </w:t>
            </w:r>
          </w:p>
          <w:p w14:paraId="6CA8A56D" w14:textId="24724200" w:rsidR="00765A6F" w:rsidRPr="008C00A3" w:rsidRDefault="00765A6F" w:rsidP="00765A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 xml:space="preserve">1. tak </w:t>
            </w:r>
          </w:p>
          <w:p w14:paraId="2AF612D3" w14:textId="0C867BE7" w:rsidR="00765A6F" w:rsidRPr="008C00A3" w:rsidRDefault="00765A6F" w:rsidP="009F1940">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ab/>
              <w:t>-8. TRUDNO POWIEDZIEĆ (</w:t>
            </w:r>
            <w:r w:rsidRPr="008C00A3">
              <w:rPr>
                <w:rFonts w:ascii="Arial" w:hAnsi="Arial" w:cs="Arial"/>
                <w:color w:val="808080" w:themeColor="background1" w:themeShade="80"/>
              </w:rPr>
              <w:t xml:space="preserve">nie czytać) </w:t>
            </w:r>
          </w:p>
        </w:tc>
      </w:tr>
      <w:tr w:rsidR="00765A6F" w:rsidRPr="008C00A3" w14:paraId="12432AAF" w14:textId="77777777" w:rsidTr="008F6D70">
        <w:trPr>
          <w:gridBefore w:val="1"/>
          <w:wBefore w:w="415" w:type="dxa"/>
          <w:trHeight w:val="968"/>
          <w:jc w:val="center"/>
        </w:trPr>
        <w:tc>
          <w:tcPr>
            <w:tcW w:w="846" w:type="dxa"/>
            <w:gridSpan w:val="6"/>
            <w:tcBorders>
              <w:top w:val="single" w:sz="4" w:space="0" w:color="auto"/>
              <w:left w:val="single" w:sz="4" w:space="0" w:color="auto"/>
              <w:bottom w:val="single" w:sz="4" w:space="0" w:color="auto"/>
              <w:right w:val="nil"/>
            </w:tcBorders>
            <w:shd w:val="clear" w:color="auto" w:fill="E6E6E6"/>
            <w:vAlign w:val="center"/>
          </w:tcPr>
          <w:p w14:paraId="508E21D7" w14:textId="50BCC4D9" w:rsidR="00765A6F" w:rsidRPr="008C00A3" w:rsidRDefault="00765A6F" w:rsidP="00765A6F">
            <w:pPr>
              <w:spacing w:after="0" w:line="240" w:lineRule="auto"/>
              <w:rPr>
                <w:rFonts w:ascii="Arial" w:hAnsi="Arial" w:cs="Arial"/>
              </w:rPr>
            </w:pPr>
            <w:r>
              <w:rPr>
                <w:rFonts w:ascii="Arial" w:hAnsi="Arial" w:cs="Arial"/>
              </w:rPr>
              <w:t>P9.1</w:t>
            </w:r>
          </w:p>
          <w:p w14:paraId="1FD885AF" w14:textId="2CD63694" w:rsidR="00765A6F" w:rsidRPr="008C00A3" w:rsidRDefault="00765A6F" w:rsidP="00765A6F">
            <w:pPr>
              <w:spacing w:after="0" w:line="240" w:lineRule="auto"/>
              <w:rPr>
                <w:rFonts w:ascii="Arial" w:hAnsi="Arial" w:cs="Arial"/>
              </w:rPr>
            </w:pPr>
            <w:r>
              <w:rPr>
                <w:rFonts w:ascii="Arial" w:hAnsi="Arial" w:cs="Arial"/>
                <w:color w:val="FF0000"/>
              </w:rPr>
              <w:t>p9_1</w:t>
            </w:r>
          </w:p>
        </w:tc>
        <w:tc>
          <w:tcPr>
            <w:tcW w:w="4971" w:type="dxa"/>
            <w:gridSpan w:val="4"/>
            <w:tcBorders>
              <w:top w:val="single" w:sz="4" w:space="0" w:color="auto"/>
              <w:left w:val="nil"/>
              <w:bottom w:val="single" w:sz="4" w:space="0" w:color="auto"/>
            </w:tcBorders>
            <w:shd w:val="clear" w:color="auto" w:fill="F3F3F3"/>
            <w:vAlign w:val="center"/>
          </w:tcPr>
          <w:p w14:paraId="508D422C" w14:textId="34B37579" w:rsidR="00765A6F" w:rsidRPr="008C00A3" w:rsidRDefault="00765A6F" w:rsidP="00765A6F">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E97F80">
              <w:rPr>
                <w:rFonts w:ascii="Arial" w:hAnsi="Arial" w:cs="Arial"/>
              </w:rPr>
              <w:t>Czy uważa Pan(i), że</w:t>
            </w:r>
            <w:r w:rsidRPr="008C00A3">
              <w:rPr>
                <w:rFonts w:ascii="Arial" w:hAnsi="Arial" w:cs="Arial"/>
              </w:rPr>
              <w:t xml:space="preserve"> w najbliższych 12 miesiącach zatrudnienie w Pana(-i) firmie…</w:t>
            </w:r>
          </w:p>
          <w:p w14:paraId="65BC4F6E" w14:textId="77777777" w:rsidR="00765A6F" w:rsidRPr="008C00A3" w:rsidRDefault="00765A6F" w:rsidP="00765A6F">
            <w:pPr>
              <w:pStyle w:val="Akapitzlist1"/>
              <w:tabs>
                <w:tab w:val="left" w:pos="-1440"/>
                <w:tab w:val="left" w:pos="-1346"/>
                <w:tab w:val="left" w:pos="-720"/>
                <w:tab w:val="left" w:pos="-205"/>
                <w:tab w:val="left" w:pos="0"/>
              </w:tabs>
              <w:suppressAutoHyphens/>
              <w:spacing w:after="0" w:line="240" w:lineRule="auto"/>
              <w:ind w:left="0"/>
              <w:rPr>
                <w:rFonts w:ascii="Arial" w:hAnsi="Arial" w:cs="Arial"/>
                <w:i/>
                <w:color w:val="808080" w:themeColor="background1" w:themeShade="80"/>
              </w:rPr>
            </w:pPr>
          </w:p>
          <w:p w14:paraId="11095781" w14:textId="75531496" w:rsidR="00765A6F" w:rsidRPr="008C00A3" w:rsidRDefault="00765A6F" w:rsidP="00765A6F">
            <w:pPr>
              <w:pStyle w:val="Akapitzlist1"/>
              <w:tabs>
                <w:tab w:val="left" w:pos="-1440"/>
                <w:tab w:val="left" w:pos="-1346"/>
                <w:tab w:val="left" w:pos="-720"/>
                <w:tab w:val="left" w:pos="-205"/>
                <w:tab w:val="left" w:pos="0"/>
              </w:tabs>
              <w:suppressAutoHyphens/>
              <w:spacing w:after="0" w:line="240" w:lineRule="auto"/>
              <w:ind w:left="0"/>
              <w:rPr>
                <w:rFonts w:ascii="Arial" w:hAnsi="Arial" w:cs="Arial"/>
                <w:color w:val="4472C4"/>
              </w:rPr>
            </w:pPr>
            <w:r w:rsidRPr="008C00A3">
              <w:rPr>
                <w:rFonts w:ascii="Arial" w:hAnsi="Arial" w:cs="Arial"/>
                <w:i/>
                <w:color w:val="4472C4"/>
              </w:rPr>
              <w:t>Uwaga: opcji 1 („zmniejszy się”) nie czytać, jeśli P6=0 (R. nikogo nie zatrudnia)</w:t>
            </w:r>
            <w:r w:rsidRPr="008C00A3">
              <w:rPr>
                <w:rFonts w:ascii="Arial" w:hAnsi="Arial" w:cs="Arial"/>
                <w:color w:val="4472C4"/>
              </w:rPr>
              <w:t xml:space="preserve"> </w:t>
            </w:r>
          </w:p>
          <w:p w14:paraId="2B3648C3" w14:textId="77777777" w:rsidR="00765A6F" w:rsidRPr="008C00A3" w:rsidRDefault="00765A6F" w:rsidP="00765A6F">
            <w:pPr>
              <w:pStyle w:val="Akapitzlist1"/>
              <w:tabs>
                <w:tab w:val="left" w:pos="-1440"/>
                <w:tab w:val="left" w:pos="-1346"/>
                <w:tab w:val="left" w:pos="-720"/>
                <w:tab w:val="left" w:pos="-205"/>
                <w:tab w:val="left" w:pos="0"/>
              </w:tabs>
              <w:suppressAutoHyphens/>
              <w:spacing w:after="0" w:line="240" w:lineRule="auto"/>
              <w:ind w:left="0"/>
              <w:rPr>
                <w:rFonts w:ascii="Arial" w:hAnsi="Arial" w:cs="Arial"/>
                <w:color w:val="FF0000"/>
              </w:rPr>
            </w:pPr>
          </w:p>
          <w:p w14:paraId="56306348" w14:textId="044020C8" w:rsidR="00765A6F" w:rsidRPr="008C00A3" w:rsidRDefault="00765A6F" w:rsidP="00765A6F">
            <w:pPr>
              <w:pStyle w:val="Akapitzlist1"/>
              <w:tabs>
                <w:tab w:val="left" w:pos="-1440"/>
                <w:tab w:val="left" w:pos="-1346"/>
                <w:tab w:val="left" w:pos="-720"/>
                <w:tab w:val="left" w:pos="-205"/>
                <w:tab w:val="left" w:pos="0"/>
              </w:tabs>
              <w:suppressAutoHyphens/>
              <w:spacing w:after="0" w:line="240" w:lineRule="auto"/>
              <w:ind w:left="0"/>
              <w:rPr>
                <w:rFonts w:ascii="Arial" w:hAnsi="Arial" w:cs="Arial"/>
                <w:i/>
              </w:rPr>
            </w:pPr>
            <w:r w:rsidRPr="008C00A3">
              <w:rPr>
                <w:rFonts w:ascii="Arial" w:hAnsi="Arial" w:cs="Arial"/>
                <w:color w:val="FF0000"/>
              </w:rPr>
              <w:t>[Myśli, że w najbliższych 12m zatrudnienie w firmie…]</w:t>
            </w:r>
          </w:p>
        </w:tc>
        <w:tc>
          <w:tcPr>
            <w:tcW w:w="4253" w:type="dxa"/>
            <w:gridSpan w:val="9"/>
            <w:tcBorders>
              <w:top w:val="single" w:sz="4" w:space="0" w:color="auto"/>
              <w:left w:val="single" w:sz="6" w:space="0" w:color="auto"/>
              <w:bottom w:val="single" w:sz="4" w:space="0" w:color="auto"/>
              <w:right w:val="single" w:sz="4" w:space="0" w:color="auto"/>
            </w:tcBorders>
            <w:vAlign w:val="center"/>
          </w:tcPr>
          <w:p w14:paraId="2EEA70E3" w14:textId="77777777" w:rsidR="00765A6F" w:rsidRPr="008C00A3" w:rsidRDefault="00765A6F" w:rsidP="00765A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 xml:space="preserve">1. zmniejszy się </w:t>
            </w:r>
          </w:p>
          <w:p w14:paraId="72F98589" w14:textId="77777777" w:rsidR="00765A6F" w:rsidRPr="008C00A3" w:rsidRDefault="00765A6F" w:rsidP="00765A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pozostanie bez zmian</w:t>
            </w:r>
          </w:p>
          <w:p w14:paraId="6984C723" w14:textId="45B260DA" w:rsidR="00765A6F" w:rsidRPr="008C00A3" w:rsidRDefault="00765A6F" w:rsidP="00765A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3. wzrośnie</w:t>
            </w:r>
          </w:p>
          <w:p w14:paraId="07383483" w14:textId="25D878FC" w:rsidR="00765A6F" w:rsidRPr="008C00A3" w:rsidRDefault="00765A6F" w:rsidP="00765A6F">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 xml:space="preserve">-8. TRUDNO POWIEDZIEĆ </w:t>
            </w:r>
            <w:r w:rsidRPr="008C00A3">
              <w:rPr>
                <w:rFonts w:ascii="Arial" w:hAnsi="Arial" w:cs="Arial"/>
                <w:color w:val="808080" w:themeColor="background1" w:themeShade="80"/>
              </w:rPr>
              <w:t>(nie czytać)</w:t>
            </w:r>
          </w:p>
        </w:tc>
      </w:tr>
      <w:tr w:rsidR="00A80F1D" w:rsidRPr="00601753" w14:paraId="1E2AF1F1" w14:textId="77777777" w:rsidTr="008F6D70">
        <w:trPr>
          <w:gridBefore w:val="3"/>
          <w:wBefore w:w="703" w:type="dxa"/>
          <w:trHeight w:val="692"/>
          <w:jc w:val="center"/>
        </w:trPr>
        <w:tc>
          <w:tcPr>
            <w:tcW w:w="993" w:type="dxa"/>
            <w:gridSpan w:val="5"/>
            <w:tcBorders>
              <w:top w:val="single" w:sz="4" w:space="0" w:color="auto"/>
              <w:left w:val="single" w:sz="4" w:space="0" w:color="auto"/>
              <w:bottom w:val="single" w:sz="4" w:space="0" w:color="auto"/>
              <w:right w:val="nil"/>
            </w:tcBorders>
            <w:shd w:val="clear" w:color="auto" w:fill="E6E6E6"/>
            <w:vAlign w:val="center"/>
          </w:tcPr>
          <w:p w14:paraId="6FD7AE38" w14:textId="77777777" w:rsidR="00A80F1D" w:rsidRPr="00601753" w:rsidRDefault="00A80F1D" w:rsidP="00A80F1D">
            <w:pPr>
              <w:spacing w:after="0" w:line="240" w:lineRule="auto"/>
              <w:rPr>
                <w:rFonts w:ascii="Arial" w:hAnsi="Arial" w:cs="Arial"/>
              </w:rPr>
            </w:pPr>
            <w:r w:rsidRPr="00601753">
              <w:rPr>
                <w:rFonts w:ascii="Arial" w:hAnsi="Arial" w:cs="Arial"/>
              </w:rPr>
              <w:t>HP9.1.1</w:t>
            </w:r>
          </w:p>
          <w:p w14:paraId="40439F1E" w14:textId="77777777" w:rsidR="00A80F1D" w:rsidRPr="00601753" w:rsidRDefault="00A80F1D" w:rsidP="00A80F1D">
            <w:pPr>
              <w:spacing w:after="0" w:line="240" w:lineRule="auto"/>
              <w:rPr>
                <w:rFonts w:ascii="Arial" w:hAnsi="Arial" w:cs="Arial"/>
              </w:rPr>
            </w:pPr>
            <w:r w:rsidRPr="00601753">
              <w:rPr>
                <w:rFonts w:ascii="Arial" w:hAnsi="Arial" w:cs="Arial"/>
                <w:color w:val="FF0000"/>
              </w:rPr>
              <w:t>hp9_1_1</w:t>
            </w:r>
          </w:p>
        </w:tc>
        <w:tc>
          <w:tcPr>
            <w:tcW w:w="4820" w:type="dxa"/>
            <w:gridSpan w:val="5"/>
            <w:tcBorders>
              <w:top w:val="single" w:sz="4" w:space="0" w:color="auto"/>
              <w:left w:val="nil"/>
              <w:bottom w:val="single" w:sz="4" w:space="0" w:color="auto"/>
            </w:tcBorders>
            <w:shd w:val="clear" w:color="auto" w:fill="F3F3F3"/>
            <w:vAlign w:val="center"/>
          </w:tcPr>
          <w:p w14:paraId="7D3C16A4" w14:textId="77777777" w:rsidR="00A80F1D" w:rsidRPr="00601753" w:rsidRDefault="00A80F1D" w:rsidP="00A80F1D">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601753">
              <w:rPr>
                <w:rFonts w:ascii="Arial" w:hAnsi="Arial" w:cs="Arial"/>
                <w:i/>
                <w:color w:val="4472C4"/>
              </w:rPr>
              <w:t>Jeśli P9.1=1 LUB 3 (zatrudnienie spadnie lub wzrośnie).</w:t>
            </w:r>
          </w:p>
          <w:p w14:paraId="053D7C21" w14:textId="77777777" w:rsidR="00A80F1D" w:rsidRPr="00601753" w:rsidRDefault="00A80F1D" w:rsidP="00A80F1D">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601753">
              <w:rPr>
                <w:rFonts w:ascii="Arial" w:hAnsi="Arial" w:cs="Arial"/>
              </w:rPr>
              <w:t>Czy ma to związek z epidemią koronawirusa?</w:t>
            </w:r>
          </w:p>
          <w:p w14:paraId="22CFBCDB" w14:textId="77777777" w:rsidR="00A80F1D" w:rsidRPr="00601753" w:rsidRDefault="00A80F1D" w:rsidP="00A80F1D">
            <w:pPr>
              <w:pStyle w:val="Akapitzlist1"/>
              <w:tabs>
                <w:tab w:val="left" w:pos="-1440"/>
                <w:tab w:val="left" w:pos="-1346"/>
                <w:tab w:val="left" w:pos="-720"/>
                <w:tab w:val="left" w:pos="-205"/>
                <w:tab w:val="left" w:pos="0"/>
              </w:tabs>
              <w:suppressAutoHyphens/>
              <w:spacing w:after="0" w:line="240" w:lineRule="auto"/>
              <w:ind w:left="0"/>
              <w:rPr>
                <w:rFonts w:ascii="Arial" w:hAnsi="Arial" w:cs="Arial"/>
                <w:i/>
                <w:color w:val="4472C4"/>
              </w:rPr>
            </w:pPr>
            <w:r w:rsidRPr="00601753">
              <w:rPr>
                <w:rFonts w:ascii="Arial" w:hAnsi="Arial" w:cs="Arial"/>
                <w:color w:val="FF0000"/>
              </w:rPr>
              <w:t>[Zmiana zatrudnienia miała związek z epidemią koronawirusa…]</w:t>
            </w:r>
          </w:p>
        </w:tc>
        <w:tc>
          <w:tcPr>
            <w:tcW w:w="3969" w:type="dxa"/>
            <w:gridSpan w:val="7"/>
            <w:tcBorders>
              <w:top w:val="single" w:sz="4" w:space="0" w:color="auto"/>
              <w:left w:val="single" w:sz="6" w:space="0" w:color="auto"/>
              <w:bottom w:val="single" w:sz="4" w:space="0" w:color="auto"/>
              <w:right w:val="single" w:sz="4" w:space="0" w:color="auto"/>
            </w:tcBorders>
            <w:vAlign w:val="center"/>
          </w:tcPr>
          <w:p w14:paraId="168CE03F" w14:textId="77777777" w:rsidR="00A80F1D" w:rsidRPr="00601753" w:rsidRDefault="00A80F1D" w:rsidP="00A80F1D">
            <w:pPr>
              <w:pStyle w:val="Akapitzlist"/>
              <w:tabs>
                <w:tab w:val="left" w:pos="325"/>
                <w:tab w:val="right" w:leader="dot" w:pos="5290"/>
              </w:tabs>
              <w:suppressAutoHyphens/>
              <w:spacing w:after="0" w:line="240" w:lineRule="auto"/>
              <w:ind w:left="10"/>
              <w:rPr>
                <w:rFonts w:ascii="Arial" w:hAnsi="Arial" w:cs="Arial"/>
              </w:rPr>
            </w:pPr>
            <w:r w:rsidRPr="00601753">
              <w:rPr>
                <w:rFonts w:ascii="Arial" w:hAnsi="Arial" w:cs="Arial"/>
              </w:rPr>
              <w:t xml:space="preserve">0. nie </w:t>
            </w:r>
          </w:p>
          <w:p w14:paraId="35839DB0" w14:textId="77777777" w:rsidR="00A80F1D" w:rsidRPr="00601753" w:rsidRDefault="00A80F1D" w:rsidP="00A80F1D">
            <w:pPr>
              <w:pStyle w:val="Akapitzlist"/>
              <w:tabs>
                <w:tab w:val="left" w:pos="325"/>
                <w:tab w:val="right" w:leader="dot" w:pos="5290"/>
              </w:tabs>
              <w:suppressAutoHyphens/>
              <w:spacing w:after="0" w:line="240" w:lineRule="auto"/>
              <w:ind w:left="10"/>
              <w:rPr>
                <w:rFonts w:ascii="Arial" w:hAnsi="Arial" w:cs="Arial"/>
              </w:rPr>
            </w:pPr>
            <w:r w:rsidRPr="00601753">
              <w:rPr>
                <w:rFonts w:ascii="Arial" w:hAnsi="Arial" w:cs="Arial"/>
              </w:rPr>
              <w:t xml:space="preserve">1. tak </w:t>
            </w:r>
          </w:p>
          <w:p w14:paraId="154549BF" w14:textId="77777777" w:rsidR="00A80F1D" w:rsidRPr="00601753" w:rsidRDefault="00A80F1D" w:rsidP="00A80F1D">
            <w:pPr>
              <w:pStyle w:val="Akapitzlist"/>
              <w:tabs>
                <w:tab w:val="left" w:pos="325"/>
                <w:tab w:val="right" w:leader="dot" w:pos="5290"/>
              </w:tabs>
              <w:suppressAutoHyphens/>
              <w:spacing w:after="0" w:line="240" w:lineRule="auto"/>
              <w:ind w:left="10"/>
              <w:rPr>
                <w:rFonts w:ascii="Arial" w:hAnsi="Arial" w:cs="Arial"/>
              </w:rPr>
            </w:pPr>
            <w:r w:rsidRPr="00601753">
              <w:rPr>
                <w:rFonts w:ascii="Arial" w:hAnsi="Arial" w:cs="Arial"/>
              </w:rPr>
              <w:tab/>
              <w:t xml:space="preserve">-8. TRUDNO POWIEDZIEĆ </w:t>
            </w:r>
            <w:r w:rsidRPr="00601753">
              <w:rPr>
                <w:rFonts w:ascii="Arial" w:hAnsi="Arial" w:cs="Arial"/>
                <w:color w:val="808080" w:themeColor="background1" w:themeShade="80"/>
              </w:rPr>
              <w:t>(nie czytać)</w:t>
            </w:r>
          </w:p>
        </w:tc>
      </w:tr>
      <w:tr w:rsidR="00765A6F" w:rsidRPr="00601753" w14:paraId="73184A42" w14:textId="77777777" w:rsidTr="008F6D70">
        <w:trPr>
          <w:gridBefore w:val="1"/>
          <w:wBefore w:w="415" w:type="dxa"/>
          <w:trHeight w:val="1168"/>
          <w:jc w:val="center"/>
        </w:trPr>
        <w:tc>
          <w:tcPr>
            <w:tcW w:w="846" w:type="dxa"/>
            <w:gridSpan w:val="6"/>
            <w:tcBorders>
              <w:top w:val="single" w:sz="4" w:space="0" w:color="auto"/>
              <w:left w:val="single" w:sz="4" w:space="0" w:color="auto"/>
              <w:bottom w:val="single" w:sz="4" w:space="0" w:color="auto"/>
              <w:right w:val="nil"/>
            </w:tcBorders>
            <w:shd w:val="clear" w:color="auto" w:fill="E6E6E6"/>
            <w:vAlign w:val="center"/>
          </w:tcPr>
          <w:p w14:paraId="62AC5285" w14:textId="40147CCD" w:rsidR="00765A6F" w:rsidRPr="00601753" w:rsidRDefault="00765A6F" w:rsidP="00765A6F">
            <w:pPr>
              <w:spacing w:after="0" w:line="240" w:lineRule="auto"/>
              <w:rPr>
                <w:rFonts w:ascii="Arial" w:hAnsi="Arial" w:cs="Arial"/>
              </w:rPr>
            </w:pPr>
            <w:r w:rsidRPr="00601753">
              <w:rPr>
                <w:rFonts w:ascii="Arial" w:hAnsi="Arial" w:cs="Arial"/>
              </w:rPr>
              <w:t>P9.2</w:t>
            </w:r>
          </w:p>
          <w:p w14:paraId="2984C72A" w14:textId="64993BFA" w:rsidR="00765A6F" w:rsidRPr="00601753" w:rsidRDefault="00765A6F" w:rsidP="00765A6F">
            <w:pPr>
              <w:spacing w:after="0" w:line="240" w:lineRule="auto"/>
              <w:rPr>
                <w:rFonts w:ascii="Arial" w:hAnsi="Arial" w:cs="Arial"/>
              </w:rPr>
            </w:pPr>
            <w:r w:rsidRPr="00601753">
              <w:rPr>
                <w:rFonts w:ascii="Arial" w:hAnsi="Arial" w:cs="Arial"/>
                <w:color w:val="FF0000"/>
              </w:rPr>
              <w:t>p9_2</w:t>
            </w:r>
          </w:p>
        </w:tc>
        <w:tc>
          <w:tcPr>
            <w:tcW w:w="4971" w:type="dxa"/>
            <w:gridSpan w:val="4"/>
            <w:tcBorders>
              <w:top w:val="single" w:sz="4" w:space="0" w:color="auto"/>
              <w:left w:val="nil"/>
              <w:bottom w:val="single" w:sz="4" w:space="0" w:color="auto"/>
            </w:tcBorders>
            <w:shd w:val="clear" w:color="auto" w:fill="F3F3F3"/>
            <w:vAlign w:val="center"/>
          </w:tcPr>
          <w:p w14:paraId="0CC989C1" w14:textId="77777777" w:rsidR="00765A6F" w:rsidRPr="00601753" w:rsidRDefault="00765A6F" w:rsidP="00765A6F">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601753">
              <w:rPr>
                <w:rFonts w:ascii="Arial" w:hAnsi="Arial" w:cs="Arial"/>
              </w:rPr>
              <w:t>Czy obroty Pana(-i) firmy…</w:t>
            </w:r>
          </w:p>
          <w:p w14:paraId="65D9599E" w14:textId="1B9C520D" w:rsidR="00765A6F" w:rsidRPr="00601753" w:rsidRDefault="00765A6F" w:rsidP="00765A6F">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601753">
              <w:rPr>
                <w:rFonts w:ascii="Arial" w:hAnsi="Arial" w:cs="Arial"/>
                <w:color w:val="FF0000"/>
              </w:rPr>
              <w:t>[Obroty firmy…]</w:t>
            </w:r>
          </w:p>
        </w:tc>
        <w:tc>
          <w:tcPr>
            <w:tcW w:w="4253" w:type="dxa"/>
            <w:gridSpan w:val="9"/>
            <w:tcBorders>
              <w:top w:val="single" w:sz="4" w:space="0" w:color="auto"/>
              <w:left w:val="single" w:sz="6" w:space="0" w:color="auto"/>
              <w:bottom w:val="single" w:sz="4" w:space="0" w:color="auto"/>
              <w:right w:val="single" w:sz="4" w:space="0" w:color="auto"/>
            </w:tcBorders>
            <w:vAlign w:val="center"/>
          </w:tcPr>
          <w:p w14:paraId="46DFEDC4" w14:textId="3ED9C0F6" w:rsidR="00765A6F" w:rsidRPr="00601753" w:rsidRDefault="00765A6F" w:rsidP="001945A3">
            <w:pPr>
              <w:pStyle w:val="Akapitzlist"/>
              <w:numPr>
                <w:ilvl w:val="0"/>
                <w:numId w:val="73"/>
              </w:numPr>
              <w:tabs>
                <w:tab w:val="left" w:pos="325"/>
                <w:tab w:val="right" w:leader="dot" w:pos="5290"/>
              </w:tabs>
              <w:suppressAutoHyphens/>
              <w:spacing w:after="0" w:line="240" w:lineRule="auto"/>
              <w:rPr>
                <w:rFonts w:ascii="Arial" w:hAnsi="Arial" w:cs="Arial"/>
              </w:rPr>
            </w:pPr>
            <w:r w:rsidRPr="00601753">
              <w:rPr>
                <w:rFonts w:ascii="Arial" w:hAnsi="Arial" w:cs="Arial"/>
              </w:rPr>
              <w:t xml:space="preserve">znacznie się zmniejszą </w:t>
            </w:r>
          </w:p>
          <w:p w14:paraId="58297520" w14:textId="16798115" w:rsidR="00765A6F" w:rsidRPr="00601753" w:rsidRDefault="00765A6F" w:rsidP="001945A3">
            <w:pPr>
              <w:pStyle w:val="Akapitzlist"/>
              <w:numPr>
                <w:ilvl w:val="0"/>
                <w:numId w:val="73"/>
              </w:numPr>
              <w:tabs>
                <w:tab w:val="left" w:pos="325"/>
                <w:tab w:val="right" w:leader="dot" w:pos="5290"/>
              </w:tabs>
              <w:suppressAutoHyphens/>
              <w:spacing w:after="0" w:line="240" w:lineRule="auto"/>
              <w:rPr>
                <w:rFonts w:ascii="Arial" w:hAnsi="Arial" w:cs="Arial"/>
              </w:rPr>
            </w:pPr>
            <w:r w:rsidRPr="00601753">
              <w:rPr>
                <w:rFonts w:ascii="Arial" w:hAnsi="Arial" w:cs="Arial"/>
              </w:rPr>
              <w:t>trochę się zmniejszą</w:t>
            </w:r>
          </w:p>
          <w:p w14:paraId="4E59CEE8" w14:textId="7A9D328F" w:rsidR="00765A6F" w:rsidRPr="00601753" w:rsidRDefault="00765A6F" w:rsidP="001945A3">
            <w:pPr>
              <w:pStyle w:val="Akapitzlist"/>
              <w:numPr>
                <w:ilvl w:val="0"/>
                <w:numId w:val="73"/>
              </w:numPr>
              <w:tabs>
                <w:tab w:val="left" w:pos="325"/>
                <w:tab w:val="right" w:leader="dot" w:pos="5290"/>
              </w:tabs>
              <w:suppressAutoHyphens/>
              <w:spacing w:after="0" w:line="240" w:lineRule="auto"/>
              <w:rPr>
                <w:rFonts w:ascii="Arial" w:hAnsi="Arial" w:cs="Arial"/>
              </w:rPr>
            </w:pPr>
            <w:r w:rsidRPr="00601753">
              <w:rPr>
                <w:rFonts w:ascii="Arial" w:hAnsi="Arial" w:cs="Arial"/>
              </w:rPr>
              <w:t>pozostaną bez zmian</w:t>
            </w:r>
          </w:p>
          <w:p w14:paraId="7BA98916" w14:textId="1F681231" w:rsidR="00765A6F" w:rsidRPr="00601753" w:rsidRDefault="00765A6F" w:rsidP="001945A3">
            <w:pPr>
              <w:pStyle w:val="Akapitzlist"/>
              <w:numPr>
                <w:ilvl w:val="0"/>
                <w:numId w:val="73"/>
              </w:numPr>
              <w:tabs>
                <w:tab w:val="left" w:pos="325"/>
                <w:tab w:val="right" w:leader="dot" w:pos="5290"/>
              </w:tabs>
              <w:suppressAutoHyphens/>
              <w:spacing w:after="0" w:line="240" w:lineRule="auto"/>
              <w:rPr>
                <w:rFonts w:ascii="Arial" w:hAnsi="Arial" w:cs="Arial"/>
              </w:rPr>
            </w:pPr>
            <w:r w:rsidRPr="00601753">
              <w:rPr>
                <w:rFonts w:ascii="Arial" w:hAnsi="Arial" w:cs="Arial"/>
              </w:rPr>
              <w:t>trochę się zwiększą</w:t>
            </w:r>
          </w:p>
          <w:p w14:paraId="07A28D50" w14:textId="42A9BF6A" w:rsidR="00765A6F" w:rsidRPr="00601753" w:rsidRDefault="00765A6F" w:rsidP="001945A3">
            <w:pPr>
              <w:pStyle w:val="Akapitzlist"/>
              <w:numPr>
                <w:ilvl w:val="0"/>
                <w:numId w:val="73"/>
              </w:numPr>
              <w:tabs>
                <w:tab w:val="left" w:pos="325"/>
                <w:tab w:val="right" w:leader="dot" w:pos="5290"/>
              </w:tabs>
              <w:suppressAutoHyphens/>
              <w:spacing w:after="0" w:line="240" w:lineRule="auto"/>
              <w:rPr>
                <w:rFonts w:ascii="Arial" w:hAnsi="Arial" w:cs="Arial"/>
              </w:rPr>
            </w:pPr>
            <w:r w:rsidRPr="00601753">
              <w:rPr>
                <w:rFonts w:ascii="Arial" w:hAnsi="Arial" w:cs="Arial"/>
              </w:rPr>
              <w:t>znacznie się zwiększą</w:t>
            </w:r>
          </w:p>
          <w:p w14:paraId="653310CC" w14:textId="0213DC5B" w:rsidR="00765A6F" w:rsidRPr="00601753" w:rsidRDefault="00765A6F" w:rsidP="00765A6F">
            <w:pPr>
              <w:tabs>
                <w:tab w:val="left" w:pos="-1440"/>
                <w:tab w:val="left" w:pos="-720"/>
                <w:tab w:val="left" w:pos="0"/>
                <w:tab w:val="left" w:pos="318"/>
                <w:tab w:val="left" w:pos="720"/>
              </w:tabs>
              <w:suppressAutoHyphens/>
              <w:spacing w:after="0" w:line="240" w:lineRule="auto"/>
              <w:jc w:val="center"/>
              <w:rPr>
                <w:rFonts w:ascii="Arial" w:hAnsi="Arial" w:cs="Arial"/>
              </w:rPr>
            </w:pPr>
            <w:r w:rsidRPr="00601753">
              <w:rPr>
                <w:rFonts w:ascii="Arial" w:hAnsi="Arial" w:cs="Arial"/>
              </w:rPr>
              <w:t xml:space="preserve">-8. TRUDNO POWIEDZIEĆ </w:t>
            </w:r>
            <w:r w:rsidRPr="00601753">
              <w:rPr>
                <w:rFonts w:ascii="Arial" w:hAnsi="Arial" w:cs="Arial"/>
                <w:color w:val="808080" w:themeColor="background1" w:themeShade="80"/>
              </w:rPr>
              <w:t>(nie czytać)</w:t>
            </w:r>
          </w:p>
        </w:tc>
      </w:tr>
      <w:tr w:rsidR="008F6D70" w:rsidRPr="00601753" w14:paraId="77A07381" w14:textId="77777777" w:rsidTr="008F6D70">
        <w:trPr>
          <w:gridBefore w:val="3"/>
          <w:wBefore w:w="703" w:type="dxa"/>
          <w:trHeight w:val="692"/>
          <w:jc w:val="center"/>
        </w:trPr>
        <w:tc>
          <w:tcPr>
            <w:tcW w:w="993" w:type="dxa"/>
            <w:gridSpan w:val="5"/>
            <w:tcBorders>
              <w:top w:val="single" w:sz="4" w:space="0" w:color="auto"/>
              <w:left w:val="single" w:sz="4" w:space="0" w:color="auto"/>
              <w:bottom w:val="single" w:sz="4" w:space="0" w:color="auto"/>
              <w:right w:val="nil"/>
            </w:tcBorders>
            <w:shd w:val="clear" w:color="auto" w:fill="E6E6E6"/>
            <w:vAlign w:val="center"/>
          </w:tcPr>
          <w:p w14:paraId="2470646E" w14:textId="77777777" w:rsidR="008F6D70" w:rsidRPr="00601753" w:rsidRDefault="008F6D70" w:rsidP="006A3BBA">
            <w:pPr>
              <w:spacing w:after="0" w:line="240" w:lineRule="auto"/>
              <w:rPr>
                <w:rFonts w:ascii="Arial" w:hAnsi="Arial" w:cs="Arial"/>
              </w:rPr>
            </w:pPr>
            <w:r w:rsidRPr="00601753">
              <w:rPr>
                <w:rFonts w:ascii="Arial" w:hAnsi="Arial" w:cs="Arial"/>
              </w:rPr>
              <w:t>HP9.2.1</w:t>
            </w:r>
          </w:p>
          <w:p w14:paraId="06C9A0E3" w14:textId="77777777" w:rsidR="008F6D70" w:rsidRPr="00601753" w:rsidRDefault="008F6D70" w:rsidP="006A3BBA">
            <w:pPr>
              <w:spacing w:after="0" w:line="240" w:lineRule="auto"/>
              <w:rPr>
                <w:rFonts w:ascii="Arial" w:hAnsi="Arial" w:cs="Arial"/>
              </w:rPr>
            </w:pPr>
            <w:r w:rsidRPr="00601753">
              <w:rPr>
                <w:rFonts w:ascii="Arial" w:hAnsi="Arial" w:cs="Arial"/>
                <w:color w:val="FF0000"/>
              </w:rPr>
              <w:t>hp9_2_1</w:t>
            </w:r>
          </w:p>
        </w:tc>
        <w:tc>
          <w:tcPr>
            <w:tcW w:w="4820" w:type="dxa"/>
            <w:gridSpan w:val="5"/>
            <w:tcBorders>
              <w:top w:val="single" w:sz="4" w:space="0" w:color="auto"/>
              <w:left w:val="nil"/>
              <w:bottom w:val="single" w:sz="4" w:space="0" w:color="auto"/>
            </w:tcBorders>
            <w:shd w:val="clear" w:color="auto" w:fill="F3F3F3"/>
            <w:vAlign w:val="center"/>
          </w:tcPr>
          <w:p w14:paraId="002DDE8A" w14:textId="77777777" w:rsidR="008F6D70" w:rsidRPr="00601753" w:rsidRDefault="008F6D70" w:rsidP="006A3BBA">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601753">
              <w:rPr>
                <w:rFonts w:ascii="Arial" w:hAnsi="Arial" w:cs="Arial"/>
                <w:i/>
                <w:color w:val="4472C4"/>
              </w:rPr>
              <w:t>Jeśli P9.2=1,2,4 LUB 5 (obroty spadną lub wzrosną).</w:t>
            </w:r>
          </w:p>
          <w:p w14:paraId="7ABEFED7" w14:textId="77777777" w:rsidR="008F6D70" w:rsidRPr="00601753" w:rsidRDefault="008F6D70" w:rsidP="006A3BBA">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601753">
              <w:rPr>
                <w:rFonts w:ascii="Arial" w:hAnsi="Arial" w:cs="Arial"/>
              </w:rPr>
              <w:t>Czy ma to związek z epidemią koronawirusa?</w:t>
            </w:r>
          </w:p>
          <w:p w14:paraId="0C436C7B" w14:textId="77777777" w:rsidR="008F6D70" w:rsidRPr="00601753" w:rsidRDefault="008F6D70" w:rsidP="006A3BBA">
            <w:pPr>
              <w:pStyle w:val="Akapitzlist1"/>
              <w:tabs>
                <w:tab w:val="left" w:pos="-1440"/>
                <w:tab w:val="left" w:pos="-1346"/>
                <w:tab w:val="left" w:pos="-720"/>
                <w:tab w:val="left" w:pos="-205"/>
                <w:tab w:val="left" w:pos="0"/>
              </w:tabs>
              <w:suppressAutoHyphens/>
              <w:spacing w:after="0" w:line="240" w:lineRule="auto"/>
              <w:ind w:left="0"/>
              <w:rPr>
                <w:rFonts w:ascii="Arial" w:hAnsi="Arial" w:cs="Arial"/>
                <w:i/>
                <w:color w:val="4472C4"/>
              </w:rPr>
            </w:pPr>
            <w:r w:rsidRPr="00601753">
              <w:rPr>
                <w:rFonts w:ascii="Arial" w:hAnsi="Arial" w:cs="Arial"/>
                <w:color w:val="FF0000"/>
              </w:rPr>
              <w:t>[Zmiana zatrudnienia miała związek z epidemią koronawirusa…]</w:t>
            </w:r>
          </w:p>
        </w:tc>
        <w:tc>
          <w:tcPr>
            <w:tcW w:w="3969" w:type="dxa"/>
            <w:gridSpan w:val="7"/>
            <w:tcBorders>
              <w:top w:val="single" w:sz="4" w:space="0" w:color="auto"/>
              <w:left w:val="single" w:sz="6" w:space="0" w:color="auto"/>
              <w:bottom w:val="single" w:sz="4" w:space="0" w:color="auto"/>
              <w:right w:val="single" w:sz="4" w:space="0" w:color="auto"/>
            </w:tcBorders>
            <w:vAlign w:val="center"/>
          </w:tcPr>
          <w:p w14:paraId="11A55B9D" w14:textId="77777777" w:rsidR="008F6D70" w:rsidRPr="00601753" w:rsidRDefault="008F6D70" w:rsidP="006A3BBA">
            <w:pPr>
              <w:pStyle w:val="Akapitzlist"/>
              <w:tabs>
                <w:tab w:val="left" w:pos="325"/>
                <w:tab w:val="right" w:leader="dot" w:pos="5290"/>
              </w:tabs>
              <w:suppressAutoHyphens/>
              <w:spacing w:after="0" w:line="240" w:lineRule="auto"/>
              <w:ind w:left="10"/>
              <w:rPr>
                <w:rFonts w:ascii="Arial" w:hAnsi="Arial" w:cs="Arial"/>
              </w:rPr>
            </w:pPr>
            <w:r w:rsidRPr="00601753">
              <w:rPr>
                <w:rFonts w:ascii="Arial" w:hAnsi="Arial" w:cs="Arial"/>
              </w:rPr>
              <w:t xml:space="preserve">0. nie </w:t>
            </w:r>
          </w:p>
          <w:p w14:paraId="0FB860F7" w14:textId="77777777" w:rsidR="008F6D70" w:rsidRPr="00601753" w:rsidRDefault="008F6D70" w:rsidP="006A3BBA">
            <w:pPr>
              <w:pStyle w:val="Akapitzlist"/>
              <w:tabs>
                <w:tab w:val="left" w:pos="325"/>
                <w:tab w:val="right" w:leader="dot" w:pos="5290"/>
              </w:tabs>
              <w:suppressAutoHyphens/>
              <w:spacing w:after="0" w:line="240" w:lineRule="auto"/>
              <w:ind w:left="10"/>
              <w:rPr>
                <w:rFonts w:ascii="Arial" w:hAnsi="Arial" w:cs="Arial"/>
              </w:rPr>
            </w:pPr>
            <w:r w:rsidRPr="00601753">
              <w:rPr>
                <w:rFonts w:ascii="Arial" w:hAnsi="Arial" w:cs="Arial"/>
              </w:rPr>
              <w:t xml:space="preserve">1. tak </w:t>
            </w:r>
          </w:p>
          <w:p w14:paraId="2F6CAFC9" w14:textId="77777777" w:rsidR="008F6D70" w:rsidRPr="00601753" w:rsidRDefault="008F6D70" w:rsidP="006A3BBA">
            <w:pPr>
              <w:pStyle w:val="Akapitzlist"/>
              <w:tabs>
                <w:tab w:val="left" w:pos="325"/>
                <w:tab w:val="right" w:leader="dot" w:pos="5290"/>
              </w:tabs>
              <w:suppressAutoHyphens/>
              <w:spacing w:after="0" w:line="240" w:lineRule="auto"/>
              <w:ind w:left="10"/>
              <w:rPr>
                <w:rFonts w:ascii="Arial" w:hAnsi="Arial" w:cs="Arial"/>
              </w:rPr>
            </w:pPr>
            <w:r w:rsidRPr="00601753">
              <w:rPr>
                <w:rFonts w:ascii="Arial" w:hAnsi="Arial" w:cs="Arial"/>
              </w:rPr>
              <w:tab/>
              <w:t xml:space="preserve">-8. TRUDNO POWIEDZIEĆ </w:t>
            </w:r>
            <w:r w:rsidRPr="00601753">
              <w:rPr>
                <w:rFonts w:ascii="Arial" w:hAnsi="Arial" w:cs="Arial"/>
                <w:color w:val="808080" w:themeColor="background1" w:themeShade="80"/>
              </w:rPr>
              <w:t>(nie czytać)</w:t>
            </w:r>
          </w:p>
        </w:tc>
      </w:tr>
      <w:tr w:rsidR="00D86962" w:rsidRPr="008C00A3" w14:paraId="469873DC" w14:textId="77777777" w:rsidTr="008F6D70">
        <w:trPr>
          <w:trHeight w:val="3960"/>
          <w:jc w:val="center"/>
        </w:trPr>
        <w:tc>
          <w:tcPr>
            <w:tcW w:w="1129" w:type="dxa"/>
            <w:gridSpan w:val="5"/>
            <w:tcBorders>
              <w:top w:val="single" w:sz="4" w:space="0" w:color="auto"/>
              <w:left w:val="single" w:sz="4" w:space="0" w:color="auto"/>
              <w:bottom w:val="single" w:sz="4" w:space="0" w:color="auto"/>
              <w:right w:val="nil"/>
            </w:tcBorders>
            <w:shd w:val="clear" w:color="auto" w:fill="E6E6E6"/>
            <w:vAlign w:val="center"/>
          </w:tcPr>
          <w:p w14:paraId="4465FA1B" w14:textId="4EF93B91" w:rsidR="00D86962" w:rsidRPr="00601753" w:rsidRDefault="00D86962" w:rsidP="00C85F23">
            <w:pPr>
              <w:spacing w:after="0" w:line="240" w:lineRule="auto"/>
              <w:rPr>
                <w:rFonts w:ascii="Arial" w:hAnsi="Arial" w:cs="Arial"/>
                <w:lang w:val="en-US"/>
              </w:rPr>
            </w:pPr>
            <w:r w:rsidRPr="00601753">
              <w:rPr>
                <w:rFonts w:ascii="Arial" w:hAnsi="Arial" w:cs="Arial"/>
                <w:lang w:val="en-US"/>
              </w:rPr>
              <w:lastRenderedPageBreak/>
              <w:t>P10A</w:t>
            </w:r>
          </w:p>
          <w:p w14:paraId="2D2B1430" w14:textId="77777777" w:rsidR="006F4588" w:rsidRPr="00601753" w:rsidRDefault="006F4588" w:rsidP="00C85F23">
            <w:pPr>
              <w:spacing w:after="0" w:line="240" w:lineRule="auto"/>
              <w:rPr>
                <w:rFonts w:ascii="Arial" w:hAnsi="Arial" w:cs="Arial"/>
                <w:color w:val="FF0000"/>
                <w:lang w:val="en-US"/>
              </w:rPr>
            </w:pPr>
            <w:r w:rsidRPr="00601753">
              <w:rPr>
                <w:rFonts w:ascii="Arial" w:hAnsi="Arial" w:cs="Arial"/>
                <w:color w:val="FF0000"/>
                <w:lang w:val="en-US"/>
              </w:rPr>
              <w:t>p10a_01</w:t>
            </w:r>
          </w:p>
          <w:p w14:paraId="68B23B32" w14:textId="77777777" w:rsidR="006F4588" w:rsidRPr="00601753" w:rsidRDefault="006F4588" w:rsidP="00C85F23">
            <w:pPr>
              <w:spacing w:after="0" w:line="240" w:lineRule="auto"/>
              <w:rPr>
                <w:rFonts w:ascii="Arial" w:hAnsi="Arial" w:cs="Arial"/>
                <w:color w:val="FF0000"/>
                <w:lang w:val="en-US"/>
              </w:rPr>
            </w:pPr>
            <w:r w:rsidRPr="00601753">
              <w:rPr>
                <w:rFonts w:ascii="Arial" w:hAnsi="Arial" w:cs="Arial"/>
                <w:color w:val="FF0000"/>
                <w:lang w:val="en-US"/>
              </w:rPr>
              <w:t>p10a_02</w:t>
            </w:r>
          </w:p>
          <w:p w14:paraId="459E5BEC" w14:textId="77777777" w:rsidR="006F4588" w:rsidRPr="00601753" w:rsidRDefault="006F4588" w:rsidP="00C85F23">
            <w:pPr>
              <w:spacing w:after="0" w:line="240" w:lineRule="auto"/>
              <w:rPr>
                <w:rFonts w:ascii="Arial" w:hAnsi="Arial" w:cs="Arial"/>
                <w:color w:val="FF0000"/>
                <w:lang w:val="en-US"/>
              </w:rPr>
            </w:pPr>
            <w:r w:rsidRPr="00601753">
              <w:rPr>
                <w:rFonts w:ascii="Arial" w:hAnsi="Arial" w:cs="Arial"/>
                <w:color w:val="FF0000"/>
                <w:lang w:val="en-US"/>
              </w:rPr>
              <w:t>p10a_03</w:t>
            </w:r>
          </w:p>
          <w:p w14:paraId="651E8FD6" w14:textId="7DDD7114" w:rsidR="006F4588" w:rsidRPr="00601753" w:rsidRDefault="002117E9" w:rsidP="00C85F23">
            <w:pPr>
              <w:spacing w:after="0" w:line="240" w:lineRule="auto"/>
              <w:rPr>
                <w:rFonts w:ascii="Arial" w:hAnsi="Arial" w:cs="Arial"/>
                <w:color w:val="FF0000"/>
                <w:lang w:val="en-US"/>
              </w:rPr>
            </w:pPr>
            <w:r w:rsidRPr="00601753">
              <w:rPr>
                <w:rFonts w:cs="Arial"/>
                <w:color w:val="FF0000"/>
                <w:lang w:val="en-US"/>
              </w:rPr>
              <w:t>…</w:t>
            </w:r>
          </w:p>
          <w:p w14:paraId="6080F642" w14:textId="77777777" w:rsidR="006F4588" w:rsidRPr="00601753" w:rsidRDefault="006F4588" w:rsidP="00C85F23">
            <w:pPr>
              <w:spacing w:after="0" w:line="240" w:lineRule="auto"/>
              <w:rPr>
                <w:rFonts w:ascii="Arial" w:hAnsi="Arial" w:cs="Arial"/>
                <w:color w:val="FF0000"/>
                <w:lang w:val="en-US"/>
              </w:rPr>
            </w:pPr>
            <w:r w:rsidRPr="00601753">
              <w:rPr>
                <w:rFonts w:ascii="Arial" w:hAnsi="Arial" w:cs="Arial"/>
                <w:color w:val="FF0000"/>
                <w:lang w:val="en-US"/>
              </w:rPr>
              <w:t>p10a_15</w:t>
            </w:r>
          </w:p>
          <w:p w14:paraId="586D064F" w14:textId="77777777" w:rsidR="006F4588" w:rsidRPr="00601753" w:rsidRDefault="006F4588" w:rsidP="00C85F23">
            <w:pPr>
              <w:spacing w:after="0" w:line="240" w:lineRule="auto"/>
              <w:rPr>
                <w:rFonts w:ascii="Arial" w:hAnsi="Arial" w:cs="Arial"/>
                <w:color w:val="FF0000"/>
                <w:lang w:val="en-US"/>
              </w:rPr>
            </w:pPr>
          </w:p>
          <w:p w14:paraId="0388FAE8" w14:textId="77777777" w:rsidR="006F4588" w:rsidRPr="00601753" w:rsidRDefault="006F4588" w:rsidP="00C85F23">
            <w:pPr>
              <w:spacing w:after="0" w:line="240" w:lineRule="auto"/>
              <w:rPr>
                <w:rFonts w:ascii="Arial" w:hAnsi="Arial" w:cs="Arial"/>
                <w:color w:val="FF0000"/>
              </w:rPr>
            </w:pPr>
            <w:r w:rsidRPr="00601753">
              <w:rPr>
                <w:rFonts w:ascii="Arial" w:hAnsi="Arial" w:cs="Arial"/>
                <w:color w:val="FF0000"/>
              </w:rPr>
              <w:t>p10a_15it</w:t>
            </w:r>
          </w:p>
          <w:p w14:paraId="390E3B85" w14:textId="77777777" w:rsidR="006F4588" w:rsidRPr="00601753" w:rsidRDefault="006F4588" w:rsidP="00C85F23">
            <w:pPr>
              <w:spacing w:after="0" w:line="240" w:lineRule="auto"/>
              <w:rPr>
                <w:rFonts w:ascii="Arial" w:hAnsi="Arial" w:cs="Arial"/>
                <w:color w:val="FF0000"/>
              </w:rPr>
            </w:pPr>
          </w:p>
          <w:p w14:paraId="4B750331" w14:textId="77777777" w:rsidR="006F4588" w:rsidRPr="00601753" w:rsidRDefault="00B273CF" w:rsidP="00C85F23">
            <w:pPr>
              <w:spacing w:after="0" w:line="240" w:lineRule="auto"/>
              <w:rPr>
                <w:rFonts w:ascii="Arial" w:hAnsi="Arial" w:cs="Arial"/>
                <w:color w:val="FF0000"/>
              </w:rPr>
            </w:pPr>
            <w:r w:rsidRPr="00601753">
              <w:rPr>
                <w:rFonts w:ascii="Arial" w:hAnsi="Arial" w:cs="Arial"/>
                <w:color w:val="FF0000"/>
              </w:rPr>
              <w:t>p10a_15i</w:t>
            </w:r>
          </w:p>
          <w:p w14:paraId="51221E60" w14:textId="77777777" w:rsidR="00B273CF" w:rsidRPr="00601753" w:rsidRDefault="00B273CF" w:rsidP="00C85F23">
            <w:pPr>
              <w:spacing w:after="0" w:line="240" w:lineRule="auto"/>
              <w:rPr>
                <w:rFonts w:ascii="Arial" w:hAnsi="Arial" w:cs="Arial"/>
                <w:color w:val="FF0000"/>
              </w:rPr>
            </w:pPr>
          </w:p>
          <w:p w14:paraId="25B7FF80" w14:textId="24F43B11" w:rsidR="00B273CF" w:rsidRPr="00601753" w:rsidRDefault="00B273CF" w:rsidP="00C85F23">
            <w:pPr>
              <w:spacing w:after="0" w:line="240" w:lineRule="auto"/>
              <w:rPr>
                <w:rFonts w:ascii="Arial" w:hAnsi="Arial" w:cs="Arial"/>
              </w:rPr>
            </w:pPr>
            <w:r w:rsidRPr="00601753">
              <w:rPr>
                <w:rFonts w:ascii="Arial" w:hAnsi="Arial" w:cs="Arial"/>
                <w:color w:val="FF0000"/>
              </w:rPr>
              <w:t>p10a_naj</w:t>
            </w:r>
          </w:p>
        </w:tc>
        <w:tc>
          <w:tcPr>
            <w:tcW w:w="5257" w:type="dxa"/>
            <w:gridSpan w:val="7"/>
            <w:vMerge w:val="restart"/>
            <w:tcBorders>
              <w:top w:val="single" w:sz="4" w:space="0" w:color="auto"/>
              <w:left w:val="nil"/>
              <w:right w:val="single" w:sz="4" w:space="0" w:color="auto"/>
            </w:tcBorders>
            <w:shd w:val="clear" w:color="auto" w:fill="auto"/>
            <w:vAlign w:val="center"/>
          </w:tcPr>
          <w:p w14:paraId="3A1B8494" w14:textId="442C9A0D" w:rsidR="004D1CAA" w:rsidRPr="00601753" w:rsidRDefault="004D1CAA" w:rsidP="000E7A57">
            <w:pPr>
              <w:spacing w:after="120" w:line="240" w:lineRule="auto"/>
              <w:rPr>
                <w:rFonts w:ascii="Arial" w:hAnsi="Arial" w:cs="Arial"/>
                <w:color w:val="4472C4"/>
              </w:rPr>
            </w:pPr>
            <w:r w:rsidRPr="00601753">
              <w:rPr>
                <w:rFonts w:ascii="Arial" w:hAnsi="Arial" w:cs="Arial"/>
                <w:i/>
                <w:color w:val="4472C4"/>
              </w:rPr>
              <w:t>JEŚLI P9=0 zadaj pytanie w poniższej formie:</w:t>
            </w:r>
          </w:p>
          <w:p w14:paraId="1ED1A858" w14:textId="7F98C1B8" w:rsidR="00D86962" w:rsidRPr="00601753" w:rsidRDefault="00D86962" w:rsidP="000E7A57">
            <w:pPr>
              <w:spacing w:after="120" w:line="240" w:lineRule="auto"/>
              <w:rPr>
                <w:rFonts w:ascii="Arial" w:hAnsi="Arial" w:cs="Arial"/>
              </w:rPr>
            </w:pPr>
            <w:r w:rsidRPr="00601753">
              <w:rPr>
                <w:rFonts w:ascii="Arial" w:hAnsi="Arial" w:cs="Arial"/>
              </w:rPr>
              <w:t>Jakie są powody spodziewanego zakończenia przez Pana(-</w:t>
            </w:r>
            <w:proofErr w:type="spellStart"/>
            <w:r w:rsidRPr="00601753">
              <w:rPr>
                <w:rFonts w:ascii="Arial" w:hAnsi="Arial" w:cs="Arial"/>
              </w:rPr>
              <w:t>ią</w:t>
            </w:r>
            <w:proofErr w:type="spellEnd"/>
            <w:r w:rsidRPr="00601753">
              <w:rPr>
                <w:rFonts w:ascii="Arial" w:hAnsi="Arial" w:cs="Arial"/>
              </w:rPr>
              <w:t xml:space="preserve">) działalności gospodarczej/rolniczej? </w:t>
            </w:r>
            <w:r w:rsidRPr="00601753">
              <w:rPr>
                <w:rFonts w:ascii="Arial" w:hAnsi="Arial" w:cs="Arial"/>
              </w:rPr>
              <w:br/>
              <w:t xml:space="preserve">Może Pan(i) wskazać więcej niż jeden powód. </w:t>
            </w:r>
          </w:p>
          <w:p w14:paraId="6D6E49F9" w14:textId="77777777" w:rsidR="00664C2C" w:rsidRPr="00601753" w:rsidRDefault="00664C2C" w:rsidP="00664C2C">
            <w:pPr>
              <w:spacing w:after="120" w:line="240" w:lineRule="auto"/>
              <w:rPr>
                <w:rFonts w:ascii="Arial" w:hAnsi="Arial" w:cs="Arial"/>
              </w:rPr>
            </w:pPr>
            <w:r w:rsidRPr="00601753">
              <w:rPr>
                <w:rFonts w:ascii="Arial" w:hAnsi="Arial" w:cs="Arial"/>
                <w:color w:val="FF0000"/>
              </w:rPr>
              <w:t>[Powody spodziewanego zakończenia działalności (1), Powody spodziewanego zakończenia działalności (2), …]</w:t>
            </w:r>
          </w:p>
          <w:p w14:paraId="36D56524" w14:textId="77777777" w:rsidR="008F758C" w:rsidRPr="00601753" w:rsidRDefault="008F758C" w:rsidP="00664C2C">
            <w:pPr>
              <w:spacing w:after="0" w:line="240" w:lineRule="auto"/>
              <w:rPr>
                <w:rFonts w:ascii="Arial" w:hAnsi="Arial" w:cs="Arial"/>
                <w:color w:val="FF0000"/>
              </w:rPr>
            </w:pPr>
            <w:r w:rsidRPr="00601753">
              <w:rPr>
                <w:rFonts w:ascii="Arial" w:hAnsi="Arial" w:cs="Arial"/>
                <w:b/>
                <w:color w:val="808080" w:themeColor="background1" w:themeShade="80"/>
              </w:rPr>
              <w:t>KARTA</w:t>
            </w:r>
            <w:r w:rsidRPr="00601753">
              <w:rPr>
                <w:rFonts w:ascii="Arial" w:hAnsi="Arial" w:cs="Arial"/>
                <w:color w:val="808080" w:themeColor="background1" w:themeShade="80"/>
              </w:rPr>
              <w:t xml:space="preserve"> </w:t>
            </w:r>
            <w:r w:rsidRPr="00601753">
              <w:rPr>
                <w:rFonts w:ascii="Arial" w:hAnsi="Arial" w:cs="Arial"/>
                <w:b/>
                <w:color w:val="808080" w:themeColor="background1" w:themeShade="80"/>
              </w:rPr>
              <w:t>P10/Q8</w:t>
            </w:r>
            <w:r w:rsidRPr="00601753">
              <w:rPr>
                <w:rFonts w:ascii="Arial" w:hAnsi="Arial" w:cs="Arial"/>
                <w:b/>
                <w:color w:val="808080" w:themeColor="background1" w:themeShade="80"/>
              </w:rPr>
              <w:br/>
            </w:r>
          </w:p>
          <w:p w14:paraId="4A9633AB" w14:textId="77777777" w:rsidR="004D1CAA" w:rsidRPr="00601753" w:rsidRDefault="009B3F79" w:rsidP="000E7A57">
            <w:pPr>
              <w:spacing w:after="120" w:line="240" w:lineRule="auto"/>
              <w:rPr>
                <w:rFonts w:ascii="Arial" w:hAnsi="Arial" w:cs="Arial"/>
                <w:color w:val="808080" w:themeColor="background1" w:themeShade="80"/>
              </w:rPr>
            </w:pPr>
            <w:r w:rsidRPr="00601753">
              <w:rPr>
                <w:rFonts w:ascii="Arial" w:hAnsi="Arial" w:cs="Arial"/>
                <w:color w:val="808080" w:themeColor="background1" w:themeShade="80"/>
              </w:rPr>
              <w:t>MOŻNA WYBRAĆ KILKA ODPOWIEDZI</w:t>
            </w:r>
          </w:p>
          <w:p w14:paraId="6C33FF73" w14:textId="2710D43A" w:rsidR="00D86962" w:rsidRPr="00601753" w:rsidRDefault="004D1CAA" w:rsidP="004D1CAA">
            <w:pPr>
              <w:spacing w:after="0" w:line="240" w:lineRule="auto"/>
              <w:rPr>
                <w:rFonts w:ascii="Arial" w:hAnsi="Arial" w:cs="Arial"/>
                <w:color w:val="808080" w:themeColor="background1" w:themeShade="80"/>
              </w:rPr>
            </w:pPr>
            <w:r w:rsidRPr="00601753">
              <w:rPr>
                <w:rFonts w:ascii="Arial" w:hAnsi="Arial" w:cs="Arial"/>
                <w:i/>
                <w:color w:val="4472C4"/>
              </w:rPr>
              <w:t>JEŚLI wskazał więcej niż jedną odpowiedź wyświetlić:</w:t>
            </w:r>
            <w:r w:rsidR="009A2069" w:rsidRPr="00601753">
              <w:rPr>
                <w:rFonts w:ascii="Arial" w:hAnsi="Arial" w:cs="Arial"/>
                <w:color w:val="808080" w:themeColor="background1" w:themeShade="80"/>
              </w:rPr>
              <w:br/>
            </w:r>
          </w:p>
          <w:p w14:paraId="21DBC38F" w14:textId="2EAEFD06" w:rsidR="00D86962" w:rsidRPr="00601753" w:rsidRDefault="00D86962" w:rsidP="000E7A57">
            <w:pPr>
              <w:spacing w:after="120" w:line="240" w:lineRule="auto"/>
              <w:rPr>
                <w:rFonts w:ascii="Arial" w:hAnsi="Arial" w:cs="Arial"/>
                <w:color w:val="FF0000"/>
              </w:rPr>
            </w:pPr>
            <w:r w:rsidRPr="00601753">
              <w:rPr>
                <w:rFonts w:ascii="Arial" w:hAnsi="Arial" w:cs="Arial"/>
              </w:rPr>
              <w:t>A który z tych powodów jest najważniejszy?</w:t>
            </w:r>
            <w:r w:rsidRPr="00601753">
              <w:rPr>
                <w:rFonts w:ascii="Arial" w:hAnsi="Arial" w:cs="Arial"/>
              </w:rPr>
              <w:br/>
            </w:r>
            <w:r w:rsidRPr="00601753">
              <w:rPr>
                <w:rFonts w:ascii="Arial" w:hAnsi="Arial" w:cs="Arial"/>
                <w:color w:val="FF0000"/>
              </w:rPr>
              <w:t>[Najważniejszy powód spodziewanego zakończenia działalności]</w:t>
            </w:r>
          </w:p>
          <w:p w14:paraId="60674AB5" w14:textId="75A9E196" w:rsidR="00FF4B43" w:rsidRPr="00601753" w:rsidRDefault="00FF4B43" w:rsidP="000E7A57">
            <w:pPr>
              <w:spacing w:after="120" w:line="240" w:lineRule="auto"/>
              <w:rPr>
                <w:rFonts w:ascii="Arial" w:hAnsi="Arial" w:cs="Arial"/>
              </w:rPr>
            </w:pPr>
            <w:r w:rsidRPr="00601753">
              <w:rPr>
                <w:rFonts w:ascii="Arial" w:hAnsi="Arial" w:cs="Arial"/>
              </w:rPr>
              <w:t>------------------------------------------------------------------------------</w:t>
            </w:r>
          </w:p>
          <w:p w14:paraId="06EA0444" w14:textId="74C21AC8" w:rsidR="00D86962" w:rsidRPr="00601753" w:rsidRDefault="00657C68" w:rsidP="00664C2C">
            <w:pPr>
              <w:spacing w:after="120" w:line="240" w:lineRule="auto"/>
              <w:rPr>
                <w:rFonts w:ascii="Arial" w:hAnsi="Arial" w:cs="Arial"/>
                <w:color w:val="4472C4"/>
              </w:rPr>
            </w:pPr>
            <w:r w:rsidRPr="00601753">
              <w:rPr>
                <w:rFonts w:ascii="Arial" w:hAnsi="Arial" w:cs="Arial"/>
                <w:i/>
                <w:color w:val="4472C4"/>
              </w:rPr>
              <w:t>JEŚLI P9=1 OR P9=-8 (osoby</w:t>
            </w:r>
            <w:r w:rsidR="00D86962" w:rsidRPr="00601753">
              <w:rPr>
                <w:rFonts w:ascii="Arial" w:hAnsi="Arial" w:cs="Arial"/>
                <w:i/>
                <w:color w:val="4472C4"/>
              </w:rPr>
              <w:t xml:space="preserve">, które w </w:t>
            </w:r>
            <w:r w:rsidR="00D86962" w:rsidRPr="00601753">
              <w:rPr>
                <w:rFonts w:ascii="Arial" w:hAnsi="Arial" w:cs="Arial"/>
                <w:b/>
                <w:i/>
                <w:color w:val="4472C4"/>
              </w:rPr>
              <w:t>P9</w:t>
            </w:r>
            <w:r w:rsidRPr="00601753">
              <w:rPr>
                <w:rFonts w:ascii="Arial" w:hAnsi="Arial" w:cs="Arial"/>
                <w:b/>
                <w:i/>
                <w:color w:val="4472C4"/>
              </w:rPr>
              <w:t xml:space="preserve"> </w:t>
            </w:r>
            <w:r w:rsidR="00D86962" w:rsidRPr="00601753">
              <w:rPr>
                <w:rFonts w:ascii="Arial" w:hAnsi="Arial" w:cs="Arial"/>
                <w:i/>
                <w:color w:val="4472C4"/>
              </w:rPr>
              <w:t xml:space="preserve">odpowiedziały </w:t>
            </w:r>
            <w:r w:rsidR="00D86962" w:rsidRPr="00601753">
              <w:rPr>
                <w:rFonts w:ascii="Arial" w:hAnsi="Arial" w:cs="Arial"/>
                <w:color w:val="4472C4"/>
              </w:rPr>
              <w:t>„</w:t>
            </w:r>
            <w:r w:rsidR="00D86962" w:rsidRPr="00601753">
              <w:rPr>
                <w:rFonts w:ascii="Arial" w:hAnsi="Arial" w:cs="Arial"/>
                <w:b/>
                <w:color w:val="4472C4"/>
              </w:rPr>
              <w:t>tak</w:t>
            </w:r>
            <w:r w:rsidR="00D86962" w:rsidRPr="00601753">
              <w:rPr>
                <w:rFonts w:ascii="Arial" w:hAnsi="Arial" w:cs="Arial"/>
                <w:color w:val="4472C4"/>
              </w:rPr>
              <w:t>” lub „</w:t>
            </w:r>
            <w:r w:rsidR="00D86962" w:rsidRPr="00601753">
              <w:rPr>
                <w:rFonts w:ascii="Arial" w:hAnsi="Arial" w:cs="Arial"/>
                <w:b/>
                <w:color w:val="4472C4"/>
              </w:rPr>
              <w:t>trudno powiedzieć</w:t>
            </w:r>
            <w:r w:rsidR="00D86962" w:rsidRPr="00601753">
              <w:rPr>
                <w:rFonts w:ascii="Arial" w:hAnsi="Arial" w:cs="Arial"/>
                <w:color w:val="4472C4"/>
              </w:rPr>
              <w:t>”</w:t>
            </w:r>
            <w:r w:rsidRPr="00601753">
              <w:rPr>
                <w:rFonts w:ascii="Arial" w:hAnsi="Arial" w:cs="Arial"/>
                <w:color w:val="4472C4"/>
              </w:rPr>
              <w:t>)</w:t>
            </w:r>
            <w:r w:rsidR="00D86962" w:rsidRPr="00601753">
              <w:rPr>
                <w:rFonts w:ascii="Arial" w:hAnsi="Arial" w:cs="Arial"/>
                <w:color w:val="4472C4"/>
              </w:rPr>
              <w:t xml:space="preserve"> </w:t>
            </w:r>
            <w:r w:rsidR="00D86962" w:rsidRPr="00601753">
              <w:rPr>
                <w:rFonts w:ascii="Arial" w:hAnsi="Arial" w:cs="Arial"/>
                <w:i/>
                <w:color w:val="4472C4"/>
              </w:rPr>
              <w:t>zadaj pytanie w poniższej formie:</w:t>
            </w:r>
          </w:p>
          <w:p w14:paraId="5AB26AD6" w14:textId="77777777" w:rsidR="00D86962" w:rsidRPr="00601753" w:rsidRDefault="00D86962" w:rsidP="00326705">
            <w:pPr>
              <w:spacing w:after="120" w:line="240" w:lineRule="auto"/>
              <w:rPr>
                <w:rFonts w:ascii="Arial" w:hAnsi="Arial" w:cs="Arial"/>
              </w:rPr>
            </w:pPr>
            <w:r w:rsidRPr="00601753">
              <w:rPr>
                <w:rFonts w:ascii="Arial" w:hAnsi="Arial" w:cs="Arial"/>
              </w:rPr>
              <w:t>Jakie są główne utrudnienia w prowadzonej przez Pana(-</w:t>
            </w:r>
            <w:proofErr w:type="spellStart"/>
            <w:r w:rsidRPr="00601753">
              <w:rPr>
                <w:rFonts w:ascii="Arial" w:hAnsi="Arial" w:cs="Arial"/>
              </w:rPr>
              <w:t>ią</w:t>
            </w:r>
            <w:proofErr w:type="spellEnd"/>
            <w:r w:rsidRPr="00601753">
              <w:rPr>
                <w:rFonts w:ascii="Arial" w:hAnsi="Arial" w:cs="Arial"/>
              </w:rPr>
              <w:t xml:space="preserve">) działalności gospodarczej/rolniczej? </w:t>
            </w:r>
            <w:r w:rsidRPr="00601753">
              <w:rPr>
                <w:rFonts w:ascii="Arial" w:hAnsi="Arial" w:cs="Arial"/>
              </w:rPr>
              <w:br/>
              <w:t>Może Pan(i) wskazać więcej niż jedno utrudnienie.</w:t>
            </w:r>
          </w:p>
          <w:p w14:paraId="0186C08B" w14:textId="77777777" w:rsidR="00664C2C" w:rsidRPr="00601753" w:rsidRDefault="00664C2C" w:rsidP="00326705">
            <w:pPr>
              <w:spacing w:after="120" w:line="240" w:lineRule="auto"/>
              <w:rPr>
                <w:rFonts w:ascii="Arial" w:hAnsi="Arial" w:cs="Arial"/>
                <w:color w:val="FF0000"/>
              </w:rPr>
            </w:pPr>
            <w:r w:rsidRPr="00601753">
              <w:rPr>
                <w:rFonts w:ascii="Arial" w:hAnsi="Arial" w:cs="Arial"/>
                <w:color w:val="FF0000"/>
              </w:rPr>
              <w:t xml:space="preserve">[Główne utrudnienia w prowadzonej działalności (1), </w:t>
            </w:r>
            <w:r w:rsidRPr="00601753">
              <w:rPr>
                <w:rFonts w:ascii="Arial" w:hAnsi="Arial" w:cs="Arial"/>
                <w:color w:val="FF0000"/>
              </w:rPr>
              <w:br/>
              <w:t xml:space="preserve">Główne utrudnienia w prowadzonej działalności (2) …] </w:t>
            </w:r>
          </w:p>
          <w:p w14:paraId="7CEB4028" w14:textId="7375994B" w:rsidR="008F758C" w:rsidRPr="00601753" w:rsidRDefault="008F758C" w:rsidP="00326705">
            <w:pPr>
              <w:spacing w:after="120" w:line="240" w:lineRule="auto"/>
              <w:rPr>
                <w:rFonts w:ascii="Arial" w:hAnsi="Arial" w:cs="Arial"/>
                <w:color w:val="FF0000"/>
              </w:rPr>
            </w:pPr>
            <w:r w:rsidRPr="00601753">
              <w:rPr>
                <w:rFonts w:ascii="Arial" w:hAnsi="Arial" w:cs="Arial"/>
                <w:b/>
                <w:color w:val="808080" w:themeColor="background1" w:themeShade="80"/>
              </w:rPr>
              <w:t>KARTA</w:t>
            </w:r>
            <w:r w:rsidRPr="00601753">
              <w:rPr>
                <w:rFonts w:ascii="Arial" w:hAnsi="Arial" w:cs="Arial"/>
                <w:color w:val="808080" w:themeColor="background1" w:themeShade="80"/>
              </w:rPr>
              <w:t xml:space="preserve"> </w:t>
            </w:r>
            <w:r w:rsidRPr="00601753">
              <w:rPr>
                <w:rFonts w:ascii="Arial" w:hAnsi="Arial" w:cs="Arial"/>
                <w:b/>
                <w:color w:val="808080" w:themeColor="background1" w:themeShade="80"/>
              </w:rPr>
              <w:t>P10/Q8</w:t>
            </w:r>
            <w:r w:rsidRPr="00601753">
              <w:rPr>
                <w:rFonts w:ascii="Arial" w:hAnsi="Arial" w:cs="Arial"/>
                <w:color w:val="FF0000"/>
              </w:rPr>
              <w:t xml:space="preserve"> </w:t>
            </w:r>
          </w:p>
          <w:p w14:paraId="09B96E2F" w14:textId="2DD93270" w:rsidR="00D86962" w:rsidRPr="00601753" w:rsidRDefault="00CE562F" w:rsidP="00326705">
            <w:pPr>
              <w:spacing w:after="120" w:line="240" w:lineRule="auto"/>
              <w:rPr>
                <w:rFonts w:ascii="Arial" w:hAnsi="Arial" w:cs="Arial"/>
              </w:rPr>
            </w:pPr>
            <w:r w:rsidRPr="00601753">
              <w:rPr>
                <w:rFonts w:ascii="Arial" w:hAnsi="Arial" w:cs="Arial"/>
                <w:i/>
                <w:color w:val="808080" w:themeColor="background1" w:themeShade="80"/>
              </w:rPr>
              <w:t>Ankieter</w:t>
            </w:r>
            <w:r w:rsidR="00D86962" w:rsidRPr="00601753">
              <w:rPr>
                <w:rFonts w:ascii="Arial" w:hAnsi="Arial" w:cs="Arial"/>
                <w:i/>
                <w:color w:val="808080" w:themeColor="background1" w:themeShade="80"/>
              </w:rPr>
              <w:t xml:space="preserve">: zaznaczyć </w:t>
            </w:r>
            <w:r w:rsidRPr="00601753">
              <w:rPr>
                <w:rFonts w:ascii="Arial" w:hAnsi="Arial" w:cs="Arial"/>
                <w:i/>
                <w:color w:val="808080" w:themeColor="background1" w:themeShade="80"/>
              </w:rPr>
              <w:t>WSZYSTKIE WSKAZANE</w:t>
            </w:r>
            <w:r w:rsidR="009A2069" w:rsidRPr="00601753">
              <w:rPr>
                <w:rFonts w:ascii="Arial" w:hAnsi="Arial" w:cs="Arial"/>
                <w:color w:val="808080" w:themeColor="background1" w:themeShade="80"/>
              </w:rPr>
              <w:br/>
            </w:r>
            <w:r w:rsidR="00D86962" w:rsidRPr="00601753">
              <w:rPr>
                <w:rFonts w:ascii="Arial" w:hAnsi="Arial" w:cs="Arial"/>
                <w:i/>
                <w:color w:val="4472C4"/>
              </w:rPr>
              <w:t xml:space="preserve">Jeśli </w:t>
            </w:r>
            <w:proofErr w:type="spellStart"/>
            <w:r w:rsidR="00D86962" w:rsidRPr="00601753">
              <w:rPr>
                <w:rFonts w:ascii="Arial" w:hAnsi="Arial" w:cs="Arial"/>
                <w:i/>
                <w:color w:val="4472C4"/>
              </w:rPr>
              <w:t>Resp</w:t>
            </w:r>
            <w:proofErr w:type="spellEnd"/>
            <w:r w:rsidR="00D86962" w:rsidRPr="00601753">
              <w:rPr>
                <w:rFonts w:ascii="Arial" w:hAnsi="Arial" w:cs="Arial"/>
                <w:i/>
                <w:color w:val="4472C4"/>
              </w:rPr>
              <w:t>. wskazał więcej niż jedną odpowiedź</w:t>
            </w:r>
            <w:r w:rsidR="004D1CAA" w:rsidRPr="00601753">
              <w:rPr>
                <w:rFonts w:ascii="Arial" w:hAnsi="Arial" w:cs="Arial"/>
                <w:i/>
                <w:color w:val="4472C4"/>
              </w:rPr>
              <w:t xml:space="preserve"> wyświetlić</w:t>
            </w:r>
            <w:r w:rsidR="00D86962" w:rsidRPr="00601753">
              <w:rPr>
                <w:rFonts w:ascii="Arial" w:hAnsi="Arial" w:cs="Arial"/>
                <w:i/>
                <w:color w:val="4472C4"/>
              </w:rPr>
              <w:t>:</w:t>
            </w:r>
          </w:p>
          <w:p w14:paraId="29C4BDC5" w14:textId="77777777" w:rsidR="00D86962" w:rsidRPr="00601753" w:rsidRDefault="00D86962" w:rsidP="00326705">
            <w:pPr>
              <w:spacing w:after="120" w:line="240" w:lineRule="auto"/>
              <w:rPr>
                <w:rFonts w:ascii="Arial" w:hAnsi="Arial" w:cs="Arial"/>
              </w:rPr>
            </w:pPr>
            <w:r w:rsidRPr="00601753">
              <w:rPr>
                <w:rFonts w:ascii="Arial" w:hAnsi="Arial" w:cs="Arial"/>
              </w:rPr>
              <w:t xml:space="preserve">A które z tych utrudnień jest najcięższe? </w:t>
            </w:r>
          </w:p>
          <w:p w14:paraId="7BB0E6FC" w14:textId="764D7708" w:rsidR="00D86962" w:rsidRPr="00601753" w:rsidRDefault="00D86962" w:rsidP="00664C2C">
            <w:pPr>
              <w:spacing w:after="120" w:line="240" w:lineRule="auto"/>
              <w:rPr>
                <w:rFonts w:ascii="Arial" w:hAnsi="Arial" w:cs="Arial"/>
              </w:rPr>
            </w:pPr>
            <w:r w:rsidRPr="00601753">
              <w:rPr>
                <w:rFonts w:ascii="Arial" w:hAnsi="Arial" w:cs="Arial"/>
                <w:color w:val="FF0000"/>
              </w:rPr>
              <w:t>[Najcięższe utrudnienie w prowadzonej działalności]</w:t>
            </w:r>
          </w:p>
        </w:tc>
        <w:tc>
          <w:tcPr>
            <w:tcW w:w="4099" w:type="dxa"/>
            <w:gridSpan w:val="8"/>
            <w:vMerge w:val="restart"/>
            <w:tcBorders>
              <w:top w:val="single" w:sz="4" w:space="0" w:color="auto"/>
              <w:left w:val="single" w:sz="4" w:space="0" w:color="auto"/>
              <w:right w:val="single" w:sz="4" w:space="0" w:color="auto"/>
            </w:tcBorders>
            <w:shd w:val="clear" w:color="auto" w:fill="auto"/>
          </w:tcPr>
          <w:p w14:paraId="4966CDAF" w14:textId="77777777" w:rsidR="0095539E" w:rsidRPr="00601753" w:rsidRDefault="0095539E" w:rsidP="0095539E">
            <w:pPr>
              <w:pStyle w:val="Akapitzlist"/>
              <w:tabs>
                <w:tab w:val="left" w:pos="325"/>
                <w:tab w:val="right" w:leader="dot" w:pos="5058"/>
              </w:tabs>
              <w:suppressAutoHyphens/>
              <w:spacing w:after="0" w:line="240" w:lineRule="auto"/>
              <w:ind w:left="240" w:right="-56" w:hanging="230"/>
              <w:rPr>
                <w:rFonts w:ascii="Arial" w:hAnsi="Arial" w:cs="Arial"/>
              </w:rPr>
            </w:pPr>
            <w:r w:rsidRPr="00601753">
              <w:rPr>
                <w:rFonts w:ascii="Arial" w:hAnsi="Arial" w:cs="Arial"/>
              </w:rPr>
              <w:t>0. ograniczenia związane z koronawirusem</w:t>
            </w:r>
          </w:p>
          <w:p w14:paraId="07ED903D" w14:textId="77777777" w:rsidR="0095539E" w:rsidRPr="00601753" w:rsidRDefault="0095539E" w:rsidP="0095539E">
            <w:pPr>
              <w:pStyle w:val="Akapitzlist"/>
              <w:tabs>
                <w:tab w:val="left" w:pos="325"/>
                <w:tab w:val="right" w:leader="dot" w:pos="5058"/>
              </w:tabs>
              <w:suppressAutoHyphens/>
              <w:spacing w:after="0" w:line="240" w:lineRule="auto"/>
              <w:ind w:left="240" w:right="-56" w:hanging="230"/>
              <w:rPr>
                <w:rFonts w:ascii="Arial" w:hAnsi="Arial" w:cs="Arial"/>
              </w:rPr>
            </w:pPr>
            <w:r w:rsidRPr="00601753">
              <w:rPr>
                <w:rFonts w:ascii="Arial" w:hAnsi="Arial" w:cs="Arial"/>
              </w:rPr>
              <w:t>2. zła sytuacja finansowa firmy/ gospodarstwa niezwiązana z koronawirusem</w:t>
            </w:r>
          </w:p>
          <w:p w14:paraId="3FC32996" w14:textId="77777777" w:rsidR="0095539E" w:rsidRPr="00601753" w:rsidRDefault="0095539E" w:rsidP="0095539E">
            <w:pPr>
              <w:pStyle w:val="Akapitzlist"/>
              <w:tabs>
                <w:tab w:val="left" w:pos="325"/>
                <w:tab w:val="right" w:leader="dot" w:pos="5058"/>
              </w:tabs>
              <w:suppressAutoHyphens/>
              <w:spacing w:after="0" w:line="240" w:lineRule="auto"/>
              <w:ind w:left="240" w:right="-56" w:hanging="230"/>
              <w:rPr>
                <w:rFonts w:ascii="Arial" w:hAnsi="Arial" w:cs="Arial"/>
              </w:rPr>
            </w:pPr>
            <w:r w:rsidRPr="00601753">
              <w:rPr>
                <w:rFonts w:ascii="Arial" w:hAnsi="Arial" w:cs="Arial"/>
              </w:rPr>
              <w:t>3. uciążliwe przepisy prawne</w:t>
            </w:r>
          </w:p>
          <w:p w14:paraId="3D1F2686" w14:textId="77777777" w:rsidR="0095539E" w:rsidRPr="00601753" w:rsidRDefault="0095539E" w:rsidP="0095539E">
            <w:pPr>
              <w:pStyle w:val="Akapitzlist"/>
              <w:tabs>
                <w:tab w:val="left" w:pos="325"/>
                <w:tab w:val="right" w:leader="dot" w:pos="5058"/>
              </w:tabs>
              <w:suppressAutoHyphens/>
              <w:spacing w:after="0" w:line="240" w:lineRule="auto"/>
              <w:ind w:left="240" w:right="-56" w:hanging="230"/>
              <w:rPr>
                <w:rFonts w:ascii="Arial" w:hAnsi="Arial" w:cs="Arial"/>
              </w:rPr>
            </w:pPr>
          </w:p>
          <w:p w14:paraId="6F15C402" w14:textId="77777777" w:rsidR="0095539E" w:rsidRPr="00601753" w:rsidRDefault="0095539E" w:rsidP="0095539E">
            <w:pPr>
              <w:pStyle w:val="Akapitzlist"/>
              <w:tabs>
                <w:tab w:val="left" w:pos="325"/>
                <w:tab w:val="right" w:leader="dot" w:pos="5058"/>
              </w:tabs>
              <w:suppressAutoHyphens/>
              <w:spacing w:after="0" w:line="240" w:lineRule="auto"/>
              <w:ind w:left="240" w:right="-56" w:hanging="230"/>
              <w:rPr>
                <w:rFonts w:ascii="Arial" w:hAnsi="Arial" w:cs="Arial"/>
              </w:rPr>
            </w:pPr>
            <w:r w:rsidRPr="00601753">
              <w:rPr>
                <w:rFonts w:ascii="Arial" w:hAnsi="Arial" w:cs="Arial"/>
              </w:rPr>
              <w:t>5. brak odpowiednich pracowników</w:t>
            </w:r>
          </w:p>
          <w:p w14:paraId="310D7F0F" w14:textId="77777777" w:rsidR="0095539E" w:rsidRPr="00601753" w:rsidRDefault="0095539E" w:rsidP="0095539E">
            <w:pPr>
              <w:pStyle w:val="Akapitzlist"/>
              <w:tabs>
                <w:tab w:val="left" w:pos="325"/>
                <w:tab w:val="right" w:leader="dot" w:pos="5058"/>
              </w:tabs>
              <w:suppressAutoHyphens/>
              <w:spacing w:after="0" w:line="240" w:lineRule="auto"/>
              <w:ind w:left="240" w:right="-56" w:hanging="230"/>
              <w:rPr>
                <w:rFonts w:ascii="Arial" w:hAnsi="Arial" w:cs="Arial"/>
              </w:rPr>
            </w:pPr>
            <w:r w:rsidRPr="00601753">
              <w:rPr>
                <w:rFonts w:ascii="Arial" w:hAnsi="Arial" w:cs="Arial"/>
              </w:rPr>
              <w:t>6. wysokie podatki</w:t>
            </w:r>
          </w:p>
          <w:p w14:paraId="6DD01F83" w14:textId="77777777" w:rsidR="0095539E" w:rsidRPr="00601753" w:rsidRDefault="0095539E" w:rsidP="0095539E">
            <w:pPr>
              <w:pStyle w:val="Akapitzlist"/>
              <w:tabs>
                <w:tab w:val="left" w:pos="325"/>
                <w:tab w:val="right" w:leader="dot" w:pos="5058"/>
              </w:tabs>
              <w:suppressAutoHyphens/>
              <w:spacing w:after="0" w:line="240" w:lineRule="auto"/>
              <w:ind w:left="240" w:right="-56" w:hanging="230"/>
              <w:rPr>
                <w:rFonts w:ascii="Arial" w:hAnsi="Arial" w:cs="Arial"/>
              </w:rPr>
            </w:pPr>
            <w:r w:rsidRPr="00601753">
              <w:rPr>
                <w:rFonts w:ascii="Arial" w:hAnsi="Arial" w:cs="Arial"/>
              </w:rPr>
              <w:t>7. duża konkurencja</w:t>
            </w:r>
          </w:p>
          <w:p w14:paraId="6455E637" w14:textId="77777777" w:rsidR="0095539E" w:rsidRPr="00601753" w:rsidRDefault="0095539E" w:rsidP="0095539E">
            <w:pPr>
              <w:pStyle w:val="Akapitzlist"/>
              <w:tabs>
                <w:tab w:val="left" w:pos="325"/>
                <w:tab w:val="right" w:leader="dot" w:pos="5058"/>
              </w:tabs>
              <w:suppressAutoHyphens/>
              <w:spacing w:after="0" w:line="240" w:lineRule="auto"/>
              <w:ind w:left="240" w:right="-56" w:hanging="230"/>
              <w:rPr>
                <w:rFonts w:ascii="Arial" w:hAnsi="Arial" w:cs="Arial"/>
              </w:rPr>
            </w:pPr>
            <w:r w:rsidRPr="00601753">
              <w:rPr>
                <w:rFonts w:ascii="Arial" w:hAnsi="Arial" w:cs="Arial"/>
              </w:rPr>
              <w:t>8. sytuacja rodzinna, w tym opieka na członkiem rodziny</w:t>
            </w:r>
          </w:p>
          <w:p w14:paraId="4E6DAF1C" w14:textId="77777777" w:rsidR="0095539E" w:rsidRPr="00601753" w:rsidRDefault="0095539E" w:rsidP="0095539E">
            <w:pPr>
              <w:pStyle w:val="Akapitzlist"/>
              <w:tabs>
                <w:tab w:val="left" w:pos="325"/>
                <w:tab w:val="right" w:leader="dot" w:pos="5058"/>
              </w:tabs>
              <w:suppressAutoHyphens/>
              <w:spacing w:after="0" w:line="240" w:lineRule="auto"/>
              <w:ind w:left="240" w:right="-56" w:hanging="230"/>
              <w:rPr>
                <w:rFonts w:ascii="Arial" w:hAnsi="Arial" w:cs="Arial"/>
              </w:rPr>
            </w:pPr>
          </w:p>
          <w:p w14:paraId="60E3AAEC" w14:textId="77777777" w:rsidR="0095539E" w:rsidRPr="00601753" w:rsidRDefault="0095539E" w:rsidP="0095539E">
            <w:pPr>
              <w:pStyle w:val="Akapitzlist"/>
              <w:tabs>
                <w:tab w:val="left" w:pos="325"/>
                <w:tab w:val="right" w:leader="dot" w:pos="5058"/>
              </w:tabs>
              <w:suppressAutoHyphens/>
              <w:spacing w:after="0" w:line="240" w:lineRule="auto"/>
              <w:ind w:left="240" w:right="-56" w:hanging="230"/>
              <w:rPr>
                <w:rFonts w:ascii="Arial" w:hAnsi="Arial" w:cs="Arial"/>
              </w:rPr>
            </w:pPr>
            <w:r w:rsidRPr="00601753">
              <w:rPr>
                <w:rFonts w:ascii="Arial" w:hAnsi="Arial" w:cs="Arial"/>
              </w:rPr>
              <w:t>11. stan zdrowia</w:t>
            </w:r>
          </w:p>
          <w:p w14:paraId="19211334" w14:textId="77777777" w:rsidR="0095539E" w:rsidRPr="00601753" w:rsidRDefault="0095539E" w:rsidP="0095539E">
            <w:pPr>
              <w:pStyle w:val="Akapitzlist"/>
              <w:tabs>
                <w:tab w:val="left" w:pos="325"/>
                <w:tab w:val="right" w:leader="dot" w:pos="5058"/>
              </w:tabs>
              <w:suppressAutoHyphens/>
              <w:spacing w:after="0" w:line="240" w:lineRule="auto"/>
              <w:ind w:left="240" w:right="-56" w:hanging="230"/>
              <w:rPr>
                <w:rFonts w:ascii="Arial" w:hAnsi="Arial" w:cs="Arial"/>
              </w:rPr>
            </w:pPr>
            <w:r w:rsidRPr="00601753">
              <w:rPr>
                <w:rFonts w:ascii="Arial" w:hAnsi="Arial" w:cs="Arial"/>
              </w:rPr>
              <w:t>12.</w:t>
            </w:r>
            <w:r w:rsidRPr="00601753">
              <w:rPr>
                <w:rFonts w:ascii="Arial" w:hAnsi="Arial" w:cs="Arial"/>
              </w:rPr>
              <w:tab/>
              <w:t>wiek</w:t>
            </w:r>
          </w:p>
          <w:p w14:paraId="28F7EE41" w14:textId="04B4AD9E" w:rsidR="00BA48FD" w:rsidRPr="00601753" w:rsidRDefault="00D86962" w:rsidP="00387FF9">
            <w:pPr>
              <w:pStyle w:val="Akapitzlist"/>
              <w:tabs>
                <w:tab w:val="left" w:pos="325"/>
                <w:tab w:val="right" w:leader="dot" w:pos="5058"/>
              </w:tabs>
              <w:suppressAutoHyphens/>
              <w:spacing w:after="0" w:line="240" w:lineRule="auto"/>
              <w:ind w:left="240" w:right="-56" w:hanging="230"/>
              <w:rPr>
                <w:rFonts w:ascii="Arial" w:hAnsi="Arial" w:cs="Arial"/>
                <w:color w:val="808080" w:themeColor="background1" w:themeShade="80"/>
              </w:rPr>
            </w:pPr>
            <w:r w:rsidRPr="00601753">
              <w:rPr>
                <w:rFonts w:ascii="Arial" w:hAnsi="Arial" w:cs="Arial"/>
              </w:rPr>
              <w:t>15</w:t>
            </w:r>
            <w:r w:rsidR="0013635B" w:rsidRPr="00601753">
              <w:rPr>
                <w:rFonts w:ascii="Arial" w:hAnsi="Arial" w:cs="Arial"/>
              </w:rPr>
              <w:t>.</w:t>
            </w:r>
            <w:r w:rsidR="0013635B" w:rsidRPr="00601753">
              <w:rPr>
                <w:rFonts w:ascii="Arial" w:hAnsi="Arial" w:cs="Arial"/>
              </w:rPr>
              <w:tab/>
              <w:t>inn</w:t>
            </w:r>
            <w:r w:rsidR="00BA48FD" w:rsidRPr="00601753">
              <w:rPr>
                <w:rFonts w:ascii="Arial" w:hAnsi="Arial" w:cs="Arial"/>
              </w:rPr>
              <w:t>e</w:t>
            </w:r>
            <w:r w:rsidR="0013635B" w:rsidRPr="00601753">
              <w:rPr>
                <w:rFonts w:ascii="Arial" w:hAnsi="Arial" w:cs="Arial"/>
              </w:rPr>
              <w:t xml:space="preserve">- </w:t>
            </w:r>
            <w:r w:rsidR="0013635B" w:rsidRPr="00601753">
              <w:rPr>
                <w:rFonts w:ascii="Arial" w:hAnsi="Arial" w:cs="Arial"/>
                <w:color w:val="808080" w:themeColor="background1" w:themeShade="80"/>
              </w:rPr>
              <w:t>DOPYTAĆ JAKI?</w:t>
            </w:r>
          </w:p>
          <w:p w14:paraId="180B3BAB" w14:textId="7142493F" w:rsidR="00D86962" w:rsidRPr="00601753" w:rsidRDefault="00BA48FD" w:rsidP="00387FF9">
            <w:pPr>
              <w:pStyle w:val="Akapitzlist"/>
              <w:tabs>
                <w:tab w:val="left" w:pos="325"/>
                <w:tab w:val="right" w:leader="dot" w:pos="5058"/>
              </w:tabs>
              <w:suppressAutoHyphens/>
              <w:spacing w:after="0" w:line="240" w:lineRule="auto"/>
              <w:ind w:left="240" w:right="-56" w:hanging="230"/>
              <w:rPr>
                <w:rFonts w:ascii="Arial" w:hAnsi="Arial" w:cs="Arial"/>
              </w:rPr>
            </w:pPr>
            <w:r w:rsidRPr="00601753">
              <w:rPr>
                <w:rFonts w:ascii="Arial" w:hAnsi="Arial" w:cs="Arial"/>
                <w:color w:val="808080" w:themeColor="background1" w:themeShade="80"/>
              </w:rPr>
              <w:t>--8 TRUDNO POWIEDZIEĆ</w:t>
            </w:r>
            <w:r w:rsidR="0013635B" w:rsidRPr="00601753">
              <w:rPr>
                <w:rFonts w:ascii="Arial" w:hAnsi="Arial" w:cs="Arial"/>
                <w:color w:val="808080" w:themeColor="background1" w:themeShade="80"/>
              </w:rPr>
              <w:t xml:space="preserve"> </w:t>
            </w:r>
            <w:r w:rsidR="0013635B" w:rsidRPr="00601753">
              <w:rPr>
                <w:rFonts w:ascii="Arial" w:hAnsi="Arial" w:cs="Arial"/>
              </w:rPr>
              <w:t>......................................</w:t>
            </w:r>
          </w:p>
          <w:p w14:paraId="01FCBFFA" w14:textId="77777777" w:rsidR="00D86962" w:rsidRPr="00601753" w:rsidRDefault="00D86962" w:rsidP="00387FF9">
            <w:pPr>
              <w:pStyle w:val="Akapitzlist"/>
              <w:tabs>
                <w:tab w:val="left" w:pos="325"/>
                <w:tab w:val="right" w:leader="dot" w:pos="5058"/>
              </w:tabs>
              <w:suppressAutoHyphens/>
              <w:spacing w:after="0" w:line="240" w:lineRule="auto"/>
              <w:ind w:left="240" w:right="-56" w:hanging="230"/>
              <w:rPr>
                <w:rFonts w:ascii="Arial" w:hAnsi="Arial" w:cs="Arial"/>
              </w:rPr>
            </w:pPr>
          </w:p>
          <w:p w14:paraId="1A7AD1D6" w14:textId="5B4FAE4F" w:rsidR="00D86962" w:rsidRPr="00601753" w:rsidRDefault="00087913" w:rsidP="00387FF9">
            <w:pPr>
              <w:pStyle w:val="Akapitzlist"/>
              <w:tabs>
                <w:tab w:val="left" w:pos="325"/>
                <w:tab w:val="right" w:leader="dot" w:pos="5058"/>
              </w:tabs>
              <w:suppressAutoHyphens/>
              <w:spacing w:after="0" w:line="240" w:lineRule="auto"/>
              <w:ind w:left="240" w:right="-56" w:hanging="230"/>
              <w:rPr>
                <w:rFonts w:ascii="Arial" w:hAnsi="Arial" w:cs="Arial"/>
              </w:rPr>
            </w:pPr>
            <w:r w:rsidRPr="00601753">
              <w:rPr>
                <w:rFonts w:ascii="Arial" w:hAnsi="Arial" w:cs="Arial"/>
                <w:i/>
                <w:color w:val="4472C4"/>
              </w:rPr>
              <w:t xml:space="preserve">Jeśli </w:t>
            </w:r>
            <w:proofErr w:type="spellStart"/>
            <w:r w:rsidRPr="00601753">
              <w:rPr>
                <w:rFonts w:ascii="Arial" w:hAnsi="Arial" w:cs="Arial"/>
                <w:i/>
                <w:color w:val="4472C4"/>
              </w:rPr>
              <w:t>Resp</w:t>
            </w:r>
            <w:proofErr w:type="spellEnd"/>
            <w:r w:rsidRPr="00601753">
              <w:rPr>
                <w:rFonts w:ascii="Arial" w:hAnsi="Arial" w:cs="Arial"/>
                <w:i/>
                <w:color w:val="4472C4"/>
              </w:rPr>
              <w:t>. wskazał więcej niż jedną odpowiedź:</w:t>
            </w:r>
          </w:p>
          <w:p w14:paraId="6DBBD2A8" w14:textId="0432D70E" w:rsidR="00664C2C" w:rsidRPr="00601753" w:rsidRDefault="00BD5B8D" w:rsidP="00D9393D">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rPr>
            </w:pPr>
            <w:r w:rsidRPr="00601753">
              <w:rPr>
                <w:rFonts w:ascii="Arial" w:hAnsi="Arial" w:cs="Arial"/>
              </w:rPr>
              <w:t>P10</w:t>
            </w:r>
            <w:r w:rsidR="00664C2C" w:rsidRPr="00601753">
              <w:rPr>
                <w:rFonts w:ascii="Arial" w:hAnsi="Arial" w:cs="Arial"/>
              </w:rPr>
              <w:t>A</w:t>
            </w:r>
            <w:r w:rsidR="0010567F" w:rsidRPr="00601753">
              <w:rPr>
                <w:rFonts w:ascii="Arial" w:hAnsi="Arial" w:cs="Arial"/>
              </w:rPr>
              <w:t>-N</w:t>
            </w:r>
            <w:r w:rsidR="00664C2C" w:rsidRPr="00601753">
              <w:rPr>
                <w:rFonts w:ascii="Arial" w:hAnsi="Arial" w:cs="Arial"/>
              </w:rPr>
              <w:t xml:space="preserve">. </w:t>
            </w:r>
            <w:r w:rsidR="00D86962" w:rsidRPr="00601753">
              <w:rPr>
                <w:rFonts w:ascii="Arial" w:hAnsi="Arial" w:cs="Arial"/>
              </w:rPr>
              <w:t xml:space="preserve">Najważniejszy powód z powyższych </w:t>
            </w:r>
            <w:r w:rsidR="00D86962" w:rsidRPr="00601753">
              <w:rPr>
                <w:rFonts w:ascii="Arial" w:hAnsi="Arial" w:cs="Arial"/>
              </w:rPr>
              <w:br/>
              <w:t>(wpisz numer): |__|__|</w:t>
            </w:r>
          </w:p>
          <w:p w14:paraId="6838EE9F" w14:textId="77777777" w:rsidR="00D9393D" w:rsidRPr="00601753" w:rsidRDefault="00D9393D" w:rsidP="00D9393D">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rPr>
            </w:pPr>
          </w:p>
          <w:p w14:paraId="643A97BE" w14:textId="36DC4D55" w:rsidR="00657C68" w:rsidRPr="00601753" w:rsidRDefault="00657C68" w:rsidP="00664C2C">
            <w:pPr>
              <w:rPr>
                <w:rFonts w:ascii="Arial" w:hAnsi="Arial" w:cs="Arial"/>
                <w:i/>
                <w:color w:val="4472C4"/>
              </w:rPr>
            </w:pPr>
            <w:r w:rsidRPr="00601753">
              <w:rPr>
                <w:rFonts w:ascii="Arial" w:hAnsi="Arial" w:cs="Arial"/>
                <w:i/>
                <w:color w:val="4472C4"/>
              </w:rPr>
              <w:t>lub</w:t>
            </w:r>
          </w:p>
          <w:p w14:paraId="1ECE7C77" w14:textId="61F43403" w:rsidR="00D86962" w:rsidRPr="008C00A3" w:rsidRDefault="00BD5B8D" w:rsidP="00824660">
            <w:pPr>
              <w:rPr>
                <w:rFonts w:ascii="Arial" w:hAnsi="Arial" w:cs="Arial"/>
              </w:rPr>
            </w:pPr>
            <w:r w:rsidRPr="00601753">
              <w:rPr>
                <w:rFonts w:ascii="Arial" w:hAnsi="Arial" w:cs="Arial"/>
              </w:rPr>
              <w:t>P10</w:t>
            </w:r>
            <w:r w:rsidR="00664C2C" w:rsidRPr="00601753">
              <w:rPr>
                <w:rFonts w:ascii="Arial" w:hAnsi="Arial" w:cs="Arial"/>
              </w:rPr>
              <w:t>B</w:t>
            </w:r>
            <w:r w:rsidR="0010567F" w:rsidRPr="00601753">
              <w:rPr>
                <w:rFonts w:ascii="Arial" w:hAnsi="Arial" w:cs="Arial"/>
              </w:rPr>
              <w:t>-N</w:t>
            </w:r>
            <w:r w:rsidR="00664C2C" w:rsidRPr="00601753">
              <w:rPr>
                <w:rFonts w:ascii="Arial" w:hAnsi="Arial" w:cs="Arial"/>
              </w:rPr>
              <w:t xml:space="preserve">. </w:t>
            </w:r>
            <w:r w:rsidR="00824660" w:rsidRPr="00601753">
              <w:rPr>
                <w:rFonts w:ascii="Arial" w:hAnsi="Arial" w:cs="Arial"/>
              </w:rPr>
              <w:t>Najcięższe utrudnienie</w:t>
            </w:r>
            <w:r w:rsidR="00664C2C" w:rsidRPr="00601753">
              <w:rPr>
                <w:rFonts w:ascii="Arial" w:hAnsi="Arial" w:cs="Arial"/>
              </w:rPr>
              <w:t xml:space="preserve"> z powyższych </w:t>
            </w:r>
            <w:r w:rsidR="00664C2C" w:rsidRPr="00601753">
              <w:rPr>
                <w:rFonts w:ascii="Arial" w:hAnsi="Arial" w:cs="Arial"/>
              </w:rPr>
              <w:br/>
              <w:t>(wpisz numer): |__|__|</w:t>
            </w:r>
          </w:p>
        </w:tc>
      </w:tr>
      <w:tr w:rsidR="00D86962" w:rsidRPr="00601753" w14:paraId="73FCE398" w14:textId="77777777" w:rsidTr="008F6D70">
        <w:trPr>
          <w:trHeight w:val="2556"/>
          <w:jc w:val="center"/>
        </w:trPr>
        <w:tc>
          <w:tcPr>
            <w:tcW w:w="1129" w:type="dxa"/>
            <w:gridSpan w:val="5"/>
            <w:tcBorders>
              <w:top w:val="single" w:sz="4" w:space="0" w:color="auto"/>
              <w:left w:val="single" w:sz="4" w:space="0" w:color="auto"/>
              <w:bottom w:val="single" w:sz="4" w:space="0" w:color="auto"/>
              <w:right w:val="nil"/>
            </w:tcBorders>
            <w:shd w:val="clear" w:color="auto" w:fill="E6E6E6"/>
            <w:vAlign w:val="center"/>
          </w:tcPr>
          <w:p w14:paraId="57B22725" w14:textId="30AAE5B8" w:rsidR="00B273CF" w:rsidRPr="008C00A3" w:rsidRDefault="00BD5B8D" w:rsidP="00B273CF">
            <w:pPr>
              <w:spacing w:after="0" w:line="240" w:lineRule="auto"/>
              <w:rPr>
                <w:rFonts w:ascii="Arial" w:hAnsi="Arial" w:cs="Arial"/>
                <w:color w:val="FF0000"/>
              </w:rPr>
            </w:pPr>
            <w:r>
              <w:rPr>
                <w:rFonts w:ascii="Arial" w:hAnsi="Arial" w:cs="Arial"/>
              </w:rPr>
              <w:t>P10B</w:t>
            </w:r>
            <w:r w:rsidR="00B273CF" w:rsidRPr="008C00A3">
              <w:rPr>
                <w:rFonts w:ascii="Arial" w:hAnsi="Arial" w:cs="Arial"/>
              </w:rPr>
              <w:br/>
            </w:r>
            <w:r w:rsidR="00B273CF" w:rsidRPr="008C00A3">
              <w:rPr>
                <w:rFonts w:ascii="Arial" w:hAnsi="Arial" w:cs="Arial"/>
                <w:color w:val="FF0000"/>
              </w:rPr>
              <w:t>p10b_01</w:t>
            </w:r>
          </w:p>
          <w:p w14:paraId="6894935A" w14:textId="720FCB17" w:rsidR="00B273CF" w:rsidRPr="008C00A3" w:rsidRDefault="00B273CF" w:rsidP="00B273CF">
            <w:pPr>
              <w:spacing w:after="0" w:line="240" w:lineRule="auto"/>
              <w:rPr>
                <w:rFonts w:ascii="Arial" w:hAnsi="Arial" w:cs="Arial"/>
                <w:color w:val="FF0000"/>
              </w:rPr>
            </w:pPr>
            <w:r w:rsidRPr="008C00A3">
              <w:rPr>
                <w:rFonts w:ascii="Arial" w:hAnsi="Arial" w:cs="Arial"/>
                <w:color w:val="FF0000"/>
              </w:rPr>
              <w:t>p10b_02</w:t>
            </w:r>
          </w:p>
          <w:p w14:paraId="26E5C687" w14:textId="0CDCF1AB" w:rsidR="00B273CF" w:rsidRPr="008C00A3" w:rsidRDefault="00B273CF" w:rsidP="00B273CF">
            <w:pPr>
              <w:spacing w:after="0" w:line="240" w:lineRule="auto"/>
              <w:rPr>
                <w:rFonts w:ascii="Arial" w:hAnsi="Arial" w:cs="Arial"/>
                <w:color w:val="FF0000"/>
              </w:rPr>
            </w:pPr>
            <w:r w:rsidRPr="008C00A3">
              <w:rPr>
                <w:rFonts w:ascii="Arial" w:hAnsi="Arial" w:cs="Arial"/>
                <w:color w:val="FF0000"/>
              </w:rPr>
              <w:t>p10b_03</w:t>
            </w:r>
          </w:p>
          <w:p w14:paraId="57FDF2EC" w14:textId="77777777" w:rsidR="00B273CF" w:rsidRPr="008C00A3" w:rsidRDefault="00B273CF" w:rsidP="00B273CF">
            <w:pPr>
              <w:spacing w:after="0" w:line="240" w:lineRule="auto"/>
              <w:rPr>
                <w:rFonts w:ascii="Arial" w:hAnsi="Arial" w:cs="Arial"/>
                <w:color w:val="FF0000"/>
              </w:rPr>
            </w:pPr>
            <w:r w:rsidRPr="008C00A3">
              <w:rPr>
                <w:rFonts w:ascii="Arial" w:hAnsi="Arial" w:cs="Arial"/>
                <w:color w:val="FF0000"/>
              </w:rPr>
              <w:t>…</w:t>
            </w:r>
          </w:p>
          <w:p w14:paraId="445D2552" w14:textId="2FCDB37D" w:rsidR="00B273CF" w:rsidRPr="008C00A3" w:rsidRDefault="00B273CF" w:rsidP="00B273CF">
            <w:pPr>
              <w:spacing w:after="0" w:line="240" w:lineRule="auto"/>
              <w:rPr>
                <w:rFonts w:ascii="Arial" w:hAnsi="Arial" w:cs="Arial"/>
                <w:color w:val="FF0000"/>
              </w:rPr>
            </w:pPr>
            <w:r w:rsidRPr="008C00A3">
              <w:rPr>
                <w:rFonts w:ascii="Arial" w:hAnsi="Arial" w:cs="Arial"/>
                <w:color w:val="FF0000"/>
              </w:rPr>
              <w:t>p10b_15</w:t>
            </w:r>
          </w:p>
          <w:p w14:paraId="446D8F9C" w14:textId="77777777" w:rsidR="00B273CF" w:rsidRPr="008C00A3" w:rsidRDefault="00B273CF" w:rsidP="00B273CF">
            <w:pPr>
              <w:spacing w:after="0" w:line="240" w:lineRule="auto"/>
              <w:rPr>
                <w:rFonts w:ascii="Arial" w:hAnsi="Arial" w:cs="Arial"/>
                <w:color w:val="FF0000"/>
              </w:rPr>
            </w:pPr>
          </w:p>
          <w:p w14:paraId="3A2B1ED3" w14:textId="13CFA90B" w:rsidR="00B273CF" w:rsidRPr="00E712ED" w:rsidRDefault="00B273CF" w:rsidP="00B273CF">
            <w:pPr>
              <w:spacing w:after="0" w:line="240" w:lineRule="auto"/>
              <w:rPr>
                <w:rFonts w:ascii="Arial" w:hAnsi="Arial" w:cs="Arial"/>
                <w:color w:val="FF0000"/>
                <w:lang w:val="en-US"/>
              </w:rPr>
            </w:pPr>
            <w:r w:rsidRPr="00E712ED">
              <w:rPr>
                <w:rFonts w:ascii="Arial" w:hAnsi="Arial" w:cs="Arial"/>
                <w:color w:val="FF0000"/>
                <w:lang w:val="en-US"/>
              </w:rPr>
              <w:t>p10b_15it</w:t>
            </w:r>
          </w:p>
          <w:p w14:paraId="234A659D" w14:textId="77777777" w:rsidR="00B273CF" w:rsidRPr="00E712ED" w:rsidRDefault="00B273CF" w:rsidP="00B273CF">
            <w:pPr>
              <w:spacing w:after="0" w:line="240" w:lineRule="auto"/>
              <w:rPr>
                <w:rFonts w:ascii="Arial" w:hAnsi="Arial" w:cs="Arial"/>
                <w:color w:val="FF0000"/>
                <w:lang w:val="en-US"/>
              </w:rPr>
            </w:pPr>
          </w:p>
          <w:p w14:paraId="7828ED28" w14:textId="06F712A4" w:rsidR="00B273CF" w:rsidRPr="00E712ED" w:rsidRDefault="00B273CF" w:rsidP="00B273CF">
            <w:pPr>
              <w:spacing w:after="0" w:line="240" w:lineRule="auto"/>
              <w:rPr>
                <w:rFonts w:ascii="Arial" w:hAnsi="Arial" w:cs="Arial"/>
                <w:color w:val="FF0000"/>
                <w:lang w:val="en-US"/>
              </w:rPr>
            </w:pPr>
            <w:r w:rsidRPr="00E712ED">
              <w:rPr>
                <w:rFonts w:ascii="Arial" w:hAnsi="Arial" w:cs="Arial"/>
                <w:color w:val="FF0000"/>
                <w:lang w:val="en-US"/>
              </w:rPr>
              <w:t>p10b_15i</w:t>
            </w:r>
          </w:p>
          <w:p w14:paraId="551F0F6A" w14:textId="77777777" w:rsidR="00B273CF" w:rsidRPr="00E712ED" w:rsidRDefault="00B273CF" w:rsidP="00B273CF">
            <w:pPr>
              <w:spacing w:after="0" w:line="240" w:lineRule="auto"/>
              <w:rPr>
                <w:rFonts w:ascii="Arial" w:hAnsi="Arial" w:cs="Arial"/>
                <w:color w:val="FF0000"/>
                <w:lang w:val="en-US"/>
              </w:rPr>
            </w:pPr>
          </w:p>
          <w:p w14:paraId="61A1A652" w14:textId="4E77C72D" w:rsidR="00B273CF" w:rsidRPr="00E712ED" w:rsidRDefault="00B273CF" w:rsidP="00B273CF">
            <w:pPr>
              <w:rPr>
                <w:rFonts w:ascii="Arial" w:hAnsi="Arial" w:cs="Arial"/>
                <w:lang w:val="en-US"/>
              </w:rPr>
            </w:pPr>
            <w:r w:rsidRPr="00E712ED">
              <w:rPr>
                <w:rFonts w:ascii="Arial" w:hAnsi="Arial" w:cs="Arial"/>
                <w:color w:val="FF0000"/>
                <w:lang w:val="en-US"/>
              </w:rPr>
              <w:t>p10b_naj</w:t>
            </w:r>
          </w:p>
        </w:tc>
        <w:tc>
          <w:tcPr>
            <w:tcW w:w="5257" w:type="dxa"/>
            <w:gridSpan w:val="7"/>
            <w:vMerge/>
            <w:tcBorders>
              <w:left w:val="nil"/>
              <w:bottom w:val="single" w:sz="4" w:space="0" w:color="auto"/>
              <w:right w:val="single" w:sz="4" w:space="0" w:color="auto"/>
            </w:tcBorders>
            <w:shd w:val="clear" w:color="auto" w:fill="auto"/>
            <w:vAlign w:val="center"/>
          </w:tcPr>
          <w:p w14:paraId="11768B1B" w14:textId="77777777" w:rsidR="00D86962" w:rsidRPr="00E712ED" w:rsidRDefault="00D86962" w:rsidP="00AE59AF">
            <w:pPr>
              <w:spacing w:before="100" w:beforeAutospacing="1" w:after="100" w:afterAutospacing="1" w:line="240" w:lineRule="auto"/>
              <w:rPr>
                <w:rFonts w:ascii="Arial" w:hAnsi="Arial" w:cs="Arial"/>
                <w:lang w:val="en-US"/>
              </w:rPr>
            </w:pPr>
          </w:p>
        </w:tc>
        <w:tc>
          <w:tcPr>
            <w:tcW w:w="4099" w:type="dxa"/>
            <w:gridSpan w:val="8"/>
            <w:vMerge/>
            <w:tcBorders>
              <w:left w:val="single" w:sz="4" w:space="0" w:color="auto"/>
              <w:bottom w:val="single" w:sz="4" w:space="0" w:color="auto"/>
              <w:right w:val="single" w:sz="4" w:space="0" w:color="auto"/>
            </w:tcBorders>
            <w:shd w:val="clear" w:color="auto" w:fill="auto"/>
            <w:vAlign w:val="center"/>
          </w:tcPr>
          <w:p w14:paraId="4B50C0AF" w14:textId="77777777" w:rsidR="00D86962" w:rsidRPr="00E712ED" w:rsidRDefault="00D86962" w:rsidP="00AE59AF">
            <w:pPr>
              <w:tabs>
                <w:tab w:val="left" w:pos="-1440"/>
                <w:tab w:val="left" w:pos="-720"/>
                <w:tab w:val="left" w:pos="0"/>
                <w:tab w:val="left" w:pos="318"/>
                <w:tab w:val="left" w:pos="720"/>
                <w:tab w:val="right" w:leader="dot" w:pos="5058"/>
              </w:tabs>
              <w:suppressAutoHyphens/>
              <w:spacing w:after="0" w:line="240" w:lineRule="auto"/>
              <w:ind w:right="-56"/>
              <w:jc w:val="center"/>
              <w:rPr>
                <w:rFonts w:ascii="Arial" w:hAnsi="Arial" w:cs="Arial"/>
                <w:lang w:val="en-US"/>
              </w:rPr>
            </w:pPr>
          </w:p>
        </w:tc>
      </w:tr>
      <w:tr w:rsidR="00B86C4A" w:rsidRPr="008C00A3" w14:paraId="33A0BE44" w14:textId="77777777" w:rsidTr="008F6D70">
        <w:trPr>
          <w:trHeight w:val="1868"/>
          <w:jc w:val="center"/>
        </w:trPr>
        <w:tc>
          <w:tcPr>
            <w:tcW w:w="10485" w:type="dxa"/>
            <w:gridSpan w:val="20"/>
            <w:tcBorders>
              <w:top w:val="single" w:sz="4" w:space="0" w:color="auto"/>
              <w:left w:val="single" w:sz="4" w:space="0" w:color="auto"/>
              <w:bottom w:val="double" w:sz="4" w:space="0" w:color="auto"/>
              <w:right w:val="single" w:sz="4" w:space="0" w:color="auto"/>
            </w:tcBorders>
            <w:shd w:val="clear" w:color="auto" w:fill="E6E6E6"/>
          </w:tcPr>
          <w:p w14:paraId="712D9240" w14:textId="7C509B01" w:rsidR="00B86C4A" w:rsidRPr="008C00A3" w:rsidRDefault="00B86C4A" w:rsidP="00B86C4A">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8C00A3">
              <w:rPr>
                <w:rFonts w:ascii="Arial" w:hAnsi="Arial" w:cs="Arial"/>
                <w:i/>
                <w:color w:val="4472C4"/>
              </w:rPr>
              <w:t>Dodatkowe wyjaśnienia dot. nazw zmiennych:</w:t>
            </w:r>
          </w:p>
          <w:p w14:paraId="067193F0" w14:textId="5D5ED725" w:rsidR="00B86C4A" w:rsidRPr="008C00A3" w:rsidRDefault="00B86C4A" w:rsidP="001945A3">
            <w:pPr>
              <w:pStyle w:val="Akapitzlist"/>
              <w:numPr>
                <w:ilvl w:val="0"/>
                <w:numId w:val="53"/>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8C00A3">
              <w:rPr>
                <w:rFonts w:ascii="Arial" w:hAnsi="Arial" w:cs="Arial"/>
                <w:color w:val="4472C4"/>
              </w:rPr>
              <w:t>p10a_01, p10a_02 ... p10a_15</w:t>
            </w:r>
            <w:r w:rsidRPr="008C00A3">
              <w:rPr>
                <w:rFonts w:ascii="Arial" w:hAnsi="Arial" w:cs="Arial"/>
                <w:i/>
                <w:color w:val="4472C4"/>
              </w:rPr>
              <w:t xml:space="preserve"> oraz </w:t>
            </w:r>
            <w:r w:rsidRPr="008C00A3">
              <w:rPr>
                <w:rFonts w:ascii="Arial" w:hAnsi="Arial" w:cs="Arial"/>
                <w:color w:val="4472C4"/>
              </w:rPr>
              <w:t>p10b_01, p10b_02...</w:t>
            </w:r>
            <w:r w:rsidRPr="008C00A3">
              <w:t xml:space="preserve"> </w:t>
            </w:r>
            <w:r w:rsidRPr="008C00A3">
              <w:rPr>
                <w:rFonts w:ascii="Arial" w:hAnsi="Arial" w:cs="Arial"/>
                <w:color w:val="4472C4"/>
              </w:rPr>
              <w:t>p10b_15</w:t>
            </w:r>
            <w:r w:rsidRPr="008C00A3">
              <w:rPr>
                <w:rFonts w:ascii="Arial" w:hAnsi="Arial" w:cs="Arial"/>
                <w:i/>
                <w:color w:val="4472C4"/>
              </w:rPr>
              <w:t xml:space="preserve"> - zmienne zerojedynkowe dotyczące pozycji 1-15</w:t>
            </w:r>
          </w:p>
          <w:p w14:paraId="29DC1EF5" w14:textId="2D9A88BE" w:rsidR="00B86C4A" w:rsidRPr="008C00A3" w:rsidRDefault="00B86C4A" w:rsidP="001945A3">
            <w:pPr>
              <w:pStyle w:val="Akapitzlist"/>
              <w:numPr>
                <w:ilvl w:val="0"/>
                <w:numId w:val="53"/>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8C00A3">
              <w:rPr>
                <w:rFonts w:ascii="Arial" w:hAnsi="Arial" w:cs="Arial"/>
                <w:color w:val="4472C4"/>
              </w:rPr>
              <w:t>p10a_15it,</w:t>
            </w:r>
            <w:r w:rsidRPr="008C00A3">
              <w:rPr>
                <w:rFonts w:ascii="Arial" w:hAnsi="Arial" w:cs="Arial"/>
                <w:i/>
                <w:color w:val="4472C4"/>
              </w:rPr>
              <w:t xml:space="preserve"> </w:t>
            </w:r>
            <w:r w:rsidRPr="008C00A3">
              <w:rPr>
                <w:rFonts w:ascii="Arial" w:hAnsi="Arial" w:cs="Arial"/>
                <w:color w:val="4472C4"/>
              </w:rPr>
              <w:t>p10b_15it</w:t>
            </w:r>
            <w:r w:rsidRPr="008C00A3">
              <w:rPr>
                <w:rFonts w:ascii="Arial" w:hAnsi="Arial" w:cs="Arial"/>
                <w:i/>
                <w:color w:val="4472C4"/>
              </w:rPr>
              <w:t>- zmienna tekstowa dotycząca kategorii 15 (i = inne, t = tekstowa)</w:t>
            </w:r>
          </w:p>
          <w:p w14:paraId="450FBAEC" w14:textId="365E49CC" w:rsidR="00B86C4A" w:rsidRPr="008C00A3" w:rsidRDefault="00B86C4A" w:rsidP="001945A3">
            <w:pPr>
              <w:pStyle w:val="Akapitzlist"/>
              <w:numPr>
                <w:ilvl w:val="0"/>
                <w:numId w:val="53"/>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8C00A3">
              <w:rPr>
                <w:rFonts w:ascii="Arial" w:hAnsi="Arial" w:cs="Arial"/>
                <w:color w:val="4472C4"/>
              </w:rPr>
              <w:t>p10a_15i, p10b_15i</w:t>
            </w:r>
            <w:r w:rsidRPr="008C00A3">
              <w:rPr>
                <w:rFonts w:ascii="Arial" w:hAnsi="Arial" w:cs="Arial"/>
                <w:i/>
                <w:color w:val="4472C4"/>
              </w:rPr>
              <w:t xml:space="preserve"> - zmienna numeryczna, w której zakodowany jest wpis tekstowy; jeśli wpis tekstowy wymaga zakodowania do większej liczby kategorii, tworzymy zmienne </w:t>
            </w:r>
            <w:r w:rsidRPr="008C00A3">
              <w:rPr>
                <w:rFonts w:ascii="Arial" w:hAnsi="Arial" w:cs="Arial"/>
                <w:color w:val="4472C4"/>
              </w:rPr>
              <w:t>p10a_15i1, p10a_15i2</w:t>
            </w:r>
            <w:r w:rsidRPr="008C00A3">
              <w:rPr>
                <w:rFonts w:ascii="Arial" w:hAnsi="Arial" w:cs="Arial"/>
                <w:i/>
                <w:color w:val="4472C4"/>
              </w:rPr>
              <w:t>, …</w:t>
            </w:r>
          </w:p>
          <w:p w14:paraId="5D702DFA" w14:textId="770AAB52" w:rsidR="00B86C4A" w:rsidRPr="008C00A3" w:rsidRDefault="00B86C4A" w:rsidP="001945A3">
            <w:pPr>
              <w:pStyle w:val="Akapitzlist"/>
              <w:numPr>
                <w:ilvl w:val="0"/>
                <w:numId w:val="53"/>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8C00A3">
              <w:rPr>
                <w:rFonts w:ascii="Arial" w:hAnsi="Arial" w:cs="Arial"/>
                <w:color w:val="4472C4"/>
              </w:rPr>
              <w:t>p10a_naj,</w:t>
            </w:r>
            <w:r w:rsidRPr="008C00A3">
              <w:rPr>
                <w:rFonts w:ascii="Arial" w:hAnsi="Arial" w:cs="Arial"/>
                <w:i/>
                <w:color w:val="4472C4"/>
              </w:rPr>
              <w:t xml:space="preserve"> </w:t>
            </w:r>
            <w:r w:rsidRPr="008C00A3">
              <w:rPr>
                <w:rFonts w:ascii="Arial" w:hAnsi="Arial" w:cs="Arial"/>
                <w:color w:val="4472C4"/>
              </w:rPr>
              <w:t>p10b_naj</w:t>
            </w:r>
            <w:r w:rsidRPr="008C00A3">
              <w:rPr>
                <w:rFonts w:ascii="Arial" w:hAnsi="Arial" w:cs="Arial"/>
                <w:i/>
                <w:color w:val="4472C4"/>
              </w:rPr>
              <w:t xml:space="preserve"> - zmienna kodująca numer kategorii wskazanej jako najważniejszy powód</w:t>
            </w:r>
          </w:p>
        </w:tc>
      </w:tr>
    </w:tbl>
    <w:p w14:paraId="47B43F3F" w14:textId="77777777" w:rsidR="00E77B29" w:rsidRPr="008C00A3" w:rsidRDefault="00E77B29" w:rsidP="00627DE5">
      <w:pPr>
        <w:pStyle w:val="Bezodstpw"/>
        <w:rPr>
          <w:sz w:val="10"/>
        </w:rPr>
      </w:pPr>
    </w:p>
    <w:tbl>
      <w:tblPr>
        <w:tblW w:w="10485" w:type="dxa"/>
        <w:jc w:val="center"/>
        <w:tblLayout w:type="fixed"/>
        <w:tblCellMar>
          <w:left w:w="56" w:type="dxa"/>
          <w:right w:w="56" w:type="dxa"/>
        </w:tblCellMar>
        <w:tblLook w:val="0000" w:firstRow="0" w:lastRow="0" w:firstColumn="0" w:lastColumn="0" w:noHBand="0" w:noVBand="0"/>
      </w:tblPr>
      <w:tblGrid>
        <w:gridCol w:w="730"/>
        <w:gridCol w:w="6499"/>
        <w:gridCol w:w="3256"/>
      </w:tblGrid>
      <w:tr w:rsidR="00BD5B8D" w:rsidRPr="008C00A3" w14:paraId="45630AE2" w14:textId="77777777" w:rsidTr="00804E96">
        <w:trPr>
          <w:trHeight w:val="968"/>
          <w:jc w:val="center"/>
        </w:trPr>
        <w:tc>
          <w:tcPr>
            <w:tcW w:w="730" w:type="dxa"/>
            <w:tcBorders>
              <w:top w:val="double" w:sz="4" w:space="0" w:color="auto"/>
              <w:left w:val="single" w:sz="4" w:space="0" w:color="auto"/>
              <w:bottom w:val="single" w:sz="4" w:space="0" w:color="auto"/>
              <w:right w:val="nil"/>
            </w:tcBorders>
            <w:shd w:val="clear" w:color="auto" w:fill="E6E6E6"/>
            <w:vAlign w:val="center"/>
          </w:tcPr>
          <w:p w14:paraId="6420E369" w14:textId="77777777" w:rsidR="00BD5B8D" w:rsidRPr="008C00A3" w:rsidRDefault="00BD5B8D" w:rsidP="00EC750A">
            <w:pPr>
              <w:spacing w:after="0" w:line="240" w:lineRule="auto"/>
              <w:rPr>
                <w:rFonts w:ascii="Arial" w:hAnsi="Arial" w:cs="Arial"/>
              </w:rPr>
            </w:pPr>
            <w:r w:rsidRPr="008C00A3">
              <w:rPr>
                <w:rFonts w:ascii="Arial" w:hAnsi="Arial" w:cs="Arial"/>
              </w:rPr>
              <w:t>P11</w:t>
            </w:r>
          </w:p>
          <w:p w14:paraId="732AB94C" w14:textId="5CC119B8" w:rsidR="00BD5B8D" w:rsidRPr="008C00A3" w:rsidRDefault="00BD5B8D" w:rsidP="00EC750A">
            <w:pPr>
              <w:spacing w:after="0" w:line="240" w:lineRule="auto"/>
              <w:rPr>
                <w:rFonts w:ascii="Arial" w:hAnsi="Arial" w:cs="Arial"/>
              </w:rPr>
            </w:pPr>
            <w:r w:rsidRPr="008C00A3">
              <w:rPr>
                <w:rFonts w:ascii="Arial" w:hAnsi="Arial" w:cs="Arial"/>
                <w:color w:val="FF0000"/>
              </w:rPr>
              <w:t>p11</w:t>
            </w:r>
          </w:p>
        </w:tc>
        <w:tc>
          <w:tcPr>
            <w:tcW w:w="6499" w:type="dxa"/>
            <w:tcBorders>
              <w:top w:val="double" w:sz="4" w:space="0" w:color="auto"/>
              <w:left w:val="nil"/>
              <w:bottom w:val="single" w:sz="4" w:space="0" w:color="auto"/>
            </w:tcBorders>
            <w:shd w:val="clear" w:color="auto" w:fill="F3F3F3"/>
            <w:vAlign w:val="center"/>
          </w:tcPr>
          <w:p w14:paraId="491392BE" w14:textId="38AB22AB" w:rsidR="00BD5B8D" w:rsidRPr="008C00A3" w:rsidRDefault="00BD5B8D"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i/>
                <w:color w:val="4472C4"/>
              </w:rPr>
            </w:pPr>
            <w:r w:rsidRPr="008C00A3">
              <w:rPr>
                <w:rFonts w:ascii="Arial" w:hAnsi="Arial" w:cs="Arial"/>
                <w:i/>
                <w:color w:val="4472C4"/>
              </w:rPr>
              <w:t xml:space="preserve">Pytanie tylko dla osób w wieku poniżej 59 lat (JEŻELI „rok edycji” - M1 &lt; 59) </w:t>
            </w:r>
          </w:p>
          <w:p w14:paraId="0EF15FB7" w14:textId="77777777" w:rsidR="00BD5B8D" w:rsidRPr="008C00A3" w:rsidRDefault="00BD5B8D"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i/>
              </w:rPr>
            </w:pPr>
          </w:p>
          <w:p w14:paraId="1AB5F0AD" w14:textId="77777777" w:rsidR="00BD5B8D" w:rsidRPr="008C00A3" w:rsidRDefault="00BD5B8D"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 xml:space="preserve">A czy myśli Pan(i), że był(a)by Pan(i) w stanie prowadzić tę samą działalność w wieku powyżej 60 lat?  </w:t>
            </w:r>
          </w:p>
          <w:p w14:paraId="5CF1970B" w14:textId="22643938" w:rsidR="00BD5B8D" w:rsidRPr="008C00A3" w:rsidRDefault="00BD5B8D" w:rsidP="00B119FC">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color w:val="FF0000"/>
              </w:rPr>
              <w:t>[Byłby w stanie prowadzić tę samą działalność w wieku powyżej 60 lat]</w:t>
            </w:r>
          </w:p>
        </w:tc>
        <w:tc>
          <w:tcPr>
            <w:tcW w:w="3256" w:type="dxa"/>
            <w:tcBorders>
              <w:top w:val="double" w:sz="4" w:space="0" w:color="auto"/>
              <w:left w:val="single" w:sz="6" w:space="0" w:color="auto"/>
              <w:bottom w:val="single" w:sz="4" w:space="0" w:color="auto"/>
              <w:right w:val="single" w:sz="4" w:space="0" w:color="auto"/>
            </w:tcBorders>
            <w:vAlign w:val="center"/>
          </w:tcPr>
          <w:p w14:paraId="6D6E7005" w14:textId="77777777" w:rsidR="00BD5B8D" w:rsidRPr="008C00A3" w:rsidRDefault="00BD5B8D" w:rsidP="00723320">
            <w:pPr>
              <w:pStyle w:val="Akapitzlist"/>
              <w:numPr>
                <w:ilvl w:val="0"/>
                <w:numId w:val="17"/>
              </w:numPr>
              <w:tabs>
                <w:tab w:val="left" w:pos="325"/>
                <w:tab w:val="right" w:leader="dot" w:pos="5290"/>
              </w:tabs>
              <w:suppressAutoHyphens/>
              <w:spacing w:after="0" w:line="240" w:lineRule="auto"/>
              <w:rPr>
                <w:rFonts w:ascii="Arial" w:hAnsi="Arial" w:cs="Arial"/>
              </w:rPr>
            </w:pPr>
            <w:r w:rsidRPr="008C00A3">
              <w:rPr>
                <w:rFonts w:ascii="Arial" w:hAnsi="Arial" w:cs="Arial"/>
              </w:rPr>
              <w:t>zdecydowanie nie</w:t>
            </w:r>
          </w:p>
          <w:p w14:paraId="40CC600F" w14:textId="77777777" w:rsidR="00BD5B8D" w:rsidRPr="008C00A3" w:rsidRDefault="00BD5B8D" w:rsidP="00723320">
            <w:pPr>
              <w:pStyle w:val="Akapitzlist"/>
              <w:numPr>
                <w:ilvl w:val="0"/>
                <w:numId w:val="17"/>
              </w:numPr>
              <w:tabs>
                <w:tab w:val="left" w:pos="325"/>
                <w:tab w:val="right" w:leader="dot" w:pos="5290"/>
              </w:tabs>
              <w:suppressAutoHyphens/>
              <w:spacing w:after="0" w:line="240" w:lineRule="auto"/>
              <w:rPr>
                <w:rFonts w:ascii="Arial" w:hAnsi="Arial" w:cs="Arial"/>
              </w:rPr>
            </w:pPr>
            <w:r w:rsidRPr="008C00A3">
              <w:rPr>
                <w:rFonts w:ascii="Arial" w:hAnsi="Arial" w:cs="Arial"/>
              </w:rPr>
              <w:t>raczej nie</w:t>
            </w:r>
          </w:p>
          <w:p w14:paraId="7B8DFD2E" w14:textId="77777777" w:rsidR="00BD5B8D" w:rsidRPr="008C00A3" w:rsidRDefault="00BD5B8D" w:rsidP="00723320">
            <w:pPr>
              <w:pStyle w:val="Akapitzlist"/>
              <w:numPr>
                <w:ilvl w:val="0"/>
                <w:numId w:val="17"/>
              </w:numPr>
              <w:tabs>
                <w:tab w:val="left" w:pos="325"/>
                <w:tab w:val="right" w:leader="dot" w:pos="5290"/>
              </w:tabs>
              <w:suppressAutoHyphens/>
              <w:spacing w:after="0" w:line="240" w:lineRule="auto"/>
              <w:rPr>
                <w:rFonts w:ascii="Arial" w:hAnsi="Arial" w:cs="Arial"/>
              </w:rPr>
            </w:pPr>
            <w:r w:rsidRPr="008C00A3">
              <w:rPr>
                <w:rFonts w:ascii="Arial" w:hAnsi="Arial" w:cs="Arial"/>
              </w:rPr>
              <w:t>raczej tak</w:t>
            </w:r>
          </w:p>
          <w:p w14:paraId="1136D6D5" w14:textId="77777777" w:rsidR="00BD5B8D" w:rsidRPr="008C00A3" w:rsidRDefault="00BD5B8D" w:rsidP="00723320">
            <w:pPr>
              <w:pStyle w:val="Akapitzlist"/>
              <w:numPr>
                <w:ilvl w:val="0"/>
                <w:numId w:val="17"/>
              </w:numPr>
              <w:tabs>
                <w:tab w:val="left" w:pos="325"/>
                <w:tab w:val="right" w:leader="dot" w:pos="5290"/>
              </w:tabs>
              <w:suppressAutoHyphens/>
              <w:spacing w:after="0" w:line="240" w:lineRule="auto"/>
              <w:rPr>
                <w:rFonts w:ascii="Arial" w:hAnsi="Arial" w:cs="Arial"/>
              </w:rPr>
            </w:pPr>
            <w:r w:rsidRPr="008C00A3">
              <w:rPr>
                <w:rFonts w:ascii="Arial" w:hAnsi="Arial" w:cs="Arial"/>
              </w:rPr>
              <w:t xml:space="preserve">zdecydowanie tak </w:t>
            </w:r>
          </w:p>
          <w:p w14:paraId="27AD7B61" w14:textId="7FDC6C70" w:rsidR="00BD5B8D" w:rsidRPr="008C00A3" w:rsidRDefault="00BD5B8D" w:rsidP="00AC4D41">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 xml:space="preserve">-8. TRUDNO POWIEDZIEĆ </w:t>
            </w:r>
            <w:r w:rsidRPr="00BD5B8D">
              <w:rPr>
                <w:rFonts w:ascii="Arial" w:hAnsi="Arial" w:cs="Arial"/>
                <w:color w:val="808080" w:themeColor="background1" w:themeShade="80"/>
              </w:rPr>
              <w:t>(</w:t>
            </w:r>
            <w:r w:rsidRPr="008C00A3">
              <w:rPr>
                <w:rFonts w:ascii="Arial" w:hAnsi="Arial" w:cs="Arial"/>
                <w:color w:val="808080" w:themeColor="background1" w:themeShade="80"/>
              </w:rPr>
              <w:t>nie czytać</w:t>
            </w:r>
            <w:r w:rsidRPr="00BD5B8D">
              <w:rPr>
                <w:rFonts w:ascii="Arial" w:hAnsi="Arial" w:cs="Arial"/>
                <w:color w:val="808080" w:themeColor="background1" w:themeShade="80"/>
              </w:rPr>
              <w:t>)</w:t>
            </w:r>
          </w:p>
        </w:tc>
      </w:tr>
    </w:tbl>
    <w:p w14:paraId="03A5675B" w14:textId="77777777" w:rsidR="008B4254" w:rsidRPr="008C00A3" w:rsidRDefault="008B4254" w:rsidP="008B4254">
      <w:pPr>
        <w:pStyle w:val="Bezodstpw"/>
        <w:rPr>
          <w:sz w:val="10"/>
        </w:rPr>
      </w:pPr>
    </w:p>
    <w:tbl>
      <w:tblPr>
        <w:tblW w:w="10490" w:type="dxa"/>
        <w:jc w:val="center"/>
        <w:tblLayout w:type="fixed"/>
        <w:tblCellMar>
          <w:left w:w="56" w:type="dxa"/>
          <w:right w:w="56" w:type="dxa"/>
        </w:tblCellMar>
        <w:tblLook w:val="0000" w:firstRow="0" w:lastRow="0" w:firstColumn="0" w:lastColumn="0" w:noHBand="0" w:noVBand="0"/>
      </w:tblPr>
      <w:tblGrid>
        <w:gridCol w:w="279"/>
        <w:gridCol w:w="142"/>
        <w:gridCol w:w="425"/>
        <w:gridCol w:w="283"/>
        <w:gridCol w:w="284"/>
        <w:gridCol w:w="4117"/>
        <w:gridCol w:w="702"/>
        <w:gridCol w:w="142"/>
        <w:gridCol w:w="4103"/>
        <w:gridCol w:w="13"/>
      </w:tblGrid>
      <w:tr w:rsidR="00BD5B8D" w:rsidRPr="00601753" w14:paraId="74ED41F9" w14:textId="77777777" w:rsidTr="009A7F90">
        <w:trPr>
          <w:trHeight w:val="1603"/>
          <w:jc w:val="center"/>
        </w:trPr>
        <w:tc>
          <w:tcPr>
            <w:tcW w:w="846" w:type="dxa"/>
            <w:gridSpan w:val="3"/>
            <w:tcBorders>
              <w:top w:val="double" w:sz="4" w:space="0" w:color="auto"/>
              <w:left w:val="single" w:sz="4" w:space="0" w:color="auto"/>
              <w:bottom w:val="single" w:sz="4" w:space="0" w:color="auto"/>
              <w:right w:val="nil"/>
            </w:tcBorders>
            <w:shd w:val="clear" w:color="auto" w:fill="E6E6E6"/>
            <w:vAlign w:val="center"/>
          </w:tcPr>
          <w:p w14:paraId="2C789F12" w14:textId="77777777" w:rsidR="00BD5B8D" w:rsidRPr="00601753" w:rsidRDefault="00BD5B8D" w:rsidP="00EC750A">
            <w:pPr>
              <w:spacing w:after="0" w:line="240" w:lineRule="auto"/>
              <w:rPr>
                <w:rFonts w:ascii="Arial" w:hAnsi="Arial" w:cs="Arial"/>
              </w:rPr>
            </w:pPr>
            <w:r w:rsidRPr="00601753">
              <w:rPr>
                <w:rFonts w:ascii="Arial" w:hAnsi="Arial" w:cs="Arial"/>
              </w:rPr>
              <w:t>P12</w:t>
            </w:r>
          </w:p>
          <w:p w14:paraId="7B7ACD12" w14:textId="6339F750" w:rsidR="00BD5B8D" w:rsidRPr="00601753" w:rsidRDefault="00BD5B8D" w:rsidP="00EC750A">
            <w:pPr>
              <w:spacing w:after="0" w:line="240" w:lineRule="auto"/>
              <w:rPr>
                <w:rFonts w:ascii="Arial" w:hAnsi="Arial" w:cs="Arial"/>
              </w:rPr>
            </w:pPr>
            <w:r w:rsidRPr="00601753">
              <w:rPr>
                <w:rFonts w:ascii="Arial" w:hAnsi="Arial" w:cs="Arial"/>
                <w:color w:val="FF0000"/>
              </w:rPr>
              <w:t>p12</w:t>
            </w:r>
          </w:p>
        </w:tc>
        <w:tc>
          <w:tcPr>
            <w:tcW w:w="4684" w:type="dxa"/>
            <w:gridSpan w:val="3"/>
            <w:tcBorders>
              <w:top w:val="double" w:sz="4" w:space="0" w:color="auto"/>
              <w:left w:val="nil"/>
              <w:bottom w:val="single" w:sz="4" w:space="0" w:color="auto"/>
            </w:tcBorders>
            <w:shd w:val="clear" w:color="auto" w:fill="F3F3F3"/>
            <w:vAlign w:val="center"/>
          </w:tcPr>
          <w:p w14:paraId="2048E7F3" w14:textId="05B2581A" w:rsidR="00BD5B8D" w:rsidRPr="00601753" w:rsidRDefault="00BD5B8D"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601753">
              <w:rPr>
                <w:rFonts w:ascii="Arial" w:hAnsi="Arial" w:cs="Arial"/>
              </w:rPr>
              <w:t xml:space="preserve">Na koniec prosił(a)bym o podsumowanie </w:t>
            </w:r>
            <w:r w:rsidRPr="00601753">
              <w:rPr>
                <w:rFonts w:ascii="Arial" w:hAnsi="Arial" w:cs="Arial"/>
                <w:b/>
              </w:rPr>
              <w:t>minionych 12 miesięcy</w:t>
            </w:r>
            <w:r w:rsidRPr="00601753">
              <w:rPr>
                <w:rFonts w:ascii="Arial" w:hAnsi="Arial" w:cs="Arial"/>
              </w:rPr>
              <w:t xml:space="preserve"> Pan(-i) dzia</w:t>
            </w:r>
            <w:r w:rsidR="0095539E" w:rsidRPr="00601753">
              <w:rPr>
                <w:rFonts w:ascii="Arial" w:hAnsi="Arial" w:cs="Arial"/>
              </w:rPr>
              <w:t>łalności. Ile czasu poświęca</w:t>
            </w:r>
            <w:r w:rsidRPr="00601753">
              <w:rPr>
                <w:rFonts w:ascii="Arial" w:hAnsi="Arial" w:cs="Arial"/>
              </w:rPr>
              <w:t xml:space="preserve"> Pan(i) na działalność </w:t>
            </w:r>
            <w:r w:rsidR="0095539E" w:rsidRPr="00601753">
              <w:rPr>
                <w:rFonts w:ascii="Arial" w:hAnsi="Arial" w:cs="Arial"/>
              </w:rPr>
              <w:t xml:space="preserve">teraz w porównaniu do sytuacji sprzed </w:t>
            </w:r>
            <w:r w:rsidRPr="00601753">
              <w:rPr>
                <w:rFonts w:ascii="Arial" w:hAnsi="Arial" w:cs="Arial"/>
              </w:rPr>
              <w:t>rok</w:t>
            </w:r>
            <w:r w:rsidR="0095539E" w:rsidRPr="00601753">
              <w:rPr>
                <w:rFonts w:ascii="Arial" w:hAnsi="Arial" w:cs="Arial"/>
              </w:rPr>
              <w:t>u</w:t>
            </w:r>
            <w:r w:rsidRPr="00601753">
              <w:rPr>
                <w:rFonts w:ascii="Arial" w:hAnsi="Arial" w:cs="Arial"/>
              </w:rPr>
              <w:t xml:space="preserve">? </w:t>
            </w:r>
          </w:p>
          <w:p w14:paraId="311A2287" w14:textId="45B3D297" w:rsidR="00BD5B8D" w:rsidRPr="00601753" w:rsidRDefault="00BD5B8D" w:rsidP="0095539E">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601753">
              <w:rPr>
                <w:rFonts w:ascii="Arial" w:hAnsi="Arial" w:cs="Arial"/>
                <w:color w:val="FF0000"/>
              </w:rPr>
              <w:t xml:space="preserve">[Ile czasu poświęca na działalność </w:t>
            </w:r>
            <w:r w:rsidR="0095539E" w:rsidRPr="00601753">
              <w:rPr>
                <w:rFonts w:ascii="Arial" w:hAnsi="Arial" w:cs="Arial"/>
                <w:color w:val="FF0000"/>
              </w:rPr>
              <w:t xml:space="preserve">teraz w porównaniu do sytuacji </w:t>
            </w:r>
            <w:r w:rsidRPr="00601753">
              <w:rPr>
                <w:rFonts w:ascii="Arial" w:hAnsi="Arial" w:cs="Arial"/>
                <w:color w:val="FF0000"/>
              </w:rPr>
              <w:t>rok temu]</w:t>
            </w:r>
          </w:p>
        </w:tc>
        <w:tc>
          <w:tcPr>
            <w:tcW w:w="4960" w:type="dxa"/>
            <w:gridSpan w:val="4"/>
            <w:tcBorders>
              <w:top w:val="double" w:sz="4" w:space="0" w:color="auto"/>
              <w:left w:val="single" w:sz="6" w:space="0" w:color="auto"/>
              <w:bottom w:val="single" w:sz="4" w:space="0" w:color="auto"/>
              <w:right w:val="single" w:sz="4" w:space="0" w:color="auto"/>
            </w:tcBorders>
            <w:vAlign w:val="center"/>
          </w:tcPr>
          <w:p w14:paraId="7893E047" w14:textId="363630D3" w:rsidR="00BD5B8D" w:rsidRPr="00601753" w:rsidRDefault="009A7F90" w:rsidP="001945A3">
            <w:pPr>
              <w:pStyle w:val="Akapitzlist"/>
              <w:numPr>
                <w:ilvl w:val="0"/>
                <w:numId w:val="74"/>
              </w:numPr>
              <w:tabs>
                <w:tab w:val="left" w:pos="325"/>
                <w:tab w:val="right" w:leader="dot" w:pos="5290"/>
              </w:tabs>
              <w:suppressAutoHyphens/>
              <w:spacing w:after="0" w:line="240" w:lineRule="auto"/>
              <w:rPr>
                <w:rFonts w:ascii="Arial" w:hAnsi="Arial" w:cs="Arial"/>
              </w:rPr>
            </w:pPr>
            <w:r w:rsidRPr="00601753">
              <w:rPr>
                <w:rFonts w:ascii="Arial" w:hAnsi="Arial" w:cs="Arial"/>
              </w:rPr>
              <w:t xml:space="preserve">znacznie </w:t>
            </w:r>
            <w:r w:rsidR="00BD5B8D" w:rsidRPr="00601753">
              <w:rPr>
                <w:rFonts w:ascii="Arial" w:hAnsi="Arial" w:cs="Arial"/>
              </w:rPr>
              <w:t xml:space="preserve">mniej </w:t>
            </w:r>
            <w:r w:rsidR="0095539E" w:rsidRPr="00601753">
              <w:rPr>
                <w:rFonts w:ascii="Arial" w:hAnsi="Arial" w:cs="Arial"/>
              </w:rPr>
              <w:t>niż rok temu</w:t>
            </w:r>
            <w:r w:rsidR="00BD5B8D" w:rsidRPr="00601753">
              <w:rPr>
                <w:rFonts w:ascii="Arial" w:hAnsi="Arial" w:cs="Arial"/>
              </w:rPr>
              <w:t xml:space="preserve"> </w:t>
            </w:r>
          </w:p>
          <w:p w14:paraId="431C988B" w14:textId="77777777" w:rsidR="009A7F90" w:rsidRPr="00601753" w:rsidRDefault="009A7F90" w:rsidP="001945A3">
            <w:pPr>
              <w:pStyle w:val="Akapitzlist"/>
              <w:numPr>
                <w:ilvl w:val="0"/>
                <w:numId w:val="74"/>
              </w:numPr>
              <w:tabs>
                <w:tab w:val="left" w:pos="325"/>
                <w:tab w:val="right" w:leader="dot" w:pos="5290"/>
              </w:tabs>
              <w:suppressAutoHyphens/>
              <w:spacing w:after="0" w:line="240" w:lineRule="auto"/>
              <w:rPr>
                <w:rFonts w:ascii="Arial" w:hAnsi="Arial" w:cs="Arial"/>
              </w:rPr>
            </w:pPr>
            <w:r w:rsidRPr="00601753">
              <w:rPr>
                <w:rFonts w:ascii="Arial" w:hAnsi="Arial" w:cs="Arial"/>
              </w:rPr>
              <w:t>trochę mniej</w:t>
            </w:r>
          </w:p>
          <w:p w14:paraId="760F770B" w14:textId="77777777" w:rsidR="009A7F90" w:rsidRPr="00601753" w:rsidRDefault="009A7F90" w:rsidP="001945A3">
            <w:pPr>
              <w:pStyle w:val="Akapitzlist"/>
              <w:numPr>
                <w:ilvl w:val="0"/>
                <w:numId w:val="74"/>
              </w:numPr>
              <w:tabs>
                <w:tab w:val="left" w:pos="325"/>
                <w:tab w:val="right" w:leader="dot" w:pos="5290"/>
              </w:tabs>
              <w:suppressAutoHyphens/>
              <w:spacing w:after="0" w:line="240" w:lineRule="auto"/>
              <w:rPr>
                <w:rFonts w:ascii="Arial" w:hAnsi="Arial" w:cs="Arial"/>
              </w:rPr>
            </w:pPr>
            <w:r w:rsidRPr="00601753">
              <w:rPr>
                <w:rFonts w:ascii="Arial" w:hAnsi="Arial" w:cs="Arial"/>
              </w:rPr>
              <w:t>tyle samo</w:t>
            </w:r>
          </w:p>
          <w:p w14:paraId="01FEB3CC" w14:textId="77777777" w:rsidR="009A7F90" w:rsidRPr="00601753" w:rsidRDefault="009A7F90" w:rsidP="001945A3">
            <w:pPr>
              <w:pStyle w:val="Akapitzlist"/>
              <w:numPr>
                <w:ilvl w:val="0"/>
                <w:numId w:val="74"/>
              </w:numPr>
              <w:tabs>
                <w:tab w:val="left" w:pos="325"/>
                <w:tab w:val="right" w:leader="dot" w:pos="5290"/>
              </w:tabs>
              <w:suppressAutoHyphens/>
              <w:spacing w:after="0" w:line="240" w:lineRule="auto"/>
              <w:rPr>
                <w:rFonts w:ascii="Arial" w:hAnsi="Arial" w:cs="Arial"/>
              </w:rPr>
            </w:pPr>
            <w:r w:rsidRPr="00601753">
              <w:rPr>
                <w:rFonts w:ascii="Arial" w:hAnsi="Arial" w:cs="Arial"/>
              </w:rPr>
              <w:t>trochę więcej</w:t>
            </w:r>
          </w:p>
          <w:p w14:paraId="0BEDA2AF" w14:textId="09C0E11F" w:rsidR="009A7F90" w:rsidRPr="00601753" w:rsidRDefault="009A7F90" w:rsidP="001945A3">
            <w:pPr>
              <w:pStyle w:val="Akapitzlist"/>
              <w:numPr>
                <w:ilvl w:val="0"/>
                <w:numId w:val="74"/>
              </w:numPr>
              <w:tabs>
                <w:tab w:val="left" w:pos="325"/>
                <w:tab w:val="right" w:leader="dot" w:pos="5290"/>
              </w:tabs>
              <w:suppressAutoHyphens/>
              <w:spacing w:after="0" w:line="240" w:lineRule="auto"/>
              <w:rPr>
                <w:rFonts w:ascii="Arial" w:hAnsi="Arial" w:cs="Arial"/>
              </w:rPr>
            </w:pPr>
            <w:r w:rsidRPr="00601753">
              <w:rPr>
                <w:rFonts w:ascii="Arial" w:hAnsi="Arial" w:cs="Arial"/>
              </w:rPr>
              <w:t xml:space="preserve">znacznie więcej niż </w:t>
            </w:r>
            <w:r w:rsidR="0095539E" w:rsidRPr="00601753">
              <w:rPr>
                <w:rFonts w:ascii="Arial" w:hAnsi="Arial" w:cs="Arial"/>
              </w:rPr>
              <w:t>rok temu</w:t>
            </w:r>
          </w:p>
          <w:p w14:paraId="66D42DC8" w14:textId="2AF59D7C" w:rsidR="00BD5B8D" w:rsidRPr="00601753" w:rsidRDefault="00BD5B8D" w:rsidP="00AC4D41">
            <w:pPr>
              <w:tabs>
                <w:tab w:val="left" w:pos="-1440"/>
                <w:tab w:val="left" w:pos="-720"/>
                <w:tab w:val="left" w:pos="0"/>
                <w:tab w:val="left" w:pos="318"/>
                <w:tab w:val="left" w:pos="720"/>
              </w:tabs>
              <w:suppressAutoHyphens/>
              <w:spacing w:after="0" w:line="240" w:lineRule="auto"/>
              <w:jc w:val="center"/>
              <w:rPr>
                <w:rFonts w:ascii="Arial" w:hAnsi="Arial" w:cs="Arial"/>
              </w:rPr>
            </w:pPr>
            <w:r w:rsidRPr="00601753">
              <w:rPr>
                <w:rFonts w:ascii="Arial" w:hAnsi="Arial" w:cs="Arial"/>
              </w:rPr>
              <w:t>-8. TRUDNO POWIEDZIEĆ (</w:t>
            </w:r>
            <w:r w:rsidRPr="00601753">
              <w:rPr>
                <w:rFonts w:ascii="Arial" w:hAnsi="Arial" w:cs="Arial"/>
                <w:color w:val="808080" w:themeColor="background1" w:themeShade="80"/>
              </w:rPr>
              <w:t>nie czytać</w:t>
            </w:r>
            <w:r w:rsidRPr="00601753">
              <w:rPr>
                <w:rFonts w:ascii="Arial" w:hAnsi="Arial" w:cs="Arial"/>
              </w:rPr>
              <w:t>)</w:t>
            </w:r>
          </w:p>
        </w:tc>
      </w:tr>
      <w:tr w:rsidR="00BD5B8D" w:rsidRPr="00601753" w14:paraId="5FD9BC41" w14:textId="77777777" w:rsidTr="00804E96">
        <w:trPr>
          <w:trHeight w:val="692"/>
          <w:jc w:val="center"/>
        </w:trPr>
        <w:tc>
          <w:tcPr>
            <w:tcW w:w="846" w:type="dxa"/>
            <w:gridSpan w:val="3"/>
            <w:tcBorders>
              <w:top w:val="single" w:sz="4" w:space="0" w:color="auto"/>
              <w:left w:val="single" w:sz="4" w:space="0" w:color="auto"/>
              <w:bottom w:val="single" w:sz="4" w:space="0" w:color="auto"/>
              <w:right w:val="nil"/>
            </w:tcBorders>
            <w:shd w:val="clear" w:color="auto" w:fill="E6E6E6"/>
            <w:vAlign w:val="center"/>
          </w:tcPr>
          <w:p w14:paraId="41D1AE60" w14:textId="3686B811" w:rsidR="00BD5B8D" w:rsidRPr="00601753" w:rsidRDefault="00BD5B8D" w:rsidP="00EC750A">
            <w:pPr>
              <w:spacing w:after="0" w:line="240" w:lineRule="auto"/>
              <w:rPr>
                <w:rFonts w:ascii="Arial" w:hAnsi="Arial" w:cs="Arial"/>
              </w:rPr>
            </w:pPr>
            <w:r w:rsidRPr="00601753">
              <w:rPr>
                <w:rFonts w:ascii="Arial" w:hAnsi="Arial" w:cs="Arial"/>
              </w:rPr>
              <w:lastRenderedPageBreak/>
              <w:t>P13</w:t>
            </w:r>
          </w:p>
          <w:p w14:paraId="4D08D203" w14:textId="53ED9A2A" w:rsidR="00BD5B8D" w:rsidRPr="00601753" w:rsidRDefault="00BD5B8D" w:rsidP="00EC750A">
            <w:pPr>
              <w:spacing w:after="0" w:line="240" w:lineRule="auto"/>
              <w:rPr>
                <w:rFonts w:ascii="Arial" w:hAnsi="Arial" w:cs="Arial"/>
              </w:rPr>
            </w:pPr>
            <w:r w:rsidRPr="00601753">
              <w:rPr>
                <w:rFonts w:ascii="Arial" w:hAnsi="Arial" w:cs="Arial"/>
                <w:color w:val="FF0000"/>
              </w:rPr>
              <w:t>p13</w:t>
            </w:r>
          </w:p>
        </w:tc>
        <w:tc>
          <w:tcPr>
            <w:tcW w:w="4684" w:type="dxa"/>
            <w:gridSpan w:val="3"/>
            <w:tcBorders>
              <w:top w:val="single" w:sz="4" w:space="0" w:color="auto"/>
              <w:left w:val="nil"/>
              <w:bottom w:val="single" w:sz="4" w:space="0" w:color="auto"/>
            </w:tcBorders>
            <w:shd w:val="clear" w:color="auto" w:fill="F3F3F3"/>
            <w:vAlign w:val="center"/>
          </w:tcPr>
          <w:p w14:paraId="3F5CB5A8" w14:textId="77777777" w:rsidR="00BD5B8D" w:rsidRPr="00601753" w:rsidRDefault="00BD5B8D"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601753">
              <w:rPr>
                <w:rFonts w:ascii="Arial" w:hAnsi="Arial" w:cs="Arial"/>
              </w:rPr>
              <w:t>Czy od tego czasu zatrudnienie w Pana(-i) firmie…</w:t>
            </w:r>
          </w:p>
          <w:p w14:paraId="666D8DC9" w14:textId="1846CF20" w:rsidR="00BD5B8D" w:rsidRPr="00601753" w:rsidRDefault="00BD5B8D" w:rsidP="00EF3955">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601753">
              <w:rPr>
                <w:rFonts w:ascii="Arial" w:hAnsi="Arial" w:cs="Arial"/>
                <w:color w:val="FF0000"/>
              </w:rPr>
              <w:t>[Zatrudnienie w firmie w minionych 12m …]</w:t>
            </w:r>
          </w:p>
        </w:tc>
        <w:tc>
          <w:tcPr>
            <w:tcW w:w="4960" w:type="dxa"/>
            <w:gridSpan w:val="4"/>
            <w:tcBorders>
              <w:top w:val="single" w:sz="4" w:space="0" w:color="auto"/>
              <w:left w:val="single" w:sz="6" w:space="0" w:color="auto"/>
              <w:bottom w:val="single" w:sz="4" w:space="0" w:color="auto"/>
              <w:right w:val="single" w:sz="4" w:space="0" w:color="auto"/>
            </w:tcBorders>
            <w:vAlign w:val="center"/>
          </w:tcPr>
          <w:p w14:paraId="4373CC52" w14:textId="77777777" w:rsidR="00BD5B8D" w:rsidRPr="00601753" w:rsidRDefault="00BD5B8D" w:rsidP="00AC4D41">
            <w:pPr>
              <w:pStyle w:val="Akapitzlist"/>
              <w:tabs>
                <w:tab w:val="left" w:pos="325"/>
                <w:tab w:val="right" w:leader="dot" w:pos="5290"/>
              </w:tabs>
              <w:suppressAutoHyphens/>
              <w:spacing w:after="0" w:line="240" w:lineRule="auto"/>
              <w:ind w:left="10"/>
              <w:rPr>
                <w:rFonts w:ascii="Arial" w:hAnsi="Arial" w:cs="Arial"/>
              </w:rPr>
            </w:pPr>
            <w:r w:rsidRPr="00601753">
              <w:rPr>
                <w:rFonts w:ascii="Arial" w:hAnsi="Arial" w:cs="Arial"/>
              </w:rPr>
              <w:t xml:space="preserve">1. zmniejszyło się </w:t>
            </w:r>
          </w:p>
          <w:p w14:paraId="4C72325E" w14:textId="77777777" w:rsidR="00BD5B8D" w:rsidRPr="00601753" w:rsidRDefault="00BD5B8D" w:rsidP="00AC4D41">
            <w:pPr>
              <w:pStyle w:val="Akapitzlist"/>
              <w:tabs>
                <w:tab w:val="left" w:pos="325"/>
                <w:tab w:val="right" w:leader="dot" w:pos="5290"/>
              </w:tabs>
              <w:suppressAutoHyphens/>
              <w:spacing w:after="0" w:line="240" w:lineRule="auto"/>
              <w:ind w:left="10"/>
              <w:rPr>
                <w:rFonts w:ascii="Arial" w:hAnsi="Arial" w:cs="Arial"/>
              </w:rPr>
            </w:pPr>
            <w:r w:rsidRPr="00601753">
              <w:rPr>
                <w:rFonts w:ascii="Arial" w:hAnsi="Arial" w:cs="Arial"/>
              </w:rPr>
              <w:t>2. pozostało bez zmian</w:t>
            </w:r>
          </w:p>
          <w:p w14:paraId="54030C0D" w14:textId="77777777" w:rsidR="00BD5B8D" w:rsidRPr="00601753" w:rsidRDefault="00BD5B8D" w:rsidP="00AC4D41">
            <w:pPr>
              <w:pStyle w:val="Akapitzlist"/>
              <w:tabs>
                <w:tab w:val="left" w:pos="325"/>
                <w:tab w:val="right" w:leader="dot" w:pos="5290"/>
              </w:tabs>
              <w:suppressAutoHyphens/>
              <w:spacing w:after="0" w:line="240" w:lineRule="auto"/>
              <w:ind w:left="10"/>
              <w:rPr>
                <w:rFonts w:ascii="Arial" w:hAnsi="Arial" w:cs="Arial"/>
              </w:rPr>
            </w:pPr>
            <w:r w:rsidRPr="00601753">
              <w:rPr>
                <w:rFonts w:ascii="Arial" w:hAnsi="Arial" w:cs="Arial"/>
              </w:rPr>
              <w:t>3. wzrosło</w:t>
            </w:r>
          </w:p>
          <w:p w14:paraId="02144CFA" w14:textId="13F228A4" w:rsidR="00BD5B8D" w:rsidRPr="00601753" w:rsidRDefault="00BD5B8D" w:rsidP="00AC4D41">
            <w:pPr>
              <w:tabs>
                <w:tab w:val="left" w:pos="-1440"/>
                <w:tab w:val="left" w:pos="-720"/>
                <w:tab w:val="left" w:pos="0"/>
                <w:tab w:val="left" w:pos="318"/>
                <w:tab w:val="left" w:pos="720"/>
              </w:tabs>
              <w:suppressAutoHyphens/>
              <w:spacing w:after="0" w:line="240" w:lineRule="auto"/>
              <w:jc w:val="center"/>
              <w:rPr>
                <w:rFonts w:ascii="Arial" w:hAnsi="Arial" w:cs="Arial"/>
              </w:rPr>
            </w:pPr>
            <w:r w:rsidRPr="00601753">
              <w:rPr>
                <w:rFonts w:ascii="Arial" w:hAnsi="Arial" w:cs="Arial"/>
              </w:rPr>
              <w:t>-8. TRUDNO POWIEDZIEĆ (</w:t>
            </w:r>
            <w:r w:rsidRPr="00601753">
              <w:rPr>
                <w:rFonts w:ascii="Arial" w:hAnsi="Arial" w:cs="Arial"/>
                <w:color w:val="808080" w:themeColor="background1" w:themeShade="80"/>
              </w:rPr>
              <w:t>nie czytać</w:t>
            </w:r>
            <w:r w:rsidRPr="00601753">
              <w:rPr>
                <w:rFonts w:ascii="Arial" w:hAnsi="Arial" w:cs="Arial"/>
              </w:rPr>
              <w:t>)</w:t>
            </w:r>
          </w:p>
        </w:tc>
      </w:tr>
      <w:tr w:rsidR="0046733D" w:rsidRPr="00601753" w14:paraId="28919781" w14:textId="77777777" w:rsidTr="0046733D">
        <w:trPr>
          <w:gridBefore w:val="1"/>
          <w:wBefore w:w="279" w:type="dxa"/>
          <w:trHeight w:val="1016"/>
          <w:jc w:val="center"/>
        </w:trPr>
        <w:tc>
          <w:tcPr>
            <w:tcW w:w="850" w:type="dxa"/>
            <w:gridSpan w:val="3"/>
            <w:tcBorders>
              <w:top w:val="single" w:sz="4" w:space="0" w:color="auto"/>
              <w:left w:val="single" w:sz="4" w:space="0" w:color="auto"/>
              <w:bottom w:val="single" w:sz="4" w:space="0" w:color="auto"/>
              <w:right w:val="nil"/>
            </w:tcBorders>
            <w:shd w:val="clear" w:color="auto" w:fill="E6E6E6"/>
            <w:vAlign w:val="center"/>
          </w:tcPr>
          <w:p w14:paraId="7F2B1E94" w14:textId="77777777" w:rsidR="0046733D" w:rsidRPr="00601753" w:rsidRDefault="0046733D" w:rsidP="0046733D">
            <w:pPr>
              <w:spacing w:after="0" w:line="240" w:lineRule="auto"/>
              <w:rPr>
                <w:rFonts w:ascii="Arial" w:hAnsi="Arial" w:cs="Arial"/>
              </w:rPr>
            </w:pPr>
            <w:r w:rsidRPr="00601753">
              <w:rPr>
                <w:rFonts w:ascii="Arial" w:hAnsi="Arial" w:cs="Arial"/>
              </w:rPr>
              <w:t>HP13.1</w:t>
            </w:r>
          </w:p>
          <w:p w14:paraId="5194EDA7" w14:textId="3441153E" w:rsidR="0046733D" w:rsidRPr="00601753" w:rsidRDefault="0046733D" w:rsidP="0046733D">
            <w:pPr>
              <w:spacing w:after="0" w:line="240" w:lineRule="auto"/>
              <w:rPr>
                <w:rFonts w:ascii="Arial" w:hAnsi="Arial" w:cs="Arial"/>
              </w:rPr>
            </w:pPr>
            <w:r w:rsidRPr="00601753">
              <w:rPr>
                <w:rFonts w:ascii="Arial" w:hAnsi="Arial" w:cs="Arial"/>
                <w:color w:val="FF0000"/>
              </w:rPr>
              <w:t>hp13_1</w:t>
            </w:r>
          </w:p>
        </w:tc>
        <w:tc>
          <w:tcPr>
            <w:tcW w:w="5245" w:type="dxa"/>
            <w:gridSpan w:val="4"/>
            <w:tcBorders>
              <w:top w:val="single" w:sz="4" w:space="0" w:color="auto"/>
              <w:left w:val="nil"/>
              <w:bottom w:val="single" w:sz="4" w:space="0" w:color="auto"/>
            </w:tcBorders>
            <w:shd w:val="clear" w:color="auto" w:fill="F3F3F3"/>
            <w:vAlign w:val="center"/>
          </w:tcPr>
          <w:p w14:paraId="79605ABB" w14:textId="77777777" w:rsidR="0046733D" w:rsidRPr="00601753" w:rsidRDefault="0046733D" w:rsidP="0046733D">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601753">
              <w:rPr>
                <w:rFonts w:ascii="Arial" w:hAnsi="Arial" w:cs="Arial"/>
                <w:i/>
                <w:color w:val="4472C4"/>
              </w:rPr>
              <w:t>Jeśli P13=1 LUB 3 (zatrudnienie spadło lub wzrosło).</w:t>
            </w:r>
          </w:p>
          <w:p w14:paraId="0085B2E5" w14:textId="77777777" w:rsidR="0046733D" w:rsidRPr="00601753" w:rsidRDefault="0046733D" w:rsidP="0046733D">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601753">
              <w:rPr>
                <w:rFonts w:ascii="Arial" w:hAnsi="Arial" w:cs="Arial"/>
              </w:rPr>
              <w:t>Czy miało to związek z epidemią koronawirusa?</w:t>
            </w:r>
          </w:p>
          <w:p w14:paraId="596DFDA0" w14:textId="242CB184" w:rsidR="0046733D" w:rsidRPr="00601753" w:rsidRDefault="0046733D" w:rsidP="0046733D">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601753">
              <w:rPr>
                <w:rFonts w:ascii="Arial" w:hAnsi="Arial" w:cs="Arial"/>
                <w:color w:val="FF0000"/>
              </w:rPr>
              <w:t>[Zmiana zatrudnienia miała związek z epidemią koronawirusa…]</w:t>
            </w:r>
          </w:p>
        </w:tc>
        <w:tc>
          <w:tcPr>
            <w:tcW w:w="4116" w:type="dxa"/>
            <w:gridSpan w:val="2"/>
            <w:tcBorders>
              <w:top w:val="single" w:sz="4" w:space="0" w:color="auto"/>
              <w:left w:val="single" w:sz="6" w:space="0" w:color="auto"/>
              <w:bottom w:val="single" w:sz="4" w:space="0" w:color="auto"/>
              <w:right w:val="single" w:sz="4" w:space="0" w:color="auto"/>
            </w:tcBorders>
            <w:vAlign w:val="center"/>
          </w:tcPr>
          <w:p w14:paraId="40E6B37C" w14:textId="77777777" w:rsidR="0046733D" w:rsidRPr="00601753" w:rsidRDefault="0046733D" w:rsidP="0046733D">
            <w:pPr>
              <w:pStyle w:val="Akapitzlist"/>
              <w:tabs>
                <w:tab w:val="left" w:pos="325"/>
                <w:tab w:val="right" w:leader="dot" w:pos="5290"/>
              </w:tabs>
              <w:suppressAutoHyphens/>
              <w:spacing w:after="0" w:line="240" w:lineRule="auto"/>
              <w:ind w:left="10"/>
              <w:rPr>
                <w:rFonts w:ascii="Arial" w:hAnsi="Arial" w:cs="Arial"/>
              </w:rPr>
            </w:pPr>
            <w:r w:rsidRPr="00601753">
              <w:rPr>
                <w:rFonts w:ascii="Arial" w:hAnsi="Arial" w:cs="Arial"/>
              </w:rPr>
              <w:t xml:space="preserve">0. nie </w:t>
            </w:r>
          </w:p>
          <w:p w14:paraId="6D8060D4" w14:textId="77777777" w:rsidR="0046733D" w:rsidRPr="00601753" w:rsidRDefault="0046733D" w:rsidP="0046733D">
            <w:pPr>
              <w:pStyle w:val="Akapitzlist"/>
              <w:tabs>
                <w:tab w:val="left" w:pos="325"/>
                <w:tab w:val="right" w:leader="dot" w:pos="5290"/>
              </w:tabs>
              <w:suppressAutoHyphens/>
              <w:spacing w:after="0" w:line="240" w:lineRule="auto"/>
              <w:ind w:left="10"/>
              <w:rPr>
                <w:rFonts w:ascii="Arial" w:hAnsi="Arial" w:cs="Arial"/>
              </w:rPr>
            </w:pPr>
            <w:r w:rsidRPr="00601753">
              <w:rPr>
                <w:rFonts w:ascii="Arial" w:hAnsi="Arial" w:cs="Arial"/>
              </w:rPr>
              <w:t xml:space="preserve">1. tak </w:t>
            </w:r>
          </w:p>
          <w:p w14:paraId="1D2827F5" w14:textId="710F9B79" w:rsidR="0046733D" w:rsidRPr="00601753" w:rsidRDefault="0046733D" w:rsidP="0046733D">
            <w:pPr>
              <w:tabs>
                <w:tab w:val="left" w:pos="-1440"/>
                <w:tab w:val="left" w:pos="-720"/>
                <w:tab w:val="left" w:pos="0"/>
                <w:tab w:val="left" w:pos="318"/>
                <w:tab w:val="left" w:pos="720"/>
              </w:tabs>
              <w:suppressAutoHyphens/>
              <w:spacing w:after="0" w:line="240" w:lineRule="auto"/>
              <w:jc w:val="center"/>
              <w:rPr>
                <w:rFonts w:ascii="Arial" w:hAnsi="Arial" w:cs="Arial"/>
              </w:rPr>
            </w:pPr>
            <w:r w:rsidRPr="00601753">
              <w:rPr>
                <w:rFonts w:ascii="Arial" w:hAnsi="Arial" w:cs="Arial"/>
              </w:rPr>
              <w:tab/>
              <w:t xml:space="preserve">-8. TRUDNO POWIEDZIEĆ </w:t>
            </w:r>
            <w:r w:rsidRPr="00601753">
              <w:rPr>
                <w:rFonts w:ascii="Arial" w:hAnsi="Arial" w:cs="Arial"/>
                <w:color w:val="808080" w:themeColor="background1" w:themeShade="80"/>
              </w:rPr>
              <w:t>(nie czytać)</w:t>
            </w:r>
          </w:p>
        </w:tc>
      </w:tr>
      <w:tr w:rsidR="0046733D" w:rsidRPr="00601753" w14:paraId="71716F1B" w14:textId="77777777" w:rsidTr="006A3BBA">
        <w:trPr>
          <w:trHeight w:val="1622"/>
          <w:jc w:val="center"/>
        </w:trPr>
        <w:tc>
          <w:tcPr>
            <w:tcW w:w="846" w:type="dxa"/>
            <w:gridSpan w:val="3"/>
            <w:tcBorders>
              <w:top w:val="single" w:sz="4" w:space="0" w:color="auto"/>
              <w:left w:val="single" w:sz="4" w:space="0" w:color="auto"/>
              <w:bottom w:val="single" w:sz="4" w:space="0" w:color="auto"/>
              <w:right w:val="nil"/>
            </w:tcBorders>
            <w:shd w:val="clear" w:color="auto" w:fill="E6E6E6"/>
            <w:vAlign w:val="center"/>
          </w:tcPr>
          <w:p w14:paraId="3A25F1AB" w14:textId="77777777" w:rsidR="0046733D" w:rsidRPr="00601753" w:rsidRDefault="0046733D" w:rsidP="006A3BBA">
            <w:pPr>
              <w:spacing w:after="0" w:line="240" w:lineRule="auto"/>
              <w:rPr>
                <w:rFonts w:ascii="Arial" w:hAnsi="Arial" w:cs="Arial"/>
              </w:rPr>
            </w:pPr>
            <w:r w:rsidRPr="00601753">
              <w:rPr>
                <w:rFonts w:ascii="Arial" w:hAnsi="Arial" w:cs="Arial"/>
              </w:rPr>
              <w:t>P14</w:t>
            </w:r>
          </w:p>
          <w:p w14:paraId="5CB4F979" w14:textId="77777777" w:rsidR="0046733D" w:rsidRPr="00601753" w:rsidRDefault="0046733D" w:rsidP="006A3BBA">
            <w:pPr>
              <w:spacing w:after="0" w:line="240" w:lineRule="auto"/>
              <w:rPr>
                <w:rFonts w:ascii="Arial" w:hAnsi="Arial" w:cs="Arial"/>
              </w:rPr>
            </w:pPr>
            <w:r w:rsidRPr="00601753">
              <w:rPr>
                <w:rFonts w:ascii="Arial" w:hAnsi="Arial" w:cs="Arial"/>
                <w:color w:val="FF0000"/>
              </w:rPr>
              <w:t>p14</w:t>
            </w:r>
          </w:p>
        </w:tc>
        <w:tc>
          <w:tcPr>
            <w:tcW w:w="4684" w:type="dxa"/>
            <w:gridSpan w:val="3"/>
            <w:tcBorders>
              <w:top w:val="single" w:sz="4" w:space="0" w:color="auto"/>
              <w:left w:val="nil"/>
              <w:bottom w:val="single" w:sz="4" w:space="0" w:color="auto"/>
            </w:tcBorders>
            <w:shd w:val="clear" w:color="auto" w:fill="F3F3F3"/>
            <w:vAlign w:val="center"/>
          </w:tcPr>
          <w:p w14:paraId="25D37452" w14:textId="77777777" w:rsidR="0046733D" w:rsidRPr="00601753" w:rsidRDefault="0046733D" w:rsidP="006A3BBA">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601753">
              <w:rPr>
                <w:rFonts w:ascii="Arial" w:hAnsi="Arial" w:cs="Arial"/>
              </w:rPr>
              <w:t>Czy w tym czasie obroty Pana(-i) firmy…</w:t>
            </w:r>
          </w:p>
          <w:p w14:paraId="3C222DB4" w14:textId="77777777" w:rsidR="0046733D" w:rsidRPr="00601753" w:rsidRDefault="0046733D" w:rsidP="006A3BBA">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601753">
              <w:rPr>
                <w:rFonts w:ascii="Arial" w:hAnsi="Arial" w:cs="Arial"/>
                <w:color w:val="FF0000"/>
              </w:rPr>
              <w:t>[Od poprzedniego wywiadu obroty firmy…]</w:t>
            </w:r>
          </w:p>
        </w:tc>
        <w:tc>
          <w:tcPr>
            <w:tcW w:w="4960" w:type="dxa"/>
            <w:gridSpan w:val="4"/>
            <w:tcBorders>
              <w:top w:val="single" w:sz="4" w:space="0" w:color="auto"/>
              <w:left w:val="single" w:sz="6" w:space="0" w:color="auto"/>
              <w:bottom w:val="single" w:sz="4" w:space="0" w:color="auto"/>
              <w:right w:val="single" w:sz="4" w:space="0" w:color="auto"/>
            </w:tcBorders>
            <w:vAlign w:val="center"/>
          </w:tcPr>
          <w:p w14:paraId="064029E9" w14:textId="77777777" w:rsidR="0046733D" w:rsidRPr="00601753" w:rsidRDefault="0046733D" w:rsidP="0046733D">
            <w:pPr>
              <w:pStyle w:val="Akapitzlist"/>
              <w:numPr>
                <w:ilvl w:val="0"/>
                <w:numId w:val="75"/>
              </w:numPr>
              <w:tabs>
                <w:tab w:val="left" w:pos="325"/>
                <w:tab w:val="right" w:leader="dot" w:pos="5290"/>
              </w:tabs>
              <w:suppressAutoHyphens/>
              <w:spacing w:after="0" w:line="240" w:lineRule="auto"/>
              <w:rPr>
                <w:rFonts w:ascii="Arial" w:hAnsi="Arial" w:cs="Arial"/>
              </w:rPr>
            </w:pPr>
            <w:r w:rsidRPr="00601753">
              <w:rPr>
                <w:rFonts w:ascii="Arial" w:hAnsi="Arial" w:cs="Arial"/>
              </w:rPr>
              <w:t xml:space="preserve">znacznie się zmniejszyły </w:t>
            </w:r>
          </w:p>
          <w:p w14:paraId="6694891D" w14:textId="77777777" w:rsidR="0046733D" w:rsidRPr="00601753" w:rsidRDefault="0046733D" w:rsidP="0046733D">
            <w:pPr>
              <w:pStyle w:val="Akapitzlist"/>
              <w:numPr>
                <w:ilvl w:val="0"/>
                <w:numId w:val="75"/>
              </w:numPr>
              <w:tabs>
                <w:tab w:val="left" w:pos="325"/>
                <w:tab w:val="right" w:leader="dot" w:pos="5290"/>
              </w:tabs>
              <w:suppressAutoHyphens/>
              <w:spacing w:after="0" w:line="240" w:lineRule="auto"/>
              <w:rPr>
                <w:rFonts w:ascii="Arial" w:hAnsi="Arial" w:cs="Arial"/>
              </w:rPr>
            </w:pPr>
            <w:r w:rsidRPr="00601753">
              <w:rPr>
                <w:rFonts w:ascii="Arial" w:hAnsi="Arial" w:cs="Arial"/>
              </w:rPr>
              <w:t>trochę się zmniejszyły</w:t>
            </w:r>
          </w:p>
          <w:p w14:paraId="6B5D0396" w14:textId="77777777" w:rsidR="0046733D" w:rsidRPr="00601753" w:rsidRDefault="0046733D" w:rsidP="0046733D">
            <w:pPr>
              <w:pStyle w:val="Akapitzlist"/>
              <w:numPr>
                <w:ilvl w:val="0"/>
                <w:numId w:val="75"/>
              </w:numPr>
              <w:tabs>
                <w:tab w:val="left" w:pos="325"/>
                <w:tab w:val="right" w:leader="dot" w:pos="5290"/>
              </w:tabs>
              <w:suppressAutoHyphens/>
              <w:spacing w:after="0" w:line="240" w:lineRule="auto"/>
              <w:rPr>
                <w:rFonts w:ascii="Arial" w:hAnsi="Arial" w:cs="Arial"/>
              </w:rPr>
            </w:pPr>
            <w:r w:rsidRPr="00601753">
              <w:rPr>
                <w:rFonts w:ascii="Arial" w:hAnsi="Arial" w:cs="Arial"/>
              </w:rPr>
              <w:t>pozostały bez zmian</w:t>
            </w:r>
          </w:p>
          <w:p w14:paraId="6A5F7A77" w14:textId="77777777" w:rsidR="0046733D" w:rsidRPr="00601753" w:rsidRDefault="0046733D" w:rsidP="0046733D">
            <w:pPr>
              <w:pStyle w:val="Akapitzlist"/>
              <w:numPr>
                <w:ilvl w:val="0"/>
                <w:numId w:val="75"/>
              </w:numPr>
              <w:tabs>
                <w:tab w:val="left" w:pos="325"/>
                <w:tab w:val="right" w:leader="dot" w:pos="5290"/>
              </w:tabs>
              <w:suppressAutoHyphens/>
              <w:spacing w:after="0" w:line="240" w:lineRule="auto"/>
              <w:rPr>
                <w:rFonts w:ascii="Arial" w:hAnsi="Arial" w:cs="Arial"/>
              </w:rPr>
            </w:pPr>
            <w:r w:rsidRPr="00601753">
              <w:rPr>
                <w:rFonts w:ascii="Arial" w:hAnsi="Arial" w:cs="Arial"/>
              </w:rPr>
              <w:t>trochę się zwiększyły</w:t>
            </w:r>
          </w:p>
          <w:p w14:paraId="6BEA1380" w14:textId="77777777" w:rsidR="0046733D" w:rsidRPr="00601753" w:rsidRDefault="0046733D" w:rsidP="0046733D">
            <w:pPr>
              <w:pStyle w:val="Akapitzlist"/>
              <w:numPr>
                <w:ilvl w:val="0"/>
                <w:numId w:val="75"/>
              </w:numPr>
              <w:tabs>
                <w:tab w:val="left" w:pos="325"/>
                <w:tab w:val="right" w:leader="dot" w:pos="5290"/>
              </w:tabs>
              <w:suppressAutoHyphens/>
              <w:spacing w:after="0" w:line="240" w:lineRule="auto"/>
              <w:rPr>
                <w:rFonts w:ascii="Arial" w:hAnsi="Arial" w:cs="Arial"/>
              </w:rPr>
            </w:pPr>
            <w:r w:rsidRPr="00601753">
              <w:rPr>
                <w:rFonts w:ascii="Arial" w:hAnsi="Arial" w:cs="Arial"/>
              </w:rPr>
              <w:t>znacznie się zwiększyły</w:t>
            </w:r>
          </w:p>
          <w:p w14:paraId="0DFB0166" w14:textId="77777777" w:rsidR="0046733D" w:rsidRPr="00601753" w:rsidRDefault="0046733D" w:rsidP="006A3BBA">
            <w:pPr>
              <w:tabs>
                <w:tab w:val="left" w:pos="-1440"/>
                <w:tab w:val="left" w:pos="-720"/>
                <w:tab w:val="left" w:pos="0"/>
                <w:tab w:val="left" w:pos="318"/>
                <w:tab w:val="left" w:pos="720"/>
              </w:tabs>
              <w:suppressAutoHyphens/>
              <w:spacing w:after="0" w:line="240" w:lineRule="auto"/>
              <w:jc w:val="center"/>
              <w:rPr>
                <w:rFonts w:ascii="Arial" w:hAnsi="Arial" w:cs="Arial"/>
              </w:rPr>
            </w:pPr>
            <w:r w:rsidRPr="00601753">
              <w:rPr>
                <w:rFonts w:ascii="Arial" w:hAnsi="Arial" w:cs="Arial"/>
              </w:rPr>
              <w:t>-8. TRUDNO POWIEDZIEĆ (</w:t>
            </w:r>
            <w:r w:rsidRPr="00601753">
              <w:rPr>
                <w:rFonts w:ascii="Arial" w:hAnsi="Arial" w:cs="Arial"/>
                <w:color w:val="808080" w:themeColor="background1" w:themeShade="80"/>
              </w:rPr>
              <w:t>nie czytać</w:t>
            </w:r>
            <w:r w:rsidRPr="00601753">
              <w:rPr>
                <w:rFonts w:ascii="Arial" w:hAnsi="Arial" w:cs="Arial"/>
              </w:rPr>
              <w:t>)</w:t>
            </w:r>
          </w:p>
        </w:tc>
      </w:tr>
      <w:tr w:rsidR="0046733D" w:rsidRPr="00261115" w14:paraId="1A7E0638" w14:textId="77777777" w:rsidTr="006A3BBA">
        <w:trPr>
          <w:gridBefore w:val="2"/>
          <w:wBefore w:w="421" w:type="dxa"/>
          <w:trHeight w:val="692"/>
          <w:jc w:val="center"/>
        </w:trPr>
        <w:tc>
          <w:tcPr>
            <w:tcW w:w="992" w:type="dxa"/>
            <w:gridSpan w:val="3"/>
            <w:tcBorders>
              <w:top w:val="single" w:sz="4" w:space="0" w:color="auto"/>
              <w:left w:val="single" w:sz="4" w:space="0" w:color="auto"/>
              <w:bottom w:val="single" w:sz="4" w:space="0" w:color="auto"/>
              <w:right w:val="nil"/>
            </w:tcBorders>
            <w:shd w:val="clear" w:color="auto" w:fill="E6E6E6"/>
            <w:vAlign w:val="center"/>
          </w:tcPr>
          <w:p w14:paraId="27C062D6" w14:textId="77777777" w:rsidR="0046733D" w:rsidRPr="00601753" w:rsidRDefault="0046733D" w:rsidP="006A3BBA">
            <w:pPr>
              <w:spacing w:after="0" w:line="240" w:lineRule="auto"/>
              <w:rPr>
                <w:rFonts w:ascii="Arial" w:hAnsi="Arial" w:cs="Arial"/>
              </w:rPr>
            </w:pPr>
            <w:r w:rsidRPr="00601753">
              <w:rPr>
                <w:rFonts w:ascii="Arial" w:hAnsi="Arial" w:cs="Arial"/>
              </w:rPr>
              <w:t>HP14.1</w:t>
            </w:r>
          </w:p>
          <w:p w14:paraId="1A9C6152" w14:textId="77777777" w:rsidR="0046733D" w:rsidRPr="00601753" w:rsidRDefault="0046733D" w:rsidP="006A3BBA">
            <w:pPr>
              <w:spacing w:after="0" w:line="240" w:lineRule="auto"/>
              <w:rPr>
                <w:rFonts w:ascii="Arial" w:hAnsi="Arial" w:cs="Arial"/>
              </w:rPr>
            </w:pPr>
            <w:r w:rsidRPr="00601753">
              <w:rPr>
                <w:rFonts w:ascii="Arial" w:hAnsi="Arial" w:cs="Arial"/>
                <w:color w:val="FF0000"/>
              </w:rPr>
              <w:t>hp14_1</w:t>
            </w:r>
          </w:p>
        </w:tc>
        <w:tc>
          <w:tcPr>
            <w:tcW w:w="4819" w:type="dxa"/>
            <w:gridSpan w:val="2"/>
            <w:tcBorders>
              <w:top w:val="single" w:sz="4" w:space="0" w:color="auto"/>
              <w:left w:val="nil"/>
              <w:bottom w:val="single" w:sz="4" w:space="0" w:color="auto"/>
            </w:tcBorders>
            <w:shd w:val="clear" w:color="auto" w:fill="F3F3F3"/>
            <w:vAlign w:val="center"/>
          </w:tcPr>
          <w:p w14:paraId="7C4E3564" w14:textId="77777777" w:rsidR="0046733D" w:rsidRPr="00601753" w:rsidRDefault="0046733D" w:rsidP="006A3BBA">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601753">
              <w:rPr>
                <w:rFonts w:ascii="Arial" w:hAnsi="Arial" w:cs="Arial"/>
                <w:i/>
                <w:color w:val="4472C4"/>
              </w:rPr>
              <w:t>Jeśli P14=1, 2, 4 LUB 5 (obroty spadły lub wzrosły).</w:t>
            </w:r>
          </w:p>
          <w:p w14:paraId="5F633CC8" w14:textId="77777777" w:rsidR="0046733D" w:rsidRPr="00601753" w:rsidRDefault="0046733D" w:rsidP="006A3BBA">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601753">
              <w:rPr>
                <w:rFonts w:ascii="Arial" w:hAnsi="Arial" w:cs="Arial"/>
              </w:rPr>
              <w:t>Czy miało to związek z epidemią koronawirusa?</w:t>
            </w:r>
          </w:p>
          <w:p w14:paraId="7D1F9D71" w14:textId="77777777" w:rsidR="0046733D" w:rsidRPr="00601753" w:rsidRDefault="0046733D" w:rsidP="006A3BBA">
            <w:pPr>
              <w:pStyle w:val="Akapitzlist1"/>
              <w:tabs>
                <w:tab w:val="left" w:pos="-1440"/>
                <w:tab w:val="left" w:pos="-1346"/>
                <w:tab w:val="left" w:pos="-720"/>
                <w:tab w:val="left" w:pos="-205"/>
                <w:tab w:val="left" w:pos="0"/>
              </w:tabs>
              <w:suppressAutoHyphens/>
              <w:spacing w:after="0" w:line="240" w:lineRule="auto"/>
              <w:ind w:left="0"/>
              <w:rPr>
                <w:rFonts w:ascii="Arial" w:hAnsi="Arial" w:cs="Arial"/>
                <w:i/>
                <w:color w:val="4472C4"/>
              </w:rPr>
            </w:pPr>
            <w:r w:rsidRPr="00601753">
              <w:rPr>
                <w:rFonts w:ascii="Arial" w:hAnsi="Arial" w:cs="Arial"/>
                <w:color w:val="FF0000"/>
              </w:rPr>
              <w:t>[Zmiana obrotów miała związek z epidemią koronawirusa…]</w:t>
            </w:r>
          </w:p>
        </w:tc>
        <w:tc>
          <w:tcPr>
            <w:tcW w:w="4258" w:type="dxa"/>
            <w:gridSpan w:val="3"/>
            <w:tcBorders>
              <w:top w:val="single" w:sz="4" w:space="0" w:color="auto"/>
              <w:left w:val="single" w:sz="6" w:space="0" w:color="auto"/>
              <w:bottom w:val="single" w:sz="4" w:space="0" w:color="auto"/>
              <w:right w:val="single" w:sz="4" w:space="0" w:color="auto"/>
            </w:tcBorders>
            <w:vAlign w:val="center"/>
          </w:tcPr>
          <w:p w14:paraId="40E8019F" w14:textId="77777777" w:rsidR="0046733D" w:rsidRPr="00601753" w:rsidRDefault="0046733D" w:rsidP="006A3BBA">
            <w:pPr>
              <w:pStyle w:val="Akapitzlist"/>
              <w:tabs>
                <w:tab w:val="left" w:pos="325"/>
                <w:tab w:val="right" w:leader="dot" w:pos="5290"/>
              </w:tabs>
              <w:suppressAutoHyphens/>
              <w:spacing w:after="0" w:line="240" w:lineRule="auto"/>
              <w:ind w:left="10"/>
              <w:rPr>
                <w:rFonts w:ascii="Arial" w:hAnsi="Arial" w:cs="Arial"/>
              </w:rPr>
            </w:pPr>
            <w:r w:rsidRPr="00601753">
              <w:rPr>
                <w:rFonts w:ascii="Arial" w:hAnsi="Arial" w:cs="Arial"/>
              </w:rPr>
              <w:t xml:space="preserve">0. nie </w:t>
            </w:r>
          </w:p>
          <w:p w14:paraId="1F92F71F" w14:textId="77777777" w:rsidR="0046733D" w:rsidRPr="00601753" w:rsidRDefault="0046733D" w:rsidP="006A3BBA">
            <w:pPr>
              <w:pStyle w:val="Akapitzlist"/>
              <w:tabs>
                <w:tab w:val="left" w:pos="325"/>
                <w:tab w:val="right" w:leader="dot" w:pos="5290"/>
              </w:tabs>
              <w:suppressAutoHyphens/>
              <w:spacing w:after="0" w:line="240" w:lineRule="auto"/>
              <w:ind w:left="10"/>
              <w:rPr>
                <w:rFonts w:ascii="Arial" w:hAnsi="Arial" w:cs="Arial"/>
              </w:rPr>
            </w:pPr>
            <w:r w:rsidRPr="00601753">
              <w:rPr>
                <w:rFonts w:ascii="Arial" w:hAnsi="Arial" w:cs="Arial"/>
              </w:rPr>
              <w:t xml:space="preserve">1. tak </w:t>
            </w:r>
          </w:p>
          <w:p w14:paraId="641F293D" w14:textId="77777777" w:rsidR="0046733D" w:rsidRPr="00601753" w:rsidRDefault="0046733D" w:rsidP="006A3BBA">
            <w:pPr>
              <w:pStyle w:val="Akapitzlist"/>
              <w:tabs>
                <w:tab w:val="left" w:pos="325"/>
                <w:tab w:val="right" w:leader="dot" w:pos="5290"/>
              </w:tabs>
              <w:suppressAutoHyphens/>
              <w:spacing w:after="0" w:line="240" w:lineRule="auto"/>
              <w:ind w:left="10"/>
              <w:rPr>
                <w:rFonts w:ascii="Arial" w:hAnsi="Arial" w:cs="Arial"/>
              </w:rPr>
            </w:pPr>
            <w:r w:rsidRPr="00601753">
              <w:rPr>
                <w:rFonts w:ascii="Arial" w:hAnsi="Arial" w:cs="Arial"/>
              </w:rPr>
              <w:tab/>
              <w:t xml:space="preserve">-8. TRUDNO POWIEDZIEĆ </w:t>
            </w:r>
            <w:r w:rsidRPr="00601753">
              <w:rPr>
                <w:rFonts w:ascii="Arial" w:hAnsi="Arial" w:cs="Arial"/>
                <w:color w:val="808080" w:themeColor="background1" w:themeShade="80"/>
              </w:rPr>
              <w:t>(nie czytać)</w:t>
            </w:r>
          </w:p>
        </w:tc>
      </w:tr>
      <w:tr w:rsidR="0046733D" w:rsidRPr="008C00A3" w14:paraId="2F3AB47B" w14:textId="77777777" w:rsidTr="00953872">
        <w:trPr>
          <w:gridAfter w:val="1"/>
          <w:wAfter w:w="13" w:type="dxa"/>
          <w:trHeight w:val="352"/>
          <w:jc w:val="center"/>
        </w:trPr>
        <w:tc>
          <w:tcPr>
            <w:tcW w:w="10477" w:type="dxa"/>
            <w:gridSpan w:val="9"/>
            <w:tcBorders>
              <w:top w:val="double" w:sz="4" w:space="0" w:color="auto"/>
              <w:left w:val="single" w:sz="4" w:space="0" w:color="auto"/>
              <w:bottom w:val="double" w:sz="4" w:space="0" w:color="auto"/>
              <w:right w:val="single" w:sz="4" w:space="0" w:color="auto"/>
            </w:tcBorders>
            <w:shd w:val="clear" w:color="auto" w:fill="E6E6E6"/>
            <w:vAlign w:val="center"/>
          </w:tcPr>
          <w:p w14:paraId="3AB0E47F" w14:textId="2BBE61CC" w:rsidR="0046733D" w:rsidRPr="008C00A3" w:rsidRDefault="0046733D" w:rsidP="0046733D">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b/>
                <w:color w:val="4472C4"/>
              </w:rPr>
              <w:sym w:font="Wingdings" w:char="F0E0"/>
            </w:r>
            <w:r w:rsidRPr="008C00A3">
              <w:rPr>
                <w:rFonts w:ascii="Arial" w:hAnsi="Arial" w:cs="Arial"/>
                <w:b/>
                <w:color w:val="4472C4"/>
              </w:rPr>
              <w:t xml:space="preserve"> PRZEJDŹ DO Q9</w:t>
            </w:r>
          </w:p>
        </w:tc>
      </w:tr>
    </w:tbl>
    <w:p w14:paraId="7A2A8C13" w14:textId="77777777" w:rsidR="008B4254" w:rsidRPr="008C00A3" w:rsidRDefault="008B4254" w:rsidP="008B4254">
      <w:pPr>
        <w:spacing w:after="0" w:line="240" w:lineRule="auto"/>
        <w:rPr>
          <w:rFonts w:ascii="Arial" w:hAnsi="Arial" w:cs="Arial"/>
          <w:color w:val="000000"/>
          <w:sz w:val="10"/>
        </w:rPr>
      </w:pPr>
    </w:p>
    <w:p w14:paraId="19885FB3" w14:textId="77777777" w:rsidR="008B4254" w:rsidRPr="008C00A3" w:rsidRDefault="008B4254" w:rsidP="00627DE5">
      <w:pPr>
        <w:pStyle w:val="Bezodstpw"/>
        <w:rPr>
          <w:sz w:val="10"/>
        </w:rPr>
      </w:pPr>
    </w:p>
    <w:p w14:paraId="6D6D2E56" w14:textId="1395D581" w:rsidR="00E77B29" w:rsidRPr="008C00A3" w:rsidRDefault="00E77B29" w:rsidP="003072F1">
      <w:pPr>
        <w:tabs>
          <w:tab w:val="left" w:pos="-1440"/>
          <w:tab w:val="left" w:pos="-720"/>
          <w:tab w:val="left" w:pos="0"/>
          <w:tab w:val="left" w:pos="318"/>
          <w:tab w:val="left" w:pos="720"/>
        </w:tabs>
        <w:suppressAutoHyphens/>
        <w:spacing w:after="0" w:line="240" w:lineRule="auto"/>
        <w:rPr>
          <w:rFonts w:ascii="Arial" w:hAnsi="Arial" w:cs="Arial"/>
          <w:sz w:val="10"/>
        </w:rPr>
      </w:pPr>
    </w:p>
    <w:tbl>
      <w:tblPr>
        <w:tblW w:w="10424" w:type="dxa"/>
        <w:jc w:val="center"/>
        <w:tblLayout w:type="fixed"/>
        <w:tblCellMar>
          <w:left w:w="56" w:type="dxa"/>
          <w:right w:w="56" w:type="dxa"/>
        </w:tblCellMar>
        <w:tblLook w:val="0000" w:firstRow="0" w:lastRow="0" w:firstColumn="0" w:lastColumn="0" w:noHBand="0" w:noVBand="0"/>
      </w:tblPr>
      <w:tblGrid>
        <w:gridCol w:w="10424"/>
      </w:tblGrid>
      <w:tr w:rsidR="00E77B29" w:rsidRPr="008C00A3" w14:paraId="202BFB84" w14:textId="77777777">
        <w:trPr>
          <w:trHeight w:val="388"/>
          <w:jc w:val="center"/>
        </w:trPr>
        <w:tc>
          <w:tcPr>
            <w:tcW w:w="10424" w:type="dxa"/>
            <w:tcBorders>
              <w:top w:val="single" w:sz="4" w:space="0" w:color="auto"/>
              <w:left w:val="single" w:sz="4" w:space="0" w:color="auto"/>
              <w:bottom w:val="single" w:sz="4" w:space="0" w:color="auto"/>
              <w:right w:val="single" w:sz="4" w:space="0" w:color="auto"/>
            </w:tcBorders>
            <w:shd w:val="clear" w:color="auto" w:fill="CCCCCC"/>
            <w:vAlign w:val="center"/>
          </w:tcPr>
          <w:p w14:paraId="1097873D" w14:textId="77777777" w:rsidR="00E77B29" w:rsidRPr="008C00A3" w:rsidRDefault="00E77B29" w:rsidP="00177339">
            <w:pPr>
              <w:tabs>
                <w:tab w:val="left" w:pos="-1440"/>
                <w:tab w:val="left" w:pos="-720"/>
                <w:tab w:val="left" w:pos="0"/>
                <w:tab w:val="left" w:pos="318"/>
                <w:tab w:val="left" w:pos="720"/>
              </w:tabs>
              <w:suppressAutoHyphens/>
              <w:spacing w:after="54" w:line="240" w:lineRule="auto"/>
              <w:jc w:val="center"/>
              <w:rPr>
                <w:rFonts w:ascii="Arial" w:hAnsi="Arial" w:cs="Arial"/>
              </w:rPr>
            </w:pPr>
            <w:r w:rsidRPr="008C00A3">
              <w:br w:type="page"/>
            </w:r>
            <w:r w:rsidRPr="008C00A3">
              <w:rPr>
                <w:rFonts w:ascii="Arial" w:hAnsi="Arial" w:cs="Arial"/>
                <w:b/>
              </w:rPr>
              <w:t>Część Q – PRACUJĄCY NA WŁASNY RACHUNEK W PRZESZŁOŚCI</w:t>
            </w:r>
          </w:p>
        </w:tc>
      </w:tr>
    </w:tbl>
    <w:p w14:paraId="24E3689F" w14:textId="77777777" w:rsidR="00613125" w:rsidRPr="008C00A3" w:rsidRDefault="00613125" w:rsidP="00613125">
      <w:pPr>
        <w:spacing w:after="0" w:line="240" w:lineRule="auto"/>
        <w:rPr>
          <w:rFonts w:ascii="Arial" w:hAnsi="Arial" w:cs="Arial"/>
          <w:b/>
          <w:sz w:val="10"/>
        </w:rPr>
      </w:pPr>
    </w:p>
    <w:tbl>
      <w:tblPr>
        <w:tblW w:w="10440" w:type="dxa"/>
        <w:jc w:val="center"/>
        <w:tblLayout w:type="fixed"/>
        <w:tblCellMar>
          <w:left w:w="56" w:type="dxa"/>
          <w:right w:w="56" w:type="dxa"/>
        </w:tblCellMar>
        <w:tblLook w:val="0000" w:firstRow="0" w:lastRow="0" w:firstColumn="0" w:lastColumn="0" w:noHBand="0" w:noVBand="0"/>
      </w:tblPr>
      <w:tblGrid>
        <w:gridCol w:w="684"/>
        <w:gridCol w:w="6238"/>
        <w:gridCol w:w="3518"/>
      </w:tblGrid>
      <w:tr w:rsidR="00BD5B8D" w:rsidRPr="008C00A3" w14:paraId="2B9CA069" w14:textId="77777777" w:rsidTr="00BD5B8D">
        <w:trPr>
          <w:jc w:val="center"/>
        </w:trPr>
        <w:tc>
          <w:tcPr>
            <w:tcW w:w="684" w:type="dxa"/>
            <w:tcBorders>
              <w:top w:val="double" w:sz="4" w:space="0" w:color="auto"/>
              <w:left w:val="single" w:sz="4" w:space="0" w:color="auto"/>
              <w:right w:val="nil"/>
            </w:tcBorders>
            <w:shd w:val="clear" w:color="auto" w:fill="E6E6E6"/>
            <w:vAlign w:val="center"/>
          </w:tcPr>
          <w:p w14:paraId="4B30CF9F" w14:textId="77777777" w:rsidR="00BD5B8D" w:rsidRPr="008C00A3" w:rsidRDefault="00BD5B8D" w:rsidP="00AC4D41">
            <w:pPr>
              <w:spacing w:after="0" w:line="240" w:lineRule="auto"/>
              <w:rPr>
                <w:rFonts w:ascii="Arial" w:hAnsi="Arial" w:cs="Arial"/>
              </w:rPr>
            </w:pPr>
            <w:r w:rsidRPr="008C00A3">
              <w:rPr>
                <w:rFonts w:ascii="Arial" w:hAnsi="Arial" w:cs="Arial"/>
              </w:rPr>
              <w:t>Q1</w:t>
            </w:r>
          </w:p>
          <w:p w14:paraId="43316484" w14:textId="6B2232EF" w:rsidR="00BD5B8D" w:rsidRPr="008C00A3" w:rsidRDefault="00BD5B8D" w:rsidP="00AC4D41">
            <w:pPr>
              <w:spacing w:after="0" w:line="240" w:lineRule="auto"/>
              <w:rPr>
                <w:rFonts w:ascii="Arial" w:hAnsi="Arial" w:cs="Arial"/>
              </w:rPr>
            </w:pPr>
            <w:r w:rsidRPr="008C00A3">
              <w:rPr>
                <w:rFonts w:ascii="Arial" w:hAnsi="Arial" w:cs="Arial"/>
                <w:color w:val="FF0000"/>
              </w:rPr>
              <w:t>q1</w:t>
            </w:r>
          </w:p>
        </w:tc>
        <w:tc>
          <w:tcPr>
            <w:tcW w:w="6238" w:type="dxa"/>
            <w:tcBorders>
              <w:top w:val="double" w:sz="4" w:space="0" w:color="auto"/>
              <w:left w:val="nil"/>
            </w:tcBorders>
            <w:shd w:val="clear" w:color="auto" w:fill="F3F3F3"/>
            <w:vAlign w:val="center"/>
          </w:tcPr>
          <w:p w14:paraId="58EA041A" w14:textId="77777777" w:rsidR="00BD5B8D" w:rsidRPr="008C00A3" w:rsidRDefault="00BD5B8D" w:rsidP="00AC4D41">
            <w:pPr>
              <w:spacing w:after="0" w:line="240" w:lineRule="auto"/>
              <w:jc w:val="center"/>
              <w:rPr>
                <w:rFonts w:ascii="Arial" w:hAnsi="Arial" w:cs="Arial"/>
                <w:sz w:val="10"/>
              </w:rPr>
            </w:pPr>
          </w:p>
          <w:p w14:paraId="74334567" w14:textId="77777777" w:rsidR="00BD5B8D" w:rsidRPr="008C00A3" w:rsidRDefault="00BD5B8D" w:rsidP="001D22D5">
            <w:pPr>
              <w:spacing w:after="0" w:line="240" w:lineRule="auto"/>
              <w:rPr>
                <w:rFonts w:ascii="Arial" w:hAnsi="Arial" w:cs="Arial"/>
              </w:rPr>
            </w:pPr>
            <w:r w:rsidRPr="008C00A3">
              <w:rPr>
                <w:rFonts w:ascii="Arial" w:hAnsi="Arial" w:cs="Arial"/>
              </w:rPr>
              <w:t xml:space="preserve"> A czy w przeszłości prowadził(a) Pan(i) działalność gospodarczą lub rolniczą?</w:t>
            </w:r>
          </w:p>
          <w:p w14:paraId="24AC45B8" w14:textId="370A9B29" w:rsidR="00BD5B8D" w:rsidRPr="008C00A3" w:rsidRDefault="00BD5B8D" w:rsidP="00A47673">
            <w:pPr>
              <w:spacing w:after="0" w:line="240" w:lineRule="auto"/>
              <w:rPr>
                <w:rFonts w:ascii="Arial" w:hAnsi="Arial" w:cs="Arial"/>
              </w:rPr>
            </w:pPr>
            <w:r w:rsidRPr="008C00A3">
              <w:rPr>
                <w:rFonts w:ascii="Arial" w:hAnsi="Arial" w:cs="Arial"/>
                <w:color w:val="FF0000"/>
              </w:rPr>
              <w:t>[W przeszłości prowadził działalność gosp./</w:t>
            </w:r>
            <w:proofErr w:type="spellStart"/>
            <w:r w:rsidRPr="008C00A3">
              <w:rPr>
                <w:rFonts w:ascii="Arial" w:hAnsi="Arial" w:cs="Arial"/>
                <w:color w:val="FF0000"/>
              </w:rPr>
              <w:t>roln</w:t>
            </w:r>
            <w:proofErr w:type="spellEnd"/>
            <w:r w:rsidRPr="008C00A3">
              <w:rPr>
                <w:rFonts w:ascii="Arial" w:hAnsi="Arial" w:cs="Arial"/>
                <w:color w:val="FF0000"/>
              </w:rPr>
              <w:t>.]</w:t>
            </w:r>
          </w:p>
        </w:tc>
        <w:tc>
          <w:tcPr>
            <w:tcW w:w="3518" w:type="dxa"/>
            <w:tcBorders>
              <w:top w:val="double" w:sz="4" w:space="0" w:color="auto"/>
              <w:left w:val="single" w:sz="6" w:space="0" w:color="auto"/>
              <w:right w:val="single" w:sz="4" w:space="0" w:color="auto"/>
            </w:tcBorders>
            <w:vAlign w:val="center"/>
          </w:tcPr>
          <w:p w14:paraId="346BE662" w14:textId="77777777" w:rsidR="00BD5B8D" w:rsidRPr="008C00A3" w:rsidRDefault="00BD5B8D" w:rsidP="00BD5B8D">
            <w:pPr>
              <w:tabs>
                <w:tab w:val="left" w:pos="325"/>
                <w:tab w:val="left" w:pos="2066"/>
                <w:tab w:val="right" w:leader="dot" w:pos="4926"/>
              </w:tabs>
              <w:suppressAutoHyphens/>
              <w:spacing w:after="0" w:line="240" w:lineRule="auto"/>
              <w:rPr>
                <w:rFonts w:ascii="Arial" w:hAnsi="Arial" w:cs="Arial"/>
                <w:b/>
              </w:rPr>
            </w:pPr>
            <w:r w:rsidRPr="008C00A3">
              <w:rPr>
                <w:rFonts w:ascii="Arial" w:hAnsi="Arial" w:cs="Arial"/>
              </w:rPr>
              <w:t xml:space="preserve">0. nie </w:t>
            </w:r>
            <w:r w:rsidRPr="008C00A3">
              <w:rPr>
                <w:rFonts w:ascii="Arial" w:hAnsi="Arial" w:cs="Arial"/>
                <w:color w:val="4472C4" w:themeColor="accent5"/>
              </w:rPr>
              <w:sym w:font="Wingdings" w:char="F0E0"/>
            </w:r>
            <w:r w:rsidRPr="008C00A3">
              <w:rPr>
                <w:rFonts w:ascii="Arial" w:hAnsi="Arial" w:cs="Arial"/>
                <w:color w:val="4472C4" w:themeColor="accent5"/>
              </w:rPr>
              <w:t xml:space="preserve"> PRZEJDŹ DO </w:t>
            </w:r>
            <w:r w:rsidRPr="008C00A3">
              <w:rPr>
                <w:rFonts w:ascii="Arial" w:hAnsi="Arial" w:cs="Arial"/>
                <w:b/>
                <w:color w:val="4472C4" w:themeColor="accent5"/>
              </w:rPr>
              <w:t>E1</w:t>
            </w:r>
          </w:p>
          <w:p w14:paraId="1DBE6104" w14:textId="2A7217F7" w:rsidR="00BD5B8D" w:rsidRPr="008C00A3" w:rsidRDefault="00BD5B8D" w:rsidP="00BD5B8D">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1. tak</w:t>
            </w:r>
          </w:p>
        </w:tc>
      </w:tr>
      <w:tr w:rsidR="00613125" w:rsidRPr="008C00A3" w14:paraId="6EA7A5F0" w14:textId="77777777" w:rsidTr="00AC4D41">
        <w:trPr>
          <w:trHeight w:val="290"/>
          <w:jc w:val="center"/>
        </w:trPr>
        <w:tc>
          <w:tcPr>
            <w:tcW w:w="10440" w:type="dxa"/>
            <w:gridSpan w:val="3"/>
            <w:tcBorders>
              <w:top w:val="double" w:sz="4" w:space="0" w:color="auto"/>
              <w:left w:val="single" w:sz="4" w:space="0" w:color="auto"/>
              <w:bottom w:val="double" w:sz="4" w:space="0" w:color="auto"/>
              <w:right w:val="single" w:sz="4" w:space="0" w:color="auto"/>
            </w:tcBorders>
            <w:shd w:val="clear" w:color="auto" w:fill="E6E6E6"/>
            <w:vAlign w:val="center"/>
          </w:tcPr>
          <w:p w14:paraId="32C29A56" w14:textId="3448959E" w:rsidR="00613125" w:rsidRPr="008C00A3" w:rsidRDefault="00392B97" w:rsidP="00392B97">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color w:val="808080" w:themeColor="background1" w:themeShade="80"/>
              </w:rPr>
              <w:t>Jeśli respondent miał więcej niż jedną działalność, to w kolejnych pytaniach zapytać o ostatnią</w:t>
            </w:r>
            <w:r w:rsidR="00613125" w:rsidRPr="008C00A3">
              <w:rPr>
                <w:rFonts w:ascii="Arial" w:hAnsi="Arial" w:cs="Arial"/>
                <w:color w:val="808080" w:themeColor="background1" w:themeShade="80"/>
              </w:rPr>
              <w:t>.</w:t>
            </w:r>
          </w:p>
        </w:tc>
      </w:tr>
    </w:tbl>
    <w:p w14:paraId="3095DA14" w14:textId="77777777" w:rsidR="00613125" w:rsidRPr="008C00A3" w:rsidRDefault="00613125" w:rsidP="00613125">
      <w:pPr>
        <w:spacing w:after="0" w:line="240" w:lineRule="auto"/>
        <w:rPr>
          <w:rFonts w:ascii="Arial" w:hAnsi="Arial" w:cs="Arial"/>
          <w:b/>
          <w:sz w:val="10"/>
        </w:rPr>
      </w:pPr>
    </w:p>
    <w:tbl>
      <w:tblPr>
        <w:tblW w:w="10441" w:type="dxa"/>
        <w:jc w:val="center"/>
        <w:tblLayout w:type="fixed"/>
        <w:tblCellMar>
          <w:left w:w="56" w:type="dxa"/>
          <w:right w:w="56" w:type="dxa"/>
        </w:tblCellMar>
        <w:tblLook w:val="0000" w:firstRow="0" w:lastRow="0" w:firstColumn="0" w:lastColumn="0" w:noHBand="0" w:noVBand="0"/>
      </w:tblPr>
      <w:tblGrid>
        <w:gridCol w:w="698"/>
        <w:gridCol w:w="148"/>
        <w:gridCol w:w="283"/>
        <w:gridCol w:w="3951"/>
        <w:gridCol w:w="1861"/>
        <w:gridCol w:w="691"/>
        <w:gridCol w:w="706"/>
        <w:gridCol w:w="1397"/>
        <w:gridCol w:w="706"/>
      </w:tblGrid>
      <w:tr w:rsidR="00613125" w:rsidRPr="008C00A3" w14:paraId="339A9EB4" w14:textId="77777777" w:rsidTr="00F63C81">
        <w:trPr>
          <w:trHeight w:val="592"/>
          <w:jc w:val="center"/>
        </w:trPr>
        <w:tc>
          <w:tcPr>
            <w:tcW w:w="698" w:type="dxa"/>
            <w:tcBorders>
              <w:top w:val="double" w:sz="4" w:space="0" w:color="auto"/>
              <w:left w:val="single" w:sz="4" w:space="0" w:color="auto"/>
              <w:bottom w:val="double" w:sz="4" w:space="0" w:color="auto"/>
              <w:right w:val="nil"/>
            </w:tcBorders>
            <w:shd w:val="clear" w:color="auto" w:fill="E6E6E6"/>
            <w:vAlign w:val="center"/>
          </w:tcPr>
          <w:p w14:paraId="4CD5E3FE" w14:textId="77777777" w:rsidR="00613125" w:rsidRPr="008C00A3" w:rsidRDefault="00613125" w:rsidP="00AC4D41">
            <w:pPr>
              <w:spacing w:after="0" w:line="240" w:lineRule="auto"/>
              <w:rPr>
                <w:rFonts w:ascii="Arial" w:hAnsi="Arial" w:cs="Arial"/>
              </w:rPr>
            </w:pPr>
            <w:r w:rsidRPr="008C00A3">
              <w:rPr>
                <w:rFonts w:ascii="Arial" w:hAnsi="Arial" w:cs="Arial"/>
              </w:rPr>
              <w:t>Q2</w:t>
            </w:r>
          </w:p>
          <w:p w14:paraId="7FDC0EB3" w14:textId="48C0FB6A" w:rsidR="00EC2287" w:rsidRPr="008C00A3" w:rsidRDefault="00EC2287" w:rsidP="00AC4D41">
            <w:pPr>
              <w:spacing w:after="0" w:line="240" w:lineRule="auto"/>
              <w:rPr>
                <w:rFonts w:ascii="Arial" w:hAnsi="Arial" w:cs="Arial"/>
              </w:rPr>
            </w:pPr>
            <w:r w:rsidRPr="008C00A3">
              <w:rPr>
                <w:rFonts w:ascii="Arial" w:hAnsi="Arial" w:cs="Arial"/>
                <w:color w:val="FF0000"/>
              </w:rPr>
              <w:t>q2</w:t>
            </w:r>
          </w:p>
        </w:tc>
        <w:tc>
          <w:tcPr>
            <w:tcW w:w="4382" w:type="dxa"/>
            <w:gridSpan w:val="3"/>
            <w:tcBorders>
              <w:top w:val="double" w:sz="4" w:space="0" w:color="auto"/>
              <w:left w:val="nil"/>
              <w:bottom w:val="double" w:sz="4" w:space="0" w:color="auto"/>
            </w:tcBorders>
            <w:shd w:val="clear" w:color="auto" w:fill="F3F3F3"/>
            <w:vAlign w:val="center"/>
          </w:tcPr>
          <w:p w14:paraId="05A7F7DC" w14:textId="77777777" w:rsidR="00613125" w:rsidRPr="008C00A3" w:rsidRDefault="00613125" w:rsidP="00AC4D41">
            <w:pPr>
              <w:spacing w:after="0" w:line="240" w:lineRule="auto"/>
              <w:rPr>
                <w:rFonts w:ascii="Arial" w:hAnsi="Arial" w:cs="Arial"/>
              </w:rPr>
            </w:pPr>
            <w:r w:rsidRPr="008C00A3">
              <w:rPr>
                <w:rFonts w:ascii="Arial" w:hAnsi="Arial" w:cs="Arial"/>
              </w:rPr>
              <w:t>Jaka była główna branża Pana(-i) działalności?</w:t>
            </w:r>
          </w:p>
          <w:p w14:paraId="382CD646" w14:textId="6209D12B" w:rsidR="00A47673" w:rsidRPr="008C00A3" w:rsidRDefault="00A47673" w:rsidP="00A47673">
            <w:pPr>
              <w:spacing w:after="0" w:line="240" w:lineRule="auto"/>
              <w:rPr>
                <w:rFonts w:ascii="Arial" w:hAnsi="Arial" w:cs="Arial"/>
              </w:rPr>
            </w:pPr>
            <w:r w:rsidRPr="008C00A3">
              <w:rPr>
                <w:rFonts w:ascii="Arial" w:hAnsi="Arial" w:cs="Arial"/>
                <w:color w:val="FF0000"/>
              </w:rPr>
              <w:t>[Branża główna]</w:t>
            </w:r>
          </w:p>
        </w:tc>
        <w:tc>
          <w:tcPr>
            <w:tcW w:w="2552" w:type="dxa"/>
            <w:gridSpan w:val="2"/>
            <w:tcBorders>
              <w:top w:val="double" w:sz="4" w:space="0" w:color="auto"/>
              <w:left w:val="single" w:sz="6" w:space="0" w:color="auto"/>
              <w:bottom w:val="double" w:sz="4" w:space="0" w:color="auto"/>
              <w:right w:val="nil"/>
            </w:tcBorders>
          </w:tcPr>
          <w:p w14:paraId="2B250ED4" w14:textId="77777777" w:rsidR="00613125" w:rsidRPr="008C00A3" w:rsidRDefault="00613125" w:rsidP="00AC4D41">
            <w:pPr>
              <w:tabs>
                <w:tab w:val="left" w:pos="325"/>
                <w:tab w:val="right" w:leader="dot" w:pos="4924"/>
              </w:tabs>
              <w:suppressAutoHyphens/>
              <w:spacing w:after="0" w:line="240" w:lineRule="auto"/>
              <w:rPr>
                <w:rFonts w:ascii="Arial" w:hAnsi="Arial" w:cs="Arial"/>
                <w:b/>
                <w:sz w:val="18"/>
              </w:rPr>
            </w:pPr>
          </w:p>
          <w:p w14:paraId="47B694DC" w14:textId="77777777" w:rsidR="00613125" w:rsidRPr="008C00A3" w:rsidRDefault="00613125" w:rsidP="00AC4D41">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w:t>
            </w:r>
          </w:p>
          <w:p w14:paraId="42799E74" w14:textId="77777777" w:rsidR="00613125" w:rsidRPr="008C00A3" w:rsidRDefault="00613125" w:rsidP="00AC4D41">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w:t>
            </w:r>
          </w:p>
          <w:p w14:paraId="4EC09C82" w14:textId="77777777" w:rsidR="00613125" w:rsidRPr="008C00A3" w:rsidRDefault="00613125" w:rsidP="00AC4D41">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w:t>
            </w:r>
          </w:p>
        </w:tc>
        <w:tc>
          <w:tcPr>
            <w:tcW w:w="2809" w:type="dxa"/>
            <w:gridSpan w:val="3"/>
            <w:tcBorders>
              <w:top w:val="double" w:sz="4" w:space="0" w:color="auto"/>
              <w:left w:val="nil"/>
              <w:bottom w:val="double" w:sz="4" w:space="0" w:color="auto"/>
              <w:right w:val="single" w:sz="4" w:space="0" w:color="auto"/>
            </w:tcBorders>
          </w:tcPr>
          <w:p w14:paraId="4E41154C" w14:textId="77777777" w:rsidR="00613125" w:rsidRPr="008C00A3" w:rsidRDefault="00613125" w:rsidP="00AC4D41">
            <w:pPr>
              <w:spacing w:after="0" w:line="240" w:lineRule="auto"/>
              <w:rPr>
                <w:rFonts w:ascii="Arial" w:hAnsi="Arial" w:cs="Arial"/>
              </w:rPr>
            </w:pPr>
          </w:p>
          <w:p w14:paraId="31DAD7EE" w14:textId="77777777" w:rsidR="00613125" w:rsidRPr="008C00A3" w:rsidRDefault="00613125" w:rsidP="00AC4D41">
            <w:pPr>
              <w:tabs>
                <w:tab w:val="left" w:pos="-1440"/>
                <w:tab w:val="left" w:pos="-720"/>
                <w:tab w:val="left" w:pos="0"/>
                <w:tab w:val="left" w:pos="318"/>
                <w:tab w:val="left" w:pos="720"/>
              </w:tabs>
              <w:suppressAutoHyphens/>
              <w:jc w:val="center"/>
              <w:rPr>
                <w:rFonts w:ascii="Arial" w:hAnsi="Arial" w:cs="Arial"/>
              </w:rPr>
            </w:pPr>
            <w:r w:rsidRPr="008C00A3">
              <w:rPr>
                <w:rFonts w:ascii="Arial" w:hAnsi="Arial" w:cs="Arial"/>
              </w:rPr>
              <w:t>Kod PKD |__|__|.|__|</w:t>
            </w:r>
          </w:p>
        </w:tc>
      </w:tr>
      <w:tr w:rsidR="00A47673" w:rsidRPr="008C00A3" w14:paraId="40A1E41D" w14:textId="77777777" w:rsidTr="00EC2287">
        <w:trPr>
          <w:trHeight w:val="246"/>
          <w:jc w:val="center"/>
        </w:trPr>
        <w:tc>
          <w:tcPr>
            <w:tcW w:w="846" w:type="dxa"/>
            <w:gridSpan w:val="2"/>
            <w:vMerge w:val="restart"/>
            <w:tcBorders>
              <w:top w:val="double" w:sz="4" w:space="0" w:color="auto"/>
              <w:left w:val="single" w:sz="4" w:space="0" w:color="auto"/>
              <w:right w:val="nil"/>
            </w:tcBorders>
            <w:shd w:val="clear" w:color="auto" w:fill="E6E6E6"/>
            <w:vAlign w:val="center"/>
          </w:tcPr>
          <w:p w14:paraId="2E79F9BC" w14:textId="77777777" w:rsidR="00A47673" w:rsidRPr="00E712ED" w:rsidRDefault="00A47673" w:rsidP="00A47673">
            <w:pPr>
              <w:spacing w:after="0" w:line="240" w:lineRule="auto"/>
              <w:rPr>
                <w:rFonts w:ascii="Arial" w:hAnsi="Arial" w:cs="Arial"/>
                <w:lang w:val="en-US"/>
              </w:rPr>
            </w:pPr>
            <w:r w:rsidRPr="00E712ED">
              <w:rPr>
                <w:rFonts w:ascii="Arial" w:hAnsi="Arial" w:cs="Arial"/>
                <w:lang w:val="en-US"/>
              </w:rPr>
              <w:t>Q3</w:t>
            </w:r>
          </w:p>
          <w:p w14:paraId="02D2A3F2" w14:textId="5FEFD0F4" w:rsidR="00EC2287" w:rsidRPr="00E712ED" w:rsidRDefault="00EC2287" w:rsidP="00EC2287">
            <w:pPr>
              <w:spacing w:after="0" w:line="240" w:lineRule="auto"/>
              <w:rPr>
                <w:rFonts w:ascii="Arial" w:hAnsi="Arial" w:cs="Arial"/>
                <w:color w:val="FF0000"/>
                <w:lang w:val="en-US"/>
              </w:rPr>
            </w:pPr>
            <w:r w:rsidRPr="00E712ED">
              <w:rPr>
                <w:rFonts w:ascii="Arial" w:hAnsi="Arial" w:cs="Arial"/>
                <w:color w:val="FF0000"/>
                <w:lang w:val="en-US"/>
              </w:rPr>
              <w:t>q3at</w:t>
            </w:r>
          </w:p>
          <w:p w14:paraId="65E83894" w14:textId="650D2B4C" w:rsidR="00EC2287" w:rsidRPr="00E712ED" w:rsidRDefault="00EC2287" w:rsidP="00EC2287">
            <w:pPr>
              <w:spacing w:after="0" w:line="240" w:lineRule="auto"/>
              <w:rPr>
                <w:rFonts w:ascii="Arial" w:hAnsi="Arial" w:cs="Arial"/>
                <w:color w:val="FF0000"/>
                <w:lang w:val="en-US"/>
              </w:rPr>
            </w:pPr>
            <w:r w:rsidRPr="00E712ED">
              <w:rPr>
                <w:rFonts w:ascii="Arial" w:hAnsi="Arial" w:cs="Arial"/>
                <w:color w:val="FF0000"/>
                <w:lang w:val="en-US"/>
              </w:rPr>
              <w:t>q3bt</w:t>
            </w:r>
          </w:p>
          <w:p w14:paraId="18CF726B" w14:textId="3434D53D" w:rsidR="00EC2287" w:rsidRPr="00E712ED" w:rsidRDefault="00EC2287" w:rsidP="00EC2287">
            <w:pPr>
              <w:spacing w:after="0" w:line="240" w:lineRule="auto"/>
              <w:rPr>
                <w:rFonts w:ascii="Arial" w:hAnsi="Arial" w:cs="Arial"/>
                <w:color w:val="FF0000"/>
                <w:lang w:val="en-US"/>
              </w:rPr>
            </w:pPr>
            <w:r w:rsidRPr="00E712ED">
              <w:rPr>
                <w:rFonts w:ascii="Arial" w:hAnsi="Arial" w:cs="Arial"/>
                <w:color w:val="FF0000"/>
                <w:lang w:val="en-US"/>
              </w:rPr>
              <w:t>q3ct</w:t>
            </w:r>
          </w:p>
          <w:p w14:paraId="45C07198" w14:textId="1EF61AA0" w:rsidR="00EC2287" w:rsidRPr="00E712ED" w:rsidRDefault="00EC2287" w:rsidP="00EC2287">
            <w:pPr>
              <w:spacing w:after="0" w:line="240" w:lineRule="auto"/>
              <w:rPr>
                <w:rFonts w:ascii="Arial" w:hAnsi="Arial" w:cs="Arial"/>
                <w:lang w:val="en-US"/>
              </w:rPr>
            </w:pPr>
            <w:r w:rsidRPr="00E712ED">
              <w:rPr>
                <w:rFonts w:ascii="Arial" w:hAnsi="Arial" w:cs="Arial"/>
                <w:color w:val="FF0000"/>
                <w:lang w:val="en-US"/>
              </w:rPr>
              <w:t>q3_isco</w:t>
            </w:r>
          </w:p>
          <w:p w14:paraId="4DC71FAE" w14:textId="0DED4756" w:rsidR="00EC2287" w:rsidRPr="00E712ED" w:rsidRDefault="00EC2287" w:rsidP="00A47673">
            <w:pPr>
              <w:spacing w:after="0" w:line="240" w:lineRule="auto"/>
              <w:rPr>
                <w:rFonts w:ascii="Arial" w:hAnsi="Arial" w:cs="Arial"/>
                <w:lang w:val="en-US"/>
              </w:rPr>
            </w:pPr>
          </w:p>
        </w:tc>
        <w:tc>
          <w:tcPr>
            <w:tcW w:w="4234" w:type="dxa"/>
            <w:gridSpan w:val="2"/>
            <w:tcBorders>
              <w:top w:val="double" w:sz="4" w:space="0" w:color="auto"/>
              <w:left w:val="nil"/>
              <w:bottom w:val="single" w:sz="4" w:space="0" w:color="auto"/>
              <w:right w:val="single" w:sz="4" w:space="0" w:color="auto"/>
            </w:tcBorders>
            <w:shd w:val="clear" w:color="auto" w:fill="F3F3F3"/>
            <w:vAlign w:val="center"/>
          </w:tcPr>
          <w:p w14:paraId="1B19697F" w14:textId="4547B3B7" w:rsidR="00A47673" w:rsidRPr="008C00A3" w:rsidRDefault="00A47673" w:rsidP="00A47673">
            <w:pPr>
              <w:spacing w:after="0" w:line="240" w:lineRule="auto"/>
              <w:rPr>
                <w:rFonts w:ascii="Arial" w:hAnsi="Arial" w:cs="Arial"/>
              </w:rPr>
            </w:pPr>
            <w:r w:rsidRPr="008C00A3">
              <w:rPr>
                <w:rFonts w:ascii="Arial" w:hAnsi="Arial" w:cs="Arial"/>
              </w:rPr>
              <w:t xml:space="preserve">Jaką pracę Pan(i) </w:t>
            </w:r>
            <w:r w:rsidR="00BA48FD">
              <w:rPr>
                <w:rFonts w:ascii="Arial" w:hAnsi="Arial" w:cs="Arial"/>
              </w:rPr>
              <w:t>wykonywał(a)</w:t>
            </w:r>
            <w:r w:rsidRPr="008C00A3">
              <w:rPr>
                <w:rFonts w:ascii="Arial" w:hAnsi="Arial" w:cs="Arial"/>
              </w:rPr>
              <w:t>? Jak się nazywa Pana(i) zawód lub zajęcie?</w:t>
            </w:r>
          </w:p>
          <w:p w14:paraId="6B172A34" w14:textId="38F0EBEE" w:rsidR="00A47673" w:rsidRPr="008C00A3" w:rsidRDefault="00A47673" w:rsidP="00A47673">
            <w:pPr>
              <w:spacing w:after="0" w:line="240" w:lineRule="auto"/>
              <w:rPr>
                <w:rFonts w:ascii="Arial" w:hAnsi="Arial" w:cs="Arial"/>
              </w:rPr>
            </w:pPr>
            <w:r w:rsidRPr="008C00A3">
              <w:rPr>
                <w:rFonts w:ascii="Arial" w:hAnsi="Arial" w:cs="Arial"/>
                <w:color w:val="FF0000"/>
              </w:rPr>
              <w:t>[Jak się nazywa zawód lub zajęcie]</w:t>
            </w:r>
          </w:p>
        </w:tc>
        <w:tc>
          <w:tcPr>
            <w:tcW w:w="3258" w:type="dxa"/>
            <w:gridSpan w:val="3"/>
            <w:tcBorders>
              <w:top w:val="single" w:sz="4" w:space="0" w:color="auto"/>
              <w:left w:val="single" w:sz="4" w:space="0" w:color="auto"/>
              <w:bottom w:val="single" w:sz="4" w:space="0" w:color="auto"/>
            </w:tcBorders>
            <w:vAlign w:val="center"/>
          </w:tcPr>
          <w:p w14:paraId="72BAFE7B" w14:textId="77777777" w:rsidR="00A47673" w:rsidRPr="008C00A3" w:rsidRDefault="00A47673" w:rsidP="00A47673">
            <w:pPr>
              <w:tabs>
                <w:tab w:val="left" w:pos="325"/>
                <w:tab w:val="right" w:leader="dot" w:pos="4375"/>
              </w:tabs>
              <w:suppressAutoHyphens/>
              <w:spacing w:after="0" w:line="240" w:lineRule="auto"/>
              <w:jc w:val="center"/>
              <w:rPr>
                <w:rFonts w:ascii="Arial" w:hAnsi="Arial" w:cs="Arial"/>
              </w:rPr>
            </w:pPr>
          </w:p>
        </w:tc>
        <w:tc>
          <w:tcPr>
            <w:tcW w:w="2103" w:type="dxa"/>
            <w:gridSpan w:val="2"/>
            <w:vMerge w:val="restart"/>
            <w:tcBorders>
              <w:top w:val="single" w:sz="4" w:space="0" w:color="auto"/>
              <w:right w:val="single" w:sz="4" w:space="0" w:color="auto"/>
            </w:tcBorders>
            <w:vAlign w:val="center"/>
          </w:tcPr>
          <w:p w14:paraId="142D82D3" w14:textId="77777777" w:rsidR="00A47673" w:rsidRPr="008C00A3" w:rsidRDefault="00A47673" w:rsidP="00A47673">
            <w:pPr>
              <w:tabs>
                <w:tab w:val="left" w:pos="-1440"/>
                <w:tab w:val="left" w:pos="-720"/>
                <w:tab w:val="left" w:pos="0"/>
                <w:tab w:val="left" w:pos="318"/>
                <w:tab w:val="left" w:pos="720"/>
              </w:tabs>
              <w:suppressAutoHyphens/>
              <w:spacing w:after="0" w:line="240" w:lineRule="auto"/>
              <w:jc w:val="right"/>
              <w:rPr>
                <w:rFonts w:ascii="Arial" w:hAnsi="Arial" w:cs="Arial"/>
              </w:rPr>
            </w:pPr>
            <w:r w:rsidRPr="008C00A3">
              <w:rPr>
                <w:rFonts w:ascii="Arial" w:hAnsi="Arial" w:cs="Arial"/>
              </w:rPr>
              <w:t>Kod ISCO-08 |__|__|__|__|__|__|</w:t>
            </w:r>
          </w:p>
          <w:p w14:paraId="31008370" w14:textId="77777777" w:rsidR="00A47673" w:rsidRPr="008C00A3" w:rsidRDefault="00A47673" w:rsidP="00A47673">
            <w:pPr>
              <w:tabs>
                <w:tab w:val="left" w:pos="-1440"/>
                <w:tab w:val="left" w:pos="-720"/>
                <w:tab w:val="left" w:pos="0"/>
                <w:tab w:val="left" w:pos="318"/>
                <w:tab w:val="left" w:pos="720"/>
              </w:tabs>
              <w:suppressAutoHyphens/>
              <w:spacing w:after="0" w:line="240" w:lineRule="auto"/>
              <w:jc w:val="right"/>
              <w:rPr>
                <w:rFonts w:ascii="Arial" w:hAnsi="Arial" w:cs="Arial"/>
              </w:rPr>
            </w:pPr>
          </w:p>
          <w:p w14:paraId="0AC19C9D" w14:textId="7BBF2EA9" w:rsidR="00A47673" w:rsidRPr="008C00A3" w:rsidRDefault="00A47673" w:rsidP="00A47673">
            <w:pPr>
              <w:tabs>
                <w:tab w:val="left" w:pos="-1440"/>
                <w:tab w:val="left" w:pos="-720"/>
                <w:tab w:val="left" w:pos="0"/>
                <w:tab w:val="left" w:pos="318"/>
                <w:tab w:val="left" w:pos="720"/>
              </w:tabs>
              <w:suppressAutoHyphens/>
              <w:spacing w:after="0" w:line="240" w:lineRule="auto"/>
              <w:jc w:val="right"/>
              <w:rPr>
                <w:rFonts w:ascii="Arial" w:hAnsi="Arial" w:cs="Arial"/>
              </w:rPr>
            </w:pPr>
            <w:r w:rsidRPr="008C00A3">
              <w:rPr>
                <w:rFonts w:ascii="Arial" w:hAnsi="Arial" w:cs="Arial"/>
                <w:color w:val="FF0000"/>
              </w:rPr>
              <w:t>[Kategoria zawodowa ISCO]</w:t>
            </w:r>
          </w:p>
        </w:tc>
      </w:tr>
      <w:tr w:rsidR="00A47673" w:rsidRPr="008C00A3" w14:paraId="7BC83346" w14:textId="77777777" w:rsidTr="00EC2287">
        <w:trPr>
          <w:trHeight w:val="243"/>
          <w:jc w:val="center"/>
        </w:trPr>
        <w:tc>
          <w:tcPr>
            <w:tcW w:w="846" w:type="dxa"/>
            <w:gridSpan w:val="2"/>
            <w:vMerge/>
            <w:tcBorders>
              <w:left w:val="single" w:sz="4" w:space="0" w:color="auto"/>
              <w:right w:val="nil"/>
            </w:tcBorders>
            <w:shd w:val="clear" w:color="auto" w:fill="E6E6E6"/>
            <w:vAlign w:val="center"/>
          </w:tcPr>
          <w:p w14:paraId="1DB90567" w14:textId="77777777" w:rsidR="00A47673" w:rsidRPr="008C00A3" w:rsidRDefault="00A47673" w:rsidP="00A47673">
            <w:pPr>
              <w:spacing w:after="0" w:line="240" w:lineRule="auto"/>
              <w:rPr>
                <w:rFonts w:ascii="Arial" w:hAnsi="Arial" w:cs="Arial"/>
              </w:rPr>
            </w:pPr>
          </w:p>
        </w:tc>
        <w:tc>
          <w:tcPr>
            <w:tcW w:w="4234" w:type="dxa"/>
            <w:gridSpan w:val="2"/>
            <w:tcBorders>
              <w:top w:val="single" w:sz="4" w:space="0" w:color="auto"/>
              <w:left w:val="nil"/>
              <w:bottom w:val="single" w:sz="4" w:space="0" w:color="auto"/>
              <w:right w:val="single" w:sz="4" w:space="0" w:color="auto"/>
            </w:tcBorders>
            <w:shd w:val="clear" w:color="auto" w:fill="F3F3F3"/>
            <w:vAlign w:val="center"/>
          </w:tcPr>
          <w:p w14:paraId="454868CC" w14:textId="6AC6429A" w:rsidR="00A47673" w:rsidRPr="008C00A3" w:rsidRDefault="00A47673" w:rsidP="00A47673">
            <w:pPr>
              <w:spacing w:after="0" w:line="240" w:lineRule="auto"/>
              <w:rPr>
                <w:rFonts w:ascii="Arial" w:hAnsi="Arial" w:cs="Arial"/>
              </w:rPr>
            </w:pPr>
            <w:r w:rsidRPr="008C00A3">
              <w:rPr>
                <w:rFonts w:ascii="Arial" w:hAnsi="Arial" w:cs="Arial"/>
              </w:rPr>
              <w:t>Co Pan(i) w tej pracy robi</w:t>
            </w:r>
            <w:r w:rsidR="00BA48FD">
              <w:rPr>
                <w:rFonts w:ascii="Arial" w:hAnsi="Arial" w:cs="Arial"/>
              </w:rPr>
              <w:t>ł(a)</w:t>
            </w:r>
            <w:r w:rsidRPr="008C00A3">
              <w:rPr>
                <w:rFonts w:ascii="Arial" w:hAnsi="Arial" w:cs="Arial"/>
              </w:rPr>
              <w:t xml:space="preserve">? Jakie </w:t>
            </w:r>
            <w:r w:rsidR="00BA48FD">
              <w:rPr>
                <w:rFonts w:ascii="Arial" w:hAnsi="Arial" w:cs="Arial"/>
              </w:rPr>
              <w:t>były</w:t>
            </w:r>
            <w:r w:rsidR="00BA48FD" w:rsidRPr="008C00A3">
              <w:rPr>
                <w:rFonts w:ascii="Arial" w:hAnsi="Arial" w:cs="Arial"/>
              </w:rPr>
              <w:t xml:space="preserve"> </w:t>
            </w:r>
            <w:r w:rsidRPr="008C00A3">
              <w:rPr>
                <w:rFonts w:ascii="Arial" w:hAnsi="Arial" w:cs="Arial"/>
              </w:rPr>
              <w:t xml:space="preserve">główne obowiązki? </w:t>
            </w:r>
          </w:p>
          <w:p w14:paraId="5E11043A" w14:textId="05E945C9" w:rsidR="00A47673" w:rsidRPr="008C00A3" w:rsidRDefault="00A47673" w:rsidP="00A47673">
            <w:pPr>
              <w:spacing w:after="0" w:line="240" w:lineRule="auto"/>
              <w:rPr>
                <w:rFonts w:ascii="Arial" w:hAnsi="Arial" w:cs="Arial"/>
              </w:rPr>
            </w:pPr>
            <w:r w:rsidRPr="008C00A3">
              <w:rPr>
                <w:rFonts w:ascii="Arial" w:hAnsi="Arial" w:cs="Arial"/>
                <w:color w:val="FF0000"/>
              </w:rPr>
              <w:t>[Co robi w pracy (główne obowiązki)]</w:t>
            </w:r>
          </w:p>
        </w:tc>
        <w:tc>
          <w:tcPr>
            <w:tcW w:w="3258" w:type="dxa"/>
            <w:gridSpan w:val="3"/>
            <w:tcBorders>
              <w:top w:val="single" w:sz="4" w:space="0" w:color="auto"/>
              <w:left w:val="single" w:sz="4" w:space="0" w:color="auto"/>
              <w:bottom w:val="single" w:sz="4" w:space="0" w:color="auto"/>
            </w:tcBorders>
            <w:vAlign w:val="center"/>
          </w:tcPr>
          <w:p w14:paraId="4DDC0DAB" w14:textId="77777777" w:rsidR="00A47673" w:rsidRPr="008C00A3" w:rsidRDefault="00A47673" w:rsidP="00A47673">
            <w:pPr>
              <w:tabs>
                <w:tab w:val="left" w:pos="325"/>
                <w:tab w:val="right" w:leader="dot" w:pos="4375"/>
              </w:tabs>
              <w:suppressAutoHyphens/>
              <w:spacing w:after="0" w:line="240" w:lineRule="auto"/>
              <w:jc w:val="center"/>
              <w:rPr>
                <w:rFonts w:ascii="Arial" w:hAnsi="Arial" w:cs="Arial"/>
              </w:rPr>
            </w:pPr>
          </w:p>
        </w:tc>
        <w:tc>
          <w:tcPr>
            <w:tcW w:w="2103" w:type="dxa"/>
            <w:gridSpan w:val="2"/>
            <w:vMerge/>
            <w:tcBorders>
              <w:right w:val="single" w:sz="4" w:space="0" w:color="auto"/>
            </w:tcBorders>
            <w:vAlign w:val="center"/>
          </w:tcPr>
          <w:p w14:paraId="0E0548D8" w14:textId="77777777" w:rsidR="00A47673" w:rsidRPr="008C00A3" w:rsidRDefault="00A47673" w:rsidP="00A47673">
            <w:pPr>
              <w:tabs>
                <w:tab w:val="left" w:pos="-1440"/>
                <w:tab w:val="left" w:pos="-720"/>
                <w:tab w:val="left" w:pos="0"/>
                <w:tab w:val="left" w:pos="318"/>
                <w:tab w:val="left" w:pos="720"/>
              </w:tabs>
              <w:suppressAutoHyphens/>
              <w:spacing w:after="0" w:line="240" w:lineRule="auto"/>
              <w:jc w:val="right"/>
              <w:rPr>
                <w:rFonts w:ascii="Arial" w:hAnsi="Arial" w:cs="Arial"/>
              </w:rPr>
            </w:pPr>
          </w:p>
        </w:tc>
      </w:tr>
      <w:tr w:rsidR="00A47673" w:rsidRPr="008C00A3" w14:paraId="2C825F93" w14:textId="77777777" w:rsidTr="00EC2287">
        <w:trPr>
          <w:trHeight w:val="243"/>
          <w:jc w:val="center"/>
        </w:trPr>
        <w:tc>
          <w:tcPr>
            <w:tcW w:w="846" w:type="dxa"/>
            <w:gridSpan w:val="2"/>
            <w:vMerge/>
            <w:tcBorders>
              <w:left w:val="single" w:sz="4" w:space="0" w:color="auto"/>
              <w:right w:val="nil"/>
            </w:tcBorders>
            <w:shd w:val="clear" w:color="auto" w:fill="E6E6E6"/>
            <w:vAlign w:val="center"/>
          </w:tcPr>
          <w:p w14:paraId="4A63F618" w14:textId="77777777" w:rsidR="00A47673" w:rsidRPr="008C00A3" w:rsidRDefault="00A47673" w:rsidP="00A47673">
            <w:pPr>
              <w:spacing w:after="0" w:line="240" w:lineRule="auto"/>
              <w:rPr>
                <w:rFonts w:ascii="Arial" w:hAnsi="Arial" w:cs="Arial"/>
              </w:rPr>
            </w:pPr>
          </w:p>
        </w:tc>
        <w:tc>
          <w:tcPr>
            <w:tcW w:w="4234" w:type="dxa"/>
            <w:gridSpan w:val="2"/>
            <w:tcBorders>
              <w:top w:val="single" w:sz="4" w:space="0" w:color="auto"/>
              <w:left w:val="nil"/>
              <w:bottom w:val="single" w:sz="4" w:space="0" w:color="auto"/>
              <w:right w:val="single" w:sz="4" w:space="0" w:color="auto"/>
            </w:tcBorders>
            <w:shd w:val="clear" w:color="auto" w:fill="F3F3F3"/>
            <w:vAlign w:val="center"/>
          </w:tcPr>
          <w:p w14:paraId="2C0C2FA5" w14:textId="1609769A" w:rsidR="00A47673" w:rsidRPr="008C00A3" w:rsidRDefault="00A47673" w:rsidP="00A47673">
            <w:pPr>
              <w:spacing w:after="0" w:line="240" w:lineRule="auto"/>
              <w:rPr>
                <w:rFonts w:ascii="Arial" w:hAnsi="Arial" w:cs="Arial"/>
              </w:rPr>
            </w:pPr>
            <w:r w:rsidRPr="008C00A3">
              <w:rPr>
                <w:rFonts w:ascii="Arial" w:hAnsi="Arial" w:cs="Arial"/>
              </w:rPr>
              <w:t>A jak się nazywa</w:t>
            </w:r>
            <w:r w:rsidR="00BA48FD">
              <w:rPr>
                <w:rFonts w:ascii="Arial" w:hAnsi="Arial" w:cs="Arial"/>
              </w:rPr>
              <w:t>ło</w:t>
            </w:r>
            <w:r w:rsidRPr="008C00A3">
              <w:rPr>
                <w:rFonts w:ascii="Arial" w:hAnsi="Arial" w:cs="Arial"/>
              </w:rPr>
              <w:t xml:space="preserve"> Pana(i) stanowisko pracy (stanowisko robocze)?</w:t>
            </w:r>
          </w:p>
          <w:p w14:paraId="77E4E5AF" w14:textId="6A8CA79A" w:rsidR="00A47673" w:rsidRPr="008C00A3" w:rsidRDefault="00A47673" w:rsidP="00A47673">
            <w:pPr>
              <w:spacing w:after="0" w:line="240" w:lineRule="auto"/>
              <w:rPr>
                <w:rFonts w:ascii="Arial" w:hAnsi="Arial" w:cs="Arial"/>
              </w:rPr>
            </w:pPr>
            <w:r w:rsidRPr="008C00A3">
              <w:rPr>
                <w:rFonts w:ascii="Arial" w:hAnsi="Arial" w:cs="Arial"/>
                <w:color w:val="FF0000"/>
              </w:rPr>
              <w:t>[Jak się nazywa stanowisko pracy]</w:t>
            </w:r>
          </w:p>
        </w:tc>
        <w:tc>
          <w:tcPr>
            <w:tcW w:w="3258" w:type="dxa"/>
            <w:gridSpan w:val="3"/>
            <w:tcBorders>
              <w:top w:val="single" w:sz="4" w:space="0" w:color="auto"/>
              <w:left w:val="single" w:sz="4" w:space="0" w:color="auto"/>
              <w:bottom w:val="single" w:sz="4" w:space="0" w:color="auto"/>
            </w:tcBorders>
            <w:vAlign w:val="center"/>
          </w:tcPr>
          <w:p w14:paraId="234C6B27" w14:textId="77777777" w:rsidR="00A47673" w:rsidRPr="008C00A3" w:rsidRDefault="00A47673" w:rsidP="00A47673">
            <w:pPr>
              <w:tabs>
                <w:tab w:val="left" w:pos="325"/>
                <w:tab w:val="right" w:leader="dot" w:pos="4375"/>
              </w:tabs>
              <w:suppressAutoHyphens/>
              <w:spacing w:after="0" w:line="240" w:lineRule="auto"/>
              <w:jc w:val="center"/>
              <w:rPr>
                <w:rFonts w:ascii="Arial" w:hAnsi="Arial" w:cs="Arial"/>
              </w:rPr>
            </w:pPr>
          </w:p>
        </w:tc>
        <w:tc>
          <w:tcPr>
            <w:tcW w:w="2103" w:type="dxa"/>
            <w:gridSpan w:val="2"/>
            <w:vMerge/>
            <w:tcBorders>
              <w:right w:val="single" w:sz="4" w:space="0" w:color="auto"/>
            </w:tcBorders>
            <w:vAlign w:val="center"/>
          </w:tcPr>
          <w:p w14:paraId="45B78551" w14:textId="77777777" w:rsidR="00A47673" w:rsidRPr="008C00A3" w:rsidRDefault="00A47673" w:rsidP="00A47673">
            <w:pPr>
              <w:tabs>
                <w:tab w:val="left" w:pos="-1440"/>
                <w:tab w:val="left" w:pos="-720"/>
                <w:tab w:val="left" w:pos="0"/>
                <w:tab w:val="left" w:pos="318"/>
                <w:tab w:val="left" w:pos="720"/>
              </w:tabs>
              <w:suppressAutoHyphens/>
              <w:spacing w:after="0" w:line="240" w:lineRule="auto"/>
              <w:jc w:val="right"/>
              <w:rPr>
                <w:rFonts w:ascii="Arial" w:hAnsi="Arial" w:cs="Arial"/>
              </w:rPr>
            </w:pPr>
          </w:p>
        </w:tc>
      </w:tr>
      <w:tr w:rsidR="00613125" w:rsidRPr="00712D60" w14:paraId="3416346C" w14:textId="77777777" w:rsidTr="00BD5B8D">
        <w:trPr>
          <w:trHeight w:val="702"/>
          <w:jc w:val="center"/>
        </w:trPr>
        <w:tc>
          <w:tcPr>
            <w:tcW w:w="846" w:type="dxa"/>
            <w:gridSpan w:val="2"/>
            <w:tcBorders>
              <w:top w:val="double" w:sz="4" w:space="0" w:color="auto"/>
              <w:left w:val="single" w:sz="4" w:space="0" w:color="auto"/>
              <w:bottom w:val="double" w:sz="4" w:space="0" w:color="auto"/>
              <w:right w:val="nil"/>
            </w:tcBorders>
            <w:shd w:val="clear" w:color="auto" w:fill="E6E6E6"/>
            <w:vAlign w:val="center"/>
          </w:tcPr>
          <w:p w14:paraId="61AA438D" w14:textId="77777777" w:rsidR="00613125" w:rsidRPr="00ED2A9F" w:rsidRDefault="00613125" w:rsidP="005141E6">
            <w:pPr>
              <w:spacing w:after="0" w:line="240" w:lineRule="auto"/>
              <w:rPr>
                <w:rFonts w:ascii="Arial" w:hAnsi="Arial" w:cs="Arial"/>
              </w:rPr>
            </w:pPr>
            <w:r w:rsidRPr="00ED2A9F">
              <w:rPr>
                <w:rFonts w:ascii="Arial" w:hAnsi="Arial" w:cs="Arial"/>
              </w:rPr>
              <w:t>Q</w:t>
            </w:r>
            <w:r w:rsidR="005141E6" w:rsidRPr="00ED2A9F">
              <w:rPr>
                <w:rFonts w:ascii="Arial" w:hAnsi="Arial" w:cs="Arial"/>
              </w:rPr>
              <w:t>4</w:t>
            </w:r>
          </w:p>
          <w:p w14:paraId="20995A81" w14:textId="5BEE71D4" w:rsidR="00EC2287" w:rsidRPr="00ED2A9F" w:rsidRDefault="00EC2287" w:rsidP="005141E6">
            <w:pPr>
              <w:spacing w:after="0" w:line="240" w:lineRule="auto"/>
              <w:rPr>
                <w:rFonts w:ascii="Arial" w:hAnsi="Arial" w:cs="Arial"/>
              </w:rPr>
            </w:pPr>
            <w:r w:rsidRPr="00ED2A9F">
              <w:rPr>
                <w:rFonts w:ascii="Arial" w:hAnsi="Arial" w:cs="Arial"/>
                <w:color w:val="FF0000"/>
              </w:rPr>
              <w:t>q4</w:t>
            </w:r>
          </w:p>
        </w:tc>
        <w:tc>
          <w:tcPr>
            <w:tcW w:w="4234" w:type="dxa"/>
            <w:gridSpan w:val="2"/>
            <w:tcBorders>
              <w:top w:val="double" w:sz="4" w:space="0" w:color="auto"/>
              <w:left w:val="nil"/>
              <w:bottom w:val="double" w:sz="4" w:space="0" w:color="auto"/>
            </w:tcBorders>
            <w:shd w:val="clear" w:color="auto" w:fill="F3F3F3"/>
            <w:vAlign w:val="center"/>
          </w:tcPr>
          <w:p w14:paraId="3106B6E8" w14:textId="77777777" w:rsidR="00613125" w:rsidRPr="00ED2A9F" w:rsidRDefault="00613125" w:rsidP="00AC4D41">
            <w:pPr>
              <w:spacing w:after="0" w:line="240" w:lineRule="auto"/>
              <w:rPr>
                <w:rFonts w:ascii="Arial" w:hAnsi="Arial" w:cs="Arial"/>
              </w:rPr>
            </w:pPr>
            <w:r w:rsidRPr="00ED2A9F">
              <w:rPr>
                <w:rFonts w:ascii="Arial" w:hAnsi="Arial" w:cs="Arial"/>
              </w:rPr>
              <w:t>Czy ta praca była zgodna z Pana(-i) wykształceniem?</w:t>
            </w:r>
            <w:r w:rsidR="00A47673" w:rsidRPr="00ED2A9F">
              <w:rPr>
                <w:rFonts w:ascii="Arial" w:hAnsi="Arial" w:cs="Arial"/>
              </w:rPr>
              <w:t xml:space="preserve"> </w:t>
            </w:r>
          </w:p>
          <w:p w14:paraId="3631C102" w14:textId="78134950" w:rsidR="00A47673" w:rsidRPr="00ED2A9F" w:rsidRDefault="00A47673" w:rsidP="00A47673">
            <w:pPr>
              <w:spacing w:after="0" w:line="240" w:lineRule="auto"/>
              <w:rPr>
                <w:rFonts w:ascii="Arial" w:hAnsi="Arial" w:cs="Arial"/>
              </w:rPr>
            </w:pPr>
            <w:r w:rsidRPr="00ED2A9F">
              <w:rPr>
                <w:rFonts w:ascii="Arial" w:hAnsi="Arial" w:cs="Arial"/>
                <w:color w:val="FF0000"/>
              </w:rPr>
              <w:t>[Praca zgodna z wykształceniem]</w:t>
            </w:r>
          </w:p>
        </w:tc>
        <w:tc>
          <w:tcPr>
            <w:tcW w:w="4655" w:type="dxa"/>
            <w:gridSpan w:val="4"/>
            <w:tcBorders>
              <w:top w:val="double" w:sz="4" w:space="0" w:color="auto"/>
              <w:left w:val="single" w:sz="6" w:space="0" w:color="auto"/>
              <w:bottom w:val="double" w:sz="4" w:space="0" w:color="auto"/>
              <w:right w:val="nil"/>
            </w:tcBorders>
            <w:vAlign w:val="center"/>
          </w:tcPr>
          <w:p w14:paraId="2DC641C5" w14:textId="16F06858" w:rsidR="00613125" w:rsidRPr="00ED2A9F" w:rsidRDefault="00613125" w:rsidP="00BD5B8D">
            <w:pPr>
              <w:pStyle w:val="Akapitzlist"/>
              <w:tabs>
                <w:tab w:val="left" w:pos="325"/>
                <w:tab w:val="right" w:leader="dot" w:pos="5290"/>
              </w:tabs>
              <w:suppressAutoHyphens/>
              <w:spacing w:after="0" w:line="240" w:lineRule="auto"/>
              <w:ind w:left="10"/>
              <w:rPr>
                <w:rFonts w:ascii="Arial" w:hAnsi="Arial" w:cs="Arial"/>
              </w:rPr>
            </w:pPr>
            <w:r w:rsidRPr="00ED2A9F">
              <w:rPr>
                <w:rFonts w:ascii="Arial" w:hAnsi="Arial" w:cs="Arial"/>
              </w:rPr>
              <w:t>1. zdecydowanie nie</w:t>
            </w:r>
          </w:p>
          <w:p w14:paraId="29D5E674" w14:textId="1FDFA933" w:rsidR="00613125" w:rsidRPr="00ED2A9F" w:rsidRDefault="00613125" w:rsidP="00BD5B8D">
            <w:pPr>
              <w:pStyle w:val="Akapitzlist"/>
              <w:tabs>
                <w:tab w:val="left" w:pos="325"/>
                <w:tab w:val="right" w:leader="dot" w:pos="5290"/>
              </w:tabs>
              <w:suppressAutoHyphens/>
              <w:spacing w:after="0" w:line="240" w:lineRule="auto"/>
              <w:ind w:left="10"/>
              <w:rPr>
                <w:rFonts w:ascii="Arial" w:hAnsi="Arial" w:cs="Arial"/>
              </w:rPr>
            </w:pPr>
            <w:r w:rsidRPr="00ED2A9F">
              <w:rPr>
                <w:rFonts w:ascii="Arial" w:hAnsi="Arial" w:cs="Arial"/>
              </w:rPr>
              <w:t>2. raczej nie</w:t>
            </w:r>
          </w:p>
          <w:p w14:paraId="4D315091" w14:textId="35D2EAAA" w:rsidR="00613125" w:rsidRPr="00ED2A9F" w:rsidRDefault="00613125" w:rsidP="00BD5B8D">
            <w:pPr>
              <w:pStyle w:val="Akapitzlist"/>
              <w:tabs>
                <w:tab w:val="left" w:pos="325"/>
                <w:tab w:val="left" w:pos="3255"/>
                <w:tab w:val="right" w:leader="dot" w:pos="5290"/>
              </w:tabs>
              <w:suppressAutoHyphens/>
              <w:spacing w:after="0" w:line="240" w:lineRule="auto"/>
              <w:ind w:left="10"/>
              <w:rPr>
                <w:rFonts w:ascii="Arial" w:hAnsi="Arial" w:cs="Arial"/>
              </w:rPr>
            </w:pPr>
            <w:r w:rsidRPr="00ED2A9F">
              <w:rPr>
                <w:rFonts w:ascii="Arial" w:hAnsi="Arial" w:cs="Arial"/>
              </w:rPr>
              <w:t>4. raczej tak</w:t>
            </w:r>
            <w:r w:rsidRPr="00ED2A9F">
              <w:rPr>
                <w:rFonts w:ascii="Arial" w:hAnsi="Arial" w:cs="Arial"/>
              </w:rPr>
              <w:tab/>
            </w:r>
          </w:p>
          <w:p w14:paraId="77EC9E38" w14:textId="77813EBE" w:rsidR="00613125" w:rsidRPr="00ED2A9F" w:rsidRDefault="00613125" w:rsidP="00BD5B8D">
            <w:pPr>
              <w:pStyle w:val="Akapitzlist"/>
              <w:tabs>
                <w:tab w:val="left" w:pos="325"/>
                <w:tab w:val="right" w:leader="dot" w:pos="5290"/>
              </w:tabs>
              <w:suppressAutoHyphens/>
              <w:spacing w:after="0" w:line="240" w:lineRule="auto"/>
              <w:ind w:left="10"/>
              <w:rPr>
                <w:rFonts w:ascii="Arial" w:hAnsi="Arial" w:cs="Arial"/>
              </w:rPr>
            </w:pPr>
            <w:r w:rsidRPr="00ED2A9F">
              <w:rPr>
                <w:rFonts w:ascii="Arial" w:hAnsi="Arial" w:cs="Arial"/>
              </w:rPr>
              <w:t>5. zdecydowanie tak</w:t>
            </w:r>
          </w:p>
          <w:p w14:paraId="4B7EB87D" w14:textId="258CA3E8" w:rsidR="00613125" w:rsidRPr="00ED2A9F" w:rsidRDefault="00613125" w:rsidP="00BD5B8D">
            <w:pPr>
              <w:pStyle w:val="Akapitzlist"/>
              <w:tabs>
                <w:tab w:val="left" w:pos="325"/>
                <w:tab w:val="right" w:leader="dot" w:pos="5290"/>
              </w:tabs>
              <w:suppressAutoHyphens/>
              <w:spacing w:after="0" w:line="240" w:lineRule="auto"/>
              <w:ind w:left="10"/>
              <w:rPr>
                <w:rFonts w:ascii="Arial" w:hAnsi="Arial" w:cs="Arial"/>
              </w:rPr>
            </w:pPr>
            <w:r w:rsidRPr="00ED2A9F">
              <w:rPr>
                <w:rFonts w:ascii="Arial" w:hAnsi="Arial" w:cs="Arial"/>
              </w:rPr>
              <w:tab/>
            </w:r>
            <w:r w:rsidR="00235622" w:rsidRPr="00ED2A9F">
              <w:rPr>
                <w:rFonts w:ascii="Arial" w:hAnsi="Arial" w:cs="Arial"/>
              </w:rPr>
              <w:t>-</w:t>
            </w:r>
            <w:r w:rsidRPr="00ED2A9F">
              <w:rPr>
                <w:rFonts w:ascii="Arial" w:hAnsi="Arial" w:cs="Arial"/>
              </w:rPr>
              <w:t>8. TRUDNO POWIEDZIEĆ (</w:t>
            </w:r>
            <w:r w:rsidR="00235622" w:rsidRPr="00ED2A9F">
              <w:rPr>
                <w:rFonts w:ascii="Arial" w:hAnsi="Arial" w:cs="Arial"/>
                <w:color w:val="808080" w:themeColor="background1" w:themeShade="80"/>
              </w:rPr>
              <w:t>nie czytać</w:t>
            </w:r>
            <w:r w:rsidRPr="00ED2A9F">
              <w:rPr>
                <w:rFonts w:ascii="Arial" w:hAnsi="Arial" w:cs="Arial"/>
              </w:rPr>
              <w:t>)</w:t>
            </w:r>
          </w:p>
        </w:tc>
        <w:tc>
          <w:tcPr>
            <w:tcW w:w="706" w:type="dxa"/>
            <w:tcBorders>
              <w:top w:val="double" w:sz="4" w:space="0" w:color="auto"/>
              <w:left w:val="nil"/>
              <w:bottom w:val="double" w:sz="4" w:space="0" w:color="auto"/>
              <w:right w:val="single" w:sz="4" w:space="0" w:color="auto"/>
            </w:tcBorders>
            <w:vAlign w:val="center"/>
          </w:tcPr>
          <w:p w14:paraId="7BF9AAB1" w14:textId="3450E7B3" w:rsidR="00613125" w:rsidRPr="00712D60" w:rsidRDefault="00613125" w:rsidP="00BD5B8D">
            <w:pPr>
              <w:tabs>
                <w:tab w:val="left" w:pos="-1440"/>
                <w:tab w:val="left" w:pos="-720"/>
                <w:tab w:val="left" w:pos="0"/>
                <w:tab w:val="left" w:pos="318"/>
                <w:tab w:val="left" w:pos="720"/>
              </w:tabs>
              <w:suppressAutoHyphens/>
              <w:spacing w:after="0" w:line="240" w:lineRule="auto"/>
              <w:rPr>
                <w:rFonts w:ascii="Arial" w:hAnsi="Arial" w:cs="Arial"/>
                <w:highlight w:val="magenta"/>
              </w:rPr>
            </w:pPr>
          </w:p>
        </w:tc>
      </w:tr>
      <w:tr w:rsidR="00613125" w:rsidRPr="008C00A3" w14:paraId="7EA3CD80" w14:textId="77777777" w:rsidTr="00BD5B8D">
        <w:trPr>
          <w:trHeight w:val="1022"/>
          <w:jc w:val="center"/>
        </w:trPr>
        <w:tc>
          <w:tcPr>
            <w:tcW w:w="846" w:type="dxa"/>
            <w:gridSpan w:val="2"/>
            <w:tcBorders>
              <w:top w:val="double" w:sz="4" w:space="0" w:color="auto"/>
              <w:left w:val="single" w:sz="4" w:space="0" w:color="auto"/>
              <w:bottom w:val="double" w:sz="4" w:space="0" w:color="auto"/>
              <w:right w:val="nil"/>
            </w:tcBorders>
            <w:shd w:val="clear" w:color="auto" w:fill="E6E6E6"/>
            <w:vAlign w:val="center"/>
          </w:tcPr>
          <w:p w14:paraId="2B862BE3" w14:textId="77777777" w:rsidR="00613125" w:rsidRPr="00ED2A9F" w:rsidRDefault="005141E6" w:rsidP="00AC4D41">
            <w:pPr>
              <w:spacing w:after="0" w:line="240" w:lineRule="auto"/>
              <w:rPr>
                <w:rFonts w:ascii="Arial" w:hAnsi="Arial" w:cs="Arial"/>
              </w:rPr>
            </w:pPr>
            <w:r w:rsidRPr="00ED2A9F">
              <w:rPr>
                <w:rFonts w:ascii="Arial" w:hAnsi="Arial" w:cs="Arial"/>
              </w:rPr>
              <w:t>Q5</w:t>
            </w:r>
          </w:p>
          <w:p w14:paraId="52E5F145" w14:textId="05744D4D" w:rsidR="00EC2287" w:rsidRPr="00ED2A9F" w:rsidRDefault="00EC2287" w:rsidP="00AC4D41">
            <w:pPr>
              <w:spacing w:after="0" w:line="240" w:lineRule="auto"/>
              <w:rPr>
                <w:rFonts w:ascii="Arial" w:hAnsi="Arial" w:cs="Arial"/>
              </w:rPr>
            </w:pPr>
            <w:r w:rsidRPr="00ED2A9F">
              <w:rPr>
                <w:rFonts w:ascii="Arial" w:hAnsi="Arial" w:cs="Arial"/>
                <w:color w:val="FF0000"/>
              </w:rPr>
              <w:t>q5</w:t>
            </w:r>
          </w:p>
        </w:tc>
        <w:tc>
          <w:tcPr>
            <w:tcW w:w="4234" w:type="dxa"/>
            <w:gridSpan w:val="2"/>
            <w:tcBorders>
              <w:top w:val="double" w:sz="4" w:space="0" w:color="auto"/>
              <w:left w:val="nil"/>
              <w:bottom w:val="double" w:sz="4" w:space="0" w:color="auto"/>
            </w:tcBorders>
            <w:shd w:val="clear" w:color="auto" w:fill="F3F3F3"/>
            <w:vAlign w:val="center"/>
          </w:tcPr>
          <w:p w14:paraId="32A3A5E6" w14:textId="77777777" w:rsidR="00613125" w:rsidRPr="00ED2A9F" w:rsidRDefault="00613125" w:rsidP="00AC4D41">
            <w:pPr>
              <w:spacing w:after="0" w:line="240" w:lineRule="auto"/>
              <w:rPr>
                <w:rFonts w:ascii="Arial" w:hAnsi="Arial" w:cs="Arial"/>
              </w:rPr>
            </w:pPr>
            <w:r w:rsidRPr="00ED2A9F">
              <w:rPr>
                <w:rFonts w:ascii="Arial" w:hAnsi="Arial" w:cs="Arial"/>
              </w:rPr>
              <w:t>A na ile przydatne były w tej pracy wiedza i umiejętności, jakie wyniósł(-osła) Pan(i) ze szkół?</w:t>
            </w:r>
            <w:r w:rsidR="00A47673" w:rsidRPr="00ED2A9F">
              <w:rPr>
                <w:rFonts w:ascii="Arial" w:hAnsi="Arial" w:cs="Arial"/>
              </w:rPr>
              <w:t xml:space="preserve"> </w:t>
            </w:r>
          </w:p>
          <w:p w14:paraId="5A65BC55" w14:textId="5D37B506" w:rsidR="00A47673" w:rsidRPr="00ED2A9F" w:rsidRDefault="00A47673" w:rsidP="00AC4D41">
            <w:pPr>
              <w:spacing w:after="0" w:line="240" w:lineRule="auto"/>
              <w:rPr>
                <w:rFonts w:ascii="Arial" w:hAnsi="Arial" w:cs="Arial"/>
              </w:rPr>
            </w:pPr>
            <w:r w:rsidRPr="00ED2A9F">
              <w:rPr>
                <w:rFonts w:ascii="Arial" w:hAnsi="Arial" w:cs="Arial"/>
                <w:color w:val="FF0000"/>
              </w:rPr>
              <w:t xml:space="preserve">[Na ile przydatne </w:t>
            </w:r>
            <w:r w:rsidR="0073025F" w:rsidRPr="00ED2A9F">
              <w:rPr>
                <w:rFonts w:ascii="Arial" w:hAnsi="Arial" w:cs="Arial"/>
                <w:color w:val="FF0000"/>
              </w:rPr>
              <w:t xml:space="preserve">w pracy </w:t>
            </w:r>
            <w:r w:rsidRPr="00ED2A9F">
              <w:rPr>
                <w:rFonts w:ascii="Arial" w:hAnsi="Arial" w:cs="Arial"/>
                <w:color w:val="FF0000"/>
              </w:rPr>
              <w:t>wiedza i umiejętności ze szkół]</w:t>
            </w:r>
          </w:p>
        </w:tc>
        <w:tc>
          <w:tcPr>
            <w:tcW w:w="4655" w:type="dxa"/>
            <w:gridSpan w:val="4"/>
            <w:tcBorders>
              <w:top w:val="double" w:sz="4" w:space="0" w:color="auto"/>
              <w:left w:val="single" w:sz="6" w:space="0" w:color="auto"/>
              <w:bottom w:val="double" w:sz="4" w:space="0" w:color="auto"/>
              <w:right w:val="nil"/>
            </w:tcBorders>
            <w:vAlign w:val="center"/>
          </w:tcPr>
          <w:p w14:paraId="0BF6E1AC" w14:textId="01C5C19F" w:rsidR="00613125" w:rsidRPr="00ED2A9F" w:rsidRDefault="00613125" w:rsidP="00BD5B8D">
            <w:pPr>
              <w:pStyle w:val="Akapitzlist"/>
              <w:tabs>
                <w:tab w:val="left" w:pos="325"/>
                <w:tab w:val="right" w:leader="dot" w:pos="5290"/>
              </w:tabs>
              <w:suppressAutoHyphens/>
              <w:spacing w:after="0" w:line="240" w:lineRule="auto"/>
              <w:ind w:left="10"/>
              <w:rPr>
                <w:rFonts w:ascii="Arial" w:hAnsi="Arial" w:cs="Arial"/>
              </w:rPr>
            </w:pPr>
            <w:r w:rsidRPr="00ED2A9F">
              <w:rPr>
                <w:rFonts w:ascii="Arial" w:hAnsi="Arial" w:cs="Arial"/>
              </w:rPr>
              <w:t>1. zupełnie nieprzydatne</w:t>
            </w:r>
          </w:p>
          <w:p w14:paraId="193C4054" w14:textId="77777777" w:rsidR="00613125" w:rsidRPr="00ED2A9F" w:rsidRDefault="00613125" w:rsidP="00BD5B8D">
            <w:pPr>
              <w:pStyle w:val="Akapitzlist"/>
              <w:tabs>
                <w:tab w:val="left" w:pos="325"/>
                <w:tab w:val="right" w:leader="dot" w:pos="5290"/>
              </w:tabs>
              <w:suppressAutoHyphens/>
              <w:spacing w:after="0" w:line="240" w:lineRule="auto"/>
              <w:ind w:left="10"/>
              <w:rPr>
                <w:rFonts w:ascii="Arial" w:hAnsi="Arial" w:cs="Arial"/>
              </w:rPr>
            </w:pPr>
            <w:r w:rsidRPr="00ED2A9F">
              <w:rPr>
                <w:rFonts w:ascii="Arial" w:hAnsi="Arial" w:cs="Arial"/>
              </w:rPr>
              <w:t>2. mało przydatne</w:t>
            </w:r>
          </w:p>
          <w:p w14:paraId="429B065B" w14:textId="1AA191F5" w:rsidR="00613125" w:rsidRPr="00ED2A9F" w:rsidRDefault="00613125" w:rsidP="00BD5B8D">
            <w:pPr>
              <w:pStyle w:val="Akapitzlist"/>
              <w:tabs>
                <w:tab w:val="left" w:pos="325"/>
                <w:tab w:val="right" w:leader="dot" w:pos="5290"/>
              </w:tabs>
              <w:suppressAutoHyphens/>
              <w:spacing w:after="0" w:line="240" w:lineRule="auto"/>
              <w:ind w:left="10"/>
              <w:rPr>
                <w:rFonts w:ascii="Arial" w:hAnsi="Arial" w:cs="Arial"/>
              </w:rPr>
            </w:pPr>
            <w:r w:rsidRPr="00ED2A9F">
              <w:rPr>
                <w:rFonts w:ascii="Arial" w:hAnsi="Arial" w:cs="Arial"/>
              </w:rPr>
              <w:t>3. w miarę przydatne</w:t>
            </w:r>
          </w:p>
          <w:p w14:paraId="504FA7C0" w14:textId="43692964" w:rsidR="00613125" w:rsidRPr="00ED2A9F" w:rsidRDefault="00613125" w:rsidP="00BD5B8D">
            <w:pPr>
              <w:pStyle w:val="Akapitzlist"/>
              <w:tabs>
                <w:tab w:val="left" w:pos="325"/>
                <w:tab w:val="right" w:leader="dot" w:pos="5290"/>
              </w:tabs>
              <w:suppressAutoHyphens/>
              <w:spacing w:after="0" w:line="240" w:lineRule="auto"/>
              <w:ind w:left="10"/>
              <w:rPr>
                <w:rFonts w:ascii="Arial" w:hAnsi="Arial" w:cs="Arial"/>
              </w:rPr>
            </w:pPr>
            <w:r w:rsidRPr="00ED2A9F">
              <w:rPr>
                <w:rFonts w:ascii="Arial" w:hAnsi="Arial" w:cs="Arial"/>
              </w:rPr>
              <w:t xml:space="preserve">4. bardzo przydatne </w:t>
            </w:r>
          </w:p>
          <w:p w14:paraId="1AE350A9" w14:textId="06C1E671" w:rsidR="00613125" w:rsidRPr="00ED2A9F" w:rsidRDefault="00235622" w:rsidP="00BD5B8D">
            <w:pPr>
              <w:pStyle w:val="Akapitzlist"/>
              <w:tabs>
                <w:tab w:val="left" w:pos="325"/>
                <w:tab w:val="right" w:leader="dot" w:pos="5290"/>
              </w:tabs>
              <w:suppressAutoHyphens/>
              <w:spacing w:after="0" w:line="240" w:lineRule="auto"/>
              <w:ind w:left="325"/>
              <w:rPr>
                <w:rFonts w:ascii="Arial" w:hAnsi="Arial" w:cs="Arial"/>
              </w:rPr>
            </w:pPr>
            <w:r w:rsidRPr="00ED2A9F">
              <w:rPr>
                <w:rFonts w:ascii="Arial" w:hAnsi="Arial" w:cs="Arial"/>
              </w:rPr>
              <w:t>-</w:t>
            </w:r>
            <w:r w:rsidR="00613125" w:rsidRPr="00ED2A9F">
              <w:rPr>
                <w:rFonts w:ascii="Arial" w:hAnsi="Arial" w:cs="Arial"/>
              </w:rPr>
              <w:t>8. TRUDNO POWIEDZIEĆ (</w:t>
            </w:r>
            <w:r w:rsidRPr="00ED2A9F">
              <w:rPr>
                <w:rFonts w:ascii="Arial" w:hAnsi="Arial" w:cs="Arial"/>
                <w:color w:val="808080" w:themeColor="background1" w:themeShade="80"/>
              </w:rPr>
              <w:t>nie czytać</w:t>
            </w:r>
            <w:r w:rsidR="00613125" w:rsidRPr="00ED2A9F">
              <w:rPr>
                <w:rFonts w:ascii="Arial" w:hAnsi="Arial" w:cs="Arial"/>
              </w:rPr>
              <w:t>)</w:t>
            </w:r>
          </w:p>
        </w:tc>
        <w:tc>
          <w:tcPr>
            <w:tcW w:w="706" w:type="dxa"/>
            <w:tcBorders>
              <w:top w:val="double" w:sz="4" w:space="0" w:color="auto"/>
              <w:left w:val="nil"/>
              <w:bottom w:val="double" w:sz="4" w:space="0" w:color="auto"/>
              <w:right w:val="single" w:sz="4" w:space="0" w:color="auto"/>
            </w:tcBorders>
          </w:tcPr>
          <w:p w14:paraId="1E8C1239" w14:textId="1ED58E6E" w:rsidR="00613125" w:rsidRPr="008C00A3" w:rsidRDefault="00613125" w:rsidP="00AC4D41">
            <w:pPr>
              <w:tabs>
                <w:tab w:val="left" w:pos="-1440"/>
                <w:tab w:val="left" w:pos="-720"/>
                <w:tab w:val="left" w:pos="0"/>
                <w:tab w:val="left" w:pos="318"/>
                <w:tab w:val="left" w:pos="720"/>
              </w:tabs>
              <w:suppressAutoHyphens/>
              <w:spacing w:after="0" w:line="240" w:lineRule="auto"/>
              <w:rPr>
                <w:rFonts w:ascii="Arial" w:hAnsi="Arial" w:cs="Arial"/>
              </w:rPr>
            </w:pPr>
          </w:p>
        </w:tc>
      </w:tr>
      <w:tr w:rsidR="00613125" w:rsidRPr="008C00A3" w14:paraId="07062A15" w14:textId="77777777" w:rsidTr="00BD5B8D">
        <w:trPr>
          <w:trHeight w:val="702"/>
          <w:jc w:val="center"/>
        </w:trPr>
        <w:tc>
          <w:tcPr>
            <w:tcW w:w="846" w:type="dxa"/>
            <w:gridSpan w:val="2"/>
            <w:tcBorders>
              <w:top w:val="double" w:sz="4" w:space="0" w:color="auto"/>
              <w:left w:val="single" w:sz="4" w:space="0" w:color="auto"/>
              <w:bottom w:val="double" w:sz="4" w:space="0" w:color="auto"/>
              <w:right w:val="nil"/>
            </w:tcBorders>
            <w:shd w:val="clear" w:color="auto" w:fill="E6E6E6"/>
            <w:vAlign w:val="center"/>
          </w:tcPr>
          <w:p w14:paraId="59C6401D" w14:textId="77777777" w:rsidR="00613125" w:rsidRPr="008C00A3" w:rsidRDefault="005141E6" w:rsidP="00AC4D41">
            <w:pPr>
              <w:spacing w:after="0" w:line="240" w:lineRule="auto"/>
              <w:rPr>
                <w:rFonts w:ascii="Arial" w:hAnsi="Arial" w:cs="Arial"/>
              </w:rPr>
            </w:pPr>
            <w:r w:rsidRPr="008C00A3">
              <w:rPr>
                <w:rFonts w:ascii="Arial" w:hAnsi="Arial" w:cs="Arial"/>
              </w:rPr>
              <w:t>Q6</w:t>
            </w:r>
          </w:p>
          <w:p w14:paraId="6D0F9B90" w14:textId="5FD38E00" w:rsidR="00EC2287" w:rsidRPr="008C00A3" w:rsidRDefault="00EC2287" w:rsidP="00AC4D41">
            <w:pPr>
              <w:spacing w:after="0" w:line="240" w:lineRule="auto"/>
              <w:rPr>
                <w:rFonts w:ascii="Arial" w:hAnsi="Arial" w:cs="Arial"/>
              </w:rPr>
            </w:pPr>
            <w:r w:rsidRPr="008C00A3">
              <w:rPr>
                <w:rFonts w:ascii="Arial" w:hAnsi="Arial" w:cs="Arial"/>
                <w:color w:val="FF0000"/>
              </w:rPr>
              <w:t>q6</w:t>
            </w:r>
          </w:p>
        </w:tc>
        <w:tc>
          <w:tcPr>
            <w:tcW w:w="6095" w:type="dxa"/>
            <w:gridSpan w:val="3"/>
            <w:tcBorders>
              <w:top w:val="double" w:sz="4" w:space="0" w:color="auto"/>
              <w:left w:val="nil"/>
              <w:bottom w:val="double" w:sz="4" w:space="0" w:color="auto"/>
            </w:tcBorders>
            <w:shd w:val="clear" w:color="auto" w:fill="F3F3F3"/>
            <w:vAlign w:val="center"/>
          </w:tcPr>
          <w:p w14:paraId="0ACFCB17" w14:textId="77777777" w:rsidR="00613125" w:rsidRPr="008C00A3" w:rsidRDefault="00613125" w:rsidP="00AC4D41">
            <w:pPr>
              <w:spacing w:after="0" w:line="240" w:lineRule="auto"/>
              <w:rPr>
                <w:rFonts w:ascii="Arial" w:hAnsi="Arial" w:cs="Arial"/>
              </w:rPr>
            </w:pPr>
            <w:r w:rsidRPr="008C00A3">
              <w:rPr>
                <w:rFonts w:ascii="Arial" w:hAnsi="Arial" w:cs="Arial"/>
              </w:rPr>
              <w:t>W którym roku Pan(i) zakończył(a) tę działalność?</w:t>
            </w:r>
          </w:p>
          <w:p w14:paraId="40D9A6E6" w14:textId="27CAF31E" w:rsidR="00F45A55" w:rsidRPr="008C00A3" w:rsidRDefault="003C69E0" w:rsidP="00AC4D41">
            <w:pPr>
              <w:spacing w:after="0" w:line="240" w:lineRule="auto"/>
              <w:rPr>
                <w:rFonts w:ascii="Arial" w:hAnsi="Arial" w:cs="Arial"/>
              </w:rPr>
            </w:pPr>
            <w:r w:rsidRPr="008C00A3">
              <w:rPr>
                <w:rFonts w:ascii="Arial" w:hAnsi="Arial" w:cs="Arial"/>
                <w:color w:val="FF0000"/>
              </w:rPr>
              <w:t>[Rok zakończenia działalności]</w:t>
            </w:r>
          </w:p>
          <w:p w14:paraId="1FE7B18A" w14:textId="010539B5" w:rsidR="00C14ABC" w:rsidRPr="008C00A3" w:rsidRDefault="00C14ABC" w:rsidP="00C14ABC">
            <w:pPr>
              <w:spacing w:after="0" w:line="240" w:lineRule="auto"/>
              <w:rPr>
                <w:rFonts w:ascii="Arial" w:hAnsi="Arial" w:cs="Arial"/>
                <w:i/>
                <w:color w:val="4472C4"/>
              </w:rPr>
            </w:pPr>
            <w:r w:rsidRPr="008C00A3">
              <w:rPr>
                <w:rFonts w:ascii="Arial" w:hAnsi="Arial" w:cs="Arial"/>
                <w:i/>
                <w:color w:val="4472C4"/>
              </w:rPr>
              <w:t>Kontrola z pytaniem M</w:t>
            </w:r>
            <w:r w:rsidR="00953872" w:rsidRPr="008C00A3">
              <w:rPr>
                <w:rFonts w:ascii="Arial" w:hAnsi="Arial" w:cs="Arial"/>
                <w:i/>
                <w:color w:val="4472C4"/>
              </w:rPr>
              <w:t xml:space="preserve">1. [rok urodzenia respondenta] </w:t>
            </w:r>
          </w:p>
          <w:p w14:paraId="1692AB51" w14:textId="210E25C1" w:rsidR="00C14ABC" w:rsidRPr="008C00A3" w:rsidRDefault="00186E27" w:rsidP="00C14ABC">
            <w:pPr>
              <w:spacing w:after="0" w:line="240" w:lineRule="auto"/>
              <w:rPr>
                <w:rFonts w:ascii="Arial" w:hAnsi="Arial" w:cs="Arial"/>
                <w:i/>
                <w:color w:val="4472C4"/>
              </w:rPr>
            </w:pPr>
            <w:r w:rsidRPr="008C00A3">
              <w:rPr>
                <w:rFonts w:ascii="Arial" w:hAnsi="Arial" w:cs="Arial"/>
                <w:i/>
                <w:color w:val="4472C4"/>
              </w:rPr>
              <w:t xml:space="preserve">Jeśli </w:t>
            </w:r>
            <w:r w:rsidR="00B80F4F" w:rsidRPr="008C00A3">
              <w:rPr>
                <w:rFonts w:ascii="Arial" w:hAnsi="Arial" w:cs="Arial"/>
                <w:i/>
                <w:color w:val="4472C4"/>
              </w:rPr>
              <w:t>Q6</w:t>
            </w:r>
            <w:r w:rsidR="00C14ABC" w:rsidRPr="008C00A3">
              <w:rPr>
                <w:rFonts w:ascii="Arial" w:hAnsi="Arial" w:cs="Arial"/>
                <w:i/>
                <w:color w:val="4472C4"/>
              </w:rPr>
              <w:t xml:space="preserve">–M1 &lt; 18 (miał mnie niż 18 lat): </w:t>
            </w:r>
          </w:p>
          <w:p w14:paraId="13C2EE09" w14:textId="55727033" w:rsidR="00C14ABC" w:rsidRPr="008C00A3" w:rsidRDefault="00C14ABC" w:rsidP="00C14ABC">
            <w:pPr>
              <w:spacing w:after="0" w:line="240" w:lineRule="auto"/>
              <w:rPr>
                <w:rFonts w:ascii="Arial" w:hAnsi="Arial" w:cs="Arial"/>
              </w:rPr>
            </w:pPr>
            <w:r w:rsidRPr="008C00A3">
              <w:rPr>
                <w:rFonts w:ascii="Arial" w:hAnsi="Arial" w:cs="Arial"/>
              </w:rPr>
              <w:t xml:space="preserve">Wynika z tego, że miał(a) Pan(i) wtedy </w:t>
            </w:r>
            <w:r w:rsidRPr="008C00A3">
              <w:rPr>
                <w:rFonts w:ascii="Arial" w:hAnsi="Arial" w:cs="Arial"/>
                <w:color w:val="4472C4"/>
              </w:rPr>
              <w:t>[Q</w:t>
            </w:r>
            <w:r w:rsidR="00B80F4F" w:rsidRPr="008C00A3">
              <w:rPr>
                <w:rFonts w:ascii="Arial" w:hAnsi="Arial" w:cs="Arial"/>
                <w:color w:val="4472C4"/>
              </w:rPr>
              <w:t>6</w:t>
            </w:r>
            <w:r w:rsidRPr="008C00A3">
              <w:rPr>
                <w:rFonts w:ascii="Arial" w:hAnsi="Arial" w:cs="Arial"/>
                <w:color w:val="4472C4"/>
              </w:rPr>
              <w:t xml:space="preserve">–M1] </w:t>
            </w:r>
            <w:r w:rsidRPr="008C00A3">
              <w:rPr>
                <w:rFonts w:ascii="Arial" w:hAnsi="Arial" w:cs="Arial"/>
              </w:rPr>
              <w:t xml:space="preserve">lat, czy to się zgadza? </w:t>
            </w:r>
          </w:p>
          <w:p w14:paraId="60AEFADC" w14:textId="786F992F" w:rsidR="00F45A55" w:rsidRPr="008C00A3" w:rsidRDefault="00186E27" w:rsidP="00AC4D41">
            <w:pPr>
              <w:spacing w:after="0" w:line="240" w:lineRule="auto"/>
              <w:rPr>
                <w:rFonts w:ascii="Arial" w:hAnsi="Arial" w:cs="Arial"/>
                <w:i/>
              </w:rPr>
            </w:pPr>
            <w:r w:rsidRPr="008C00A3">
              <w:rPr>
                <w:rFonts w:ascii="Arial" w:hAnsi="Arial" w:cs="Arial"/>
                <w:i/>
                <w:color w:val="808080" w:themeColor="background1" w:themeShade="80"/>
              </w:rPr>
              <w:lastRenderedPageBreak/>
              <w:t xml:space="preserve">Jeżeli </w:t>
            </w:r>
            <w:proofErr w:type="spellStart"/>
            <w:r w:rsidRPr="008C00A3">
              <w:rPr>
                <w:rFonts w:ascii="Arial" w:hAnsi="Arial" w:cs="Arial"/>
                <w:i/>
                <w:color w:val="808080" w:themeColor="background1" w:themeShade="80"/>
              </w:rPr>
              <w:t>resp</w:t>
            </w:r>
            <w:proofErr w:type="spellEnd"/>
            <w:r w:rsidRPr="008C00A3">
              <w:rPr>
                <w:rFonts w:ascii="Arial" w:hAnsi="Arial" w:cs="Arial"/>
                <w:i/>
                <w:color w:val="808080" w:themeColor="background1" w:themeShade="80"/>
              </w:rPr>
              <w:t>. potwierdza, wpisać wartość</w:t>
            </w:r>
            <w:r w:rsidR="00C14ABC" w:rsidRPr="008C00A3">
              <w:rPr>
                <w:rFonts w:ascii="Arial" w:hAnsi="Arial" w:cs="Arial"/>
                <w:i/>
                <w:color w:val="808080" w:themeColor="background1" w:themeShade="80"/>
              </w:rPr>
              <w:t>.</w:t>
            </w:r>
          </w:p>
        </w:tc>
        <w:tc>
          <w:tcPr>
            <w:tcW w:w="3500" w:type="dxa"/>
            <w:gridSpan w:val="4"/>
            <w:tcBorders>
              <w:top w:val="double" w:sz="4" w:space="0" w:color="auto"/>
              <w:left w:val="single" w:sz="6" w:space="0" w:color="auto"/>
              <w:bottom w:val="double" w:sz="4" w:space="0" w:color="auto"/>
              <w:right w:val="single" w:sz="4" w:space="0" w:color="auto"/>
            </w:tcBorders>
            <w:vAlign w:val="center"/>
          </w:tcPr>
          <w:p w14:paraId="33DAAB08" w14:textId="77777777" w:rsidR="00613125" w:rsidRPr="008C00A3" w:rsidRDefault="00613125" w:rsidP="005E1BAB">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lastRenderedPageBreak/>
              <w:t>|__|__|__|__| rok</w:t>
            </w:r>
          </w:p>
          <w:p w14:paraId="3D913760" w14:textId="350013C7" w:rsidR="00613125" w:rsidRPr="008C00A3" w:rsidRDefault="00613125" w:rsidP="005E1BAB">
            <w:pPr>
              <w:tabs>
                <w:tab w:val="left" w:pos="-1440"/>
                <w:tab w:val="left" w:pos="-720"/>
                <w:tab w:val="left" w:pos="0"/>
                <w:tab w:val="left" w:pos="318"/>
                <w:tab w:val="left" w:pos="720"/>
              </w:tabs>
              <w:suppressAutoHyphens/>
              <w:spacing w:after="0" w:line="240" w:lineRule="auto"/>
              <w:ind w:right="320"/>
              <w:rPr>
                <w:rFonts w:ascii="Arial" w:hAnsi="Arial" w:cs="Arial"/>
              </w:rPr>
            </w:pPr>
            <w:r w:rsidRPr="008C00A3">
              <w:rPr>
                <w:rFonts w:ascii="Arial" w:hAnsi="Arial" w:cs="Arial"/>
              </w:rPr>
              <w:t>9998. NIE PAMIĘTAM (</w:t>
            </w:r>
            <w:r w:rsidR="00235622" w:rsidRPr="008C00A3">
              <w:rPr>
                <w:rFonts w:ascii="Arial" w:hAnsi="Arial" w:cs="Arial"/>
                <w:color w:val="808080" w:themeColor="background1" w:themeShade="80"/>
              </w:rPr>
              <w:t>nie czytać</w:t>
            </w:r>
            <w:r w:rsidRPr="008C00A3">
              <w:rPr>
                <w:rFonts w:ascii="Arial" w:hAnsi="Arial" w:cs="Arial"/>
              </w:rPr>
              <w:t>)</w:t>
            </w:r>
          </w:p>
        </w:tc>
      </w:tr>
      <w:tr w:rsidR="00BD5B8D" w:rsidRPr="008C00A3" w14:paraId="50D62783" w14:textId="77777777" w:rsidTr="00BD5B8D">
        <w:trPr>
          <w:trHeight w:val="604"/>
          <w:jc w:val="center"/>
        </w:trPr>
        <w:tc>
          <w:tcPr>
            <w:tcW w:w="846" w:type="dxa"/>
            <w:gridSpan w:val="2"/>
            <w:tcBorders>
              <w:top w:val="double" w:sz="4" w:space="0" w:color="auto"/>
              <w:left w:val="single" w:sz="4" w:space="0" w:color="auto"/>
              <w:bottom w:val="double" w:sz="4" w:space="0" w:color="auto"/>
              <w:right w:val="nil"/>
            </w:tcBorders>
            <w:shd w:val="clear" w:color="auto" w:fill="E6E6E6"/>
            <w:vAlign w:val="center"/>
          </w:tcPr>
          <w:p w14:paraId="51FB8E2F" w14:textId="77777777" w:rsidR="00BD5B8D" w:rsidRPr="008C00A3" w:rsidRDefault="00BD5B8D" w:rsidP="00AC4D41">
            <w:pPr>
              <w:spacing w:after="0" w:line="240" w:lineRule="auto"/>
              <w:rPr>
                <w:rFonts w:ascii="Arial" w:hAnsi="Arial" w:cs="Arial"/>
              </w:rPr>
            </w:pPr>
            <w:r w:rsidRPr="008C00A3">
              <w:rPr>
                <w:rFonts w:ascii="Arial" w:hAnsi="Arial" w:cs="Arial"/>
              </w:rPr>
              <w:t>Q7</w:t>
            </w:r>
          </w:p>
          <w:p w14:paraId="128910B1" w14:textId="596644EB" w:rsidR="00BD5B8D" w:rsidRPr="008C00A3" w:rsidRDefault="00BD5B8D" w:rsidP="00AC4D41">
            <w:pPr>
              <w:spacing w:after="0" w:line="240" w:lineRule="auto"/>
              <w:rPr>
                <w:rFonts w:ascii="Arial" w:hAnsi="Arial" w:cs="Arial"/>
              </w:rPr>
            </w:pPr>
            <w:r w:rsidRPr="008C00A3">
              <w:rPr>
                <w:rFonts w:ascii="Arial" w:hAnsi="Arial" w:cs="Arial"/>
                <w:color w:val="FF0000"/>
              </w:rPr>
              <w:t>q7</w:t>
            </w:r>
          </w:p>
        </w:tc>
        <w:tc>
          <w:tcPr>
            <w:tcW w:w="6095" w:type="dxa"/>
            <w:gridSpan w:val="3"/>
            <w:tcBorders>
              <w:top w:val="double" w:sz="4" w:space="0" w:color="auto"/>
              <w:left w:val="nil"/>
              <w:bottom w:val="double" w:sz="4" w:space="0" w:color="auto"/>
            </w:tcBorders>
            <w:shd w:val="clear" w:color="auto" w:fill="F3F3F3"/>
            <w:vAlign w:val="center"/>
          </w:tcPr>
          <w:p w14:paraId="2F521E75" w14:textId="77777777" w:rsidR="00BD5B8D" w:rsidRPr="008C00A3" w:rsidRDefault="00BD5B8D" w:rsidP="00AC4D41">
            <w:pPr>
              <w:spacing w:after="0" w:line="240" w:lineRule="auto"/>
              <w:rPr>
                <w:rFonts w:ascii="Arial" w:hAnsi="Arial" w:cs="Arial"/>
              </w:rPr>
            </w:pPr>
            <w:r w:rsidRPr="008C00A3">
              <w:rPr>
                <w:rFonts w:ascii="Arial" w:hAnsi="Arial" w:cs="Arial"/>
              </w:rPr>
              <w:t>A w którym roku ją Pan(i) zaczął(-</w:t>
            </w:r>
            <w:proofErr w:type="spellStart"/>
            <w:r w:rsidRPr="008C00A3">
              <w:rPr>
                <w:rFonts w:ascii="Arial" w:hAnsi="Arial" w:cs="Arial"/>
              </w:rPr>
              <w:t>ęła</w:t>
            </w:r>
            <w:proofErr w:type="spellEnd"/>
            <w:r w:rsidRPr="008C00A3">
              <w:rPr>
                <w:rFonts w:ascii="Arial" w:hAnsi="Arial" w:cs="Arial"/>
              </w:rPr>
              <w:t>)?</w:t>
            </w:r>
          </w:p>
          <w:p w14:paraId="4009FBE0" w14:textId="2EB20848" w:rsidR="00BD5B8D" w:rsidRPr="008C00A3" w:rsidRDefault="00BD5B8D" w:rsidP="00AC4D41">
            <w:pPr>
              <w:spacing w:after="0" w:line="240" w:lineRule="auto"/>
              <w:rPr>
                <w:rFonts w:ascii="Arial" w:hAnsi="Arial" w:cs="Arial"/>
                <w:i/>
              </w:rPr>
            </w:pPr>
            <w:r w:rsidRPr="008C00A3">
              <w:rPr>
                <w:rFonts w:ascii="Arial" w:hAnsi="Arial" w:cs="Arial"/>
                <w:color w:val="FF0000"/>
              </w:rPr>
              <w:t>[Rok rozpoczęcia działalności]</w:t>
            </w:r>
          </w:p>
          <w:p w14:paraId="5A109245" w14:textId="7CA11C86" w:rsidR="00BD5B8D" w:rsidRPr="008C00A3" w:rsidRDefault="00BD5B8D" w:rsidP="00AC4D41">
            <w:pPr>
              <w:spacing w:after="0" w:line="240" w:lineRule="auto"/>
              <w:rPr>
                <w:rFonts w:ascii="Arial" w:hAnsi="Arial" w:cs="Arial"/>
                <w:i/>
                <w:color w:val="4472C4"/>
              </w:rPr>
            </w:pPr>
            <w:r w:rsidRPr="008C00A3">
              <w:rPr>
                <w:rFonts w:ascii="Arial" w:hAnsi="Arial" w:cs="Arial"/>
                <w:i/>
                <w:color w:val="4472C4"/>
              </w:rPr>
              <w:t xml:space="preserve">Kontrola z pytaniem Q6. [rok zakończenia działalności]: </w:t>
            </w:r>
          </w:p>
          <w:p w14:paraId="7C674544" w14:textId="3B6C432B" w:rsidR="00BD5B8D" w:rsidRPr="008C00A3" w:rsidRDefault="00BD5B8D" w:rsidP="00B80F4F">
            <w:pPr>
              <w:spacing w:after="0" w:line="240" w:lineRule="auto"/>
              <w:rPr>
                <w:rFonts w:ascii="Arial" w:hAnsi="Arial" w:cs="Arial"/>
              </w:rPr>
            </w:pPr>
            <w:r w:rsidRPr="008C00A3">
              <w:rPr>
                <w:rFonts w:ascii="Arial" w:hAnsi="Arial" w:cs="Arial"/>
                <w:i/>
                <w:color w:val="4472C4"/>
              </w:rPr>
              <w:t>Q7&lt;=Q6 (Wpisana wartość musi być mniejsza lub równa wartości wpisanej w Q6 – wyświetlić informację o błędzie dla ankietera)</w:t>
            </w:r>
          </w:p>
        </w:tc>
        <w:tc>
          <w:tcPr>
            <w:tcW w:w="3500" w:type="dxa"/>
            <w:gridSpan w:val="4"/>
            <w:tcBorders>
              <w:top w:val="double" w:sz="4" w:space="0" w:color="auto"/>
              <w:left w:val="single" w:sz="6" w:space="0" w:color="auto"/>
              <w:bottom w:val="double" w:sz="4" w:space="0" w:color="auto"/>
              <w:right w:val="single" w:sz="4" w:space="0" w:color="auto"/>
            </w:tcBorders>
            <w:vAlign w:val="center"/>
          </w:tcPr>
          <w:p w14:paraId="08C1A16E" w14:textId="77777777" w:rsidR="00BD5B8D" w:rsidRPr="008C00A3" w:rsidRDefault="00BD5B8D" w:rsidP="00BD5B8D">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|__|__|__|__| rok</w:t>
            </w:r>
          </w:p>
          <w:p w14:paraId="1445B24E" w14:textId="075AADCA" w:rsidR="00BD5B8D" w:rsidRPr="008C00A3" w:rsidRDefault="00BD5B8D" w:rsidP="00BD5B8D">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9998. NIE PAMIĘTAM (</w:t>
            </w:r>
            <w:r w:rsidRPr="008C00A3">
              <w:rPr>
                <w:rFonts w:ascii="Arial" w:hAnsi="Arial" w:cs="Arial"/>
                <w:color w:val="808080" w:themeColor="background1" w:themeShade="80"/>
              </w:rPr>
              <w:t>nie czytać</w:t>
            </w:r>
            <w:r w:rsidRPr="008C00A3">
              <w:rPr>
                <w:rFonts w:ascii="Arial" w:hAnsi="Arial" w:cs="Arial"/>
              </w:rPr>
              <w:t>)</w:t>
            </w:r>
          </w:p>
        </w:tc>
      </w:tr>
      <w:tr w:rsidR="00BD5B8D" w:rsidRPr="008C00A3" w14:paraId="14E71B1D" w14:textId="77777777" w:rsidTr="00804E96">
        <w:trPr>
          <w:trHeight w:val="3470"/>
          <w:jc w:val="center"/>
        </w:trPr>
        <w:tc>
          <w:tcPr>
            <w:tcW w:w="1129" w:type="dxa"/>
            <w:gridSpan w:val="3"/>
            <w:tcBorders>
              <w:top w:val="double" w:sz="4" w:space="0" w:color="auto"/>
              <w:left w:val="single" w:sz="4" w:space="0" w:color="auto"/>
              <w:bottom w:val="double" w:sz="4" w:space="0" w:color="auto"/>
              <w:right w:val="nil"/>
            </w:tcBorders>
            <w:shd w:val="clear" w:color="auto" w:fill="E6E6E6"/>
            <w:vAlign w:val="center"/>
          </w:tcPr>
          <w:p w14:paraId="436ED6BE" w14:textId="7F7C020A" w:rsidR="00BD5B8D" w:rsidRPr="00C440B7" w:rsidRDefault="00BD5B8D" w:rsidP="00AC4D41">
            <w:pPr>
              <w:spacing w:after="0" w:line="240" w:lineRule="auto"/>
              <w:rPr>
                <w:rFonts w:ascii="Arial" w:hAnsi="Arial" w:cs="Arial"/>
                <w:lang w:val="en-US"/>
              </w:rPr>
            </w:pPr>
            <w:r w:rsidRPr="00C440B7">
              <w:rPr>
                <w:rFonts w:ascii="Arial" w:hAnsi="Arial" w:cs="Arial"/>
                <w:lang w:val="en-US"/>
              </w:rPr>
              <w:t>Q8</w:t>
            </w:r>
          </w:p>
          <w:p w14:paraId="48AC951A" w14:textId="792DB4FA" w:rsidR="00BD5B8D" w:rsidRPr="00C440B7" w:rsidRDefault="00BD5B8D" w:rsidP="00AC4D41">
            <w:pPr>
              <w:spacing w:after="0" w:line="240" w:lineRule="auto"/>
              <w:rPr>
                <w:rFonts w:ascii="Arial" w:hAnsi="Arial" w:cs="Arial"/>
                <w:color w:val="FF0000"/>
                <w:lang w:val="en-US"/>
              </w:rPr>
            </w:pPr>
            <w:r w:rsidRPr="00C440B7">
              <w:rPr>
                <w:rFonts w:ascii="Arial" w:hAnsi="Arial" w:cs="Arial"/>
                <w:color w:val="FF0000"/>
                <w:lang w:val="en-US"/>
              </w:rPr>
              <w:t>q8_01</w:t>
            </w:r>
          </w:p>
          <w:p w14:paraId="6E3614D7" w14:textId="27B0F411" w:rsidR="00BD5B8D" w:rsidRPr="00C440B7" w:rsidRDefault="00BD5B8D" w:rsidP="00EC2287">
            <w:pPr>
              <w:spacing w:after="0" w:line="240" w:lineRule="auto"/>
              <w:rPr>
                <w:rFonts w:ascii="Arial" w:hAnsi="Arial" w:cs="Arial"/>
                <w:color w:val="FF0000"/>
                <w:lang w:val="en-US"/>
              </w:rPr>
            </w:pPr>
            <w:r w:rsidRPr="00C440B7">
              <w:rPr>
                <w:rFonts w:ascii="Arial" w:hAnsi="Arial" w:cs="Arial"/>
                <w:color w:val="FF0000"/>
                <w:lang w:val="en-US"/>
              </w:rPr>
              <w:t>q8_02</w:t>
            </w:r>
          </w:p>
          <w:p w14:paraId="2BCA6814" w14:textId="0E456206" w:rsidR="00BD5B8D" w:rsidRPr="00C440B7" w:rsidRDefault="00BD5B8D" w:rsidP="00EC2287">
            <w:pPr>
              <w:spacing w:after="0" w:line="240" w:lineRule="auto"/>
              <w:rPr>
                <w:rFonts w:ascii="Arial" w:hAnsi="Arial" w:cs="Arial"/>
                <w:color w:val="FF0000"/>
                <w:lang w:val="en-US"/>
              </w:rPr>
            </w:pPr>
            <w:r w:rsidRPr="00C440B7">
              <w:rPr>
                <w:rFonts w:ascii="Arial" w:hAnsi="Arial" w:cs="Arial"/>
                <w:color w:val="FF0000"/>
                <w:lang w:val="en-US"/>
              </w:rPr>
              <w:t>q8_03</w:t>
            </w:r>
          </w:p>
          <w:p w14:paraId="77B0BEC4" w14:textId="77777777" w:rsidR="00BD5B8D" w:rsidRPr="00C440B7" w:rsidRDefault="00BD5B8D" w:rsidP="00AC4D41">
            <w:pPr>
              <w:spacing w:after="0" w:line="240" w:lineRule="auto"/>
              <w:rPr>
                <w:rFonts w:ascii="Arial" w:hAnsi="Arial" w:cs="Arial"/>
                <w:lang w:val="en-US"/>
              </w:rPr>
            </w:pPr>
            <w:r w:rsidRPr="00C440B7">
              <w:rPr>
                <w:rFonts w:ascii="Arial" w:hAnsi="Arial" w:cs="Arial"/>
                <w:lang w:val="en-US"/>
              </w:rPr>
              <w:t>…</w:t>
            </w:r>
          </w:p>
          <w:p w14:paraId="529354EC" w14:textId="16CE30BC" w:rsidR="00BD5B8D" w:rsidRPr="00C440B7" w:rsidRDefault="00BD5B8D" w:rsidP="00EC2287">
            <w:pPr>
              <w:spacing w:after="0" w:line="240" w:lineRule="auto"/>
              <w:rPr>
                <w:rFonts w:ascii="Arial" w:hAnsi="Arial" w:cs="Arial"/>
                <w:color w:val="FF0000"/>
                <w:lang w:val="en-US"/>
              </w:rPr>
            </w:pPr>
            <w:r w:rsidRPr="00C440B7">
              <w:rPr>
                <w:rFonts w:ascii="Arial" w:hAnsi="Arial" w:cs="Arial"/>
                <w:color w:val="FF0000"/>
                <w:lang w:val="en-US"/>
              </w:rPr>
              <w:t>q8_15</w:t>
            </w:r>
          </w:p>
          <w:p w14:paraId="5F5A66AB" w14:textId="77777777" w:rsidR="00BD5B8D" w:rsidRPr="00C440B7" w:rsidRDefault="00BD5B8D" w:rsidP="00EC2287">
            <w:pPr>
              <w:spacing w:after="0" w:line="240" w:lineRule="auto"/>
              <w:rPr>
                <w:rFonts w:ascii="Arial" w:hAnsi="Arial" w:cs="Arial"/>
                <w:color w:val="FF0000"/>
                <w:lang w:val="en-US"/>
              </w:rPr>
            </w:pPr>
          </w:p>
          <w:p w14:paraId="681B43FB" w14:textId="3167E58F" w:rsidR="00BD5B8D" w:rsidRPr="00C440B7" w:rsidRDefault="00BD5B8D" w:rsidP="00EC2287">
            <w:pPr>
              <w:spacing w:after="0" w:line="240" w:lineRule="auto"/>
              <w:rPr>
                <w:rFonts w:ascii="Arial" w:hAnsi="Arial" w:cs="Arial"/>
                <w:color w:val="FF0000"/>
                <w:lang w:val="en-US"/>
              </w:rPr>
            </w:pPr>
            <w:r w:rsidRPr="00C440B7">
              <w:rPr>
                <w:rFonts w:ascii="Arial" w:hAnsi="Arial" w:cs="Arial"/>
                <w:color w:val="FF0000"/>
                <w:lang w:val="en-US"/>
              </w:rPr>
              <w:t>q8_15it</w:t>
            </w:r>
          </w:p>
          <w:p w14:paraId="790BD151" w14:textId="77777777" w:rsidR="00BD5B8D" w:rsidRPr="00C440B7" w:rsidRDefault="00BD5B8D" w:rsidP="00EC2287">
            <w:pPr>
              <w:spacing w:after="0" w:line="240" w:lineRule="auto"/>
              <w:rPr>
                <w:rFonts w:ascii="Arial" w:hAnsi="Arial" w:cs="Arial"/>
                <w:color w:val="FF0000"/>
                <w:lang w:val="en-US"/>
              </w:rPr>
            </w:pPr>
          </w:p>
          <w:p w14:paraId="556A0829" w14:textId="4FEE8CBE" w:rsidR="00BD5B8D" w:rsidRPr="00C440B7" w:rsidRDefault="00BD5B8D" w:rsidP="00EC2287">
            <w:pPr>
              <w:spacing w:after="0" w:line="240" w:lineRule="auto"/>
              <w:rPr>
                <w:rFonts w:ascii="Arial" w:hAnsi="Arial" w:cs="Arial"/>
                <w:color w:val="FF0000"/>
                <w:lang w:val="en-US"/>
              </w:rPr>
            </w:pPr>
            <w:r w:rsidRPr="00C440B7">
              <w:rPr>
                <w:rFonts w:ascii="Arial" w:hAnsi="Arial" w:cs="Arial"/>
                <w:color w:val="FF0000"/>
                <w:lang w:val="en-US"/>
              </w:rPr>
              <w:t>q8_15i</w:t>
            </w:r>
          </w:p>
          <w:p w14:paraId="6F71EC1D" w14:textId="77777777" w:rsidR="00BD5B8D" w:rsidRPr="00C440B7" w:rsidRDefault="00BD5B8D" w:rsidP="00EC2287">
            <w:pPr>
              <w:spacing w:after="0" w:line="240" w:lineRule="auto"/>
              <w:rPr>
                <w:rFonts w:ascii="Arial" w:hAnsi="Arial" w:cs="Arial"/>
                <w:color w:val="FF0000"/>
                <w:lang w:val="en-US"/>
              </w:rPr>
            </w:pPr>
          </w:p>
          <w:p w14:paraId="007C0229" w14:textId="306B9F69" w:rsidR="00BD5B8D" w:rsidRPr="00C440B7" w:rsidRDefault="00BD5B8D" w:rsidP="00EC2287">
            <w:pPr>
              <w:spacing w:after="0" w:line="240" w:lineRule="auto"/>
              <w:rPr>
                <w:rFonts w:ascii="Arial" w:hAnsi="Arial" w:cs="Arial"/>
                <w:color w:val="FF0000"/>
                <w:lang w:val="en-US"/>
              </w:rPr>
            </w:pPr>
            <w:r w:rsidRPr="00C440B7">
              <w:rPr>
                <w:rFonts w:ascii="Arial" w:hAnsi="Arial" w:cs="Arial"/>
                <w:color w:val="FF0000"/>
                <w:lang w:val="en-US"/>
              </w:rPr>
              <w:t>q8_naj</w:t>
            </w:r>
          </w:p>
          <w:p w14:paraId="2A21A748" w14:textId="77777777" w:rsidR="00BD5B8D" w:rsidRPr="00C440B7" w:rsidRDefault="00BD5B8D" w:rsidP="00EC2287">
            <w:pPr>
              <w:spacing w:after="0" w:line="240" w:lineRule="auto"/>
              <w:rPr>
                <w:rFonts w:ascii="Arial" w:hAnsi="Arial" w:cs="Arial"/>
                <w:color w:val="FF0000"/>
                <w:lang w:val="en-US"/>
              </w:rPr>
            </w:pPr>
          </w:p>
          <w:p w14:paraId="7F306ABE" w14:textId="77777777" w:rsidR="00BD5B8D" w:rsidRPr="00C440B7" w:rsidRDefault="00BD5B8D" w:rsidP="00EC2287">
            <w:pPr>
              <w:spacing w:after="0" w:line="240" w:lineRule="auto"/>
              <w:rPr>
                <w:rFonts w:ascii="Arial" w:hAnsi="Arial" w:cs="Arial"/>
                <w:color w:val="FF0000"/>
                <w:lang w:val="en-US"/>
              </w:rPr>
            </w:pPr>
          </w:p>
          <w:p w14:paraId="5367461F" w14:textId="77777777" w:rsidR="00BD5B8D" w:rsidRPr="00C440B7" w:rsidRDefault="00BD5B8D" w:rsidP="00EC2287">
            <w:pPr>
              <w:spacing w:after="0" w:line="240" w:lineRule="auto"/>
              <w:rPr>
                <w:rFonts w:ascii="Arial" w:hAnsi="Arial" w:cs="Arial"/>
                <w:color w:val="FF0000"/>
                <w:lang w:val="en-US"/>
              </w:rPr>
            </w:pPr>
          </w:p>
          <w:p w14:paraId="42B6A9E0" w14:textId="7F263449" w:rsidR="00BD5B8D" w:rsidRPr="00C440B7" w:rsidRDefault="00BD5B8D" w:rsidP="00AC4D41">
            <w:pPr>
              <w:spacing w:after="0" w:line="240" w:lineRule="auto"/>
              <w:rPr>
                <w:rFonts w:ascii="Arial" w:hAnsi="Arial" w:cs="Arial"/>
                <w:lang w:val="en-US"/>
              </w:rPr>
            </w:pPr>
          </w:p>
        </w:tc>
        <w:tc>
          <w:tcPr>
            <w:tcW w:w="3951" w:type="dxa"/>
            <w:tcBorders>
              <w:top w:val="double" w:sz="4" w:space="0" w:color="auto"/>
              <w:left w:val="nil"/>
              <w:bottom w:val="double" w:sz="4" w:space="0" w:color="auto"/>
            </w:tcBorders>
            <w:shd w:val="clear" w:color="auto" w:fill="F3F3F3"/>
            <w:vAlign w:val="center"/>
          </w:tcPr>
          <w:p w14:paraId="749FD5AE" w14:textId="2BCBC079" w:rsidR="00BD5B8D" w:rsidRPr="00C440B7" w:rsidRDefault="00BD5B8D" w:rsidP="00AC4D41">
            <w:pPr>
              <w:spacing w:after="0" w:line="240" w:lineRule="auto"/>
              <w:rPr>
                <w:rFonts w:ascii="Arial" w:hAnsi="Arial" w:cs="Arial"/>
              </w:rPr>
            </w:pPr>
            <w:r w:rsidRPr="00C440B7">
              <w:rPr>
                <w:rFonts w:ascii="Arial" w:hAnsi="Arial" w:cs="Arial"/>
              </w:rPr>
              <w:t xml:space="preserve">Co zadecydowało o tym, że zrezygnował(a) Pan(i) z prowadzenia tej działalności? </w:t>
            </w:r>
          </w:p>
          <w:p w14:paraId="32D57636" w14:textId="142C60E3" w:rsidR="00BD5B8D" w:rsidRPr="00C440B7" w:rsidRDefault="00BD5B8D" w:rsidP="00AC4D41">
            <w:pPr>
              <w:spacing w:after="0" w:line="240" w:lineRule="auto"/>
              <w:rPr>
                <w:rFonts w:ascii="Arial" w:hAnsi="Arial" w:cs="Arial"/>
                <w:color w:val="FF0000"/>
              </w:rPr>
            </w:pPr>
            <w:r w:rsidRPr="00C440B7">
              <w:rPr>
                <w:rFonts w:ascii="Arial" w:hAnsi="Arial" w:cs="Arial"/>
                <w:color w:val="FF0000"/>
              </w:rPr>
              <w:t xml:space="preserve">[Powody rezygnacji z działalności (1), </w:t>
            </w:r>
          </w:p>
          <w:p w14:paraId="16AC1C37" w14:textId="57162DA4" w:rsidR="00BD5B8D" w:rsidRPr="00C440B7" w:rsidRDefault="00BD5B8D" w:rsidP="00AC4D41">
            <w:pPr>
              <w:spacing w:after="0" w:line="240" w:lineRule="auto"/>
              <w:rPr>
                <w:rFonts w:ascii="Arial" w:hAnsi="Arial" w:cs="Arial"/>
              </w:rPr>
            </w:pPr>
            <w:r w:rsidRPr="00C440B7">
              <w:rPr>
                <w:rFonts w:ascii="Arial" w:hAnsi="Arial" w:cs="Arial"/>
                <w:color w:val="FF0000"/>
              </w:rPr>
              <w:t>Powody rezygnacji z działalności (2), …]</w:t>
            </w:r>
          </w:p>
          <w:p w14:paraId="2E89B3C4" w14:textId="77777777" w:rsidR="00BD5B8D" w:rsidRPr="00C440B7" w:rsidRDefault="00BD5B8D" w:rsidP="00AC4D41">
            <w:pPr>
              <w:spacing w:after="0" w:line="240" w:lineRule="auto"/>
              <w:rPr>
                <w:rFonts w:ascii="Arial" w:hAnsi="Arial" w:cs="Arial"/>
              </w:rPr>
            </w:pPr>
          </w:p>
          <w:p w14:paraId="4224D527" w14:textId="69C4549E" w:rsidR="00BD5B8D" w:rsidRPr="00C440B7" w:rsidRDefault="00BD5B8D" w:rsidP="00AC4D41">
            <w:pPr>
              <w:spacing w:after="0" w:line="240" w:lineRule="auto"/>
              <w:rPr>
                <w:rFonts w:ascii="Arial" w:hAnsi="Arial" w:cs="Arial"/>
                <w:b/>
                <w:color w:val="808080" w:themeColor="background1" w:themeShade="80"/>
              </w:rPr>
            </w:pPr>
            <w:r w:rsidRPr="00C440B7">
              <w:rPr>
                <w:rFonts w:ascii="Arial" w:hAnsi="Arial" w:cs="Arial"/>
                <w:color w:val="808080" w:themeColor="background1" w:themeShade="80"/>
              </w:rPr>
              <w:t>KARTA P</w:t>
            </w:r>
            <w:r w:rsidRPr="00C440B7">
              <w:rPr>
                <w:rFonts w:ascii="Arial" w:hAnsi="Arial" w:cs="Arial"/>
                <w:b/>
                <w:color w:val="808080" w:themeColor="background1" w:themeShade="80"/>
              </w:rPr>
              <w:t>10/Q8</w:t>
            </w:r>
          </w:p>
          <w:p w14:paraId="324E3B5D" w14:textId="77777777" w:rsidR="00BD5B8D" w:rsidRPr="00C440B7" w:rsidRDefault="00BD5B8D" w:rsidP="00AC4D41">
            <w:pPr>
              <w:spacing w:after="0" w:line="240" w:lineRule="auto"/>
              <w:rPr>
                <w:rFonts w:ascii="Arial" w:hAnsi="Arial" w:cs="Arial"/>
                <w:color w:val="808080" w:themeColor="background1" w:themeShade="80"/>
              </w:rPr>
            </w:pPr>
            <w:r w:rsidRPr="00C440B7">
              <w:rPr>
                <w:rFonts w:ascii="Arial" w:hAnsi="Arial" w:cs="Arial"/>
                <w:color w:val="808080" w:themeColor="background1" w:themeShade="80"/>
              </w:rPr>
              <w:t>MOŻNA WYBRAĆ KILKA ODPOWIEDZI</w:t>
            </w:r>
          </w:p>
          <w:p w14:paraId="7E481F72" w14:textId="77777777" w:rsidR="00BD5B8D" w:rsidRPr="00C440B7" w:rsidRDefault="00BD5B8D" w:rsidP="00AC4D41">
            <w:pPr>
              <w:spacing w:after="0" w:line="240" w:lineRule="auto"/>
              <w:rPr>
                <w:rFonts w:ascii="Arial" w:hAnsi="Arial" w:cs="Arial"/>
                <w:color w:val="808080" w:themeColor="background1" w:themeShade="80"/>
              </w:rPr>
            </w:pPr>
          </w:p>
          <w:p w14:paraId="2FEB4F40" w14:textId="77777777" w:rsidR="00BD5B8D" w:rsidRPr="00C440B7" w:rsidRDefault="00BD5B8D" w:rsidP="0065377B">
            <w:pPr>
              <w:spacing w:after="0" w:line="240" w:lineRule="auto"/>
              <w:rPr>
                <w:rFonts w:ascii="Arial" w:hAnsi="Arial" w:cs="Arial"/>
                <w:color w:val="808080" w:themeColor="background1" w:themeShade="80"/>
              </w:rPr>
            </w:pPr>
            <w:r w:rsidRPr="00C440B7">
              <w:rPr>
                <w:rFonts w:ascii="Arial" w:hAnsi="Arial" w:cs="Arial"/>
                <w:i/>
                <w:color w:val="4472C4"/>
              </w:rPr>
              <w:t>JEŚLI wskazał więcej niż jedną odpowiedź wyświetlić:</w:t>
            </w:r>
            <w:r w:rsidRPr="00C440B7">
              <w:rPr>
                <w:rFonts w:ascii="Arial" w:hAnsi="Arial" w:cs="Arial"/>
                <w:color w:val="808080" w:themeColor="background1" w:themeShade="80"/>
              </w:rPr>
              <w:br/>
            </w:r>
          </w:p>
          <w:p w14:paraId="714C273C" w14:textId="0EC65BFA" w:rsidR="00BD5B8D" w:rsidRPr="00C440B7" w:rsidRDefault="00BD5B8D" w:rsidP="0065377B">
            <w:pPr>
              <w:spacing w:after="120" w:line="240" w:lineRule="auto"/>
              <w:rPr>
                <w:rFonts w:ascii="Arial" w:hAnsi="Arial" w:cs="Arial"/>
                <w:color w:val="FF0000"/>
              </w:rPr>
            </w:pPr>
            <w:r w:rsidRPr="00C440B7">
              <w:rPr>
                <w:rFonts w:ascii="Arial" w:hAnsi="Arial" w:cs="Arial"/>
              </w:rPr>
              <w:t>A który z tych powodów był najważniejszy?</w:t>
            </w:r>
            <w:r w:rsidRPr="00C440B7">
              <w:rPr>
                <w:rFonts w:ascii="Arial" w:hAnsi="Arial" w:cs="Arial"/>
              </w:rPr>
              <w:br/>
            </w:r>
            <w:r w:rsidRPr="00C440B7">
              <w:rPr>
                <w:rFonts w:ascii="Arial" w:hAnsi="Arial" w:cs="Arial"/>
                <w:color w:val="FF0000"/>
              </w:rPr>
              <w:t>[Najważniejszy powód zakończenia działalności]</w:t>
            </w:r>
          </w:p>
          <w:p w14:paraId="1A12035A" w14:textId="1479A040" w:rsidR="00BD5B8D" w:rsidRPr="00C440B7" w:rsidRDefault="00BD5B8D" w:rsidP="00AC4D41">
            <w:pPr>
              <w:spacing w:after="0" w:line="240" w:lineRule="auto"/>
              <w:rPr>
                <w:rFonts w:ascii="Arial" w:hAnsi="Arial" w:cs="Arial"/>
              </w:rPr>
            </w:pPr>
          </w:p>
        </w:tc>
        <w:tc>
          <w:tcPr>
            <w:tcW w:w="5361" w:type="dxa"/>
            <w:gridSpan w:val="5"/>
            <w:tcBorders>
              <w:top w:val="double" w:sz="4" w:space="0" w:color="auto"/>
              <w:left w:val="single" w:sz="6" w:space="0" w:color="auto"/>
              <w:bottom w:val="double" w:sz="4" w:space="0" w:color="auto"/>
              <w:right w:val="single" w:sz="4" w:space="0" w:color="auto"/>
            </w:tcBorders>
          </w:tcPr>
          <w:p w14:paraId="382F70BD" w14:textId="77777777" w:rsidR="00D443A7" w:rsidRPr="00C440B7" w:rsidRDefault="00D443A7" w:rsidP="00D443A7">
            <w:pPr>
              <w:pStyle w:val="Akapitzlist"/>
              <w:tabs>
                <w:tab w:val="left" w:pos="325"/>
                <w:tab w:val="right" w:leader="dot" w:pos="5058"/>
              </w:tabs>
              <w:suppressAutoHyphens/>
              <w:spacing w:after="0" w:line="240" w:lineRule="auto"/>
              <w:ind w:left="240" w:right="-56" w:hanging="230"/>
              <w:rPr>
                <w:rFonts w:ascii="Arial" w:hAnsi="Arial" w:cs="Arial"/>
              </w:rPr>
            </w:pPr>
            <w:r w:rsidRPr="00C440B7">
              <w:rPr>
                <w:rFonts w:ascii="Arial" w:hAnsi="Arial" w:cs="Arial"/>
              </w:rPr>
              <w:t>0. ograniczenia związane z koronawirusem</w:t>
            </w:r>
          </w:p>
          <w:p w14:paraId="0F04C187" w14:textId="77777777" w:rsidR="00D443A7" w:rsidRPr="00C440B7" w:rsidRDefault="00D443A7" w:rsidP="00D443A7">
            <w:pPr>
              <w:pStyle w:val="Akapitzlist"/>
              <w:tabs>
                <w:tab w:val="left" w:pos="325"/>
                <w:tab w:val="right" w:leader="dot" w:pos="5058"/>
              </w:tabs>
              <w:suppressAutoHyphens/>
              <w:spacing w:after="0" w:line="240" w:lineRule="auto"/>
              <w:ind w:left="240" w:right="-56" w:hanging="230"/>
              <w:rPr>
                <w:rFonts w:ascii="Arial" w:hAnsi="Arial" w:cs="Arial"/>
              </w:rPr>
            </w:pPr>
            <w:r w:rsidRPr="00C440B7">
              <w:rPr>
                <w:rFonts w:ascii="Arial" w:hAnsi="Arial" w:cs="Arial"/>
              </w:rPr>
              <w:t>2. zła sytuacja finansowa firmy/gospodarstwa niezwiązana z koronawirusem</w:t>
            </w:r>
          </w:p>
          <w:p w14:paraId="44811ABB" w14:textId="77777777" w:rsidR="00D443A7" w:rsidRPr="00C440B7" w:rsidRDefault="00D443A7" w:rsidP="00D443A7">
            <w:pPr>
              <w:pStyle w:val="Akapitzlist"/>
              <w:tabs>
                <w:tab w:val="left" w:pos="325"/>
                <w:tab w:val="right" w:leader="dot" w:pos="5058"/>
              </w:tabs>
              <w:suppressAutoHyphens/>
              <w:spacing w:after="0" w:line="240" w:lineRule="auto"/>
              <w:ind w:left="240" w:right="-56" w:hanging="230"/>
              <w:rPr>
                <w:rFonts w:ascii="Arial" w:hAnsi="Arial" w:cs="Arial"/>
              </w:rPr>
            </w:pPr>
            <w:r w:rsidRPr="00C440B7">
              <w:rPr>
                <w:rFonts w:ascii="Arial" w:hAnsi="Arial" w:cs="Arial"/>
              </w:rPr>
              <w:t>3. uciążliwe przepisy prawne</w:t>
            </w:r>
          </w:p>
          <w:p w14:paraId="27EB44BD" w14:textId="77777777" w:rsidR="00D443A7" w:rsidRPr="00C440B7" w:rsidRDefault="00D443A7" w:rsidP="00D443A7">
            <w:pPr>
              <w:pStyle w:val="Akapitzlist"/>
              <w:tabs>
                <w:tab w:val="left" w:pos="325"/>
                <w:tab w:val="right" w:leader="dot" w:pos="5058"/>
              </w:tabs>
              <w:suppressAutoHyphens/>
              <w:spacing w:after="0" w:line="240" w:lineRule="auto"/>
              <w:ind w:left="240" w:right="-56" w:hanging="230"/>
              <w:rPr>
                <w:rFonts w:ascii="Arial" w:hAnsi="Arial" w:cs="Arial"/>
              </w:rPr>
            </w:pPr>
          </w:p>
          <w:p w14:paraId="07B8C11C" w14:textId="77777777" w:rsidR="00D443A7" w:rsidRPr="00C440B7" w:rsidRDefault="00D443A7" w:rsidP="00D443A7">
            <w:pPr>
              <w:pStyle w:val="Akapitzlist"/>
              <w:tabs>
                <w:tab w:val="left" w:pos="325"/>
                <w:tab w:val="right" w:leader="dot" w:pos="5058"/>
              </w:tabs>
              <w:suppressAutoHyphens/>
              <w:spacing w:after="0" w:line="240" w:lineRule="auto"/>
              <w:ind w:left="240" w:right="-56" w:hanging="230"/>
              <w:rPr>
                <w:rFonts w:ascii="Arial" w:hAnsi="Arial" w:cs="Arial"/>
              </w:rPr>
            </w:pPr>
            <w:r w:rsidRPr="00C440B7">
              <w:rPr>
                <w:rFonts w:ascii="Arial" w:hAnsi="Arial" w:cs="Arial"/>
              </w:rPr>
              <w:t>5. brak odpowiednich pracowników</w:t>
            </w:r>
          </w:p>
          <w:p w14:paraId="55D4F65C" w14:textId="77777777" w:rsidR="00D443A7" w:rsidRPr="00C440B7" w:rsidRDefault="00D443A7" w:rsidP="00D443A7">
            <w:pPr>
              <w:pStyle w:val="Akapitzlist"/>
              <w:tabs>
                <w:tab w:val="left" w:pos="325"/>
                <w:tab w:val="right" w:leader="dot" w:pos="5058"/>
              </w:tabs>
              <w:suppressAutoHyphens/>
              <w:spacing w:after="0" w:line="240" w:lineRule="auto"/>
              <w:ind w:left="240" w:right="-56" w:hanging="230"/>
              <w:rPr>
                <w:rFonts w:ascii="Arial" w:hAnsi="Arial" w:cs="Arial"/>
              </w:rPr>
            </w:pPr>
            <w:r w:rsidRPr="00C440B7">
              <w:rPr>
                <w:rFonts w:ascii="Arial" w:hAnsi="Arial" w:cs="Arial"/>
              </w:rPr>
              <w:t>6. wysokie podatki</w:t>
            </w:r>
          </w:p>
          <w:p w14:paraId="65FC012F" w14:textId="77777777" w:rsidR="00D443A7" w:rsidRPr="00C440B7" w:rsidRDefault="00D443A7" w:rsidP="00D443A7">
            <w:pPr>
              <w:pStyle w:val="Akapitzlist"/>
              <w:tabs>
                <w:tab w:val="left" w:pos="325"/>
                <w:tab w:val="right" w:leader="dot" w:pos="5058"/>
              </w:tabs>
              <w:suppressAutoHyphens/>
              <w:spacing w:after="0" w:line="240" w:lineRule="auto"/>
              <w:ind w:left="240" w:right="-56" w:hanging="230"/>
              <w:rPr>
                <w:rFonts w:ascii="Arial" w:hAnsi="Arial" w:cs="Arial"/>
              </w:rPr>
            </w:pPr>
            <w:r w:rsidRPr="00C440B7">
              <w:rPr>
                <w:rFonts w:ascii="Arial" w:hAnsi="Arial" w:cs="Arial"/>
              </w:rPr>
              <w:t>7. duża konkurencja</w:t>
            </w:r>
          </w:p>
          <w:p w14:paraId="0FC65925" w14:textId="77777777" w:rsidR="00D443A7" w:rsidRPr="00C440B7" w:rsidRDefault="00D443A7" w:rsidP="00D443A7">
            <w:pPr>
              <w:pStyle w:val="Akapitzlist"/>
              <w:tabs>
                <w:tab w:val="left" w:pos="325"/>
                <w:tab w:val="right" w:leader="dot" w:pos="5058"/>
              </w:tabs>
              <w:suppressAutoHyphens/>
              <w:spacing w:after="0" w:line="240" w:lineRule="auto"/>
              <w:ind w:left="240" w:right="-56" w:hanging="230"/>
              <w:rPr>
                <w:rFonts w:ascii="Arial" w:hAnsi="Arial" w:cs="Arial"/>
              </w:rPr>
            </w:pPr>
            <w:r w:rsidRPr="00C440B7">
              <w:rPr>
                <w:rFonts w:ascii="Arial" w:hAnsi="Arial" w:cs="Arial"/>
              </w:rPr>
              <w:t>8. sytuacja rodzinna, w tym opieka na członkiem rodziny</w:t>
            </w:r>
          </w:p>
          <w:p w14:paraId="47569797" w14:textId="77777777" w:rsidR="00D443A7" w:rsidRPr="00C440B7" w:rsidRDefault="00D443A7" w:rsidP="00D443A7">
            <w:pPr>
              <w:pStyle w:val="Akapitzlist"/>
              <w:tabs>
                <w:tab w:val="left" w:pos="325"/>
                <w:tab w:val="right" w:leader="dot" w:pos="5058"/>
              </w:tabs>
              <w:suppressAutoHyphens/>
              <w:spacing w:after="0" w:line="240" w:lineRule="auto"/>
              <w:ind w:left="240" w:right="-56" w:hanging="230"/>
              <w:rPr>
                <w:rFonts w:ascii="Arial" w:hAnsi="Arial" w:cs="Arial"/>
              </w:rPr>
            </w:pPr>
          </w:p>
          <w:p w14:paraId="600249B4" w14:textId="77777777" w:rsidR="00D443A7" w:rsidRPr="00C440B7" w:rsidRDefault="00D443A7" w:rsidP="00D443A7">
            <w:pPr>
              <w:pStyle w:val="Akapitzlist"/>
              <w:tabs>
                <w:tab w:val="left" w:pos="325"/>
                <w:tab w:val="right" w:leader="dot" w:pos="5058"/>
              </w:tabs>
              <w:suppressAutoHyphens/>
              <w:spacing w:after="0" w:line="240" w:lineRule="auto"/>
              <w:ind w:left="240" w:right="-56" w:hanging="230"/>
              <w:rPr>
                <w:rFonts w:ascii="Arial" w:hAnsi="Arial" w:cs="Arial"/>
              </w:rPr>
            </w:pPr>
            <w:r w:rsidRPr="00C440B7">
              <w:rPr>
                <w:rFonts w:ascii="Arial" w:hAnsi="Arial" w:cs="Arial"/>
              </w:rPr>
              <w:t>11. stan zdrowia</w:t>
            </w:r>
          </w:p>
          <w:p w14:paraId="52D27407" w14:textId="77777777" w:rsidR="00D443A7" w:rsidRPr="00C440B7" w:rsidRDefault="00D443A7" w:rsidP="00D443A7">
            <w:pPr>
              <w:pStyle w:val="Akapitzlist"/>
              <w:tabs>
                <w:tab w:val="left" w:pos="325"/>
                <w:tab w:val="right" w:leader="dot" w:pos="5058"/>
              </w:tabs>
              <w:suppressAutoHyphens/>
              <w:spacing w:after="0" w:line="240" w:lineRule="auto"/>
              <w:ind w:left="240" w:right="-56" w:hanging="230"/>
              <w:rPr>
                <w:rFonts w:ascii="Arial" w:hAnsi="Arial" w:cs="Arial"/>
              </w:rPr>
            </w:pPr>
            <w:r w:rsidRPr="00C440B7">
              <w:rPr>
                <w:rFonts w:ascii="Arial" w:hAnsi="Arial" w:cs="Arial"/>
              </w:rPr>
              <w:t>12.</w:t>
            </w:r>
            <w:r w:rsidRPr="00C440B7">
              <w:rPr>
                <w:rFonts w:ascii="Arial" w:hAnsi="Arial" w:cs="Arial"/>
              </w:rPr>
              <w:tab/>
              <w:t>wiek</w:t>
            </w:r>
          </w:p>
          <w:p w14:paraId="6EBA111F" w14:textId="77777777" w:rsidR="00D443A7" w:rsidRPr="00C440B7" w:rsidRDefault="00D443A7" w:rsidP="0013635B">
            <w:pPr>
              <w:pStyle w:val="Akapitzlist"/>
              <w:tabs>
                <w:tab w:val="left" w:pos="325"/>
                <w:tab w:val="right" w:leader="dot" w:pos="5058"/>
              </w:tabs>
              <w:suppressAutoHyphens/>
              <w:spacing w:after="0" w:line="240" w:lineRule="auto"/>
              <w:ind w:left="240" w:right="-56" w:hanging="230"/>
              <w:rPr>
                <w:rFonts w:ascii="Arial" w:hAnsi="Arial" w:cs="Arial"/>
              </w:rPr>
            </w:pPr>
          </w:p>
          <w:p w14:paraId="384316D0" w14:textId="77777777" w:rsidR="00BD5B8D" w:rsidRPr="00C440B7" w:rsidRDefault="00BD5B8D" w:rsidP="0013635B">
            <w:pPr>
              <w:pStyle w:val="Akapitzlist"/>
              <w:tabs>
                <w:tab w:val="left" w:pos="325"/>
                <w:tab w:val="right" w:leader="dot" w:pos="5058"/>
              </w:tabs>
              <w:suppressAutoHyphens/>
              <w:spacing w:after="0" w:line="240" w:lineRule="auto"/>
              <w:ind w:left="240" w:right="-56" w:hanging="230"/>
              <w:rPr>
                <w:rFonts w:ascii="Arial" w:hAnsi="Arial" w:cs="Arial"/>
                <w:color w:val="808080" w:themeColor="background1" w:themeShade="80"/>
              </w:rPr>
            </w:pPr>
            <w:r w:rsidRPr="00C440B7">
              <w:rPr>
                <w:rFonts w:ascii="Arial" w:hAnsi="Arial" w:cs="Arial"/>
              </w:rPr>
              <w:t>15.</w:t>
            </w:r>
            <w:r w:rsidRPr="00C440B7">
              <w:rPr>
                <w:rFonts w:ascii="Arial" w:hAnsi="Arial" w:cs="Arial"/>
              </w:rPr>
              <w:tab/>
              <w:t xml:space="preserve">inny powód. </w:t>
            </w:r>
            <w:r w:rsidRPr="00C440B7">
              <w:rPr>
                <w:rFonts w:ascii="Arial" w:hAnsi="Arial" w:cs="Arial"/>
                <w:color w:val="808080" w:themeColor="background1" w:themeShade="80"/>
              </w:rPr>
              <w:t>DOPYTAĆ JAKI? .............................</w:t>
            </w:r>
          </w:p>
          <w:p w14:paraId="00CF0594" w14:textId="5E019A83" w:rsidR="00BD5B8D" w:rsidRPr="00C440B7" w:rsidRDefault="00BA48FD" w:rsidP="0065377B">
            <w:pPr>
              <w:pStyle w:val="Akapitzlist"/>
              <w:tabs>
                <w:tab w:val="left" w:pos="325"/>
                <w:tab w:val="right" w:leader="dot" w:pos="5058"/>
              </w:tabs>
              <w:suppressAutoHyphens/>
              <w:spacing w:after="0" w:line="240" w:lineRule="auto"/>
              <w:ind w:left="240" w:right="-56" w:hanging="230"/>
              <w:rPr>
                <w:rFonts w:ascii="Arial" w:hAnsi="Arial" w:cs="Arial"/>
                <w:color w:val="4472C4"/>
              </w:rPr>
            </w:pPr>
            <w:r w:rsidRPr="00C440B7">
              <w:rPr>
                <w:rFonts w:ascii="Arial" w:hAnsi="Arial" w:cs="Arial"/>
                <w:color w:val="4472C4"/>
              </w:rPr>
              <w:t>-8 TRUDNO POWIEDZIEĆ</w:t>
            </w:r>
          </w:p>
          <w:p w14:paraId="7E9183C1" w14:textId="77777777" w:rsidR="00BA48FD" w:rsidRPr="00C440B7" w:rsidRDefault="00BA48FD" w:rsidP="0065377B">
            <w:pPr>
              <w:pStyle w:val="Akapitzlist"/>
              <w:tabs>
                <w:tab w:val="left" w:pos="325"/>
                <w:tab w:val="right" w:leader="dot" w:pos="5058"/>
              </w:tabs>
              <w:suppressAutoHyphens/>
              <w:spacing w:after="0" w:line="240" w:lineRule="auto"/>
              <w:ind w:left="240" w:right="-56" w:hanging="230"/>
              <w:rPr>
                <w:rFonts w:ascii="Arial" w:hAnsi="Arial" w:cs="Arial"/>
                <w:i/>
                <w:color w:val="4472C4"/>
              </w:rPr>
            </w:pPr>
          </w:p>
          <w:p w14:paraId="2115B457" w14:textId="77777777" w:rsidR="00BD5B8D" w:rsidRPr="00C440B7" w:rsidRDefault="00BD5B8D" w:rsidP="0065377B">
            <w:pPr>
              <w:pStyle w:val="Akapitzlist"/>
              <w:tabs>
                <w:tab w:val="left" w:pos="325"/>
                <w:tab w:val="right" w:leader="dot" w:pos="5058"/>
              </w:tabs>
              <w:suppressAutoHyphens/>
              <w:spacing w:after="0" w:line="240" w:lineRule="auto"/>
              <w:ind w:left="240" w:right="-56" w:hanging="230"/>
              <w:rPr>
                <w:rFonts w:ascii="Arial" w:hAnsi="Arial" w:cs="Arial"/>
              </w:rPr>
            </w:pPr>
            <w:r w:rsidRPr="00C440B7">
              <w:rPr>
                <w:rFonts w:ascii="Arial" w:hAnsi="Arial" w:cs="Arial"/>
                <w:i/>
                <w:color w:val="4472C4"/>
              </w:rPr>
              <w:t xml:space="preserve">Jeśli </w:t>
            </w:r>
            <w:proofErr w:type="spellStart"/>
            <w:r w:rsidRPr="00C440B7">
              <w:rPr>
                <w:rFonts w:ascii="Arial" w:hAnsi="Arial" w:cs="Arial"/>
                <w:i/>
                <w:color w:val="4472C4"/>
              </w:rPr>
              <w:t>Resp</w:t>
            </w:r>
            <w:proofErr w:type="spellEnd"/>
            <w:r w:rsidRPr="00C440B7">
              <w:rPr>
                <w:rFonts w:ascii="Arial" w:hAnsi="Arial" w:cs="Arial"/>
                <w:i/>
                <w:color w:val="4472C4"/>
              </w:rPr>
              <w:t>. wskazał więcej niż jedną odpowiedź:</w:t>
            </w:r>
          </w:p>
          <w:p w14:paraId="58B44293" w14:textId="77777777" w:rsidR="00BD5B8D" w:rsidRPr="00685B72" w:rsidRDefault="00BD5B8D" w:rsidP="0065377B">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rPr>
            </w:pPr>
            <w:r w:rsidRPr="00C440B7">
              <w:rPr>
                <w:rFonts w:ascii="Arial" w:hAnsi="Arial" w:cs="Arial"/>
              </w:rPr>
              <w:t xml:space="preserve">Q8-N. Najważniejszy powód z powyższych </w:t>
            </w:r>
            <w:r w:rsidRPr="00C440B7">
              <w:rPr>
                <w:rFonts w:ascii="Arial" w:hAnsi="Arial" w:cs="Arial"/>
              </w:rPr>
              <w:br/>
              <w:t>(wpisz numer): |__|__|</w:t>
            </w:r>
          </w:p>
          <w:p w14:paraId="2F649B10" w14:textId="77777777" w:rsidR="00BD5B8D" w:rsidRDefault="00BD5B8D" w:rsidP="00953872">
            <w:pPr>
              <w:tabs>
                <w:tab w:val="left" w:pos="-1440"/>
                <w:tab w:val="left" w:pos="-720"/>
                <w:tab w:val="left" w:pos="0"/>
                <w:tab w:val="left" w:pos="318"/>
                <w:tab w:val="left" w:pos="720"/>
                <w:tab w:val="right" w:leader="dot" w:pos="5058"/>
              </w:tabs>
              <w:suppressAutoHyphens/>
              <w:spacing w:after="0" w:line="240" w:lineRule="auto"/>
              <w:ind w:right="-56"/>
              <w:jc w:val="center"/>
              <w:rPr>
                <w:rFonts w:ascii="Arial" w:hAnsi="Arial" w:cs="Arial"/>
              </w:rPr>
            </w:pPr>
          </w:p>
          <w:p w14:paraId="716D9B2E" w14:textId="4D5C8BF9" w:rsidR="00BD5B8D" w:rsidRPr="008C00A3" w:rsidRDefault="00BD5B8D" w:rsidP="00953872">
            <w:pPr>
              <w:tabs>
                <w:tab w:val="left" w:pos="-1440"/>
                <w:tab w:val="left" w:pos="-720"/>
                <w:tab w:val="left" w:pos="0"/>
                <w:tab w:val="left" w:pos="318"/>
                <w:tab w:val="left" w:pos="720"/>
                <w:tab w:val="right" w:leader="dot" w:pos="5058"/>
              </w:tabs>
              <w:suppressAutoHyphens/>
              <w:spacing w:after="0" w:line="240" w:lineRule="auto"/>
              <w:ind w:right="-56"/>
              <w:jc w:val="center"/>
              <w:rPr>
                <w:rFonts w:ascii="Arial" w:hAnsi="Arial" w:cs="Arial"/>
              </w:rPr>
            </w:pPr>
          </w:p>
        </w:tc>
      </w:tr>
      <w:tr w:rsidR="00BD5B8D" w:rsidRPr="008C00A3" w14:paraId="69533E74" w14:textId="77777777" w:rsidTr="00804E96">
        <w:trPr>
          <w:trHeight w:val="1314"/>
          <w:jc w:val="center"/>
        </w:trPr>
        <w:tc>
          <w:tcPr>
            <w:tcW w:w="10441" w:type="dxa"/>
            <w:gridSpan w:val="9"/>
            <w:tcBorders>
              <w:top w:val="double" w:sz="4" w:space="0" w:color="auto"/>
              <w:left w:val="single" w:sz="4" w:space="0" w:color="auto"/>
              <w:bottom w:val="double" w:sz="4" w:space="0" w:color="auto"/>
              <w:right w:val="single" w:sz="4" w:space="0" w:color="auto"/>
            </w:tcBorders>
            <w:shd w:val="clear" w:color="auto" w:fill="E6E6E6"/>
          </w:tcPr>
          <w:p w14:paraId="3B562005" w14:textId="77777777" w:rsidR="00BD5B8D" w:rsidRPr="00685B72" w:rsidRDefault="00BD5B8D" w:rsidP="008C00A3">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685B72">
              <w:rPr>
                <w:rFonts w:ascii="Arial" w:hAnsi="Arial" w:cs="Arial"/>
                <w:i/>
                <w:color w:val="4472C4"/>
              </w:rPr>
              <w:t>Dodatkowe wyjaśnienia dot. nazw zmiennych:</w:t>
            </w:r>
          </w:p>
          <w:p w14:paraId="721721E7" w14:textId="77777777" w:rsidR="00BD5B8D" w:rsidRPr="00685B72" w:rsidRDefault="00BD5B8D" w:rsidP="001945A3">
            <w:pPr>
              <w:pStyle w:val="Akapitzlist"/>
              <w:numPr>
                <w:ilvl w:val="0"/>
                <w:numId w:val="53"/>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685B72">
              <w:rPr>
                <w:rFonts w:ascii="Arial" w:hAnsi="Arial" w:cs="Arial"/>
                <w:color w:val="4472C4"/>
              </w:rPr>
              <w:t>q8_01... q8_15</w:t>
            </w:r>
            <w:r w:rsidRPr="00685B72">
              <w:rPr>
                <w:rFonts w:ascii="Arial" w:hAnsi="Arial" w:cs="Arial"/>
                <w:i/>
                <w:color w:val="4472C4"/>
              </w:rPr>
              <w:t xml:space="preserve"> - zmienne zerojedynkowe dotyczące pozycji 1-15</w:t>
            </w:r>
          </w:p>
          <w:p w14:paraId="7C7C7CB2" w14:textId="77777777" w:rsidR="00BD5B8D" w:rsidRPr="00685B72" w:rsidRDefault="00BD5B8D" w:rsidP="001945A3">
            <w:pPr>
              <w:pStyle w:val="Akapitzlist"/>
              <w:numPr>
                <w:ilvl w:val="0"/>
                <w:numId w:val="53"/>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685B72">
              <w:rPr>
                <w:rFonts w:ascii="Arial" w:hAnsi="Arial" w:cs="Arial"/>
                <w:color w:val="4472C4"/>
              </w:rPr>
              <w:t>q8_15it</w:t>
            </w:r>
            <w:r w:rsidRPr="00685B72">
              <w:rPr>
                <w:rFonts w:ascii="Arial" w:hAnsi="Arial" w:cs="Arial"/>
                <w:i/>
                <w:color w:val="4472C4"/>
              </w:rPr>
              <w:t>- zmienna tekstowa dotycząca kategorii 15 (i = inne, t = tekstowa)</w:t>
            </w:r>
          </w:p>
          <w:p w14:paraId="4EC8BA84" w14:textId="77777777" w:rsidR="00BD5B8D" w:rsidRPr="00685B72" w:rsidRDefault="00BD5B8D" w:rsidP="001945A3">
            <w:pPr>
              <w:pStyle w:val="Akapitzlist"/>
              <w:numPr>
                <w:ilvl w:val="0"/>
                <w:numId w:val="53"/>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685B72">
              <w:rPr>
                <w:rFonts w:ascii="Arial" w:hAnsi="Arial" w:cs="Arial"/>
                <w:color w:val="4472C4"/>
              </w:rPr>
              <w:t>q8_15i</w:t>
            </w:r>
            <w:r w:rsidRPr="00685B72">
              <w:rPr>
                <w:rFonts w:ascii="Arial" w:hAnsi="Arial" w:cs="Arial"/>
                <w:i/>
                <w:color w:val="4472C4"/>
              </w:rPr>
              <w:t xml:space="preserve">- zmienna numeryczna, w której zakodowany jest wpis tekstowy; jeśli wpis tekstowy wymaga zakodowania do większej liczby kategorii, tworzymy zmienne </w:t>
            </w:r>
            <w:r w:rsidRPr="00685B72">
              <w:rPr>
                <w:rFonts w:ascii="Arial" w:hAnsi="Arial" w:cs="Arial"/>
                <w:color w:val="4472C4"/>
              </w:rPr>
              <w:t>q8_15i1, q8_15i2</w:t>
            </w:r>
            <w:r w:rsidRPr="00685B72">
              <w:rPr>
                <w:rFonts w:ascii="Arial" w:hAnsi="Arial" w:cs="Arial"/>
                <w:i/>
                <w:color w:val="4472C4"/>
              </w:rPr>
              <w:t>, itd.</w:t>
            </w:r>
          </w:p>
          <w:p w14:paraId="17E93998" w14:textId="05A82B8E" w:rsidR="00BD5B8D" w:rsidRPr="008C00A3" w:rsidRDefault="00BD5B8D" w:rsidP="00953872">
            <w:pPr>
              <w:tabs>
                <w:tab w:val="left" w:pos="-1440"/>
                <w:tab w:val="left" w:pos="-720"/>
                <w:tab w:val="left" w:pos="0"/>
                <w:tab w:val="left" w:pos="318"/>
                <w:tab w:val="left" w:pos="720"/>
                <w:tab w:val="right" w:leader="dot" w:pos="5058"/>
              </w:tabs>
              <w:suppressAutoHyphens/>
              <w:spacing w:after="0" w:line="240" w:lineRule="auto"/>
              <w:ind w:right="-56"/>
              <w:jc w:val="center"/>
              <w:rPr>
                <w:rFonts w:ascii="Arial" w:hAnsi="Arial" w:cs="Arial"/>
              </w:rPr>
            </w:pPr>
            <w:r w:rsidRPr="00685B72">
              <w:rPr>
                <w:rFonts w:ascii="Arial" w:hAnsi="Arial" w:cs="Arial"/>
                <w:color w:val="4472C4"/>
              </w:rPr>
              <w:t>q8_naj</w:t>
            </w:r>
            <w:r w:rsidRPr="00685B72">
              <w:rPr>
                <w:rFonts w:ascii="Arial" w:hAnsi="Arial" w:cs="Arial"/>
                <w:i/>
                <w:color w:val="4472C4"/>
              </w:rPr>
              <w:t xml:space="preserve"> - zmienna kodująca numer kategorii wskazanej jako najważniejszy powód</w:t>
            </w:r>
          </w:p>
        </w:tc>
      </w:tr>
    </w:tbl>
    <w:p w14:paraId="0107F47E" w14:textId="63C32CD1" w:rsidR="00613125" w:rsidRPr="008C00A3" w:rsidRDefault="00613125" w:rsidP="00613125">
      <w:pPr>
        <w:spacing w:after="0" w:line="240" w:lineRule="auto"/>
        <w:rPr>
          <w:rFonts w:ascii="Arial" w:hAnsi="Arial" w:cs="Arial"/>
          <w:b/>
          <w:sz w:val="10"/>
        </w:rPr>
      </w:pPr>
    </w:p>
    <w:tbl>
      <w:tblPr>
        <w:tblW w:w="10490" w:type="dxa"/>
        <w:jc w:val="center"/>
        <w:tblLayout w:type="fixed"/>
        <w:tblCellMar>
          <w:left w:w="56" w:type="dxa"/>
          <w:right w:w="56" w:type="dxa"/>
        </w:tblCellMar>
        <w:tblLook w:val="0000" w:firstRow="0" w:lastRow="0" w:firstColumn="0" w:lastColumn="0" w:noHBand="0" w:noVBand="0"/>
      </w:tblPr>
      <w:tblGrid>
        <w:gridCol w:w="846"/>
        <w:gridCol w:w="4536"/>
        <w:gridCol w:w="5108"/>
      </w:tblGrid>
      <w:tr w:rsidR="00BD5B8D" w:rsidRPr="008C00A3" w14:paraId="3D0D5C20" w14:textId="77777777" w:rsidTr="00804E96">
        <w:trPr>
          <w:trHeight w:val="851"/>
          <w:jc w:val="center"/>
        </w:trPr>
        <w:tc>
          <w:tcPr>
            <w:tcW w:w="846" w:type="dxa"/>
            <w:tcBorders>
              <w:top w:val="single" w:sz="4" w:space="0" w:color="auto"/>
              <w:left w:val="single" w:sz="4" w:space="0" w:color="auto"/>
              <w:bottom w:val="double" w:sz="4" w:space="0" w:color="auto"/>
              <w:right w:val="nil"/>
            </w:tcBorders>
            <w:shd w:val="clear" w:color="auto" w:fill="E6E6E6"/>
            <w:vAlign w:val="center"/>
          </w:tcPr>
          <w:p w14:paraId="29F55C57" w14:textId="77777777" w:rsidR="00BD5B8D" w:rsidRPr="008C00A3" w:rsidRDefault="00BD5B8D" w:rsidP="00AC4D41">
            <w:pPr>
              <w:spacing w:after="0" w:line="240" w:lineRule="auto"/>
              <w:rPr>
                <w:rFonts w:ascii="Arial" w:hAnsi="Arial" w:cs="Arial"/>
              </w:rPr>
            </w:pPr>
            <w:r w:rsidRPr="008C00A3">
              <w:rPr>
                <w:rFonts w:ascii="Arial" w:hAnsi="Arial" w:cs="Arial"/>
              </w:rPr>
              <w:t>Q9</w:t>
            </w:r>
          </w:p>
          <w:p w14:paraId="5D725C0E" w14:textId="44E43778" w:rsidR="00BD5B8D" w:rsidRPr="008C00A3" w:rsidRDefault="00BD5B8D" w:rsidP="00AC4D41">
            <w:pPr>
              <w:spacing w:after="0" w:line="240" w:lineRule="auto"/>
              <w:rPr>
                <w:rFonts w:ascii="Arial" w:hAnsi="Arial" w:cs="Arial"/>
              </w:rPr>
            </w:pPr>
            <w:r w:rsidRPr="008C00A3">
              <w:rPr>
                <w:rFonts w:ascii="Arial" w:hAnsi="Arial" w:cs="Arial"/>
                <w:color w:val="FF0000"/>
              </w:rPr>
              <w:t>q9</w:t>
            </w:r>
          </w:p>
        </w:tc>
        <w:tc>
          <w:tcPr>
            <w:tcW w:w="4536" w:type="dxa"/>
            <w:tcBorders>
              <w:top w:val="single" w:sz="4" w:space="0" w:color="auto"/>
              <w:left w:val="nil"/>
              <w:bottom w:val="double" w:sz="4" w:space="0" w:color="auto"/>
            </w:tcBorders>
            <w:shd w:val="clear" w:color="auto" w:fill="F3F3F3"/>
            <w:vAlign w:val="center"/>
          </w:tcPr>
          <w:p w14:paraId="23C6BE1B" w14:textId="77777777" w:rsidR="00BD5B8D" w:rsidRPr="008C00A3" w:rsidRDefault="00BD5B8D"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 xml:space="preserve">Ile łącznie lat prowadził(a) Pan(i) jakąkolwiek działalność gospodarczą, nie licząc przerw? </w:t>
            </w:r>
          </w:p>
          <w:p w14:paraId="07426B1B" w14:textId="090E0AF6" w:rsidR="00BD5B8D" w:rsidRPr="008C00A3" w:rsidRDefault="00BD5B8D" w:rsidP="008C3BC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color w:val="FF0000"/>
              </w:rPr>
              <w:t>[Ile łącznie lat prowadził jakąkolwiek działalność gosp., nie licząc przerw]</w:t>
            </w:r>
          </w:p>
        </w:tc>
        <w:tc>
          <w:tcPr>
            <w:tcW w:w="5108" w:type="dxa"/>
            <w:tcBorders>
              <w:top w:val="single" w:sz="4" w:space="0" w:color="auto"/>
              <w:left w:val="single" w:sz="6" w:space="0" w:color="auto"/>
              <w:bottom w:val="double" w:sz="4" w:space="0" w:color="auto"/>
              <w:right w:val="single" w:sz="4" w:space="0" w:color="auto"/>
            </w:tcBorders>
            <w:vAlign w:val="center"/>
          </w:tcPr>
          <w:p w14:paraId="7C8CB51F" w14:textId="43263C3B" w:rsidR="00BD5B8D" w:rsidRPr="008C00A3" w:rsidRDefault="00BD5B8D" w:rsidP="00AC4D41">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ab/>
              <w:t>|__|__| lat</w:t>
            </w:r>
          </w:p>
        </w:tc>
      </w:tr>
    </w:tbl>
    <w:p w14:paraId="48F272AD" w14:textId="4D7A0F52" w:rsidR="00E77B29" w:rsidRPr="008C00A3" w:rsidRDefault="00E77B29" w:rsidP="00AC45B6">
      <w:pPr>
        <w:spacing w:after="0" w:line="240" w:lineRule="auto"/>
        <w:rPr>
          <w:rFonts w:ascii="Arial" w:hAnsi="Arial" w:cs="Arial"/>
          <w:b/>
          <w:sz w:val="10"/>
        </w:rPr>
      </w:pPr>
    </w:p>
    <w:p w14:paraId="6C108722" w14:textId="22DD450C" w:rsidR="00E5260C" w:rsidRPr="008C00A3" w:rsidRDefault="00E5260C"/>
    <w:p w14:paraId="1DAE91E3" w14:textId="77777777" w:rsidR="00E24CB1" w:rsidRPr="008C00A3" w:rsidRDefault="00E24CB1"/>
    <w:tbl>
      <w:tblPr>
        <w:tblW w:w="10424" w:type="dxa"/>
        <w:jc w:val="center"/>
        <w:tblLayout w:type="fixed"/>
        <w:tblCellMar>
          <w:left w:w="56" w:type="dxa"/>
          <w:right w:w="56" w:type="dxa"/>
        </w:tblCellMar>
        <w:tblLook w:val="0000" w:firstRow="0" w:lastRow="0" w:firstColumn="0" w:lastColumn="0" w:noHBand="0" w:noVBand="0"/>
      </w:tblPr>
      <w:tblGrid>
        <w:gridCol w:w="10424"/>
      </w:tblGrid>
      <w:tr w:rsidR="00E77B29" w:rsidRPr="008C00A3" w14:paraId="0C20E1DF" w14:textId="77777777">
        <w:trPr>
          <w:trHeight w:val="388"/>
          <w:jc w:val="center"/>
        </w:trPr>
        <w:tc>
          <w:tcPr>
            <w:tcW w:w="10424" w:type="dxa"/>
            <w:tcBorders>
              <w:top w:val="single" w:sz="4" w:space="0" w:color="auto"/>
              <w:left w:val="single" w:sz="4" w:space="0" w:color="auto"/>
              <w:bottom w:val="single" w:sz="4" w:space="0" w:color="auto"/>
              <w:right w:val="single" w:sz="4" w:space="0" w:color="auto"/>
            </w:tcBorders>
            <w:shd w:val="clear" w:color="auto" w:fill="CCCCCC"/>
            <w:vAlign w:val="center"/>
          </w:tcPr>
          <w:p w14:paraId="1826308A" w14:textId="0CFD4A1A" w:rsidR="00E77B29" w:rsidRPr="008C00A3" w:rsidRDefault="00E77B29" w:rsidP="00A855DF">
            <w:pPr>
              <w:tabs>
                <w:tab w:val="left" w:pos="-1440"/>
                <w:tab w:val="left" w:pos="-720"/>
                <w:tab w:val="left" w:pos="0"/>
                <w:tab w:val="left" w:pos="318"/>
                <w:tab w:val="left" w:pos="720"/>
              </w:tabs>
              <w:suppressAutoHyphens/>
              <w:spacing w:after="0" w:line="240" w:lineRule="auto"/>
              <w:jc w:val="center"/>
              <w:rPr>
                <w:rFonts w:ascii="Arial" w:hAnsi="Arial" w:cs="Arial"/>
                <w:b/>
              </w:rPr>
            </w:pPr>
            <w:r w:rsidRPr="00FA48EE">
              <w:rPr>
                <w:rFonts w:ascii="Arial" w:hAnsi="Arial" w:cs="Arial"/>
                <w:b/>
              </w:rPr>
              <w:t>E – ZATRUDNIENI ETATOWO (NA UMOWĘ O PRACĘ)</w:t>
            </w:r>
            <w:r w:rsidRPr="008C00A3">
              <w:rPr>
                <w:rFonts w:ascii="Arial" w:hAnsi="Arial" w:cs="Arial"/>
                <w:b/>
              </w:rPr>
              <w:t xml:space="preserve"> </w:t>
            </w:r>
          </w:p>
        </w:tc>
      </w:tr>
    </w:tbl>
    <w:p w14:paraId="6485E347" w14:textId="77777777" w:rsidR="00E77B29" w:rsidRPr="008C00A3" w:rsidRDefault="00E77B29" w:rsidP="00AC45B6">
      <w:pPr>
        <w:spacing w:after="0" w:line="240" w:lineRule="auto"/>
        <w:rPr>
          <w:rFonts w:ascii="Arial" w:hAnsi="Arial" w:cs="Arial"/>
          <w:b/>
          <w:sz w:val="10"/>
        </w:rPr>
      </w:pPr>
    </w:p>
    <w:p w14:paraId="7C486C8A" w14:textId="77777777" w:rsidR="008E286B" w:rsidRPr="008C00A3" w:rsidRDefault="008E286B" w:rsidP="008E286B">
      <w:pPr>
        <w:spacing w:after="0" w:line="240" w:lineRule="auto"/>
        <w:rPr>
          <w:rFonts w:ascii="Arial" w:hAnsi="Arial" w:cs="Arial"/>
          <w:b/>
          <w:sz w:val="10"/>
        </w:rPr>
      </w:pPr>
    </w:p>
    <w:tbl>
      <w:tblPr>
        <w:tblW w:w="10477" w:type="dxa"/>
        <w:jc w:val="center"/>
        <w:tblLayout w:type="fixed"/>
        <w:tblCellMar>
          <w:left w:w="56" w:type="dxa"/>
          <w:right w:w="56" w:type="dxa"/>
        </w:tblCellMar>
        <w:tblLook w:val="0000" w:firstRow="0" w:lastRow="0" w:firstColumn="0" w:lastColumn="0" w:noHBand="0" w:noVBand="0"/>
      </w:tblPr>
      <w:tblGrid>
        <w:gridCol w:w="278"/>
        <w:gridCol w:w="269"/>
        <w:gridCol w:w="299"/>
        <w:gridCol w:w="4536"/>
        <w:gridCol w:w="1423"/>
        <w:gridCol w:w="3672"/>
      </w:tblGrid>
      <w:tr w:rsidR="00BD5B8D" w:rsidRPr="008C00A3" w14:paraId="405F4C07" w14:textId="77777777" w:rsidTr="00BD5B8D">
        <w:trPr>
          <w:trHeight w:val="563"/>
          <w:jc w:val="center"/>
        </w:trPr>
        <w:tc>
          <w:tcPr>
            <w:tcW w:w="547" w:type="dxa"/>
            <w:gridSpan w:val="2"/>
            <w:tcBorders>
              <w:top w:val="double" w:sz="4" w:space="0" w:color="auto"/>
              <w:left w:val="single" w:sz="4" w:space="0" w:color="auto"/>
              <w:bottom w:val="double" w:sz="4" w:space="0" w:color="auto"/>
              <w:right w:val="nil"/>
            </w:tcBorders>
            <w:shd w:val="clear" w:color="auto" w:fill="E6E6E6"/>
            <w:vAlign w:val="center"/>
          </w:tcPr>
          <w:p w14:paraId="20823C20" w14:textId="77777777" w:rsidR="00BD5B8D" w:rsidRPr="008C00A3" w:rsidRDefault="00BD5B8D" w:rsidP="00AC4D41">
            <w:pPr>
              <w:spacing w:after="0" w:line="240" w:lineRule="auto"/>
              <w:rPr>
                <w:rFonts w:ascii="Arial" w:hAnsi="Arial" w:cs="Arial"/>
              </w:rPr>
            </w:pPr>
            <w:r w:rsidRPr="008C00A3">
              <w:rPr>
                <w:rFonts w:ascii="Arial" w:hAnsi="Arial" w:cs="Arial"/>
              </w:rPr>
              <w:t>E1</w:t>
            </w:r>
          </w:p>
          <w:p w14:paraId="0178E3BF" w14:textId="3F494A6D" w:rsidR="00BD5B8D" w:rsidRPr="008C00A3" w:rsidRDefault="00BD5B8D" w:rsidP="00AC4D41">
            <w:pPr>
              <w:spacing w:after="0" w:line="240" w:lineRule="auto"/>
              <w:rPr>
                <w:rFonts w:ascii="Arial" w:hAnsi="Arial" w:cs="Arial"/>
              </w:rPr>
            </w:pPr>
            <w:r w:rsidRPr="008C00A3">
              <w:rPr>
                <w:rFonts w:ascii="Arial" w:hAnsi="Arial" w:cs="Arial"/>
                <w:color w:val="FF0000"/>
              </w:rPr>
              <w:t>e1</w:t>
            </w:r>
          </w:p>
        </w:tc>
        <w:tc>
          <w:tcPr>
            <w:tcW w:w="6258" w:type="dxa"/>
            <w:gridSpan w:val="3"/>
            <w:tcBorders>
              <w:top w:val="double" w:sz="4" w:space="0" w:color="auto"/>
              <w:left w:val="nil"/>
              <w:bottom w:val="double" w:sz="4" w:space="0" w:color="auto"/>
            </w:tcBorders>
            <w:shd w:val="clear" w:color="auto" w:fill="F3F3F3"/>
            <w:vAlign w:val="center"/>
          </w:tcPr>
          <w:p w14:paraId="1460F61C" w14:textId="77777777" w:rsidR="00BD5B8D" w:rsidRPr="008C00A3" w:rsidRDefault="00BD5B8D" w:rsidP="00AC4D41">
            <w:pPr>
              <w:spacing w:after="0" w:line="240" w:lineRule="auto"/>
              <w:rPr>
                <w:rFonts w:ascii="Arial" w:hAnsi="Arial" w:cs="Arial"/>
              </w:rPr>
            </w:pPr>
            <w:r w:rsidRPr="008C00A3">
              <w:rPr>
                <w:rFonts w:ascii="Arial" w:hAnsi="Arial" w:cs="Arial"/>
              </w:rPr>
              <w:t xml:space="preserve">Czy jest Pan(i) obecnie zatrudniony(-a) na podstawie umowy o pracę? </w:t>
            </w:r>
          </w:p>
          <w:p w14:paraId="15C5C25F" w14:textId="2738BBC8" w:rsidR="00BD5B8D" w:rsidRPr="008C00A3" w:rsidRDefault="00BD5B8D" w:rsidP="00AC4D41">
            <w:pPr>
              <w:spacing w:after="0" w:line="240" w:lineRule="auto"/>
              <w:rPr>
                <w:rFonts w:ascii="Arial" w:hAnsi="Arial" w:cs="Arial"/>
              </w:rPr>
            </w:pPr>
            <w:r w:rsidRPr="008C00A3">
              <w:rPr>
                <w:rFonts w:ascii="Arial" w:hAnsi="Arial" w:cs="Arial"/>
                <w:color w:val="FF0000"/>
              </w:rPr>
              <w:t>[Obecnie zatrudniony na podstawie umowy o pracę]</w:t>
            </w:r>
          </w:p>
        </w:tc>
        <w:tc>
          <w:tcPr>
            <w:tcW w:w="3672" w:type="dxa"/>
            <w:tcBorders>
              <w:top w:val="double" w:sz="4" w:space="0" w:color="auto"/>
              <w:left w:val="single" w:sz="6" w:space="0" w:color="auto"/>
              <w:bottom w:val="double" w:sz="4" w:space="0" w:color="auto"/>
              <w:right w:val="single" w:sz="4" w:space="0" w:color="auto"/>
            </w:tcBorders>
            <w:vAlign w:val="center"/>
          </w:tcPr>
          <w:p w14:paraId="5D41FB6C" w14:textId="663716EA" w:rsidR="00BD5B8D" w:rsidRPr="008C00A3" w:rsidRDefault="00BD5B8D" w:rsidP="00BD5B8D">
            <w:pPr>
              <w:tabs>
                <w:tab w:val="left" w:pos="325"/>
                <w:tab w:val="right" w:leader="dot" w:pos="4926"/>
              </w:tabs>
              <w:suppressAutoHyphens/>
              <w:spacing w:after="0" w:line="240" w:lineRule="auto"/>
              <w:rPr>
                <w:rFonts w:ascii="Arial" w:hAnsi="Arial" w:cs="Arial"/>
              </w:rPr>
            </w:pPr>
            <w:r w:rsidRPr="008C00A3">
              <w:rPr>
                <w:rFonts w:ascii="Arial" w:hAnsi="Arial" w:cs="Arial"/>
              </w:rPr>
              <w:t>0. nie</w:t>
            </w:r>
            <w:r>
              <w:rPr>
                <w:rFonts w:ascii="Arial" w:hAnsi="Arial" w:cs="Arial"/>
              </w:rPr>
              <w:t xml:space="preserve"> </w:t>
            </w:r>
            <w:r w:rsidRPr="008C00A3">
              <w:rPr>
                <w:rFonts w:ascii="Arial" w:hAnsi="Arial" w:cs="Arial"/>
                <w:color w:val="4472C4" w:themeColor="accent5"/>
              </w:rPr>
              <w:sym w:font="Wingdings" w:char="F0E0"/>
            </w:r>
            <w:r w:rsidRPr="008C00A3">
              <w:rPr>
                <w:rFonts w:ascii="Arial" w:hAnsi="Arial" w:cs="Arial"/>
                <w:color w:val="4472C4" w:themeColor="accent5"/>
              </w:rPr>
              <w:t xml:space="preserve"> PRZEJDŹ DO </w:t>
            </w:r>
            <w:r w:rsidRPr="008C00A3">
              <w:rPr>
                <w:rFonts w:ascii="Arial" w:hAnsi="Arial" w:cs="Arial"/>
                <w:b/>
                <w:color w:val="4472C4" w:themeColor="accent5"/>
              </w:rPr>
              <w:t>E2</w:t>
            </w:r>
          </w:p>
          <w:p w14:paraId="658BD460" w14:textId="47573FCA" w:rsidR="00BD5B8D" w:rsidRPr="008C00A3" w:rsidRDefault="00BD5B8D" w:rsidP="00BD5B8D">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1. tak</w:t>
            </w:r>
          </w:p>
        </w:tc>
      </w:tr>
      <w:tr w:rsidR="00BD5B8D" w:rsidRPr="008C00A3" w14:paraId="7777F4CE" w14:textId="77777777" w:rsidTr="00BD5B8D">
        <w:trPr>
          <w:gridBefore w:val="1"/>
          <w:wBefore w:w="278" w:type="dxa"/>
          <w:trHeight w:val="563"/>
          <w:jc w:val="center"/>
        </w:trPr>
        <w:tc>
          <w:tcPr>
            <w:tcW w:w="568" w:type="dxa"/>
            <w:gridSpan w:val="2"/>
            <w:tcBorders>
              <w:top w:val="double" w:sz="4" w:space="0" w:color="auto"/>
              <w:left w:val="single" w:sz="4" w:space="0" w:color="auto"/>
              <w:bottom w:val="double" w:sz="4" w:space="0" w:color="auto"/>
              <w:right w:val="nil"/>
            </w:tcBorders>
            <w:shd w:val="clear" w:color="auto" w:fill="E6E6E6"/>
            <w:vAlign w:val="center"/>
          </w:tcPr>
          <w:p w14:paraId="4CBEFD45" w14:textId="77777777" w:rsidR="00BD5B8D" w:rsidRPr="008C00A3" w:rsidRDefault="00BD5B8D" w:rsidP="00AC4D41">
            <w:pPr>
              <w:spacing w:after="0" w:line="240" w:lineRule="auto"/>
              <w:rPr>
                <w:rFonts w:ascii="Arial" w:hAnsi="Arial" w:cs="Arial"/>
              </w:rPr>
            </w:pPr>
            <w:r w:rsidRPr="008C00A3">
              <w:rPr>
                <w:rFonts w:ascii="Arial" w:hAnsi="Arial" w:cs="Arial"/>
              </w:rPr>
              <w:t>E1.1</w:t>
            </w:r>
          </w:p>
          <w:p w14:paraId="22F48AA0" w14:textId="6CFA829A" w:rsidR="00BD5B8D" w:rsidRPr="008C00A3" w:rsidRDefault="00BD5B8D" w:rsidP="00AC4D41">
            <w:pPr>
              <w:spacing w:after="0" w:line="240" w:lineRule="auto"/>
              <w:rPr>
                <w:rFonts w:ascii="Arial" w:hAnsi="Arial" w:cs="Arial"/>
              </w:rPr>
            </w:pPr>
            <w:r w:rsidRPr="008C00A3">
              <w:rPr>
                <w:rFonts w:ascii="Arial" w:hAnsi="Arial" w:cs="Arial"/>
                <w:color w:val="FF0000"/>
              </w:rPr>
              <w:t>e1_1</w:t>
            </w:r>
          </w:p>
        </w:tc>
        <w:tc>
          <w:tcPr>
            <w:tcW w:w="4536" w:type="dxa"/>
            <w:tcBorders>
              <w:top w:val="double" w:sz="4" w:space="0" w:color="auto"/>
              <w:left w:val="nil"/>
              <w:bottom w:val="double" w:sz="4" w:space="0" w:color="auto"/>
            </w:tcBorders>
            <w:shd w:val="clear" w:color="auto" w:fill="F3F3F3"/>
            <w:vAlign w:val="center"/>
          </w:tcPr>
          <w:p w14:paraId="29851674" w14:textId="77777777" w:rsidR="00BD5B8D" w:rsidRPr="008C00A3" w:rsidRDefault="00BD5B8D" w:rsidP="00AC4D41">
            <w:pPr>
              <w:spacing w:after="0" w:line="240" w:lineRule="auto"/>
              <w:rPr>
                <w:rFonts w:ascii="Arial" w:hAnsi="Arial" w:cs="Arial"/>
              </w:rPr>
            </w:pPr>
            <w:r w:rsidRPr="008C00A3">
              <w:rPr>
                <w:rFonts w:ascii="Arial" w:hAnsi="Arial" w:cs="Arial"/>
              </w:rPr>
              <w:t xml:space="preserve">Czy jest to umowa na czas określony czy nieokreślony? </w:t>
            </w:r>
          </w:p>
          <w:p w14:paraId="1A76ED0D" w14:textId="45249C43" w:rsidR="00BD5B8D" w:rsidRPr="008C00A3" w:rsidRDefault="00BD5B8D" w:rsidP="00D50A34">
            <w:pPr>
              <w:spacing w:after="0" w:line="240" w:lineRule="auto"/>
              <w:rPr>
                <w:rFonts w:ascii="Arial" w:hAnsi="Arial" w:cs="Arial"/>
              </w:rPr>
            </w:pPr>
            <w:r w:rsidRPr="008C00A3">
              <w:rPr>
                <w:rFonts w:ascii="Arial" w:hAnsi="Arial" w:cs="Arial"/>
                <w:color w:val="FF0000"/>
              </w:rPr>
              <w:t>[Umowa na czas określony]</w:t>
            </w:r>
          </w:p>
        </w:tc>
        <w:tc>
          <w:tcPr>
            <w:tcW w:w="5095" w:type="dxa"/>
            <w:gridSpan w:val="2"/>
            <w:tcBorders>
              <w:top w:val="double" w:sz="4" w:space="0" w:color="auto"/>
              <w:left w:val="single" w:sz="6" w:space="0" w:color="auto"/>
              <w:bottom w:val="double" w:sz="4" w:space="0" w:color="auto"/>
              <w:right w:val="single" w:sz="4" w:space="0" w:color="auto"/>
            </w:tcBorders>
            <w:vAlign w:val="center"/>
          </w:tcPr>
          <w:p w14:paraId="0757BDF6" w14:textId="77777777" w:rsidR="00BD5B8D" w:rsidRPr="008C00A3" w:rsidRDefault="00BD5B8D" w:rsidP="00BD5B8D">
            <w:pPr>
              <w:tabs>
                <w:tab w:val="left" w:pos="325"/>
                <w:tab w:val="right" w:leader="dot" w:pos="4926"/>
              </w:tabs>
              <w:suppressAutoHyphens/>
              <w:spacing w:after="0" w:line="240" w:lineRule="auto"/>
              <w:rPr>
                <w:rFonts w:ascii="Arial" w:hAnsi="Arial" w:cs="Arial"/>
                <w:b/>
              </w:rPr>
            </w:pPr>
            <w:r w:rsidRPr="008C00A3">
              <w:rPr>
                <w:rFonts w:ascii="Arial" w:hAnsi="Arial" w:cs="Arial"/>
              </w:rPr>
              <w:t xml:space="preserve">0. nieokreślony </w:t>
            </w:r>
            <w:r w:rsidRPr="008C00A3">
              <w:rPr>
                <w:rFonts w:ascii="Arial" w:hAnsi="Arial" w:cs="Arial"/>
                <w:color w:val="4472C4" w:themeColor="accent5"/>
              </w:rPr>
              <w:sym w:font="Wingdings" w:char="F0E0"/>
            </w:r>
            <w:r w:rsidRPr="008C00A3">
              <w:rPr>
                <w:rFonts w:ascii="Arial" w:hAnsi="Arial" w:cs="Arial"/>
                <w:color w:val="4472C4" w:themeColor="accent5"/>
              </w:rPr>
              <w:t xml:space="preserve"> PRZEJDŹ DO </w:t>
            </w:r>
            <w:r w:rsidRPr="008C00A3">
              <w:rPr>
                <w:rFonts w:ascii="Arial" w:hAnsi="Arial" w:cs="Arial"/>
                <w:b/>
                <w:color w:val="4472C4" w:themeColor="accent5"/>
              </w:rPr>
              <w:t>E3</w:t>
            </w:r>
          </w:p>
          <w:p w14:paraId="66056170" w14:textId="4C1F4216" w:rsidR="00BD5B8D" w:rsidRPr="008C00A3" w:rsidRDefault="00BD5B8D" w:rsidP="00BD5B8D">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 xml:space="preserve">1. określony </w:t>
            </w:r>
            <w:r w:rsidRPr="008C00A3">
              <w:rPr>
                <w:rFonts w:ascii="Arial" w:hAnsi="Arial" w:cs="Arial"/>
                <w:color w:val="4472C4" w:themeColor="accent5"/>
              </w:rPr>
              <w:sym w:font="Wingdings" w:char="F0E0"/>
            </w:r>
            <w:r w:rsidRPr="008C00A3">
              <w:rPr>
                <w:rFonts w:ascii="Arial" w:hAnsi="Arial" w:cs="Arial"/>
                <w:color w:val="4472C4" w:themeColor="accent5"/>
              </w:rPr>
              <w:t xml:space="preserve"> PRZEJDŹ DO </w:t>
            </w:r>
            <w:r w:rsidRPr="008C00A3">
              <w:rPr>
                <w:rFonts w:ascii="Arial" w:hAnsi="Arial" w:cs="Arial"/>
                <w:b/>
                <w:color w:val="4472C4" w:themeColor="accent5"/>
              </w:rPr>
              <w:t>E3</w:t>
            </w:r>
          </w:p>
        </w:tc>
      </w:tr>
    </w:tbl>
    <w:p w14:paraId="4FF76AFC" w14:textId="71BB37A7" w:rsidR="008E286B" w:rsidRPr="008C00A3" w:rsidRDefault="008E286B" w:rsidP="008E286B">
      <w:pPr>
        <w:spacing w:after="0"/>
      </w:pPr>
    </w:p>
    <w:tbl>
      <w:tblPr>
        <w:tblW w:w="10536" w:type="dxa"/>
        <w:jc w:val="center"/>
        <w:tblLayout w:type="fixed"/>
        <w:tblCellMar>
          <w:left w:w="56" w:type="dxa"/>
          <w:right w:w="56" w:type="dxa"/>
        </w:tblCellMar>
        <w:tblLook w:val="0000" w:firstRow="0" w:lastRow="0" w:firstColumn="0" w:lastColumn="0" w:noHBand="0" w:noVBand="0"/>
      </w:tblPr>
      <w:tblGrid>
        <w:gridCol w:w="591"/>
        <w:gridCol w:w="827"/>
        <w:gridCol w:w="24"/>
        <w:gridCol w:w="5245"/>
        <w:gridCol w:w="3849"/>
      </w:tblGrid>
      <w:tr w:rsidR="00BD5B8D" w:rsidRPr="008C00A3" w14:paraId="5C19DBF3" w14:textId="77777777" w:rsidTr="00BD5B8D">
        <w:trPr>
          <w:trHeight w:val="1044"/>
          <w:jc w:val="center"/>
        </w:trPr>
        <w:tc>
          <w:tcPr>
            <w:tcW w:w="591" w:type="dxa"/>
            <w:tcBorders>
              <w:top w:val="double" w:sz="4" w:space="0" w:color="auto"/>
              <w:left w:val="single" w:sz="4" w:space="0" w:color="auto"/>
              <w:bottom w:val="double" w:sz="4" w:space="0" w:color="auto"/>
              <w:right w:val="nil"/>
            </w:tcBorders>
            <w:shd w:val="clear" w:color="auto" w:fill="E6E6E6"/>
            <w:vAlign w:val="center"/>
          </w:tcPr>
          <w:p w14:paraId="617139EA" w14:textId="77777777" w:rsidR="00BD5B8D" w:rsidRPr="008C00A3" w:rsidRDefault="00BD5B8D" w:rsidP="00AC4D41">
            <w:pPr>
              <w:spacing w:after="0" w:line="240" w:lineRule="auto"/>
              <w:rPr>
                <w:rFonts w:ascii="Arial" w:hAnsi="Arial" w:cs="Arial"/>
              </w:rPr>
            </w:pPr>
            <w:r w:rsidRPr="008C00A3">
              <w:rPr>
                <w:rFonts w:ascii="Arial" w:hAnsi="Arial" w:cs="Arial"/>
              </w:rPr>
              <w:t>E2</w:t>
            </w:r>
          </w:p>
          <w:p w14:paraId="61D031D1" w14:textId="678D457C" w:rsidR="00BD5B8D" w:rsidRPr="008C00A3" w:rsidRDefault="00BD5B8D" w:rsidP="00AC4D41">
            <w:pPr>
              <w:spacing w:after="0" w:line="240" w:lineRule="auto"/>
              <w:rPr>
                <w:rFonts w:ascii="Arial" w:hAnsi="Arial" w:cs="Arial"/>
              </w:rPr>
            </w:pPr>
            <w:r w:rsidRPr="008C00A3">
              <w:rPr>
                <w:rFonts w:ascii="Arial" w:hAnsi="Arial" w:cs="Arial"/>
                <w:color w:val="FF0000"/>
              </w:rPr>
              <w:t>e2</w:t>
            </w:r>
          </w:p>
        </w:tc>
        <w:tc>
          <w:tcPr>
            <w:tcW w:w="6096" w:type="dxa"/>
            <w:gridSpan w:val="3"/>
            <w:tcBorders>
              <w:top w:val="double" w:sz="4" w:space="0" w:color="auto"/>
              <w:left w:val="nil"/>
              <w:bottom w:val="double" w:sz="4" w:space="0" w:color="auto"/>
            </w:tcBorders>
            <w:shd w:val="clear" w:color="auto" w:fill="F3F3F3"/>
            <w:vAlign w:val="center"/>
          </w:tcPr>
          <w:p w14:paraId="0EA7806C" w14:textId="13000F68" w:rsidR="00BD5B8D" w:rsidRPr="008C00A3" w:rsidRDefault="00BD5B8D" w:rsidP="00AC4D41">
            <w:pPr>
              <w:spacing w:after="0" w:line="240" w:lineRule="auto"/>
              <w:rPr>
                <w:rFonts w:ascii="Arial" w:hAnsi="Arial" w:cs="Arial"/>
                <w:i/>
                <w:color w:val="4472C4"/>
              </w:rPr>
            </w:pPr>
            <w:r w:rsidRPr="008C00A3">
              <w:rPr>
                <w:rFonts w:ascii="Arial" w:hAnsi="Arial" w:cs="Arial"/>
                <w:i/>
                <w:color w:val="4472C4" w:themeColor="accent5"/>
              </w:rPr>
              <w:t xml:space="preserve">JEŚLI </w:t>
            </w:r>
            <w:r w:rsidRPr="008C00A3">
              <w:rPr>
                <w:rFonts w:ascii="Arial" w:hAnsi="Arial" w:cs="Arial"/>
                <w:i/>
                <w:color w:val="4472C4"/>
              </w:rPr>
              <w:t xml:space="preserve">E1=0. </w:t>
            </w:r>
          </w:p>
          <w:p w14:paraId="0B140AD3" w14:textId="1C6A2218" w:rsidR="00BD5B8D" w:rsidRPr="008C00A3" w:rsidRDefault="00BD5B8D" w:rsidP="00AC4D41">
            <w:pPr>
              <w:spacing w:after="0" w:line="240" w:lineRule="auto"/>
              <w:rPr>
                <w:rFonts w:ascii="Arial" w:hAnsi="Arial" w:cs="Arial"/>
                <w:color w:val="4472C4"/>
              </w:rPr>
            </w:pPr>
            <w:r w:rsidRPr="008C00A3">
              <w:rPr>
                <w:rFonts w:ascii="Arial" w:hAnsi="Arial" w:cs="Arial"/>
                <w:i/>
                <w:color w:val="4472C4"/>
              </w:rPr>
              <w:t>ALE: Tego pytania nie zadawaj osobom, które obecnie prowadzą własną działalność (JEŻELI P1=1 --&gt; nie zadawaj)</w:t>
            </w:r>
          </w:p>
          <w:p w14:paraId="1AF009B6" w14:textId="77777777" w:rsidR="00BD5B8D" w:rsidRPr="008C00A3" w:rsidRDefault="00BD5B8D" w:rsidP="00AC4D41">
            <w:pPr>
              <w:spacing w:after="0" w:line="240" w:lineRule="auto"/>
              <w:rPr>
                <w:rFonts w:ascii="Arial" w:hAnsi="Arial" w:cs="Arial"/>
                <w:sz w:val="10"/>
              </w:rPr>
            </w:pPr>
          </w:p>
          <w:p w14:paraId="144EFB2D" w14:textId="77777777" w:rsidR="00BD5B8D" w:rsidRPr="008C00A3" w:rsidRDefault="00BD5B8D" w:rsidP="00AC4D41">
            <w:pPr>
              <w:spacing w:after="0" w:line="240" w:lineRule="auto"/>
              <w:rPr>
                <w:rFonts w:ascii="Arial" w:hAnsi="Arial" w:cs="Arial"/>
              </w:rPr>
            </w:pPr>
            <w:r w:rsidRPr="008C00A3">
              <w:rPr>
                <w:rFonts w:ascii="Arial" w:hAnsi="Arial" w:cs="Arial"/>
              </w:rPr>
              <w:t>A czy jest Pan(i) zarejestrowany(-a) w Powiatowym</w:t>
            </w:r>
            <w:r w:rsidRPr="008C00A3">
              <w:rPr>
                <w:rFonts w:ascii="Arial" w:hAnsi="Arial" w:cs="Arial"/>
                <w:color w:val="FF0000"/>
              </w:rPr>
              <w:t xml:space="preserve"> </w:t>
            </w:r>
            <w:r w:rsidRPr="008C00A3">
              <w:rPr>
                <w:rFonts w:ascii="Arial" w:hAnsi="Arial" w:cs="Arial"/>
              </w:rPr>
              <w:t>Urzędzie Pracy jako osoba bezrobotna?</w:t>
            </w:r>
          </w:p>
          <w:p w14:paraId="05B1426B" w14:textId="4E06E7A1" w:rsidR="00BD5B8D" w:rsidRPr="008C00A3" w:rsidRDefault="00BD5B8D" w:rsidP="00633F52">
            <w:pPr>
              <w:spacing w:after="0" w:line="240" w:lineRule="auto"/>
              <w:rPr>
                <w:rFonts w:ascii="Arial" w:hAnsi="Arial" w:cs="Arial"/>
              </w:rPr>
            </w:pPr>
            <w:r w:rsidRPr="008C00A3">
              <w:rPr>
                <w:rFonts w:ascii="Arial" w:hAnsi="Arial" w:cs="Arial"/>
                <w:color w:val="FF0000"/>
              </w:rPr>
              <w:lastRenderedPageBreak/>
              <w:t>[Zarejestrowany w Powiatowym Urzędzie Pracy jako bezrobotny]</w:t>
            </w:r>
          </w:p>
        </w:tc>
        <w:tc>
          <w:tcPr>
            <w:tcW w:w="3849" w:type="dxa"/>
            <w:tcBorders>
              <w:top w:val="double" w:sz="4" w:space="0" w:color="auto"/>
              <w:left w:val="single" w:sz="6" w:space="0" w:color="auto"/>
              <w:bottom w:val="double" w:sz="4" w:space="0" w:color="auto"/>
              <w:right w:val="single" w:sz="4" w:space="0" w:color="auto"/>
            </w:tcBorders>
            <w:vAlign w:val="center"/>
          </w:tcPr>
          <w:p w14:paraId="1195ACB6" w14:textId="77777777" w:rsidR="00BD5B8D" w:rsidRPr="008C00A3" w:rsidRDefault="00BD5B8D" w:rsidP="00BD5B8D">
            <w:pPr>
              <w:tabs>
                <w:tab w:val="left" w:pos="325"/>
                <w:tab w:val="right" w:leader="dot" w:pos="4926"/>
              </w:tabs>
              <w:suppressAutoHyphens/>
              <w:spacing w:after="0" w:line="240" w:lineRule="auto"/>
              <w:rPr>
                <w:rFonts w:ascii="Arial" w:hAnsi="Arial" w:cs="Arial"/>
                <w:color w:val="808080" w:themeColor="background1" w:themeShade="80"/>
              </w:rPr>
            </w:pPr>
            <w:r w:rsidRPr="008C00A3">
              <w:rPr>
                <w:rFonts w:ascii="Arial" w:hAnsi="Arial" w:cs="Arial"/>
              </w:rPr>
              <w:lastRenderedPageBreak/>
              <w:t xml:space="preserve">0. nie </w:t>
            </w:r>
            <w:r w:rsidRPr="008C00A3">
              <w:rPr>
                <w:rFonts w:ascii="Arial" w:hAnsi="Arial" w:cs="Arial"/>
                <w:color w:val="4472C4" w:themeColor="accent5"/>
              </w:rPr>
              <w:sym w:font="Wingdings" w:char="F0E0"/>
            </w:r>
            <w:r w:rsidRPr="008C00A3">
              <w:rPr>
                <w:rFonts w:ascii="Arial" w:hAnsi="Arial" w:cs="Arial"/>
                <w:color w:val="4472C4" w:themeColor="accent5"/>
              </w:rPr>
              <w:t xml:space="preserve"> PRZEJDŹ DO </w:t>
            </w:r>
            <w:r>
              <w:rPr>
                <w:rFonts w:ascii="Arial" w:hAnsi="Arial" w:cs="Arial"/>
                <w:b/>
                <w:color w:val="4472C4" w:themeColor="accent5"/>
              </w:rPr>
              <w:t>F1</w:t>
            </w:r>
            <w:del w:id="0" w:author="Krysińska Iwona" w:date="2021-07-22T13:50:00Z">
              <w:r w:rsidRPr="008C00A3" w:rsidDel="00FD6454">
                <w:rPr>
                  <w:rFonts w:ascii="Arial" w:hAnsi="Arial" w:cs="Arial"/>
                  <w:b/>
                  <w:color w:val="4472C4" w:themeColor="accent5"/>
                </w:rPr>
                <w:delText>A</w:delText>
              </w:r>
            </w:del>
          </w:p>
          <w:p w14:paraId="4742789C" w14:textId="360F8E2C" w:rsidR="00BD5B8D" w:rsidRPr="008C00A3" w:rsidRDefault="00BD5B8D" w:rsidP="00BD5B8D">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1. tak</w:t>
            </w:r>
          </w:p>
        </w:tc>
      </w:tr>
      <w:tr w:rsidR="008E286B" w:rsidRPr="008C00A3" w14:paraId="5225E124" w14:textId="77777777" w:rsidTr="00BD5B8D">
        <w:trPr>
          <w:gridBefore w:val="1"/>
          <w:wBefore w:w="591" w:type="dxa"/>
          <w:trHeight w:val="330"/>
          <w:jc w:val="center"/>
        </w:trPr>
        <w:tc>
          <w:tcPr>
            <w:tcW w:w="827" w:type="dxa"/>
            <w:tcBorders>
              <w:top w:val="double" w:sz="4" w:space="0" w:color="auto"/>
              <w:left w:val="single" w:sz="4" w:space="0" w:color="auto"/>
              <w:bottom w:val="double" w:sz="4" w:space="0" w:color="auto"/>
              <w:right w:val="nil"/>
            </w:tcBorders>
            <w:shd w:val="clear" w:color="auto" w:fill="E6E6E6"/>
            <w:vAlign w:val="center"/>
          </w:tcPr>
          <w:p w14:paraId="31AF904C" w14:textId="77777777" w:rsidR="008E286B" w:rsidRPr="008C00A3" w:rsidRDefault="0020626B" w:rsidP="0020626B">
            <w:pPr>
              <w:spacing w:after="0" w:line="240" w:lineRule="auto"/>
              <w:rPr>
                <w:rFonts w:ascii="Arial" w:hAnsi="Arial" w:cs="Arial"/>
                <w:color w:val="000000"/>
              </w:rPr>
            </w:pPr>
            <w:r w:rsidRPr="008C00A3">
              <w:rPr>
                <w:rFonts w:ascii="Arial" w:hAnsi="Arial" w:cs="Arial"/>
                <w:color w:val="000000"/>
              </w:rPr>
              <w:t>E2</w:t>
            </w:r>
            <w:r w:rsidR="008E286B" w:rsidRPr="008C00A3">
              <w:rPr>
                <w:rFonts w:ascii="Arial" w:hAnsi="Arial" w:cs="Arial"/>
                <w:color w:val="000000"/>
              </w:rPr>
              <w:t>.1</w:t>
            </w:r>
          </w:p>
          <w:p w14:paraId="6717ECF7" w14:textId="48E5AF70" w:rsidR="00A704D9" w:rsidRPr="008C00A3" w:rsidRDefault="00A704D9" w:rsidP="0020626B">
            <w:pPr>
              <w:spacing w:after="0" w:line="240" w:lineRule="auto"/>
              <w:rPr>
                <w:rFonts w:ascii="Arial" w:hAnsi="Arial" w:cs="Arial"/>
                <w:color w:val="000000"/>
              </w:rPr>
            </w:pPr>
            <w:r w:rsidRPr="008C00A3">
              <w:rPr>
                <w:rFonts w:ascii="Arial" w:hAnsi="Arial" w:cs="Arial"/>
                <w:color w:val="FF0000"/>
              </w:rPr>
              <w:t>e2_1</w:t>
            </w:r>
          </w:p>
        </w:tc>
        <w:tc>
          <w:tcPr>
            <w:tcW w:w="5269" w:type="dxa"/>
            <w:gridSpan w:val="2"/>
            <w:tcBorders>
              <w:top w:val="double" w:sz="4" w:space="0" w:color="auto"/>
              <w:left w:val="nil"/>
              <w:bottom w:val="double" w:sz="4" w:space="0" w:color="auto"/>
            </w:tcBorders>
            <w:shd w:val="clear" w:color="auto" w:fill="F3F3F3"/>
            <w:vAlign w:val="center"/>
          </w:tcPr>
          <w:p w14:paraId="61C0A31E" w14:textId="77777777" w:rsidR="008E286B" w:rsidRPr="008C00A3" w:rsidRDefault="008E286B" w:rsidP="00AC4D41">
            <w:pPr>
              <w:spacing w:after="0" w:line="240" w:lineRule="auto"/>
              <w:rPr>
                <w:rFonts w:ascii="Arial" w:hAnsi="Arial" w:cs="Arial"/>
              </w:rPr>
            </w:pPr>
            <w:r w:rsidRPr="008C00A3">
              <w:rPr>
                <w:rFonts w:ascii="Arial" w:hAnsi="Arial" w:cs="Arial"/>
              </w:rPr>
              <w:t>Od ilu miesięcy jest Pan(i) zarejestrowany(-a) w Powiatowym Urzędzie Pracy jako bezrobotny(-a)?</w:t>
            </w:r>
          </w:p>
          <w:p w14:paraId="545AD25F" w14:textId="195C047A" w:rsidR="00D16B2C" w:rsidRPr="008C00A3" w:rsidRDefault="00D16B2C" w:rsidP="00AC4D41">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Chodzi o okres zarejestrowania bez </w:t>
            </w:r>
            <w:r w:rsidR="00D34188" w:rsidRPr="008C00A3">
              <w:rPr>
                <w:rFonts w:ascii="Arial" w:hAnsi="Arial" w:cs="Arial"/>
                <w:i/>
                <w:color w:val="808080" w:themeColor="background1" w:themeShade="80"/>
              </w:rPr>
              <w:t>przerw (</w:t>
            </w:r>
            <w:r w:rsidRPr="008C00A3">
              <w:rPr>
                <w:rFonts w:ascii="Arial" w:hAnsi="Arial" w:cs="Arial"/>
                <w:i/>
                <w:color w:val="808080" w:themeColor="background1" w:themeShade="80"/>
              </w:rPr>
              <w:t>nawet krótkotrwałych</w:t>
            </w:r>
            <w:r w:rsidR="00D34188" w:rsidRPr="008C00A3">
              <w:rPr>
                <w:rFonts w:ascii="Arial" w:hAnsi="Arial" w:cs="Arial"/>
                <w:i/>
                <w:color w:val="808080" w:themeColor="background1" w:themeShade="80"/>
              </w:rPr>
              <w:t>)</w:t>
            </w:r>
            <w:r w:rsidRPr="008C00A3">
              <w:rPr>
                <w:rFonts w:ascii="Arial" w:hAnsi="Arial" w:cs="Arial"/>
                <w:i/>
                <w:color w:val="808080" w:themeColor="background1" w:themeShade="80"/>
              </w:rPr>
              <w:t xml:space="preserve">. </w:t>
            </w:r>
          </w:p>
          <w:p w14:paraId="1BEAAAF5" w14:textId="639E605F" w:rsidR="003B4C9D" w:rsidRPr="008C00A3" w:rsidRDefault="003B4C9D" w:rsidP="003B4C9D">
            <w:pPr>
              <w:spacing w:after="0" w:line="240" w:lineRule="auto"/>
              <w:rPr>
                <w:rFonts w:ascii="Arial" w:hAnsi="Arial" w:cs="Arial"/>
                <w:color w:val="000000"/>
              </w:rPr>
            </w:pPr>
            <w:r w:rsidRPr="008C00A3">
              <w:rPr>
                <w:rFonts w:ascii="Arial" w:hAnsi="Arial" w:cs="Arial"/>
                <w:color w:val="FF0000"/>
              </w:rPr>
              <w:t>[Od ilu miesięcy zarejestrowany jako bezrobotny]</w:t>
            </w:r>
          </w:p>
        </w:tc>
        <w:tc>
          <w:tcPr>
            <w:tcW w:w="3849" w:type="dxa"/>
            <w:tcBorders>
              <w:top w:val="double" w:sz="4" w:space="0" w:color="auto"/>
              <w:left w:val="single" w:sz="6" w:space="0" w:color="auto"/>
              <w:bottom w:val="double" w:sz="4" w:space="0" w:color="auto"/>
              <w:right w:val="single" w:sz="4" w:space="0" w:color="auto"/>
            </w:tcBorders>
            <w:vAlign w:val="center"/>
          </w:tcPr>
          <w:p w14:paraId="14AD29B6" w14:textId="77777777" w:rsidR="008E286B" w:rsidRPr="008C00A3" w:rsidRDefault="008E286B" w:rsidP="00BD5B8D">
            <w:pPr>
              <w:tabs>
                <w:tab w:val="left" w:pos="-1440"/>
                <w:tab w:val="left" w:pos="-720"/>
                <w:tab w:val="left" w:pos="0"/>
                <w:tab w:val="left" w:pos="318"/>
                <w:tab w:val="left" w:pos="720"/>
              </w:tabs>
              <w:suppressAutoHyphens/>
              <w:spacing w:after="0" w:line="240" w:lineRule="auto"/>
              <w:jc w:val="center"/>
              <w:rPr>
                <w:rFonts w:ascii="Arial" w:hAnsi="Arial" w:cs="Arial"/>
                <w:color w:val="000000"/>
              </w:rPr>
            </w:pPr>
            <w:r w:rsidRPr="008C00A3">
              <w:rPr>
                <w:rFonts w:ascii="Arial" w:hAnsi="Arial" w:cs="Arial"/>
              </w:rPr>
              <w:t>|__|__|__| miesięcy</w:t>
            </w:r>
          </w:p>
        </w:tc>
      </w:tr>
      <w:tr w:rsidR="00BD5B8D" w:rsidRPr="008C00A3" w14:paraId="62D14F42" w14:textId="77777777" w:rsidTr="00804E96">
        <w:trPr>
          <w:gridBefore w:val="1"/>
          <w:wBefore w:w="591" w:type="dxa"/>
          <w:trHeight w:val="444"/>
          <w:jc w:val="center"/>
        </w:trPr>
        <w:tc>
          <w:tcPr>
            <w:tcW w:w="851" w:type="dxa"/>
            <w:gridSpan w:val="2"/>
            <w:tcBorders>
              <w:top w:val="double" w:sz="4" w:space="0" w:color="auto"/>
              <w:left w:val="single" w:sz="4" w:space="0" w:color="auto"/>
              <w:bottom w:val="double" w:sz="4" w:space="0" w:color="auto"/>
              <w:right w:val="nil"/>
            </w:tcBorders>
            <w:shd w:val="clear" w:color="auto" w:fill="E6E6E6"/>
            <w:vAlign w:val="center"/>
          </w:tcPr>
          <w:p w14:paraId="2E8849D5" w14:textId="77777777" w:rsidR="00BD5B8D" w:rsidRPr="008C00A3" w:rsidRDefault="00BD5B8D" w:rsidP="00AC4D41">
            <w:pPr>
              <w:spacing w:after="0" w:line="240" w:lineRule="auto"/>
              <w:rPr>
                <w:rFonts w:ascii="Arial" w:hAnsi="Arial" w:cs="Arial"/>
                <w:color w:val="000000"/>
              </w:rPr>
            </w:pPr>
            <w:r w:rsidRPr="008C00A3">
              <w:rPr>
                <w:rFonts w:ascii="Arial" w:hAnsi="Arial" w:cs="Arial"/>
                <w:color w:val="000000"/>
              </w:rPr>
              <w:t>E2.2</w:t>
            </w:r>
          </w:p>
          <w:p w14:paraId="123AFA7F" w14:textId="18B5A630" w:rsidR="00BD5B8D" w:rsidRPr="008C00A3" w:rsidRDefault="00BD5B8D" w:rsidP="00AC4D41">
            <w:pPr>
              <w:spacing w:after="0" w:line="240" w:lineRule="auto"/>
              <w:rPr>
                <w:rFonts w:ascii="Arial" w:hAnsi="Arial" w:cs="Arial"/>
                <w:color w:val="000000"/>
              </w:rPr>
            </w:pPr>
            <w:r w:rsidRPr="008C00A3">
              <w:rPr>
                <w:rFonts w:ascii="Arial" w:hAnsi="Arial" w:cs="Arial"/>
                <w:color w:val="FF0000"/>
              </w:rPr>
              <w:t>e2_2</w:t>
            </w:r>
          </w:p>
        </w:tc>
        <w:tc>
          <w:tcPr>
            <w:tcW w:w="5245" w:type="dxa"/>
            <w:tcBorders>
              <w:top w:val="double" w:sz="4" w:space="0" w:color="auto"/>
              <w:left w:val="nil"/>
              <w:bottom w:val="double" w:sz="4" w:space="0" w:color="auto"/>
            </w:tcBorders>
            <w:shd w:val="clear" w:color="auto" w:fill="F3F3F3"/>
            <w:vAlign w:val="center"/>
          </w:tcPr>
          <w:p w14:paraId="14BF9532" w14:textId="77777777" w:rsidR="00BD5B8D" w:rsidRPr="008C00A3" w:rsidRDefault="00BD5B8D" w:rsidP="00AC4D41">
            <w:pPr>
              <w:spacing w:after="0" w:line="240" w:lineRule="auto"/>
              <w:rPr>
                <w:rFonts w:ascii="Arial" w:hAnsi="Arial" w:cs="Arial"/>
              </w:rPr>
            </w:pPr>
            <w:r w:rsidRPr="008C00A3">
              <w:rPr>
                <w:rFonts w:ascii="Arial" w:hAnsi="Arial" w:cs="Arial"/>
              </w:rPr>
              <w:t xml:space="preserve">Czy otrzymuje Pan(i) zasiłek dla bezrobotnych </w:t>
            </w:r>
          </w:p>
          <w:p w14:paraId="7BA89A7F" w14:textId="4B9571E8" w:rsidR="00BD5B8D" w:rsidRPr="008C00A3" w:rsidRDefault="00BD5B8D" w:rsidP="00AC4D41">
            <w:pPr>
              <w:spacing w:after="0" w:line="240" w:lineRule="auto"/>
              <w:rPr>
                <w:rFonts w:ascii="Arial" w:hAnsi="Arial" w:cs="Arial"/>
              </w:rPr>
            </w:pPr>
            <w:r w:rsidRPr="008C00A3">
              <w:rPr>
                <w:rFonts w:ascii="Arial" w:hAnsi="Arial" w:cs="Arial"/>
                <w:color w:val="FF0000"/>
              </w:rPr>
              <w:t>[Otrzymuje zasiłek dla bezrobotnych]</w:t>
            </w:r>
          </w:p>
        </w:tc>
        <w:tc>
          <w:tcPr>
            <w:tcW w:w="3849" w:type="dxa"/>
            <w:tcBorders>
              <w:top w:val="double" w:sz="4" w:space="0" w:color="auto"/>
              <w:left w:val="single" w:sz="6" w:space="0" w:color="auto"/>
              <w:bottom w:val="double" w:sz="4" w:space="0" w:color="auto"/>
              <w:right w:val="single" w:sz="4" w:space="0" w:color="auto"/>
            </w:tcBorders>
            <w:vAlign w:val="center"/>
          </w:tcPr>
          <w:p w14:paraId="0C5D2C0A" w14:textId="77777777" w:rsidR="00BD5B8D" w:rsidRPr="008C00A3" w:rsidRDefault="00BD5B8D" w:rsidP="003B4C9D">
            <w:pPr>
              <w:tabs>
                <w:tab w:val="left" w:pos="318"/>
                <w:tab w:val="right" w:leader="dot" w:pos="4938"/>
              </w:tabs>
              <w:suppressAutoHyphens/>
              <w:spacing w:after="0" w:line="240" w:lineRule="auto"/>
              <w:rPr>
                <w:rFonts w:ascii="Arial" w:hAnsi="Arial" w:cs="Arial"/>
              </w:rPr>
            </w:pPr>
            <w:r w:rsidRPr="008C00A3">
              <w:rPr>
                <w:rFonts w:ascii="Arial" w:hAnsi="Arial" w:cs="Arial"/>
              </w:rPr>
              <w:t>0. nie</w:t>
            </w:r>
          </w:p>
          <w:p w14:paraId="6D6F36C0" w14:textId="77777777" w:rsidR="00BD5B8D" w:rsidRPr="008C00A3" w:rsidRDefault="00BD5B8D" w:rsidP="00AC4D41">
            <w:pPr>
              <w:tabs>
                <w:tab w:val="left" w:pos="325"/>
                <w:tab w:val="right" w:leader="dot" w:pos="4926"/>
              </w:tabs>
              <w:suppressAutoHyphens/>
              <w:spacing w:after="0" w:line="240" w:lineRule="auto"/>
              <w:rPr>
                <w:rFonts w:ascii="Arial" w:hAnsi="Arial" w:cs="Arial"/>
                <w:color w:val="808080" w:themeColor="background1" w:themeShade="80"/>
              </w:rPr>
            </w:pPr>
            <w:r w:rsidRPr="008C00A3">
              <w:rPr>
                <w:rFonts w:ascii="Arial" w:hAnsi="Arial" w:cs="Arial"/>
              </w:rPr>
              <w:t>1. tak</w:t>
            </w:r>
          </w:p>
          <w:p w14:paraId="5E9449A7" w14:textId="77777777" w:rsidR="00BD5B8D" w:rsidRPr="008C00A3" w:rsidRDefault="00BD5B8D" w:rsidP="00AC4D41">
            <w:pPr>
              <w:tabs>
                <w:tab w:val="left" w:pos="325"/>
                <w:tab w:val="right" w:leader="dot" w:pos="4926"/>
              </w:tabs>
              <w:suppressAutoHyphens/>
              <w:spacing w:after="0" w:line="240" w:lineRule="auto"/>
              <w:rPr>
                <w:rFonts w:ascii="Arial" w:hAnsi="Arial" w:cs="Arial"/>
              </w:rPr>
            </w:pPr>
          </w:p>
          <w:p w14:paraId="141ACA58" w14:textId="79DA66B4" w:rsidR="00BD5B8D" w:rsidRPr="008C00A3" w:rsidRDefault="00BD5B8D" w:rsidP="00AC4D41">
            <w:pPr>
              <w:tabs>
                <w:tab w:val="left" w:pos="-1440"/>
                <w:tab w:val="left" w:pos="-720"/>
                <w:tab w:val="left" w:pos="0"/>
                <w:tab w:val="left" w:pos="318"/>
                <w:tab w:val="left" w:pos="720"/>
              </w:tabs>
              <w:suppressAutoHyphens/>
              <w:spacing w:after="0" w:line="240" w:lineRule="auto"/>
              <w:jc w:val="center"/>
              <w:rPr>
                <w:rFonts w:ascii="Arial" w:hAnsi="Arial" w:cs="Arial"/>
                <w:color w:val="000000"/>
              </w:rPr>
            </w:pPr>
            <w:r w:rsidRPr="008C00A3">
              <w:rPr>
                <w:rFonts w:ascii="Arial" w:hAnsi="Arial" w:cs="Arial"/>
                <w:color w:val="4472C4" w:themeColor="accent5"/>
              </w:rPr>
              <w:sym w:font="Wingdings" w:char="F0E0"/>
            </w:r>
            <w:r w:rsidRPr="008C00A3">
              <w:rPr>
                <w:rFonts w:ascii="Arial" w:hAnsi="Arial" w:cs="Arial"/>
                <w:color w:val="4472C4" w:themeColor="accent5"/>
              </w:rPr>
              <w:t xml:space="preserve"> Po tym pytaniu przejdź do </w:t>
            </w:r>
            <w:r>
              <w:rPr>
                <w:rFonts w:ascii="Arial" w:hAnsi="Arial" w:cs="Arial"/>
                <w:b/>
                <w:color w:val="4472C4" w:themeColor="accent5"/>
              </w:rPr>
              <w:t>F1</w:t>
            </w:r>
            <w:del w:id="1" w:author="Krysińska Iwona" w:date="2021-07-22T13:51:00Z">
              <w:r w:rsidRPr="008C00A3" w:rsidDel="002D018D">
                <w:rPr>
                  <w:rFonts w:ascii="Arial" w:hAnsi="Arial" w:cs="Arial"/>
                  <w:b/>
                  <w:color w:val="4472C4" w:themeColor="accent5"/>
                </w:rPr>
                <w:delText>A</w:delText>
              </w:r>
            </w:del>
          </w:p>
        </w:tc>
      </w:tr>
    </w:tbl>
    <w:p w14:paraId="647F6D0E" w14:textId="77777777" w:rsidR="008E286B" w:rsidRPr="008C00A3" w:rsidRDefault="008E286B" w:rsidP="00A855DF">
      <w:pPr>
        <w:spacing w:after="0" w:line="240" w:lineRule="auto"/>
        <w:rPr>
          <w:vanish/>
        </w:rPr>
      </w:pPr>
    </w:p>
    <w:p w14:paraId="4A560D5E" w14:textId="4ED5C3F3" w:rsidR="00E24CB1" w:rsidRPr="008C00A3" w:rsidRDefault="00E24CB1"/>
    <w:tbl>
      <w:tblPr>
        <w:tblpPr w:leftFromText="141" w:rightFromText="141" w:vertAnchor="text" w:tblpXSpec="center" w:tblpY="1"/>
        <w:tblOverlap w:val="never"/>
        <w:tblW w:w="10490" w:type="dxa"/>
        <w:tblLayout w:type="fixed"/>
        <w:tblCellMar>
          <w:left w:w="56" w:type="dxa"/>
          <w:right w:w="56" w:type="dxa"/>
        </w:tblCellMar>
        <w:tblLook w:val="0000" w:firstRow="0" w:lastRow="0" w:firstColumn="0" w:lastColumn="0" w:noHBand="0" w:noVBand="0"/>
      </w:tblPr>
      <w:tblGrid>
        <w:gridCol w:w="340"/>
        <w:gridCol w:w="227"/>
        <w:gridCol w:w="137"/>
        <w:gridCol w:w="425"/>
        <w:gridCol w:w="61"/>
        <w:gridCol w:w="2410"/>
        <w:gridCol w:w="1701"/>
        <w:gridCol w:w="2779"/>
        <w:gridCol w:w="198"/>
        <w:gridCol w:w="2212"/>
      </w:tblGrid>
      <w:tr w:rsidR="008E286B" w:rsidRPr="00C440B7" w14:paraId="58FE3FB6" w14:textId="77777777" w:rsidTr="00E53F4B">
        <w:trPr>
          <w:trHeight w:val="599"/>
        </w:trPr>
        <w:tc>
          <w:tcPr>
            <w:tcW w:w="567" w:type="dxa"/>
            <w:gridSpan w:val="2"/>
            <w:tcBorders>
              <w:top w:val="double" w:sz="4" w:space="0" w:color="auto"/>
              <w:left w:val="single" w:sz="4" w:space="0" w:color="auto"/>
              <w:bottom w:val="double" w:sz="4" w:space="0" w:color="auto"/>
              <w:right w:val="nil"/>
            </w:tcBorders>
            <w:shd w:val="clear" w:color="auto" w:fill="E6E6E6"/>
            <w:vAlign w:val="center"/>
          </w:tcPr>
          <w:p w14:paraId="0BB54FEA" w14:textId="77777777" w:rsidR="008E286B" w:rsidRPr="00C440B7" w:rsidRDefault="008E286B" w:rsidP="00467461">
            <w:pPr>
              <w:spacing w:after="0" w:line="240" w:lineRule="auto"/>
              <w:rPr>
                <w:rFonts w:ascii="Arial" w:hAnsi="Arial" w:cs="Arial"/>
              </w:rPr>
            </w:pPr>
            <w:r w:rsidRPr="00C440B7">
              <w:rPr>
                <w:rFonts w:ascii="Arial" w:hAnsi="Arial" w:cs="Arial"/>
              </w:rPr>
              <w:t>E</w:t>
            </w:r>
            <w:r w:rsidR="00467461" w:rsidRPr="00C440B7">
              <w:rPr>
                <w:rFonts w:ascii="Arial" w:hAnsi="Arial" w:cs="Arial"/>
              </w:rPr>
              <w:t>3</w:t>
            </w:r>
          </w:p>
          <w:p w14:paraId="0787B165" w14:textId="3D23146E" w:rsidR="00A704D9" w:rsidRPr="00C440B7" w:rsidRDefault="00A704D9" w:rsidP="00467461">
            <w:pPr>
              <w:spacing w:after="0" w:line="240" w:lineRule="auto"/>
              <w:rPr>
                <w:rFonts w:ascii="Arial" w:hAnsi="Arial" w:cs="Arial"/>
              </w:rPr>
            </w:pPr>
            <w:r w:rsidRPr="00C440B7">
              <w:rPr>
                <w:rFonts w:ascii="Arial" w:hAnsi="Arial" w:cs="Arial"/>
                <w:color w:val="FF0000"/>
              </w:rPr>
              <w:t>e3</w:t>
            </w:r>
          </w:p>
        </w:tc>
        <w:tc>
          <w:tcPr>
            <w:tcW w:w="7513" w:type="dxa"/>
            <w:gridSpan w:val="6"/>
            <w:tcBorders>
              <w:top w:val="double" w:sz="4" w:space="0" w:color="auto"/>
              <w:left w:val="nil"/>
              <w:bottom w:val="double" w:sz="4" w:space="0" w:color="auto"/>
            </w:tcBorders>
            <w:shd w:val="clear" w:color="auto" w:fill="F3F3F3"/>
            <w:vAlign w:val="center"/>
          </w:tcPr>
          <w:p w14:paraId="7BAD141A" w14:textId="77777777" w:rsidR="008E286B" w:rsidRPr="00C440B7" w:rsidRDefault="008E286B" w:rsidP="00AC4D41">
            <w:pPr>
              <w:spacing w:after="0" w:line="240" w:lineRule="auto"/>
              <w:rPr>
                <w:rFonts w:ascii="Arial" w:hAnsi="Arial" w:cs="Arial"/>
              </w:rPr>
            </w:pPr>
            <w:r w:rsidRPr="00C440B7">
              <w:rPr>
                <w:rFonts w:ascii="Arial" w:hAnsi="Arial" w:cs="Arial"/>
              </w:rPr>
              <w:t xml:space="preserve">Od którego roku jest Pan(i) zatrudniony(-a) u obecnego pracodawcy na podstawie umowy o pracę? </w:t>
            </w:r>
          </w:p>
          <w:p w14:paraId="775C09F1" w14:textId="06A4DDD2" w:rsidR="003B4C9D" w:rsidRPr="00C440B7" w:rsidRDefault="003B4C9D" w:rsidP="003B4C9D">
            <w:pPr>
              <w:spacing w:after="0" w:line="240" w:lineRule="auto"/>
              <w:rPr>
                <w:rFonts w:ascii="Arial" w:hAnsi="Arial" w:cs="Arial"/>
                <w:color w:val="FF0000"/>
              </w:rPr>
            </w:pPr>
            <w:r w:rsidRPr="00C440B7">
              <w:rPr>
                <w:rFonts w:ascii="Arial" w:hAnsi="Arial" w:cs="Arial"/>
                <w:color w:val="FF0000"/>
              </w:rPr>
              <w:t xml:space="preserve">[Rok zatrudnienia u obecnego pracodawcy na podstawie umowy o pracę] </w:t>
            </w:r>
          </w:p>
          <w:p w14:paraId="39E9344A" w14:textId="77777777" w:rsidR="008E286B" w:rsidRPr="00C440B7" w:rsidRDefault="008E286B" w:rsidP="00AC4D41">
            <w:pPr>
              <w:spacing w:after="0" w:line="240" w:lineRule="auto"/>
              <w:rPr>
                <w:rFonts w:ascii="Arial" w:hAnsi="Arial" w:cs="Arial"/>
              </w:rPr>
            </w:pPr>
          </w:p>
          <w:p w14:paraId="5EC9BC5B" w14:textId="2D8F972F" w:rsidR="008E286B" w:rsidRPr="00C440B7" w:rsidRDefault="00090D24" w:rsidP="00AC4D41">
            <w:pPr>
              <w:spacing w:after="0" w:line="240" w:lineRule="auto"/>
              <w:rPr>
                <w:rFonts w:ascii="Arial" w:hAnsi="Arial" w:cs="Arial"/>
                <w:i/>
                <w:color w:val="808080" w:themeColor="background1" w:themeShade="80"/>
              </w:rPr>
            </w:pPr>
            <w:r w:rsidRPr="00C440B7">
              <w:rPr>
                <w:rFonts w:ascii="Arial" w:hAnsi="Arial" w:cs="Arial"/>
                <w:i/>
                <w:color w:val="808080" w:themeColor="background1" w:themeShade="80"/>
              </w:rPr>
              <w:t>Jeśli respondent ma więcej niż jedną pracę etatową i zapyta, którą ma uwzględnić, niech skupi się na tej, którą uważa za główną (czyli tej, którą chciałby zachować, gdyby z innych prac musiał zrezygnować).</w:t>
            </w:r>
          </w:p>
          <w:p w14:paraId="07211AC9" w14:textId="77777777" w:rsidR="00745AB1" w:rsidRPr="00C440B7" w:rsidRDefault="00745AB1" w:rsidP="00AC4D41">
            <w:pPr>
              <w:spacing w:after="0" w:line="240" w:lineRule="auto"/>
              <w:rPr>
                <w:rFonts w:ascii="Arial" w:hAnsi="Arial" w:cs="Arial"/>
                <w:i/>
              </w:rPr>
            </w:pPr>
          </w:p>
          <w:p w14:paraId="1C0D3B82" w14:textId="5C9FEADC" w:rsidR="00745AB1" w:rsidRPr="00C440B7" w:rsidRDefault="00745AB1" w:rsidP="00745AB1">
            <w:pPr>
              <w:spacing w:after="0" w:line="240" w:lineRule="auto"/>
              <w:rPr>
                <w:rFonts w:ascii="Arial" w:hAnsi="Arial" w:cs="Arial"/>
                <w:i/>
                <w:color w:val="4472C4"/>
              </w:rPr>
            </w:pPr>
            <w:r w:rsidRPr="00C440B7">
              <w:rPr>
                <w:rFonts w:ascii="Arial" w:hAnsi="Arial" w:cs="Arial"/>
                <w:i/>
                <w:color w:val="4472C4"/>
              </w:rPr>
              <w:t xml:space="preserve">Kontrola z pytaniem M1. [rok urodzenia respondenta] </w:t>
            </w:r>
          </w:p>
          <w:p w14:paraId="0C9074B6" w14:textId="1D79B9E5" w:rsidR="00745AB1" w:rsidRPr="00C440B7" w:rsidRDefault="00090D24" w:rsidP="00A855DF">
            <w:pPr>
              <w:spacing w:after="120" w:line="240" w:lineRule="auto"/>
              <w:rPr>
                <w:rFonts w:ascii="Arial" w:hAnsi="Arial" w:cs="Arial"/>
                <w:i/>
                <w:color w:val="4472C4"/>
              </w:rPr>
            </w:pPr>
            <w:r w:rsidRPr="00C440B7">
              <w:rPr>
                <w:rFonts w:ascii="Arial" w:hAnsi="Arial" w:cs="Arial"/>
                <w:i/>
                <w:color w:val="4472C4"/>
              </w:rPr>
              <w:t xml:space="preserve">Jeśli </w:t>
            </w:r>
            <w:r w:rsidR="009659CC" w:rsidRPr="00C440B7">
              <w:rPr>
                <w:rFonts w:ascii="Arial" w:hAnsi="Arial" w:cs="Arial"/>
                <w:i/>
                <w:color w:val="4472C4"/>
              </w:rPr>
              <w:t>E3</w:t>
            </w:r>
            <w:r w:rsidR="00745AB1" w:rsidRPr="00C440B7">
              <w:rPr>
                <w:rFonts w:ascii="Arial" w:hAnsi="Arial" w:cs="Arial"/>
                <w:i/>
                <w:color w:val="4472C4"/>
              </w:rPr>
              <w:t>–M1 &lt; 1</w:t>
            </w:r>
            <w:r w:rsidR="00AF7F33" w:rsidRPr="00C440B7">
              <w:rPr>
                <w:rFonts w:ascii="Arial" w:hAnsi="Arial" w:cs="Arial"/>
                <w:i/>
                <w:color w:val="4472C4"/>
              </w:rPr>
              <w:t>5</w:t>
            </w:r>
            <w:r w:rsidR="00745AB1" w:rsidRPr="00C440B7">
              <w:rPr>
                <w:rFonts w:ascii="Arial" w:hAnsi="Arial" w:cs="Arial"/>
                <w:i/>
                <w:color w:val="4472C4"/>
              </w:rPr>
              <w:t xml:space="preserve"> (miał mnie niż 1</w:t>
            </w:r>
            <w:r w:rsidR="00AF7F33" w:rsidRPr="00C440B7">
              <w:rPr>
                <w:rFonts w:ascii="Arial" w:hAnsi="Arial" w:cs="Arial"/>
                <w:i/>
                <w:color w:val="4472C4"/>
              </w:rPr>
              <w:t>5</w:t>
            </w:r>
            <w:r w:rsidR="00745AB1" w:rsidRPr="00C440B7">
              <w:rPr>
                <w:rFonts w:ascii="Arial" w:hAnsi="Arial" w:cs="Arial"/>
                <w:i/>
                <w:color w:val="4472C4"/>
              </w:rPr>
              <w:t xml:space="preserve"> lat)</w:t>
            </w:r>
            <w:r w:rsidR="003F71F2" w:rsidRPr="00C440B7">
              <w:rPr>
                <w:rFonts w:ascii="Arial" w:hAnsi="Arial" w:cs="Arial"/>
                <w:i/>
                <w:color w:val="4472C4"/>
              </w:rPr>
              <w:t xml:space="preserve"> zapytać</w:t>
            </w:r>
            <w:r w:rsidR="00745AB1" w:rsidRPr="00C440B7">
              <w:rPr>
                <w:rFonts w:ascii="Arial" w:hAnsi="Arial" w:cs="Arial"/>
                <w:i/>
                <w:color w:val="4472C4"/>
              </w:rPr>
              <w:t xml:space="preserve">: </w:t>
            </w:r>
          </w:p>
          <w:p w14:paraId="1CDA31C0" w14:textId="1A5BDE33" w:rsidR="00745AB1" w:rsidRPr="00C440B7" w:rsidRDefault="00745AB1" w:rsidP="00A855DF">
            <w:pPr>
              <w:spacing w:after="120" w:line="240" w:lineRule="auto"/>
              <w:rPr>
                <w:rFonts w:ascii="Arial" w:hAnsi="Arial" w:cs="Arial"/>
              </w:rPr>
            </w:pPr>
            <w:r w:rsidRPr="00C440B7">
              <w:rPr>
                <w:rFonts w:ascii="Arial" w:hAnsi="Arial" w:cs="Arial"/>
              </w:rPr>
              <w:t xml:space="preserve">Wynika z tego, że miał(a) Pan(i) wtedy </w:t>
            </w:r>
            <w:r w:rsidRPr="00C440B7">
              <w:rPr>
                <w:rFonts w:ascii="Arial" w:hAnsi="Arial" w:cs="Arial"/>
                <w:color w:val="4472C4"/>
              </w:rPr>
              <w:t>[E</w:t>
            </w:r>
            <w:r w:rsidR="009659CC" w:rsidRPr="00C440B7">
              <w:rPr>
                <w:rFonts w:ascii="Arial" w:hAnsi="Arial" w:cs="Arial"/>
                <w:color w:val="4472C4"/>
              </w:rPr>
              <w:t>3</w:t>
            </w:r>
            <w:r w:rsidRPr="00C440B7">
              <w:rPr>
                <w:rFonts w:ascii="Arial" w:hAnsi="Arial" w:cs="Arial"/>
                <w:color w:val="4472C4"/>
              </w:rPr>
              <w:t xml:space="preserve">–M1] </w:t>
            </w:r>
            <w:r w:rsidRPr="00C440B7">
              <w:rPr>
                <w:rFonts w:ascii="Arial" w:hAnsi="Arial" w:cs="Arial"/>
              </w:rPr>
              <w:t xml:space="preserve">lat, czy to się zgadza? </w:t>
            </w:r>
          </w:p>
          <w:p w14:paraId="4287C4B0" w14:textId="055FD6F8" w:rsidR="00745AB1" w:rsidRPr="00C440B7" w:rsidRDefault="00090D24" w:rsidP="00A855DF">
            <w:pPr>
              <w:spacing w:after="120" w:line="240" w:lineRule="auto"/>
              <w:rPr>
                <w:rFonts w:ascii="Arial" w:hAnsi="Arial" w:cs="Arial"/>
                <w:i/>
                <w:color w:val="808080" w:themeColor="background1" w:themeShade="80"/>
              </w:rPr>
            </w:pPr>
            <w:r w:rsidRPr="00C440B7">
              <w:rPr>
                <w:rFonts w:ascii="Arial" w:hAnsi="Arial" w:cs="Arial"/>
                <w:i/>
                <w:color w:val="808080" w:themeColor="background1" w:themeShade="80"/>
              </w:rPr>
              <w:t xml:space="preserve">Jeżeli </w:t>
            </w:r>
            <w:proofErr w:type="spellStart"/>
            <w:r w:rsidRPr="00C440B7">
              <w:rPr>
                <w:rFonts w:ascii="Arial" w:hAnsi="Arial" w:cs="Arial"/>
                <w:i/>
                <w:color w:val="808080" w:themeColor="background1" w:themeShade="80"/>
              </w:rPr>
              <w:t>resp</w:t>
            </w:r>
            <w:proofErr w:type="spellEnd"/>
            <w:r w:rsidRPr="00C440B7">
              <w:rPr>
                <w:rFonts w:ascii="Arial" w:hAnsi="Arial" w:cs="Arial"/>
                <w:i/>
                <w:color w:val="808080" w:themeColor="background1" w:themeShade="80"/>
              </w:rPr>
              <w:t>. potwierdza, wpisać wartość</w:t>
            </w:r>
            <w:r w:rsidR="00A855DF" w:rsidRPr="00C440B7">
              <w:rPr>
                <w:rFonts w:ascii="Arial" w:hAnsi="Arial" w:cs="Arial"/>
                <w:i/>
                <w:color w:val="808080" w:themeColor="background1" w:themeShade="80"/>
              </w:rPr>
              <w:t xml:space="preserve">.  </w:t>
            </w:r>
          </w:p>
        </w:tc>
        <w:tc>
          <w:tcPr>
            <w:tcW w:w="2410" w:type="dxa"/>
            <w:gridSpan w:val="2"/>
            <w:tcBorders>
              <w:top w:val="double" w:sz="4" w:space="0" w:color="auto"/>
              <w:left w:val="single" w:sz="6" w:space="0" w:color="auto"/>
              <w:bottom w:val="double" w:sz="4" w:space="0" w:color="auto"/>
              <w:right w:val="single" w:sz="4" w:space="0" w:color="auto"/>
            </w:tcBorders>
            <w:vAlign w:val="center"/>
          </w:tcPr>
          <w:p w14:paraId="6D916A8D" w14:textId="0EC07AB0" w:rsidR="008E286B" w:rsidRPr="00C440B7" w:rsidRDefault="008E286B" w:rsidP="00AC4D41">
            <w:pPr>
              <w:tabs>
                <w:tab w:val="left" w:pos="-1440"/>
                <w:tab w:val="left" w:pos="-720"/>
                <w:tab w:val="left" w:pos="0"/>
                <w:tab w:val="left" w:pos="318"/>
                <w:tab w:val="left" w:pos="720"/>
              </w:tabs>
              <w:suppressAutoHyphens/>
              <w:spacing w:after="0" w:line="240" w:lineRule="auto"/>
              <w:ind w:right="300"/>
              <w:jc w:val="right"/>
              <w:rPr>
                <w:rFonts w:ascii="Arial" w:hAnsi="Arial" w:cs="Arial"/>
              </w:rPr>
            </w:pPr>
            <w:r w:rsidRPr="00C440B7">
              <w:rPr>
                <w:rFonts w:ascii="Arial" w:hAnsi="Arial" w:cs="Arial"/>
              </w:rPr>
              <w:t>od |__|__|__|__| roku</w:t>
            </w:r>
          </w:p>
          <w:p w14:paraId="7EB1A286" w14:textId="77777777" w:rsidR="008E286B" w:rsidRPr="00C440B7" w:rsidRDefault="008E286B" w:rsidP="00AC4D41">
            <w:pPr>
              <w:tabs>
                <w:tab w:val="left" w:pos="-1440"/>
                <w:tab w:val="left" w:pos="-720"/>
                <w:tab w:val="left" w:pos="0"/>
                <w:tab w:val="left" w:pos="318"/>
                <w:tab w:val="left" w:pos="720"/>
              </w:tabs>
              <w:suppressAutoHyphens/>
              <w:spacing w:after="0" w:line="240" w:lineRule="auto"/>
              <w:ind w:right="300"/>
              <w:jc w:val="right"/>
              <w:rPr>
                <w:rFonts w:ascii="Arial" w:hAnsi="Arial" w:cs="Arial"/>
              </w:rPr>
            </w:pPr>
          </w:p>
          <w:p w14:paraId="7FB4DFE5" w14:textId="77777777" w:rsidR="008E286B" w:rsidRPr="00C440B7" w:rsidRDefault="008E286B" w:rsidP="00AC4D41">
            <w:pPr>
              <w:tabs>
                <w:tab w:val="left" w:pos="-1440"/>
                <w:tab w:val="left" w:pos="-720"/>
                <w:tab w:val="left" w:pos="0"/>
                <w:tab w:val="left" w:pos="318"/>
                <w:tab w:val="left" w:pos="720"/>
              </w:tabs>
              <w:suppressAutoHyphens/>
              <w:spacing w:after="0" w:line="240" w:lineRule="auto"/>
              <w:ind w:right="400"/>
              <w:jc w:val="right"/>
              <w:rPr>
                <w:rFonts w:ascii="Arial" w:hAnsi="Arial" w:cs="Arial"/>
              </w:rPr>
            </w:pPr>
          </w:p>
        </w:tc>
      </w:tr>
      <w:tr w:rsidR="00BD5B8D" w:rsidRPr="00C440B7" w14:paraId="4462D17D" w14:textId="77777777" w:rsidTr="00BD5B8D">
        <w:trPr>
          <w:trHeight w:val="599"/>
        </w:trPr>
        <w:tc>
          <w:tcPr>
            <w:tcW w:w="567" w:type="dxa"/>
            <w:gridSpan w:val="2"/>
            <w:tcBorders>
              <w:top w:val="double" w:sz="4" w:space="0" w:color="auto"/>
              <w:left w:val="single" w:sz="4" w:space="0" w:color="auto"/>
              <w:bottom w:val="double" w:sz="4" w:space="0" w:color="auto"/>
              <w:right w:val="nil"/>
            </w:tcBorders>
            <w:shd w:val="clear" w:color="auto" w:fill="E6E6E6"/>
            <w:vAlign w:val="center"/>
          </w:tcPr>
          <w:p w14:paraId="05D39CE0" w14:textId="77777777" w:rsidR="00BD5B8D" w:rsidRPr="00C440B7" w:rsidRDefault="00BD5B8D" w:rsidP="00AC4D41">
            <w:pPr>
              <w:spacing w:after="0" w:line="240" w:lineRule="auto"/>
              <w:rPr>
                <w:rFonts w:ascii="Arial" w:hAnsi="Arial" w:cs="Arial"/>
              </w:rPr>
            </w:pPr>
            <w:r w:rsidRPr="00C440B7">
              <w:rPr>
                <w:rFonts w:ascii="Arial" w:hAnsi="Arial" w:cs="Arial"/>
              </w:rPr>
              <w:t>E4</w:t>
            </w:r>
          </w:p>
          <w:p w14:paraId="00D0F7B4" w14:textId="2AA73CEB" w:rsidR="00BD5B8D" w:rsidRPr="00C440B7" w:rsidRDefault="00BD5B8D" w:rsidP="00AC4D41">
            <w:pPr>
              <w:spacing w:after="0" w:line="240" w:lineRule="auto"/>
              <w:rPr>
                <w:rFonts w:ascii="Arial" w:hAnsi="Arial" w:cs="Arial"/>
              </w:rPr>
            </w:pPr>
            <w:r w:rsidRPr="00C440B7">
              <w:rPr>
                <w:rFonts w:ascii="Arial" w:hAnsi="Arial" w:cs="Arial"/>
                <w:color w:val="FF0000"/>
              </w:rPr>
              <w:t>e4</w:t>
            </w:r>
          </w:p>
        </w:tc>
        <w:tc>
          <w:tcPr>
            <w:tcW w:w="7711" w:type="dxa"/>
            <w:gridSpan w:val="7"/>
            <w:tcBorders>
              <w:top w:val="double" w:sz="4" w:space="0" w:color="auto"/>
              <w:left w:val="nil"/>
              <w:bottom w:val="double" w:sz="4" w:space="0" w:color="auto"/>
            </w:tcBorders>
            <w:shd w:val="clear" w:color="auto" w:fill="F3F3F3"/>
            <w:vAlign w:val="center"/>
          </w:tcPr>
          <w:p w14:paraId="11B9A97A" w14:textId="77777777" w:rsidR="00BD5B8D" w:rsidRPr="00C440B7" w:rsidRDefault="00BD5B8D" w:rsidP="00AC4D41">
            <w:pPr>
              <w:spacing w:after="0" w:line="240" w:lineRule="auto"/>
              <w:rPr>
                <w:rFonts w:ascii="Arial" w:hAnsi="Arial" w:cs="Arial"/>
              </w:rPr>
            </w:pPr>
            <w:r w:rsidRPr="00C440B7">
              <w:rPr>
                <w:rFonts w:ascii="Arial" w:hAnsi="Arial" w:cs="Arial"/>
              </w:rPr>
              <w:t xml:space="preserve">Czy wcześniej był(a) Pan(i) zatrudniony(-a) u obecnego pracodawcy w innej formie, np. umów o dzieło, zlecenie? </w:t>
            </w:r>
          </w:p>
          <w:p w14:paraId="6BBB6E62" w14:textId="7437B1C8" w:rsidR="00BD5B8D" w:rsidRPr="00C440B7" w:rsidRDefault="00BD5B8D" w:rsidP="003B4C9D">
            <w:pPr>
              <w:spacing w:after="0" w:line="240" w:lineRule="auto"/>
              <w:rPr>
                <w:rFonts w:ascii="Arial" w:hAnsi="Arial" w:cs="Arial"/>
              </w:rPr>
            </w:pPr>
            <w:r w:rsidRPr="00C440B7">
              <w:rPr>
                <w:rFonts w:ascii="Arial" w:hAnsi="Arial" w:cs="Arial"/>
                <w:color w:val="FF0000"/>
              </w:rPr>
              <w:t>[Wcześniej zatrudniony u obecnego pracodawcy w innej formie, np. umów cyw.-pr.]</w:t>
            </w:r>
          </w:p>
        </w:tc>
        <w:tc>
          <w:tcPr>
            <w:tcW w:w="2212" w:type="dxa"/>
            <w:tcBorders>
              <w:top w:val="double" w:sz="4" w:space="0" w:color="auto"/>
              <w:left w:val="single" w:sz="6" w:space="0" w:color="auto"/>
              <w:bottom w:val="double" w:sz="4" w:space="0" w:color="auto"/>
              <w:right w:val="single" w:sz="4" w:space="0" w:color="auto"/>
            </w:tcBorders>
            <w:vAlign w:val="center"/>
          </w:tcPr>
          <w:p w14:paraId="1C703544" w14:textId="77777777" w:rsidR="00BD5B8D" w:rsidRPr="00C440B7" w:rsidRDefault="00BD5B8D" w:rsidP="00BD5B8D">
            <w:pPr>
              <w:tabs>
                <w:tab w:val="left" w:pos="-1440"/>
                <w:tab w:val="left" w:pos="-720"/>
                <w:tab w:val="left" w:pos="0"/>
                <w:tab w:val="left" w:pos="318"/>
                <w:tab w:val="left" w:pos="720"/>
              </w:tabs>
              <w:suppressAutoHyphens/>
              <w:spacing w:after="0" w:line="240" w:lineRule="auto"/>
              <w:ind w:right="122"/>
              <w:rPr>
                <w:rFonts w:ascii="Arial" w:hAnsi="Arial" w:cs="Arial"/>
              </w:rPr>
            </w:pPr>
            <w:r w:rsidRPr="00C440B7">
              <w:rPr>
                <w:rFonts w:ascii="Arial" w:hAnsi="Arial" w:cs="Arial"/>
              </w:rPr>
              <w:t>0. nie</w:t>
            </w:r>
          </w:p>
          <w:p w14:paraId="5E9CE750" w14:textId="17B84327" w:rsidR="00BD5B8D" w:rsidRPr="00C440B7" w:rsidRDefault="00BD5B8D" w:rsidP="00BD5B8D">
            <w:pPr>
              <w:tabs>
                <w:tab w:val="left" w:pos="-1440"/>
                <w:tab w:val="left" w:pos="-720"/>
                <w:tab w:val="left" w:pos="0"/>
                <w:tab w:val="left" w:pos="318"/>
                <w:tab w:val="left" w:pos="720"/>
              </w:tabs>
              <w:suppressAutoHyphens/>
              <w:spacing w:after="0" w:line="240" w:lineRule="auto"/>
              <w:rPr>
                <w:rFonts w:ascii="Arial" w:hAnsi="Arial" w:cs="Arial"/>
                <w:color w:val="000000"/>
              </w:rPr>
            </w:pPr>
            <w:r w:rsidRPr="00C440B7">
              <w:rPr>
                <w:rFonts w:ascii="Arial" w:hAnsi="Arial" w:cs="Arial"/>
              </w:rPr>
              <w:t>1. tak</w:t>
            </w:r>
          </w:p>
        </w:tc>
      </w:tr>
      <w:tr w:rsidR="00BD5B8D" w:rsidRPr="00C440B7" w14:paraId="471F79CD" w14:textId="77777777" w:rsidTr="00804E96">
        <w:trPr>
          <w:trHeight w:val="184"/>
        </w:trPr>
        <w:tc>
          <w:tcPr>
            <w:tcW w:w="704" w:type="dxa"/>
            <w:gridSpan w:val="3"/>
            <w:tcBorders>
              <w:top w:val="single" w:sz="4" w:space="0" w:color="auto"/>
              <w:left w:val="single" w:sz="4" w:space="0" w:color="auto"/>
              <w:bottom w:val="double" w:sz="4" w:space="0" w:color="auto"/>
            </w:tcBorders>
            <w:shd w:val="clear" w:color="auto" w:fill="E6E6E6"/>
            <w:vAlign w:val="center"/>
          </w:tcPr>
          <w:p w14:paraId="6CD8D830" w14:textId="2830E0E9" w:rsidR="00BD5B8D" w:rsidRPr="00C440B7" w:rsidRDefault="00BD5B8D" w:rsidP="008E286B">
            <w:pPr>
              <w:spacing w:after="0" w:line="240" w:lineRule="auto"/>
              <w:rPr>
                <w:rFonts w:ascii="Arial" w:hAnsi="Arial" w:cs="Arial"/>
              </w:rPr>
            </w:pPr>
            <w:r w:rsidRPr="00C440B7">
              <w:rPr>
                <w:rFonts w:ascii="Arial" w:hAnsi="Arial" w:cs="Arial"/>
              </w:rPr>
              <w:t>E5</w:t>
            </w:r>
          </w:p>
          <w:p w14:paraId="5BD30FE0" w14:textId="77777777" w:rsidR="00BD5B8D" w:rsidRPr="00C440B7" w:rsidRDefault="00BD5B8D" w:rsidP="008E286B">
            <w:pPr>
              <w:spacing w:after="0" w:line="240" w:lineRule="auto"/>
              <w:rPr>
                <w:rFonts w:ascii="Arial" w:hAnsi="Arial" w:cs="Arial"/>
                <w:color w:val="FF0000"/>
              </w:rPr>
            </w:pPr>
            <w:r w:rsidRPr="00C440B7">
              <w:rPr>
                <w:rFonts w:ascii="Arial" w:hAnsi="Arial" w:cs="Arial"/>
                <w:color w:val="FF0000"/>
              </w:rPr>
              <w:t>e5_01</w:t>
            </w:r>
          </w:p>
          <w:p w14:paraId="69781C58" w14:textId="77777777" w:rsidR="00BD5B8D" w:rsidRPr="00C440B7" w:rsidRDefault="00BD5B8D" w:rsidP="008E286B">
            <w:pPr>
              <w:spacing w:after="0" w:line="240" w:lineRule="auto"/>
              <w:rPr>
                <w:rFonts w:ascii="Arial" w:hAnsi="Arial" w:cs="Arial"/>
                <w:color w:val="FF0000"/>
              </w:rPr>
            </w:pPr>
            <w:r w:rsidRPr="00C440B7">
              <w:rPr>
                <w:rFonts w:ascii="Arial" w:hAnsi="Arial" w:cs="Arial"/>
                <w:color w:val="FF0000"/>
              </w:rPr>
              <w:t>e5_02</w:t>
            </w:r>
          </w:p>
          <w:p w14:paraId="679A5EBA" w14:textId="77777777" w:rsidR="00BD5B8D" w:rsidRPr="00C440B7" w:rsidRDefault="00BD5B8D" w:rsidP="008E286B">
            <w:pPr>
              <w:spacing w:after="0" w:line="240" w:lineRule="auto"/>
              <w:rPr>
                <w:rFonts w:ascii="Arial" w:hAnsi="Arial" w:cs="Arial"/>
                <w:color w:val="FF0000"/>
              </w:rPr>
            </w:pPr>
            <w:r w:rsidRPr="00C440B7">
              <w:rPr>
                <w:rFonts w:ascii="Arial" w:hAnsi="Arial" w:cs="Arial"/>
                <w:color w:val="FF0000"/>
              </w:rPr>
              <w:t>e5_03</w:t>
            </w:r>
          </w:p>
          <w:p w14:paraId="1851A5AC" w14:textId="77777777" w:rsidR="00BD5B8D" w:rsidRPr="00C440B7" w:rsidRDefault="00BD5B8D" w:rsidP="008E286B">
            <w:pPr>
              <w:spacing w:after="0" w:line="240" w:lineRule="auto"/>
              <w:rPr>
                <w:rFonts w:ascii="Arial" w:hAnsi="Arial" w:cs="Arial"/>
                <w:color w:val="FF0000"/>
              </w:rPr>
            </w:pPr>
            <w:r w:rsidRPr="00C440B7">
              <w:rPr>
                <w:rFonts w:ascii="Arial" w:hAnsi="Arial" w:cs="Arial"/>
                <w:color w:val="FF0000"/>
              </w:rPr>
              <w:t>…</w:t>
            </w:r>
          </w:p>
          <w:p w14:paraId="77BD78C6" w14:textId="243E41DA" w:rsidR="00BD5B8D" w:rsidRPr="00C440B7" w:rsidRDefault="00BD5B8D" w:rsidP="008E286B">
            <w:pPr>
              <w:spacing w:after="0" w:line="240" w:lineRule="auto"/>
              <w:rPr>
                <w:rFonts w:ascii="Arial" w:hAnsi="Arial" w:cs="Arial"/>
              </w:rPr>
            </w:pPr>
            <w:r w:rsidRPr="00C440B7">
              <w:rPr>
                <w:rFonts w:ascii="Arial" w:hAnsi="Arial" w:cs="Arial"/>
                <w:color w:val="FF0000"/>
              </w:rPr>
              <w:t>e5_11</w:t>
            </w:r>
          </w:p>
        </w:tc>
        <w:tc>
          <w:tcPr>
            <w:tcW w:w="2896" w:type="dxa"/>
            <w:gridSpan w:val="3"/>
            <w:tcBorders>
              <w:top w:val="single" w:sz="4" w:space="0" w:color="auto"/>
              <w:bottom w:val="double" w:sz="4" w:space="0" w:color="auto"/>
              <w:right w:val="single" w:sz="4" w:space="0" w:color="auto"/>
            </w:tcBorders>
            <w:shd w:val="clear" w:color="auto" w:fill="F3F3F3"/>
            <w:vAlign w:val="center"/>
          </w:tcPr>
          <w:p w14:paraId="4D8F0391" w14:textId="77777777" w:rsidR="00BD5B8D" w:rsidRPr="00C440B7" w:rsidRDefault="00BD5B8D" w:rsidP="008E286B">
            <w:pPr>
              <w:spacing w:after="0" w:line="240" w:lineRule="auto"/>
              <w:rPr>
                <w:rFonts w:ascii="Arial" w:hAnsi="Arial" w:cs="Arial"/>
              </w:rPr>
            </w:pPr>
            <w:r w:rsidRPr="00C440B7">
              <w:rPr>
                <w:rFonts w:ascii="Arial" w:hAnsi="Arial" w:cs="Arial"/>
              </w:rPr>
              <w:t xml:space="preserve">W jaki sposób dowiedział(a) się Pan(i) o tej ofercie pracy? </w:t>
            </w:r>
          </w:p>
          <w:p w14:paraId="5FA0B054" w14:textId="77777777" w:rsidR="00BD5B8D" w:rsidRPr="00C440B7" w:rsidRDefault="00BD5B8D" w:rsidP="003B4C9D">
            <w:pPr>
              <w:spacing w:after="0" w:line="240" w:lineRule="auto"/>
              <w:rPr>
                <w:rFonts w:ascii="Arial" w:hAnsi="Arial" w:cs="Arial"/>
                <w:color w:val="FF0000"/>
              </w:rPr>
            </w:pPr>
          </w:p>
          <w:p w14:paraId="0EE0AF08" w14:textId="6E7409BD" w:rsidR="00BD5B8D" w:rsidRPr="00C440B7" w:rsidRDefault="00BD5B8D" w:rsidP="003B4C9D">
            <w:pPr>
              <w:spacing w:after="0" w:line="240" w:lineRule="auto"/>
              <w:rPr>
                <w:rFonts w:ascii="Arial" w:hAnsi="Arial" w:cs="Arial"/>
                <w:color w:val="FF0000"/>
              </w:rPr>
            </w:pPr>
            <w:r w:rsidRPr="00C440B7">
              <w:rPr>
                <w:rFonts w:ascii="Arial" w:hAnsi="Arial" w:cs="Arial"/>
                <w:color w:val="FF0000"/>
              </w:rPr>
              <w:t xml:space="preserve">[Jak dowiedział się o tej ofercie pracy] </w:t>
            </w:r>
          </w:p>
          <w:p w14:paraId="520BA2E6" w14:textId="77777777" w:rsidR="00BD5B8D" w:rsidRPr="00C440B7" w:rsidRDefault="00BD5B8D" w:rsidP="008E286B">
            <w:pPr>
              <w:spacing w:after="0" w:line="240" w:lineRule="auto"/>
              <w:rPr>
                <w:rFonts w:ascii="Arial" w:hAnsi="Arial" w:cs="Arial"/>
              </w:rPr>
            </w:pPr>
          </w:p>
          <w:p w14:paraId="67A0648B" w14:textId="790818A2" w:rsidR="00BD5B8D" w:rsidRPr="00C440B7" w:rsidRDefault="00BD5B8D" w:rsidP="008E286B">
            <w:pPr>
              <w:spacing w:after="0" w:line="240" w:lineRule="auto"/>
              <w:rPr>
                <w:rFonts w:ascii="Arial" w:hAnsi="Arial" w:cs="Arial"/>
                <w:b/>
                <w:color w:val="808080" w:themeColor="background1" w:themeShade="80"/>
              </w:rPr>
            </w:pPr>
            <w:r w:rsidRPr="00C440B7">
              <w:rPr>
                <w:rFonts w:ascii="Arial" w:hAnsi="Arial" w:cs="Arial"/>
                <w:color w:val="808080" w:themeColor="background1" w:themeShade="80"/>
              </w:rPr>
              <w:t xml:space="preserve">KARTA </w:t>
            </w:r>
            <w:r w:rsidRPr="00C440B7">
              <w:rPr>
                <w:rFonts w:ascii="Arial" w:hAnsi="Arial" w:cs="Arial"/>
                <w:b/>
                <w:color w:val="808080" w:themeColor="background1" w:themeShade="80"/>
              </w:rPr>
              <w:t>E5</w:t>
            </w:r>
          </w:p>
          <w:p w14:paraId="7C13B5F0" w14:textId="77777777" w:rsidR="00BD5B8D" w:rsidRPr="00C440B7" w:rsidRDefault="00BD5B8D" w:rsidP="008E286B">
            <w:pPr>
              <w:spacing w:after="0" w:line="240" w:lineRule="auto"/>
              <w:rPr>
                <w:rFonts w:ascii="Arial" w:hAnsi="Arial" w:cs="Arial"/>
              </w:rPr>
            </w:pPr>
          </w:p>
          <w:p w14:paraId="46FEF3AA" w14:textId="0288B81B" w:rsidR="00BD5B8D" w:rsidRPr="00C440B7" w:rsidRDefault="00BD5B8D" w:rsidP="008E286B">
            <w:pPr>
              <w:spacing w:after="0" w:line="240" w:lineRule="auto"/>
              <w:rPr>
                <w:rFonts w:ascii="Arial" w:hAnsi="Arial" w:cs="Arial"/>
                <w:color w:val="808080" w:themeColor="background1" w:themeShade="80"/>
              </w:rPr>
            </w:pPr>
            <w:r w:rsidRPr="00C440B7">
              <w:rPr>
                <w:rFonts w:ascii="Arial" w:hAnsi="Arial" w:cs="Arial"/>
                <w:color w:val="808080" w:themeColor="background1" w:themeShade="80"/>
              </w:rPr>
              <w:t>MOŻNA ZAZNACZYĆ KILKA ODPOWIEDZI</w:t>
            </w:r>
          </w:p>
          <w:p w14:paraId="3DD68ACA" w14:textId="77777777" w:rsidR="00BD5B8D" w:rsidRPr="00C440B7" w:rsidRDefault="00BD5B8D" w:rsidP="008E286B">
            <w:pPr>
              <w:spacing w:after="0" w:line="240" w:lineRule="auto"/>
              <w:rPr>
                <w:rFonts w:ascii="Arial" w:hAnsi="Arial" w:cs="Arial"/>
                <w:b/>
                <w:color w:val="808080" w:themeColor="background1" w:themeShade="80"/>
              </w:rPr>
            </w:pPr>
          </w:p>
          <w:p w14:paraId="3D0557A2" w14:textId="5B28F344" w:rsidR="00BD5B8D" w:rsidRPr="00C440B7" w:rsidRDefault="00BD5B8D" w:rsidP="008E286B">
            <w:pPr>
              <w:spacing w:after="0" w:line="240" w:lineRule="auto"/>
              <w:rPr>
                <w:rFonts w:ascii="Arial" w:hAnsi="Arial" w:cs="Arial"/>
              </w:rPr>
            </w:pPr>
          </w:p>
        </w:tc>
        <w:tc>
          <w:tcPr>
            <w:tcW w:w="6890" w:type="dxa"/>
            <w:gridSpan w:val="4"/>
            <w:tcBorders>
              <w:top w:val="single" w:sz="4" w:space="0" w:color="auto"/>
              <w:left w:val="single" w:sz="4" w:space="0" w:color="auto"/>
              <w:bottom w:val="double" w:sz="4" w:space="0" w:color="auto"/>
              <w:right w:val="single" w:sz="4" w:space="0" w:color="auto"/>
            </w:tcBorders>
            <w:vAlign w:val="center"/>
          </w:tcPr>
          <w:p w14:paraId="2130B32B" w14:textId="77777777" w:rsidR="00BD5B8D" w:rsidRPr="00C440B7" w:rsidRDefault="00BD5B8D" w:rsidP="001945A3">
            <w:pPr>
              <w:pStyle w:val="Akapitzlist"/>
              <w:numPr>
                <w:ilvl w:val="0"/>
                <w:numId w:val="27"/>
              </w:numPr>
              <w:tabs>
                <w:tab w:val="right" w:leader="dot" w:pos="5290"/>
              </w:tabs>
              <w:suppressAutoHyphens/>
              <w:spacing w:after="0" w:line="240" w:lineRule="auto"/>
              <w:ind w:left="511"/>
              <w:rPr>
                <w:rFonts w:ascii="Arial" w:hAnsi="Arial" w:cs="Arial"/>
              </w:rPr>
            </w:pPr>
            <w:r w:rsidRPr="00C440B7">
              <w:rPr>
                <w:rFonts w:ascii="Arial" w:hAnsi="Arial" w:cs="Arial"/>
              </w:rPr>
              <w:t>pracodawca lub agencja rekrutacyjna sami się do mnie zgłosili</w:t>
            </w:r>
          </w:p>
          <w:p w14:paraId="645647AB" w14:textId="6FB322C0" w:rsidR="00BD5B8D" w:rsidRPr="00C440B7" w:rsidRDefault="00BD5B8D" w:rsidP="00BD5B8D">
            <w:pPr>
              <w:tabs>
                <w:tab w:val="right" w:leader="dot" w:pos="5290"/>
              </w:tabs>
              <w:suppressAutoHyphens/>
              <w:spacing w:after="0" w:line="240" w:lineRule="auto"/>
              <w:ind w:left="511"/>
              <w:rPr>
                <w:rFonts w:ascii="Arial" w:hAnsi="Arial" w:cs="Arial"/>
                <w:color w:val="4472C4" w:themeColor="accent5"/>
              </w:rPr>
            </w:pPr>
            <w:r w:rsidRPr="00C440B7">
              <w:rPr>
                <w:rFonts w:cs="Arial"/>
                <w:color w:val="4472C4" w:themeColor="accent5"/>
              </w:rPr>
              <w:t xml:space="preserve">→ </w:t>
            </w:r>
            <w:r w:rsidRPr="00C440B7">
              <w:rPr>
                <w:rFonts w:ascii="Arial" w:hAnsi="Arial" w:cs="Arial"/>
                <w:color w:val="4472C4" w:themeColor="accent5"/>
              </w:rPr>
              <w:t>WYŚWIETL E5.1</w:t>
            </w:r>
          </w:p>
          <w:p w14:paraId="5D085D29" w14:textId="79FE12DF" w:rsidR="00BD5B8D" w:rsidRPr="00C440B7" w:rsidRDefault="00BD5B8D" w:rsidP="001945A3">
            <w:pPr>
              <w:pStyle w:val="Akapitzlist"/>
              <w:numPr>
                <w:ilvl w:val="0"/>
                <w:numId w:val="27"/>
              </w:numPr>
              <w:tabs>
                <w:tab w:val="right" w:leader="dot" w:pos="5290"/>
              </w:tabs>
              <w:suppressAutoHyphens/>
              <w:spacing w:after="0" w:line="240" w:lineRule="auto"/>
              <w:ind w:left="511"/>
              <w:rPr>
                <w:rFonts w:ascii="Arial" w:hAnsi="Arial" w:cs="Arial"/>
              </w:rPr>
            </w:pPr>
            <w:r w:rsidRPr="00C440B7">
              <w:rPr>
                <w:rFonts w:ascii="Arial" w:hAnsi="Arial" w:cs="Arial"/>
              </w:rPr>
              <w:t>szukałem(-</w:t>
            </w:r>
            <w:proofErr w:type="spellStart"/>
            <w:r w:rsidRPr="00C440B7">
              <w:rPr>
                <w:rFonts w:ascii="Arial" w:hAnsi="Arial" w:cs="Arial"/>
              </w:rPr>
              <w:t>am</w:t>
            </w:r>
            <w:proofErr w:type="spellEnd"/>
            <w:r w:rsidRPr="00C440B7">
              <w:rPr>
                <w:rFonts w:ascii="Arial" w:hAnsi="Arial" w:cs="Arial"/>
              </w:rPr>
              <w:t>) informacji lub ogłoszenia o pracę w Internecie</w:t>
            </w:r>
            <w:r w:rsidRPr="00C440B7">
              <w:rPr>
                <w:rFonts w:ascii="Arial" w:hAnsi="Arial" w:cs="Arial"/>
                <w:color w:val="4472C4" w:themeColor="accent5"/>
              </w:rPr>
              <w:t xml:space="preserve"> </w:t>
            </w:r>
            <w:r w:rsidRPr="00C440B7">
              <w:rPr>
                <w:rFonts w:cs="Arial"/>
                <w:color w:val="4472C4" w:themeColor="accent5"/>
              </w:rPr>
              <w:t>→ </w:t>
            </w:r>
            <w:r w:rsidRPr="00C440B7">
              <w:rPr>
                <w:rFonts w:ascii="Arial" w:hAnsi="Arial" w:cs="Arial"/>
                <w:color w:val="4472C4" w:themeColor="accent5"/>
              </w:rPr>
              <w:t>WYŚWIETL E5.2</w:t>
            </w:r>
          </w:p>
          <w:p w14:paraId="24EAD945" w14:textId="77777777" w:rsidR="00BD5B8D" w:rsidRPr="00C440B7" w:rsidRDefault="00BD5B8D" w:rsidP="001945A3">
            <w:pPr>
              <w:pStyle w:val="Akapitzlist"/>
              <w:numPr>
                <w:ilvl w:val="0"/>
                <w:numId w:val="27"/>
              </w:numPr>
              <w:tabs>
                <w:tab w:val="right" w:leader="dot" w:pos="5290"/>
              </w:tabs>
              <w:suppressAutoHyphens/>
              <w:spacing w:after="0" w:line="240" w:lineRule="auto"/>
              <w:ind w:left="511"/>
              <w:rPr>
                <w:rFonts w:ascii="Arial" w:hAnsi="Arial" w:cs="Arial"/>
              </w:rPr>
            </w:pPr>
            <w:r w:rsidRPr="00C440B7">
              <w:rPr>
                <w:rFonts w:ascii="Arial" w:hAnsi="Arial" w:cs="Arial"/>
              </w:rPr>
              <w:t>szukałem(-</w:t>
            </w:r>
            <w:proofErr w:type="spellStart"/>
            <w:r w:rsidRPr="00C440B7">
              <w:rPr>
                <w:rFonts w:ascii="Arial" w:hAnsi="Arial" w:cs="Arial"/>
              </w:rPr>
              <w:t>am</w:t>
            </w:r>
            <w:proofErr w:type="spellEnd"/>
            <w:r w:rsidRPr="00C440B7">
              <w:rPr>
                <w:rFonts w:ascii="Arial" w:hAnsi="Arial" w:cs="Arial"/>
              </w:rPr>
              <w:t xml:space="preserve">) ogłoszenia o pracę w prasie </w:t>
            </w:r>
          </w:p>
          <w:p w14:paraId="609DEAB4" w14:textId="77777777" w:rsidR="00BD5B8D" w:rsidRPr="00C440B7" w:rsidRDefault="00BD5B8D" w:rsidP="001945A3">
            <w:pPr>
              <w:pStyle w:val="Akapitzlist"/>
              <w:numPr>
                <w:ilvl w:val="0"/>
                <w:numId w:val="27"/>
              </w:numPr>
              <w:tabs>
                <w:tab w:val="right" w:leader="dot" w:pos="5290"/>
              </w:tabs>
              <w:suppressAutoHyphens/>
              <w:spacing w:after="0" w:line="240" w:lineRule="auto"/>
              <w:ind w:left="511"/>
              <w:rPr>
                <w:rFonts w:ascii="Arial" w:hAnsi="Arial" w:cs="Arial"/>
              </w:rPr>
            </w:pPr>
            <w:r w:rsidRPr="00C440B7">
              <w:rPr>
                <w:rFonts w:ascii="Arial" w:hAnsi="Arial" w:cs="Arial"/>
              </w:rPr>
              <w:t xml:space="preserve">poprzez rekrutację prowadzoną wewnątrz firmy </w:t>
            </w:r>
          </w:p>
          <w:p w14:paraId="2541F5E6" w14:textId="77777777" w:rsidR="00BD5B8D" w:rsidRPr="00C440B7" w:rsidRDefault="00BD5B8D" w:rsidP="001945A3">
            <w:pPr>
              <w:pStyle w:val="Akapitzlist"/>
              <w:numPr>
                <w:ilvl w:val="0"/>
                <w:numId w:val="27"/>
              </w:numPr>
              <w:tabs>
                <w:tab w:val="right" w:leader="dot" w:pos="5290"/>
              </w:tabs>
              <w:suppressAutoHyphens/>
              <w:spacing w:after="0" w:line="240" w:lineRule="auto"/>
              <w:ind w:left="511"/>
              <w:rPr>
                <w:rFonts w:ascii="Arial" w:hAnsi="Arial" w:cs="Arial"/>
              </w:rPr>
            </w:pPr>
            <w:r w:rsidRPr="00C440B7">
              <w:rPr>
                <w:rFonts w:ascii="Arial" w:hAnsi="Arial" w:cs="Arial"/>
              </w:rPr>
              <w:t>bezpośrednio skontaktowałem(-</w:t>
            </w:r>
            <w:proofErr w:type="spellStart"/>
            <w:r w:rsidRPr="00C440B7">
              <w:rPr>
                <w:rFonts w:ascii="Arial" w:hAnsi="Arial" w:cs="Arial"/>
              </w:rPr>
              <w:t>am</w:t>
            </w:r>
            <w:proofErr w:type="spellEnd"/>
            <w:r w:rsidRPr="00C440B7">
              <w:rPr>
                <w:rFonts w:ascii="Arial" w:hAnsi="Arial" w:cs="Arial"/>
              </w:rPr>
              <w:t>) się z wybranym pracodawcą (np. rozmowa lub wysłanie CV)</w:t>
            </w:r>
          </w:p>
          <w:p w14:paraId="6E8351B8" w14:textId="77777777" w:rsidR="00BD5B8D" w:rsidRPr="00C440B7" w:rsidRDefault="00BD5B8D" w:rsidP="001945A3">
            <w:pPr>
              <w:pStyle w:val="Akapitzlist"/>
              <w:numPr>
                <w:ilvl w:val="0"/>
                <w:numId w:val="27"/>
              </w:numPr>
              <w:tabs>
                <w:tab w:val="right" w:leader="dot" w:pos="5290"/>
              </w:tabs>
              <w:suppressAutoHyphens/>
              <w:spacing w:after="0" w:line="240" w:lineRule="auto"/>
              <w:ind w:left="511"/>
              <w:rPr>
                <w:rFonts w:ascii="Arial" w:hAnsi="Arial" w:cs="Arial"/>
              </w:rPr>
            </w:pPr>
            <w:r w:rsidRPr="00C440B7">
              <w:rPr>
                <w:rFonts w:ascii="Arial" w:hAnsi="Arial" w:cs="Arial"/>
              </w:rPr>
              <w:t>przez rodzinę lub znajomych</w:t>
            </w:r>
          </w:p>
          <w:p w14:paraId="3EE2DF87" w14:textId="77777777" w:rsidR="00BD5B8D" w:rsidRPr="00C440B7" w:rsidRDefault="00BD5B8D" w:rsidP="001945A3">
            <w:pPr>
              <w:pStyle w:val="Akapitzlist"/>
              <w:numPr>
                <w:ilvl w:val="0"/>
                <w:numId w:val="27"/>
              </w:numPr>
              <w:tabs>
                <w:tab w:val="right" w:leader="dot" w:pos="5290"/>
              </w:tabs>
              <w:suppressAutoHyphens/>
              <w:spacing w:after="0" w:line="240" w:lineRule="auto"/>
              <w:ind w:left="511"/>
              <w:rPr>
                <w:rFonts w:ascii="Arial" w:hAnsi="Arial" w:cs="Arial"/>
              </w:rPr>
            </w:pPr>
            <w:r w:rsidRPr="00C440B7">
              <w:rPr>
                <w:rFonts w:ascii="Arial" w:hAnsi="Arial" w:cs="Arial"/>
              </w:rPr>
              <w:t>przez Urząd Pracy</w:t>
            </w:r>
          </w:p>
          <w:p w14:paraId="20A6163C" w14:textId="77777777" w:rsidR="00BD5B8D" w:rsidRPr="00C440B7" w:rsidRDefault="00BD5B8D" w:rsidP="001945A3">
            <w:pPr>
              <w:pStyle w:val="Akapitzlist"/>
              <w:numPr>
                <w:ilvl w:val="0"/>
                <w:numId w:val="27"/>
              </w:numPr>
              <w:tabs>
                <w:tab w:val="right" w:leader="dot" w:pos="5290"/>
              </w:tabs>
              <w:suppressAutoHyphens/>
              <w:spacing w:after="0" w:line="240" w:lineRule="auto"/>
              <w:ind w:left="511"/>
              <w:rPr>
                <w:rFonts w:ascii="Arial" w:hAnsi="Arial" w:cs="Arial"/>
              </w:rPr>
            </w:pPr>
            <w:r w:rsidRPr="00C440B7">
              <w:rPr>
                <w:rFonts w:ascii="Arial" w:hAnsi="Arial" w:cs="Arial"/>
              </w:rPr>
              <w:t>na targach pracy</w:t>
            </w:r>
          </w:p>
          <w:p w14:paraId="1EAFCD9F" w14:textId="77777777" w:rsidR="00BD5B8D" w:rsidRPr="00C440B7" w:rsidRDefault="00BD5B8D" w:rsidP="001945A3">
            <w:pPr>
              <w:pStyle w:val="Akapitzlist"/>
              <w:numPr>
                <w:ilvl w:val="0"/>
                <w:numId w:val="27"/>
              </w:numPr>
              <w:tabs>
                <w:tab w:val="right" w:leader="dot" w:pos="5290"/>
              </w:tabs>
              <w:suppressAutoHyphens/>
              <w:spacing w:after="0" w:line="240" w:lineRule="auto"/>
              <w:ind w:left="511"/>
              <w:rPr>
                <w:rFonts w:ascii="Arial" w:hAnsi="Arial" w:cs="Arial"/>
              </w:rPr>
            </w:pPr>
            <w:r w:rsidRPr="00C440B7">
              <w:rPr>
                <w:rFonts w:ascii="Arial" w:hAnsi="Arial" w:cs="Arial"/>
              </w:rPr>
              <w:t xml:space="preserve">przez </w:t>
            </w:r>
            <w:r w:rsidRPr="00C440B7">
              <w:rPr>
                <w:rFonts w:ascii="Arial" w:hAnsi="Arial" w:cs="Arial"/>
                <w:color w:val="000000"/>
              </w:rPr>
              <w:t xml:space="preserve"> prywatne </w:t>
            </w:r>
            <w:r w:rsidRPr="00C440B7">
              <w:rPr>
                <w:rFonts w:ascii="Arial" w:hAnsi="Arial" w:cs="Arial"/>
              </w:rPr>
              <w:t>biuro pośrednictwa pracy, agencję rekrutacyjną</w:t>
            </w:r>
          </w:p>
          <w:p w14:paraId="59700DB9" w14:textId="77777777" w:rsidR="00BD5B8D" w:rsidRPr="00C440B7" w:rsidRDefault="00BD5B8D" w:rsidP="001945A3">
            <w:pPr>
              <w:pStyle w:val="Akapitzlist"/>
              <w:numPr>
                <w:ilvl w:val="0"/>
                <w:numId w:val="27"/>
              </w:numPr>
              <w:tabs>
                <w:tab w:val="right" w:leader="dot" w:pos="5290"/>
              </w:tabs>
              <w:suppressAutoHyphens/>
              <w:spacing w:after="0" w:line="240" w:lineRule="auto"/>
              <w:ind w:left="511"/>
              <w:rPr>
                <w:rFonts w:ascii="Arial" w:hAnsi="Arial" w:cs="Arial"/>
              </w:rPr>
            </w:pPr>
            <w:r w:rsidRPr="00C440B7">
              <w:rPr>
                <w:rFonts w:ascii="Arial" w:hAnsi="Arial" w:cs="Arial"/>
              </w:rPr>
              <w:t>przez szkołę lub uczelnię</w:t>
            </w:r>
          </w:p>
          <w:p w14:paraId="6A0644CB" w14:textId="77777777" w:rsidR="00BD5B8D" w:rsidRPr="00C440B7" w:rsidRDefault="00BD5B8D" w:rsidP="001945A3">
            <w:pPr>
              <w:pStyle w:val="Akapitzlist"/>
              <w:numPr>
                <w:ilvl w:val="0"/>
                <w:numId w:val="27"/>
              </w:numPr>
              <w:spacing w:after="0" w:line="240" w:lineRule="auto"/>
              <w:rPr>
                <w:rFonts w:ascii="Arial" w:hAnsi="Arial" w:cs="Arial"/>
              </w:rPr>
            </w:pPr>
            <w:r w:rsidRPr="00C440B7">
              <w:rPr>
                <w:rFonts w:ascii="Arial" w:hAnsi="Arial" w:cs="Arial"/>
              </w:rPr>
              <w:t xml:space="preserve">w inny sposób </w:t>
            </w:r>
          </w:p>
          <w:p w14:paraId="2359CD23" w14:textId="6ADD2C64" w:rsidR="00EB74A8" w:rsidRPr="00C440B7" w:rsidRDefault="00EB74A8" w:rsidP="00EB74A8">
            <w:pPr>
              <w:pStyle w:val="Akapitzlist"/>
              <w:spacing w:after="0" w:line="240" w:lineRule="auto"/>
              <w:rPr>
                <w:rFonts w:ascii="Arial" w:hAnsi="Arial" w:cs="Arial"/>
              </w:rPr>
            </w:pPr>
            <w:r w:rsidRPr="00C440B7">
              <w:rPr>
                <w:rFonts w:ascii="Arial" w:hAnsi="Arial" w:cs="Arial"/>
              </w:rPr>
              <w:t>–8. NIE PAMIĘTAM / TRUDNO POWIEDZIEĆ (</w:t>
            </w:r>
            <w:r w:rsidRPr="00C440B7">
              <w:rPr>
                <w:rFonts w:ascii="Arial" w:hAnsi="Arial" w:cs="Arial"/>
                <w:color w:val="808080" w:themeColor="background1" w:themeShade="80"/>
              </w:rPr>
              <w:t>nie czytać</w:t>
            </w:r>
            <w:r w:rsidRPr="00C440B7">
              <w:rPr>
                <w:rFonts w:ascii="Arial" w:hAnsi="Arial" w:cs="Arial"/>
              </w:rPr>
              <w:t xml:space="preserve">) </w:t>
            </w:r>
          </w:p>
        </w:tc>
      </w:tr>
      <w:tr w:rsidR="004920D0" w:rsidRPr="00C440B7" w14:paraId="6F48F352" w14:textId="77777777" w:rsidTr="00E53F4B">
        <w:trPr>
          <w:gridBefore w:val="1"/>
          <w:wBefore w:w="340" w:type="dxa"/>
          <w:trHeight w:val="184"/>
        </w:trPr>
        <w:tc>
          <w:tcPr>
            <w:tcW w:w="789" w:type="dxa"/>
            <w:gridSpan w:val="3"/>
            <w:tcBorders>
              <w:top w:val="single" w:sz="4" w:space="0" w:color="auto"/>
              <w:left w:val="single" w:sz="4" w:space="0" w:color="auto"/>
              <w:bottom w:val="double" w:sz="4" w:space="0" w:color="auto"/>
            </w:tcBorders>
            <w:shd w:val="clear" w:color="auto" w:fill="E6E6E6"/>
            <w:vAlign w:val="center"/>
          </w:tcPr>
          <w:p w14:paraId="424FADF4" w14:textId="77777777" w:rsidR="004920D0" w:rsidRPr="00C440B7" w:rsidRDefault="006E5F95" w:rsidP="00467461">
            <w:pPr>
              <w:spacing w:after="0" w:line="240" w:lineRule="auto"/>
              <w:rPr>
                <w:rFonts w:ascii="Arial" w:hAnsi="Arial" w:cs="Arial"/>
              </w:rPr>
            </w:pPr>
            <w:r w:rsidRPr="00C440B7">
              <w:rPr>
                <w:rFonts w:ascii="Arial" w:hAnsi="Arial" w:cs="Arial"/>
              </w:rPr>
              <w:t>E5</w:t>
            </w:r>
            <w:r w:rsidR="004920D0" w:rsidRPr="00C440B7">
              <w:rPr>
                <w:rFonts w:ascii="Arial" w:hAnsi="Arial" w:cs="Arial"/>
              </w:rPr>
              <w:t>.1</w:t>
            </w:r>
          </w:p>
          <w:p w14:paraId="18DA4921" w14:textId="77777777" w:rsidR="00A704D9" w:rsidRPr="00C440B7" w:rsidRDefault="00A704D9" w:rsidP="00467461">
            <w:pPr>
              <w:spacing w:after="0" w:line="240" w:lineRule="auto"/>
              <w:rPr>
                <w:rFonts w:ascii="Arial" w:hAnsi="Arial" w:cs="Arial"/>
                <w:color w:val="FF0000"/>
              </w:rPr>
            </w:pPr>
            <w:r w:rsidRPr="00C440B7">
              <w:rPr>
                <w:rFonts w:ascii="Arial" w:hAnsi="Arial" w:cs="Arial"/>
                <w:color w:val="FF0000"/>
              </w:rPr>
              <w:t>e5_1</w:t>
            </w:r>
            <w:r w:rsidR="00B54EC0" w:rsidRPr="00C440B7">
              <w:rPr>
                <w:rFonts w:ascii="Arial" w:hAnsi="Arial" w:cs="Arial"/>
                <w:color w:val="FF0000"/>
              </w:rPr>
              <w:t>_1</w:t>
            </w:r>
          </w:p>
          <w:p w14:paraId="35FE9A87" w14:textId="2935C537" w:rsidR="00B54EC0" w:rsidRPr="00C440B7" w:rsidRDefault="00B54EC0" w:rsidP="00B54EC0">
            <w:pPr>
              <w:spacing w:after="0" w:line="240" w:lineRule="auto"/>
              <w:rPr>
                <w:rFonts w:ascii="Arial" w:hAnsi="Arial" w:cs="Arial"/>
                <w:color w:val="FF0000"/>
              </w:rPr>
            </w:pPr>
            <w:r w:rsidRPr="00C440B7">
              <w:rPr>
                <w:rFonts w:ascii="Arial" w:hAnsi="Arial" w:cs="Arial"/>
                <w:color w:val="FF0000"/>
              </w:rPr>
              <w:t>e5_1_2</w:t>
            </w:r>
          </w:p>
          <w:p w14:paraId="083B5332" w14:textId="77777777" w:rsidR="00B54EC0" w:rsidRPr="00C440B7" w:rsidRDefault="00B54EC0" w:rsidP="00467461">
            <w:pPr>
              <w:spacing w:after="0" w:line="240" w:lineRule="auto"/>
              <w:rPr>
                <w:rFonts w:ascii="Arial" w:hAnsi="Arial" w:cs="Arial"/>
                <w:color w:val="FF0000"/>
              </w:rPr>
            </w:pPr>
            <w:r w:rsidRPr="00C440B7">
              <w:rPr>
                <w:rFonts w:ascii="Arial" w:hAnsi="Arial" w:cs="Arial"/>
                <w:color w:val="FF0000"/>
              </w:rPr>
              <w:t>…</w:t>
            </w:r>
          </w:p>
          <w:p w14:paraId="66F36C1E" w14:textId="17846488" w:rsidR="00B54EC0" w:rsidRPr="00C440B7" w:rsidRDefault="00B54EC0" w:rsidP="00B54EC0">
            <w:pPr>
              <w:spacing w:after="0" w:line="240" w:lineRule="auto"/>
              <w:rPr>
                <w:rFonts w:ascii="Arial" w:hAnsi="Arial" w:cs="Arial"/>
                <w:color w:val="FF0000"/>
              </w:rPr>
            </w:pPr>
            <w:r w:rsidRPr="00C440B7">
              <w:rPr>
                <w:rFonts w:ascii="Arial" w:hAnsi="Arial" w:cs="Arial"/>
                <w:color w:val="FF0000"/>
              </w:rPr>
              <w:t>e5_1_6</w:t>
            </w:r>
          </w:p>
          <w:p w14:paraId="5BEE766C" w14:textId="7EA12CA9" w:rsidR="00B54EC0" w:rsidRPr="00C440B7" w:rsidRDefault="00B54EC0" w:rsidP="00467461">
            <w:pPr>
              <w:spacing w:after="0" w:line="240" w:lineRule="auto"/>
              <w:rPr>
                <w:rFonts w:ascii="Arial" w:hAnsi="Arial" w:cs="Arial"/>
              </w:rPr>
            </w:pPr>
          </w:p>
        </w:tc>
        <w:tc>
          <w:tcPr>
            <w:tcW w:w="4172" w:type="dxa"/>
            <w:gridSpan w:val="3"/>
            <w:tcBorders>
              <w:top w:val="single" w:sz="4" w:space="0" w:color="auto"/>
              <w:bottom w:val="double" w:sz="4" w:space="0" w:color="auto"/>
              <w:right w:val="single" w:sz="4" w:space="0" w:color="auto"/>
            </w:tcBorders>
            <w:shd w:val="clear" w:color="auto" w:fill="F3F3F3"/>
            <w:vAlign w:val="center"/>
          </w:tcPr>
          <w:p w14:paraId="7012CC8C" w14:textId="6537077E" w:rsidR="004920D0" w:rsidRPr="00C440B7" w:rsidRDefault="00A344A9" w:rsidP="00A16A9D">
            <w:pPr>
              <w:spacing w:after="0" w:line="240" w:lineRule="auto"/>
              <w:rPr>
                <w:rFonts w:ascii="Arial" w:hAnsi="Arial" w:cs="Arial"/>
                <w:color w:val="4472C4" w:themeColor="accent5"/>
              </w:rPr>
            </w:pPr>
            <w:r w:rsidRPr="00C440B7">
              <w:rPr>
                <w:rFonts w:ascii="Arial" w:hAnsi="Arial" w:cs="Arial"/>
                <w:i/>
                <w:color w:val="4472C4" w:themeColor="accent5"/>
              </w:rPr>
              <w:t xml:space="preserve">JEŚLI </w:t>
            </w:r>
            <w:r w:rsidR="00E53F4B" w:rsidRPr="00C440B7">
              <w:rPr>
                <w:rFonts w:ascii="Arial" w:hAnsi="Arial" w:cs="Arial"/>
                <w:i/>
                <w:color w:val="4472C4" w:themeColor="accent5"/>
              </w:rPr>
              <w:t>e</w:t>
            </w:r>
            <w:r w:rsidR="006E5F95" w:rsidRPr="00C440B7">
              <w:rPr>
                <w:rFonts w:ascii="Arial" w:hAnsi="Arial" w:cs="Arial"/>
                <w:i/>
                <w:color w:val="4472C4" w:themeColor="accent5"/>
              </w:rPr>
              <w:t>5</w:t>
            </w:r>
            <w:r w:rsidR="00E53F4B" w:rsidRPr="00C440B7">
              <w:rPr>
                <w:rFonts w:ascii="Arial" w:hAnsi="Arial" w:cs="Arial"/>
                <w:i/>
                <w:color w:val="4472C4" w:themeColor="accent5"/>
              </w:rPr>
              <w:t>_01</w:t>
            </w:r>
            <w:r w:rsidR="004920D0" w:rsidRPr="00C440B7">
              <w:rPr>
                <w:rFonts w:ascii="Arial" w:hAnsi="Arial" w:cs="Arial"/>
                <w:i/>
                <w:color w:val="4472C4" w:themeColor="accent5"/>
              </w:rPr>
              <w:t>=1 zapytać</w:t>
            </w:r>
            <w:r w:rsidR="004920D0" w:rsidRPr="00C440B7">
              <w:rPr>
                <w:rFonts w:ascii="Arial" w:hAnsi="Arial" w:cs="Arial"/>
                <w:color w:val="4472C4" w:themeColor="accent5"/>
              </w:rPr>
              <w:t>:</w:t>
            </w:r>
          </w:p>
          <w:p w14:paraId="1C3DFFB0" w14:textId="77777777" w:rsidR="004920D0" w:rsidRPr="00C440B7" w:rsidRDefault="004920D0" w:rsidP="00A16A9D">
            <w:pPr>
              <w:spacing w:after="0" w:line="240" w:lineRule="auto"/>
              <w:rPr>
                <w:rFonts w:ascii="Arial" w:hAnsi="Arial" w:cs="Arial"/>
              </w:rPr>
            </w:pPr>
          </w:p>
          <w:p w14:paraId="08A92495" w14:textId="04B5559C" w:rsidR="004920D0" w:rsidRPr="00C440B7" w:rsidRDefault="004920D0" w:rsidP="00A16A9D">
            <w:pPr>
              <w:spacing w:after="0" w:line="240" w:lineRule="auto"/>
              <w:rPr>
                <w:rFonts w:ascii="Arial" w:hAnsi="Arial" w:cs="Arial"/>
              </w:rPr>
            </w:pPr>
            <w:r w:rsidRPr="00C440B7">
              <w:rPr>
                <w:rFonts w:ascii="Arial" w:hAnsi="Arial" w:cs="Arial"/>
              </w:rPr>
              <w:t>W jaki dokładnie sposób dotarł do Pana(i) pracodawca lub agencja rekrutacyjna? Czy było to...</w:t>
            </w:r>
          </w:p>
          <w:p w14:paraId="102C4E6A" w14:textId="43024F59" w:rsidR="004920D0" w:rsidRPr="00C440B7" w:rsidRDefault="004920D0" w:rsidP="00A16A9D">
            <w:pPr>
              <w:spacing w:after="0" w:line="240" w:lineRule="auto"/>
              <w:rPr>
                <w:rFonts w:ascii="Arial" w:hAnsi="Arial" w:cs="Arial"/>
                <w:color w:val="FF0000"/>
              </w:rPr>
            </w:pPr>
            <w:r w:rsidRPr="00C440B7">
              <w:rPr>
                <w:rFonts w:ascii="Arial" w:hAnsi="Arial" w:cs="Arial"/>
                <w:color w:val="FF0000"/>
              </w:rPr>
              <w:t xml:space="preserve">[W jaki sposób dotarł do </w:t>
            </w:r>
            <w:proofErr w:type="spellStart"/>
            <w:r w:rsidRPr="00C440B7">
              <w:rPr>
                <w:rFonts w:ascii="Arial" w:hAnsi="Arial" w:cs="Arial"/>
                <w:color w:val="FF0000"/>
              </w:rPr>
              <w:t>resp</w:t>
            </w:r>
            <w:proofErr w:type="spellEnd"/>
            <w:r w:rsidRPr="00C440B7">
              <w:rPr>
                <w:rFonts w:ascii="Arial" w:hAnsi="Arial" w:cs="Arial"/>
                <w:color w:val="FF0000"/>
              </w:rPr>
              <w:t>. pracodawca lub agencja rekrutacyjna]</w:t>
            </w:r>
          </w:p>
          <w:p w14:paraId="6641E5B9" w14:textId="62B7828F" w:rsidR="004920D0" w:rsidRPr="00C440B7" w:rsidRDefault="004920D0" w:rsidP="00A16A9D">
            <w:pPr>
              <w:spacing w:after="0" w:line="240" w:lineRule="auto"/>
              <w:rPr>
                <w:rFonts w:ascii="Arial" w:hAnsi="Arial" w:cs="Arial"/>
              </w:rPr>
            </w:pPr>
            <w:r w:rsidRPr="00C440B7">
              <w:rPr>
                <w:rFonts w:ascii="Arial" w:hAnsi="Arial" w:cs="Arial"/>
                <w:color w:val="808080" w:themeColor="background1" w:themeShade="80"/>
              </w:rPr>
              <w:t>MOŻNA ZAZNACZYĆ KILKA ODPOWIEDZI</w:t>
            </w:r>
          </w:p>
        </w:tc>
        <w:tc>
          <w:tcPr>
            <w:tcW w:w="5189" w:type="dxa"/>
            <w:gridSpan w:val="3"/>
            <w:tcBorders>
              <w:top w:val="single" w:sz="4" w:space="0" w:color="auto"/>
              <w:left w:val="single" w:sz="4" w:space="0" w:color="auto"/>
              <w:bottom w:val="double" w:sz="4" w:space="0" w:color="auto"/>
              <w:right w:val="single" w:sz="4" w:space="0" w:color="auto"/>
            </w:tcBorders>
            <w:vAlign w:val="center"/>
          </w:tcPr>
          <w:p w14:paraId="1E53AC02" w14:textId="07485492" w:rsidR="004920D0" w:rsidRPr="00C440B7" w:rsidRDefault="004920D0" w:rsidP="001945A3">
            <w:pPr>
              <w:pStyle w:val="Akapitzlist"/>
              <w:keepNext/>
              <w:keepLines/>
              <w:numPr>
                <w:ilvl w:val="0"/>
                <w:numId w:val="38"/>
              </w:numPr>
              <w:tabs>
                <w:tab w:val="right" w:leader="dot" w:pos="5290"/>
              </w:tabs>
              <w:suppressAutoHyphens/>
              <w:spacing w:after="0" w:line="240" w:lineRule="auto"/>
              <w:ind w:left="510" w:hanging="357"/>
              <w:rPr>
                <w:rFonts w:ascii="Arial" w:hAnsi="Arial" w:cs="Arial"/>
              </w:rPr>
            </w:pPr>
            <w:r w:rsidRPr="00C440B7">
              <w:rPr>
                <w:rFonts w:ascii="Arial" w:hAnsi="Arial" w:cs="Arial"/>
              </w:rPr>
              <w:t>polecenie</w:t>
            </w:r>
            <w:r w:rsidR="00FC57AE" w:rsidRPr="00C440B7">
              <w:rPr>
                <w:rFonts w:ascii="Arial" w:hAnsi="Arial" w:cs="Arial"/>
              </w:rPr>
              <w:t xml:space="preserve"> pracowników firmy lub</w:t>
            </w:r>
            <w:r w:rsidRPr="00C440B7">
              <w:rPr>
                <w:rFonts w:ascii="Arial" w:hAnsi="Arial" w:cs="Arial"/>
              </w:rPr>
              <w:t xml:space="preserve"> innych osób</w:t>
            </w:r>
          </w:p>
          <w:p w14:paraId="0AFA9442" w14:textId="76F4D3FB" w:rsidR="004920D0" w:rsidRPr="00C440B7" w:rsidRDefault="004920D0" w:rsidP="001945A3">
            <w:pPr>
              <w:pStyle w:val="Akapitzlist"/>
              <w:keepNext/>
              <w:keepLines/>
              <w:numPr>
                <w:ilvl w:val="0"/>
                <w:numId w:val="38"/>
              </w:numPr>
              <w:tabs>
                <w:tab w:val="right" w:leader="dot" w:pos="5290"/>
              </w:tabs>
              <w:suppressAutoHyphens/>
              <w:spacing w:after="0" w:line="240" w:lineRule="auto"/>
              <w:ind w:left="510" w:hanging="357"/>
              <w:rPr>
                <w:rFonts w:ascii="Arial" w:hAnsi="Arial" w:cs="Arial"/>
              </w:rPr>
            </w:pPr>
            <w:r w:rsidRPr="00C440B7">
              <w:rPr>
                <w:rFonts w:ascii="Arial" w:hAnsi="Arial" w:cs="Arial"/>
              </w:rPr>
              <w:t xml:space="preserve">strona z ogłoszeniami, np. </w:t>
            </w:r>
            <w:r w:rsidR="00EB74A8" w:rsidRPr="00C440B7">
              <w:rPr>
                <w:rFonts w:ascii="Arial" w:hAnsi="Arial" w:cs="Arial"/>
              </w:rPr>
              <w:t>p</w:t>
            </w:r>
            <w:r w:rsidRPr="00C440B7">
              <w:rPr>
                <w:rFonts w:ascii="Arial" w:hAnsi="Arial" w:cs="Arial"/>
              </w:rPr>
              <w:t>racuj.pl</w:t>
            </w:r>
            <w:r w:rsidR="00EB74A8" w:rsidRPr="00C440B7">
              <w:rPr>
                <w:rFonts w:ascii="Arial" w:hAnsi="Arial" w:cs="Arial"/>
              </w:rPr>
              <w:t xml:space="preserve">, OLX, </w:t>
            </w:r>
            <w:proofErr w:type="spellStart"/>
            <w:r w:rsidR="00EB74A8" w:rsidRPr="00C440B7">
              <w:rPr>
                <w:rFonts w:ascii="Arial" w:hAnsi="Arial" w:cs="Arial"/>
              </w:rPr>
              <w:t>gumtree</w:t>
            </w:r>
            <w:proofErr w:type="spellEnd"/>
          </w:p>
          <w:p w14:paraId="4A165F0C" w14:textId="77777777" w:rsidR="004920D0" w:rsidRPr="00C440B7" w:rsidRDefault="004920D0" w:rsidP="001945A3">
            <w:pPr>
              <w:pStyle w:val="Akapitzlist"/>
              <w:keepNext/>
              <w:keepLines/>
              <w:numPr>
                <w:ilvl w:val="0"/>
                <w:numId w:val="38"/>
              </w:numPr>
              <w:tabs>
                <w:tab w:val="right" w:leader="dot" w:pos="5290"/>
              </w:tabs>
              <w:suppressAutoHyphens/>
              <w:spacing w:after="0" w:line="240" w:lineRule="auto"/>
              <w:ind w:left="510" w:hanging="357"/>
              <w:rPr>
                <w:rFonts w:ascii="Arial" w:hAnsi="Arial" w:cs="Arial"/>
              </w:rPr>
            </w:pPr>
            <w:r w:rsidRPr="00C440B7">
              <w:rPr>
                <w:rFonts w:ascii="Arial" w:hAnsi="Arial" w:cs="Arial"/>
              </w:rPr>
              <w:t xml:space="preserve">Facebook </w:t>
            </w:r>
          </w:p>
          <w:p w14:paraId="57493C9B" w14:textId="77777777" w:rsidR="004920D0" w:rsidRPr="00C440B7" w:rsidRDefault="004920D0" w:rsidP="001945A3">
            <w:pPr>
              <w:pStyle w:val="Akapitzlist"/>
              <w:keepNext/>
              <w:keepLines/>
              <w:numPr>
                <w:ilvl w:val="0"/>
                <w:numId w:val="38"/>
              </w:numPr>
              <w:tabs>
                <w:tab w:val="right" w:leader="dot" w:pos="5290"/>
              </w:tabs>
              <w:suppressAutoHyphens/>
              <w:spacing w:after="0" w:line="240" w:lineRule="auto"/>
              <w:ind w:left="510" w:hanging="357"/>
              <w:rPr>
                <w:rFonts w:ascii="Arial" w:hAnsi="Arial" w:cs="Arial"/>
              </w:rPr>
            </w:pPr>
            <w:r w:rsidRPr="00C440B7">
              <w:rPr>
                <w:rFonts w:ascii="Arial" w:hAnsi="Arial" w:cs="Arial"/>
              </w:rPr>
              <w:t xml:space="preserve">portale społecznościowe związane z karierą, np. LinkedIn lub </w:t>
            </w:r>
            <w:proofErr w:type="spellStart"/>
            <w:r w:rsidRPr="00C440B7">
              <w:rPr>
                <w:rFonts w:ascii="Arial" w:hAnsi="Arial" w:cs="Arial"/>
              </w:rPr>
              <w:t>Goldenline</w:t>
            </w:r>
            <w:proofErr w:type="spellEnd"/>
          </w:p>
          <w:p w14:paraId="2FA6D9B5" w14:textId="77777777" w:rsidR="004920D0" w:rsidRPr="00C440B7" w:rsidRDefault="004920D0" w:rsidP="001945A3">
            <w:pPr>
              <w:pStyle w:val="Akapitzlist"/>
              <w:keepNext/>
              <w:keepLines/>
              <w:numPr>
                <w:ilvl w:val="0"/>
                <w:numId w:val="38"/>
              </w:numPr>
              <w:tabs>
                <w:tab w:val="right" w:leader="dot" w:pos="5290"/>
              </w:tabs>
              <w:suppressAutoHyphens/>
              <w:spacing w:after="0" w:line="240" w:lineRule="auto"/>
              <w:ind w:left="510" w:hanging="357"/>
              <w:rPr>
                <w:rFonts w:ascii="Arial" w:hAnsi="Arial" w:cs="Arial"/>
              </w:rPr>
            </w:pPr>
            <w:r w:rsidRPr="00C440B7">
              <w:rPr>
                <w:rFonts w:ascii="Arial" w:hAnsi="Arial" w:cs="Arial"/>
              </w:rPr>
              <w:t xml:space="preserve">osobista strona www </w:t>
            </w:r>
          </w:p>
          <w:p w14:paraId="19783DFE" w14:textId="39EC21D9" w:rsidR="004920D0" w:rsidRPr="00C440B7" w:rsidRDefault="0044278B" w:rsidP="001945A3">
            <w:pPr>
              <w:pStyle w:val="Akapitzlist"/>
              <w:keepNext/>
              <w:keepLines/>
              <w:numPr>
                <w:ilvl w:val="0"/>
                <w:numId w:val="38"/>
              </w:numPr>
              <w:tabs>
                <w:tab w:val="right" w:leader="dot" w:pos="5290"/>
              </w:tabs>
              <w:suppressAutoHyphens/>
              <w:spacing w:after="0" w:line="240" w:lineRule="auto"/>
              <w:ind w:left="510" w:hanging="357"/>
              <w:rPr>
                <w:rFonts w:ascii="Arial" w:hAnsi="Arial" w:cs="Arial"/>
              </w:rPr>
            </w:pPr>
            <w:r w:rsidRPr="00C440B7">
              <w:rPr>
                <w:rFonts w:ascii="Arial" w:hAnsi="Arial" w:cs="Arial"/>
              </w:rPr>
              <w:t xml:space="preserve">w </w:t>
            </w:r>
            <w:r w:rsidR="004920D0" w:rsidRPr="00C440B7">
              <w:rPr>
                <w:rFonts w:ascii="Arial" w:hAnsi="Arial" w:cs="Arial"/>
              </w:rPr>
              <w:t xml:space="preserve">inny sposób </w:t>
            </w:r>
          </w:p>
          <w:p w14:paraId="4C658FC2" w14:textId="7E6B02EC" w:rsidR="004920D0" w:rsidRPr="00C440B7" w:rsidRDefault="00EF51A7" w:rsidP="00EF51A7">
            <w:pPr>
              <w:keepNext/>
              <w:keepLines/>
              <w:tabs>
                <w:tab w:val="right" w:leader="dot" w:pos="5290"/>
              </w:tabs>
              <w:suppressAutoHyphens/>
              <w:spacing w:after="0" w:line="240" w:lineRule="auto"/>
              <w:ind w:left="153"/>
              <w:rPr>
                <w:rFonts w:ascii="Arial" w:hAnsi="Arial" w:cs="Arial"/>
              </w:rPr>
            </w:pPr>
            <w:r w:rsidRPr="00C440B7">
              <w:rPr>
                <w:rFonts w:ascii="Arial" w:hAnsi="Arial" w:cs="Arial"/>
              </w:rPr>
              <w:t xml:space="preserve">-8. </w:t>
            </w:r>
            <w:r w:rsidR="004920D0" w:rsidRPr="00C440B7">
              <w:rPr>
                <w:rFonts w:ascii="Arial" w:hAnsi="Arial" w:cs="Arial"/>
              </w:rPr>
              <w:t>nie wiem</w:t>
            </w:r>
            <w:r w:rsidRPr="00C440B7">
              <w:rPr>
                <w:rFonts w:ascii="Arial" w:hAnsi="Arial" w:cs="Arial"/>
              </w:rPr>
              <w:t xml:space="preserve"> / trudno powiedzieć </w:t>
            </w:r>
          </w:p>
        </w:tc>
      </w:tr>
      <w:tr w:rsidR="00BD5B8D" w:rsidRPr="008C00A3" w14:paraId="28CDBE4E" w14:textId="77777777" w:rsidTr="00BD5B8D">
        <w:trPr>
          <w:gridBefore w:val="1"/>
          <w:wBefore w:w="340" w:type="dxa"/>
          <w:trHeight w:val="184"/>
        </w:trPr>
        <w:tc>
          <w:tcPr>
            <w:tcW w:w="850" w:type="dxa"/>
            <w:gridSpan w:val="4"/>
            <w:tcBorders>
              <w:top w:val="single" w:sz="4" w:space="0" w:color="auto"/>
              <w:left w:val="single" w:sz="4" w:space="0" w:color="auto"/>
              <w:bottom w:val="double" w:sz="4" w:space="0" w:color="auto"/>
            </w:tcBorders>
            <w:shd w:val="clear" w:color="auto" w:fill="E6E6E6"/>
            <w:vAlign w:val="center"/>
          </w:tcPr>
          <w:p w14:paraId="28D9A85D" w14:textId="77777777" w:rsidR="00BD5B8D" w:rsidRPr="00C440B7" w:rsidRDefault="00BD5B8D" w:rsidP="006E5F95">
            <w:pPr>
              <w:spacing w:after="0" w:line="240" w:lineRule="auto"/>
              <w:rPr>
                <w:rFonts w:ascii="Arial" w:hAnsi="Arial" w:cs="Arial"/>
              </w:rPr>
            </w:pPr>
            <w:r w:rsidRPr="00C440B7">
              <w:rPr>
                <w:rFonts w:ascii="Arial" w:hAnsi="Arial" w:cs="Arial"/>
              </w:rPr>
              <w:t>E5.2</w:t>
            </w:r>
          </w:p>
          <w:p w14:paraId="411CB7D9" w14:textId="4A1FD393" w:rsidR="00BD5B8D" w:rsidRPr="00C440B7" w:rsidRDefault="00BD5B8D" w:rsidP="00B54EC0">
            <w:pPr>
              <w:spacing w:after="0" w:line="240" w:lineRule="auto"/>
              <w:rPr>
                <w:rFonts w:ascii="Arial" w:hAnsi="Arial" w:cs="Arial"/>
                <w:color w:val="FF0000"/>
              </w:rPr>
            </w:pPr>
            <w:r w:rsidRPr="00C440B7">
              <w:rPr>
                <w:rFonts w:ascii="Arial" w:hAnsi="Arial" w:cs="Arial"/>
                <w:color w:val="FF0000"/>
              </w:rPr>
              <w:t>e5_2_1</w:t>
            </w:r>
          </w:p>
          <w:p w14:paraId="05C5E54A" w14:textId="40B25DCD" w:rsidR="00BD5B8D" w:rsidRPr="00C440B7" w:rsidRDefault="00BD5B8D" w:rsidP="00B54EC0">
            <w:pPr>
              <w:spacing w:after="0" w:line="240" w:lineRule="auto"/>
              <w:rPr>
                <w:rFonts w:ascii="Arial" w:hAnsi="Arial" w:cs="Arial"/>
                <w:color w:val="FF0000"/>
              </w:rPr>
            </w:pPr>
            <w:r w:rsidRPr="00C440B7">
              <w:rPr>
                <w:rFonts w:ascii="Arial" w:hAnsi="Arial" w:cs="Arial"/>
                <w:color w:val="FF0000"/>
              </w:rPr>
              <w:t>e5_2_2</w:t>
            </w:r>
          </w:p>
          <w:p w14:paraId="13F9F91D" w14:textId="77777777" w:rsidR="00BD5B8D" w:rsidRPr="00C440B7" w:rsidRDefault="00BD5B8D" w:rsidP="00B54EC0">
            <w:pPr>
              <w:spacing w:after="0" w:line="240" w:lineRule="auto"/>
              <w:rPr>
                <w:rFonts w:ascii="Arial" w:hAnsi="Arial" w:cs="Arial"/>
                <w:color w:val="FF0000"/>
              </w:rPr>
            </w:pPr>
            <w:r w:rsidRPr="00C440B7">
              <w:rPr>
                <w:rFonts w:ascii="Arial" w:hAnsi="Arial" w:cs="Arial"/>
                <w:color w:val="FF0000"/>
              </w:rPr>
              <w:t>…</w:t>
            </w:r>
          </w:p>
          <w:p w14:paraId="4811FF90" w14:textId="28A7DEEE" w:rsidR="00BD5B8D" w:rsidRPr="00C440B7" w:rsidRDefault="00BD5B8D" w:rsidP="00B54EC0">
            <w:pPr>
              <w:spacing w:after="0" w:line="240" w:lineRule="auto"/>
              <w:rPr>
                <w:rFonts w:ascii="Arial" w:hAnsi="Arial" w:cs="Arial"/>
              </w:rPr>
            </w:pPr>
            <w:r w:rsidRPr="00C440B7">
              <w:rPr>
                <w:rFonts w:ascii="Arial" w:hAnsi="Arial" w:cs="Arial"/>
                <w:color w:val="FF0000"/>
              </w:rPr>
              <w:t>e5_2_5</w:t>
            </w:r>
          </w:p>
        </w:tc>
        <w:tc>
          <w:tcPr>
            <w:tcW w:w="4111" w:type="dxa"/>
            <w:gridSpan w:val="2"/>
            <w:tcBorders>
              <w:top w:val="single" w:sz="4" w:space="0" w:color="auto"/>
              <w:bottom w:val="double" w:sz="4" w:space="0" w:color="auto"/>
              <w:right w:val="single" w:sz="4" w:space="0" w:color="auto"/>
            </w:tcBorders>
            <w:shd w:val="clear" w:color="auto" w:fill="F3F3F3"/>
            <w:vAlign w:val="center"/>
          </w:tcPr>
          <w:p w14:paraId="29D9A50D" w14:textId="0234C87A" w:rsidR="00BD5B8D" w:rsidRPr="00C440B7" w:rsidRDefault="00BD5B8D" w:rsidP="00A16A9D">
            <w:pPr>
              <w:spacing w:after="0" w:line="240" w:lineRule="auto"/>
              <w:rPr>
                <w:rFonts w:ascii="Arial" w:hAnsi="Arial" w:cs="Arial"/>
                <w:color w:val="4472C4" w:themeColor="accent5"/>
              </w:rPr>
            </w:pPr>
            <w:r w:rsidRPr="00C440B7">
              <w:rPr>
                <w:rFonts w:ascii="Arial" w:hAnsi="Arial" w:cs="Arial"/>
                <w:i/>
                <w:color w:val="4472C4" w:themeColor="accent5"/>
              </w:rPr>
              <w:t>JEŚLI  e5_02=2 zapytać</w:t>
            </w:r>
            <w:r w:rsidRPr="00C440B7">
              <w:rPr>
                <w:rFonts w:ascii="Arial" w:hAnsi="Arial" w:cs="Arial"/>
                <w:color w:val="4472C4" w:themeColor="accent5"/>
              </w:rPr>
              <w:t>:</w:t>
            </w:r>
          </w:p>
          <w:p w14:paraId="1D9DB420" w14:textId="77777777" w:rsidR="00BD5B8D" w:rsidRPr="00C440B7" w:rsidRDefault="00BD5B8D" w:rsidP="00A16A9D">
            <w:pPr>
              <w:spacing w:after="0" w:line="240" w:lineRule="auto"/>
              <w:rPr>
                <w:rFonts w:ascii="Arial" w:hAnsi="Arial" w:cs="Arial"/>
              </w:rPr>
            </w:pPr>
          </w:p>
          <w:p w14:paraId="25332F28" w14:textId="77777777" w:rsidR="00BD5B8D" w:rsidRPr="00C440B7" w:rsidRDefault="00BD5B8D" w:rsidP="00A16A9D">
            <w:pPr>
              <w:spacing w:after="0" w:line="240" w:lineRule="auto"/>
              <w:rPr>
                <w:rFonts w:ascii="Arial" w:hAnsi="Arial" w:cs="Arial"/>
              </w:rPr>
            </w:pPr>
            <w:r w:rsidRPr="00C440B7">
              <w:rPr>
                <w:rFonts w:ascii="Arial" w:hAnsi="Arial" w:cs="Arial"/>
              </w:rPr>
              <w:t xml:space="preserve">Zaznaczył(a) Pan(i), że szukał(a) pracy przez Internet. Proszę powiedzieć, na jakich </w:t>
            </w:r>
            <w:r w:rsidRPr="00C440B7">
              <w:rPr>
                <w:rFonts w:ascii="Arial" w:hAnsi="Arial" w:cs="Arial"/>
              </w:rPr>
              <w:lastRenderedPageBreak/>
              <w:t>stronach szukał(a) Pan(i) ofert lub informacji?</w:t>
            </w:r>
          </w:p>
          <w:p w14:paraId="37A4C695" w14:textId="35072161" w:rsidR="00BD5B8D" w:rsidRPr="00C440B7" w:rsidRDefault="00BD5B8D" w:rsidP="00A16A9D">
            <w:pPr>
              <w:spacing w:after="0" w:line="240" w:lineRule="auto"/>
              <w:rPr>
                <w:rFonts w:ascii="Arial" w:hAnsi="Arial" w:cs="Arial"/>
                <w:color w:val="FF0000"/>
              </w:rPr>
            </w:pPr>
            <w:r w:rsidRPr="00C440B7">
              <w:rPr>
                <w:rFonts w:ascii="Arial" w:hAnsi="Arial" w:cs="Arial"/>
                <w:color w:val="FF0000"/>
              </w:rPr>
              <w:t>[Na jakich stronach szukał ofert lub informacji o pracy]</w:t>
            </w:r>
          </w:p>
          <w:p w14:paraId="75861306" w14:textId="7A4604DB" w:rsidR="00BD5B8D" w:rsidRPr="00C440B7" w:rsidRDefault="00BD5B8D" w:rsidP="00A16A9D">
            <w:pPr>
              <w:spacing w:after="0" w:line="240" w:lineRule="auto"/>
              <w:rPr>
                <w:rFonts w:ascii="Arial" w:hAnsi="Arial" w:cs="Arial"/>
                <w:color w:val="808080" w:themeColor="background1" w:themeShade="80"/>
              </w:rPr>
            </w:pPr>
            <w:r w:rsidRPr="00C440B7">
              <w:rPr>
                <w:rFonts w:ascii="Arial" w:hAnsi="Arial" w:cs="Arial"/>
                <w:color w:val="808080" w:themeColor="background1" w:themeShade="80"/>
              </w:rPr>
              <w:t>MOŻNA ZAZNACZYĆ KILKA ODPOWIEDZI</w:t>
            </w:r>
          </w:p>
        </w:tc>
        <w:tc>
          <w:tcPr>
            <w:tcW w:w="5184" w:type="dxa"/>
            <w:gridSpan w:val="3"/>
            <w:tcBorders>
              <w:top w:val="single" w:sz="4" w:space="0" w:color="auto"/>
              <w:left w:val="single" w:sz="4" w:space="0" w:color="auto"/>
              <w:bottom w:val="double" w:sz="4" w:space="0" w:color="auto"/>
              <w:right w:val="single" w:sz="4" w:space="0" w:color="auto"/>
            </w:tcBorders>
            <w:vAlign w:val="center"/>
          </w:tcPr>
          <w:p w14:paraId="02F2B22A" w14:textId="77777777" w:rsidR="001D0C38" w:rsidRPr="00C440B7" w:rsidRDefault="001D0C38" w:rsidP="001D0C38">
            <w:pPr>
              <w:pStyle w:val="Akapitzlist"/>
              <w:numPr>
                <w:ilvl w:val="0"/>
                <w:numId w:val="87"/>
              </w:numPr>
              <w:tabs>
                <w:tab w:val="right" w:leader="dot" w:pos="5290"/>
              </w:tabs>
              <w:suppressAutoHyphens/>
              <w:spacing w:after="0" w:line="240" w:lineRule="auto"/>
              <w:ind w:left="511"/>
              <w:rPr>
                <w:rFonts w:ascii="Arial" w:hAnsi="Arial" w:cs="Arial"/>
              </w:rPr>
            </w:pPr>
            <w:r w:rsidRPr="00C440B7">
              <w:rPr>
                <w:rFonts w:ascii="Arial" w:hAnsi="Arial" w:cs="Arial"/>
              </w:rPr>
              <w:lastRenderedPageBreak/>
              <w:t>strona www Urzędu Pracy, Biuletyn Informacji Publicznej</w:t>
            </w:r>
          </w:p>
          <w:p w14:paraId="33A9A3A4" w14:textId="77777777" w:rsidR="001D0C38" w:rsidRPr="00C440B7" w:rsidRDefault="001D0C38" w:rsidP="001D0C38">
            <w:pPr>
              <w:pStyle w:val="Akapitzlist"/>
              <w:numPr>
                <w:ilvl w:val="0"/>
                <w:numId w:val="87"/>
              </w:numPr>
              <w:tabs>
                <w:tab w:val="right" w:leader="dot" w:pos="5290"/>
              </w:tabs>
              <w:suppressAutoHyphens/>
              <w:spacing w:after="0" w:line="240" w:lineRule="auto"/>
              <w:ind w:left="511"/>
              <w:rPr>
                <w:rFonts w:ascii="Arial" w:hAnsi="Arial" w:cs="Arial"/>
              </w:rPr>
            </w:pPr>
            <w:r w:rsidRPr="00C440B7">
              <w:rPr>
                <w:rFonts w:ascii="Arial" w:hAnsi="Arial" w:cs="Arial"/>
              </w:rPr>
              <w:t xml:space="preserve">strona z ogłoszeniami, np. pracuj.pl, OLX, </w:t>
            </w:r>
            <w:proofErr w:type="spellStart"/>
            <w:r w:rsidRPr="00C440B7">
              <w:rPr>
                <w:rFonts w:ascii="Arial" w:hAnsi="Arial" w:cs="Arial"/>
              </w:rPr>
              <w:t>gumtree</w:t>
            </w:r>
            <w:proofErr w:type="spellEnd"/>
            <w:r w:rsidRPr="00C440B7">
              <w:rPr>
                <w:rFonts w:ascii="Arial" w:hAnsi="Arial" w:cs="Arial"/>
              </w:rPr>
              <w:t xml:space="preserve"> </w:t>
            </w:r>
          </w:p>
          <w:p w14:paraId="0DF78EC5" w14:textId="77777777" w:rsidR="001D0C38" w:rsidRPr="00C440B7" w:rsidRDefault="001D0C38" w:rsidP="001D0C38">
            <w:pPr>
              <w:pStyle w:val="Akapitzlist"/>
              <w:numPr>
                <w:ilvl w:val="0"/>
                <w:numId w:val="87"/>
              </w:numPr>
              <w:tabs>
                <w:tab w:val="right" w:leader="dot" w:pos="5290"/>
              </w:tabs>
              <w:suppressAutoHyphens/>
              <w:spacing w:after="0" w:line="240" w:lineRule="auto"/>
              <w:ind w:left="511"/>
              <w:rPr>
                <w:rFonts w:ascii="Arial" w:hAnsi="Arial" w:cs="Arial"/>
              </w:rPr>
            </w:pPr>
            <w:r w:rsidRPr="00C440B7">
              <w:rPr>
                <w:rFonts w:ascii="Arial" w:hAnsi="Arial" w:cs="Arial"/>
              </w:rPr>
              <w:t xml:space="preserve">Facebook </w:t>
            </w:r>
          </w:p>
          <w:p w14:paraId="6D2CCAEB" w14:textId="77777777" w:rsidR="001D0C38" w:rsidRPr="00C440B7" w:rsidRDefault="001D0C38" w:rsidP="001D0C38">
            <w:pPr>
              <w:pStyle w:val="Akapitzlist"/>
              <w:numPr>
                <w:ilvl w:val="0"/>
                <w:numId w:val="87"/>
              </w:numPr>
              <w:tabs>
                <w:tab w:val="right" w:leader="dot" w:pos="5290"/>
              </w:tabs>
              <w:suppressAutoHyphens/>
              <w:spacing w:after="0" w:line="240" w:lineRule="auto"/>
              <w:ind w:left="511"/>
              <w:rPr>
                <w:rFonts w:ascii="Arial" w:hAnsi="Arial" w:cs="Arial"/>
              </w:rPr>
            </w:pPr>
            <w:r w:rsidRPr="00C440B7">
              <w:rPr>
                <w:rFonts w:ascii="Arial" w:hAnsi="Arial" w:cs="Arial"/>
              </w:rPr>
              <w:lastRenderedPageBreak/>
              <w:t xml:space="preserve">portale społecznościowe związane z karierą, np. LinkedIn lub </w:t>
            </w:r>
            <w:proofErr w:type="spellStart"/>
            <w:r w:rsidRPr="00C440B7">
              <w:rPr>
                <w:rFonts w:ascii="Arial" w:hAnsi="Arial" w:cs="Arial"/>
              </w:rPr>
              <w:t>Goldenline</w:t>
            </w:r>
            <w:proofErr w:type="spellEnd"/>
          </w:p>
          <w:p w14:paraId="3EA24F18" w14:textId="77777777" w:rsidR="001D0C38" w:rsidRPr="00C440B7" w:rsidRDefault="001D0C38" w:rsidP="001D0C38">
            <w:pPr>
              <w:pStyle w:val="Akapitzlist"/>
              <w:numPr>
                <w:ilvl w:val="0"/>
                <w:numId w:val="87"/>
              </w:numPr>
              <w:tabs>
                <w:tab w:val="right" w:leader="dot" w:pos="5290"/>
              </w:tabs>
              <w:suppressAutoHyphens/>
              <w:spacing w:after="0" w:line="240" w:lineRule="auto"/>
              <w:ind w:left="511"/>
              <w:rPr>
                <w:rFonts w:ascii="Arial" w:hAnsi="Arial" w:cs="Arial"/>
              </w:rPr>
            </w:pPr>
            <w:r w:rsidRPr="00C440B7">
              <w:rPr>
                <w:rFonts w:ascii="Arial" w:hAnsi="Arial" w:cs="Arial"/>
              </w:rPr>
              <w:t xml:space="preserve">strona www pracodawcy </w:t>
            </w:r>
          </w:p>
          <w:p w14:paraId="6ABB26D6" w14:textId="73C12CAC" w:rsidR="00BD5B8D" w:rsidRPr="00C440B7" w:rsidRDefault="001D0C38" w:rsidP="001D0C38">
            <w:pPr>
              <w:pStyle w:val="Akapitzlist"/>
              <w:numPr>
                <w:ilvl w:val="0"/>
                <w:numId w:val="87"/>
              </w:numPr>
              <w:tabs>
                <w:tab w:val="right" w:leader="dot" w:pos="5290"/>
              </w:tabs>
              <w:suppressAutoHyphens/>
              <w:spacing w:after="0" w:line="240" w:lineRule="auto"/>
              <w:ind w:left="511"/>
              <w:rPr>
                <w:rFonts w:ascii="Arial" w:hAnsi="Arial" w:cs="Arial"/>
              </w:rPr>
            </w:pPr>
            <w:r w:rsidRPr="00C440B7">
              <w:rPr>
                <w:rFonts w:ascii="Arial" w:hAnsi="Arial" w:cs="Arial"/>
              </w:rPr>
              <w:t xml:space="preserve">strona www innego rodzaju </w:t>
            </w:r>
            <w:r w:rsidR="00BD5B8D" w:rsidRPr="00C440B7">
              <w:rPr>
                <w:rFonts w:ascii="Arial" w:hAnsi="Arial" w:cs="Arial"/>
              </w:rPr>
              <w:t xml:space="preserve"> </w:t>
            </w:r>
          </w:p>
        </w:tc>
      </w:tr>
    </w:tbl>
    <w:p w14:paraId="056261C6" w14:textId="64471F32" w:rsidR="008E286B" w:rsidRPr="008C00A3" w:rsidRDefault="008E286B" w:rsidP="00AC45B6">
      <w:pPr>
        <w:spacing w:after="0" w:line="240" w:lineRule="auto"/>
        <w:rPr>
          <w:rFonts w:ascii="Arial" w:hAnsi="Arial" w:cs="Arial"/>
          <w:b/>
          <w:sz w:val="10"/>
        </w:rPr>
      </w:pPr>
    </w:p>
    <w:tbl>
      <w:tblPr>
        <w:tblW w:w="10476" w:type="dxa"/>
        <w:jc w:val="center"/>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17"/>
        <w:gridCol w:w="3672"/>
        <w:gridCol w:w="2711"/>
        <w:gridCol w:w="3376"/>
      </w:tblGrid>
      <w:tr w:rsidR="00BD5B8D" w:rsidRPr="008C00A3" w14:paraId="15050184" w14:textId="77777777" w:rsidTr="00BD5B8D">
        <w:trPr>
          <w:trHeight w:val="726"/>
          <w:jc w:val="center"/>
        </w:trPr>
        <w:tc>
          <w:tcPr>
            <w:tcW w:w="717" w:type="dxa"/>
            <w:tcBorders>
              <w:top w:val="single" w:sz="4" w:space="0" w:color="auto"/>
              <w:bottom w:val="single" w:sz="4" w:space="0" w:color="auto"/>
            </w:tcBorders>
            <w:shd w:val="clear" w:color="auto" w:fill="E6E6E6"/>
            <w:vAlign w:val="center"/>
          </w:tcPr>
          <w:p w14:paraId="5B1A44B7" w14:textId="77777777" w:rsidR="00BD5B8D" w:rsidRPr="008C00A3" w:rsidRDefault="00BD5B8D" w:rsidP="00AC4D41">
            <w:pPr>
              <w:spacing w:after="0" w:line="240" w:lineRule="auto"/>
              <w:rPr>
                <w:rFonts w:ascii="Arial" w:hAnsi="Arial" w:cs="Arial"/>
              </w:rPr>
            </w:pPr>
            <w:r w:rsidRPr="008C00A3">
              <w:br w:type="page"/>
            </w:r>
            <w:r w:rsidRPr="008C00A3">
              <w:rPr>
                <w:rFonts w:ascii="Arial" w:hAnsi="Arial" w:cs="Arial"/>
              </w:rPr>
              <w:t>E6</w:t>
            </w:r>
          </w:p>
          <w:p w14:paraId="4F335613" w14:textId="19CB0D0E" w:rsidR="00BD5B8D" w:rsidRPr="008C00A3" w:rsidRDefault="00BD5B8D" w:rsidP="00AC4D41">
            <w:pPr>
              <w:spacing w:after="0" w:line="240" w:lineRule="auto"/>
              <w:rPr>
                <w:rFonts w:ascii="Arial" w:hAnsi="Arial" w:cs="Arial"/>
              </w:rPr>
            </w:pPr>
            <w:r w:rsidRPr="008C00A3">
              <w:rPr>
                <w:rFonts w:ascii="Arial" w:hAnsi="Arial" w:cs="Arial"/>
                <w:color w:val="FF0000"/>
              </w:rPr>
              <w:t>e6</w:t>
            </w:r>
          </w:p>
        </w:tc>
        <w:tc>
          <w:tcPr>
            <w:tcW w:w="3672" w:type="dxa"/>
            <w:tcBorders>
              <w:top w:val="single" w:sz="4" w:space="0" w:color="auto"/>
              <w:bottom w:val="single" w:sz="4" w:space="0" w:color="auto"/>
              <w:right w:val="single" w:sz="4" w:space="0" w:color="auto"/>
            </w:tcBorders>
            <w:shd w:val="clear" w:color="auto" w:fill="F3F3F3"/>
            <w:vAlign w:val="center"/>
          </w:tcPr>
          <w:p w14:paraId="167D3D06" w14:textId="77777777" w:rsidR="00BD5B8D" w:rsidRPr="008C00A3" w:rsidRDefault="00BD5B8D" w:rsidP="00AC4D41">
            <w:pPr>
              <w:keepNext/>
              <w:keepLines/>
              <w:spacing w:after="0" w:line="240" w:lineRule="auto"/>
              <w:rPr>
                <w:rFonts w:ascii="Arial" w:hAnsi="Arial" w:cs="Arial"/>
              </w:rPr>
            </w:pPr>
            <w:r w:rsidRPr="008C00A3">
              <w:rPr>
                <w:rFonts w:ascii="Arial" w:hAnsi="Arial" w:cs="Arial"/>
              </w:rPr>
              <w:t>Czy Pana(-i) zakład pracy jest …</w:t>
            </w:r>
          </w:p>
          <w:p w14:paraId="7F79E7D2" w14:textId="215D0D97" w:rsidR="00BD5B8D" w:rsidRPr="008C00A3" w:rsidRDefault="00BD5B8D" w:rsidP="00677268">
            <w:r w:rsidRPr="008C00A3">
              <w:rPr>
                <w:rFonts w:ascii="Arial" w:hAnsi="Arial" w:cs="Arial"/>
                <w:color w:val="FF0000"/>
              </w:rPr>
              <w:t>[Zakład pracy jest…]</w:t>
            </w:r>
          </w:p>
        </w:tc>
        <w:tc>
          <w:tcPr>
            <w:tcW w:w="6087" w:type="dxa"/>
            <w:gridSpan w:val="2"/>
            <w:tcBorders>
              <w:top w:val="single" w:sz="4" w:space="0" w:color="auto"/>
              <w:left w:val="single" w:sz="4" w:space="0" w:color="auto"/>
              <w:bottom w:val="single" w:sz="4" w:space="0" w:color="auto"/>
            </w:tcBorders>
            <w:vAlign w:val="center"/>
          </w:tcPr>
          <w:p w14:paraId="37A832B2" w14:textId="77777777" w:rsidR="00BD5B8D" w:rsidRPr="008C00A3" w:rsidRDefault="00BD5B8D" w:rsidP="00BD5B8D">
            <w:pPr>
              <w:pBdr>
                <w:left w:val="single" w:sz="4" w:space="4" w:color="auto"/>
              </w:pBdr>
              <w:tabs>
                <w:tab w:val="left" w:pos="325"/>
                <w:tab w:val="right" w:leader="dot" w:pos="5290"/>
              </w:tabs>
              <w:suppressAutoHyphens/>
              <w:spacing w:after="0" w:line="240" w:lineRule="auto"/>
              <w:rPr>
                <w:rFonts w:ascii="Arial" w:hAnsi="Arial" w:cs="Arial"/>
              </w:rPr>
            </w:pPr>
            <w:r w:rsidRPr="008C00A3">
              <w:rPr>
                <w:rFonts w:ascii="Arial" w:hAnsi="Arial" w:cs="Arial"/>
              </w:rPr>
              <w:t>1. firmą prywatną</w:t>
            </w:r>
          </w:p>
          <w:p w14:paraId="4AADA8A3" w14:textId="77777777" w:rsidR="00BD5B8D" w:rsidRPr="008C00A3" w:rsidRDefault="00BD5B8D" w:rsidP="00BD5B8D">
            <w:pPr>
              <w:pBdr>
                <w:left w:val="single" w:sz="4" w:space="4" w:color="auto"/>
              </w:pBdr>
              <w:tabs>
                <w:tab w:val="left" w:pos="325"/>
                <w:tab w:val="right" w:leader="dot" w:pos="5290"/>
              </w:tabs>
              <w:suppressAutoHyphens/>
              <w:spacing w:after="0" w:line="240" w:lineRule="auto"/>
              <w:rPr>
                <w:rFonts w:ascii="Arial" w:hAnsi="Arial" w:cs="Arial"/>
              </w:rPr>
            </w:pPr>
            <w:r w:rsidRPr="008C00A3">
              <w:rPr>
                <w:rFonts w:ascii="Arial" w:hAnsi="Arial" w:cs="Arial"/>
              </w:rPr>
              <w:t>2. firmą państwową lub komunalną</w:t>
            </w:r>
          </w:p>
          <w:p w14:paraId="032B441E" w14:textId="77777777" w:rsidR="00BD5B8D" w:rsidRPr="008C00A3" w:rsidRDefault="00BD5B8D" w:rsidP="00BD5B8D">
            <w:pPr>
              <w:pBdr>
                <w:left w:val="single" w:sz="4" w:space="4" w:color="auto"/>
              </w:pBdr>
              <w:tabs>
                <w:tab w:val="left" w:pos="325"/>
                <w:tab w:val="right" w:leader="dot" w:pos="5290"/>
              </w:tabs>
              <w:suppressAutoHyphens/>
              <w:spacing w:after="0" w:line="240" w:lineRule="auto"/>
              <w:rPr>
                <w:rFonts w:ascii="Arial" w:hAnsi="Arial" w:cs="Arial"/>
              </w:rPr>
            </w:pPr>
            <w:r w:rsidRPr="008C00A3">
              <w:rPr>
                <w:rFonts w:ascii="Arial" w:hAnsi="Arial" w:cs="Arial"/>
              </w:rPr>
              <w:t>3. firmą z kapitałem mieszanym (publicznym i prywatnym)</w:t>
            </w:r>
          </w:p>
          <w:p w14:paraId="2DE0F0A4" w14:textId="7301C2B5" w:rsidR="00BD5B8D" w:rsidRPr="008C00A3" w:rsidRDefault="00DA127E" w:rsidP="00BD5B8D">
            <w:pPr>
              <w:pBdr>
                <w:left w:val="single" w:sz="4" w:space="4" w:color="auto"/>
              </w:pBdr>
              <w:tabs>
                <w:tab w:val="left" w:pos="325"/>
                <w:tab w:val="right" w:leader="dot" w:pos="5290"/>
              </w:tabs>
              <w:suppressAutoHyphens/>
              <w:spacing w:after="0" w:line="240" w:lineRule="auto"/>
              <w:rPr>
                <w:rFonts w:ascii="Arial" w:hAnsi="Arial" w:cs="Arial"/>
              </w:rPr>
            </w:pPr>
            <w:r>
              <w:rPr>
                <w:rFonts w:ascii="Arial" w:hAnsi="Arial" w:cs="Arial"/>
              </w:rPr>
              <w:t>4</w:t>
            </w:r>
            <w:r w:rsidR="00BD5B8D" w:rsidRPr="008C00A3">
              <w:rPr>
                <w:rFonts w:ascii="Arial" w:hAnsi="Arial" w:cs="Arial"/>
              </w:rPr>
              <w:t>. instytucją publiczną</w:t>
            </w:r>
          </w:p>
          <w:p w14:paraId="62A953E9" w14:textId="25977D56" w:rsidR="00BD5B8D" w:rsidRPr="008C00A3" w:rsidRDefault="00DA127E" w:rsidP="00BD5B8D">
            <w:pPr>
              <w:tabs>
                <w:tab w:val="left" w:pos="-1440"/>
                <w:tab w:val="left" w:pos="-720"/>
                <w:tab w:val="left" w:pos="0"/>
                <w:tab w:val="left" w:pos="318"/>
                <w:tab w:val="left" w:pos="720"/>
              </w:tabs>
              <w:suppressAutoHyphens/>
              <w:spacing w:after="0" w:line="240" w:lineRule="auto"/>
              <w:rPr>
                <w:rFonts w:ascii="Arial" w:hAnsi="Arial" w:cs="Arial"/>
              </w:rPr>
            </w:pPr>
            <w:r>
              <w:rPr>
                <w:rFonts w:ascii="Arial" w:hAnsi="Arial" w:cs="Arial"/>
              </w:rPr>
              <w:t>5</w:t>
            </w:r>
            <w:r w:rsidR="00BD5B8D" w:rsidRPr="008C00A3">
              <w:rPr>
                <w:rFonts w:ascii="Arial" w:hAnsi="Arial" w:cs="Arial"/>
              </w:rPr>
              <w:t>. organizacją innego typu</w:t>
            </w:r>
          </w:p>
        </w:tc>
      </w:tr>
      <w:tr w:rsidR="00BD5B8D" w:rsidRPr="008C00A3" w14:paraId="5E2C8425" w14:textId="77777777" w:rsidTr="00BD5B8D">
        <w:trPr>
          <w:trHeight w:val="726"/>
          <w:jc w:val="center"/>
        </w:trPr>
        <w:tc>
          <w:tcPr>
            <w:tcW w:w="717" w:type="dxa"/>
            <w:tcBorders>
              <w:top w:val="single" w:sz="4" w:space="0" w:color="auto"/>
              <w:bottom w:val="single" w:sz="4" w:space="0" w:color="auto"/>
            </w:tcBorders>
            <w:shd w:val="clear" w:color="auto" w:fill="E6E6E6"/>
            <w:vAlign w:val="center"/>
          </w:tcPr>
          <w:p w14:paraId="4CD081E5" w14:textId="77777777" w:rsidR="00BD5B8D" w:rsidRPr="008C00A3" w:rsidRDefault="00BD5B8D" w:rsidP="004E4BCE">
            <w:pPr>
              <w:spacing w:after="0" w:line="240" w:lineRule="auto"/>
              <w:rPr>
                <w:rFonts w:ascii="Arial" w:hAnsi="Arial" w:cs="Arial"/>
              </w:rPr>
            </w:pPr>
            <w:r w:rsidRPr="008C00A3">
              <w:rPr>
                <w:rFonts w:ascii="Arial" w:hAnsi="Arial" w:cs="Arial"/>
              </w:rPr>
              <w:t>E7</w:t>
            </w:r>
          </w:p>
          <w:p w14:paraId="7C17DFB2" w14:textId="0F7294CD" w:rsidR="00BD5B8D" w:rsidRPr="008C00A3" w:rsidRDefault="00BD5B8D" w:rsidP="004E4BCE">
            <w:pPr>
              <w:spacing w:after="0" w:line="240" w:lineRule="auto"/>
            </w:pPr>
            <w:r w:rsidRPr="008C00A3">
              <w:rPr>
                <w:rFonts w:ascii="Arial" w:hAnsi="Arial" w:cs="Arial"/>
                <w:color w:val="FF0000"/>
              </w:rPr>
              <w:t>e7</w:t>
            </w:r>
          </w:p>
        </w:tc>
        <w:tc>
          <w:tcPr>
            <w:tcW w:w="3672" w:type="dxa"/>
            <w:tcBorders>
              <w:top w:val="single" w:sz="4" w:space="0" w:color="auto"/>
              <w:bottom w:val="single" w:sz="4" w:space="0" w:color="auto"/>
              <w:right w:val="single" w:sz="4" w:space="0" w:color="auto"/>
            </w:tcBorders>
            <w:shd w:val="clear" w:color="auto" w:fill="F3F3F3"/>
            <w:vAlign w:val="center"/>
          </w:tcPr>
          <w:p w14:paraId="6C5B9114" w14:textId="77777777" w:rsidR="00BD5B8D" w:rsidRPr="008C00A3" w:rsidRDefault="00BD5B8D" w:rsidP="00AC4D41">
            <w:pPr>
              <w:keepNext/>
              <w:keepLines/>
              <w:spacing w:after="0" w:line="240" w:lineRule="auto"/>
              <w:rPr>
                <w:rFonts w:ascii="Arial" w:hAnsi="Arial" w:cs="Arial"/>
              </w:rPr>
            </w:pPr>
            <w:r w:rsidRPr="008C00A3">
              <w:rPr>
                <w:rFonts w:ascii="Arial" w:hAnsi="Arial" w:cs="Arial"/>
              </w:rPr>
              <w:t>Czy placówka, w której Pan(i) pracuje, jest…</w:t>
            </w:r>
          </w:p>
          <w:p w14:paraId="3AED9917" w14:textId="21128EFC" w:rsidR="00BD5B8D" w:rsidRPr="008C00A3" w:rsidRDefault="00BD5B8D" w:rsidP="00AC4D41">
            <w:pPr>
              <w:keepNext/>
              <w:keepLines/>
              <w:spacing w:after="0" w:line="240" w:lineRule="auto"/>
              <w:rPr>
                <w:rFonts w:ascii="Arial" w:hAnsi="Arial" w:cs="Arial"/>
              </w:rPr>
            </w:pPr>
            <w:r w:rsidRPr="008C00A3">
              <w:rPr>
                <w:rFonts w:ascii="Arial" w:hAnsi="Arial" w:cs="Arial"/>
                <w:color w:val="FF0000"/>
              </w:rPr>
              <w:t xml:space="preserve">[Placówka, w której pracuje </w:t>
            </w:r>
            <w:proofErr w:type="spellStart"/>
            <w:r w:rsidRPr="008C00A3">
              <w:rPr>
                <w:rFonts w:ascii="Arial" w:hAnsi="Arial" w:cs="Arial"/>
                <w:color w:val="FF0000"/>
              </w:rPr>
              <w:t>resp</w:t>
            </w:r>
            <w:proofErr w:type="spellEnd"/>
            <w:r w:rsidRPr="008C00A3">
              <w:rPr>
                <w:rFonts w:ascii="Arial" w:hAnsi="Arial" w:cs="Arial"/>
                <w:color w:val="FF0000"/>
              </w:rPr>
              <w:t>. jest…]</w:t>
            </w:r>
          </w:p>
        </w:tc>
        <w:tc>
          <w:tcPr>
            <w:tcW w:w="6087" w:type="dxa"/>
            <w:gridSpan w:val="2"/>
            <w:tcBorders>
              <w:top w:val="single" w:sz="4" w:space="0" w:color="auto"/>
              <w:left w:val="single" w:sz="4" w:space="0" w:color="auto"/>
              <w:bottom w:val="single" w:sz="4" w:space="0" w:color="auto"/>
            </w:tcBorders>
            <w:vAlign w:val="center"/>
          </w:tcPr>
          <w:p w14:paraId="62D4A310" w14:textId="1C231F9D" w:rsidR="00BD5B8D" w:rsidRPr="008C00A3" w:rsidRDefault="00BD5B8D" w:rsidP="00BD5B8D">
            <w:pPr>
              <w:pBdr>
                <w:left w:val="single" w:sz="4" w:space="4" w:color="auto"/>
              </w:pBdr>
              <w:tabs>
                <w:tab w:val="left" w:pos="325"/>
                <w:tab w:val="right" w:leader="dot" w:pos="5290"/>
              </w:tabs>
              <w:suppressAutoHyphens/>
              <w:spacing w:after="0" w:line="240" w:lineRule="auto"/>
              <w:rPr>
                <w:rFonts w:ascii="Arial" w:hAnsi="Arial" w:cs="Arial"/>
              </w:rPr>
            </w:pPr>
            <w:r w:rsidRPr="008C00A3">
              <w:rPr>
                <w:rFonts w:ascii="Arial" w:hAnsi="Arial" w:cs="Arial"/>
              </w:rPr>
              <w:t>1. je</w:t>
            </w:r>
            <w:r>
              <w:rPr>
                <w:rFonts w:ascii="Arial" w:hAnsi="Arial" w:cs="Arial"/>
              </w:rPr>
              <w:t>dnym z oddziałów większej firmy</w:t>
            </w:r>
          </w:p>
          <w:p w14:paraId="12807A07" w14:textId="7DCC22B9" w:rsidR="00BD5B8D" w:rsidRPr="008C00A3" w:rsidRDefault="00BD5B8D" w:rsidP="00BD5B8D">
            <w:pPr>
              <w:pBdr>
                <w:left w:val="single" w:sz="4" w:space="4" w:color="auto"/>
              </w:pBdr>
              <w:tabs>
                <w:tab w:val="left" w:pos="325"/>
                <w:tab w:val="right" w:leader="dot" w:pos="5290"/>
              </w:tabs>
              <w:suppressAutoHyphens/>
              <w:spacing w:after="0" w:line="240" w:lineRule="auto"/>
              <w:rPr>
                <w:rFonts w:ascii="Arial" w:hAnsi="Arial" w:cs="Arial"/>
              </w:rPr>
            </w:pPr>
            <w:r w:rsidRPr="008C00A3">
              <w:rPr>
                <w:rFonts w:ascii="Arial" w:hAnsi="Arial" w:cs="Arial"/>
              </w:rPr>
              <w:t>2. siedzibą główną firmy wielooddz</w:t>
            </w:r>
            <w:r>
              <w:rPr>
                <w:rFonts w:ascii="Arial" w:hAnsi="Arial" w:cs="Arial"/>
              </w:rPr>
              <w:t>iałowej</w:t>
            </w:r>
          </w:p>
          <w:p w14:paraId="7205A8E0" w14:textId="65D61085" w:rsidR="00BD5B8D" w:rsidRPr="008C00A3" w:rsidRDefault="00BD5B8D" w:rsidP="00BD5B8D">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3. samodzielną niezależną firmą</w:t>
            </w:r>
            <w:r w:rsidRPr="008C00A3">
              <w:rPr>
                <w:rFonts w:ascii="Arial" w:hAnsi="Arial" w:cs="Arial"/>
              </w:rPr>
              <w:tab/>
            </w:r>
          </w:p>
        </w:tc>
      </w:tr>
      <w:tr w:rsidR="00A606FC" w:rsidRPr="008C00A3" w14:paraId="1C1D0154" w14:textId="77777777" w:rsidTr="00804E96">
        <w:trPr>
          <w:trHeight w:val="1514"/>
          <w:jc w:val="center"/>
        </w:trPr>
        <w:tc>
          <w:tcPr>
            <w:tcW w:w="717" w:type="dxa"/>
            <w:tcBorders>
              <w:top w:val="single" w:sz="4" w:space="0" w:color="auto"/>
              <w:bottom w:val="single" w:sz="4" w:space="0" w:color="auto"/>
            </w:tcBorders>
            <w:shd w:val="clear" w:color="auto" w:fill="E6E6E6"/>
            <w:vAlign w:val="center"/>
          </w:tcPr>
          <w:p w14:paraId="39C34321" w14:textId="77777777" w:rsidR="00A606FC" w:rsidRPr="008C00A3" w:rsidRDefault="00A606FC" w:rsidP="006E5F95">
            <w:pPr>
              <w:spacing w:after="0" w:line="240" w:lineRule="auto"/>
              <w:rPr>
                <w:rFonts w:ascii="Arial" w:hAnsi="Arial" w:cs="Arial"/>
              </w:rPr>
            </w:pPr>
            <w:r w:rsidRPr="008C00A3">
              <w:rPr>
                <w:rFonts w:ascii="Arial" w:hAnsi="Arial" w:cs="Arial"/>
              </w:rPr>
              <w:t>E8</w:t>
            </w:r>
          </w:p>
          <w:p w14:paraId="6CD6797F" w14:textId="2A0C3742" w:rsidR="00A606FC" w:rsidRPr="008C00A3" w:rsidRDefault="00A606FC" w:rsidP="006E5F95">
            <w:pPr>
              <w:spacing w:after="0" w:line="240" w:lineRule="auto"/>
            </w:pPr>
            <w:r w:rsidRPr="008C00A3">
              <w:rPr>
                <w:rFonts w:ascii="Arial" w:hAnsi="Arial" w:cs="Arial"/>
                <w:color w:val="FF0000"/>
              </w:rPr>
              <w:t>e8</w:t>
            </w:r>
          </w:p>
        </w:tc>
        <w:tc>
          <w:tcPr>
            <w:tcW w:w="6383" w:type="dxa"/>
            <w:gridSpan w:val="2"/>
            <w:tcBorders>
              <w:top w:val="single" w:sz="4" w:space="0" w:color="auto"/>
              <w:bottom w:val="single" w:sz="4" w:space="0" w:color="auto"/>
              <w:right w:val="single" w:sz="4" w:space="0" w:color="auto"/>
            </w:tcBorders>
            <w:shd w:val="clear" w:color="auto" w:fill="F3F3F3"/>
            <w:vAlign w:val="center"/>
          </w:tcPr>
          <w:p w14:paraId="7AFFF937" w14:textId="722CB6FB" w:rsidR="00A606FC" w:rsidRPr="008C00A3" w:rsidRDefault="00A606FC" w:rsidP="00AC4D41">
            <w:pPr>
              <w:spacing w:after="0" w:line="240" w:lineRule="auto"/>
              <w:rPr>
                <w:rFonts w:ascii="Arial" w:hAnsi="Arial" w:cs="Arial"/>
                <w:i/>
                <w:color w:val="4472C4" w:themeColor="accent5"/>
              </w:rPr>
            </w:pPr>
            <w:r w:rsidRPr="008C00A3">
              <w:rPr>
                <w:rFonts w:ascii="Arial" w:hAnsi="Arial" w:cs="Arial"/>
                <w:i/>
                <w:color w:val="4472C4" w:themeColor="accent5"/>
              </w:rPr>
              <w:t>JEŚLI E7=3 zadać w wersji:</w:t>
            </w:r>
          </w:p>
          <w:p w14:paraId="4908AB64" w14:textId="77777777" w:rsidR="00A606FC" w:rsidRPr="008C00A3" w:rsidRDefault="00A606FC" w:rsidP="00AC4D41">
            <w:pPr>
              <w:spacing w:after="0" w:line="240" w:lineRule="auto"/>
              <w:rPr>
                <w:rFonts w:ascii="Arial" w:hAnsi="Arial" w:cs="Arial"/>
              </w:rPr>
            </w:pPr>
            <w:r w:rsidRPr="008C00A3">
              <w:rPr>
                <w:rFonts w:ascii="Arial" w:hAnsi="Arial" w:cs="Arial"/>
              </w:rPr>
              <w:t>Ile osób pracuje na stałe w Pana(-i) zakładzie pracy? Czy jest to…</w:t>
            </w:r>
          </w:p>
          <w:p w14:paraId="6CA3F145" w14:textId="77777777" w:rsidR="00A606FC" w:rsidRPr="008C00A3" w:rsidRDefault="00A606FC" w:rsidP="00AC4D41">
            <w:pPr>
              <w:spacing w:after="0" w:line="240" w:lineRule="auto"/>
              <w:rPr>
                <w:rFonts w:ascii="Arial" w:hAnsi="Arial" w:cs="Arial"/>
              </w:rPr>
            </w:pPr>
          </w:p>
          <w:p w14:paraId="23849AEC" w14:textId="59CE26A7" w:rsidR="00A606FC" w:rsidRPr="008C00A3" w:rsidRDefault="00A606FC" w:rsidP="004E4BCE">
            <w:pPr>
              <w:spacing w:after="0" w:line="240" w:lineRule="auto"/>
              <w:rPr>
                <w:rFonts w:ascii="Arial" w:hAnsi="Arial" w:cs="Arial"/>
              </w:rPr>
            </w:pPr>
            <w:r w:rsidRPr="008C00A3">
              <w:rPr>
                <w:rFonts w:ascii="Arial" w:hAnsi="Arial" w:cs="Arial"/>
                <w:i/>
                <w:color w:val="4472C4" w:themeColor="accent5"/>
              </w:rPr>
              <w:t>JEŚLI E7=1 lub E7=2 zadać w wersji:</w:t>
            </w:r>
            <w:r w:rsidRPr="008C00A3">
              <w:rPr>
                <w:rFonts w:ascii="Arial" w:hAnsi="Arial" w:cs="Arial"/>
              </w:rPr>
              <w:br/>
              <w:t>Ile osób pracuje na stałe w Pana(-i) zakładzie pracy, biorąc pod uwagę wszystkie oddziały i placówki? Czy jest to w przybliżeniu...</w:t>
            </w:r>
          </w:p>
          <w:p w14:paraId="686BCB04" w14:textId="1FFD4720" w:rsidR="00A606FC" w:rsidRPr="008C00A3" w:rsidRDefault="00A606FC" w:rsidP="00677268">
            <w:pPr>
              <w:spacing w:after="0" w:line="240" w:lineRule="auto"/>
              <w:rPr>
                <w:rFonts w:ascii="Arial" w:hAnsi="Arial" w:cs="Arial"/>
              </w:rPr>
            </w:pPr>
            <w:r w:rsidRPr="008C00A3">
              <w:rPr>
                <w:rFonts w:ascii="Arial" w:hAnsi="Arial" w:cs="Arial"/>
                <w:color w:val="FF0000"/>
              </w:rPr>
              <w:t>[Ile osób pracuje na stałe w zakładzie pracy (</w:t>
            </w:r>
            <w:proofErr w:type="spellStart"/>
            <w:r w:rsidRPr="008C00A3">
              <w:rPr>
                <w:rFonts w:ascii="Arial" w:hAnsi="Arial" w:cs="Arial"/>
                <w:color w:val="FF0000"/>
              </w:rPr>
              <w:t>uwzgl</w:t>
            </w:r>
            <w:proofErr w:type="spellEnd"/>
            <w:r w:rsidRPr="008C00A3">
              <w:rPr>
                <w:rFonts w:ascii="Arial" w:hAnsi="Arial" w:cs="Arial"/>
                <w:color w:val="FF0000"/>
              </w:rPr>
              <w:t>. wszystkie oddziały i placówki)]</w:t>
            </w:r>
          </w:p>
        </w:tc>
        <w:tc>
          <w:tcPr>
            <w:tcW w:w="3376" w:type="dxa"/>
            <w:tcBorders>
              <w:top w:val="single" w:sz="4" w:space="0" w:color="auto"/>
              <w:left w:val="single" w:sz="4" w:space="0" w:color="auto"/>
              <w:bottom w:val="single" w:sz="4" w:space="0" w:color="auto"/>
            </w:tcBorders>
            <w:vAlign w:val="center"/>
          </w:tcPr>
          <w:p w14:paraId="1018EE65" w14:textId="77777777" w:rsidR="00A606FC" w:rsidRPr="008C00A3" w:rsidRDefault="00A606FC" w:rsidP="00AC4D41">
            <w:pPr>
              <w:tabs>
                <w:tab w:val="left" w:pos="325"/>
                <w:tab w:val="right" w:leader="dot" w:pos="5290"/>
              </w:tabs>
              <w:suppressAutoHyphens/>
              <w:spacing w:after="0" w:line="240" w:lineRule="auto"/>
              <w:ind w:left="318" w:hanging="318"/>
              <w:rPr>
                <w:rFonts w:ascii="Arial" w:hAnsi="Arial" w:cs="Arial"/>
              </w:rPr>
            </w:pPr>
            <w:r w:rsidRPr="008C00A3">
              <w:rPr>
                <w:rFonts w:ascii="Arial" w:hAnsi="Arial" w:cs="Arial"/>
              </w:rPr>
              <w:t>1. poniżej 10 osób</w:t>
            </w:r>
          </w:p>
          <w:p w14:paraId="277E6545" w14:textId="77777777" w:rsidR="00A606FC" w:rsidRPr="008C00A3" w:rsidRDefault="00A606FC" w:rsidP="00AC4D41">
            <w:pPr>
              <w:tabs>
                <w:tab w:val="left" w:pos="325"/>
                <w:tab w:val="right" w:leader="dot" w:pos="5290"/>
              </w:tabs>
              <w:suppressAutoHyphens/>
              <w:spacing w:after="0" w:line="240" w:lineRule="auto"/>
              <w:ind w:left="318" w:hanging="318"/>
              <w:rPr>
                <w:rFonts w:ascii="Arial" w:hAnsi="Arial" w:cs="Arial"/>
              </w:rPr>
            </w:pPr>
            <w:r w:rsidRPr="008C00A3">
              <w:rPr>
                <w:rFonts w:ascii="Arial" w:hAnsi="Arial" w:cs="Arial"/>
              </w:rPr>
              <w:t xml:space="preserve">2. 10 do 49 osób </w:t>
            </w:r>
          </w:p>
          <w:p w14:paraId="36FFD3F8" w14:textId="77777777" w:rsidR="00A606FC" w:rsidRPr="008C00A3" w:rsidRDefault="00A606FC" w:rsidP="00AC4D41">
            <w:pPr>
              <w:tabs>
                <w:tab w:val="left" w:pos="325"/>
                <w:tab w:val="right" w:leader="dot" w:pos="5290"/>
              </w:tabs>
              <w:suppressAutoHyphens/>
              <w:spacing w:after="0" w:line="240" w:lineRule="auto"/>
              <w:ind w:left="318" w:hanging="318"/>
              <w:rPr>
                <w:rFonts w:ascii="Arial" w:hAnsi="Arial" w:cs="Arial"/>
              </w:rPr>
            </w:pPr>
            <w:r w:rsidRPr="008C00A3">
              <w:rPr>
                <w:rFonts w:ascii="Arial" w:hAnsi="Arial" w:cs="Arial"/>
              </w:rPr>
              <w:t>3. 50 do 249 osób</w:t>
            </w:r>
          </w:p>
          <w:p w14:paraId="0F73AB03" w14:textId="77777777" w:rsidR="00A606FC" w:rsidRPr="008C00A3" w:rsidRDefault="00A606FC" w:rsidP="00AC4D41">
            <w:pPr>
              <w:tabs>
                <w:tab w:val="left" w:pos="325"/>
                <w:tab w:val="right" w:leader="dot" w:pos="5290"/>
              </w:tabs>
              <w:suppressAutoHyphens/>
              <w:spacing w:after="0" w:line="240" w:lineRule="auto"/>
              <w:ind w:left="318" w:hanging="318"/>
              <w:rPr>
                <w:rFonts w:ascii="Arial" w:hAnsi="Arial" w:cs="Arial"/>
              </w:rPr>
            </w:pPr>
            <w:r w:rsidRPr="008C00A3">
              <w:rPr>
                <w:rFonts w:ascii="Arial" w:hAnsi="Arial" w:cs="Arial"/>
              </w:rPr>
              <w:t xml:space="preserve">4. 250 do 999 osób </w:t>
            </w:r>
          </w:p>
          <w:p w14:paraId="6374445D" w14:textId="77777777" w:rsidR="00A606FC" w:rsidRPr="008C00A3" w:rsidRDefault="00A606FC" w:rsidP="00AC4D41">
            <w:pPr>
              <w:pBdr>
                <w:left w:val="single" w:sz="4" w:space="4" w:color="auto"/>
              </w:pBdr>
              <w:tabs>
                <w:tab w:val="left" w:pos="325"/>
                <w:tab w:val="right" w:leader="dot" w:pos="5290"/>
              </w:tabs>
              <w:suppressAutoHyphens/>
              <w:spacing w:after="0" w:line="240" w:lineRule="auto"/>
              <w:rPr>
                <w:rFonts w:ascii="Arial" w:hAnsi="Arial" w:cs="Arial"/>
              </w:rPr>
            </w:pPr>
            <w:r w:rsidRPr="008C00A3">
              <w:rPr>
                <w:rFonts w:ascii="Arial" w:hAnsi="Arial" w:cs="Arial"/>
              </w:rPr>
              <w:t>5. powyżej 1000 osób</w:t>
            </w:r>
          </w:p>
          <w:p w14:paraId="5705FF39" w14:textId="7E6F9F6A" w:rsidR="00A606FC" w:rsidRPr="008C00A3" w:rsidRDefault="00A606FC" w:rsidP="00AC4D41">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ab/>
              <w:t xml:space="preserve">-8. NIE WIEM </w:t>
            </w:r>
          </w:p>
        </w:tc>
      </w:tr>
    </w:tbl>
    <w:tbl>
      <w:tblPr>
        <w:tblpPr w:leftFromText="141" w:rightFromText="141" w:vertAnchor="text" w:tblpXSpec="center" w:tblpY="1"/>
        <w:tblOverlap w:val="never"/>
        <w:tblW w:w="10440" w:type="dxa"/>
        <w:tblLayout w:type="fixed"/>
        <w:tblCellMar>
          <w:left w:w="56" w:type="dxa"/>
          <w:right w:w="56" w:type="dxa"/>
        </w:tblCellMar>
        <w:tblLook w:val="0000" w:firstRow="0" w:lastRow="0" w:firstColumn="0" w:lastColumn="0" w:noHBand="0" w:noVBand="0"/>
      </w:tblPr>
      <w:tblGrid>
        <w:gridCol w:w="482"/>
        <w:gridCol w:w="198"/>
        <w:gridCol w:w="369"/>
        <w:gridCol w:w="4536"/>
        <w:gridCol w:w="1192"/>
        <w:gridCol w:w="792"/>
        <w:gridCol w:w="2871"/>
      </w:tblGrid>
      <w:tr w:rsidR="00A606FC" w:rsidRPr="008C00A3" w14:paraId="0D971B09" w14:textId="77777777" w:rsidTr="00804E96">
        <w:trPr>
          <w:trHeight w:val="261"/>
        </w:trPr>
        <w:tc>
          <w:tcPr>
            <w:tcW w:w="680" w:type="dxa"/>
            <w:gridSpan w:val="2"/>
            <w:tcBorders>
              <w:top w:val="single" w:sz="4" w:space="0" w:color="auto"/>
              <w:left w:val="single" w:sz="4" w:space="0" w:color="auto"/>
              <w:bottom w:val="single" w:sz="4" w:space="0" w:color="auto"/>
              <w:right w:val="nil"/>
            </w:tcBorders>
            <w:shd w:val="clear" w:color="auto" w:fill="E6E6E6"/>
            <w:vAlign w:val="center"/>
          </w:tcPr>
          <w:p w14:paraId="6C901D3C" w14:textId="77777777" w:rsidR="00A606FC" w:rsidRPr="008C00A3" w:rsidRDefault="00A606FC" w:rsidP="00AC4D41">
            <w:pPr>
              <w:spacing w:after="0" w:line="240" w:lineRule="auto"/>
              <w:rPr>
                <w:rFonts w:ascii="Arial" w:hAnsi="Arial" w:cs="Arial"/>
              </w:rPr>
            </w:pPr>
            <w:r w:rsidRPr="008C00A3">
              <w:rPr>
                <w:rFonts w:ascii="Arial" w:hAnsi="Arial" w:cs="Arial"/>
              </w:rPr>
              <w:t>E9</w:t>
            </w:r>
          </w:p>
          <w:p w14:paraId="3E413BEB" w14:textId="7E0CEA9A" w:rsidR="00A606FC" w:rsidRPr="008C00A3" w:rsidRDefault="00A606FC" w:rsidP="00AC4D41">
            <w:pPr>
              <w:spacing w:after="0" w:line="240" w:lineRule="auto"/>
              <w:rPr>
                <w:rFonts w:ascii="Arial" w:hAnsi="Arial" w:cs="Arial"/>
              </w:rPr>
            </w:pPr>
            <w:r w:rsidRPr="008C00A3">
              <w:rPr>
                <w:rFonts w:ascii="Arial" w:hAnsi="Arial" w:cs="Arial"/>
                <w:color w:val="FF0000"/>
              </w:rPr>
              <w:t>e9</w:t>
            </w:r>
          </w:p>
        </w:tc>
        <w:tc>
          <w:tcPr>
            <w:tcW w:w="6097" w:type="dxa"/>
            <w:gridSpan w:val="3"/>
            <w:tcBorders>
              <w:top w:val="single" w:sz="4" w:space="0" w:color="auto"/>
              <w:left w:val="nil"/>
              <w:bottom w:val="single" w:sz="4" w:space="0" w:color="auto"/>
            </w:tcBorders>
            <w:shd w:val="clear" w:color="auto" w:fill="F3F3F3"/>
            <w:vAlign w:val="center"/>
          </w:tcPr>
          <w:p w14:paraId="3D5C0138" w14:textId="77777777" w:rsidR="00A606FC" w:rsidRPr="008C00A3" w:rsidRDefault="00A606FC" w:rsidP="00AC4D41">
            <w:pPr>
              <w:spacing w:after="0" w:line="240" w:lineRule="auto"/>
              <w:rPr>
                <w:rFonts w:ascii="Arial" w:hAnsi="Arial" w:cs="Arial"/>
              </w:rPr>
            </w:pPr>
            <w:r w:rsidRPr="008C00A3">
              <w:rPr>
                <w:rFonts w:ascii="Arial" w:hAnsi="Arial" w:cs="Arial"/>
              </w:rPr>
              <w:t>Czy w ciągu ostatnich 7 dni wykonywał(a) Pan(i) tę pracę?</w:t>
            </w:r>
          </w:p>
          <w:p w14:paraId="67A474F8" w14:textId="097A4CE5" w:rsidR="00A606FC" w:rsidRPr="008C00A3" w:rsidRDefault="00A606FC" w:rsidP="00326980">
            <w:pPr>
              <w:spacing w:after="0" w:line="240" w:lineRule="auto"/>
              <w:rPr>
                <w:rFonts w:ascii="Arial" w:hAnsi="Arial" w:cs="Arial"/>
              </w:rPr>
            </w:pPr>
            <w:r w:rsidRPr="008C00A3">
              <w:rPr>
                <w:rFonts w:ascii="Arial" w:hAnsi="Arial" w:cs="Arial"/>
                <w:color w:val="FF0000"/>
              </w:rPr>
              <w:t>[W ciągu ostatnich 7 dni wykonywał tę pracę]</w:t>
            </w:r>
          </w:p>
        </w:tc>
        <w:tc>
          <w:tcPr>
            <w:tcW w:w="3663" w:type="dxa"/>
            <w:gridSpan w:val="2"/>
            <w:tcBorders>
              <w:top w:val="single" w:sz="4" w:space="0" w:color="auto"/>
              <w:left w:val="single" w:sz="6" w:space="0" w:color="auto"/>
              <w:bottom w:val="single" w:sz="4" w:space="0" w:color="auto"/>
              <w:right w:val="single" w:sz="4" w:space="0" w:color="auto"/>
            </w:tcBorders>
            <w:vAlign w:val="center"/>
          </w:tcPr>
          <w:p w14:paraId="5D08F123" w14:textId="77777777" w:rsidR="00A606FC" w:rsidRPr="008C00A3" w:rsidRDefault="00A606FC" w:rsidP="00326980">
            <w:pPr>
              <w:tabs>
                <w:tab w:val="left" w:pos="318"/>
                <w:tab w:val="right" w:leader="dot" w:pos="4926"/>
              </w:tabs>
              <w:suppressAutoHyphens/>
              <w:spacing w:after="0" w:line="240" w:lineRule="auto"/>
              <w:rPr>
                <w:rFonts w:ascii="Arial" w:hAnsi="Arial" w:cs="Arial"/>
              </w:rPr>
            </w:pPr>
            <w:r w:rsidRPr="008C00A3">
              <w:rPr>
                <w:rFonts w:ascii="Arial" w:hAnsi="Arial" w:cs="Arial"/>
              </w:rPr>
              <w:t>0. nie</w:t>
            </w:r>
          </w:p>
          <w:p w14:paraId="3CB8836F" w14:textId="3B17A9E6" w:rsidR="00A606FC" w:rsidRPr="008C00A3" w:rsidRDefault="00A606FC" w:rsidP="00AC4D41">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 xml:space="preserve">1. tak </w:t>
            </w:r>
            <w:r w:rsidRPr="008C00A3">
              <w:rPr>
                <w:rFonts w:ascii="Arial" w:hAnsi="Arial" w:cs="Arial"/>
                <w:color w:val="4472C4"/>
              </w:rPr>
              <w:sym w:font="Wingdings" w:char="F0E0"/>
            </w:r>
            <w:r w:rsidRPr="008C00A3">
              <w:rPr>
                <w:rFonts w:ascii="Arial" w:hAnsi="Arial" w:cs="Arial"/>
                <w:color w:val="4472C4"/>
              </w:rPr>
              <w:t xml:space="preserve"> PRZEJDŹ DO </w:t>
            </w:r>
            <w:r w:rsidRPr="008C00A3">
              <w:rPr>
                <w:rFonts w:ascii="Arial" w:hAnsi="Arial" w:cs="Arial"/>
                <w:b/>
                <w:color w:val="4472C4"/>
              </w:rPr>
              <w:t>E10</w:t>
            </w:r>
          </w:p>
        </w:tc>
      </w:tr>
      <w:tr w:rsidR="00A606FC" w:rsidRPr="008C00A3" w14:paraId="6A283149" w14:textId="77777777" w:rsidTr="00A606FC">
        <w:trPr>
          <w:gridBefore w:val="1"/>
          <w:wBefore w:w="482" w:type="dxa"/>
          <w:trHeight w:val="599"/>
        </w:trPr>
        <w:tc>
          <w:tcPr>
            <w:tcW w:w="567" w:type="dxa"/>
            <w:gridSpan w:val="2"/>
            <w:tcBorders>
              <w:top w:val="single" w:sz="4" w:space="0" w:color="auto"/>
              <w:left w:val="single" w:sz="4" w:space="0" w:color="auto"/>
              <w:bottom w:val="single" w:sz="4" w:space="0" w:color="auto"/>
              <w:right w:val="nil"/>
            </w:tcBorders>
            <w:shd w:val="clear" w:color="auto" w:fill="E6E6E6"/>
            <w:vAlign w:val="center"/>
          </w:tcPr>
          <w:p w14:paraId="509101B1" w14:textId="77777777" w:rsidR="00A606FC" w:rsidRPr="00C440B7" w:rsidRDefault="00A606FC" w:rsidP="006E5F95">
            <w:pPr>
              <w:spacing w:after="0" w:line="240" w:lineRule="auto"/>
              <w:rPr>
                <w:rFonts w:ascii="Arial" w:hAnsi="Arial" w:cs="Arial"/>
              </w:rPr>
            </w:pPr>
            <w:r w:rsidRPr="00C440B7">
              <w:rPr>
                <w:rFonts w:ascii="Arial" w:hAnsi="Arial" w:cs="Arial"/>
              </w:rPr>
              <w:t>E9.1</w:t>
            </w:r>
          </w:p>
          <w:p w14:paraId="78F4D659" w14:textId="23CDA6C5" w:rsidR="00A606FC" w:rsidRPr="00C440B7" w:rsidRDefault="00A606FC" w:rsidP="006E5F95">
            <w:pPr>
              <w:spacing w:after="0" w:line="240" w:lineRule="auto"/>
              <w:rPr>
                <w:rFonts w:ascii="Arial" w:hAnsi="Arial" w:cs="Arial"/>
              </w:rPr>
            </w:pPr>
            <w:r w:rsidRPr="00C440B7">
              <w:rPr>
                <w:rFonts w:ascii="Arial" w:hAnsi="Arial" w:cs="Arial"/>
                <w:color w:val="FF0000"/>
              </w:rPr>
              <w:t>e9_1</w:t>
            </w:r>
          </w:p>
        </w:tc>
        <w:tc>
          <w:tcPr>
            <w:tcW w:w="4536" w:type="dxa"/>
            <w:tcBorders>
              <w:top w:val="single" w:sz="4" w:space="0" w:color="auto"/>
              <w:left w:val="nil"/>
              <w:bottom w:val="single" w:sz="4" w:space="0" w:color="auto"/>
            </w:tcBorders>
            <w:shd w:val="clear" w:color="auto" w:fill="F3F3F3"/>
            <w:vAlign w:val="center"/>
          </w:tcPr>
          <w:p w14:paraId="63D0095E" w14:textId="77777777" w:rsidR="00A606FC" w:rsidRPr="00C440B7" w:rsidRDefault="00A606FC" w:rsidP="00AC4D41">
            <w:pPr>
              <w:spacing w:after="0" w:line="240" w:lineRule="auto"/>
              <w:rPr>
                <w:rFonts w:ascii="Arial" w:hAnsi="Arial" w:cs="Arial"/>
              </w:rPr>
            </w:pPr>
            <w:r w:rsidRPr="00C440B7">
              <w:rPr>
                <w:rFonts w:ascii="Arial" w:hAnsi="Arial" w:cs="Arial"/>
              </w:rPr>
              <w:t>Co było główną przyczyną niewykonywania przez Pana(-</w:t>
            </w:r>
            <w:proofErr w:type="spellStart"/>
            <w:r w:rsidRPr="00C440B7">
              <w:rPr>
                <w:rFonts w:ascii="Arial" w:hAnsi="Arial" w:cs="Arial"/>
              </w:rPr>
              <w:t>ią</w:t>
            </w:r>
            <w:proofErr w:type="spellEnd"/>
            <w:r w:rsidRPr="00C440B7">
              <w:rPr>
                <w:rFonts w:ascii="Arial" w:hAnsi="Arial" w:cs="Arial"/>
              </w:rPr>
              <w:t>) pracy w ciągu ostatnich 7 dni?</w:t>
            </w:r>
          </w:p>
          <w:p w14:paraId="3F0450B6" w14:textId="71C468F9" w:rsidR="00A606FC" w:rsidRPr="00C440B7" w:rsidRDefault="00A606FC" w:rsidP="00AC4D41">
            <w:pPr>
              <w:spacing w:after="0" w:line="240" w:lineRule="auto"/>
              <w:rPr>
                <w:rFonts w:ascii="Arial" w:hAnsi="Arial" w:cs="Arial"/>
              </w:rPr>
            </w:pPr>
            <w:r w:rsidRPr="00C440B7">
              <w:rPr>
                <w:rFonts w:ascii="Arial" w:hAnsi="Arial" w:cs="Arial"/>
                <w:color w:val="FF0000"/>
              </w:rPr>
              <w:t>[Główna przyczyna niewykonywania pracy w ciągu ostatnich 7 dni]</w:t>
            </w:r>
          </w:p>
          <w:p w14:paraId="23992FBC" w14:textId="5DCF2A36" w:rsidR="00A606FC" w:rsidRPr="00C440B7" w:rsidRDefault="00A606FC" w:rsidP="00AC4D41">
            <w:pPr>
              <w:spacing w:after="0" w:line="240" w:lineRule="auto"/>
              <w:jc w:val="center"/>
              <w:rPr>
                <w:rFonts w:ascii="Arial" w:hAnsi="Arial" w:cs="Arial"/>
                <w:i/>
                <w:color w:val="808080" w:themeColor="background1" w:themeShade="80"/>
              </w:rPr>
            </w:pPr>
            <w:r w:rsidRPr="00C440B7">
              <w:rPr>
                <w:rFonts w:ascii="Arial" w:hAnsi="Arial" w:cs="Arial"/>
                <w:i/>
                <w:color w:val="808080" w:themeColor="background1" w:themeShade="80"/>
              </w:rPr>
              <w:t xml:space="preserve">Nie czytać odpowiedzi, chyba, że </w:t>
            </w:r>
            <w:proofErr w:type="spellStart"/>
            <w:r w:rsidRPr="00C440B7">
              <w:rPr>
                <w:rFonts w:ascii="Arial" w:hAnsi="Arial" w:cs="Arial"/>
                <w:i/>
                <w:color w:val="808080" w:themeColor="background1" w:themeShade="80"/>
              </w:rPr>
              <w:t>resp</w:t>
            </w:r>
            <w:proofErr w:type="spellEnd"/>
            <w:r w:rsidRPr="00C440B7">
              <w:rPr>
                <w:rFonts w:ascii="Arial" w:hAnsi="Arial" w:cs="Arial"/>
                <w:i/>
                <w:color w:val="808080" w:themeColor="background1" w:themeShade="80"/>
              </w:rPr>
              <w:t>. nie wie co odpowiedzieć.</w:t>
            </w:r>
          </w:p>
          <w:p w14:paraId="46C8FC10" w14:textId="77777777" w:rsidR="00A606FC" w:rsidRPr="00C440B7" w:rsidRDefault="00A606FC" w:rsidP="00AC4D41">
            <w:pPr>
              <w:spacing w:after="0" w:line="240" w:lineRule="auto"/>
              <w:jc w:val="center"/>
              <w:rPr>
                <w:rFonts w:ascii="Arial" w:hAnsi="Arial" w:cs="Arial"/>
                <w:i/>
              </w:rPr>
            </w:pPr>
            <w:bookmarkStart w:id="2" w:name="OLE_LINK3"/>
            <w:r w:rsidRPr="00C440B7">
              <w:rPr>
                <w:rFonts w:ascii="Arial" w:hAnsi="Arial" w:cs="Arial"/>
                <w:i/>
                <w:color w:val="808080" w:themeColor="background1" w:themeShade="80"/>
              </w:rPr>
              <w:t xml:space="preserve">ZAZNACZ TYLKO </w:t>
            </w:r>
            <w:r w:rsidRPr="00C440B7">
              <w:rPr>
                <w:rFonts w:ascii="Arial" w:hAnsi="Arial" w:cs="Arial"/>
                <w:b/>
                <w:i/>
                <w:color w:val="808080" w:themeColor="background1" w:themeShade="80"/>
              </w:rPr>
              <w:t>JEDNĄ</w:t>
            </w:r>
            <w:r w:rsidRPr="00C440B7">
              <w:rPr>
                <w:rFonts w:ascii="Arial" w:hAnsi="Arial" w:cs="Arial"/>
                <w:i/>
                <w:color w:val="808080" w:themeColor="background1" w:themeShade="80"/>
              </w:rPr>
              <w:t xml:space="preserve"> ODPOWIEDŹ</w:t>
            </w:r>
            <w:r w:rsidRPr="00C440B7">
              <w:rPr>
                <w:rFonts w:ascii="Arial" w:hAnsi="Arial" w:cs="Arial"/>
                <w:i/>
              </w:rPr>
              <w:t>.</w:t>
            </w:r>
            <w:bookmarkEnd w:id="2"/>
          </w:p>
        </w:tc>
        <w:tc>
          <w:tcPr>
            <w:tcW w:w="4855" w:type="dxa"/>
            <w:gridSpan w:val="3"/>
            <w:tcBorders>
              <w:top w:val="single" w:sz="4" w:space="0" w:color="auto"/>
              <w:left w:val="single" w:sz="6" w:space="0" w:color="auto"/>
              <w:bottom w:val="single" w:sz="4" w:space="0" w:color="auto"/>
              <w:right w:val="single" w:sz="4" w:space="0" w:color="auto"/>
            </w:tcBorders>
            <w:vAlign w:val="center"/>
          </w:tcPr>
          <w:p w14:paraId="7A349D99" w14:textId="77777777" w:rsidR="000E151A" w:rsidRPr="00C440B7" w:rsidRDefault="000E151A" w:rsidP="000E151A">
            <w:pPr>
              <w:tabs>
                <w:tab w:val="left" w:pos="325"/>
                <w:tab w:val="right" w:leader="dot" w:pos="4926"/>
              </w:tabs>
              <w:suppressAutoHyphens/>
              <w:spacing w:after="0" w:line="240" w:lineRule="auto"/>
              <w:ind w:left="318" w:hanging="318"/>
              <w:rPr>
                <w:rFonts w:ascii="Arial" w:hAnsi="Arial" w:cs="Arial"/>
              </w:rPr>
            </w:pPr>
            <w:r w:rsidRPr="00C440B7">
              <w:rPr>
                <w:rFonts w:ascii="Arial" w:hAnsi="Arial" w:cs="Arial"/>
              </w:rPr>
              <w:t>0. ograniczenia związane z koronawirusem</w:t>
            </w:r>
          </w:p>
          <w:p w14:paraId="4F8EF97B" w14:textId="77777777" w:rsidR="000E151A" w:rsidRPr="00C440B7" w:rsidRDefault="000E151A" w:rsidP="000E151A">
            <w:pPr>
              <w:tabs>
                <w:tab w:val="left" w:pos="325"/>
                <w:tab w:val="right" w:leader="dot" w:pos="4926"/>
              </w:tabs>
              <w:suppressAutoHyphens/>
              <w:spacing w:after="0" w:line="240" w:lineRule="auto"/>
              <w:ind w:left="318" w:hanging="318"/>
              <w:rPr>
                <w:rFonts w:ascii="Arial" w:hAnsi="Arial" w:cs="Arial"/>
              </w:rPr>
            </w:pPr>
            <w:r w:rsidRPr="00C440B7">
              <w:rPr>
                <w:rFonts w:ascii="Arial" w:hAnsi="Arial" w:cs="Arial"/>
              </w:rPr>
              <w:t>1. choroba</w:t>
            </w:r>
          </w:p>
          <w:p w14:paraId="3B05CA1C" w14:textId="77777777" w:rsidR="000E151A" w:rsidRPr="00C440B7" w:rsidRDefault="000E151A" w:rsidP="000E151A">
            <w:pPr>
              <w:tabs>
                <w:tab w:val="left" w:pos="325"/>
                <w:tab w:val="right" w:leader="dot" w:pos="4926"/>
              </w:tabs>
              <w:suppressAutoHyphens/>
              <w:spacing w:after="0" w:line="240" w:lineRule="auto"/>
              <w:ind w:left="318" w:hanging="318"/>
              <w:rPr>
                <w:rFonts w:ascii="Arial" w:hAnsi="Arial" w:cs="Arial"/>
              </w:rPr>
            </w:pPr>
            <w:r w:rsidRPr="00C440B7">
              <w:rPr>
                <w:rFonts w:ascii="Arial" w:hAnsi="Arial" w:cs="Arial"/>
              </w:rPr>
              <w:t>2. urlop wypoczynkowy</w:t>
            </w:r>
          </w:p>
          <w:p w14:paraId="6827799F" w14:textId="77777777" w:rsidR="000E151A" w:rsidRPr="00C440B7" w:rsidRDefault="000E151A" w:rsidP="000E151A">
            <w:pPr>
              <w:tabs>
                <w:tab w:val="left" w:pos="325"/>
                <w:tab w:val="right" w:leader="dot" w:pos="4926"/>
              </w:tabs>
              <w:suppressAutoHyphens/>
              <w:spacing w:after="0" w:line="240" w:lineRule="auto"/>
              <w:ind w:left="318" w:hanging="318"/>
              <w:rPr>
                <w:rFonts w:ascii="Arial" w:hAnsi="Arial" w:cs="Arial"/>
              </w:rPr>
            </w:pPr>
            <w:r w:rsidRPr="00C440B7">
              <w:rPr>
                <w:rFonts w:ascii="Arial" w:hAnsi="Arial" w:cs="Arial"/>
              </w:rPr>
              <w:t>3. przerwa w działalności zakładu pracy niezwiązana z koronawirusem</w:t>
            </w:r>
          </w:p>
          <w:p w14:paraId="5E48519C" w14:textId="77777777" w:rsidR="00A606FC" w:rsidRPr="00C440B7" w:rsidRDefault="00A606FC" w:rsidP="00A606FC">
            <w:pPr>
              <w:tabs>
                <w:tab w:val="left" w:pos="325"/>
                <w:tab w:val="right" w:leader="dot" w:pos="4926"/>
              </w:tabs>
              <w:suppressAutoHyphens/>
              <w:spacing w:after="0" w:line="240" w:lineRule="auto"/>
              <w:ind w:left="318" w:hanging="318"/>
              <w:rPr>
                <w:rFonts w:ascii="Arial" w:hAnsi="Arial" w:cs="Arial"/>
              </w:rPr>
            </w:pPr>
            <w:r w:rsidRPr="00C440B7">
              <w:rPr>
                <w:rFonts w:ascii="Arial" w:hAnsi="Arial" w:cs="Arial"/>
              </w:rPr>
              <w:t>4. trudne warunki atmosferyczne</w:t>
            </w:r>
          </w:p>
          <w:p w14:paraId="176FBE4B" w14:textId="77777777" w:rsidR="00A606FC" w:rsidRPr="00C440B7" w:rsidRDefault="00A606FC" w:rsidP="00A606FC">
            <w:pPr>
              <w:tabs>
                <w:tab w:val="left" w:pos="325"/>
                <w:tab w:val="right" w:leader="dot" w:pos="4926"/>
              </w:tabs>
              <w:suppressAutoHyphens/>
              <w:spacing w:after="0" w:line="240" w:lineRule="auto"/>
              <w:ind w:left="318" w:hanging="318"/>
              <w:rPr>
                <w:rFonts w:ascii="Arial" w:hAnsi="Arial" w:cs="Arial"/>
              </w:rPr>
            </w:pPr>
            <w:r w:rsidRPr="00C440B7">
              <w:rPr>
                <w:rFonts w:ascii="Arial" w:hAnsi="Arial" w:cs="Arial"/>
              </w:rPr>
              <w:t>5. strajk</w:t>
            </w:r>
          </w:p>
          <w:p w14:paraId="34E3F6F3" w14:textId="77777777" w:rsidR="00A606FC" w:rsidRPr="00C440B7" w:rsidRDefault="00A606FC" w:rsidP="00A606FC">
            <w:pPr>
              <w:tabs>
                <w:tab w:val="left" w:pos="325"/>
                <w:tab w:val="right" w:leader="dot" w:pos="4926"/>
              </w:tabs>
              <w:suppressAutoHyphens/>
              <w:spacing w:after="0" w:line="240" w:lineRule="auto"/>
              <w:ind w:left="318" w:hanging="318"/>
              <w:rPr>
                <w:rFonts w:ascii="Arial" w:hAnsi="Arial" w:cs="Arial"/>
              </w:rPr>
            </w:pPr>
            <w:r w:rsidRPr="00C440B7">
              <w:rPr>
                <w:rFonts w:ascii="Arial" w:hAnsi="Arial" w:cs="Arial"/>
              </w:rPr>
              <w:t>6. urlop macierzyński</w:t>
            </w:r>
          </w:p>
          <w:p w14:paraId="2885887E" w14:textId="77777777" w:rsidR="00A606FC" w:rsidRPr="00C440B7" w:rsidRDefault="00A606FC" w:rsidP="00A606FC">
            <w:pPr>
              <w:tabs>
                <w:tab w:val="left" w:pos="325"/>
                <w:tab w:val="right" w:leader="dot" w:pos="4926"/>
              </w:tabs>
              <w:suppressAutoHyphens/>
              <w:spacing w:after="0" w:line="240" w:lineRule="auto"/>
              <w:ind w:left="318" w:hanging="318"/>
              <w:rPr>
                <w:rFonts w:ascii="Arial" w:hAnsi="Arial" w:cs="Arial"/>
              </w:rPr>
            </w:pPr>
            <w:r w:rsidRPr="00C440B7">
              <w:rPr>
                <w:rFonts w:ascii="Arial" w:hAnsi="Arial" w:cs="Arial"/>
              </w:rPr>
              <w:t>7. urlop wychowawczy</w:t>
            </w:r>
          </w:p>
          <w:p w14:paraId="25D216CD" w14:textId="77777777" w:rsidR="00A606FC" w:rsidRPr="00C440B7" w:rsidRDefault="00A606FC" w:rsidP="00A606FC">
            <w:pPr>
              <w:tabs>
                <w:tab w:val="left" w:pos="325"/>
                <w:tab w:val="right" w:leader="dot" w:pos="4926"/>
              </w:tabs>
              <w:suppressAutoHyphens/>
              <w:spacing w:after="0" w:line="240" w:lineRule="auto"/>
              <w:ind w:left="318" w:hanging="318"/>
              <w:rPr>
                <w:rFonts w:ascii="Arial" w:hAnsi="Arial" w:cs="Arial"/>
              </w:rPr>
            </w:pPr>
            <w:r w:rsidRPr="00C440B7">
              <w:rPr>
                <w:rFonts w:ascii="Arial" w:hAnsi="Arial" w:cs="Arial"/>
              </w:rPr>
              <w:t>8. system pracy</w:t>
            </w:r>
          </w:p>
          <w:p w14:paraId="07C185D3" w14:textId="77777777" w:rsidR="00A606FC" w:rsidRPr="00C440B7" w:rsidRDefault="00A606FC" w:rsidP="00A606FC">
            <w:pPr>
              <w:tabs>
                <w:tab w:val="left" w:pos="325"/>
                <w:tab w:val="right" w:leader="dot" w:pos="4926"/>
              </w:tabs>
              <w:suppressAutoHyphens/>
              <w:spacing w:after="0" w:line="240" w:lineRule="auto"/>
              <w:ind w:left="318" w:hanging="318"/>
              <w:rPr>
                <w:rFonts w:ascii="Arial" w:hAnsi="Arial" w:cs="Arial"/>
              </w:rPr>
            </w:pPr>
            <w:r w:rsidRPr="00C440B7">
              <w:rPr>
                <w:rFonts w:ascii="Arial" w:hAnsi="Arial" w:cs="Arial"/>
              </w:rPr>
              <w:t>9. nauka, szkolenie</w:t>
            </w:r>
          </w:p>
          <w:p w14:paraId="38427FA8" w14:textId="2637B0D8" w:rsidR="00A606FC" w:rsidRPr="00C440B7" w:rsidRDefault="00A606FC" w:rsidP="00A606FC">
            <w:pPr>
              <w:tabs>
                <w:tab w:val="left" w:pos="-1440"/>
                <w:tab w:val="left" w:pos="-720"/>
                <w:tab w:val="left" w:pos="0"/>
                <w:tab w:val="left" w:pos="318"/>
                <w:tab w:val="left" w:pos="720"/>
              </w:tabs>
              <w:suppressAutoHyphens/>
              <w:spacing w:after="0" w:line="240" w:lineRule="auto"/>
              <w:rPr>
                <w:rFonts w:ascii="Arial" w:hAnsi="Arial" w:cs="Arial"/>
              </w:rPr>
            </w:pPr>
            <w:r w:rsidRPr="00C440B7">
              <w:rPr>
                <w:rFonts w:ascii="Arial" w:hAnsi="Arial" w:cs="Arial"/>
              </w:rPr>
              <w:t xml:space="preserve">10. inna przyczyna </w:t>
            </w:r>
          </w:p>
        </w:tc>
      </w:tr>
      <w:tr w:rsidR="00A43F23" w:rsidRPr="008C00A3" w14:paraId="10151FA9" w14:textId="77777777" w:rsidTr="00AC4D41">
        <w:trPr>
          <w:gridBefore w:val="1"/>
          <w:wBefore w:w="482" w:type="dxa"/>
          <w:trHeight w:val="892"/>
        </w:trPr>
        <w:tc>
          <w:tcPr>
            <w:tcW w:w="567" w:type="dxa"/>
            <w:gridSpan w:val="2"/>
            <w:tcBorders>
              <w:top w:val="single" w:sz="4" w:space="0" w:color="auto"/>
              <w:left w:val="single" w:sz="4" w:space="0" w:color="auto"/>
              <w:bottom w:val="double" w:sz="4" w:space="0" w:color="auto"/>
              <w:right w:val="nil"/>
            </w:tcBorders>
            <w:shd w:val="clear" w:color="auto" w:fill="E6E6E6"/>
            <w:vAlign w:val="center"/>
          </w:tcPr>
          <w:p w14:paraId="2383A265" w14:textId="77777777" w:rsidR="00A43F23" w:rsidRPr="00C440B7" w:rsidRDefault="00A43F23" w:rsidP="006E5F95">
            <w:pPr>
              <w:spacing w:after="0" w:line="240" w:lineRule="auto"/>
              <w:rPr>
                <w:rFonts w:ascii="Arial" w:hAnsi="Arial" w:cs="Arial"/>
              </w:rPr>
            </w:pPr>
            <w:r w:rsidRPr="00C440B7">
              <w:rPr>
                <w:rFonts w:ascii="Arial" w:hAnsi="Arial" w:cs="Arial"/>
              </w:rPr>
              <w:t>E</w:t>
            </w:r>
            <w:r w:rsidR="006E5F95" w:rsidRPr="00C440B7">
              <w:rPr>
                <w:rFonts w:ascii="Arial" w:hAnsi="Arial" w:cs="Arial"/>
              </w:rPr>
              <w:t>9</w:t>
            </w:r>
            <w:r w:rsidRPr="00C440B7">
              <w:rPr>
                <w:rFonts w:ascii="Arial" w:hAnsi="Arial" w:cs="Arial"/>
              </w:rPr>
              <w:t>.2</w:t>
            </w:r>
          </w:p>
          <w:p w14:paraId="22F7B4E2" w14:textId="4F1ED0D3" w:rsidR="00A10924" w:rsidRPr="00C440B7" w:rsidRDefault="00A10924" w:rsidP="006E5F95">
            <w:pPr>
              <w:spacing w:after="0" w:line="240" w:lineRule="auto"/>
              <w:rPr>
                <w:rFonts w:ascii="Arial" w:hAnsi="Arial" w:cs="Arial"/>
              </w:rPr>
            </w:pPr>
            <w:r w:rsidRPr="00C440B7">
              <w:rPr>
                <w:rFonts w:ascii="Arial" w:hAnsi="Arial" w:cs="Arial"/>
                <w:color w:val="FF0000"/>
              </w:rPr>
              <w:t>e9_2</w:t>
            </w:r>
          </w:p>
        </w:tc>
        <w:tc>
          <w:tcPr>
            <w:tcW w:w="4536" w:type="dxa"/>
            <w:tcBorders>
              <w:top w:val="single" w:sz="4" w:space="0" w:color="auto"/>
              <w:left w:val="nil"/>
              <w:bottom w:val="double" w:sz="4" w:space="0" w:color="auto"/>
            </w:tcBorders>
            <w:shd w:val="clear" w:color="auto" w:fill="F3F3F3"/>
            <w:vAlign w:val="center"/>
          </w:tcPr>
          <w:p w14:paraId="28D40522" w14:textId="77777777" w:rsidR="00A43F23" w:rsidRPr="00C440B7" w:rsidRDefault="00A43F23" w:rsidP="00A43F23">
            <w:pPr>
              <w:spacing w:after="0" w:line="240" w:lineRule="auto"/>
              <w:rPr>
                <w:rFonts w:ascii="Arial" w:hAnsi="Arial" w:cs="Arial"/>
              </w:rPr>
            </w:pPr>
            <w:r w:rsidRPr="00C440B7">
              <w:rPr>
                <w:rFonts w:ascii="Arial" w:hAnsi="Arial" w:cs="Arial"/>
              </w:rPr>
              <w:t>Kiedy ostatni raz wykonywał(a) Pan(i) tę pracę?</w:t>
            </w:r>
          </w:p>
          <w:p w14:paraId="13E30324" w14:textId="0A2EDEE8" w:rsidR="00A43F23" w:rsidRPr="00C440B7" w:rsidRDefault="00A43F23" w:rsidP="00A43F23">
            <w:pPr>
              <w:spacing w:after="0" w:line="240" w:lineRule="auto"/>
              <w:rPr>
                <w:rFonts w:ascii="Arial" w:hAnsi="Arial" w:cs="Arial"/>
              </w:rPr>
            </w:pPr>
            <w:r w:rsidRPr="00C440B7">
              <w:rPr>
                <w:rFonts w:ascii="Arial" w:hAnsi="Arial" w:cs="Arial"/>
                <w:color w:val="FF0000"/>
              </w:rPr>
              <w:t>[Kiedy ostatni raz wykonywał tę pracę]</w:t>
            </w:r>
            <w:r w:rsidRPr="00C440B7">
              <w:rPr>
                <w:rFonts w:ascii="Arial" w:hAnsi="Arial" w:cs="Arial"/>
              </w:rPr>
              <w:t xml:space="preserve"> </w:t>
            </w:r>
          </w:p>
        </w:tc>
        <w:tc>
          <w:tcPr>
            <w:tcW w:w="1984" w:type="dxa"/>
            <w:gridSpan w:val="2"/>
            <w:tcBorders>
              <w:top w:val="single" w:sz="4" w:space="0" w:color="auto"/>
              <w:left w:val="single" w:sz="6" w:space="0" w:color="auto"/>
              <w:bottom w:val="double" w:sz="4" w:space="0" w:color="auto"/>
            </w:tcBorders>
            <w:vAlign w:val="center"/>
          </w:tcPr>
          <w:p w14:paraId="06FC4909" w14:textId="77777777" w:rsidR="00A43F23" w:rsidRPr="00C440B7" w:rsidRDefault="00A43F23" w:rsidP="00A43F23">
            <w:pPr>
              <w:tabs>
                <w:tab w:val="left" w:pos="325"/>
                <w:tab w:val="right" w:leader="dot" w:pos="4926"/>
              </w:tabs>
              <w:suppressAutoHyphens/>
              <w:spacing w:after="0" w:line="240" w:lineRule="auto"/>
              <w:ind w:left="318" w:hanging="318"/>
              <w:jc w:val="center"/>
              <w:rPr>
                <w:rFonts w:ascii="Arial" w:hAnsi="Arial" w:cs="Arial"/>
              </w:rPr>
            </w:pPr>
            <w:r w:rsidRPr="00C440B7">
              <w:rPr>
                <w:rFonts w:ascii="Arial" w:hAnsi="Arial" w:cs="Arial"/>
              </w:rPr>
              <w:t>miesiąc |__|__|</w:t>
            </w:r>
          </w:p>
          <w:p w14:paraId="178A804A" w14:textId="77777777" w:rsidR="00A43F23" w:rsidRPr="00C440B7" w:rsidRDefault="00A43F23" w:rsidP="00A43F23">
            <w:pPr>
              <w:tabs>
                <w:tab w:val="left" w:pos="325"/>
                <w:tab w:val="right" w:leader="dot" w:pos="4926"/>
              </w:tabs>
              <w:suppressAutoHyphens/>
              <w:spacing w:after="0" w:line="240" w:lineRule="auto"/>
              <w:ind w:left="318" w:hanging="318"/>
              <w:jc w:val="center"/>
              <w:rPr>
                <w:rFonts w:ascii="Arial" w:hAnsi="Arial" w:cs="Arial"/>
              </w:rPr>
            </w:pPr>
          </w:p>
          <w:p w14:paraId="37685C31" w14:textId="77777777" w:rsidR="00A43F23" w:rsidRPr="00C440B7" w:rsidRDefault="00A43F23" w:rsidP="00A43F23">
            <w:pPr>
              <w:tabs>
                <w:tab w:val="left" w:pos="325"/>
                <w:tab w:val="right" w:leader="dot" w:pos="4926"/>
              </w:tabs>
              <w:suppressAutoHyphens/>
              <w:spacing w:after="0" w:line="240" w:lineRule="auto"/>
              <w:ind w:left="318" w:hanging="318"/>
              <w:jc w:val="center"/>
              <w:rPr>
                <w:rFonts w:ascii="Arial" w:hAnsi="Arial" w:cs="Arial"/>
              </w:rPr>
            </w:pPr>
            <w:r w:rsidRPr="00C440B7">
              <w:rPr>
                <w:rFonts w:ascii="Arial" w:hAnsi="Arial" w:cs="Arial"/>
              </w:rPr>
              <w:t>rok |__|__|__I__I</w:t>
            </w:r>
          </w:p>
        </w:tc>
        <w:tc>
          <w:tcPr>
            <w:tcW w:w="2871" w:type="dxa"/>
            <w:tcBorders>
              <w:top w:val="single" w:sz="4" w:space="0" w:color="auto"/>
              <w:bottom w:val="double" w:sz="4" w:space="0" w:color="auto"/>
              <w:right w:val="single" w:sz="4" w:space="0" w:color="auto"/>
            </w:tcBorders>
            <w:vAlign w:val="center"/>
          </w:tcPr>
          <w:p w14:paraId="21B74D17" w14:textId="358081C7" w:rsidR="00A43F23" w:rsidRPr="00C440B7" w:rsidRDefault="00A43F23" w:rsidP="00921BBB">
            <w:pPr>
              <w:tabs>
                <w:tab w:val="right" w:leader="dot" w:pos="4926"/>
              </w:tabs>
              <w:suppressAutoHyphens/>
              <w:spacing w:after="0" w:line="240" w:lineRule="auto"/>
              <w:jc w:val="center"/>
              <w:rPr>
                <w:rFonts w:ascii="Arial" w:hAnsi="Arial" w:cs="Arial"/>
              </w:rPr>
            </w:pPr>
            <w:r w:rsidRPr="00C440B7">
              <w:rPr>
                <w:rFonts w:ascii="Arial" w:hAnsi="Arial" w:cs="Arial"/>
                <w:color w:val="4472C4" w:themeColor="accent5"/>
              </w:rPr>
              <w:t>JEŻELI DAWNIEJ NIŻ 3 MIESIĄCE TEMU</w:t>
            </w:r>
            <w:r w:rsidR="00921BBB" w:rsidRPr="00C440B7">
              <w:rPr>
                <w:rFonts w:ascii="Arial" w:hAnsi="Arial" w:cs="Arial"/>
                <w:color w:val="4472C4" w:themeColor="accent5"/>
              </w:rPr>
              <w:t xml:space="preserve"> TO</w:t>
            </w:r>
            <w:r w:rsidRPr="00C440B7">
              <w:rPr>
                <w:rFonts w:ascii="Arial" w:hAnsi="Arial" w:cs="Arial"/>
                <w:color w:val="4472C4" w:themeColor="accent5"/>
              </w:rPr>
              <w:t xml:space="preserve"> PRZEJDŹ DO </w:t>
            </w:r>
            <w:r w:rsidRPr="00C440B7">
              <w:rPr>
                <w:rFonts w:ascii="Arial" w:hAnsi="Arial" w:cs="Arial"/>
                <w:b/>
                <w:color w:val="4472C4" w:themeColor="accent5"/>
              </w:rPr>
              <w:t>F</w:t>
            </w:r>
            <w:r w:rsidR="00067702" w:rsidRPr="00C440B7">
              <w:rPr>
                <w:rFonts w:ascii="Arial" w:hAnsi="Arial" w:cs="Arial"/>
                <w:b/>
                <w:color w:val="4472C4" w:themeColor="accent5"/>
              </w:rPr>
              <w:t>5</w:t>
            </w:r>
          </w:p>
        </w:tc>
      </w:tr>
    </w:tbl>
    <w:p w14:paraId="3E17D845" w14:textId="77777777" w:rsidR="00FA76B4" w:rsidRPr="008C00A3" w:rsidRDefault="00FA76B4" w:rsidP="00FA76B4">
      <w:pPr>
        <w:tabs>
          <w:tab w:val="right" w:leader="dot" w:pos="1049"/>
          <w:tab w:val="left" w:pos="5301"/>
          <w:tab w:val="left" w:pos="7569"/>
        </w:tabs>
        <w:suppressAutoHyphens/>
        <w:spacing w:after="0" w:line="240" w:lineRule="auto"/>
        <w:rPr>
          <w:rFonts w:ascii="Arial" w:hAnsi="Arial" w:cs="Arial"/>
          <w:sz w:val="2"/>
        </w:rPr>
      </w:pPr>
    </w:p>
    <w:tbl>
      <w:tblPr>
        <w:tblpPr w:leftFromText="141" w:rightFromText="141" w:vertAnchor="text" w:tblpXSpec="center" w:tblpY="1"/>
        <w:tblOverlap w:val="never"/>
        <w:tblW w:w="10511" w:type="dxa"/>
        <w:tblLayout w:type="fixed"/>
        <w:tblCellMar>
          <w:left w:w="56" w:type="dxa"/>
          <w:right w:w="56" w:type="dxa"/>
        </w:tblCellMar>
        <w:tblLook w:val="0000" w:firstRow="0" w:lastRow="0" w:firstColumn="0" w:lastColumn="0" w:noHBand="0" w:noVBand="0"/>
      </w:tblPr>
      <w:tblGrid>
        <w:gridCol w:w="994"/>
        <w:gridCol w:w="3629"/>
        <w:gridCol w:w="4019"/>
        <w:gridCol w:w="1869"/>
      </w:tblGrid>
      <w:tr w:rsidR="0083221C" w:rsidRPr="008C00A3" w14:paraId="10D8F98B" w14:textId="77777777" w:rsidTr="005B4612">
        <w:trPr>
          <w:trHeight w:val="554"/>
        </w:trPr>
        <w:tc>
          <w:tcPr>
            <w:tcW w:w="994" w:type="dxa"/>
            <w:vMerge w:val="restart"/>
            <w:tcBorders>
              <w:top w:val="double" w:sz="4" w:space="0" w:color="auto"/>
              <w:left w:val="single" w:sz="4" w:space="0" w:color="auto"/>
              <w:right w:val="nil"/>
            </w:tcBorders>
            <w:shd w:val="clear" w:color="auto" w:fill="E6E6E6"/>
            <w:vAlign w:val="center"/>
          </w:tcPr>
          <w:p w14:paraId="33D0AAB4" w14:textId="77777777" w:rsidR="0083221C" w:rsidRPr="008C00A3" w:rsidRDefault="0083221C" w:rsidP="0083221C">
            <w:pPr>
              <w:spacing w:after="0" w:line="240" w:lineRule="auto"/>
              <w:rPr>
                <w:rFonts w:ascii="Arial" w:hAnsi="Arial" w:cs="Arial"/>
              </w:rPr>
            </w:pPr>
          </w:p>
          <w:p w14:paraId="49EDA6C6" w14:textId="77777777" w:rsidR="0083221C" w:rsidRPr="00E712ED" w:rsidRDefault="006E5F95" w:rsidP="0083221C">
            <w:pPr>
              <w:spacing w:after="0" w:line="240" w:lineRule="auto"/>
              <w:rPr>
                <w:rFonts w:ascii="Arial" w:hAnsi="Arial" w:cs="Arial"/>
                <w:lang w:val="en-US"/>
              </w:rPr>
            </w:pPr>
            <w:r w:rsidRPr="00E712ED">
              <w:rPr>
                <w:rFonts w:ascii="Arial" w:hAnsi="Arial" w:cs="Arial"/>
                <w:lang w:val="en-US"/>
              </w:rPr>
              <w:t>E10</w:t>
            </w:r>
          </w:p>
          <w:p w14:paraId="3D23DDF6" w14:textId="2B2F88FD" w:rsidR="00A10924" w:rsidRPr="00E712ED" w:rsidRDefault="00A10924" w:rsidP="00A10924">
            <w:pPr>
              <w:spacing w:after="0" w:line="240" w:lineRule="auto"/>
              <w:rPr>
                <w:rFonts w:ascii="Arial" w:hAnsi="Arial" w:cs="Arial"/>
                <w:color w:val="FF0000"/>
                <w:lang w:val="en-US"/>
              </w:rPr>
            </w:pPr>
            <w:r w:rsidRPr="00E712ED">
              <w:rPr>
                <w:rFonts w:ascii="Arial" w:hAnsi="Arial" w:cs="Arial"/>
                <w:color w:val="FF0000"/>
                <w:lang w:val="en-US"/>
              </w:rPr>
              <w:t>e10at</w:t>
            </w:r>
          </w:p>
          <w:p w14:paraId="2406ECA7" w14:textId="2F984871" w:rsidR="00A10924" w:rsidRPr="00E712ED" w:rsidRDefault="00A10924" w:rsidP="00A10924">
            <w:pPr>
              <w:spacing w:after="0" w:line="240" w:lineRule="auto"/>
              <w:rPr>
                <w:rFonts w:ascii="Arial" w:hAnsi="Arial" w:cs="Arial"/>
                <w:color w:val="FF0000"/>
                <w:lang w:val="en-US"/>
              </w:rPr>
            </w:pPr>
            <w:r w:rsidRPr="00E712ED">
              <w:rPr>
                <w:rFonts w:ascii="Arial" w:hAnsi="Arial" w:cs="Arial"/>
                <w:color w:val="FF0000"/>
                <w:lang w:val="en-US"/>
              </w:rPr>
              <w:t>e10bt</w:t>
            </w:r>
          </w:p>
          <w:p w14:paraId="38B184AE" w14:textId="2E0F3BC4" w:rsidR="00A10924" w:rsidRPr="00E712ED" w:rsidRDefault="00A10924" w:rsidP="00A10924">
            <w:pPr>
              <w:spacing w:after="0" w:line="240" w:lineRule="auto"/>
              <w:rPr>
                <w:rFonts w:ascii="Arial" w:hAnsi="Arial" w:cs="Arial"/>
                <w:color w:val="FF0000"/>
                <w:lang w:val="en-US"/>
              </w:rPr>
            </w:pPr>
            <w:r w:rsidRPr="00E712ED">
              <w:rPr>
                <w:rFonts w:ascii="Arial" w:hAnsi="Arial" w:cs="Arial"/>
                <w:color w:val="FF0000"/>
                <w:lang w:val="en-US"/>
              </w:rPr>
              <w:t>e10ct</w:t>
            </w:r>
          </w:p>
          <w:p w14:paraId="0D3BE207" w14:textId="66DA01D3" w:rsidR="00A10924" w:rsidRPr="00E712ED" w:rsidRDefault="00A10924" w:rsidP="00A10924">
            <w:pPr>
              <w:spacing w:after="0" w:line="240" w:lineRule="auto"/>
              <w:rPr>
                <w:rFonts w:ascii="Arial" w:hAnsi="Arial" w:cs="Arial"/>
                <w:lang w:val="en-US"/>
              </w:rPr>
            </w:pPr>
            <w:r w:rsidRPr="00E712ED">
              <w:rPr>
                <w:rFonts w:ascii="Arial" w:hAnsi="Arial" w:cs="Arial"/>
                <w:color w:val="FF0000"/>
                <w:lang w:val="en-US"/>
              </w:rPr>
              <w:t>e10_isco</w:t>
            </w:r>
          </w:p>
          <w:p w14:paraId="67319AD9" w14:textId="08E131DC" w:rsidR="00A10924" w:rsidRPr="00E712ED" w:rsidRDefault="00A10924" w:rsidP="0083221C">
            <w:pPr>
              <w:spacing w:after="0" w:line="240" w:lineRule="auto"/>
              <w:rPr>
                <w:rFonts w:ascii="Arial" w:hAnsi="Arial" w:cs="Arial"/>
                <w:lang w:val="en-US"/>
              </w:rPr>
            </w:pPr>
          </w:p>
        </w:tc>
        <w:tc>
          <w:tcPr>
            <w:tcW w:w="3629" w:type="dxa"/>
            <w:tcBorders>
              <w:top w:val="double" w:sz="4" w:space="0" w:color="auto"/>
              <w:left w:val="nil"/>
              <w:bottom w:val="single" w:sz="4" w:space="0" w:color="auto"/>
            </w:tcBorders>
            <w:shd w:val="clear" w:color="auto" w:fill="F3F3F3"/>
            <w:vAlign w:val="center"/>
          </w:tcPr>
          <w:p w14:paraId="4FFDC629" w14:textId="77777777" w:rsidR="0083221C" w:rsidRPr="008C00A3" w:rsidRDefault="0083221C" w:rsidP="0083221C">
            <w:pPr>
              <w:spacing w:after="0" w:line="240" w:lineRule="auto"/>
              <w:rPr>
                <w:rFonts w:ascii="Arial" w:hAnsi="Arial" w:cs="Arial"/>
              </w:rPr>
            </w:pPr>
            <w:r w:rsidRPr="008C00A3">
              <w:rPr>
                <w:rFonts w:ascii="Arial" w:hAnsi="Arial" w:cs="Arial"/>
              </w:rPr>
              <w:t>Jaką pracę Pan(i) wykonuje? Jak się nazywa Pana(i) zawód lub zajęcie?</w:t>
            </w:r>
          </w:p>
          <w:p w14:paraId="750E6067" w14:textId="55A7FECA" w:rsidR="0083221C" w:rsidRPr="008C00A3" w:rsidRDefault="0083221C" w:rsidP="0083221C">
            <w:pPr>
              <w:spacing w:after="0" w:line="240" w:lineRule="auto"/>
              <w:rPr>
                <w:rFonts w:ascii="Arial" w:hAnsi="Arial" w:cs="Arial"/>
              </w:rPr>
            </w:pPr>
            <w:r w:rsidRPr="008C00A3">
              <w:rPr>
                <w:rFonts w:ascii="Arial" w:hAnsi="Arial" w:cs="Arial"/>
                <w:color w:val="FF0000"/>
              </w:rPr>
              <w:t>[Jak się nazywa zawód lub zajęcie]</w:t>
            </w:r>
          </w:p>
        </w:tc>
        <w:tc>
          <w:tcPr>
            <w:tcW w:w="4019" w:type="dxa"/>
            <w:tcBorders>
              <w:top w:val="double" w:sz="4" w:space="0" w:color="auto"/>
              <w:left w:val="single" w:sz="6" w:space="0" w:color="auto"/>
              <w:bottom w:val="single" w:sz="4" w:space="0" w:color="auto"/>
            </w:tcBorders>
            <w:vAlign w:val="center"/>
          </w:tcPr>
          <w:p w14:paraId="43954CFF" w14:textId="77777777" w:rsidR="0083221C" w:rsidRPr="008C00A3" w:rsidRDefault="0083221C" w:rsidP="0083221C">
            <w:pPr>
              <w:tabs>
                <w:tab w:val="left" w:pos="325"/>
                <w:tab w:val="right" w:leader="dot" w:pos="4375"/>
              </w:tabs>
              <w:suppressAutoHyphens/>
              <w:spacing w:after="0" w:line="240" w:lineRule="auto"/>
              <w:jc w:val="center"/>
              <w:rPr>
                <w:rFonts w:ascii="Arial" w:hAnsi="Arial" w:cs="Arial"/>
              </w:rPr>
            </w:pPr>
          </w:p>
        </w:tc>
        <w:tc>
          <w:tcPr>
            <w:tcW w:w="1869" w:type="dxa"/>
            <w:vMerge w:val="restart"/>
            <w:tcBorders>
              <w:top w:val="double" w:sz="4" w:space="0" w:color="auto"/>
              <w:right w:val="single" w:sz="4" w:space="0" w:color="auto"/>
            </w:tcBorders>
            <w:vAlign w:val="center"/>
          </w:tcPr>
          <w:p w14:paraId="6D12767F" w14:textId="77777777" w:rsidR="0083221C" w:rsidRPr="008C00A3" w:rsidRDefault="0083221C" w:rsidP="0083221C">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Kod ISCO-08 |__|__|__|__|__|__|</w:t>
            </w:r>
          </w:p>
          <w:p w14:paraId="52CE2479" w14:textId="77777777" w:rsidR="0083221C" w:rsidRPr="008C00A3" w:rsidRDefault="0083221C" w:rsidP="0083221C">
            <w:pPr>
              <w:tabs>
                <w:tab w:val="left" w:pos="-1440"/>
                <w:tab w:val="left" w:pos="-720"/>
                <w:tab w:val="left" w:pos="0"/>
                <w:tab w:val="left" w:pos="318"/>
                <w:tab w:val="left" w:pos="720"/>
              </w:tabs>
              <w:suppressAutoHyphens/>
              <w:spacing w:after="0" w:line="240" w:lineRule="auto"/>
              <w:jc w:val="center"/>
              <w:rPr>
                <w:rFonts w:ascii="Arial" w:hAnsi="Arial" w:cs="Arial"/>
              </w:rPr>
            </w:pPr>
          </w:p>
          <w:p w14:paraId="51B7BCF6" w14:textId="558D47B1" w:rsidR="0083221C" w:rsidRPr="008C00A3" w:rsidRDefault="0083221C" w:rsidP="0083221C">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color w:val="FF0000"/>
              </w:rPr>
              <w:t>[Kategoria zawodowa ISCO]</w:t>
            </w:r>
          </w:p>
        </w:tc>
      </w:tr>
      <w:tr w:rsidR="0083221C" w:rsidRPr="008C00A3" w14:paraId="7C1D2223" w14:textId="77777777" w:rsidTr="005B4612">
        <w:trPr>
          <w:trHeight w:val="554"/>
        </w:trPr>
        <w:tc>
          <w:tcPr>
            <w:tcW w:w="994" w:type="dxa"/>
            <w:vMerge/>
            <w:tcBorders>
              <w:left w:val="single" w:sz="4" w:space="0" w:color="auto"/>
              <w:right w:val="nil"/>
            </w:tcBorders>
            <w:shd w:val="clear" w:color="auto" w:fill="E6E6E6"/>
            <w:vAlign w:val="center"/>
          </w:tcPr>
          <w:p w14:paraId="6EEA0A9B" w14:textId="77777777" w:rsidR="0083221C" w:rsidRPr="008C00A3" w:rsidRDefault="0083221C" w:rsidP="0083221C">
            <w:pPr>
              <w:spacing w:after="0" w:line="240" w:lineRule="auto"/>
              <w:rPr>
                <w:rFonts w:ascii="Arial" w:hAnsi="Arial" w:cs="Arial"/>
              </w:rPr>
            </w:pPr>
          </w:p>
        </w:tc>
        <w:tc>
          <w:tcPr>
            <w:tcW w:w="3629" w:type="dxa"/>
            <w:tcBorders>
              <w:top w:val="single" w:sz="4" w:space="0" w:color="auto"/>
              <w:left w:val="nil"/>
              <w:bottom w:val="single" w:sz="4" w:space="0" w:color="auto"/>
            </w:tcBorders>
            <w:shd w:val="clear" w:color="auto" w:fill="F3F3F3"/>
            <w:vAlign w:val="center"/>
          </w:tcPr>
          <w:p w14:paraId="2D01E822" w14:textId="77777777" w:rsidR="0083221C" w:rsidRPr="008C00A3" w:rsidRDefault="0083221C" w:rsidP="0083221C">
            <w:pPr>
              <w:spacing w:after="0" w:line="240" w:lineRule="auto"/>
              <w:rPr>
                <w:rFonts w:ascii="Arial" w:hAnsi="Arial" w:cs="Arial"/>
              </w:rPr>
            </w:pPr>
            <w:r w:rsidRPr="008C00A3">
              <w:rPr>
                <w:rFonts w:ascii="Arial" w:hAnsi="Arial" w:cs="Arial"/>
              </w:rPr>
              <w:t xml:space="preserve">Co Pan(i) w tej pracy robi? Jakie są główne obowiązki? </w:t>
            </w:r>
          </w:p>
          <w:p w14:paraId="23A5D698" w14:textId="3D333C24" w:rsidR="0083221C" w:rsidRPr="008C00A3" w:rsidRDefault="0083221C" w:rsidP="0083221C">
            <w:pPr>
              <w:spacing w:after="0" w:line="240" w:lineRule="auto"/>
              <w:rPr>
                <w:rFonts w:ascii="Arial" w:hAnsi="Arial" w:cs="Arial"/>
              </w:rPr>
            </w:pPr>
            <w:r w:rsidRPr="008C00A3">
              <w:rPr>
                <w:rFonts w:ascii="Arial" w:hAnsi="Arial" w:cs="Arial"/>
                <w:color w:val="FF0000"/>
              </w:rPr>
              <w:t>[Co robi w pracy (główne obowiązki)]</w:t>
            </w:r>
          </w:p>
        </w:tc>
        <w:tc>
          <w:tcPr>
            <w:tcW w:w="4019" w:type="dxa"/>
            <w:tcBorders>
              <w:top w:val="single" w:sz="4" w:space="0" w:color="auto"/>
              <w:left w:val="single" w:sz="6" w:space="0" w:color="auto"/>
              <w:bottom w:val="single" w:sz="4" w:space="0" w:color="auto"/>
            </w:tcBorders>
            <w:vAlign w:val="center"/>
          </w:tcPr>
          <w:p w14:paraId="2C26497B" w14:textId="77777777" w:rsidR="0083221C" w:rsidRPr="008C00A3" w:rsidRDefault="0083221C" w:rsidP="0083221C">
            <w:pPr>
              <w:tabs>
                <w:tab w:val="left" w:pos="325"/>
                <w:tab w:val="right" w:leader="dot" w:pos="4375"/>
              </w:tabs>
              <w:suppressAutoHyphens/>
              <w:spacing w:after="0" w:line="240" w:lineRule="auto"/>
              <w:jc w:val="center"/>
              <w:rPr>
                <w:rFonts w:ascii="Arial" w:hAnsi="Arial" w:cs="Arial"/>
              </w:rPr>
            </w:pPr>
          </w:p>
        </w:tc>
        <w:tc>
          <w:tcPr>
            <w:tcW w:w="1869" w:type="dxa"/>
            <w:vMerge/>
            <w:tcBorders>
              <w:right w:val="single" w:sz="4" w:space="0" w:color="auto"/>
            </w:tcBorders>
            <w:vAlign w:val="center"/>
          </w:tcPr>
          <w:p w14:paraId="53DDB95E" w14:textId="77777777" w:rsidR="0083221C" w:rsidRPr="008C00A3" w:rsidRDefault="0083221C" w:rsidP="0083221C">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83221C" w:rsidRPr="008C00A3" w14:paraId="4D4910C8" w14:textId="77777777" w:rsidTr="005B4612">
        <w:trPr>
          <w:trHeight w:val="554"/>
        </w:trPr>
        <w:tc>
          <w:tcPr>
            <w:tcW w:w="994" w:type="dxa"/>
            <w:vMerge/>
            <w:tcBorders>
              <w:left w:val="single" w:sz="4" w:space="0" w:color="auto"/>
              <w:right w:val="nil"/>
            </w:tcBorders>
            <w:shd w:val="clear" w:color="auto" w:fill="E6E6E6"/>
            <w:vAlign w:val="center"/>
          </w:tcPr>
          <w:p w14:paraId="04B39480" w14:textId="77777777" w:rsidR="0083221C" w:rsidRPr="008C00A3" w:rsidRDefault="0083221C" w:rsidP="0083221C">
            <w:pPr>
              <w:spacing w:after="0" w:line="240" w:lineRule="auto"/>
              <w:rPr>
                <w:rFonts w:ascii="Arial" w:hAnsi="Arial" w:cs="Arial"/>
              </w:rPr>
            </w:pPr>
          </w:p>
        </w:tc>
        <w:tc>
          <w:tcPr>
            <w:tcW w:w="3629" w:type="dxa"/>
            <w:tcBorders>
              <w:top w:val="single" w:sz="4" w:space="0" w:color="auto"/>
              <w:left w:val="nil"/>
              <w:bottom w:val="single" w:sz="4" w:space="0" w:color="auto"/>
            </w:tcBorders>
            <w:shd w:val="clear" w:color="auto" w:fill="F3F3F3"/>
            <w:vAlign w:val="center"/>
          </w:tcPr>
          <w:p w14:paraId="47B92B81" w14:textId="77777777" w:rsidR="0083221C" w:rsidRPr="008C00A3" w:rsidRDefault="0083221C" w:rsidP="0083221C">
            <w:pPr>
              <w:spacing w:after="0" w:line="240" w:lineRule="auto"/>
              <w:rPr>
                <w:rFonts w:ascii="Arial" w:hAnsi="Arial" w:cs="Arial"/>
              </w:rPr>
            </w:pPr>
            <w:r w:rsidRPr="008C00A3">
              <w:rPr>
                <w:rFonts w:ascii="Arial" w:hAnsi="Arial" w:cs="Arial"/>
              </w:rPr>
              <w:t>A jak się nazywa Pana(i) stanowisko pracy (stanowisko robocze)?</w:t>
            </w:r>
          </w:p>
          <w:p w14:paraId="7854A8AC" w14:textId="25C6CBE8" w:rsidR="0083221C" w:rsidRPr="008C00A3" w:rsidRDefault="0083221C" w:rsidP="0083221C">
            <w:pPr>
              <w:spacing w:after="0" w:line="240" w:lineRule="auto"/>
              <w:rPr>
                <w:rFonts w:ascii="Arial" w:hAnsi="Arial" w:cs="Arial"/>
              </w:rPr>
            </w:pPr>
            <w:r w:rsidRPr="008C00A3">
              <w:rPr>
                <w:rFonts w:ascii="Arial" w:hAnsi="Arial" w:cs="Arial"/>
                <w:color w:val="FF0000"/>
              </w:rPr>
              <w:t>[Jak się nazywa stanowisko pracy]</w:t>
            </w:r>
          </w:p>
        </w:tc>
        <w:tc>
          <w:tcPr>
            <w:tcW w:w="4019" w:type="dxa"/>
            <w:tcBorders>
              <w:top w:val="single" w:sz="4" w:space="0" w:color="auto"/>
              <w:left w:val="single" w:sz="6" w:space="0" w:color="auto"/>
              <w:bottom w:val="single" w:sz="4" w:space="0" w:color="auto"/>
            </w:tcBorders>
            <w:vAlign w:val="center"/>
          </w:tcPr>
          <w:p w14:paraId="62D7B4D6" w14:textId="77777777" w:rsidR="0083221C" w:rsidRPr="008C00A3" w:rsidRDefault="0083221C" w:rsidP="0083221C">
            <w:pPr>
              <w:tabs>
                <w:tab w:val="left" w:pos="325"/>
                <w:tab w:val="right" w:leader="dot" w:pos="4375"/>
              </w:tabs>
              <w:suppressAutoHyphens/>
              <w:spacing w:after="0" w:line="240" w:lineRule="auto"/>
              <w:jc w:val="center"/>
              <w:rPr>
                <w:rFonts w:ascii="Arial" w:hAnsi="Arial" w:cs="Arial"/>
              </w:rPr>
            </w:pPr>
          </w:p>
        </w:tc>
        <w:tc>
          <w:tcPr>
            <w:tcW w:w="1869" w:type="dxa"/>
            <w:vMerge/>
            <w:tcBorders>
              <w:right w:val="single" w:sz="4" w:space="0" w:color="auto"/>
            </w:tcBorders>
            <w:vAlign w:val="center"/>
          </w:tcPr>
          <w:p w14:paraId="0841543B" w14:textId="77777777" w:rsidR="0083221C" w:rsidRPr="008C00A3" w:rsidRDefault="0083221C" w:rsidP="0083221C">
            <w:pPr>
              <w:tabs>
                <w:tab w:val="left" w:pos="-1440"/>
                <w:tab w:val="left" w:pos="-720"/>
                <w:tab w:val="left" w:pos="0"/>
                <w:tab w:val="left" w:pos="318"/>
                <w:tab w:val="left" w:pos="720"/>
              </w:tabs>
              <w:suppressAutoHyphens/>
              <w:spacing w:after="0" w:line="240" w:lineRule="auto"/>
              <w:jc w:val="center"/>
              <w:rPr>
                <w:rFonts w:ascii="Arial" w:hAnsi="Arial" w:cs="Arial"/>
              </w:rPr>
            </w:pPr>
          </w:p>
        </w:tc>
      </w:tr>
    </w:tbl>
    <w:p w14:paraId="042690F1" w14:textId="77777777" w:rsidR="00FA76B4" w:rsidRPr="008C00A3" w:rsidRDefault="00FA76B4" w:rsidP="00FA76B4">
      <w:pPr>
        <w:spacing w:after="0"/>
        <w:rPr>
          <w:vanish/>
        </w:rPr>
      </w:pPr>
    </w:p>
    <w:tbl>
      <w:tblPr>
        <w:tblW w:w="10511" w:type="dxa"/>
        <w:jc w:val="center"/>
        <w:tblLayout w:type="fixed"/>
        <w:tblCellMar>
          <w:left w:w="56" w:type="dxa"/>
          <w:right w:w="56" w:type="dxa"/>
        </w:tblCellMar>
        <w:tblLook w:val="0000" w:firstRow="0" w:lastRow="0" w:firstColumn="0" w:lastColumn="0" w:noHBand="0" w:noVBand="0"/>
      </w:tblPr>
      <w:tblGrid>
        <w:gridCol w:w="421"/>
        <w:gridCol w:w="72"/>
        <w:gridCol w:w="164"/>
        <w:gridCol w:w="188"/>
        <w:gridCol w:w="346"/>
        <w:gridCol w:w="222"/>
        <w:gridCol w:w="4411"/>
        <w:gridCol w:w="142"/>
        <w:gridCol w:w="133"/>
        <w:gridCol w:w="275"/>
        <w:gridCol w:w="142"/>
        <w:gridCol w:w="16"/>
        <w:gridCol w:w="343"/>
        <w:gridCol w:w="909"/>
        <w:gridCol w:w="909"/>
        <w:gridCol w:w="909"/>
        <w:gridCol w:w="893"/>
        <w:gridCol w:w="16"/>
      </w:tblGrid>
      <w:tr w:rsidR="00235622" w:rsidRPr="008C00A3" w14:paraId="6D7EE2D2" w14:textId="77777777" w:rsidTr="004B6804">
        <w:trPr>
          <w:trHeight w:val="738"/>
          <w:jc w:val="center"/>
        </w:trPr>
        <w:tc>
          <w:tcPr>
            <w:tcW w:w="657" w:type="dxa"/>
            <w:gridSpan w:val="3"/>
            <w:tcBorders>
              <w:top w:val="double" w:sz="4" w:space="0" w:color="auto"/>
              <w:left w:val="single" w:sz="4" w:space="0" w:color="auto"/>
              <w:bottom w:val="single" w:sz="4" w:space="0" w:color="auto"/>
              <w:right w:val="nil"/>
            </w:tcBorders>
            <w:shd w:val="clear" w:color="auto" w:fill="E6E6E6"/>
            <w:vAlign w:val="center"/>
          </w:tcPr>
          <w:p w14:paraId="4365F6C3" w14:textId="77777777" w:rsidR="00235622" w:rsidRPr="008C00A3" w:rsidRDefault="00235622" w:rsidP="006E2F5F">
            <w:pPr>
              <w:spacing w:after="0" w:line="240" w:lineRule="auto"/>
              <w:rPr>
                <w:rFonts w:ascii="Arial" w:hAnsi="Arial" w:cs="Arial"/>
              </w:rPr>
            </w:pPr>
            <w:r w:rsidRPr="008C00A3">
              <w:rPr>
                <w:rFonts w:ascii="Arial" w:hAnsi="Arial" w:cs="Arial"/>
              </w:rPr>
              <w:t>E</w:t>
            </w:r>
            <w:r w:rsidR="006E5F95" w:rsidRPr="008C00A3">
              <w:rPr>
                <w:rFonts w:ascii="Arial" w:hAnsi="Arial" w:cs="Arial"/>
              </w:rPr>
              <w:t>11</w:t>
            </w:r>
          </w:p>
          <w:p w14:paraId="5693108B" w14:textId="1CC3B7F5" w:rsidR="00840A1E" w:rsidRPr="008C00A3" w:rsidRDefault="00840A1E" w:rsidP="006E2F5F">
            <w:pPr>
              <w:spacing w:after="0" w:line="240" w:lineRule="auto"/>
              <w:rPr>
                <w:rFonts w:ascii="Arial" w:hAnsi="Arial" w:cs="Arial"/>
                <w:color w:val="FF0000"/>
              </w:rPr>
            </w:pPr>
            <w:r w:rsidRPr="008C00A3">
              <w:rPr>
                <w:rFonts w:ascii="Arial" w:hAnsi="Arial" w:cs="Arial"/>
                <w:color w:val="FF0000"/>
              </w:rPr>
              <w:t>e11</w:t>
            </w:r>
          </w:p>
        </w:tc>
        <w:tc>
          <w:tcPr>
            <w:tcW w:w="5167" w:type="dxa"/>
            <w:gridSpan w:val="4"/>
            <w:tcBorders>
              <w:top w:val="double" w:sz="4" w:space="0" w:color="auto"/>
              <w:left w:val="nil"/>
              <w:bottom w:val="single" w:sz="4" w:space="0" w:color="auto"/>
            </w:tcBorders>
            <w:shd w:val="clear" w:color="auto" w:fill="F3F3F3"/>
            <w:vAlign w:val="center"/>
          </w:tcPr>
          <w:p w14:paraId="409F63BD" w14:textId="77777777" w:rsidR="00235622" w:rsidRPr="008C00A3" w:rsidRDefault="00235622" w:rsidP="00AC4D41">
            <w:pPr>
              <w:spacing w:after="0" w:line="240" w:lineRule="auto"/>
              <w:rPr>
                <w:rFonts w:ascii="Arial" w:hAnsi="Arial" w:cs="Arial"/>
              </w:rPr>
            </w:pPr>
            <w:r w:rsidRPr="008C00A3">
              <w:rPr>
                <w:rFonts w:ascii="Arial" w:hAnsi="Arial" w:cs="Arial"/>
              </w:rPr>
              <w:t>Czy ta praca jest zgodna z Pana(-i) wykształceniem?</w:t>
            </w:r>
          </w:p>
          <w:p w14:paraId="62EE77AA" w14:textId="34EF26FC" w:rsidR="00235622" w:rsidRPr="008C00A3" w:rsidRDefault="00235622" w:rsidP="00AC4D41">
            <w:pPr>
              <w:spacing w:after="0" w:line="240" w:lineRule="auto"/>
              <w:rPr>
                <w:rFonts w:ascii="Arial" w:hAnsi="Arial" w:cs="Arial"/>
              </w:rPr>
            </w:pPr>
            <w:r w:rsidRPr="008C00A3">
              <w:rPr>
                <w:rFonts w:ascii="Arial" w:hAnsi="Arial" w:cs="Arial"/>
                <w:color w:val="FF0000"/>
              </w:rPr>
              <w:t>[Praca zgodna z wykształceniem]</w:t>
            </w:r>
          </w:p>
        </w:tc>
        <w:tc>
          <w:tcPr>
            <w:tcW w:w="4687" w:type="dxa"/>
            <w:gridSpan w:val="11"/>
            <w:tcBorders>
              <w:top w:val="double" w:sz="4" w:space="0" w:color="auto"/>
              <w:left w:val="single" w:sz="6" w:space="0" w:color="auto"/>
              <w:bottom w:val="single" w:sz="4" w:space="0" w:color="auto"/>
              <w:right w:val="single" w:sz="4" w:space="0" w:color="auto"/>
            </w:tcBorders>
            <w:vAlign w:val="center"/>
          </w:tcPr>
          <w:p w14:paraId="6B2C5617" w14:textId="77777777" w:rsidR="00235622" w:rsidRPr="008C00A3" w:rsidRDefault="00235622" w:rsidP="00AC4D41">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zdecydowanie nie</w:t>
            </w:r>
          </w:p>
          <w:p w14:paraId="1EEFB116" w14:textId="77777777" w:rsidR="00235622" w:rsidRPr="008C00A3" w:rsidRDefault="00235622" w:rsidP="00AC4D41">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raczej nie</w:t>
            </w:r>
          </w:p>
          <w:p w14:paraId="6C694EB7" w14:textId="77777777" w:rsidR="00235622" w:rsidRPr="008C00A3" w:rsidRDefault="00235622" w:rsidP="00AC4D41">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3. raczej tak</w:t>
            </w:r>
          </w:p>
          <w:p w14:paraId="1EFDA563" w14:textId="77777777" w:rsidR="00235622" w:rsidRPr="008C00A3" w:rsidRDefault="00235622" w:rsidP="00AC4D41">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4. zdecydowanie tak</w:t>
            </w:r>
          </w:p>
          <w:p w14:paraId="1CDD3675" w14:textId="03BE97D1" w:rsidR="00235622" w:rsidRPr="008C00A3" w:rsidRDefault="00235622" w:rsidP="00AC4D41">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ab/>
              <w:t>-8. TRUDNO POWIEDZIEĆ (</w:t>
            </w:r>
            <w:r w:rsidRPr="008C00A3">
              <w:rPr>
                <w:rFonts w:ascii="Arial" w:hAnsi="Arial" w:cs="Arial"/>
                <w:color w:val="808080" w:themeColor="background1" w:themeShade="80"/>
              </w:rPr>
              <w:t>nie czytać)</w:t>
            </w:r>
          </w:p>
        </w:tc>
      </w:tr>
      <w:tr w:rsidR="00A606FC" w:rsidRPr="008C00A3" w14:paraId="30054111" w14:textId="77777777" w:rsidTr="004B6804">
        <w:trPr>
          <w:trHeight w:val="738"/>
          <w:jc w:val="center"/>
        </w:trPr>
        <w:tc>
          <w:tcPr>
            <w:tcW w:w="657" w:type="dxa"/>
            <w:gridSpan w:val="3"/>
            <w:tcBorders>
              <w:top w:val="single" w:sz="4" w:space="0" w:color="auto"/>
              <w:left w:val="single" w:sz="4" w:space="0" w:color="auto"/>
              <w:bottom w:val="double" w:sz="4" w:space="0" w:color="auto"/>
              <w:right w:val="nil"/>
            </w:tcBorders>
            <w:shd w:val="clear" w:color="auto" w:fill="E6E6E6"/>
            <w:vAlign w:val="center"/>
          </w:tcPr>
          <w:p w14:paraId="6F5F7E0F" w14:textId="77777777" w:rsidR="00A606FC" w:rsidRPr="008C00A3" w:rsidRDefault="00A606FC" w:rsidP="006E5F95">
            <w:pPr>
              <w:spacing w:after="0" w:line="240" w:lineRule="auto"/>
              <w:rPr>
                <w:rFonts w:ascii="Arial" w:hAnsi="Arial" w:cs="Arial"/>
              </w:rPr>
            </w:pPr>
            <w:r w:rsidRPr="008C00A3">
              <w:rPr>
                <w:rFonts w:ascii="Arial" w:hAnsi="Arial" w:cs="Arial"/>
              </w:rPr>
              <w:t>E12</w:t>
            </w:r>
          </w:p>
          <w:p w14:paraId="37D07499" w14:textId="2412CB8F" w:rsidR="00A606FC" w:rsidRPr="008C00A3" w:rsidRDefault="00A606FC" w:rsidP="006E5F95">
            <w:pPr>
              <w:spacing w:after="0" w:line="240" w:lineRule="auto"/>
              <w:rPr>
                <w:rFonts w:ascii="Arial" w:hAnsi="Arial" w:cs="Arial"/>
              </w:rPr>
            </w:pPr>
            <w:r w:rsidRPr="008C00A3">
              <w:rPr>
                <w:rFonts w:ascii="Arial" w:hAnsi="Arial" w:cs="Arial"/>
                <w:color w:val="FF0000"/>
              </w:rPr>
              <w:t>e12</w:t>
            </w:r>
          </w:p>
        </w:tc>
        <w:tc>
          <w:tcPr>
            <w:tcW w:w="5167" w:type="dxa"/>
            <w:gridSpan w:val="4"/>
            <w:tcBorders>
              <w:top w:val="single" w:sz="4" w:space="0" w:color="auto"/>
              <w:left w:val="nil"/>
              <w:bottom w:val="double" w:sz="4" w:space="0" w:color="auto"/>
            </w:tcBorders>
            <w:shd w:val="clear" w:color="auto" w:fill="F3F3F3"/>
            <w:vAlign w:val="center"/>
          </w:tcPr>
          <w:p w14:paraId="46D9EA9E" w14:textId="77777777" w:rsidR="00A606FC" w:rsidRPr="008C00A3" w:rsidRDefault="00A606FC" w:rsidP="00AC4D41">
            <w:pPr>
              <w:spacing w:after="0" w:line="240" w:lineRule="auto"/>
              <w:rPr>
                <w:rFonts w:ascii="Arial" w:hAnsi="Arial" w:cs="Arial"/>
              </w:rPr>
            </w:pPr>
            <w:r w:rsidRPr="008C00A3">
              <w:rPr>
                <w:rFonts w:ascii="Arial" w:hAnsi="Arial" w:cs="Arial"/>
              </w:rPr>
              <w:t xml:space="preserve">A na ile przydatne są w tej pracy wiedza i umiejętności, jakie wyniósł(-osła) Pan(i) ze szkół? </w:t>
            </w:r>
          </w:p>
          <w:p w14:paraId="5315D10C" w14:textId="6043BF89" w:rsidR="00A606FC" w:rsidRPr="008C00A3" w:rsidRDefault="00A606FC" w:rsidP="00AC4D41">
            <w:pPr>
              <w:spacing w:after="0" w:line="240" w:lineRule="auto"/>
              <w:rPr>
                <w:rFonts w:ascii="Arial" w:hAnsi="Arial" w:cs="Arial"/>
              </w:rPr>
            </w:pPr>
            <w:r w:rsidRPr="008C00A3">
              <w:rPr>
                <w:rFonts w:ascii="Arial" w:hAnsi="Arial" w:cs="Arial"/>
                <w:color w:val="FF0000"/>
              </w:rPr>
              <w:t>[Na ile przydatne w pracy wiedza i umiejętności ze szkół]</w:t>
            </w:r>
          </w:p>
        </w:tc>
        <w:tc>
          <w:tcPr>
            <w:tcW w:w="4687" w:type="dxa"/>
            <w:gridSpan w:val="11"/>
            <w:tcBorders>
              <w:top w:val="single" w:sz="4" w:space="0" w:color="auto"/>
              <w:left w:val="single" w:sz="6" w:space="0" w:color="auto"/>
              <w:bottom w:val="double" w:sz="4" w:space="0" w:color="auto"/>
              <w:right w:val="single" w:sz="4" w:space="0" w:color="auto"/>
            </w:tcBorders>
            <w:vAlign w:val="center"/>
          </w:tcPr>
          <w:p w14:paraId="1D320A70" w14:textId="77777777" w:rsidR="00A606FC" w:rsidRPr="008C00A3" w:rsidRDefault="00A606FC" w:rsidP="00AC4D41">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zupełnie nieprzydatne</w:t>
            </w:r>
          </w:p>
          <w:p w14:paraId="23C722D0" w14:textId="77777777" w:rsidR="00A606FC" w:rsidRPr="008C00A3" w:rsidRDefault="00A606FC" w:rsidP="00AC4D41">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mało przydatne</w:t>
            </w:r>
          </w:p>
          <w:p w14:paraId="298F3AEA" w14:textId="77777777" w:rsidR="00A606FC" w:rsidRPr="008C00A3" w:rsidRDefault="00A606FC" w:rsidP="00AC4D41">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3. w miarę przydatne</w:t>
            </w:r>
          </w:p>
          <w:p w14:paraId="122DB27D" w14:textId="77777777" w:rsidR="00BD5E4A" w:rsidRDefault="00A606FC" w:rsidP="00AC4D41">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4. bardzo przydatne</w:t>
            </w:r>
          </w:p>
          <w:p w14:paraId="1A46FA83" w14:textId="76F5E16D" w:rsidR="00A606FC" w:rsidRPr="008C00A3" w:rsidRDefault="00BD5E4A" w:rsidP="00AC4D41">
            <w:pPr>
              <w:tabs>
                <w:tab w:val="left" w:pos="-1440"/>
                <w:tab w:val="left" w:pos="-720"/>
                <w:tab w:val="left" w:pos="0"/>
                <w:tab w:val="left" w:pos="318"/>
                <w:tab w:val="left" w:pos="720"/>
              </w:tabs>
              <w:suppressAutoHyphens/>
              <w:spacing w:after="0" w:line="240" w:lineRule="auto"/>
              <w:rPr>
                <w:rFonts w:ascii="Arial" w:hAnsi="Arial" w:cs="Arial"/>
              </w:rPr>
            </w:pPr>
            <w:r>
              <w:rPr>
                <w:rFonts w:ascii="Arial" w:hAnsi="Arial" w:cs="Arial"/>
              </w:rPr>
              <w:t>- 8. TRUDNO POWIEDZIEĆ</w:t>
            </w:r>
          </w:p>
        </w:tc>
      </w:tr>
      <w:tr w:rsidR="004B6804" w:rsidRPr="00C440B7" w14:paraId="44799F53" w14:textId="77777777" w:rsidTr="004B6804">
        <w:trPr>
          <w:gridAfter w:val="1"/>
          <w:wAfter w:w="16" w:type="dxa"/>
          <w:trHeight w:val="812"/>
          <w:jc w:val="center"/>
        </w:trPr>
        <w:tc>
          <w:tcPr>
            <w:tcW w:w="845" w:type="dxa"/>
            <w:gridSpan w:val="4"/>
            <w:tcBorders>
              <w:top w:val="single" w:sz="4" w:space="0" w:color="auto"/>
              <w:left w:val="single" w:sz="4" w:space="0" w:color="auto"/>
              <w:bottom w:val="single" w:sz="4" w:space="0" w:color="auto"/>
              <w:right w:val="nil"/>
            </w:tcBorders>
            <w:shd w:val="clear" w:color="auto" w:fill="E6E6E6"/>
            <w:vAlign w:val="center"/>
          </w:tcPr>
          <w:p w14:paraId="34A01867" w14:textId="346B3B60" w:rsidR="004B6804" w:rsidRPr="00C440B7" w:rsidRDefault="004B6804" w:rsidP="00733387">
            <w:pPr>
              <w:spacing w:after="0" w:line="240" w:lineRule="auto"/>
              <w:rPr>
                <w:rFonts w:ascii="Arial" w:hAnsi="Arial" w:cs="Arial"/>
              </w:rPr>
            </w:pPr>
            <w:r w:rsidRPr="00C440B7">
              <w:rPr>
                <w:rFonts w:ascii="Arial" w:hAnsi="Arial" w:cs="Arial"/>
              </w:rPr>
              <w:lastRenderedPageBreak/>
              <w:t>HE12A</w:t>
            </w:r>
            <w:r w:rsidRPr="00C440B7">
              <w:rPr>
                <w:rFonts w:ascii="Arial" w:hAnsi="Arial" w:cs="Arial"/>
              </w:rPr>
              <w:br/>
            </w:r>
            <w:proofErr w:type="spellStart"/>
            <w:r w:rsidRPr="00C440B7">
              <w:rPr>
                <w:rFonts w:ascii="Arial" w:hAnsi="Arial" w:cs="Arial"/>
                <w:color w:val="FF0000"/>
              </w:rPr>
              <w:t>he12a</w:t>
            </w:r>
            <w:proofErr w:type="spellEnd"/>
          </w:p>
        </w:tc>
        <w:tc>
          <w:tcPr>
            <w:tcW w:w="5529" w:type="dxa"/>
            <w:gridSpan w:val="6"/>
            <w:tcBorders>
              <w:top w:val="single" w:sz="4" w:space="0" w:color="auto"/>
              <w:left w:val="nil"/>
              <w:bottom w:val="single" w:sz="4" w:space="0" w:color="auto"/>
            </w:tcBorders>
            <w:shd w:val="clear" w:color="auto" w:fill="F3F3F3"/>
            <w:vAlign w:val="center"/>
          </w:tcPr>
          <w:p w14:paraId="7CD4F9C3" w14:textId="77777777" w:rsidR="004B6804" w:rsidRPr="00C440B7" w:rsidRDefault="004B6804" w:rsidP="00733387">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C440B7">
              <w:rPr>
                <w:rFonts w:ascii="Arial" w:hAnsi="Arial" w:cs="Arial"/>
              </w:rPr>
              <w:t>Proszę powiedzieć, czy przed koronawirusem wykonywał(a) Pan(i) jakąś część swojej pracy zdalnie?</w:t>
            </w:r>
          </w:p>
          <w:p w14:paraId="117E9F96" w14:textId="77777777" w:rsidR="004B6804" w:rsidRPr="00C440B7" w:rsidRDefault="004B6804" w:rsidP="00733387">
            <w:pPr>
              <w:pStyle w:val="Akapitzlist1"/>
              <w:tabs>
                <w:tab w:val="left" w:pos="-1440"/>
                <w:tab w:val="left" w:pos="-1346"/>
                <w:tab w:val="left" w:pos="-720"/>
                <w:tab w:val="left" w:pos="-205"/>
                <w:tab w:val="left" w:pos="0"/>
              </w:tabs>
              <w:suppressAutoHyphens/>
              <w:spacing w:after="0" w:line="240" w:lineRule="auto"/>
              <w:ind w:left="0"/>
              <w:rPr>
                <w:rFonts w:ascii="Arial" w:hAnsi="Arial" w:cs="Arial"/>
                <w:color w:val="FF0000"/>
              </w:rPr>
            </w:pPr>
            <w:r w:rsidRPr="00C440B7">
              <w:rPr>
                <w:rFonts w:ascii="Arial" w:hAnsi="Arial" w:cs="Arial"/>
                <w:color w:val="FF0000"/>
              </w:rPr>
              <w:t>[Przed koronawirusem wykonywał pracę zdalnie]</w:t>
            </w:r>
          </w:p>
          <w:p w14:paraId="41BCE6C7" w14:textId="77777777" w:rsidR="004B6804" w:rsidRPr="00C440B7" w:rsidRDefault="004B6804" w:rsidP="00733387">
            <w:pPr>
              <w:pStyle w:val="Akapitzlist1"/>
              <w:tabs>
                <w:tab w:val="left" w:pos="-1440"/>
                <w:tab w:val="left" w:pos="-1346"/>
                <w:tab w:val="left" w:pos="-720"/>
                <w:tab w:val="left" w:pos="-205"/>
                <w:tab w:val="left" w:pos="0"/>
              </w:tabs>
              <w:suppressAutoHyphens/>
              <w:spacing w:after="0" w:line="240" w:lineRule="auto"/>
              <w:ind w:left="0"/>
              <w:rPr>
                <w:rFonts w:ascii="Arial" w:hAnsi="Arial" w:cs="Arial"/>
                <w:color w:val="FF0000"/>
              </w:rPr>
            </w:pPr>
          </w:p>
          <w:p w14:paraId="06EE3D5C" w14:textId="66D130DB" w:rsidR="004B6804" w:rsidRPr="00C440B7" w:rsidRDefault="00381D7A" w:rsidP="00381D7A">
            <w:pPr>
              <w:spacing w:line="240" w:lineRule="auto"/>
              <w:rPr>
                <w:rFonts w:ascii="Open Sans" w:hAnsi="Open Sans" w:cs="Open Sans"/>
                <w:color w:val="191919"/>
                <w:sz w:val="18"/>
                <w:szCs w:val="18"/>
                <w:shd w:val="clear" w:color="auto" w:fill="F7F7F7"/>
              </w:rPr>
            </w:pPr>
            <w:r w:rsidRPr="00C440B7">
              <w:rPr>
                <w:rFonts w:ascii="Open Sans" w:hAnsi="Open Sans" w:cs="Open Sans"/>
                <w:color w:val="808080" w:themeColor="background1" w:themeShade="80"/>
                <w:sz w:val="18"/>
                <w:szCs w:val="18"/>
                <w:shd w:val="clear" w:color="auto" w:fill="F7F7F7"/>
              </w:rPr>
              <w:t xml:space="preserve">Ankieter: praca zdalna to praca poza miejscem jej stałego wykonywania. Pracą zdalną jest dla nas też </w:t>
            </w:r>
            <w:proofErr w:type="spellStart"/>
            <w:r w:rsidRPr="00C440B7">
              <w:rPr>
                <w:rFonts w:ascii="Open Sans" w:hAnsi="Open Sans" w:cs="Open Sans"/>
                <w:color w:val="808080" w:themeColor="background1" w:themeShade="80"/>
                <w:sz w:val="18"/>
                <w:szCs w:val="18"/>
                <w:shd w:val="clear" w:color="auto" w:fill="F7F7F7"/>
              </w:rPr>
              <w:t>home</w:t>
            </w:r>
            <w:proofErr w:type="spellEnd"/>
            <w:r w:rsidRPr="00C440B7">
              <w:rPr>
                <w:rFonts w:ascii="Open Sans" w:hAnsi="Open Sans" w:cs="Open Sans"/>
                <w:color w:val="808080" w:themeColor="background1" w:themeShade="80"/>
                <w:sz w:val="18"/>
                <w:szCs w:val="18"/>
                <w:shd w:val="clear" w:color="auto" w:fill="F7F7F7"/>
              </w:rPr>
              <w:t xml:space="preserve"> </w:t>
            </w:r>
            <w:proofErr w:type="spellStart"/>
            <w:r w:rsidRPr="00C440B7">
              <w:rPr>
                <w:rFonts w:ascii="Open Sans" w:hAnsi="Open Sans" w:cs="Open Sans"/>
                <w:color w:val="808080" w:themeColor="background1" w:themeShade="80"/>
                <w:sz w:val="18"/>
                <w:szCs w:val="18"/>
                <w:shd w:val="clear" w:color="auto" w:fill="F7F7F7"/>
              </w:rPr>
              <w:t>office</w:t>
            </w:r>
            <w:proofErr w:type="spellEnd"/>
            <w:r w:rsidRPr="00C440B7">
              <w:rPr>
                <w:rFonts w:ascii="Open Sans" w:hAnsi="Open Sans" w:cs="Open Sans"/>
                <w:color w:val="808080" w:themeColor="background1" w:themeShade="80"/>
                <w:sz w:val="18"/>
                <w:szCs w:val="18"/>
                <w:shd w:val="clear" w:color="auto" w:fill="F7F7F7"/>
              </w:rPr>
              <w:t xml:space="preserve"> oraz telepraca, praca w środowisku wirtualnym, gdy normalnie pracę wykonywaliśmy w bezpośrednim kontakcie z ludźmi (np. nauczyciele, lekarze).</w:t>
            </w:r>
          </w:p>
        </w:tc>
        <w:tc>
          <w:tcPr>
            <w:tcW w:w="4121" w:type="dxa"/>
            <w:gridSpan w:val="7"/>
            <w:tcBorders>
              <w:top w:val="single" w:sz="4" w:space="0" w:color="auto"/>
              <w:left w:val="single" w:sz="6" w:space="0" w:color="auto"/>
              <w:bottom w:val="single" w:sz="4" w:space="0" w:color="auto"/>
              <w:right w:val="single" w:sz="4" w:space="0" w:color="auto"/>
            </w:tcBorders>
            <w:vAlign w:val="center"/>
          </w:tcPr>
          <w:p w14:paraId="7CB49676" w14:textId="3BDBB63C" w:rsidR="004B6804" w:rsidRPr="00C440B7" w:rsidRDefault="004B6804" w:rsidP="00733387">
            <w:pPr>
              <w:pStyle w:val="Akapitzlist"/>
              <w:tabs>
                <w:tab w:val="left" w:pos="325"/>
                <w:tab w:val="right" w:leader="dot" w:pos="5290"/>
              </w:tabs>
              <w:suppressAutoHyphens/>
              <w:spacing w:after="0" w:line="240" w:lineRule="auto"/>
              <w:ind w:left="10"/>
              <w:rPr>
                <w:rFonts w:ascii="Arial" w:hAnsi="Arial" w:cs="Arial"/>
              </w:rPr>
            </w:pPr>
            <w:r w:rsidRPr="00C440B7">
              <w:rPr>
                <w:rFonts w:ascii="Arial" w:hAnsi="Arial" w:cs="Arial"/>
              </w:rPr>
              <w:t xml:space="preserve">0. nie </w:t>
            </w:r>
            <w:r w:rsidRPr="00C440B7">
              <w:rPr>
                <w:rFonts w:ascii="Arial" w:hAnsi="Arial" w:cs="Arial"/>
                <w:color w:val="4472C4" w:themeColor="accent5"/>
              </w:rPr>
              <w:sym w:font="Wingdings" w:char="F0E0"/>
            </w:r>
            <w:r w:rsidRPr="00C440B7">
              <w:rPr>
                <w:rFonts w:ascii="Arial" w:hAnsi="Arial" w:cs="Arial"/>
                <w:color w:val="4472C4" w:themeColor="accent5"/>
              </w:rPr>
              <w:t xml:space="preserve"> PRZEJDŹ DO </w:t>
            </w:r>
            <w:r w:rsidRPr="00C440B7">
              <w:rPr>
                <w:rFonts w:ascii="Arial" w:hAnsi="Arial" w:cs="Arial"/>
                <w:b/>
                <w:color w:val="4472C4" w:themeColor="accent5"/>
              </w:rPr>
              <w:t>HE12B</w:t>
            </w:r>
            <w:r w:rsidRPr="00C440B7">
              <w:rPr>
                <w:rFonts w:ascii="Arial" w:hAnsi="Arial" w:cs="Arial"/>
              </w:rPr>
              <w:t xml:space="preserve"> </w:t>
            </w:r>
          </w:p>
          <w:p w14:paraId="36FD14DE" w14:textId="77777777" w:rsidR="004B6804" w:rsidRPr="00C440B7" w:rsidRDefault="004B6804" w:rsidP="00733387">
            <w:pPr>
              <w:pStyle w:val="Akapitzlist"/>
              <w:tabs>
                <w:tab w:val="left" w:pos="325"/>
                <w:tab w:val="right" w:leader="dot" w:pos="5290"/>
              </w:tabs>
              <w:suppressAutoHyphens/>
              <w:spacing w:after="0" w:line="240" w:lineRule="auto"/>
              <w:ind w:left="10"/>
              <w:rPr>
                <w:rFonts w:ascii="Arial" w:hAnsi="Arial" w:cs="Arial"/>
              </w:rPr>
            </w:pPr>
            <w:r w:rsidRPr="00C440B7">
              <w:rPr>
                <w:rFonts w:ascii="Arial" w:hAnsi="Arial" w:cs="Arial"/>
              </w:rPr>
              <w:t>1. tak</w:t>
            </w:r>
          </w:p>
          <w:p w14:paraId="261666FC" w14:textId="77777777" w:rsidR="004B6804" w:rsidRPr="00C440B7" w:rsidRDefault="004B6804" w:rsidP="00733387">
            <w:pPr>
              <w:pStyle w:val="Akapitzlist"/>
              <w:tabs>
                <w:tab w:val="left" w:pos="325"/>
                <w:tab w:val="right" w:leader="dot" w:pos="5290"/>
              </w:tabs>
              <w:suppressAutoHyphens/>
              <w:spacing w:after="0" w:line="240" w:lineRule="auto"/>
              <w:ind w:left="10"/>
              <w:rPr>
                <w:rFonts w:ascii="Arial" w:hAnsi="Arial" w:cs="Arial"/>
              </w:rPr>
            </w:pPr>
            <w:r w:rsidRPr="00C440B7">
              <w:rPr>
                <w:rFonts w:ascii="Arial" w:hAnsi="Arial" w:cs="Arial"/>
              </w:rPr>
              <w:tab/>
              <w:t xml:space="preserve">-8. TRUDNO POWIEDZIEĆ </w:t>
            </w:r>
            <w:r w:rsidRPr="00C440B7">
              <w:rPr>
                <w:rFonts w:ascii="Arial" w:hAnsi="Arial" w:cs="Arial"/>
                <w:color w:val="808080" w:themeColor="background1" w:themeShade="80"/>
              </w:rPr>
              <w:t>(nie czytać)</w:t>
            </w:r>
          </w:p>
        </w:tc>
      </w:tr>
      <w:tr w:rsidR="004B6804" w:rsidRPr="00C440B7" w14:paraId="33D63FB9" w14:textId="77777777" w:rsidTr="004B6804">
        <w:trPr>
          <w:gridBefore w:val="1"/>
          <w:gridAfter w:val="1"/>
          <w:wBefore w:w="421" w:type="dxa"/>
          <w:wAfter w:w="16" w:type="dxa"/>
          <w:trHeight w:val="812"/>
          <w:jc w:val="center"/>
        </w:trPr>
        <w:tc>
          <w:tcPr>
            <w:tcW w:w="992" w:type="dxa"/>
            <w:gridSpan w:val="5"/>
            <w:tcBorders>
              <w:top w:val="single" w:sz="4" w:space="0" w:color="auto"/>
              <w:left w:val="single" w:sz="4" w:space="0" w:color="auto"/>
              <w:bottom w:val="single" w:sz="4" w:space="0" w:color="auto"/>
              <w:right w:val="nil"/>
            </w:tcBorders>
            <w:shd w:val="clear" w:color="auto" w:fill="E6E6E6"/>
            <w:vAlign w:val="center"/>
          </w:tcPr>
          <w:p w14:paraId="08E1FB76" w14:textId="12E9F9CA" w:rsidR="004B6804" w:rsidRPr="00C440B7" w:rsidRDefault="004B6804" w:rsidP="004B6804">
            <w:pPr>
              <w:spacing w:after="0" w:line="240" w:lineRule="auto"/>
              <w:rPr>
                <w:rFonts w:ascii="Arial" w:hAnsi="Arial" w:cs="Arial"/>
              </w:rPr>
            </w:pPr>
            <w:r w:rsidRPr="00C440B7">
              <w:rPr>
                <w:rFonts w:ascii="Arial" w:hAnsi="Arial" w:cs="Arial"/>
              </w:rPr>
              <w:t>HE12A1</w:t>
            </w:r>
            <w:r w:rsidRPr="00C440B7">
              <w:rPr>
                <w:rFonts w:ascii="Arial" w:hAnsi="Arial" w:cs="Arial"/>
              </w:rPr>
              <w:br/>
            </w:r>
            <w:proofErr w:type="spellStart"/>
            <w:r w:rsidRPr="00C440B7">
              <w:rPr>
                <w:rFonts w:ascii="Arial" w:hAnsi="Arial" w:cs="Arial"/>
                <w:color w:val="FF0000"/>
              </w:rPr>
              <w:t>he12a1</w:t>
            </w:r>
            <w:proofErr w:type="spellEnd"/>
          </w:p>
        </w:tc>
        <w:tc>
          <w:tcPr>
            <w:tcW w:w="4686" w:type="dxa"/>
            <w:gridSpan w:val="3"/>
            <w:tcBorders>
              <w:top w:val="single" w:sz="4" w:space="0" w:color="auto"/>
              <w:left w:val="nil"/>
              <w:bottom w:val="single" w:sz="4" w:space="0" w:color="auto"/>
            </w:tcBorders>
            <w:shd w:val="clear" w:color="auto" w:fill="F3F3F3"/>
            <w:vAlign w:val="center"/>
          </w:tcPr>
          <w:p w14:paraId="60789C35" w14:textId="77777777" w:rsidR="004B6804" w:rsidRPr="00C440B7" w:rsidRDefault="004B6804" w:rsidP="00733387">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C440B7">
              <w:rPr>
                <w:rFonts w:ascii="Arial" w:hAnsi="Arial" w:cs="Arial"/>
              </w:rPr>
              <w:t>Jaki mniej więcej procent Pana(-i) czasu pracy stanowiła praca zdalna?</w:t>
            </w:r>
          </w:p>
          <w:p w14:paraId="0E0D7BE4" w14:textId="77777777" w:rsidR="004B6804" w:rsidRPr="00C440B7" w:rsidRDefault="004B6804" w:rsidP="00733387">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C440B7">
              <w:rPr>
                <w:rFonts w:ascii="Arial" w:hAnsi="Arial" w:cs="Arial"/>
                <w:color w:val="FF0000"/>
              </w:rPr>
              <w:t>[Jaki procent czasu pracy stanowiła praca zdalna]</w:t>
            </w:r>
          </w:p>
        </w:tc>
        <w:tc>
          <w:tcPr>
            <w:tcW w:w="4396" w:type="dxa"/>
            <w:gridSpan w:val="8"/>
            <w:tcBorders>
              <w:top w:val="single" w:sz="4" w:space="0" w:color="auto"/>
              <w:left w:val="single" w:sz="6" w:space="0" w:color="auto"/>
              <w:bottom w:val="single" w:sz="4" w:space="0" w:color="auto"/>
              <w:right w:val="single" w:sz="4" w:space="0" w:color="auto"/>
            </w:tcBorders>
            <w:vAlign w:val="center"/>
          </w:tcPr>
          <w:p w14:paraId="36569D1D" w14:textId="77777777" w:rsidR="004B6804" w:rsidRPr="00C440B7" w:rsidRDefault="004B6804" w:rsidP="00733387">
            <w:pPr>
              <w:pStyle w:val="Akapitzlist"/>
              <w:tabs>
                <w:tab w:val="left" w:pos="325"/>
                <w:tab w:val="right" w:leader="dot" w:pos="5290"/>
              </w:tabs>
              <w:suppressAutoHyphens/>
              <w:spacing w:after="0" w:line="240" w:lineRule="auto"/>
              <w:ind w:left="10"/>
              <w:rPr>
                <w:rFonts w:ascii="Arial" w:hAnsi="Arial" w:cs="Arial"/>
              </w:rPr>
            </w:pPr>
            <w:r w:rsidRPr="00C440B7">
              <w:rPr>
                <w:rFonts w:ascii="Arial" w:hAnsi="Arial" w:cs="Arial"/>
              </w:rPr>
              <w:tab/>
              <w:t>|__|__|__|%</w:t>
            </w:r>
          </w:p>
        </w:tc>
      </w:tr>
      <w:tr w:rsidR="004B6804" w:rsidRPr="00C440B7" w14:paraId="4862D9D2" w14:textId="77777777" w:rsidTr="004B6804">
        <w:trPr>
          <w:gridAfter w:val="1"/>
          <w:wAfter w:w="16" w:type="dxa"/>
          <w:trHeight w:val="812"/>
          <w:jc w:val="center"/>
        </w:trPr>
        <w:tc>
          <w:tcPr>
            <w:tcW w:w="845" w:type="dxa"/>
            <w:gridSpan w:val="4"/>
            <w:tcBorders>
              <w:top w:val="single" w:sz="4" w:space="0" w:color="auto"/>
              <w:left w:val="single" w:sz="4" w:space="0" w:color="auto"/>
              <w:bottom w:val="single" w:sz="4" w:space="0" w:color="auto"/>
              <w:right w:val="nil"/>
            </w:tcBorders>
            <w:shd w:val="clear" w:color="auto" w:fill="E6E6E6"/>
            <w:vAlign w:val="center"/>
          </w:tcPr>
          <w:p w14:paraId="3D575C0C" w14:textId="381F5ADA" w:rsidR="004B6804" w:rsidRPr="00C440B7" w:rsidRDefault="004B6804" w:rsidP="00733387">
            <w:pPr>
              <w:spacing w:after="0" w:line="240" w:lineRule="auto"/>
              <w:rPr>
                <w:rFonts w:ascii="Arial" w:hAnsi="Arial" w:cs="Arial"/>
              </w:rPr>
            </w:pPr>
            <w:r w:rsidRPr="00C440B7">
              <w:rPr>
                <w:rFonts w:ascii="Arial" w:hAnsi="Arial" w:cs="Arial"/>
              </w:rPr>
              <w:t>HE12B</w:t>
            </w:r>
            <w:r w:rsidRPr="00C440B7">
              <w:rPr>
                <w:rFonts w:ascii="Arial" w:hAnsi="Arial" w:cs="Arial"/>
              </w:rPr>
              <w:br/>
            </w:r>
            <w:proofErr w:type="spellStart"/>
            <w:r w:rsidRPr="00C440B7">
              <w:rPr>
                <w:rFonts w:ascii="Arial" w:hAnsi="Arial" w:cs="Arial"/>
                <w:color w:val="FF0000"/>
              </w:rPr>
              <w:t>he12b</w:t>
            </w:r>
            <w:proofErr w:type="spellEnd"/>
          </w:p>
        </w:tc>
        <w:tc>
          <w:tcPr>
            <w:tcW w:w="5254" w:type="dxa"/>
            <w:gridSpan w:val="5"/>
            <w:tcBorders>
              <w:top w:val="single" w:sz="4" w:space="0" w:color="auto"/>
              <w:left w:val="nil"/>
              <w:bottom w:val="single" w:sz="4" w:space="0" w:color="auto"/>
            </w:tcBorders>
            <w:shd w:val="clear" w:color="auto" w:fill="F3F3F3"/>
            <w:vAlign w:val="center"/>
          </w:tcPr>
          <w:p w14:paraId="5B7308E8" w14:textId="1F4EC681" w:rsidR="004B6804" w:rsidRPr="00C440B7" w:rsidRDefault="004B6804" w:rsidP="00733387">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C440B7">
              <w:rPr>
                <w:rFonts w:ascii="Arial" w:hAnsi="Arial" w:cs="Arial"/>
              </w:rPr>
              <w:t>Czy zakres pracy wykonywanej przez Pana(</w:t>
            </w:r>
            <w:r w:rsidR="0078191A" w:rsidRPr="00C440B7">
              <w:rPr>
                <w:rFonts w:ascii="Arial" w:hAnsi="Arial" w:cs="Arial"/>
              </w:rPr>
              <w:t>-</w:t>
            </w:r>
            <w:proofErr w:type="spellStart"/>
            <w:r w:rsidRPr="00C440B7">
              <w:rPr>
                <w:rFonts w:ascii="Arial" w:hAnsi="Arial" w:cs="Arial"/>
              </w:rPr>
              <w:t>ią</w:t>
            </w:r>
            <w:proofErr w:type="spellEnd"/>
            <w:r w:rsidRPr="00C440B7">
              <w:rPr>
                <w:rFonts w:ascii="Arial" w:hAnsi="Arial" w:cs="Arial"/>
              </w:rPr>
              <w:t>) zdalnie zmienił się z powodu koronawirusa?</w:t>
            </w:r>
          </w:p>
          <w:p w14:paraId="6729903C" w14:textId="77777777" w:rsidR="004B6804" w:rsidRPr="00C440B7" w:rsidRDefault="004B6804" w:rsidP="00733387">
            <w:pPr>
              <w:pStyle w:val="Akapitzlist1"/>
              <w:tabs>
                <w:tab w:val="left" w:pos="-1440"/>
                <w:tab w:val="left" w:pos="-1346"/>
                <w:tab w:val="left" w:pos="-720"/>
                <w:tab w:val="left" w:pos="-205"/>
                <w:tab w:val="left" w:pos="0"/>
              </w:tabs>
              <w:suppressAutoHyphens/>
              <w:spacing w:after="0" w:line="240" w:lineRule="auto"/>
              <w:ind w:left="0"/>
              <w:rPr>
                <w:rFonts w:ascii="Arial" w:hAnsi="Arial" w:cs="Arial"/>
                <w:i/>
                <w:color w:val="4472C4"/>
              </w:rPr>
            </w:pPr>
            <w:r w:rsidRPr="00C440B7">
              <w:rPr>
                <w:rFonts w:ascii="Arial" w:hAnsi="Arial" w:cs="Arial"/>
                <w:color w:val="FF0000"/>
              </w:rPr>
              <w:t>[Zakres pracy zdalnej zmienił się z powodu koronawirusa]</w:t>
            </w:r>
          </w:p>
        </w:tc>
        <w:tc>
          <w:tcPr>
            <w:tcW w:w="4396" w:type="dxa"/>
            <w:gridSpan w:val="8"/>
            <w:tcBorders>
              <w:top w:val="single" w:sz="4" w:space="0" w:color="auto"/>
              <w:left w:val="single" w:sz="6" w:space="0" w:color="auto"/>
              <w:bottom w:val="single" w:sz="4" w:space="0" w:color="auto"/>
              <w:right w:val="single" w:sz="4" w:space="0" w:color="auto"/>
            </w:tcBorders>
            <w:vAlign w:val="center"/>
          </w:tcPr>
          <w:p w14:paraId="408F337A" w14:textId="2E6E24EF" w:rsidR="004B6804" w:rsidRPr="00C440B7" w:rsidRDefault="004B6804" w:rsidP="00733387">
            <w:pPr>
              <w:pStyle w:val="Akapitzlist"/>
              <w:tabs>
                <w:tab w:val="left" w:pos="325"/>
                <w:tab w:val="right" w:leader="dot" w:pos="5290"/>
              </w:tabs>
              <w:suppressAutoHyphens/>
              <w:spacing w:after="0" w:line="240" w:lineRule="auto"/>
              <w:ind w:left="10"/>
              <w:rPr>
                <w:rFonts w:ascii="Arial" w:hAnsi="Arial" w:cs="Arial"/>
              </w:rPr>
            </w:pPr>
            <w:r w:rsidRPr="00C440B7">
              <w:rPr>
                <w:rFonts w:ascii="Arial" w:hAnsi="Arial" w:cs="Arial"/>
              </w:rPr>
              <w:t xml:space="preserve">0. nie </w:t>
            </w:r>
            <w:r w:rsidRPr="00C440B7">
              <w:rPr>
                <w:rFonts w:ascii="Arial" w:hAnsi="Arial" w:cs="Arial"/>
                <w:color w:val="4472C4" w:themeColor="accent5"/>
              </w:rPr>
              <w:sym w:font="Wingdings" w:char="F0E0"/>
            </w:r>
            <w:r w:rsidRPr="00C440B7">
              <w:rPr>
                <w:rFonts w:ascii="Arial" w:hAnsi="Arial" w:cs="Arial"/>
                <w:color w:val="4472C4" w:themeColor="accent5"/>
              </w:rPr>
              <w:t xml:space="preserve"> PRZEJDŹ DO </w:t>
            </w:r>
            <w:r w:rsidRPr="00C440B7">
              <w:rPr>
                <w:rFonts w:ascii="Arial" w:hAnsi="Arial" w:cs="Arial"/>
                <w:b/>
                <w:color w:val="4472C4" w:themeColor="accent5"/>
              </w:rPr>
              <w:t>HE12C</w:t>
            </w:r>
          </w:p>
          <w:p w14:paraId="50B69574" w14:textId="77777777" w:rsidR="004B6804" w:rsidRPr="00C440B7" w:rsidRDefault="004B6804" w:rsidP="00733387">
            <w:pPr>
              <w:pStyle w:val="Akapitzlist"/>
              <w:tabs>
                <w:tab w:val="left" w:pos="325"/>
                <w:tab w:val="right" w:leader="dot" w:pos="5290"/>
              </w:tabs>
              <w:suppressAutoHyphens/>
              <w:spacing w:after="0" w:line="240" w:lineRule="auto"/>
              <w:ind w:left="10"/>
              <w:rPr>
                <w:rFonts w:ascii="Arial" w:hAnsi="Arial" w:cs="Arial"/>
              </w:rPr>
            </w:pPr>
            <w:r w:rsidRPr="00C440B7">
              <w:rPr>
                <w:rFonts w:ascii="Arial" w:hAnsi="Arial" w:cs="Arial"/>
              </w:rPr>
              <w:t>1. tak</w:t>
            </w:r>
          </w:p>
          <w:p w14:paraId="07905D95" w14:textId="77777777" w:rsidR="004B6804" w:rsidRPr="00C440B7" w:rsidRDefault="004B6804" w:rsidP="00733387">
            <w:pPr>
              <w:pStyle w:val="Akapitzlist"/>
              <w:tabs>
                <w:tab w:val="left" w:pos="325"/>
                <w:tab w:val="right" w:leader="dot" w:pos="5290"/>
              </w:tabs>
              <w:suppressAutoHyphens/>
              <w:spacing w:after="0" w:line="240" w:lineRule="auto"/>
              <w:ind w:left="10"/>
              <w:rPr>
                <w:rFonts w:ascii="Arial" w:hAnsi="Arial" w:cs="Arial"/>
              </w:rPr>
            </w:pPr>
            <w:r w:rsidRPr="00C440B7">
              <w:rPr>
                <w:rFonts w:ascii="Arial" w:hAnsi="Arial" w:cs="Arial"/>
              </w:rPr>
              <w:tab/>
              <w:t xml:space="preserve">-8. TRUDNO POWIEDZIEĆ </w:t>
            </w:r>
            <w:r w:rsidRPr="00C440B7">
              <w:rPr>
                <w:rFonts w:ascii="Arial" w:hAnsi="Arial" w:cs="Arial"/>
                <w:color w:val="808080" w:themeColor="background1" w:themeShade="80"/>
              </w:rPr>
              <w:t>(nie czytać)</w:t>
            </w:r>
          </w:p>
        </w:tc>
      </w:tr>
      <w:tr w:rsidR="004B6804" w:rsidRPr="00C440B7" w14:paraId="0E76AA62" w14:textId="77777777" w:rsidTr="004B6804">
        <w:trPr>
          <w:gridBefore w:val="1"/>
          <w:gridAfter w:val="1"/>
          <w:wBefore w:w="421" w:type="dxa"/>
          <w:wAfter w:w="16" w:type="dxa"/>
          <w:trHeight w:val="812"/>
          <w:jc w:val="center"/>
        </w:trPr>
        <w:tc>
          <w:tcPr>
            <w:tcW w:w="992" w:type="dxa"/>
            <w:gridSpan w:val="5"/>
            <w:tcBorders>
              <w:top w:val="single" w:sz="4" w:space="0" w:color="auto"/>
              <w:left w:val="single" w:sz="4" w:space="0" w:color="auto"/>
              <w:bottom w:val="single" w:sz="4" w:space="0" w:color="auto"/>
              <w:right w:val="nil"/>
            </w:tcBorders>
            <w:shd w:val="clear" w:color="auto" w:fill="E6E6E6"/>
            <w:vAlign w:val="center"/>
          </w:tcPr>
          <w:p w14:paraId="134B2C14" w14:textId="69568A9C" w:rsidR="004B6804" w:rsidRPr="00C440B7" w:rsidRDefault="004B6804" w:rsidP="00733387">
            <w:pPr>
              <w:spacing w:after="0" w:line="240" w:lineRule="auto"/>
              <w:rPr>
                <w:rFonts w:ascii="Arial" w:hAnsi="Arial" w:cs="Arial"/>
              </w:rPr>
            </w:pPr>
            <w:r w:rsidRPr="00C440B7">
              <w:rPr>
                <w:rFonts w:ascii="Arial" w:hAnsi="Arial" w:cs="Arial"/>
              </w:rPr>
              <w:t>HE12B1</w:t>
            </w:r>
            <w:r w:rsidRPr="00C440B7">
              <w:rPr>
                <w:rFonts w:ascii="Arial" w:hAnsi="Arial" w:cs="Arial"/>
              </w:rPr>
              <w:br/>
            </w:r>
            <w:proofErr w:type="spellStart"/>
            <w:r w:rsidRPr="00C440B7">
              <w:rPr>
                <w:rFonts w:ascii="Arial" w:hAnsi="Arial" w:cs="Arial"/>
                <w:color w:val="FF0000"/>
              </w:rPr>
              <w:t>he12b1</w:t>
            </w:r>
            <w:proofErr w:type="spellEnd"/>
          </w:p>
        </w:tc>
        <w:tc>
          <w:tcPr>
            <w:tcW w:w="4686" w:type="dxa"/>
            <w:gridSpan w:val="3"/>
            <w:tcBorders>
              <w:top w:val="single" w:sz="4" w:space="0" w:color="auto"/>
              <w:left w:val="nil"/>
              <w:bottom w:val="single" w:sz="4" w:space="0" w:color="auto"/>
            </w:tcBorders>
            <w:shd w:val="clear" w:color="auto" w:fill="F3F3F3"/>
            <w:vAlign w:val="center"/>
          </w:tcPr>
          <w:p w14:paraId="45E6A620" w14:textId="77777777" w:rsidR="004B6804" w:rsidRPr="00C440B7" w:rsidRDefault="004B6804" w:rsidP="00733387">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C440B7">
              <w:rPr>
                <w:rFonts w:ascii="Arial" w:hAnsi="Arial" w:cs="Arial"/>
              </w:rPr>
              <w:t>Zmniejszył się, czy zwiększył?</w:t>
            </w:r>
          </w:p>
          <w:p w14:paraId="3C7FEF91" w14:textId="77777777" w:rsidR="004B6804" w:rsidRPr="00C440B7" w:rsidRDefault="004B6804" w:rsidP="00733387">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C440B7">
              <w:rPr>
                <w:rFonts w:ascii="Arial" w:hAnsi="Arial" w:cs="Arial"/>
                <w:color w:val="FF0000"/>
              </w:rPr>
              <w:t>[Jaki procent czasu pracy stanowiła praca zdalna]</w:t>
            </w:r>
          </w:p>
        </w:tc>
        <w:tc>
          <w:tcPr>
            <w:tcW w:w="4396" w:type="dxa"/>
            <w:gridSpan w:val="8"/>
            <w:tcBorders>
              <w:top w:val="single" w:sz="4" w:space="0" w:color="auto"/>
              <w:left w:val="single" w:sz="6" w:space="0" w:color="auto"/>
              <w:bottom w:val="single" w:sz="4" w:space="0" w:color="auto"/>
              <w:right w:val="single" w:sz="4" w:space="0" w:color="auto"/>
            </w:tcBorders>
            <w:vAlign w:val="center"/>
          </w:tcPr>
          <w:p w14:paraId="131674A1" w14:textId="77777777" w:rsidR="004B6804" w:rsidRPr="00C440B7" w:rsidRDefault="004B6804" w:rsidP="00733387">
            <w:pPr>
              <w:pStyle w:val="Akapitzlist"/>
              <w:tabs>
                <w:tab w:val="left" w:pos="325"/>
                <w:tab w:val="right" w:leader="dot" w:pos="5290"/>
              </w:tabs>
              <w:suppressAutoHyphens/>
              <w:spacing w:after="0" w:line="240" w:lineRule="auto"/>
              <w:ind w:left="10"/>
              <w:rPr>
                <w:rFonts w:ascii="Arial" w:hAnsi="Arial" w:cs="Arial"/>
              </w:rPr>
            </w:pPr>
            <w:r w:rsidRPr="00C440B7">
              <w:rPr>
                <w:rFonts w:ascii="Arial" w:hAnsi="Arial" w:cs="Arial"/>
              </w:rPr>
              <w:t>0. zmniejszył się</w:t>
            </w:r>
          </w:p>
          <w:p w14:paraId="5F850DFE" w14:textId="77777777" w:rsidR="004B6804" w:rsidRPr="00C440B7" w:rsidRDefault="004B6804" w:rsidP="00733387">
            <w:pPr>
              <w:pStyle w:val="Akapitzlist"/>
              <w:tabs>
                <w:tab w:val="left" w:pos="325"/>
                <w:tab w:val="right" w:leader="dot" w:pos="5290"/>
              </w:tabs>
              <w:suppressAutoHyphens/>
              <w:spacing w:after="0" w:line="240" w:lineRule="auto"/>
              <w:ind w:left="10"/>
              <w:rPr>
                <w:rFonts w:ascii="Arial" w:hAnsi="Arial" w:cs="Arial"/>
              </w:rPr>
            </w:pPr>
            <w:r w:rsidRPr="00C440B7">
              <w:rPr>
                <w:rFonts w:ascii="Arial" w:hAnsi="Arial" w:cs="Arial"/>
              </w:rPr>
              <w:t>1. zwiększył się</w:t>
            </w:r>
          </w:p>
        </w:tc>
      </w:tr>
      <w:tr w:rsidR="004B6804" w:rsidRPr="00C440B7" w14:paraId="57B3B610" w14:textId="77777777" w:rsidTr="004B6804">
        <w:trPr>
          <w:gridAfter w:val="1"/>
          <w:wAfter w:w="16" w:type="dxa"/>
          <w:trHeight w:val="812"/>
          <w:jc w:val="center"/>
        </w:trPr>
        <w:tc>
          <w:tcPr>
            <w:tcW w:w="845" w:type="dxa"/>
            <w:gridSpan w:val="4"/>
            <w:tcBorders>
              <w:top w:val="single" w:sz="4" w:space="0" w:color="auto"/>
              <w:left w:val="single" w:sz="4" w:space="0" w:color="auto"/>
              <w:bottom w:val="single" w:sz="4" w:space="0" w:color="auto"/>
              <w:right w:val="nil"/>
            </w:tcBorders>
            <w:shd w:val="clear" w:color="auto" w:fill="E6E6E6"/>
            <w:vAlign w:val="center"/>
          </w:tcPr>
          <w:p w14:paraId="797334A9" w14:textId="027B8C50" w:rsidR="004B6804" w:rsidRPr="00C440B7" w:rsidRDefault="004B6804" w:rsidP="004B6804">
            <w:pPr>
              <w:spacing w:after="0" w:line="240" w:lineRule="auto"/>
              <w:rPr>
                <w:rFonts w:ascii="Arial" w:hAnsi="Arial" w:cs="Arial"/>
              </w:rPr>
            </w:pPr>
            <w:r w:rsidRPr="00C440B7">
              <w:rPr>
                <w:rFonts w:ascii="Arial" w:hAnsi="Arial" w:cs="Arial"/>
              </w:rPr>
              <w:t>HE12C</w:t>
            </w:r>
            <w:r w:rsidRPr="00C440B7">
              <w:rPr>
                <w:rFonts w:ascii="Arial" w:hAnsi="Arial" w:cs="Arial"/>
              </w:rPr>
              <w:br/>
            </w:r>
            <w:proofErr w:type="spellStart"/>
            <w:r w:rsidRPr="00C440B7">
              <w:rPr>
                <w:rFonts w:ascii="Arial" w:hAnsi="Arial" w:cs="Arial"/>
                <w:color w:val="FF0000"/>
              </w:rPr>
              <w:t>he12c</w:t>
            </w:r>
            <w:proofErr w:type="spellEnd"/>
          </w:p>
        </w:tc>
        <w:tc>
          <w:tcPr>
            <w:tcW w:w="5254" w:type="dxa"/>
            <w:gridSpan w:val="5"/>
            <w:tcBorders>
              <w:top w:val="single" w:sz="4" w:space="0" w:color="auto"/>
              <w:left w:val="nil"/>
              <w:bottom w:val="single" w:sz="4" w:space="0" w:color="auto"/>
            </w:tcBorders>
            <w:shd w:val="clear" w:color="auto" w:fill="F3F3F3"/>
            <w:vAlign w:val="center"/>
          </w:tcPr>
          <w:p w14:paraId="53B82709" w14:textId="77777777" w:rsidR="004B6804" w:rsidRPr="00C440B7" w:rsidRDefault="004B6804" w:rsidP="00733387">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C440B7">
              <w:rPr>
                <w:rFonts w:ascii="Arial" w:hAnsi="Arial" w:cs="Arial"/>
              </w:rPr>
              <w:t>A czy obecnie wykonuje Pan(i) jakąś część swojej pracy w trybie zdalnym?</w:t>
            </w:r>
          </w:p>
          <w:p w14:paraId="5ABE76FC" w14:textId="77777777" w:rsidR="004B6804" w:rsidRPr="00C440B7" w:rsidRDefault="004B6804" w:rsidP="00733387">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C440B7">
              <w:rPr>
                <w:rFonts w:ascii="Arial" w:hAnsi="Arial" w:cs="Arial"/>
                <w:color w:val="FF0000"/>
              </w:rPr>
              <w:t>[Obecnie wykonuje pracę zdalnie]</w:t>
            </w:r>
          </w:p>
        </w:tc>
        <w:tc>
          <w:tcPr>
            <w:tcW w:w="4396" w:type="dxa"/>
            <w:gridSpan w:val="8"/>
            <w:tcBorders>
              <w:top w:val="single" w:sz="4" w:space="0" w:color="auto"/>
              <w:left w:val="single" w:sz="6" w:space="0" w:color="auto"/>
              <w:bottom w:val="single" w:sz="4" w:space="0" w:color="auto"/>
              <w:right w:val="single" w:sz="4" w:space="0" w:color="auto"/>
            </w:tcBorders>
            <w:vAlign w:val="center"/>
          </w:tcPr>
          <w:p w14:paraId="57E77EE8" w14:textId="1EB8C94C" w:rsidR="004B6804" w:rsidRPr="00C440B7" w:rsidRDefault="004B6804" w:rsidP="00733387">
            <w:pPr>
              <w:pStyle w:val="Akapitzlist"/>
              <w:tabs>
                <w:tab w:val="left" w:pos="325"/>
                <w:tab w:val="right" w:leader="dot" w:pos="5290"/>
              </w:tabs>
              <w:suppressAutoHyphens/>
              <w:spacing w:after="0" w:line="240" w:lineRule="auto"/>
              <w:ind w:left="10"/>
              <w:rPr>
                <w:rFonts w:ascii="Arial" w:hAnsi="Arial" w:cs="Arial"/>
              </w:rPr>
            </w:pPr>
            <w:r w:rsidRPr="00C440B7">
              <w:rPr>
                <w:rFonts w:ascii="Arial" w:hAnsi="Arial" w:cs="Arial"/>
              </w:rPr>
              <w:t xml:space="preserve">0. nie </w:t>
            </w:r>
            <w:r w:rsidRPr="00C440B7">
              <w:rPr>
                <w:rFonts w:ascii="Arial" w:hAnsi="Arial" w:cs="Arial"/>
                <w:color w:val="4472C4" w:themeColor="accent5"/>
              </w:rPr>
              <w:sym w:font="Wingdings" w:char="F0E0"/>
            </w:r>
            <w:r w:rsidRPr="00C440B7">
              <w:rPr>
                <w:rFonts w:ascii="Arial" w:hAnsi="Arial" w:cs="Arial"/>
                <w:color w:val="4472C4" w:themeColor="accent5"/>
              </w:rPr>
              <w:t xml:space="preserve"> PRZEJDŹ DO </w:t>
            </w:r>
            <w:r w:rsidRPr="00C440B7">
              <w:rPr>
                <w:rFonts w:ascii="Arial" w:hAnsi="Arial" w:cs="Arial"/>
                <w:b/>
                <w:color w:val="4472C4" w:themeColor="accent5"/>
              </w:rPr>
              <w:t>E13</w:t>
            </w:r>
            <w:r w:rsidRPr="00C440B7">
              <w:rPr>
                <w:rFonts w:ascii="Arial" w:hAnsi="Arial" w:cs="Arial"/>
              </w:rPr>
              <w:t xml:space="preserve"> </w:t>
            </w:r>
          </w:p>
          <w:p w14:paraId="66FC708E" w14:textId="77777777" w:rsidR="004B6804" w:rsidRPr="00C440B7" w:rsidRDefault="004B6804" w:rsidP="00733387">
            <w:pPr>
              <w:pStyle w:val="Akapitzlist"/>
              <w:tabs>
                <w:tab w:val="left" w:pos="325"/>
                <w:tab w:val="right" w:leader="dot" w:pos="5290"/>
              </w:tabs>
              <w:suppressAutoHyphens/>
              <w:spacing w:after="0" w:line="240" w:lineRule="auto"/>
              <w:ind w:left="10"/>
              <w:rPr>
                <w:rFonts w:ascii="Arial" w:hAnsi="Arial" w:cs="Arial"/>
              </w:rPr>
            </w:pPr>
            <w:r w:rsidRPr="00C440B7">
              <w:rPr>
                <w:rFonts w:ascii="Arial" w:hAnsi="Arial" w:cs="Arial"/>
              </w:rPr>
              <w:t>1. tak</w:t>
            </w:r>
          </w:p>
          <w:p w14:paraId="7D76F576" w14:textId="77777777" w:rsidR="004B6804" w:rsidRPr="00C440B7" w:rsidRDefault="004B6804" w:rsidP="00733387">
            <w:pPr>
              <w:pStyle w:val="Akapitzlist"/>
              <w:tabs>
                <w:tab w:val="left" w:pos="325"/>
                <w:tab w:val="right" w:leader="dot" w:pos="5290"/>
              </w:tabs>
              <w:suppressAutoHyphens/>
              <w:spacing w:after="0" w:line="240" w:lineRule="auto"/>
              <w:ind w:left="10"/>
              <w:rPr>
                <w:rFonts w:ascii="Arial" w:hAnsi="Arial" w:cs="Arial"/>
              </w:rPr>
            </w:pPr>
            <w:r w:rsidRPr="00C440B7">
              <w:rPr>
                <w:rFonts w:ascii="Arial" w:hAnsi="Arial" w:cs="Arial"/>
              </w:rPr>
              <w:tab/>
              <w:t xml:space="preserve">-8. TRUDNO POWIEDZIEĆ </w:t>
            </w:r>
            <w:r w:rsidRPr="00C440B7">
              <w:rPr>
                <w:rFonts w:ascii="Arial" w:hAnsi="Arial" w:cs="Arial"/>
                <w:color w:val="808080" w:themeColor="background1" w:themeShade="80"/>
              </w:rPr>
              <w:t>(nie czytać)</w:t>
            </w:r>
          </w:p>
        </w:tc>
      </w:tr>
      <w:tr w:rsidR="004B6804" w14:paraId="68D4ED8D" w14:textId="77777777" w:rsidTr="004B6804">
        <w:trPr>
          <w:gridBefore w:val="1"/>
          <w:gridAfter w:val="1"/>
          <w:wBefore w:w="421" w:type="dxa"/>
          <w:wAfter w:w="16" w:type="dxa"/>
          <w:trHeight w:val="812"/>
          <w:jc w:val="center"/>
        </w:trPr>
        <w:tc>
          <w:tcPr>
            <w:tcW w:w="992" w:type="dxa"/>
            <w:gridSpan w:val="5"/>
            <w:tcBorders>
              <w:top w:val="single" w:sz="4" w:space="0" w:color="auto"/>
              <w:left w:val="single" w:sz="4" w:space="0" w:color="auto"/>
              <w:bottom w:val="single" w:sz="4" w:space="0" w:color="auto"/>
              <w:right w:val="nil"/>
            </w:tcBorders>
            <w:shd w:val="clear" w:color="auto" w:fill="E6E6E6"/>
            <w:vAlign w:val="center"/>
          </w:tcPr>
          <w:p w14:paraId="245C69F1" w14:textId="06B31620" w:rsidR="004B6804" w:rsidRPr="00C440B7" w:rsidRDefault="004B6804" w:rsidP="007963F3">
            <w:pPr>
              <w:spacing w:after="0" w:line="240" w:lineRule="auto"/>
              <w:rPr>
                <w:rFonts w:ascii="Arial" w:hAnsi="Arial" w:cs="Arial"/>
              </w:rPr>
            </w:pPr>
            <w:r w:rsidRPr="00C440B7">
              <w:rPr>
                <w:rFonts w:ascii="Arial" w:hAnsi="Arial" w:cs="Arial"/>
              </w:rPr>
              <w:t>HE12</w:t>
            </w:r>
            <w:r w:rsidR="007963F3" w:rsidRPr="00C440B7">
              <w:rPr>
                <w:rFonts w:ascii="Arial" w:hAnsi="Arial" w:cs="Arial"/>
              </w:rPr>
              <w:t>C</w:t>
            </w:r>
            <w:r w:rsidRPr="00C440B7">
              <w:rPr>
                <w:rFonts w:ascii="Arial" w:hAnsi="Arial" w:cs="Arial"/>
              </w:rPr>
              <w:t>1</w:t>
            </w:r>
            <w:r w:rsidRPr="00C440B7">
              <w:rPr>
                <w:rFonts w:ascii="Arial" w:hAnsi="Arial" w:cs="Arial"/>
              </w:rPr>
              <w:br/>
            </w:r>
            <w:proofErr w:type="spellStart"/>
            <w:r w:rsidRPr="00C440B7">
              <w:rPr>
                <w:rFonts w:ascii="Arial" w:hAnsi="Arial" w:cs="Arial"/>
                <w:color w:val="FF0000"/>
              </w:rPr>
              <w:t>he12c1</w:t>
            </w:r>
            <w:proofErr w:type="spellEnd"/>
          </w:p>
        </w:tc>
        <w:tc>
          <w:tcPr>
            <w:tcW w:w="4686" w:type="dxa"/>
            <w:gridSpan w:val="3"/>
            <w:tcBorders>
              <w:top w:val="single" w:sz="4" w:space="0" w:color="auto"/>
              <w:left w:val="nil"/>
              <w:bottom w:val="single" w:sz="4" w:space="0" w:color="auto"/>
            </w:tcBorders>
            <w:shd w:val="clear" w:color="auto" w:fill="F3F3F3"/>
            <w:vAlign w:val="center"/>
          </w:tcPr>
          <w:p w14:paraId="08590C22" w14:textId="77777777" w:rsidR="004B6804" w:rsidRPr="00C440B7" w:rsidRDefault="004B6804" w:rsidP="00733387">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C440B7">
              <w:rPr>
                <w:rFonts w:ascii="Arial" w:hAnsi="Arial" w:cs="Arial"/>
              </w:rPr>
              <w:t>Jaki mniej więcej procent Pana(-i) czasu pracy stanowi praca zdalna?</w:t>
            </w:r>
          </w:p>
          <w:p w14:paraId="5B333610" w14:textId="77777777" w:rsidR="004B6804" w:rsidRPr="00C440B7" w:rsidRDefault="004B6804" w:rsidP="00733387">
            <w:pPr>
              <w:pStyle w:val="Akapitzlist1"/>
              <w:tabs>
                <w:tab w:val="left" w:pos="-1440"/>
                <w:tab w:val="left" w:pos="-1346"/>
                <w:tab w:val="left" w:pos="-720"/>
                <w:tab w:val="left" w:pos="-205"/>
                <w:tab w:val="left" w:pos="0"/>
              </w:tabs>
              <w:suppressAutoHyphens/>
              <w:spacing w:after="0" w:line="240" w:lineRule="auto"/>
              <w:ind w:left="0"/>
              <w:rPr>
                <w:rFonts w:ascii="Arial" w:hAnsi="Arial" w:cs="Arial"/>
                <w:i/>
                <w:color w:val="4472C4"/>
              </w:rPr>
            </w:pPr>
            <w:r w:rsidRPr="00C440B7">
              <w:rPr>
                <w:rFonts w:ascii="Arial" w:hAnsi="Arial" w:cs="Arial"/>
                <w:color w:val="FF0000"/>
              </w:rPr>
              <w:t>[Jaki procent czasu pracy stanowiła praca zdalna]</w:t>
            </w:r>
          </w:p>
        </w:tc>
        <w:tc>
          <w:tcPr>
            <w:tcW w:w="4396" w:type="dxa"/>
            <w:gridSpan w:val="8"/>
            <w:tcBorders>
              <w:top w:val="single" w:sz="4" w:space="0" w:color="auto"/>
              <w:left w:val="single" w:sz="6" w:space="0" w:color="auto"/>
              <w:bottom w:val="single" w:sz="4" w:space="0" w:color="auto"/>
              <w:right w:val="single" w:sz="4" w:space="0" w:color="auto"/>
            </w:tcBorders>
            <w:vAlign w:val="center"/>
          </w:tcPr>
          <w:p w14:paraId="56ADE91D" w14:textId="77777777" w:rsidR="004B6804" w:rsidRPr="00C440B7" w:rsidRDefault="004B6804" w:rsidP="00733387">
            <w:pPr>
              <w:pStyle w:val="Akapitzlist"/>
              <w:tabs>
                <w:tab w:val="left" w:pos="325"/>
                <w:tab w:val="right" w:leader="dot" w:pos="5290"/>
              </w:tabs>
              <w:suppressAutoHyphens/>
              <w:spacing w:after="0" w:line="240" w:lineRule="auto"/>
              <w:ind w:left="10"/>
              <w:rPr>
                <w:rFonts w:ascii="Arial" w:hAnsi="Arial" w:cs="Arial"/>
              </w:rPr>
            </w:pPr>
            <w:r w:rsidRPr="00C440B7">
              <w:rPr>
                <w:rFonts w:ascii="Arial" w:hAnsi="Arial" w:cs="Arial"/>
              </w:rPr>
              <w:tab/>
              <w:t>|__|__|__|%</w:t>
            </w:r>
          </w:p>
        </w:tc>
      </w:tr>
      <w:tr w:rsidR="00A606FC" w:rsidRPr="008C00A3" w14:paraId="612A051E" w14:textId="77777777" w:rsidTr="004B6804">
        <w:trPr>
          <w:trHeight w:val="738"/>
          <w:jc w:val="center"/>
        </w:trPr>
        <w:tc>
          <w:tcPr>
            <w:tcW w:w="657" w:type="dxa"/>
            <w:gridSpan w:val="3"/>
            <w:tcBorders>
              <w:top w:val="double" w:sz="4" w:space="0" w:color="auto"/>
              <w:left w:val="single" w:sz="4" w:space="0" w:color="auto"/>
              <w:bottom w:val="single" w:sz="4" w:space="0" w:color="auto"/>
              <w:right w:val="nil"/>
            </w:tcBorders>
            <w:shd w:val="clear" w:color="auto" w:fill="E6E6E6"/>
            <w:vAlign w:val="center"/>
          </w:tcPr>
          <w:p w14:paraId="0017F4BC" w14:textId="77777777" w:rsidR="00A606FC" w:rsidRPr="008C00A3" w:rsidRDefault="00A606FC" w:rsidP="00AC4D41">
            <w:pPr>
              <w:spacing w:after="0" w:line="240" w:lineRule="auto"/>
              <w:rPr>
                <w:rFonts w:ascii="Arial" w:hAnsi="Arial" w:cs="Arial"/>
              </w:rPr>
            </w:pPr>
            <w:r w:rsidRPr="008C00A3">
              <w:br w:type="page"/>
            </w:r>
            <w:r w:rsidRPr="008C00A3">
              <w:rPr>
                <w:rFonts w:ascii="Arial" w:hAnsi="Arial" w:cs="Arial"/>
              </w:rPr>
              <w:t>E13</w:t>
            </w:r>
          </w:p>
          <w:p w14:paraId="549DFBF8" w14:textId="582153D3" w:rsidR="00A606FC" w:rsidRPr="008C00A3" w:rsidRDefault="00A606FC" w:rsidP="00AC4D41">
            <w:pPr>
              <w:spacing w:after="0" w:line="240" w:lineRule="auto"/>
              <w:rPr>
                <w:rFonts w:ascii="Arial" w:hAnsi="Arial" w:cs="Arial"/>
              </w:rPr>
            </w:pPr>
            <w:r w:rsidRPr="008C00A3">
              <w:rPr>
                <w:rFonts w:ascii="Arial" w:hAnsi="Arial" w:cs="Arial"/>
                <w:color w:val="FF0000"/>
              </w:rPr>
              <w:t>e13</w:t>
            </w:r>
          </w:p>
        </w:tc>
        <w:tc>
          <w:tcPr>
            <w:tcW w:w="5875" w:type="dxa"/>
            <w:gridSpan w:val="9"/>
            <w:tcBorders>
              <w:top w:val="double" w:sz="4" w:space="0" w:color="auto"/>
              <w:left w:val="nil"/>
              <w:bottom w:val="single" w:sz="4" w:space="0" w:color="auto"/>
            </w:tcBorders>
            <w:shd w:val="clear" w:color="auto" w:fill="F3F3F3"/>
            <w:vAlign w:val="center"/>
          </w:tcPr>
          <w:p w14:paraId="7E224B15" w14:textId="77777777" w:rsidR="00A606FC" w:rsidRPr="008C00A3" w:rsidRDefault="00A606FC" w:rsidP="00AC4D41">
            <w:pPr>
              <w:spacing w:after="0" w:line="240" w:lineRule="auto"/>
              <w:rPr>
                <w:rFonts w:ascii="Arial" w:hAnsi="Arial" w:cs="Arial"/>
              </w:rPr>
            </w:pPr>
            <w:r w:rsidRPr="008C00A3">
              <w:rPr>
                <w:rFonts w:ascii="Arial" w:hAnsi="Arial" w:cs="Arial"/>
              </w:rPr>
              <w:t xml:space="preserve">Czy do obowiązków związanych z Pana(-i) pracą należy nadzorowanie innych pracowników lub zlecanie innym pracownikom prac do wykonania? </w:t>
            </w:r>
          </w:p>
          <w:p w14:paraId="4BD84E48" w14:textId="7CC3D7AA" w:rsidR="00A606FC" w:rsidRPr="008C00A3" w:rsidRDefault="00A606FC" w:rsidP="00AC4D41">
            <w:pPr>
              <w:spacing w:after="0" w:line="240" w:lineRule="auto"/>
              <w:rPr>
                <w:rFonts w:ascii="Arial" w:hAnsi="Arial" w:cs="Arial"/>
              </w:rPr>
            </w:pPr>
            <w:r w:rsidRPr="008C00A3">
              <w:rPr>
                <w:rFonts w:ascii="Arial" w:hAnsi="Arial" w:cs="Arial"/>
                <w:color w:val="FF0000"/>
              </w:rPr>
              <w:t>[Kieruje pracą innych osób]</w:t>
            </w:r>
          </w:p>
        </w:tc>
        <w:tc>
          <w:tcPr>
            <w:tcW w:w="3979" w:type="dxa"/>
            <w:gridSpan w:val="6"/>
            <w:tcBorders>
              <w:top w:val="double" w:sz="4" w:space="0" w:color="auto"/>
              <w:left w:val="single" w:sz="6" w:space="0" w:color="auto"/>
              <w:bottom w:val="single" w:sz="4" w:space="0" w:color="auto"/>
              <w:right w:val="single" w:sz="4" w:space="0" w:color="auto"/>
            </w:tcBorders>
            <w:vAlign w:val="center"/>
          </w:tcPr>
          <w:p w14:paraId="3EF91E7D" w14:textId="77777777" w:rsidR="00A606FC" w:rsidRPr="008C00A3" w:rsidRDefault="00A606FC" w:rsidP="00A606FC">
            <w:pPr>
              <w:tabs>
                <w:tab w:val="left" w:pos="325"/>
                <w:tab w:val="right" w:leader="dot" w:pos="5290"/>
              </w:tabs>
              <w:suppressAutoHyphens/>
              <w:spacing w:after="0" w:line="240" w:lineRule="auto"/>
              <w:ind w:left="318" w:hanging="318"/>
              <w:rPr>
                <w:rFonts w:ascii="Arial" w:hAnsi="Arial" w:cs="Arial"/>
                <w:color w:val="4472C4" w:themeColor="accent5"/>
              </w:rPr>
            </w:pPr>
            <w:r w:rsidRPr="008C00A3">
              <w:rPr>
                <w:rFonts w:ascii="Arial" w:hAnsi="Arial" w:cs="Arial"/>
              </w:rPr>
              <w:t xml:space="preserve">0. nie   </w:t>
            </w:r>
            <w:r w:rsidRPr="008C00A3">
              <w:rPr>
                <w:rFonts w:ascii="Arial" w:hAnsi="Arial" w:cs="Arial"/>
                <w:color w:val="4472C4" w:themeColor="accent5"/>
              </w:rPr>
              <w:sym w:font="Wingdings" w:char="F0E0"/>
            </w:r>
            <w:r w:rsidRPr="008C00A3">
              <w:rPr>
                <w:rFonts w:ascii="Arial" w:hAnsi="Arial" w:cs="Arial"/>
                <w:color w:val="4472C4" w:themeColor="accent5"/>
              </w:rPr>
              <w:t xml:space="preserve"> PRZEJDŹ DO </w:t>
            </w:r>
            <w:r w:rsidRPr="008C00A3">
              <w:rPr>
                <w:rFonts w:ascii="Arial" w:hAnsi="Arial" w:cs="Arial"/>
                <w:b/>
                <w:color w:val="4472C4" w:themeColor="accent5"/>
              </w:rPr>
              <w:t>E15</w:t>
            </w:r>
          </w:p>
          <w:p w14:paraId="39071E81" w14:textId="7613830A" w:rsidR="00A606FC" w:rsidRPr="008C00A3" w:rsidRDefault="00A606FC" w:rsidP="00A606FC">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1. tak</w:t>
            </w:r>
          </w:p>
        </w:tc>
      </w:tr>
      <w:tr w:rsidR="00A606FC" w:rsidRPr="008C00A3" w14:paraId="5AA5E6D0" w14:textId="77777777" w:rsidTr="004B6804">
        <w:trPr>
          <w:trHeight w:val="520"/>
          <w:jc w:val="center"/>
        </w:trPr>
        <w:tc>
          <w:tcPr>
            <w:tcW w:w="493" w:type="dxa"/>
            <w:gridSpan w:val="2"/>
            <w:tcBorders>
              <w:top w:val="single" w:sz="4" w:space="0" w:color="auto"/>
            </w:tcBorders>
          </w:tcPr>
          <w:p w14:paraId="4BF11206" w14:textId="04A76CC7" w:rsidR="00A606FC" w:rsidRPr="008C00A3" w:rsidRDefault="00A606FC" w:rsidP="0051065F">
            <w:pPr>
              <w:spacing w:after="0" w:line="240" w:lineRule="auto"/>
              <w:rPr>
                <w:rFonts w:ascii="Arial" w:hAnsi="Arial" w:cs="Arial"/>
              </w:rPr>
            </w:pPr>
          </w:p>
        </w:tc>
        <w:tc>
          <w:tcPr>
            <w:tcW w:w="698" w:type="dxa"/>
            <w:gridSpan w:val="3"/>
            <w:tcBorders>
              <w:top w:val="single" w:sz="4" w:space="0" w:color="auto"/>
              <w:left w:val="single" w:sz="4" w:space="0" w:color="auto"/>
              <w:bottom w:val="single" w:sz="4" w:space="0" w:color="auto"/>
              <w:right w:val="nil"/>
            </w:tcBorders>
            <w:shd w:val="clear" w:color="auto" w:fill="D9D9D9"/>
            <w:vAlign w:val="center"/>
          </w:tcPr>
          <w:p w14:paraId="1199BA52" w14:textId="77777777" w:rsidR="00A606FC" w:rsidRPr="008C00A3" w:rsidRDefault="00A606FC" w:rsidP="006E5F95">
            <w:pPr>
              <w:spacing w:after="0" w:line="240" w:lineRule="auto"/>
              <w:rPr>
                <w:rFonts w:ascii="Arial" w:hAnsi="Arial" w:cs="Arial"/>
              </w:rPr>
            </w:pPr>
            <w:r w:rsidRPr="008C00A3">
              <w:rPr>
                <w:rFonts w:ascii="Arial" w:hAnsi="Arial" w:cs="Arial"/>
              </w:rPr>
              <w:t>E13.1</w:t>
            </w:r>
          </w:p>
          <w:p w14:paraId="7A4D53C2" w14:textId="3DACE1A9" w:rsidR="00A606FC" w:rsidRPr="008C00A3" w:rsidRDefault="00A606FC" w:rsidP="006E5F95">
            <w:pPr>
              <w:spacing w:after="0" w:line="240" w:lineRule="auto"/>
              <w:rPr>
                <w:rFonts w:ascii="Arial" w:hAnsi="Arial" w:cs="Arial"/>
              </w:rPr>
            </w:pPr>
            <w:r w:rsidRPr="008C00A3">
              <w:rPr>
                <w:rFonts w:ascii="Arial" w:hAnsi="Arial" w:cs="Arial"/>
                <w:color w:val="FF0000"/>
              </w:rPr>
              <w:t>e13_1</w:t>
            </w:r>
          </w:p>
        </w:tc>
        <w:tc>
          <w:tcPr>
            <w:tcW w:w="5341" w:type="dxa"/>
            <w:gridSpan w:val="7"/>
            <w:tcBorders>
              <w:top w:val="single" w:sz="4" w:space="0" w:color="auto"/>
              <w:left w:val="nil"/>
              <w:bottom w:val="single" w:sz="4" w:space="0" w:color="auto"/>
            </w:tcBorders>
            <w:shd w:val="clear" w:color="auto" w:fill="F3F3F3"/>
            <w:vAlign w:val="center"/>
          </w:tcPr>
          <w:p w14:paraId="1221FDC8" w14:textId="77777777" w:rsidR="00A606FC" w:rsidRPr="008C00A3" w:rsidRDefault="00A606FC" w:rsidP="0051065F">
            <w:pPr>
              <w:spacing w:after="0" w:line="240" w:lineRule="auto"/>
              <w:rPr>
                <w:rFonts w:ascii="Arial" w:hAnsi="Arial" w:cs="Arial"/>
              </w:rPr>
            </w:pPr>
            <w:r w:rsidRPr="008C00A3">
              <w:rPr>
                <w:rFonts w:ascii="Arial" w:hAnsi="Arial" w:cs="Arial"/>
              </w:rPr>
              <w:t xml:space="preserve">Czy którakolwiek z podległych Panu(-i) osób ma swoich podwładnych? </w:t>
            </w:r>
          </w:p>
          <w:p w14:paraId="039322AE" w14:textId="73660B7E" w:rsidR="00A606FC" w:rsidRPr="008C00A3" w:rsidRDefault="00A606FC" w:rsidP="0051065F">
            <w:pPr>
              <w:spacing w:after="0" w:line="240" w:lineRule="auto"/>
              <w:rPr>
                <w:rFonts w:ascii="Arial" w:hAnsi="Arial" w:cs="Arial"/>
              </w:rPr>
            </w:pPr>
            <w:r w:rsidRPr="008C00A3">
              <w:rPr>
                <w:rFonts w:ascii="Arial" w:hAnsi="Arial" w:cs="Arial"/>
                <w:color w:val="FF0000"/>
              </w:rPr>
              <w:t>[Którakolwiek z podległych osób ma swoich podwładnych]</w:t>
            </w:r>
          </w:p>
        </w:tc>
        <w:tc>
          <w:tcPr>
            <w:tcW w:w="3979" w:type="dxa"/>
            <w:gridSpan w:val="6"/>
            <w:tcBorders>
              <w:top w:val="single" w:sz="4" w:space="0" w:color="auto"/>
              <w:left w:val="single" w:sz="6" w:space="0" w:color="auto"/>
              <w:bottom w:val="single" w:sz="4" w:space="0" w:color="auto"/>
              <w:right w:val="single" w:sz="4" w:space="0" w:color="auto"/>
            </w:tcBorders>
            <w:vAlign w:val="center"/>
          </w:tcPr>
          <w:p w14:paraId="71919DAB" w14:textId="77777777" w:rsidR="00A606FC" w:rsidRPr="008C00A3" w:rsidRDefault="00A606FC" w:rsidP="00A606FC">
            <w:pPr>
              <w:tabs>
                <w:tab w:val="left" w:pos="325"/>
                <w:tab w:val="right" w:leader="dot" w:pos="5290"/>
              </w:tabs>
              <w:suppressAutoHyphens/>
              <w:spacing w:after="0" w:line="240" w:lineRule="auto"/>
              <w:ind w:left="318" w:hanging="318"/>
              <w:rPr>
                <w:rFonts w:ascii="Arial" w:hAnsi="Arial" w:cs="Arial"/>
              </w:rPr>
            </w:pPr>
            <w:r w:rsidRPr="008C00A3">
              <w:rPr>
                <w:rFonts w:ascii="Arial" w:hAnsi="Arial" w:cs="Arial"/>
              </w:rPr>
              <w:t xml:space="preserve">0. nie   </w:t>
            </w:r>
          </w:p>
          <w:p w14:paraId="31992179" w14:textId="7A5AA43A" w:rsidR="00A606FC" w:rsidRPr="008C00A3" w:rsidRDefault="00A606FC" w:rsidP="00A606FC">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1. tak</w:t>
            </w:r>
          </w:p>
        </w:tc>
      </w:tr>
      <w:tr w:rsidR="00A606FC" w:rsidRPr="008C00A3" w14:paraId="4EB5EF19" w14:textId="77777777" w:rsidTr="004B6804">
        <w:trPr>
          <w:trHeight w:val="334"/>
          <w:jc w:val="center"/>
        </w:trPr>
        <w:tc>
          <w:tcPr>
            <w:tcW w:w="493" w:type="dxa"/>
            <w:gridSpan w:val="2"/>
          </w:tcPr>
          <w:p w14:paraId="29949AD2" w14:textId="77777777" w:rsidR="00A606FC" w:rsidRPr="008C00A3" w:rsidRDefault="00A606FC" w:rsidP="00A33F39">
            <w:pPr>
              <w:spacing w:after="0" w:line="240" w:lineRule="auto"/>
              <w:rPr>
                <w:rFonts w:ascii="Arial" w:hAnsi="Arial" w:cs="Arial"/>
              </w:rPr>
            </w:pPr>
          </w:p>
        </w:tc>
        <w:tc>
          <w:tcPr>
            <w:tcW w:w="698" w:type="dxa"/>
            <w:gridSpan w:val="3"/>
            <w:tcBorders>
              <w:top w:val="single" w:sz="4" w:space="0" w:color="auto"/>
              <w:left w:val="single" w:sz="4" w:space="0" w:color="auto"/>
              <w:bottom w:val="single" w:sz="4" w:space="0" w:color="auto"/>
              <w:right w:val="nil"/>
            </w:tcBorders>
            <w:shd w:val="clear" w:color="auto" w:fill="D9D9D9"/>
            <w:vAlign w:val="center"/>
          </w:tcPr>
          <w:p w14:paraId="2C59F1A7" w14:textId="77777777" w:rsidR="00A606FC" w:rsidRPr="008C00A3" w:rsidRDefault="00A606FC" w:rsidP="006E5F95">
            <w:pPr>
              <w:spacing w:after="0" w:line="240" w:lineRule="auto"/>
              <w:rPr>
                <w:rFonts w:ascii="Arial" w:hAnsi="Arial" w:cs="Arial"/>
              </w:rPr>
            </w:pPr>
            <w:r w:rsidRPr="008C00A3">
              <w:rPr>
                <w:rFonts w:ascii="Arial" w:hAnsi="Arial" w:cs="Arial"/>
              </w:rPr>
              <w:t>E13.2</w:t>
            </w:r>
          </w:p>
          <w:p w14:paraId="45043B49" w14:textId="1E5AB529" w:rsidR="00A606FC" w:rsidRPr="008C00A3" w:rsidRDefault="00A606FC" w:rsidP="006E5F95">
            <w:pPr>
              <w:spacing w:after="0" w:line="240" w:lineRule="auto"/>
              <w:rPr>
                <w:rFonts w:ascii="Arial" w:hAnsi="Arial" w:cs="Arial"/>
              </w:rPr>
            </w:pPr>
            <w:r w:rsidRPr="008C00A3">
              <w:rPr>
                <w:rFonts w:ascii="Arial" w:hAnsi="Arial" w:cs="Arial"/>
                <w:color w:val="FF0000"/>
              </w:rPr>
              <w:t>e13_2</w:t>
            </w:r>
          </w:p>
        </w:tc>
        <w:tc>
          <w:tcPr>
            <w:tcW w:w="5325" w:type="dxa"/>
            <w:gridSpan w:val="6"/>
            <w:tcBorders>
              <w:top w:val="single" w:sz="4" w:space="0" w:color="auto"/>
              <w:left w:val="nil"/>
              <w:bottom w:val="single" w:sz="4" w:space="0" w:color="auto"/>
            </w:tcBorders>
            <w:shd w:val="clear" w:color="auto" w:fill="F3F3F3"/>
            <w:vAlign w:val="center"/>
          </w:tcPr>
          <w:p w14:paraId="52E699BD" w14:textId="77777777" w:rsidR="00A606FC" w:rsidRPr="008C00A3" w:rsidRDefault="00A606FC" w:rsidP="00A33EEF">
            <w:pPr>
              <w:spacing w:after="0" w:line="240" w:lineRule="auto"/>
              <w:rPr>
                <w:rFonts w:ascii="Arial" w:hAnsi="Arial" w:cs="Arial"/>
              </w:rPr>
            </w:pPr>
            <w:r w:rsidRPr="008C00A3">
              <w:rPr>
                <w:rFonts w:ascii="Arial" w:hAnsi="Arial" w:cs="Arial"/>
              </w:rPr>
              <w:t xml:space="preserve">Ile w sumie osób podlega Panu(-i) pośrednio i bezpośrednio, czyli licząc wszystkie szczeble? </w:t>
            </w:r>
          </w:p>
          <w:p w14:paraId="4E6346EC" w14:textId="6A288BF6" w:rsidR="00A606FC" w:rsidRPr="008C00A3" w:rsidRDefault="00A606FC" w:rsidP="0051065F">
            <w:pPr>
              <w:spacing w:after="0" w:line="240" w:lineRule="auto"/>
              <w:rPr>
                <w:rFonts w:ascii="Arial" w:hAnsi="Arial" w:cs="Arial"/>
              </w:rPr>
            </w:pPr>
            <w:r w:rsidRPr="008C00A3">
              <w:rPr>
                <w:rFonts w:ascii="Arial" w:hAnsi="Arial" w:cs="Arial"/>
                <w:color w:val="FF0000"/>
              </w:rPr>
              <w:t>[Ile w sumie ma podwładnych, licząc wszystkie szczeble]</w:t>
            </w:r>
          </w:p>
        </w:tc>
        <w:tc>
          <w:tcPr>
            <w:tcW w:w="3995" w:type="dxa"/>
            <w:gridSpan w:val="7"/>
            <w:tcBorders>
              <w:top w:val="single" w:sz="4" w:space="0" w:color="auto"/>
              <w:left w:val="single" w:sz="6" w:space="0" w:color="auto"/>
              <w:bottom w:val="single" w:sz="4" w:space="0" w:color="auto"/>
              <w:right w:val="single" w:sz="4" w:space="0" w:color="auto"/>
            </w:tcBorders>
            <w:vAlign w:val="center"/>
          </w:tcPr>
          <w:p w14:paraId="32826052" w14:textId="77777777" w:rsidR="00A606FC" w:rsidRPr="008C00A3" w:rsidRDefault="00A606FC" w:rsidP="00A33F39">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|__|__|__|__| OSÓB</w:t>
            </w:r>
          </w:p>
        </w:tc>
      </w:tr>
      <w:tr w:rsidR="00A606FC" w:rsidRPr="00786D73" w14:paraId="3C8203A7" w14:textId="77777777" w:rsidTr="004B6804">
        <w:trPr>
          <w:trHeight w:val="334"/>
          <w:jc w:val="center"/>
        </w:trPr>
        <w:tc>
          <w:tcPr>
            <w:tcW w:w="493" w:type="dxa"/>
            <w:gridSpan w:val="2"/>
          </w:tcPr>
          <w:p w14:paraId="26BED1DA" w14:textId="73A4D594" w:rsidR="00A606FC" w:rsidRPr="00786D73" w:rsidRDefault="00A606FC" w:rsidP="00A33F39">
            <w:pPr>
              <w:spacing w:after="0" w:line="240" w:lineRule="auto"/>
              <w:rPr>
                <w:rFonts w:ascii="Arial" w:hAnsi="Arial" w:cs="Arial"/>
              </w:rPr>
            </w:pPr>
          </w:p>
        </w:tc>
        <w:tc>
          <w:tcPr>
            <w:tcW w:w="698" w:type="dxa"/>
            <w:gridSpan w:val="3"/>
            <w:tcBorders>
              <w:top w:val="single" w:sz="4" w:space="0" w:color="auto"/>
              <w:left w:val="single" w:sz="4" w:space="0" w:color="auto"/>
              <w:right w:val="nil"/>
            </w:tcBorders>
            <w:shd w:val="clear" w:color="auto" w:fill="D9D9D9"/>
            <w:vAlign w:val="center"/>
          </w:tcPr>
          <w:p w14:paraId="018563BA" w14:textId="613628EE" w:rsidR="00A606FC" w:rsidRPr="00786D73" w:rsidRDefault="00A606FC" w:rsidP="006E5F95">
            <w:pPr>
              <w:spacing w:after="0" w:line="240" w:lineRule="auto"/>
              <w:rPr>
                <w:rFonts w:ascii="Arial" w:hAnsi="Arial" w:cs="Arial"/>
              </w:rPr>
            </w:pPr>
            <w:r w:rsidRPr="00786D73">
              <w:rPr>
                <w:rFonts w:ascii="Arial" w:hAnsi="Arial" w:cs="Arial"/>
              </w:rPr>
              <w:t>E14</w:t>
            </w:r>
          </w:p>
        </w:tc>
        <w:tc>
          <w:tcPr>
            <w:tcW w:w="9320" w:type="dxa"/>
            <w:gridSpan w:val="13"/>
            <w:tcBorders>
              <w:top w:val="single" w:sz="4" w:space="0" w:color="auto"/>
              <w:left w:val="nil"/>
              <w:bottom w:val="single" w:sz="4" w:space="0" w:color="auto"/>
              <w:right w:val="single" w:sz="4" w:space="0" w:color="auto"/>
            </w:tcBorders>
            <w:shd w:val="clear" w:color="auto" w:fill="F3F3F3"/>
            <w:vAlign w:val="center"/>
          </w:tcPr>
          <w:p w14:paraId="125AB297" w14:textId="29E36A88" w:rsidR="00A606FC" w:rsidRPr="00786D73" w:rsidRDefault="00A606FC" w:rsidP="00A606FC">
            <w:pPr>
              <w:tabs>
                <w:tab w:val="left" w:pos="-1440"/>
                <w:tab w:val="left" w:pos="-720"/>
                <w:tab w:val="left" w:pos="0"/>
                <w:tab w:val="left" w:pos="318"/>
                <w:tab w:val="left" w:pos="720"/>
              </w:tabs>
              <w:suppressAutoHyphens/>
              <w:spacing w:after="0" w:line="240" w:lineRule="auto"/>
              <w:rPr>
                <w:rFonts w:ascii="Arial" w:hAnsi="Arial" w:cs="Arial"/>
              </w:rPr>
            </w:pPr>
            <w:r w:rsidRPr="00786D73">
              <w:rPr>
                <w:rFonts w:ascii="Arial" w:hAnsi="Arial" w:cs="Arial"/>
                <w:bCs/>
                <w:color w:val="000000"/>
              </w:rPr>
              <w:t xml:space="preserve">Przeczytam Panu(-i) teraz cztery stwierdzenia opisujące różne postawy pracowników. </w:t>
            </w:r>
            <w:r w:rsidRPr="00786D73">
              <w:rPr>
                <w:rFonts w:ascii="Arial" w:hAnsi="Arial" w:cs="Arial"/>
                <w:bCs/>
                <w:color w:val="000000"/>
              </w:rPr>
              <w:br/>
              <w:t xml:space="preserve">Przy każdym z nich proszę powiedzieć, czy dobrze opisują one Pana(-i) podwładnych. </w:t>
            </w:r>
          </w:p>
        </w:tc>
      </w:tr>
      <w:tr w:rsidR="006D3467" w:rsidRPr="00786D73" w14:paraId="45CE208F" w14:textId="77777777" w:rsidTr="004B6804">
        <w:trPr>
          <w:trHeight w:val="334"/>
          <w:jc w:val="center"/>
        </w:trPr>
        <w:tc>
          <w:tcPr>
            <w:tcW w:w="493" w:type="dxa"/>
            <w:gridSpan w:val="2"/>
          </w:tcPr>
          <w:p w14:paraId="43DDEBE6" w14:textId="77777777" w:rsidR="006D3467" w:rsidRPr="00786D73" w:rsidRDefault="006D3467" w:rsidP="00A33F39">
            <w:pPr>
              <w:spacing w:after="0" w:line="240" w:lineRule="auto"/>
              <w:rPr>
                <w:rFonts w:ascii="Arial" w:hAnsi="Arial" w:cs="Arial"/>
              </w:rPr>
            </w:pPr>
          </w:p>
        </w:tc>
        <w:tc>
          <w:tcPr>
            <w:tcW w:w="698" w:type="dxa"/>
            <w:gridSpan w:val="3"/>
            <w:tcBorders>
              <w:left w:val="single" w:sz="4" w:space="0" w:color="auto"/>
              <w:right w:val="nil"/>
            </w:tcBorders>
            <w:shd w:val="clear" w:color="auto" w:fill="D9D9D9"/>
            <w:vAlign w:val="center"/>
          </w:tcPr>
          <w:p w14:paraId="33AFA382" w14:textId="77777777" w:rsidR="006D3467" w:rsidRPr="00786D73" w:rsidRDefault="006D3467" w:rsidP="00B85284">
            <w:pPr>
              <w:spacing w:after="0" w:line="240" w:lineRule="auto"/>
              <w:rPr>
                <w:rFonts w:ascii="Arial" w:hAnsi="Arial" w:cs="Arial"/>
              </w:rPr>
            </w:pPr>
          </w:p>
        </w:tc>
        <w:tc>
          <w:tcPr>
            <w:tcW w:w="4775" w:type="dxa"/>
            <w:gridSpan w:val="3"/>
            <w:tcBorders>
              <w:top w:val="single" w:sz="4" w:space="0" w:color="auto"/>
              <w:left w:val="nil"/>
              <w:bottom w:val="single" w:sz="4" w:space="0" w:color="auto"/>
            </w:tcBorders>
            <w:shd w:val="clear" w:color="auto" w:fill="F3F3F3"/>
            <w:vAlign w:val="center"/>
          </w:tcPr>
          <w:p w14:paraId="74207A9B" w14:textId="427454C4" w:rsidR="006D3467" w:rsidRPr="00786D73" w:rsidRDefault="006D3467" w:rsidP="006D3467">
            <w:pPr>
              <w:tabs>
                <w:tab w:val="left" w:pos="325"/>
                <w:tab w:val="right" w:leader="dot" w:pos="5290"/>
              </w:tabs>
              <w:suppressAutoHyphens/>
              <w:spacing w:after="0" w:line="240" w:lineRule="auto"/>
              <w:rPr>
                <w:rFonts w:ascii="Arial" w:hAnsi="Arial" w:cs="Arial"/>
                <w:bCs/>
                <w:color w:val="000000"/>
              </w:rPr>
            </w:pPr>
          </w:p>
        </w:tc>
        <w:tc>
          <w:tcPr>
            <w:tcW w:w="909" w:type="dxa"/>
            <w:gridSpan w:val="5"/>
            <w:tcBorders>
              <w:top w:val="single" w:sz="4" w:space="0" w:color="auto"/>
              <w:left w:val="single" w:sz="6" w:space="0" w:color="auto"/>
              <w:bottom w:val="single" w:sz="4" w:space="0" w:color="auto"/>
              <w:right w:val="single" w:sz="4" w:space="0" w:color="auto"/>
            </w:tcBorders>
            <w:vAlign w:val="center"/>
          </w:tcPr>
          <w:p w14:paraId="247CDC33" w14:textId="041C1262" w:rsidR="006D3467" w:rsidRPr="00786D73" w:rsidRDefault="00CD387C" w:rsidP="00A33F39">
            <w:pPr>
              <w:tabs>
                <w:tab w:val="left" w:pos="-1440"/>
                <w:tab w:val="left" w:pos="-720"/>
                <w:tab w:val="left" w:pos="0"/>
                <w:tab w:val="left" w:pos="318"/>
                <w:tab w:val="left" w:pos="720"/>
              </w:tabs>
              <w:suppressAutoHyphens/>
              <w:spacing w:after="0" w:line="240" w:lineRule="auto"/>
              <w:jc w:val="center"/>
              <w:rPr>
                <w:rFonts w:ascii="Arial" w:hAnsi="Arial" w:cs="Arial"/>
                <w:sz w:val="18"/>
              </w:rPr>
            </w:pPr>
            <w:r w:rsidRPr="00786D73">
              <w:rPr>
                <w:rFonts w:ascii="Arial" w:hAnsi="Arial" w:cs="Arial"/>
                <w:sz w:val="18"/>
              </w:rPr>
              <w:t>zdecydowanie nie</w:t>
            </w:r>
          </w:p>
        </w:tc>
        <w:tc>
          <w:tcPr>
            <w:tcW w:w="909" w:type="dxa"/>
            <w:tcBorders>
              <w:top w:val="single" w:sz="4" w:space="0" w:color="auto"/>
              <w:left w:val="single" w:sz="4" w:space="0" w:color="auto"/>
              <w:bottom w:val="single" w:sz="4" w:space="0" w:color="auto"/>
              <w:right w:val="single" w:sz="4" w:space="0" w:color="auto"/>
            </w:tcBorders>
            <w:vAlign w:val="center"/>
          </w:tcPr>
          <w:p w14:paraId="65184E31" w14:textId="652B93E5" w:rsidR="006D3467" w:rsidRPr="00786D73" w:rsidRDefault="00CD387C" w:rsidP="00A33F39">
            <w:pPr>
              <w:tabs>
                <w:tab w:val="left" w:pos="-1440"/>
                <w:tab w:val="left" w:pos="-720"/>
                <w:tab w:val="left" w:pos="0"/>
                <w:tab w:val="left" w:pos="318"/>
                <w:tab w:val="left" w:pos="720"/>
              </w:tabs>
              <w:suppressAutoHyphens/>
              <w:spacing w:after="0" w:line="240" w:lineRule="auto"/>
              <w:jc w:val="center"/>
              <w:rPr>
                <w:rFonts w:ascii="Arial" w:hAnsi="Arial" w:cs="Arial"/>
                <w:sz w:val="18"/>
              </w:rPr>
            </w:pPr>
            <w:r w:rsidRPr="00786D73">
              <w:rPr>
                <w:rFonts w:ascii="Arial" w:hAnsi="Arial" w:cs="Arial"/>
                <w:sz w:val="18"/>
              </w:rPr>
              <w:t>raczej nie</w:t>
            </w:r>
          </w:p>
        </w:tc>
        <w:tc>
          <w:tcPr>
            <w:tcW w:w="909" w:type="dxa"/>
            <w:tcBorders>
              <w:top w:val="single" w:sz="4" w:space="0" w:color="auto"/>
              <w:left w:val="single" w:sz="4" w:space="0" w:color="auto"/>
              <w:bottom w:val="single" w:sz="4" w:space="0" w:color="auto"/>
              <w:right w:val="single" w:sz="4" w:space="0" w:color="auto"/>
            </w:tcBorders>
            <w:vAlign w:val="center"/>
          </w:tcPr>
          <w:p w14:paraId="707C9A72" w14:textId="3BE1209D" w:rsidR="006D3467" w:rsidRPr="00786D73" w:rsidRDefault="00CD387C" w:rsidP="00CD387C">
            <w:pPr>
              <w:tabs>
                <w:tab w:val="left" w:pos="-1440"/>
                <w:tab w:val="left" w:pos="-720"/>
                <w:tab w:val="left" w:pos="0"/>
                <w:tab w:val="left" w:pos="318"/>
                <w:tab w:val="left" w:pos="720"/>
              </w:tabs>
              <w:suppressAutoHyphens/>
              <w:spacing w:after="0" w:line="240" w:lineRule="auto"/>
              <w:jc w:val="center"/>
              <w:rPr>
                <w:rFonts w:ascii="Arial" w:hAnsi="Arial" w:cs="Arial"/>
                <w:sz w:val="18"/>
              </w:rPr>
            </w:pPr>
            <w:r w:rsidRPr="00786D73">
              <w:rPr>
                <w:rFonts w:ascii="Arial" w:hAnsi="Arial" w:cs="Arial"/>
                <w:sz w:val="18"/>
              </w:rPr>
              <w:t>ani tak, ani nie</w:t>
            </w:r>
          </w:p>
        </w:tc>
        <w:tc>
          <w:tcPr>
            <w:tcW w:w="909" w:type="dxa"/>
            <w:tcBorders>
              <w:top w:val="single" w:sz="4" w:space="0" w:color="auto"/>
              <w:left w:val="single" w:sz="4" w:space="0" w:color="auto"/>
              <w:bottom w:val="single" w:sz="4" w:space="0" w:color="auto"/>
              <w:right w:val="single" w:sz="4" w:space="0" w:color="auto"/>
            </w:tcBorders>
            <w:vAlign w:val="center"/>
          </w:tcPr>
          <w:p w14:paraId="773DEFC9" w14:textId="20B8210F" w:rsidR="006D3467" w:rsidRPr="00786D73" w:rsidRDefault="00042FA0" w:rsidP="00A33F39">
            <w:pPr>
              <w:tabs>
                <w:tab w:val="left" w:pos="-1440"/>
                <w:tab w:val="left" w:pos="-720"/>
                <w:tab w:val="left" w:pos="0"/>
                <w:tab w:val="left" w:pos="318"/>
                <w:tab w:val="left" w:pos="720"/>
              </w:tabs>
              <w:suppressAutoHyphens/>
              <w:spacing w:after="0" w:line="240" w:lineRule="auto"/>
              <w:jc w:val="center"/>
              <w:rPr>
                <w:rFonts w:ascii="Arial" w:hAnsi="Arial" w:cs="Arial"/>
                <w:sz w:val="18"/>
              </w:rPr>
            </w:pPr>
            <w:r w:rsidRPr="00786D73">
              <w:rPr>
                <w:rFonts w:ascii="Arial" w:hAnsi="Arial" w:cs="Arial"/>
                <w:sz w:val="18"/>
              </w:rPr>
              <w:t>raczej tak</w:t>
            </w:r>
          </w:p>
        </w:tc>
        <w:tc>
          <w:tcPr>
            <w:tcW w:w="909" w:type="dxa"/>
            <w:gridSpan w:val="2"/>
            <w:tcBorders>
              <w:top w:val="single" w:sz="4" w:space="0" w:color="auto"/>
              <w:left w:val="single" w:sz="4" w:space="0" w:color="auto"/>
              <w:bottom w:val="single" w:sz="4" w:space="0" w:color="auto"/>
              <w:right w:val="single" w:sz="4" w:space="0" w:color="auto"/>
            </w:tcBorders>
            <w:vAlign w:val="center"/>
          </w:tcPr>
          <w:p w14:paraId="0263B2C7" w14:textId="589111E5" w:rsidR="006D3467" w:rsidRPr="00786D73" w:rsidRDefault="00042FA0" w:rsidP="00A33F39">
            <w:pPr>
              <w:tabs>
                <w:tab w:val="left" w:pos="-1440"/>
                <w:tab w:val="left" w:pos="-720"/>
                <w:tab w:val="left" w:pos="0"/>
                <w:tab w:val="left" w:pos="318"/>
                <w:tab w:val="left" w:pos="720"/>
              </w:tabs>
              <w:suppressAutoHyphens/>
              <w:spacing w:after="0" w:line="240" w:lineRule="auto"/>
              <w:jc w:val="center"/>
              <w:rPr>
                <w:rFonts w:ascii="Arial" w:hAnsi="Arial" w:cs="Arial"/>
                <w:sz w:val="18"/>
              </w:rPr>
            </w:pPr>
            <w:r w:rsidRPr="00786D73">
              <w:rPr>
                <w:rFonts w:ascii="Arial" w:hAnsi="Arial" w:cs="Arial"/>
                <w:sz w:val="18"/>
              </w:rPr>
              <w:t>zdecydowanie tak</w:t>
            </w:r>
          </w:p>
        </w:tc>
      </w:tr>
      <w:tr w:rsidR="004A5024" w:rsidRPr="00786D73" w14:paraId="41ED0E50" w14:textId="77777777" w:rsidTr="004B6804">
        <w:trPr>
          <w:trHeight w:val="334"/>
          <w:jc w:val="center"/>
        </w:trPr>
        <w:tc>
          <w:tcPr>
            <w:tcW w:w="493" w:type="dxa"/>
            <w:gridSpan w:val="2"/>
          </w:tcPr>
          <w:p w14:paraId="070EF4B7" w14:textId="77777777" w:rsidR="004A5024" w:rsidRPr="00786D73" w:rsidRDefault="004A5024" w:rsidP="004A5024">
            <w:pPr>
              <w:spacing w:after="0" w:line="240" w:lineRule="auto"/>
              <w:rPr>
                <w:rFonts w:ascii="Arial" w:hAnsi="Arial" w:cs="Arial"/>
              </w:rPr>
            </w:pPr>
          </w:p>
        </w:tc>
        <w:tc>
          <w:tcPr>
            <w:tcW w:w="698" w:type="dxa"/>
            <w:gridSpan w:val="3"/>
            <w:tcBorders>
              <w:left w:val="single" w:sz="4" w:space="0" w:color="auto"/>
              <w:right w:val="nil"/>
            </w:tcBorders>
            <w:shd w:val="clear" w:color="auto" w:fill="D9D9D9"/>
            <w:vAlign w:val="center"/>
          </w:tcPr>
          <w:p w14:paraId="18E4B2D9" w14:textId="77777777" w:rsidR="004A5024" w:rsidRPr="00786D73" w:rsidRDefault="004A5024" w:rsidP="006E5F95">
            <w:pPr>
              <w:spacing w:after="0" w:line="240" w:lineRule="auto"/>
              <w:rPr>
                <w:rFonts w:ascii="Arial" w:hAnsi="Arial" w:cs="Arial"/>
              </w:rPr>
            </w:pPr>
            <w:r w:rsidRPr="00786D73">
              <w:rPr>
                <w:rFonts w:ascii="Arial" w:hAnsi="Arial" w:cs="Arial"/>
              </w:rPr>
              <w:t>E1</w:t>
            </w:r>
            <w:r w:rsidR="006E5F95" w:rsidRPr="00786D73">
              <w:rPr>
                <w:rFonts w:ascii="Arial" w:hAnsi="Arial" w:cs="Arial"/>
              </w:rPr>
              <w:t>4</w:t>
            </w:r>
            <w:r w:rsidRPr="00786D73">
              <w:rPr>
                <w:rFonts w:ascii="Arial" w:hAnsi="Arial" w:cs="Arial"/>
              </w:rPr>
              <w:t>.1</w:t>
            </w:r>
          </w:p>
          <w:p w14:paraId="63CED3EA" w14:textId="64F1BE4A" w:rsidR="00777D1C" w:rsidRPr="00786D73" w:rsidRDefault="00777D1C" w:rsidP="006E5F95">
            <w:pPr>
              <w:spacing w:after="0" w:line="240" w:lineRule="auto"/>
              <w:rPr>
                <w:rFonts w:ascii="Arial" w:hAnsi="Arial" w:cs="Arial"/>
              </w:rPr>
            </w:pPr>
            <w:r w:rsidRPr="00786D73">
              <w:rPr>
                <w:rFonts w:ascii="Arial" w:hAnsi="Arial" w:cs="Arial"/>
                <w:color w:val="FF0000"/>
              </w:rPr>
              <w:t>e14_1</w:t>
            </w:r>
          </w:p>
        </w:tc>
        <w:tc>
          <w:tcPr>
            <w:tcW w:w="4775" w:type="dxa"/>
            <w:gridSpan w:val="3"/>
            <w:tcBorders>
              <w:top w:val="single" w:sz="4" w:space="0" w:color="auto"/>
              <w:left w:val="nil"/>
              <w:bottom w:val="single" w:sz="4" w:space="0" w:color="auto"/>
            </w:tcBorders>
            <w:shd w:val="clear" w:color="auto" w:fill="F3F3F3"/>
            <w:vAlign w:val="center"/>
          </w:tcPr>
          <w:p w14:paraId="056F6AC5" w14:textId="77777777" w:rsidR="004A5024" w:rsidRPr="00786D73" w:rsidRDefault="004A5024" w:rsidP="004A5024">
            <w:pPr>
              <w:widowControl w:val="0"/>
              <w:autoSpaceDE w:val="0"/>
              <w:autoSpaceDN w:val="0"/>
              <w:adjustRightInd w:val="0"/>
              <w:spacing w:after="0" w:line="240" w:lineRule="auto"/>
              <w:rPr>
                <w:rFonts w:ascii="Arial" w:hAnsi="Arial" w:cs="Arial"/>
              </w:rPr>
            </w:pPr>
            <w:r w:rsidRPr="00786D73">
              <w:rPr>
                <w:rFonts w:ascii="Arial" w:hAnsi="Arial" w:cs="Arial"/>
              </w:rPr>
              <w:t>Aby osiągnąć rezultaty, pracownicy muszą być zmotywowani pieniędzmi lub zagrożeni</w:t>
            </w:r>
          </w:p>
          <w:p w14:paraId="10A4A422" w14:textId="1E5FA7DD" w:rsidR="004A5024" w:rsidRPr="00786D73" w:rsidRDefault="004A5024" w:rsidP="004A5024">
            <w:pPr>
              <w:widowControl w:val="0"/>
              <w:autoSpaceDE w:val="0"/>
              <w:autoSpaceDN w:val="0"/>
              <w:adjustRightInd w:val="0"/>
              <w:spacing w:after="0" w:line="240" w:lineRule="auto"/>
              <w:rPr>
                <w:rFonts w:ascii="Arial" w:hAnsi="Arial" w:cs="Arial"/>
                <w:bCs/>
                <w:color w:val="000000"/>
              </w:rPr>
            </w:pPr>
            <w:r w:rsidRPr="00786D73">
              <w:rPr>
                <w:rFonts w:ascii="Arial" w:hAnsi="Arial" w:cs="Arial"/>
                <w:color w:val="FF0000"/>
              </w:rPr>
              <w:t>[Aby osiągnąć rezultaty, pracownicy muszą być zmotywowani pieniędzmi lub zagrożeni]</w:t>
            </w:r>
          </w:p>
        </w:tc>
        <w:tc>
          <w:tcPr>
            <w:tcW w:w="909" w:type="dxa"/>
            <w:gridSpan w:val="5"/>
            <w:tcBorders>
              <w:top w:val="single" w:sz="4" w:space="0" w:color="auto"/>
              <w:left w:val="single" w:sz="6" w:space="0" w:color="auto"/>
              <w:bottom w:val="single" w:sz="4" w:space="0" w:color="auto"/>
              <w:right w:val="single" w:sz="4" w:space="0" w:color="auto"/>
            </w:tcBorders>
            <w:vAlign w:val="center"/>
          </w:tcPr>
          <w:p w14:paraId="3E5EC7E8" w14:textId="4381F24B"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1</w:t>
            </w:r>
          </w:p>
        </w:tc>
        <w:tc>
          <w:tcPr>
            <w:tcW w:w="909" w:type="dxa"/>
            <w:tcBorders>
              <w:top w:val="single" w:sz="4" w:space="0" w:color="auto"/>
              <w:left w:val="single" w:sz="4" w:space="0" w:color="auto"/>
              <w:bottom w:val="single" w:sz="4" w:space="0" w:color="auto"/>
              <w:right w:val="single" w:sz="4" w:space="0" w:color="auto"/>
            </w:tcBorders>
            <w:vAlign w:val="center"/>
          </w:tcPr>
          <w:p w14:paraId="5527D8B6" w14:textId="6B3911B8"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2</w:t>
            </w:r>
          </w:p>
        </w:tc>
        <w:tc>
          <w:tcPr>
            <w:tcW w:w="909" w:type="dxa"/>
            <w:tcBorders>
              <w:top w:val="single" w:sz="4" w:space="0" w:color="auto"/>
              <w:left w:val="single" w:sz="4" w:space="0" w:color="auto"/>
              <w:bottom w:val="single" w:sz="4" w:space="0" w:color="auto"/>
              <w:right w:val="single" w:sz="4" w:space="0" w:color="auto"/>
            </w:tcBorders>
            <w:vAlign w:val="center"/>
          </w:tcPr>
          <w:p w14:paraId="74B19841" w14:textId="07699DF5"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3</w:t>
            </w:r>
          </w:p>
        </w:tc>
        <w:tc>
          <w:tcPr>
            <w:tcW w:w="909" w:type="dxa"/>
            <w:tcBorders>
              <w:top w:val="single" w:sz="4" w:space="0" w:color="auto"/>
              <w:left w:val="single" w:sz="4" w:space="0" w:color="auto"/>
              <w:bottom w:val="single" w:sz="4" w:space="0" w:color="auto"/>
              <w:right w:val="single" w:sz="4" w:space="0" w:color="auto"/>
            </w:tcBorders>
            <w:vAlign w:val="center"/>
          </w:tcPr>
          <w:p w14:paraId="5C2AE328" w14:textId="79DD78DF"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4</w:t>
            </w:r>
          </w:p>
        </w:tc>
        <w:tc>
          <w:tcPr>
            <w:tcW w:w="909" w:type="dxa"/>
            <w:gridSpan w:val="2"/>
            <w:tcBorders>
              <w:top w:val="single" w:sz="4" w:space="0" w:color="auto"/>
              <w:left w:val="single" w:sz="4" w:space="0" w:color="auto"/>
              <w:bottom w:val="single" w:sz="4" w:space="0" w:color="auto"/>
              <w:right w:val="single" w:sz="4" w:space="0" w:color="auto"/>
            </w:tcBorders>
            <w:vAlign w:val="center"/>
          </w:tcPr>
          <w:p w14:paraId="0FBC3294" w14:textId="4E3F6B2E"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5</w:t>
            </w:r>
          </w:p>
        </w:tc>
      </w:tr>
      <w:tr w:rsidR="004A5024" w:rsidRPr="00786D73" w14:paraId="6C0A7E07" w14:textId="77777777" w:rsidTr="004B6804">
        <w:trPr>
          <w:trHeight w:val="334"/>
          <w:jc w:val="center"/>
        </w:trPr>
        <w:tc>
          <w:tcPr>
            <w:tcW w:w="493" w:type="dxa"/>
            <w:gridSpan w:val="2"/>
          </w:tcPr>
          <w:p w14:paraId="0B60DF39" w14:textId="77777777" w:rsidR="004A5024" w:rsidRPr="00786D73" w:rsidRDefault="004A5024" w:rsidP="004A5024">
            <w:pPr>
              <w:spacing w:after="0" w:line="240" w:lineRule="auto"/>
              <w:rPr>
                <w:rFonts w:ascii="Arial" w:hAnsi="Arial" w:cs="Arial"/>
              </w:rPr>
            </w:pPr>
          </w:p>
        </w:tc>
        <w:tc>
          <w:tcPr>
            <w:tcW w:w="698" w:type="dxa"/>
            <w:gridSpan w:val="3"/>
            <w:tcBorders>
              <w:left w:val="single" w:sz="4" w:space="0" w:color="auto"/>
              <w:right w:val="nil"/>
            </w:tcBorders>
            <w:shd w:val="clear" w:color="auto" w:fill="D9D9D9"/>
            <w:vAlign w:val="center"/>
          </w:tcPr>
          <w:p w14:paraId="291DF766" w14:textId="77777777" w:rsidR="004A5024" w:rsidRPr="00786D73" w:rsidRDefault="004A5024" w:rsidP="006E5F95">
            <w:pPr>
              <w:spacing w:after="0" w:line="240" w:lineRule="auto"/>
              <w:rPr>
                <w:rFonts w:ascii="Arial" w:hAnsi="Arial" w:cs="Arial"/>
              </w:rPr>
            </w:pPr>
            <w:r w:rsidRPr="00786D73">
              <w:rPr>
                <w:rFonts w:ascii="Arial" w:hAnsi="Arial" w:cs="Arial"/>
              </w:rPr>
              <w:t>E1</w:t>
            </w:r>
            <w:r w:rsidR="006E5F95" w:rsidRPr="00786D73">
              <w:rPr>
                <w:rFonts w:ascii="Arial" w:hAnsi="Arial" w:cs="Arial"/>
              </w:rPr>
              <w:t>4</w:t>
            </w:r>
            <w:r w:rsidRPr="00786D73">
              <w:rPr>
                <w:rFonts w:ascii="Arial" w:hAnsi="Arial" w:cs="Arial"/>
              </w:rPr>
              <w:t>.2</w:t>
            </w:r>
          </w:p>
          <w:p w14:paraId="1E603F76" w14:textId="4F029225" w:rsidR="00777D1C" w:rsidRPr="00786D73" w:rsidRDefault="00777D1C" w:rsidP="006E5F95">
            <w:pPr>
              <w:spacing w:after="0" w:line="240" w:lineRule="auto"/>
              <w:rPr>
                <w:rFonts w:ascii="Arial" w:hAnsi="Arial" w:cs="Arial"/>
              </w:rPr>
            </w:pPr>
            <w:r w:rsidRPr="00786D73">
              <w:rPr>
                <w:rFonts w:ascii="Arial" w:hAnsi="Arial" w:cs="Arial"/>
                <w:color w:val="FF0000"/>
              </w:rPr>
              <w:t>e14_2</w:t>
            </w:r>
          </w:p>
        </w:tc>
        <w:tc>
          <w:tcPr>
            <w:tcW w:w="4775" w:type="dxa"/>
            <w:gridSpan w:val="3"/>
            <w:tcBorders>
              <w:top w:val="single" w:sz="4" w:space="0" w:color="auto"/>
              <w:left w:val="nil"/>
              <w:bottom w:val="single" w:sz="4" w:space="0" w:color="auto"/>
            </w:tcBorders>
            <w:shd w:val="clear" w:color="auto" w:fill="F3F3F3"/>
            <w:vAlign w:val="center"/>
          </w:tcPr>
          <w:p w14:paraId="59E0A380" w14:textId="77777777" w:rsidR="004A5024" w:rsidRPr="00786D73" w:rsidRDefault="004A5024" w:rsidP="004A5024">
            <w:pPr>
              <w:widowControl w:val="0"/>
              <w:autoSpaceDE w:val="0"/>
              <w:autoSpaceDN w:val="0"/>
              <w:adjustRightInd w:val="0"/>
              <w:spacing w:after="0" w:line="240" w:lineRule="auto"/>
              <w:rPr>
                <w:rFonts w:ascii="Arial" w:hAnsi="Arial" w:cs="Arial"/>
                <w:bCs/>
                <w:color w:val="000000"/>
              </w:rPr>
            </w:pPr>
            <w:r w:rsidRPr="00786D73">
              <w:rPr>
                <w:rFonts w:ascii="Arial" w:hAnsi="Arial" w:cs="Arial"/>
                <w:bCs/>
                <w:color w:val="000000"/>
              </w:rPr>
              <w:t xml:space="preserve">Mogę wyznaczyć pracownikom cel do realizacji, pozostawić wolną rękę i zaufać, że dobrze wykonają swoją pracę </w:t>
            </w:r>
          </w:p>
          <w:p w14:paraId="6D6F5CB8" w14:textId="19ED46E9" w:rsidR="004A5024" w:rsidRPr="00786D73" w:rsidRDefault="004A5024" w:rsidP="004A5024">
            <w:pPr>
              <w:widowControl w:val="0"/>
              <w:autoSpaceDE w:val="0"/>
              <w:autoSpaceDN w:val="0"/>
              <w:adjustRightInd w:val="0"/>
              <w:spacing w:after="0" w:line="240" w:lineRule="auto"/>
              <w:rPr>
                <w:rFonts w:ascii="Arial" w:hAnsi="Arial" w:cs="Arial"/>
                <w:bCs/>
                <w:color w:val="000000"/>
              </w:rPr>
            </w:pPr>
            <w:r w:rsidRPr="00786D73">
              <w:rPr>
                <w:rFonts w:ascii="Arial" w:hAnsi="Arial" w:cs="Arial"/>
                <w:bCs/>
                <w:color w:val="FF0000"/>
              </w:rPr>
              <w:t>[Mogę wyznaczyć pracownikom cel do realizacji, pozostawić wolną rękę i zaufać, że dobrze wykonają swoją pracę]</w:t>
            </w:r>
          </w:p>
        </w:tc>
        <w:tc>
          <w:tcPr>
            <w:tcW w:w="909" w:type="dxa"/>
            <w:gridSpan w:val="5"/>
            <w:tcBorders>
              <w:top w:val="single" w:sz="4" w:space="0" w:color="auto"/>
              <w:left w:val="single" w:sz="6" w:space="0" w:color="auto"/>
              <w:bottom w:val="single" w:sz="4" w:space="0" w:color="auto"/>
              <w:right w:val="single" w:sz="4" w:space="0" w:color="auto"/>
            </w:tcBorders>
            <w:vAlign w:val="center"/>
          </w:tcPr>
          <w:p w14:paraId="6444EA4A" w14:textId="5C1C4E9C"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1</w:t>
            </w:r>
          </w:p>
        </w:tc>
        <w:tc>
          <w:tcPr>
            <w:tcW w:w="909" w:type="dxa"/>
            <w:tcBorders>
              <w:top w:val="single" w:sz="4" w:space="0" w:color="auto"/>
              <w:left w:val="single" w:sz="4" w:space="0" w:color="auto"/>
              <w:bottom w:val="single" w:sz="4" w:space="0" w:color="auto"/>
              <w:right w:val="single" w:sz="4" w:space="0" w:color="auto"/>
            </w:tcBorders>
            <w:vAlign w:val="center"/>
          </w:tcPr>
          <w:p w14:paraId="42DD04DB" w14:textId="4500A890"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2</w:t>
            </w:r>
          </w:p>
        </w:tc>
        <w:tc>
          <w:tcPr>
            <w:tcW w:w="909" w:type="dxa"/>
            <w:tcBorders>
              <w:top w:val="single" w:sz="4" w:space="0" w:color="auto"/>
              <w:left w:val="single" w:sz="4" w:space="0" w:color="auto"/>
              <w:bottom w:val="single" w:sz="4" w:space="0" w:color="auto"/>
              <w:right w:val="single" w:sz="4" w:space="0" w:color="auto"/>
            </w:tcBorders>
            <w:vAlign w:val="center"/>
          </w:tcPr>
          <w:p w14:paraId="34101595" w14:textId="454F79C0"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3</w:t>
            </w:r>
          </w:p>
        </w:tc>
        <w:tc>
          <w:tcPr>
            <w:tcW w:w="909" w:type="dxa"/>
            <w:tcBorders>
              <w:top w:val="single" w:sz="4" w:space="0" w:color="auto"/>
              <w:left w:val="single" w:sz="4" w:space="0" w:color="auto"/>
              <w:bottom w:val="single" w:sz="4" w:space="0" w:color="auto"/>
              <w:right w:val="single" w:sz="4" w:space="0" w:color="auto"/>
            </w:tcBorders>
            <w:vAlign w:val="center"/>
          </w:tcPr>
          <w:p w14:paraId="6818CEAB" w14:textId="14FE81A3"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4</w:t>
            </w:r>
          </w:p>
        </w:tc>
        <w:tc>
          <w:tcPr>
            <w:tcW w:w="909" w:type="dxa"/>
            <w:gridSpan w:val="2"/>
            <w:tcBorders>
              <w:top w:val="single" w:sz="4" w:space="0" w:color="auto"/>
              <w:left w:val="single" w:sz="4" w:space="0" w:color="auto"/>
              <w:bottom w:val="single" w:sz="4" w:space="0" w:color="auto"/>
              <w:right w:val="single" w:sz="4" w:space="0" w:color="auto"/>
            </w:tcBorders>
            <w:vAlign w:val="center"/>
          </w:tcPr>
          <w:p w14:paraId="1ABD5249" w14:textId="71FFACAF"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5</w:t>
            </w:r>
          </w:p>
        </w:tc>
      </w:tr>
      <w:tr w:rsidR="004A5024" w:rsidRPr="00786D73" w14:paraId="6839C258" w14:textId="77777777" w:rsidTr="004B6804">
        <w:trPr>
          <w:trHeight w:val="334"/>
          <w:jc w:val="center"/>
        </w:trPr>
        <w:tc>
          <w:tcPr>
            <w:tcW w:w="493" w:type="dxa"/>
            <w:gridSpan w:val="2"/>
          </w:tcPr>
          <w:p w14:paraId="3934EF70" w14:textId="77777777" w:rsidR="004A5024" w:rsidRPr="00786D73" w:rsidRDefault="004A5024" w:rsidP="004A5024">
            <w:pPr>
              <w:spacing w:after="0" w:line="240" w:lineRule="auto"/>
              <w:rPr>
                <w:rFonts w:ascii="Arial" w:hAnsi="Arial" w:cs="Arial"/>
              </w:rPr>
            </w:pPr>
          </w:p>
        </w:tc>
        <w:tc>
          <w:tcPr>
            <w:tcW w:w="698" w:type="dxa"/>
            <w:gridSpan w:val="3"/>
            <w:tcBorders>
              <w:left w:val="single" w:sz="4" w:space="0" w:color="auto"/>
              <w:right w:val="nil"/>
            </w:tcBorders>
            <w:shd w:val="clear" w:color="auto" w:fill="D9D9D9"/>
            <w:vAlign w:val="center"/>
          </w:tcPr>
          <w:p w14:paraId="30AD6730" w14:textId="77777777" w:rsidR="004A5024" w:rsidRPr="00786D73" w:rsidRDefault="006E5F95" w:rsidP="004A5024">
            <w:pPr>
              <w:spacing w:after="0" w:line="240" w:lineRule="auto"/>
              <w:rPr>
                <w:rFonts w:ascii="Arial" w:hAnsi="Arial" w:cs="Arial"/>
              </w:rPr>
            </w:pPr>
            <w:r w:rsidRPr="00786D73">
              <w:rPr>
                <w:rFonts w:ascii="Arial" w:hAnsi="Arial" w:cs="Arial"/>
              </w:rPr>
              <w:t>E14</w:t>
            </w:r>
            <w:r w:rsidR="004A5024" w:rsidRPr="00786D73">
              <w:rPr>
                <w:rFonts w:ascii="Arial" w:hAnsi="Arial" w:cs="Arial"/>
              </w:rPr>
              <w:t>.3</w:t>
            </w:r>
          </w:p>
          <w:p w14:paraId="3ED26AD0" w14:textId="022C6838" w:rsidR="00777D1C" w:rsidRPr="00786D73" w:rsidRDefault="00777D1C" w:rsidP="004A5024">
            <w:pPr>
              <w:spacing w:after="0" w:line="240" w:lineRule="auto"/>
              <w:rPr>
                <w:rFonts w:ascii="Arial" w:hAnsi="Arial" w:cs="Arial"/>
              </w:rPr>
            </w:pPr>
            <w:r w:rsidRPr="00786D73">
              <w:rPr>
                <w:rFonts w:ascii="Arial" w:hAnsi="Arial" w:cs="Arial"/>
                <w:color w:val="FF0000"/>
              </w:rPr>
              <w:t>e14_3</w:t>
            </w:r>
          </w:p>
        </w:tc>
        <w:tc>
          <w:tcPr>
            <w:tcW w:w="4775" w:type="dxa"/>
            <w:gridSpan w:val="3"/>
            <w:tcBorders>
              <w:top w:val="single" w:sz="4" w:space="0" w:color="auto"/>
              <w:left w:val="nil"/>
              <w:bottom w:val="single" w:sz="4" w:space="0" w:color="auto"/>
            </w:tcBorders>
            <w:shd w:val="clear" w:color="auto" w:fill="F3F3F3"/>
            <w:vAlign w:val="center"/>
          </w:tcPr>
          <w:p w14:paraId="4F8F4A24" w14:textId="77777777" w:rsidR="004A5024" w:rsidRPr="00786D73" w:rsidRDefault="004A5024" w:rsidP="004A5024">
            <w:pPr>
              <w:widowControl w:val="0"/>
              <w:autoSpaceDE w:val="0"/>
              <w:autoSpaceDN w:val="0"/>
              <w:adjustRightInd w:val="0"/>
              <w:spacing w:after="0" w:line="240" w:lineRule="auto"/>
              <w:rPr>
                <w:rFonts w:ascii="Arial" w:hAnsi="Arial" w:cs="Arial"/>
                <w:bCs/>
                <w:color w:val="000000"/>
              </w:rPr>
            </w:pPr>
            <w:r w:rsidRPr="00786D73">
              <w:rPr>
                <w:rFonts w:ascii="Arial" w:hAnsi="Arial" w:cs="Arial"/>
                <w:bCs/>
                <w:color w:val="000000"/>
              </w:rPr>
              <w:t xml:space="preserve">Większość pracowników lubi swoją pracę </w:t>
            </w:r>
          </w:p>
          <w:p w14:paraId="29588036" w14:textId="471C14C7" w:rsidR="004A5024" w:rsidRPr="00786D73" w:rsidRDefault="004A5024" w:rsidP="004A5024">
            <w:pPr>
              <w:widowControl w:val="0"/>
              <w:autoSpaceDE w:val="0"/>
              <w:autoSpaceDN w:val="0"/>
              <w:adjustRightInd w:val="0"/>
              <w:spacing w:after="0" w:line="240" w:lineRule="auto"/>
              <w:rPr>
                <w:rFonts w:ascii="Arial" w:hAnsi="Arial" w:cs="Arial"/>
              </w:rPr>
            </w:pPr>
            <w:r w:rsidRPr="00786D73">
              <w:rPr>
                <w:rFonts w:ascii="Arial" w:hAnsi="Arial" w:cs="Arial"/>
                <w:bCs/>
                <w:color w:val="FF0000"/>
              </w:rPr>
              <w:t>[Większość pracowników lubi swoją pracę]</w:t>
            </w:r>
          </w:p>
        </w:tc>
        <w:tc>
          <w:tcPr>
            <w:tcW w:w="909" w:type="dxa"/>
            <w:gridSpan w:val="5"/>
            <w:tcBorders>
              <w:top w:val="single" w:sz="4" w:space="0" w:color="auto"/>
              <w:left w:val="single" w:sz="6" w:space="0" w:color="auto"/>
              <w:bottom w:val="single" w:sz="4" w:space="0" w:color="auto"/>
              <w:right w:val="single" w:sz="4" w:space="0" w:color="auto"/>
            </w:tcBorders>
            <w:vAlign w:val="center"/>
          </w:tcPr>
          <w:p w14:paraId="433B5881" w14:textId="197D0C19"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1</w:t>
            </w:r>
          </w:p>
        </w:tc>
        <w:tc>
          <w:tcPr>
            <w:tcW w:w="909" w:type="dxa"/>
            <w:tcBorders>
              <w:top w:val="single" w:sz="4" w:space="0" w:color="auto"/>
              <w:left w:val="single" w:sz="4" w:space="0" w:color="auto"/>
              <w:bottom w:val="single" w:sz="4" w:space="0" w:color="auto"/>
              <w:right w:val="single" w:sz="4" w:space="0" w:color="auto"/>
            </w:tcBorders>
            <w:vAlign w:val="center"/>
          </w:tcPr>
          <w:p w14:paraId="56BF323D" w14:textId="6D45D740"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2</w:t>
            </w:r>
          </w:p>
        </w:tc>
        <w:tc>
          <w:tcPr>
            <w:tcW w:w="909" w:type="dxa"/>
            <w:tcBorders>
              <w:top w:val="single" w:sz="4" w:space="0" w:color="auto"/>
              <w:left w:val="single" w:sz="4" w:space="0" w:color="auto"/>
              <w:bottom w:val="single" w:sz="4" w:space="0" w:color="auto"/>
              <w:right w:val="single" w:sz="4" w:space="0" w:color="auto"/>
            </w:tcBorders>
            <w:vAlign w:val="center"/>
          </w:tcPr>
          <w:p w14:paraId="7FF74525" w14:textId="2B5F9DA0"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3</w:t>
            </w:r>
          </w:p>
        </w:tc>
        <w:tc>
          <w:tcPr>
            <w:tcW w:w="909" w:type="dxa"/>
            <w:tcBorders>
              <w:top w:val="single" w:sz="4" w:space="0" w:color="auto"/>
              <w:left w:val="single" w:sz="4" w:space="0" w:color="auto"/>
              <w:bottom w:val="single" w:sz="4" w:space="0" w:color="auto"/>
              <w:right w:val="single" w:sz="4" w:space="0" w:color="auto"/>
            </w:tcBorders>
            <w:vAlign w:val="center"/>
          </w:tcPr>
          <w:p w14:paraId="4C24875D" w14:textId="0E2EC1D8"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4</w:t>
            </w:r>
          </w:p>
        </w:tc>
        <w:tc>
          <w:tcPr>
            <w:tcW w:w="909" w:type="dxa"/>
            <w:gridSpan w:val="2"/>
            <w:tcBorders>
              <w:top w:val="single" w:sz="4" w:space="0" w:color="auto"/>
              <w:left w:val="single" w:sz="4" w:space="0" w:color="auto"/>
              <w:bottom w:val="single" w:sz="4" w:space="0" w:color="auto"/>
              <w:right w:val="single" w:sz="4" w:space="0" w:color="auto"/>
            </w:tcBorders>
            <w:vAlign w:val="center"/>
          </w:tcPr>
          <w:p w14:paraId="3069DC6B" w14:textId="7890A1C4"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5</w:t>
            </w:r>
          </w:p>
        </w:tc>
      </w:tr>
      <w:tr w:rsidR="004A5024" w:rsidRPr="008C00A3" w14:paraId="58F78E26" w14:textId="77777777" w:rsidTr="004B6804">
        <w:trPr>
          <w:trHeight w:val="334"/>
          <w:jc w:val="center"/>
        </w:trPr>
        <w:tc>
          <w:tcPr>
            <w:tcW w:w="493" w:type="dxa"/>
            <w:gridSpan w:val="2"/>
          </w:tcPr>
          <w:p w14:paraId="5E9C945C" w14:textId="77777777" w:rsidR="004A5024" w:rsidRPr="00786D73" w:rsidRDefault="004A5024" w:rsidP="004A5024">
            <w:pPr>
              <w:spacing w:after="0" w:line="240" w:lineRule="auto"/>
              <w:rPr>
                <w:rFonts w:ascii="Arial" w:hAnsi="Arial" w:cs="Arial"/>
              </w:rPr>
            </w:pPr>
          </w:p>
        </w:tc>
        <w:tc>
          <w:tcPr>
            <w:tcW w:w="698" w:type="dxa"/>
            <w:gridSpan w:val="3"/>
            <w:tcBorders>
              <w:left w:val="single" w:sz="4" w:space="0" w:color="auto"/>
              <w:bottom w:val="single" w:sz="4" w:space="0" w:color="auto"/>
              <w:right w:val="nil"/>
            </w:tcBorders>
            <w:shd w:val="clear" w:color="auto" w:fill="D9D9D9"/>
            <w:vAlign w:val="center"/>
          </w:tcPr>
          <w:p w14:paraId="7CA6D21B" w14:textId="77777777" w:rsidR="004A5024" w:rsidRPr="00786D73" w:rsidRDefault="006E5F95" w:rsidP="004A5024">
            <w:pPr>
              <w:spacing w:after="0" w:line="240" w:lineRule="auto"/>
              <w:rPr>
                <w:rFonts w:ascii="Arial" w:hAnsi="Arial" w:cs="Arial"/>
              </w:rPr>
            </w:pPr>
            <w:r w:rsidRPr="00786D73">
              <w:rPr>
                <w:rFonts w:ascii="Arial" w:hAnsi="Arial" w:cs="Arial"/>
              </w:rPr>
              <w:t>E14</w:t>
            </w:r>
            <w:r w:rsidR="004A5024" w:rsidRPr="00786D73">
              <w:rPr>
                <w:rFonts w:ascii="Arial" w:hAnsi="Arial" w:cs="Arial"/>
              </w:rPr>
              <w:t>.4</w:t>
            </w:r>
          </w:p>
          <w:p w14:paraId="37F476D9" w14:textId="2B70B7C5" w:rsidR="00777D1C" w:rsidRPr="00786D73" w:rsidRDefault="00777D1C" w:rsidP="004A5024">
            <w:pPr>
              <w:spacing w:after="0" w:line="240" w:lineRule="auto"/>
              <w:rPr>
                <w:rFonts w:ascii="Arial" w:hAnsi="Arial" w:cs="Arial"/>
              </w:rPr>
            </w:pPr>
            <w:r w:rsidRPr="00786D73">
              <w:rPr>
                <w:rFonts w:ascii="Arial" w:hAnsi="Arial" w:cs="Arial"/>
                <w:color w:val="FF0000"/>
              </w:rPr>
              <w:t>e14_4</w:t>
            </w:r>
          </w:p>
        </w:tc>
        <w:tc>
          <w:tcPr>
            <w:tcW w:w="4775" w:type="dxa"/>
            <w:gridSpan w:val="3"/>
            <w:tcBorders>
              <w:top w:val="single" w:sz="4" w:space="0" w:color="auto"/>
              <w:left w:val="nil"/>
              <w:bottom w:val="single" w:sz="4" w:space="0" w:color="auto"/>
            </w:tcBorders>
            <w:shd w:val="clear" w:color="auto" w:fill="F3F3F3"/>
            <w:vAlign w:val="center"/>
          </w:tcPr>
          <w:p w14:paraId="4CFDE219" w14:textId="77777777" w:rsidR="004A5024" w:rsidRPr="00786D73" w:rsidRDefault="004A5024" w:rsidP="004A5024">
            <w:pPr>
              <w:widowControl w:val="0"/>
              <w:autoSpaceDE w:val="0"/>
              <w:autoSpaceDN w:val="0"/>
              <w:adjustRightInd w:val="0"/>
              <w:spacing w:after="0" w:line="240" w:lineRule="auto"/>
              <w:rPr>
                <w:rFonts w:ascii="Arial" w:hAnsi="Arial" w:cs="Arial"/>
                <w:bCs/>
                <w:color w:val="000000"/>
              </w:rPr>
            </w:pPr>
            <w:r w:rsidRPr="00786D73">
              <w:rPr>
                <w:rFonts w:ascii="Arial" w:hAnsi="Arial" w:cs="Arial"/>
                <w:bCs/>
                <w:color w:val="000000"/>
              </w:rPr>
              <w:t>Gdyby nie ciągły nadzór, pracownicy obijaliby się w pracy</w:t>
            </w:r>
          </w:p>
          <w:p w14:paraId="38802C1D" w14:textId="42D7B758" w:rsidR="004A5024" w:rsidRPr="00786D73" w:rsidRDefault="004A5024" w:rsidP="004A5024">
            <w:pPr>
              <w:widowControl w:val="0"/>
              <w:autoSpaceDE w:val="0"/>
              <w:autoSpaceDN w:val="0"/>
              <w:adjustRightInd w:val="0"/>
              <w:spacing w:after="0" w:line="240" w:lineRule="auto"/>
              <w:rPr>
                <w:rFonts w:ascii="Arial" w:hAnsi="Arial" w:cs="Arial"/>
                <w:bCs/>
                <w:color w:val="000000"/>
              </w:rPr>
            </w:pPr>
            <w:r w:rsidRPr="00786D73">
              <w:rPr>
                <w:rFonts w:ascii="Arial" w:hAnsi="Arial" w:cs="Arial"/>
                <w:bCs/>
                <w:color w:val="FF0000"/>
              </w:rPr>
              <w:t>[Gdyby nie ciągły nadzór, pracownicy obijaliby się w pracy]</w:t>
            </w:r>
            <w:r w:rsidRPr="00786D73">
              <w:rPr>
                <w:rFonts w:ascii="Arial" w:hAnsi="Arial" w:cs="Arial"/>
                <w:bCs/>
                <w:color w:val="000000"/>
              </w:rPr>
              <w:t xml:space="preserve"> </w:t>
            </w:r>
          </w:p>
        </w:tc>
        <w:tc>
          <w:tcPr>
            <w:tcW w:w="909" w:type="dxa"/>
            <w:gridSpan w:val="5"/>
            <w:tcBorders>
              <w:top w:val="single" w:sz="4" w:space="0" w:color="auto"/>
              <w:left w:val="single" w:sz="6" w:space="0" w:color="auto"/>
              <w:bottom w:val="single" w:sz="4" w:space="0" w:color="auto"/>
              <w:right w:val="single" w:sz="4" w:space="0" w:color="auto"/>
            </w:tcBorders>
            <w:vAlign w:val="center"/>
          </w:tcPr>
          <w:p w14:paraId="594BB196" w14:textId="0613D85B"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1</w:t>
            </w:r>
          </w:p>
        </w:tc>
        <w:tc>
          <w:tcPr>
            <w:tcW w:w="909" w:type="dxa"/>
            <w:tcBorders>
              <w:top w:val="single" w:sz="4" w:space="0" w:color="auto"/>
              <w:left w:val="single" w:sz="4" w:space="0" w:color="auto"/>
              <w:bottom w:val="single" w:sz="4" w:space="0" w:color="auto"/>
              <w:right w:val="single" w:sz="4" w:space="0" w:color="auto"/>
            </w:tcBorders>
            <w:vAlign w:val="center"/>
          </w:tcPr>
          <w:p w14:paraId="47E8BFC0" w14:textId="425FCF35"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2</w:t>
            </w:r>
          </w:p>
        </w:tc>
        <w:tc>
          <w:tcPr>
            <w:tcW w:w="909" w:type="dxa"/>
            <w:tcBorders>
              <w:top w:val="single" w:sz="4" w:space="0" w:color="auto"/>
              <w:left w:val="single" w:sz="4" w:space="0" w:color="auto"/>
              <w:bottom w:val="single" w:sz="4" w:space="0" w:color="auto"/>
              <w:right w:val="single" w:sz="4" w:space="0" w:color="auto"/>
            </w:tcBorders>
            <w:vAlign w:val="center"/>
          </w:tcPr>
          <w:p w14:paraId="4711170B" w14:textId="709D0E46"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3</w:t>
            </w:r>
          </w:p>
        </w:tc>
        <w:tc>
          <w:tcPr>
            <w:tcW w:w="909" w:type="dxa"/>
            <w:tcBorders>
              <w:top w:val="single" w:sz="4" w:space="0" w:color="auto"/>
              <w:left w:val="single" w:sz="4" w:space="0" w:color="auto"/>
              <w:bottom w:val="single" w:sz="4" w:space="0" w:color="auto"/>
              <w:right w:val="single" w:sz="4" w:space="0" w:color="auto"/>
            </w:tcBorders>
            <w:vAlign w:val="center"/>
          </w:tcPr>
          <w:p w14:paraId="75ADE938" w14:textId="54399475"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4</w:t>
            </w:r>
          </w:p>
        </w:tc>
        <w:tc>
          <w:tcPr>
            <w:tcW w:w="909" w:type="dxa"/>
            <w:gridSpan w:val="2"/>
            <w:tcBorders>
              <w:top w:val="single" w:sz="4" w:space="0" w:color="auto"/>
              <w:left w:val="single" w:sz="4" w:space="0" w:color="auto"/>
              <w:bottom w:val="single" w:sz="4" w:space="0" w:color="auto"/>
              <w:right w:val="single" w:sz="4" w:space="0" w:color="auto"/>
            </w:tcBorders>
            <w:vAlign w:val="center"/>
          </w:tcPr>
          <w:p w14:paraId="4CD9C215" w14:textId="5F9AE77E" w:rsidR="004A5024" w:rsidRPr="008C00A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5</w:t>
            </w:r>
          </w:p>
        </w:tc>
      </w:tr>
    </w:tbl>
    <w:p w14:paraId="34A26C99" w14:textId="77777777" w:rsidR="00E77B29" w:rsidRPr="008C00A3" w:rsidRDefault="00E77B29" w:rsidP="003D09FC">
      <w:pPr>
        <w:spacing w:after="0"/>
        <w:rPr>
          <w:vanish/>
        </w:rPr>
      </w:pPr>
    </w:p>
    <w:p w14:paraId="03EE900D" w14:textId="77777777" w:rsidR="00E77B29" w:rsidRPr="008C00A3" w:rsidRDefault="00E77B29" w:rsidP="003D09FC">
      <w:pPr>
        <w:spacing w:after="0"/>
        <w:rPr>
          <w:vanish/>
        </w:rPr>
      </w:pPr>
    </w:p>
    <w:tbl>
      <w:tblPr>
        <w:tblW w:w="10495" w:type="dxa"/>
        <w:jc w:val="center"/>
        <w:tblLayout w:type="fixed"/>
        <w:tblCellMar>
          <w:left w:w="56" w:type="dxa"/>
          <w:right w:w="56" w:type="dxa"/>
        </w:tblCellMar>
        <w:tblLook w:val="0000" w:firstRow="0" w:lastRow="0" w:firstColumn="0" w:lastColumn="0" w:noHBand="0" w:noVBand="0"/>
      </w:tblPr>
      <w:tblGrid>
        <w:gridCol w:w="279"/>
        <w:gridCol w:w="151"/>
        <w:gridCol w:w="558"/>
        <w:gridCol w:w="283"/>
        <w:gridCol w:w="425"/>
        <w:gridCol w:w="1689"/>
        <w:gridCol w:w="1143"/>
        <w:gridCol w:w="573"/>
        <w:gridCol w:w="557"/>
        <w:gridCol w:w="863"/>
        <w:gridCol w:w="706"/>
        <w:gridCol w:w="1418"/>
        <w:gridCol w:w="1850"/>
      </w:tblGrid>
      <w:tr w:rsidR="00A606FC" w:rsidRPr="008C00A3" w14:paraId="5088552E" w14:textId="77777777" w:rsidTr="0096033B">
        <w:trPr>
          <w:trHeight w:val="312"/>
          <w:jc w:val="center"/>
        </w:trPr>
        <w:tc>
          <w:tcPr>
            <w:tcW w:w="988" w:type="dxa"/>
            <w:gridSpan w:val="3"/>
            <w:tcBorders>
              <w:top w:val="single" w:sz="4" w:space="0" w:color="auto"/>
              <w:left w:val="single" w:sz="4" w:space="0" w:color="auto"/>
              <w:bottom w:val="single" w:sz="4" w:space="0" w:color="auto"/>
              <w:right w:val="nil"/>
            </w:tcBorders>
            <w:shd w:val="clear" w:color="auto" w:fill="E6E6E6"/>
            <w:vAlign w:val="center"/>
          </w:tcPr>
          <w:p w14:paraId="1E46CDE5" w14:textId="0D55C1C9" w:rsidR="00A606FC" w:rsidRPr="008C00A3" w:rsidRDefault="00A606FC" w:rsidP="00C54212">
            <w:pPr>
              <w:spacing w:after="0" w:line="240" w:lineRule="auto"/>
              <w:rPr>
                <w:rFonts w:ascii="Arial" w:hAnsi="Arial" w:cs="Arial"/>
              </w:rPr>
            </w:pPr>
            <w:r w:rsidRPr="008C00A3">
              <w:rPr>
                <w:rFonts w:ascii="Arial" w:hAnsi="Arial" w:cs="Arial"/>
              </w:rPr>
              <w:t>E15</w:t>
            </w:r>
          </w:p>
          <w:p w14:paraId="765DBCC9" w14:textId="77777777" w:rsidR="00A606FC" w:rsidRPr="008C00A3" w:rsidRDefault="00A606FC" w:rsidP="00C54212">
            <w:pPr>
              <w:spacing w:after="0" w:line="240" w:lineRule="auto"/>
              <w:rPr>
                <w:rFonts w:ascii="Arial" w:hAnsi="Arial" w:cs="Arial"/>
                <w:color w:val="FF0000"/>
              </w:rPr>
            </w:pPr>
            <w:r w:rsidRPr="008C00A3">
              <w:rPr>
                <w:rFonts w:ascii="Arial" w:hAnsi="Arial" w:cs="Arial"/>
                <w:color w:val="FF0000"/>
              </w:rPr>
              <w:t>e15</w:t>
            </w:r>
          </w:p>
          <w:p w14:paraId="481FF70E" w14:textId="77777777" w:rsidR="00A606FC" w:rsidRPr="008C00A3" w:rsidRDefault="00A606FC" w:rsidP="00C54212">
            <w:pPr>
              <w:spacing w:after="0" w:line="240" w:lineRule="auto"/>
              <w:rPr>
                <w:rFonts w:ascii="Arial" w:hAnsi="Arial" w:cs="Arial"/>
                <w:color w:val="FF0000"/>
              </w:rPr>
            </w:pPr>
            <w:r w:rsidRPr="008C00A3">
              <w:rPr>
                <w:rFonts w:ascii="Arial" w:hAnsi="Arial" w:cs="Arial"/>
                <w:color w:val="FF0000"/>
              </w:rPr>
              <w:t>e15L</w:t>
            </w:r>
          </w:p>
          <w:p w14:paraId="72190748" w14:textId="2DF7EC80" w:rsidR="00A606FC" w:rsidRPr="008C00A3" w:rsidRDefault="00A606FC" w:rsidP="00C54212">
            <w:pPr>
              <w:spacing w:after="0" w:line="240" w:lineRule="auto"/>
              <w:rPr>
                <w:rFonts w:ascii="Arial" w:hAnsi="Arial" w:cs="Arial"/>
              </w:rPr>
            </w:pPr>
            <w:r w:rsidRPr="008C00A3">
              <w:rPr>
                <w:rFonts w:ascii="Arial" w:hAnsi="Arial" w:cs="Arial"/>
                <w:color w:val="FF0000"/>
              </w:rPr>
              <w:lastRenderedPageBreak/>
              <w:t>e15M</w:t>
            </w:r>
          </w:p>
        </w:tc>
        <w:tc>
          <w:tcPr>
            <w:tcW w:w="2397" w:type="dxa"/>
            <w:gridSpan w:val="3"/>
            <w:tcBorders>
              <w:top w:val="single" w:sz="4" w:space="0" w:color="auto"/>
              <w:left w:val="nil"/>
              <w:bottom w:val="single" w:sz="4" w:space="0" w:color="auto"/>
            </w:tcBorders>
            <w:shd w:val="clear" w:color="auto" w:fill="F3F3F3"/>
            <w:vAlign w:val="center"/>
          </w:tcPr>
          <w:p w14:paraId="7DFA9324" w14:textId="77777777" w:rsidR="00A606FC" w:rsidRDefault="00A606FC" w:rsidP="00C309CA">
            <w:pPr>
              <w:spacing w:after="0" w:line="240" w:lineRule="auto"/>
              <w:ind w:right="-56"/>
              <w:rPr>
                <w:rFonts w:ascii="Arial" w:hAnsi="Arial" w:cs="Arial"/>
              </w:rPr>
            </w:pPr>
            <w:r w:rsidRPr="008C00A3">
              <w:rPr>
                <w:rFonts w:ascii="Arial" w:hAnsi="Arial" w:cs="Arial"/>
              </w:rPr>
              <w:lastRenderedPageBreak/>
              <w:t xml:space="preserve">Czy pracuje Pan(i) na pełny etat, czy na część etatu? </w:t>
            </w:r>
          </w:p>
          <w:p w14:paraId="2FC50C71" w14:textId="0E16EC68" w:rsidR="00A65F8C" w:rsidRPr="008C00A3" w:rsidRDefault="00A65F8C" w:rsidP="00C309CA">
            <w:pPr>
              <w:spacing w:after="0" w:line="240" w:lineRule="auto"/>
              <w:ind w:right="-56"/>
              <w:rPr>
                <w:rFonts w:ascii="Arial" w:hAnsi="Arial" w:cs="Arial"/>
              </w:rPr>
            </w:pPr>
            <w:r w:rsidRPr="00FC20D6">
              <w:rPr>
                <w:rFonts w:ascii="Arial" w:hAnsi="Arial" w:cs="Arial"/>
                <w:i/>
                <w:color w:val="808080" w:themeColor="background1" w:themeShade="80"/>
              </w:rPr>
              <w:lastRenderedPageBreak/>
              <w:t>Chodzi o formalny zapis w umowie.</w:t>
            </w:r>
            <w:r>
              <w:rPr>
                <w:rFonts w:ascii="Arial" w:hAnsi="Arial" w:cs="Arial"/>
                <w:i/>
                <w:color w:val="808080" w:themeColor="background1" w:themeShade="80"/>
              </w:rPr>
              <w:t xml:space="preserve"> </w:t>
            </w:r>
          </w:p>
          <w:p w14:paraId="41BF7D63" w14:textId="77777777" w:rsidR="00A606FC" w:rsidRPr="008C00A3" w:rsidRDefault="00A606FC" w:rsidP="00C309CA">
            <w:pPr>
              <w:spacing w:after="0" w:line="240" w:lineRule="auto"/>
              <w:ind w:right="-56"/>
              <w:rPr>
                <w:rFonts w:ascii="Arial" w:hAnsi="Arial" w:cs="Arial"/>
                <w:color w:val="FF0000"/>
              </w:rPr>
            </w:pPr>
            <w:r w:rsidRPr="008C00A3">
              <w:rPr>
                <w:rFonts w:ascii="Arial" w:hAnsi="Arial" w:cs="Arial"/>
                <w:color w:val="FF0000"/>
              </w:rPr>
              <w:t>[Pracuje na część etatu]</w:t>
            </w:r>
          </w:p>
          <w:p w14:paraId="372FB573" w14:textId="77777777" w:rsidR="00A606FC" w:rsidRPr="008C00A3" w:rsidRDefault="00A606FC" w:rsidP="00C309CA">
            <w:pPr>
              <w:spacing w:after="0" w:line="240" w:lineRule="auto"/>
              <w:ind w:right="-56"/>
              <w:rPr>
                <w:rFonts w:ascii="Arial" w:hAnsi="Arial" w:cs="Arial"/>
                <w:color w:val="FF0000"/>
              </w:rPr>
            </w:pPr>
            <w:r w:rsidRPr="008C00A3">
              <w:rPr>
                <w:rFonts w:ascii="Arial" w:hAnsi="Arial" w:cs="Arial"/>
                <w:color w:val="FF0000"/>
              </w:rPr>
              <w:t>[Część etatu: licznik]</w:t>
            </w:r>
          </w:p>
          <w:p w14:paraId="453936B7" w14:textId="1F6EF46E" w:rsidR="00A606FC" w:rsidRPr="008C00A3" w:rsidRDefault="00A606FC" w:rsidP="00C309CA">
            <w:pPr>
              <w:spacing w:after="0" w:line="240" w:lineRule="auto"/>
              <w:ind w:right="-56"/>
              <w:rPr>
                <w:rFonts w:ascii="Arial" w:hAnsi="Arial" w:cs="Arial"/>
              </w:rPr>
            </w:pPr>
            <w:r w:rsidRPr="008C00A3">
              <w:rPr>
                <w:rFonts w:ascii="Arial" w:hAnsi="Arial" w:cs="Arial"/>
                <w:color w:val="FF0000"/>
              </w:rPr>
              <w:t>[Część etatu: mianownik]</w:t>
            </w:r>
          </w:p>
        </w:tc>
        <w:tc>
          <w:tcPr>
            <w:tcW w:w="7110" w:type="dxa"/>
            <w:gridSpan w:val="7"/>
            <w:tcBorders>
              <w:top w:val="single" w:sz="4" w:space="0" w:color="auto"/>
              <w:left w:val="single" w:sz="6" w:space="0" w:color="auto"/>
              <w:bottom w:val="single" w:sz="4" w:space="0" w:color="auto"/>
              <w:right w:val="single" w:sz="4" w:space="0" w:color="auto"/>
            </w:tcBorders>
            <w:vAlign w:val="center"/>
          </w:tcPr>
          <w:p w14:paraId="07AB01C4" w14:textId="77777777" w:rsidR="00A606FC" w:rsidRPr="008C00A3" w:rsidRDefault="00A606FC" w:rsidP="00A33F39">
            <w:pPr>
              <w:tabs>
                <w:tab w:val="left" w:pos="325"/>
                <w:tab w:val="right" w:leader="dot" w:pos="5223"/>
              </w:tabs>
              <w:suppressAutoHyphens/>
              <w:spacing w:after="0" w:line="240" w:lineRule="auto"/>
              <w:ind w:right="-426"/>
              <w:rPr>
                <w:rFonts w:ascii="Arial" w:hAnsi="Arial" w:cs="Arial"/>
              </w:rPr>
            </w:pPr>
            <w:r w:rsidRPr="008C00A3">
              <w:rPr>
                <w:rFonts w:ascii="Arial" w:hAnsi="Arial" w:cs="Arial"/>
              </w:rPr>
              <w:lastRenderedPageBreak/>
              <w:t>0. na pełny etat</w:t>
            </w:r>
          </w:p>
          <w:p w14:paraId="466F7646" w14:textId="77777777" w:rsidR="00A606FC" w:rsidRPr="008C00A3" w:rsidRDefault="00A606FC" w:rsidP="00A33F39">
            <w:pPr>
              <w:tabs>
                <w:tab w:val="left" w:pos="325"/>
                <w:tab w:val="left" w:pos="3495"/>
                <w:tab w:val="right" w:leader="dot" w:pos="5507"/>
              </w:tabs>
              <w:suppressAutoHyphens/>
              <w:spacing w:after="0" w:line="240" w:lineRule="auto"/>
              <w:ind w:right="-426"/>
              <w:rPr>
                <w:rFonts w:ascii="Arial" w:hAnsi="Arial" w:cs="Arial"/>
              </w:rPr>
            </w:pPr>
            <w:r w:rsidRPr="008C00A3">
              <w:rPr>
                <w:rFonts w:ascii="Arial" w:hAnsi="Arial" w:cs="Arial"/>
              </w:rPr>
              <w:t>1. na część etatu</w:t>
            </w:r>
            <w:r w:rsidRPr="008C00A3">
              <w:rPr>
                <w:rFonts w:ascii="Arial" w:hAnsi="Arial" w:cs="Arial"/>
              </w:rPr>
              <w:sym w:font="Wingdings" w:char="F0E0"/>
            </w:r>
            <w:r w:rsidRPr="008C00A3">
              <w:rPr>
                <w:rFonts w:ascii="Arial" w:hAnsi="Arial" w:cs="Arial"/>
              </w:rPr>
              <w:t xml:space="preserve"> Jaka to część etatu?</w:t>
            </w:r>
          </w:p>
          <w:p w14:paraId="3D192C81" w14:textId="77777777" w:rsidR="00A606FC" w:rsidRPr="008C00A3" w:rsidRDefault="00A606FC" w:rsidP="00267640">
            <w:pPr>
              <w:tabs>
                <w:tab w:val="left" w:pos="325"/>
                <w:tab w:val="left" w:pos="3495"/>
                <w:tab w:val="right" w:leader="dot" w:pos="5507"/>
              </w:tabs>
              <w:suppressAutoHyphens/>
              <w:spacing w:after="0" w:line="240" w:lineRule="auto"/>
              <w:ind w:right="-426"/>
              <w:rPr>
                <w:rFonts w:ascii="Arial" w:hAnsi="Arial" w:cs="Arial"/>
                <w:color w:val="808080" w:themeColor="background1" w:themeShade="80"/>
              </w:rPr>
            </w:pPr>
            <w:r w:rsidRPr="008C00A3">
              <w:rPr>
                <w:rFonts w:ascii="Arial" w:hAnsi="Arial" w:cs="Arial"/>
              </w:rPr>
              <w:tab/>
              <w:t xml:space="preserve">|__|__|/|__|__|__| ETATU </w:t>
            </w:r>
          </w:p>
          <w:p w14:paraId="1E9B8D4C" w14:textId="5B478639" w:rsidR="00A606FC" w:rsidRPr="008C00A3" w:rsidRDefault="00A606FC" w:rsidP="00A33F39">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color w:val="808080" w:themeColor="background1" w:themeShade="80"/>
              </w:rPr>
              <w:lastRenderedPageBreak/>
              <w:t>Jeśli respondent poda procent etatu</w:t>
            </w:r>
            <w:r>
              <w:rPr>
                <w:rFonts w:ascii="Arial" w:hAnsi="Arial" w:cs="Arial"/>
                <w:color w:val="808080" w:themeColor="background1" w:themeShade="80"/>
              </w:rPr>
              <w:t>,</w:t>
            </w:r>
            <w:r w:rsidRPr="008C00A3">
              <w:rPr>
                <w:rFonts w:ascii="Arial" w:hAnsi="Arial" w:cs="Arial"/>
                <w:color w:val="808080" w:themeColor="background1" w:themeShade="80"/>
              </w:rPr>
              <w:t xml:space="preserve"> </w:t>
            </w:r>
            <w:r>
              <w:rPr>
                <w:rFonts w:ascii="Arial" w:hAnsi="Arial" w:cs="Arial"/>
                <w:color w:val="808080" w:themeColor="background1" w:themeShade="80"/>
              </w:rPr>
              <w:br/>
            </w:r>
            <w:r w:rsidRPr="008C00A3">
              <w:rPr>
                <w:rFonts w:ascii="Arial" w:hAnsi="Arial" w:cs="Arial"/>
                <w:color w:val="808080" w:themeColor="background1" w:themeShade="80"/>
              </w:rPr>
              <w:t>wpisać ułamek z mianownikiem „100”, np. 75% = 75/100</w:t>
            </w:r>
          </w:p>
        </w:tc>
      </w:tr>
      <w:tr w:rsidR="00CA364C" w:rsidRPr="008C00A3" w14:paraId="3454B954" w14:textId="77777777" w:rsidTr="00733387">
        <w:trPr>
          <w:trHeight w:val="312"/>
          <w:jc w:val="center"/>
        </w:trPr>
        <w:tc>
          <w:tcPr>
            <w:tcW w:w="10495"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65C80CC6" w14:textId="77777777" w:rsidR="00CA364C" w:rsidRDefault="00CA364C" w:rsidP="00733387">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8C00A3">
              <w:rPr>
                <w:rFonts w:ascii="Arial" w:hAnsi="Arial" w:cs="Arial"/>
                <w:i/>
                <w:color w:val="4472C4"/>
              </w:rPr>
              <w:lastRenderedPageBreak/>
              <w:t>Dodatkowe wyjaśnienia dot. nazw zmiennych:</w:t>
            </w:r>
          </w:p>
          <w:p w14:paraId="469EF939" w14:textId="77777777" w:rsidR="00CA364C" w:rsidRPr="00EB5EFC" w:rsidRDefault="00CA364C" w:rsidP="00733387">
            <w:pPr>
              <w:pStyle w:val="Tekstkomentarza"/>
              <w:numPr>
                <w:ilvl w:val="0"/>
                <w:numId w:val="54"/>
              </w:numPr>
              <w:spacing w:after="0"/>
              <w:rPr>
                <w:rFonts w:ascii="Arial" w:hAnsi="Arial" w:cs="Arial"/>
                <w:i/>
                <w:color w:val="4472C4"/>
                <w:lang w:val="pl-PL"/>
              </w:rPr>
            </w:pPr>
            <w:r w:rsidRPr="00EB5EFC">
              <w:rPr>
                <w:rFonts w:ascii="Arial" w:hAnsi="Arial" w:cs="Arial"/>
                <w:color w:val="4472C4"/>
                <w:lang w:val="pl-PL"/>
              </w:rPr>
              <w:t>e15L</w:t>
            </w:r>
            <w:r w:rsidRPr="00EB5EFC">
              <w:rPr>
                <w:rFonts w:ascii="Arial" w:hAnsi="Arial" w:cs="Arial"/>
                <w:i/>
                <w:color w:val="4472C4"/>
                <w:lang w:val="pl-PL"/>
              </w:rPr>
              <w:t xml:space="preserve"> - licznik ułamka</w:t>
            </w:r>
          </w:p>
          <w:p w14:paraId="5BCBCBC2" w14:textId="77777777" w:rsidR="00CA364C" w:rsidRPr="00EB5EFC" w:rsidRDefault="00CA364C" w:rsidP="00733387">
            <w:pPr>
              <w:pStyle w:val="Tekstkomentarza"/>
              <w:numPr>
                <w:ilvl w:val="0"/>
                <w:numId w:val="54"/>
              </w:numPr>
              <w:spacing w:after="0"/>
              <w:rPr>
                <w:rFonts w:ascii="Arial" w:hAnsi="Arial" w:cs="Arial"/>
                <w:i/>
                <w:color w:val="4472C4"/>
                <w:lang w:val="pl-PL"/>
              </w:rPr>
            </w:pPr>
            <w:r w:rsidRPr="00EB5EFC">
              <w:rPr>
                <w:rFonts w:ascii="Arial" w:hAnsi="Arial" w:cs="Arial"/>
                <w:color w:val="4472C4"/>
                <w:lang w:val="pl-PL"/>
              </w:rPr>
              <w:t>e15M</w:t>
            </w:r>
            <w:r w:rsidRPr="00EB5EFC">
              <w:rPr>
                <w:rFonts w:ascii="Arial" w:hAnsi="Arial" w:cs="Arial"/>
                <w:i/>
                <w:color w:val="4472C4"/>
                <w:lang w:val="pl-PL"/>
              </w:rPr>
              <w:t xml:space="preserve"> - mianownik ułamka</w:t>
            </w:r>
          </w:p>
        </w:tc>
      </w:tr>
      <w:tr w:rsidR="00A606FC" w:rsidRPr="008C00A3" w14:paraId="2E05D742" w14:textId="77777777" w:rsidTr="0096033B">
        <w:trPr>
          <w:trHeight w:val="397"/>
          <w:jc w:val="center"/>
        </w:trPr>
        <w:tc>
          <w:tcPr>
            <w:tcW w:w="988" w:type="dxa"/>
            <w:gridSpan w:val="3"/>
            <w:tcBorders>
              <w:top w:val="double" w:sz="4" w:space="0" w:color="auto"/>
              <w:left w:val="single" w:sz="4" w:space="0" w:color="auto"/>
              <w:bottom w:val="single" w:sz="4" w:space="0" w:color="auto"/>
              <w:right w:val="nil"/>
            </w:tcBorders>
            <w:shd w:val="clear" w:color="auto" w:fill="E6E6E6"/>
            <w:vAlign w:val="center"/>
          </w:tcPr>
          <w:p w14:paraId="3E8C572D" w14:textId="77777777" w:rsidR="00A606FC" w:rsidRPr="008C00A3" w:rsidRDefault="00A606FC" w:rsidP="006E5F95">
            <w:pPr>
              <w:spacing w:after="0" w:line="240" w:lineRule="auto"/>
              <w:rPr>
                <w:rFonts w:ascii="Arial" w:hAnsi="Arial" w:cs="Arial"/>
              </w:rPr>
            </w:pPr>
            <w:r w:rsidRPr="008C00A3">
              <w:rPr>
                <w:rFonts w:ascii="Arial" w:hAnsi="Arial" w:cs="Arial"/>
              </w:rPr>
              <w:t>E16</w:t>
            </w:r>
          </w:p>
          <w:p w14:paraId="1F25C4E6" w14:textId="7BE6ACCB" w:rsidR="00A606FC" w:rsidRPr="008C00A3" w:rsidRDefault="00A606FC" w:rsidP="006E5F95">
            <w:pPr>
              <w:spacing w:after="0" w:line="240" w:lineRule="auto"/>
              <w:rPr>
                <w:rFonts w:ascii="Arial" w:hAnsi="Arial" w:cs="Arial"/>
              </w:rPr>
            </w:pPr>
            <w:r w:rsidRPr="008C00A3">
              <w:rPr>
                <w:rFonts w:ascii="Arial" w:hAnsi="Arial" w:cs="Arial"/>
                <w:color w:val="FF0000"/>
              </w:rPr>
              <w:t>e16</w:t>
            </w:r>
          </w:p>
        </w:tc>
        <w:tc>
          <w:tcPr>
            <w:tcW w:w="5533" w:type="dxa"/>
            <w:gridSpan w:val="7"/>
            <w:tcBorders>
              <w:top w:val="double" w:sz="4" w:space="0" w:color="auto"/>
              <w:left w:val="nil"/>
              <w:bottom w:val="single" w:sz="4" w:space="0" w:color="auto"/>
            </w:tcBorders>
            <w:shd w:val="clear" w:color="auto" w:fill="F3F3F3"/>
            <w:vAlign w:val="center"/>
          </w:tcPr>
          <w:p w14:paraId="7EA3E6EA" w14:textId="77777777" w:rsidR="00A606FC" w:rsidRPr="008C00A3" w:rsidRDefault="00A606FC" w:rsidP="002F2A9E">
            <w:pPr>
              <w:spacing w:after="0" w:line="240" w:lineRule="auto"/>
              <w:rPr>
                <w:rFonts w:ascii="Arial" w:hAnsi="Arial" w:cs="Arial"/>
              </w:rPr>
            </w:pPr>
            <w:r w:rsidRPr="008C00A3">
              <w:rPr>
                <w:rFonts w:ascii="Arial" w:hAnsi="Arial" w:cs="Arial"/>
              </w:rPr>
              <w:t>Czy jest to praca, którą chce Pan(i) wykonywać w dłuższej perspektywie czasowej, czy raczej jest to tymczasowe zajęcie?</w:t>
            </w:r>
          </w:p>
          <w:p w14:paraId="06FF77FC" w14:textId="26F14637" w:rsidR="00A606FC" w:rsidRPr="008C00A3" w:rsidRDefault="00A606FC" w:rsidP="004A5024">
            <w:pPr>
              <w:spacing w:after="0" w:line="240" w:lineRule="auto"/>
              <w:rPr>
                <w:rFonts w:ascii="Arial" w:hAnsi="Arial" w:cs="Arial"/>
              </w:rPr>
            </w:pPr>
            <w:r w:rsidRPr="008C00A3">
              <w:rPr>
                <w:rFonts w:ascii="Arial" w:hAnsi="Arial" w:cs="Arial"/>
                <w:color w:val="FF0000"/>
              </w:rPr>
              <w:t>[Praca, którą chce wykonywać w dłuższej perspektywie czasowej, czy zajęcie tymczasowe]</w:t>
            </w:r>
          </w:p>
        </w:tc>
        <w:tc>
          <w:tcPr>
            <w:tcW w:w="3974" w:type="dxa"/>
            <w:gridSpan w:val="3"/>
            <w:tcBorders>
              <w:top w:val="double" w:sz="4" w:space="0" w:color="auto"/>
              <w:left w:val="single" w:sz="6" w:space="0" w:color="auto"/>
              <w:bottom w:val="single" w:sz="4" w:space="0" w:color="auto"/>
              <w:right w:val="single" w:sz="4" w:space="0" w:color="auto"/>
            </w:tcBorders>
            <w:vAlign w:val="center"/>
          </w:tcPr>
          <w:p w14:paraId="5D5F7679" w14:textId="77777777" w:rsidR="00A606FC" w:rsidRPr="008C00A3" w:rsidRDefault="00A606FC" w:rsidP="00A606FC">
            <w:pPr>
              <w:tabs>
                <w:tab w:val="left" w:pos="325"/>
                <w:tab w:val="right" w:leader="dot" w:pos="4375"/>
              </w:tabs>
              <w:suppressAutoHyphens/>
              <w:spacing w:after="0" w:line="240" w:lineRule="auto"/>
              <w:rPr>
                <w:rFonts w:ascii="Arial" w:hAnsi="Arial" w:cs="Arial"/>
              </w:rPr>
            </w:pPr>
            <w:r w:rsidRPr="008C00A3">
              <w:rPr>
                <w:rFonts w:ascii="Arial" w:hAnsi="Arial" w:cs="Arial"/>
              </w:rPr>
              <w:t>0. w dłuższej perspektywie czasowej</w:t>
            </w:r>
          </w:p>
          <w:p w14:paraId="2B56BBCE" w14:textId="77777777" w:rsidR="00BD5E4A" w:rsidRDefault="00A606FC" w:rsidP="00A606FC">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1. tymczasowe zajęcie</w:t>
            </w:r>
          </w:p>
          <w:p w14:paraId="5A45421A" w14:textId="599A47B1" w:rsidR="00A606FC" w:rsidRPr="008C00A3" w:rsidRDefault="00BD5E4A" w:rsidP="00A606FC">
            <w:pPr>
              <w:tabs>
                <w:tab w:val="left" w:pos="-1440"/>
                <w:tab w:val="left" w:pos="-720"/>
                <w:tab w:val="left" w:pos="0"/>
                <w:tab w:val="left" w:pos="318"/>
                <w:tab w:val="left" w:pos="720"/>
              </w:tabs>
              <w:suppressAutoHyphens/>
              <w:spacing w:after="0" w:line="240" w:lineRule="auto"/>
              <w:rPr>
                <w:rFonts w:ascii="Arial" w:hAnsi="Arial" w:cs="Arial"/>
              </w:rPr>
            </w:pPr>
            <w:r>
              <w:rPr>
                <w:rFonts w:ascii="Arial" w:hAnsi="Arial" w:cs="Arial"/>
              </w:rPr>
              <w:t>-8. TRUDNO POWIEDZIEĆ</w:t>
            </w:r>
          </w:p>
        </w:tc>
      </w:tr>
      <w:tr w:rsidR="00A606FC" w:rsidRPr="008C00A3" w14:paraId="31EE225C" w14:textId="77777777" w:rsidTr="0096033B">
        <w:trPr>
          <w:trHeight w:val="968"/>
          <w:jc w:val="center"/>
        </w:trPr>
        <w:tc>
          <w:tcPr>
            <w:tcW w:w="988" w:type="dxa"/>
            <w:gridSpan w:val="3"/>
            <w:tcBorders>
              <w:top w:val="double" w:sz="4" w:space="0" w:color="auto"/>
              <w:left w:val="single" w:sz="4" w:space="0" w:color="auto"/>
              <w:right w:val="nil"/>
            </w:tcBorders>
            <w:shd w:val="clear" w:color="auto" w:fill="E6E6E6"/>
            <w:vAlign w:val="center"/>
          </w:tcPr>
          <w:p w14:paraId="5B7FE28D" w14:textId="77777777" w:rsidR="00A606FC" w:rsidRPr="008C00A3" w:rsidRDefault="00A606FC" w:rsidP="00424A05">
            <w:pPr>
              <w:spacing w:after="0" w:line="240" w:lineRule="auto"/>
              <w:rPr>
                <w:rFonts w:ascii="Arial" w:hAnsi="Arial" w:cs="Arial"/>
              </w:rPr>
            </w:pPr>
            <w:r w:rsidRPr="008C00A3">
              <w:rPr>
                <w:rFonts w:ascii="Arial" w:hAnsi="Arial" w:cs="Arial"/>
              </w:rPr>
              <w:t>E17</w:t>
            </w:r>
          </w:p>
          <w:p w14:paraId="6AA8EC13" w14:textId="65022968" w:rsidR="00A606FC" w:rsidRPr="008C00A3" w:rsidRDefault="00A606FC" w:rsidP="00424A05">
            <w:pPr>
              <w:spacing w:after="0" w:line="240" w:lineRule="auto"/>
              <w:rPr>
                <w:rFonts w:ascii="Arial" w:hAnsi="Arial" w:cs="Arial"/>
              </w:rPr>
            </w:pPr>
            <w:r w:rsidRPr="008C00A3">
              <w:rPr>
                <w:rFonts w:ascii="Arial" w:hAnsi="Arial" w:cs="Arial"/>
                <w:color w:val="FF0000"/>
              </w:rPr>
              <w:t>e17</w:t>
            </w:r>
          </w:p>
        </w:tc>
        <w:tc>
          <w:tcPr>
            <w:tcW w:w="4670" w:type="dxa"/>
            <w:gridSpan w:val="6"/>
            <w:tcBorders>
              <w:top w:val="double" w:sz="4" w:space="0" w:color="auto"/>
              <w:left w:val="nil"/>
            </w:tcBorders>
            <w:shd w:val="clear" w:color="auto" w:fill="F3F3F3"/>
            <w:vAlign w:val="center"/>
          </w:tcPr>
          <w:p w14:paraId="152CE5F8" w14:textId="77777777" w:rsidR="00A606FC" w:rsidRPr="008C00A3" w:rsidRDefault="00A606FC" w:rsidP="00424A05">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 xml:space="preserve">Biorąc wszystko pod uwagę, samą pracę, jej warunki i zarobki, na ile ta praca Panu(-i) odpowiada? </w:t>
            </w:r>
          </w:p>
          <w:p w14:paraId="6D7583DE" w14:textId="6B0836D7" w:rsidR="00A606FC" w:rsidRPr="008C00A3" w:rsidRDefault="00A606FC" w:rsidP="00424A05">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color w:val="FF0000"/>
              </w:rPr>
              <w:t>[Na ile odpowiada praca, biorąc wszystko pod uwagę: samą pracę, jej warunki i zarobki]</w:t>
            </w:r>
          </w:p>
        </w:tc>
        <w:tc>
          <w:tcPr>
            <w:tcW w:w="4837" w:type="dxa"/>
            <w:gridSpan w:val="4"/>
            <w:tcBorders>
              <w:top w:val="double" w:sz="4" w:space="0" w:color="auto"/>
              <w:left w:val="single" w:sz="6" w:space="0" w:color="auto"/>
              <w:right w:val="single" w:sz="4" w:space="0" w:color="auto"/>
            </w:tcBorders>
            <w:vAlign w:val="center"/>
          </w:tcPr>
          <w:p w14:paraId="01323270" w14:textId="77777777" w:rsidR="00A606FC" w:rsidRPr="008C00A3" w:rsidRDefault="00A606FC" w:rsidP="00A606FC">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bardzo nie odpowiada</w:t>
            </w:r>
          </w:p>
          <w:p w14:paraId="7DC5912E" w14:textId="77777777" w:rsidR="00A606FC" w:rsidRPr="008C00A3" w:rsidRDefault="00A606FC" w:rsidP="00A606FC">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raczej nie odpowiada</w:t>
            </w:r>
          </w:p>
          <w:p w14:paraId="1F5F8F25" w14:textId="77777777" w:rsidR="00A606FC" w:rsidRPr="008C00A3" w:rsidRDefault="00A606FC" w:rsidP="00A606FC">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4. raczej odpowiada</w:t>
            </w:r>
          </w:p>
          <w:p w14:paraId="30034001" w14:textId="77777777" w:rsidR="00A606FC" w:rsidRPr="008C00A3" w:rsidRDefault="00A606FC" w:rsidP="00A606FC">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5. bardzo odpowiada</w:t>
            </w:r>
          </w:p>
          <w:p w14:paraId="7B4C1C7F" w14:textId="07BB3DBC" w:rsidR="00A606FC" w:rsidRPr="008C00A3" w:rsidRDefault="00A606FC" w:rsidP="00A606FC">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-8. TRUDNO POWIEDZIEĆ (</w:t>
            </w:r>
            <w:r w:rsidRPr="008C00A3">
              <w:rPr>
                <w:rFonts w:ascii="Arial" w:hAnsi="Arial" w:cs="Arial"/>
                <w:color w:val="808080" w:themeColor="background1" w:themeShade="80"/>
              </w:rPr>
              <w:t>nie czytać)</w:t>
            </w:r>
          </w:p>
        </w:tc>
      </w:tr>
      <w:tr w:rsidR="00A606FC" w:rsidRPr="008C00A3" w14:paraId="0E92015E" w14:textId="77777777" w:rsidTr="0096033B">
        <w:trPr>
          <w:trHeight w:val="968"/>
          <w:jc w:val="center"/>
        </w:trPr>
        <w:tc>
          <w:tcPr>
            <w:tcW w:w="988" w:type="dxa"/>
            <w:gridSpan w:val="3"/>
            <w:tcBorders>
              <w:top w:val="double" w:sz="4" w:space="0" w:color="auto"/>
              <w:left w:val="single" w:sz="4" w:space="0" w:color="auto"/>
              <w:bottom w:val="single" w:sz="4" w:space="0" w:color="auto"/>
              <w:right w:val="nil"/>
            </w:tcBorders>
            <w:shd w:val="clear" w:color="auto" w:fill="E6E6E6"/>
            <w:vAlign w:val="center"/>
          </w:tcPr>
          <w:p w14:paraId="1EFB76A4" w14:textId="77777777" w:rsidR="00A606FC" w:rsidRPr="008C00A3" w:rsidRDefault="00A606FC" w:rsidP="00E713CC">
            <w:pPr>
              <w:spacing w:after="0" w:line="240" w:lineRule="auto"/>
              <w:rPr>
                <w:rFonts w:ascii="Arial" w:hAnsi="Arial" w:cs="Arial"/>
              </w:rPr>
            </w:pPr>
            <w:r w:rsidRPr="008C00A3">
              <w:rPr>
                <w:rFonts w:ascii="Arial" w:hAnsi="Arial" w:cs="Arial"/>
              </w:rPr>
              <w:t>E18</w:t>
            </w:r>
          </w:p>
          <w:p w14:paraId="23A4534E" w14:textId="05242B14" w:rsidR="00A606FC" w:rsidRPr="008C00A3" w:rsidRDefault="00A606FC" w:rsidP="00E713CC">
            <w:pPr>
              <w:spacing w:after="0" w:line="240" w:lineRule="auto"/>
              <w:rPr>
                <w:rFonts w:ascii="Arial" w:hAnsi="Arial" w:cs="Arial"/>
              </w:rPr>
            </w:pPr>
            <w:r w:rsidRPr="008C00A3">
              <w:rPr>
                <w:rFonts w:ascii="Arial" w:hAnsi="Arial" w:cs="Arial"/>
                <w:color w:val="FF0000"/>
              </w:rPr>
              <w:t>e18</w:t>
            </w:r>
          </w:p>
        </w:tc>
        <w:tc>
          <w:tcPr>
            <w:tcW w:w="6239" w:type="dxa"/>
            <w:gridSpan w:val="8"/>
            <w:tcBorders>
              <w:top w:val="double" w:sz="4" w:space="0" w:color="auto"/>
              <w:left w:val="nil"/>
              <w:bottom w:val="single" w:sz="4" w:space="0" w:color="auto"/>
            </w:tcBorders>
            <w:shd w:val="clear" w:color="auto" w:fill="F3F3F3"/>
            <w:vAlign w:val="center"/>
          </w:tcPr>
          <w:p w14:paraId="3072CF86" w14:textId="77777777" w:rsidR="00A606FC" w:rsidRPr="008C00A3" w:rsidRDefault="00A606FC" w:rsidP="00E713CC">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Chciałem(-</w:t>
            </w:r>
            <w:proofErr w:type="spellStart"/>
            <w:r w:rsidRPr="008C00A3">
              <w:rPr>
                <w:rFonts w:ascii="Arial" w:hAnsi="Arial" w:cs="Arial"/>
              </w:rPr>
              <w:t>am</w:t>
            </w:r>
            <w:proofErr w:type="spellEnd"/>
            <w:r w:rsidRPr="008C00A3">
              <w:rPr>
                <w:rFonts w:ascii="Arial" w:hAnsi="Arial" w:cs="Arial"/>
              </w:rPr>
              <w:t xml:space="preserve">) teraz zapytać o to, jak widzi Pan(i) swoją przyszłość zawodową. Czy spodziewa się Pan(i), że przez </w:t>
            </w:r>
            <w:r w:rsidRPr="008C00A3">
              <w:rPr>
                <w:rFonts w:ascii="Arial" w:hAnsi="Arial" w:cs="Arial"/>
                <w:b/>
              </w:rPr>
              <w:t>najbliższe 12 miesięcy</w:t>
            </w:r>
            <w:r w:rsidRPr="008C00A3">
              <w:rPr>
                <w:rFonts w:ascii="Arial" w:hAnsi="Arial" w:cs="Arial"/>
              </w:rPr>
              <w:t xml:space="preserve"> nadal będzie Pan(i) pracować w tym zakładzie? </w:t>
            </w:r>
          </w:p>
          <w:p w14:paraId="721C9F30" w14:textId="55EAA291" w:rsidR="00A606FC" w:rsidRPr="008C00A3" w:rsidRDefault="00A606FC" w:rsidP="00E713CC">
            <w:pPr>
              <w:pStyle w:val="Akapitzlist1"/>
              <w:tabs>
                <w:tab w:val="left" w:pos="-1440"/>
                <w:tab w:val="left" w:pos="-1346"/>
                <w:tab w:val="left" w:pos="-720"/>
                <w:tab w:val="left" w:pos="-205"/>
                <w:tab w:val="left" w:pos="0"/>
              </w:tabs>
              <w:suppressAutoHyphens/>
              <w:spacing w:after="0" w:line="240" w:lineRule="auto"/>
              <w:ind w:left="0"/>
              <w:rPr>
                <w:rFonts w:ascii="Arial" w:hAnsi="Arial" w:cs="Arial"/>
                <w:color w:val="FF0000"/>
              </w:rPr>
            </w:pPr>
            <w:r w:rsidRPr="008C00A3">
              <w:rPr>
                <w:rFonts w:ascii="Arial" w:hAnsi="Arial" w:cs="Arial"/>
                <w:color w:val="FF0000"/>
              </w:rPr>
              <w:t>[Spodziewa się, że przez najbliższe 12m nadal będzie pracować w tym zakładzie]</w:t>
            </w:r>
          </w:p>
        </w:tc>
        <w:tc>
          <w:tcPr>
            <w:tcW w:w="3268" w:type="dxa"/>
            <w:gridSpan w:val="2"/>
            <w:tcBorders>
              <w:top w:val="double" w:sz="4" w:space="0" w:color="auto"/>
              <w:left w:val="single" w:sz="6" w:space="0" w:color="auto"/>
              <w:bottom w:val="single" w:sz="4" w:space="0" w:color="auto"/>
              <w:right w:val="single" w:sz="4" w:space="0" w:color="auto"/>
            </w:tcBorders>
            <w:vAlign w:val="center"/>
          </w:tcPr>
          <w:p w14:paraId="0B05F53C" w14:textId="1870456D" w:rsidR="00A606FC" w:rsidRPr="008C00A3" w:rsidRDefault="00A606FC" w:rsidP="00A606FC">
            <w:pPr>
              <w:pStyle w:val="Akapitzlist"/>
              <w:tabs>
                <w:tab w:val="left" w:pos="325"/>
                <w:tab w:val="right" w:leader="dot" w:pos="5290"/>
              </w:tabs>
              <w:suppressAutoHyphens/>
              <w:spacing w:after="0" w:line="240" w:lineRule="auto"/>
              <w:ind w:left="10"/>
              <w:rPr>
                <w:rFonts w:ascii="Arial" w:hAnsi="Arial" w:cs="Arial"/>
                <w:color w:val="808080" w:themeColor="background1" w:themeShade="80"/>
              </w:rPr>
            </w:pPr>
            <w:r w:rsidRPr="008C00A3">
              <w:rPr>
                <w:rFonts w:ascii="Arial" w:hAnsi="Arial" w:cs="Arial"/>
              </w:rPr>
              <w:t xml:space="preserve">0. nie </w:t>
            </w:r>
          </w:p>
          <w:p w14:paraId="32C36F4F" w14:textId="1F07C378" w:rsidR="00A606FC" w:rsidRPr="008C00A3" w:rsidRDefault="00A606FC" w:rsidP="00FC20D6">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 xml:space="preserve">1. tak </w:t>
            </w:r>
            <w:r w:rsidR="00FC20D6" w:rsidRPr="008C00A3">
              <w:rPr>
                <w:rFonts w:ascii="Arial" w:hAnsi="Arial" w:cs="Arial"/>
                <w:color w:val="4472C4" w:themeColor="accent5"/>
              </w:rPr>
              <w:sym w:font="Wingdings" w:char="F0E0"/>
            </w:r>
            <w:r w:rsidR="00FC20D6" w:rsidRPr="008C00A3">
              <w:rPr>
                <w:rFonts w:ascii="Arial" w:hAnsi="Arial" w:cs="Arial"/>
                <w:color w:val="4472C4" w:themeColor="accent5"/>
              </w:rPr>
              <w:t xml:space="preserve"> PRZEJDŹ DO </w:t>
            </w:r>
            <w:r w:rsidR="00FC20D6" w:rsidRPr="008C00A3">
              <w:rPr>
                <w:rFonts w:ascii="Arial" w:hAnsi="Arial" w:cs="Arial"/>
                <w:b/>
                <w:color w:val="4472C4" w:themeColor="accent5"/>
              </w:rPr>
              <w:t>E</w:t>
            </w:r>
            <w:r w:rsidR="00FC20D6">
              <w:rPr>
                <w:rFonts w:ascii="Arial" w:hAnsi="Arial" w:cs="Arial"/>
                <w:b/>
                <w:color w:val="4472C4" w:themeColor="accent5"/>
              </w:rPr>
              <w:t>2</w:t>
            </w:r>
            <w:r w:rsidR="00FC20D6" w:rsidRPr="008C00A3">
              <w:rPr>
                <w:rFonts w:ascii="Arial" w:hAnsi="Arial" w:cs="Arial"/>
                <w:b/>
                <w:color w:val="4472C4" w:themeColor="accent5"/>
              </w:rPr>
              <w:t>1</w:t>
            </w:r>
          </w:p>
        </w:tc>
      </w:tr>
      <w:tr w:rsidR="00A606FC" w:rsidRPr="008C00A3" w14:paraId="6EE01FF5" w14:textId="77777777" w:rsidTr="0096033B">
        <w:trPr>
          <w:gridBefore w:val="1"/>
          <w:wBefore w:w="279" w:type="dxa"/>
          <w:trHeight w:val="2637"/>
          <w:jc w:val="center"/>
        </w:trPr>
        <w:tc>
          <w:tcPr>
            <w:tcW w:w="992" w:type="dxa"/>
            <w:gridSpan w:val="3"/>
            <w:tcBorders>
              <w:top w:val="double" w:sz="4" w:space="0" w:color="auto"/>
              <w:left w:val="single" w:sz="4" w:space="0" w:color="auto"/>
              <w:bottom w:val="double" w:sz="4" w:space="0" w:color="auto"/>
              <w:right w:val="nil"/>
            </w:tcBorders>
            <w:shd w:val="clear" w:color="auto" w:fill="E6E6E6"/>
            <w:vAlign w:val="center"/>
          </w:tcPr>
          <w:p w14:paraId="56100985" w14:textId="2FFA7767" w:rsidR="00A606FC" w:rsidRPr="00C440B7" w:rsidRDefault="00A606FC" w:rsidP="006E5F95">
            <w:pPr>
              <w:spacing w:after="0" w:line="240" w:lineRule="auto"/>
              <w:rPr>
                <w:rFonts w:ascii="Arial" w:hAnsi="Arial" w:cs="Arial"/>
                <w:lang w:val="en-US"/>
              </w:rPr>
            </w:pPr>
            <w:r w:rsidRPr="00C440B7">
              <w:rPr>
                <w:rFonts w:ascii="Arial" w:hAnsi="Arial" w:cs="Arial"/>
                <w:lang w:val="en-US"/>
              </w:rPr>
              <w:t>E19</w:t>
            </w:r>
          </w:p>
          <w:p w14:paraId="736ECEA2" w14:textId="77777777" w:rsidR="00A606FC" w:rsidRPr="00C440B7" w:rsidRDefault="00A606FC" w:rsidP="006E5F95">
            <w:pPr>
              <w:spacing w:after="0" w:line="240" w:lineRule="auto"/>
              <w:rPr>
                <w:rFonts w:ascii="Arial" w:hAnsi="Arial" w:cs="Arial"/>
                <w:color w:val="FF0000"/>
                <w:lang w:val="en-US"/>
              </w:rPr>
            </w:pPr>
            <w:r w:rsidRPr="00C440B7">
              <w:rPr>
                <w:rFonts w:ascii="Arial" w:hAnsi="Arial" w:cs="Arial"/>
                <w:color w:val="FF0000"/>
                <w:lang w:val="en-US"/>
              </w:rPr>
              <w:t>e19_01</w:t>
            </w:r>
          </w:p>
          <w:p w14:paraId="4239F84D" w14:textId="53FD3047" w:rsidR="00A606FC" w:rsidRPr="00C440B7" w:rsidRDefault="00A606FC" w:rsidP="006E5F95">
            <w:pPr>
              <w:spacing w:after="0" w:line="240" w:lineRule="auto"/>
              <w:rPr>
                <w:rFonts w:ascii="Arial" w:hAnsi="Arial" w:cs="Arial"/>
                <w:color w:val="FF0000"/>
                <w:lang w:val="en-US"/>
              </w:rPr>
            </w:pPr>
            <w:r w:rsidRPr="00C440B7">
              <w:rPr>
                <w:rFonts w:ascii="Arial" w:hAnsi="Arial" w:cs="Arial"/>
                <w:color w:val="FF0000"/>
                <w:lang w:val="en-US"/>
              </w:rPr>
              <w:t>e19_02</w:t>
            </w:r>
          </w:p>
          <w:p w14:paraId="333204A3" w14:textId="18C7B781" w:rsidR="00A606FC" w:rsidRPr="00C440B7" w:rsidRDefault="00A606FC" w:rsidP="006E5F95">
            <w:pPr>
              <w:spacing w:after="0" w:line="240" w:lineRule="auto"/>
              <w:rPr>
                <w:rFonts w:ascii="Arial" w:hAnsi="Arial" w:cs="Arial"/>
                <w:color w:val="FF0000"/>
                <w:lang w:val="en-US"/>
              </w:rPr>
            </w:pPr>
            <w:r w:rsidRPr="00C440B7">
              <w:rPr>
                <w:rFonts w:ascii="Arial" w:hAnsi="Arial" w:cs="Arial"/>
                <w:color w:val="FF0000"/>
                <w:lang w:val="en-US"/>
              </w:rPr>
              <w:t>e19_03</w:t>
            </w:r>
          </w:p>
          <w:p w14:paraId="40D79E04" w14:textId="3C2A0917" w:rsidR="00A606FC" w:rsidRPr="00C440B7" w:rsidRDefault="00A606FC" w:rsidP="006E5F95">
            <w:pPr>
              <w:spacing w:after="0" w:line="240" w:lineRule="auto"/>
              <w:rPr>
                <w:rFonts w:ascii="Arial" w:hAnsi="Arial" w:cs="Arial"/>
                <w:color w:val="FF0000"/>
                <w:lang w:val="en-US"/>
              </w:rPr>
            </w:pPr>
            <w:r w:rsidRPr="00C440B7">
              <w:rPr>
                <w:rFonts w:ascii="Arial" w:hAnsi="Arial" w:cs="Arial"/>
                <w:color w:val="FF0000"/>
                <w:lang w:val="en-US"/>
              </w:rPr>
              <w:t>…</w:t>
            </w:r>
          </w:p>
          <w:p w14:paraId="33AB7B3E" w14:textId="2972452B" w:rsidR="00A606FC" w:rsidRPr="00C440B7" w:rsidRDefault="00A606FC" w:rsidP="006E5F95">
            <w:pPr>
              <w:spacing w:after="0" w:line="240" w:lineRule="auto"/>
              <w:rPr>
                <w:rFonts w:ascii="Arial" w:hAnsi="Arial" w:cs="Arial"/>
                <w:color w:val="FF0000"/>
                <w:lang w:val="en-US"/>
              </w:rPr>
            </w:pPr>
            <w:r w:rsidRPr="00C440B7">
              <w:rPr>
                <w:rFonts w:ascii="Arial" w:hAnsi="Arial" w:cs="Arial"/>
                <w:color w:val="FF0000"/>
                <w:lang w:val="en-US"/>
              </w:rPr>
              <w:t>e19_14</w:t>
            </w:r>
          </w:p>
          <w:p w14:paraId="1FD4562B" w14:textId="77777777" w:rsidR="00A606FC" w:rsidRPr="00C440B7" w:rsidRDefault="00A606FC" w:rsidP="006E5F95">
            <w:pPr>
              <w:spacing w:after="0" w:line="240" w:lineRule="auto"/>
              <w:rPr>
                <w:rFonts w:ascii="Arial" w:hAnsi="Arial" w:cs="Arial"/>
                <w:color w:val="FF0000"/>
                <w:lang w:val="en-US"/>
              </w:rPr>
            </w:pPr>
          </w:p>
          <w:p w14:paraId="303C00CF" w14:textId="40C0233B" w:rsidR="00A606FC" w:rsidRPr="00C440B7" w:rsidRDefault="00A606FC" w:rsidP="00777D1C">
            <w:pPr>
              <w:spacing w:after="0" w:line="240" w:lineRule="auto"/>
              <w:rPr>
                <w:rFonts w:ascii="Arial" w:hAnsi="Arial" w:cs="Arial"/>
                <w:color w:val="FF0000"/>
                <w:lang w:val="en-US"/>
              </w:rPr>
            </w:pPr>
            <w:r w:rsidRPr="00C440B7">
              <w:rPr>
                <w:rFonts w:ascii="Arial" w:hAnsi="Arial" w:cs="Arial"/>
                <w:color w:val="FF0000"/>
                <w:lang w:val="en-US"/>
              </w:rPr>
              <w:t>e19_14it</w:t>
            </w:r>
          </w:p>
          <w:p w14:paraId="08F7D560" w14:textId="77777777" w:rsidR="00A606FC" w:rsidRPr="00C440B7" w:rsidRDefault="00A606FC" w:rsidP="00777D1C">
            <w:pPr>
              <w:spacing w:after="0" w:line="240" w:lineRule="auto"/>
              <w:rPr>
                <w:rFonts w:ascii="Arial" w:hAnsi="Arial" w:cs="Arial"/>
                <w:color w:val="FF0000"/>
                <w:lang w:val="en-US"/>
              </w:rPr>
            </w:pPr>
          </w:p>
          <w:p w14:paraId="26C184FD" w14:textId="2EF14241" w:rsidR="00A606FC" w:rsidRPr="00C440B7" w:rsidRDefault="00A606FC" w:rsidP="00777D1C">
            <w:pPr>
              <w:spacing w:after="0" w:line="240" w:lineRule="auto"/>
              <w:rPr>
                <w:rFonts w:ascii="Arial" w:hAnsi="Arial" w:cs="Arial"/>
                <w:color w:val="FF0000"/>
                <w:lang w:val="en-US"/>
              </w:rPr>
            </w:pPr>
            <w:r w:rsidRPr="00C440B7">
              <w:rPr>
                <w:rFonts w:ascii="Arial" w:hAnsi="Arial" w:cs="Arial"/>
                <w:color w:val="FF0000"/>
                <w:lang w:val="en-US"/>
              </w:rPr>
              <w:t>e19_14i</w:t>
            </w:r>
          </w:p>
          <w:p w14:paraId="36C384B5" w14:textId="77777777" w:rsidR="00A606FC" w:rsidRPr="00C440B7" w:rsidRDefault="00A606FC" w:rsidP="006E5F95">
            <w:pPr>
              <w:spacing w:after="0" w:line="240" w:lineRule="auto"/>
              <w:rPr>
                <w:rFonts w:ascii="Arial" w:hAnsi="Arial" w:cs="Arial"/>
                <w:color w:val="FF0000"/>
                <w:lang w:val="en-US"/>
              </w:rPr>
            </w:pPr>
          </w:p>
          <w:p w14:paraId="14BFF5D6" w14:textId="404A0A02" w:rsidR="00A606FC" w:rsidRPr="00C440B7" w:rsidRDefault="00A606FC" w:rsidP="006E5F95">
            <w:pPr>
              <w:spacing w:after="0" w:line="240" w:lineRule="auto"/>
              <w:rPr>
                <w:rFonts w:ascii="Arial" w:hAnsi="Arial" w:cs="Arial"/>
                <w:lang w:val="en-US"/>
              </w:rPr>
            </w:pPr>
          </w:p>
        </w:tc>
        <w:tc>
          <w:tcPr>
            <w:tcW w:w="3830" w:type="dxa"/>
            <w:gridSpan w:val="4"/>
            <w:tcBorders>
              <w:top w:val="double" w:sz="4" w:space="0" w:color="auto"/>
              <w:left w:val="nil"/>
              <w:bottom w:val="double" w:sz="4" w:space="0" w:color="auto"/>
              <w:right w:val="single" w:sz="4" w:space="0" w:color="auto"/>
            </w:tcBorders>
            <w:shd w:val="clear" w:color="auto" w:fill="F2F2F2"/>
            <w:vAlign w:val="center"/>
          </w:tcPr>
          <w:p w14:paraId="2346C758" w14:textId="5A635EE2" w:rsidR="00A606FC" w:rsidRPr="00C440B7" w:rsidRDefault="00A606FC" w:rsidP="00AC4D41">
            <w:pPr>
              <w:spacing w:before="100" w:beforeAutospacing="1" w:after="100" w:afterAutospacing="1" w:line="240" w:lineRule="auto"/>
              <w:rPr>
                <w:rFonts w:ascii="Arial" w:hAnsi="Arial" w:cs="Arial"/>
              </w:rPr>
            </w:pPr>
            <w:r w:rsidRPr="00C440B7">
              <w:rPr>
                <w:rFonts w:ascii="Arial" w:hAnsi="Arial" w:cs="Arial"/>
              </w:rPr>
              <w:t xml:space="preserve">Jaki jest </w:t>
            </w:r>
            <w:r w:rsidRPr="00C440B7">
              <w:rPr>
                <w:rFonts w:ascii="Arial" w:hAnsi="Arial" w:cs="Arial"/>
                <w:b/>
              </w:rPr>
              <w:t>główny</w:t>
            </w:r>
            <w:r w:rsidRPr="00C440B7">
              <w:rPr>
                <w:rFonts w:ascii="Arial" w:hAnsi="Arial" w:cs="Arial"/>
              </w:rPr>
              <w:t xml:space="preserve"> powód, dla którego prawdopodobnie przestanie Pan(i) pracować w tym zakładzie?</w:t>
            </w:r>
            <w:r w:rsidR="00155958" w:rsidRPr="00C440B7">
              <w:rPr>
                <w:rFonts w:ascii="Arial" w:hAnsi="Arial" w:cs="Arial"/>
              </w:rPr>
              <w:t xml:space="preserve"> </w:t>
            </w:r>
          </w:p>
          <w:p w14:paraId="14FBCEBB" w14:textId="6E2CBC74" w:rsidR="00A606FC" w:rsidRPr="00C440B7" w:rsidRDefault="00A606FC" w:rsidP="00AC4D41">
            <w:pPr>
              <w:spacing w:before="100" w:beforeAutospacing="1" w:after="100" w:afterAutospacing="1" w:line="240" w:lineRule="auto"/>
              <w:rPr>
                <w:rFonts w:ascii="Arial" w:hAnsi="Arial" w:cs="Arial"/>
              </w:rPr>
            </w:pPr>
            <w:r w:rsidRPr="00C440B7">
              <w:rPr>
                <w:rFonts w:ascii="Arial" w:hAnsi="Arial" w:cs="Arial"/>
                <w:color w:val="FF0000"/>
              </w:rPr>
              <w:t>[Główny powód, dla którego prawdopodobnie przestanie pracować w tym zakładzie]</w:t>
            </w:r>
          </w:p>
          <w:p w14:paraId="6D5A4213" w14:textId="426D6AD5" w:rsidR="00A606FC" w:rsidRPr="00C440B7" w:rsidRDefault="00A606FC" w:rsidP="00AC4D41">
            <w:pPr>
              <w:spacing w:after="0" w:line="240" w:lineRule="auto"/>
              <w:jc w:val="center"/>
              <w:rPr>
                <w:rFonts w:ascii="Arial" w:hAnsi="Arial" w:cs="Arial"/>
                <w:b/>
                <w:color w:val="808080" w:themeColor="background1" w:themeShade="80"/>
              </w:rPr>
            </w:pPr>
            <w:r w:rsidRPr="00C440B7">
              <w:rPr>
                <w:rFonts w:ascii="Arial" w:hAnsi="Arial" w:cs="Arial"/>
                <w:color w:val="808080" w:themeColor="background1" w:themeShade="80"/>
              </w:rPr>
              <w:t xml:space="preserve">KARTA </w:t>
            </w:r>
            <w:r w:rsidRPr="00C440B7">
              <w:rPr>
                <w:rFonts w:ascii="Arial" w:hAnsi="Arial" w:cs="Arial"/>
                <w:b/>
                <w:color w:val="808080" w:themeColor="background1" w:themeShade="80"/>
              </w:rPr>
              <w:t>E19/F4</w:t>
            </w:r>
          </w:p>
          <w:p w14:paraId="35258501" w14:textId="77777777" w:rsidR="00A606FC" w:rsidRPr="00C440B7" w:rsidRDefault="00A606FC" w:rsidP="00011988">
            <w:pPr>
              <w:spacing w:after="0" w:line="240" w:lineRule="auto"/>
              <w:jc w:val="center"/>
              <w:rPr>
                <w:rFonts w:ascii="Arial" w:hAnsi="Arial" w:cs="Arial"/>
                <w:i/>
                <w:color w:val="808080" w:themeColor="background1" w:themeShade="80"/>
              </w:rPr>
            </w:pPr>
            <w:r w:rsidRPr="00C440B7">
              <w:rPr>
                <w:rFonts w:ascii="Arial" w:hAnsi="Arial" w:cs="Arial"/>
                <w:i/>
                <w:color w:val="808080" w:themeColor="background1" w:themeShade="80"/>
              </w:rPr>
              <w:t xml:space="preserve">Przeczytaj wszystkie odpowiedzi. </w:t>
            </w:r>
          </w:p>
          <w:p w14:paraId="3AA5BB34" w14:textId="7B6C42E3" w:rsidR="00A606FC" w:rsidRPr="00C440B7" w:rsidRDefault="00A606FC" w:rsidP="00011988">
            <w:pPr>
              <w:spacing w:after="0" w:line="240" w:lineRule="auto"/>
              <w:jc w:val="center"/>
              <w:rPr>
                <w:rFonts w:ascii="Arial" w:hAnsi="Arial" w:cs="Arial"/>
              </w:rPr>
            </w:pPr>
            <w:r w:rsidRPr="00C440B7">
              <w:rPr>
                <w:rFonts w:ascii="Arial" w:hAnsi="Arial" w:cs="Arial"/>
                <w:i/>
                <w:color w:val="808080" w:themeColor="background1" w:themeShade="80"/>
              </w:rPr>
              <w:t>MOŻNA ZAZNACZYĆ KILKA ODPOWIEDZI</w:t>
            </w:r>
            <w:r w:rsidRPr="00C440B7">
              <w:rPr>
                <w:rFonts w:ascii="Arial" w:hAnsi="Arial" w:cs="Arial"/>
                <w:i/>
              </w:rPr>
              <w:t xml:space="preserve">. </w:t>
            </w:r>
          </w:p>
        </w:tc>
        <w:tc>
          <w:tcPr>
            <w:tcW w:w="5394" w:type="dxa"/>
            <w:gridSpan w:val="5"/>
            <w:tcBorders>
              <w:top w:val="double" w:sz="4" w:space="0" w:color="auto"/>
              <w:left w:val="single" w:sz="4" w:space="0" w:color="auto"/>
              <w:bottom w:val="double" w:sz="4" w:space="0" w:color="auto"/>
              <w:right w:val="single" w:sz="4" w:space="0" w:color="auto"/>
            </w:tcBorders>
          </w:tcPr>
          <w:p w14:paraId="721F2B4D" w14:textId="77777777" w:rsidR="00A606FC" w:rsidRPr="00C440B7" w:rsidRDefault="00A606FC" w:rsidP="00AC4D41">
            <w:pPr>
              <w:pStyle w:val="Akapitzlist"/>
              <w:tabs>
                <w:tab w:val="left" w:pos="325"/>
                <w:tab w:val="right" w:leader="dot" w:pos="6267"/>
              </w:tabs>
              <w:suppressAutoHyphens/>
              <w:spacing w:after="0" w:line="240" w:lineRule="auto"/>
              <w:ind w:left="10"/>
              <w:rPr>
                <w:rFonts w:ascii="Arial" w:hAnsi="Arial" w:cs="Arial"/>
              </w:rPr>
            </w:pPr>
            <w:r w:rsidRPr="00C440B7">
              <w:rPr>
                <w:rFonts w:ascii="Arial" w:hAnsi="Arial" w:cs="Arial"/>
              </w:rPr>
              <w:t>1. redukcja zatrudnienia lub upadek firmy</w:t>
            </w:r>
          </w:p>
          <w:p w14:paraId="30CD2368" w14:textId="77777777" w:rsidR="00A606FC" w:rsidRPr="00C440B7" w:rsidRDefault="00A606FC" w:rsidP="00AC4D41">
            <w:pPr>
              <w:pStyle w:val="Akapitzlist"/>
              <w:tabs>
                <w:tab w:val="left" w:pos="325"/>
                <w:tab w:val="right" w:leader="dot" w:pos="6267"/>
              </w:tabs>
              <w:suppressAutoHyphens/>
              <w:spacing w:after="0" w:line="240" w:lineRule="auto"/>
              <w:ind w:left="10"/>
              <w:rPr>
                <w:rFonts w:ascii="Arial" w:hAnsi="Arial" w:cs="Arial"/>
              </w:rPr>
            </w:pPr>
            <w:r w:rsidRPr="00C440B7">
              <w:rPr>
                <w:rFonts w:ascii="Arial" w:hAnsi="Arial" w:cs="Arial"/>
              </w:rPr>
              <w:t>2. zniechęcenie do tej pracy</w:t>
            </w:r>
          </w:p>
          <w:p w14:paraId="48D41F21" w14:textId="77777777" w:rsidR="00A606FC" w:rsidRPr="00C440B7" w:rsidRDefault="00A606FC" w:rsidP="00AC4D41">
            <w:pPr>
              <w:pStyle w:val="Akapitzlist"/>
              <w:tabs>
                <w:tab w:val="left" w:pos="325"/>
                <w:tab w:val="right" w:leader="dot" w:pos="6267"/>
              </w:tabs>
              <w:suppressAutoHyphens/>
              <w:spacing w:after="0" w:line="240" w:lineRule="auto"/>
              <w:ind w:left="10"/>
              <w:rPr>
                <w:rFonts w:ascii="Arial" w:hAnsi="Arial" w:cs="Arial"/>
              </w:rPr>
            </w:pPr>
            <w:r w:rsidRPr="00C440B7">
              <w:rPr>
                <w:rFonts w:ascii="Arial" w:hAnsi="Arial" w:cs="Arial"/>
              </w:rPr>
              <w:t>3. chęć wykonywania innej pracy</w:t>
            </w:r>
          </w:p>
          <w:p w14:paraId="0CBB005F" w14:textId="77777777" w:rsidR="00A606FC" w:rsidRPr="00C440B7" w:rsidRDefault="00A606FC" w:rsidP="00AC4D41">
            <w:pPr>
              <w:pStyle w:val="Akapitzlist"/>
              <w:tabs>
                <w:tab w:val="left" w:pos="325"/>
                <w:tab w:val="right" w:leader="dot" w:pos="6267"/>
              </w:tabs>
              <w:suppressAutoHyphens/>
              <w:spacing w:after="0" w:line="240" w:lineRule="auto"/>
              <w:ind w:left="10"/>
              <w:rPr>
                <w:rFonts w:ascii="Arial" w:hAnsi="Arial" w:cs="Arial"/>
              </w:rPr>
            </w:pPr>
            <w:r w:rsidRPr="00C440B7">
              <w:rPr>
                <w:rFonts w:ascii="Arial" w:hAnsi="Arial" w:cs="Arial"/>
              </w:rPr>
              <w:t>4. brak możliwości rozwoju osobistego</w:t>
            </w:r>
          </w:p>
          <w:p w14:paraId="7D09E5A5" w14:textId="77777777" w:rsidR="00A606FC" w:rsidRPr="00C440B7" w:rsidRDefault="00A606FC" w:rsidP="00AC4D41">
            <w:pPr>
              <w:pStyle w:val="Akapitzlist"/>
              <w:tabs>
                <w:tab w:val="left" w:pos="325"/>
                <w:tab w:val="right" w:leader="dot" w:pos="6267"/>
              </w:tabs>
              <w:suppressAutoHyphens/>
              <w:spacing w:after="0" w:line="240" w:lineRule="auto"/>
              <w:ind w:left="10"/>
              <w:rPr>
                <w:rFonts w:ascii="Arial" w:hAnsi="Arial" w:cs="Arial"/>
              </w:rPr>
            </w:pPr>
            <w:r w:rsidRPr="00C440B7">
              <w:rPr>
                <w:rFonts w:ascii="Arial" w:hAnsi="Arial" w:cs="Arial"/>
              </w:rPr>
              <w:t>5. brak możliwości awansu</w:t>
            </w:r>
          </w:p>
          <w:p w14:paraId="7FBBE06D" w14:textId="77777777" w:rsidR="00A606FC" w:rsidRPr="00C440B7" w:rsidRDefault="00A606FC" w:rsidP="00AC4D41">
            <w:pPr>
              <w:pStyle w:val="Akapitzlist"/>
              <w:tabs>
                <w:tab w:val="left" w:pos="325"/>
                <w:tab w:val="right" w:leader="dot" w:pos="6267"/>
              </w:tabs>
              <w:suppressAutoHyphens/>
              <w:spacing w:after="0" w:line="240" w:lineRule="auto"/>
              <w:ind w:left="10"/>
              <w:rPr>
                <w:rFonts w:ascii="Arial" w:hAnsi="Arial" w:cs="Arial"/>
              </w:rPr>
            </w:pPr>
            <w:r w:rsidRPr="00C440B7">
              <w:rPr>
                <w:rFonts w:ascii="Arial" w:hAnsi="Arial" w:cs="Arial"/>
              </w:rPr>
              <w:t xml:space="preserve">6. konieczność opieki nad dzieckiem </w:t>
            </w:r>
          </w:p>
          <w:p w14:paraId="659DAE9B" w14:textId="77777777" w:rsidR="00A606FC" w:rsidRPr="00C440B7" w:rsidRDefault="00A606FC" w:rsidP="00AC4D41">
            <w:pPr>
              <w:pStyle w:val="Akapitzlist"/>
              <w:tabs>
                <w:tab w:val="left" w:pos="325"/>
                <w:tab w:val="right" w:leader="dot" w:pos="6267"/>
              </w:tabs>
              <w:suppressAutoHyphens/>
              <w:spacing w:after="0" w:line="240" w:lineRule="auto"/>
              <w:ind w:left="10"/>
              <w:rPr>
                <w:rFonts w:ascii="Arial" w:hAnsi="Arial" w:cs="Arial"/>
              </w:rPr>
            </w:pPr>
            <w:r w:rsidRPr="00C440B7">
              <w:rPr>
                <w:rFonts w:ascii="Arial" w:hAnsi="Arial" w:cs="Arial"/>
              </w:rPr>
              <w:t>7. konieczność opieki nad innym członkiem rodziny</w:t>
            </w:r>
          </w:p>
          <w:p w14:paraId="6D4057A2" w14:textId="77777777" w:rsidR="00A606FC" w:rsidRPr="00C440B7" w:rsidRDefault="00A606FC" w:rsidP="00AC4D41">
            <w:pPr>
              <w:pStyle w:val="Akapitzlist"/>
              <w:tabs>
                <w:tab w:val="left" w:pos="325"/>
                <w:tab w:val="right" w:leader="dot" w:pos="6267"/>
              </w:tabs>
              <w:suppressAutoHyphens/>
              <w:spacing w:after="0" w:line="240" w:lineRule="auto"/>
              <w:ind w:left="10"/>
              <w:rPr>
                <w:rFonts w:ascii="Arial" w:hAnsi="Arial" w:cs="Arial"/>
              </w:rPr>
            </w:pPr>
            <w:r w:rsidRPr="00C440B7">
              <w:rPr>
                <w:rFonts w:ascii="Arial" w:hAnsi="Arial" w:cs="Arial"/>
              </w:rPr>
              <w:t>8. przeprowadzka</w:t>
            </w:r>
          </w:p>
          <w:p w14:paraId="586ECE32" w14:textId="77777777" w:rsidR="00A606FC" w:rsidRPr="00C440B7" w:rsidRDefault="00A606FC" w:rsidP="00AC4D41">
            <w:pPr>
              <w:pStyle w:val="Akapitzlist"/>
              <w:tabs>
                <w:tab w:val="left" w:pos="325"/>
                <w:tab w:val="right" w:leader="dot" w:pos="6267"/>
              </w:tabs>
              <w:suppressAutoHyphens/>
              <w:spacing w:after="0" w:line="240" w:lineRule="auto"/>
              <w:ind w:left="10"/>
              <w:rPr>
                <w:rFonts w:ascii="Arial" w:hAnsi="Arial" w:cs="Arial"/>
              </w:rPr>
            </w:pPr>
            <w:r w:rsidRPr="00C440B7">
              <w:rPr>
                <w:rFonts w:ascii="Arial" w:hAnsi="Arial" w:cs="Arial"/>
              </w:rPr>
              <w:t xml:space="preserve">9. przejście na emeryturę </w:t>
            </w:r>
          </w:p>
          <w:p w14:paraId="2DE9472E" w14:textId="77777777" w:rsidR="00A606FC" w:rsidRPr="00C440B7" w:rsidRDefault="00A606FC" w:rsidP="00AC4D41">
            <w:pPr>
              <w:pStyle w:val="Akapitzlist"/>
              <w:tabs>
                <w:tab w:val="left" w:pos="325"/>
                <w:tab w:val="right" w:leader="dot" w:pos="6267"/>
              </w:tabs>
              <w:suppressAutoHyphens/>
              <w:spacing w:after="0" w:line="240" w:lineRule="auto"/>
              <w:ind w:left="10"/>
              <w:rPr>
                <w:rFonts w:ascii="Arial" w:hAnsi="Arial" w:cs="Arial"/>
              </w:rPr>
            </w:pPr>
            <w:r w:rsidRPr="00C440B7">
              <w:rPr>
                <w:rFonts w:ascii="Arial" w:hAnsi="Arial" w:cs="Arial"/>
              </w:rPr>
              <w:t>10. stan zdrowia</w:t>
            </w:r>
          </w:p>
          <w:p w14:paraId="695C8294" w14:textId="77777777" w:rsidR="00A606FC" w:rsidRPr="00C440B7" w:rsidRDefault="00A606FC" w:rsidP="00AC4D41">
            <w:pPr>
              <w:pStyle w:val="Akapitzlist"/>
              <w:tabs>
                <w:tab w:val="left" w:pos="325"/>
                <w:tab w:val="right" w:leader="dot" w:pos="6267"/>
              </w:tabs>
              <w:suppressAutoHyphens/>
              <w:spacing w:after="0" w:line="240" w:lineRule="auto"/>
              <w:ind w:left="10"/>
              <w:rPr>
                <w:rFonts w:ascii="Arial" w:hAnsi="Arial" w:cs="Arial"/>
              </w:rPr>
            </w:pPr>
            <w:r w:rsidRPr="00C440B7">
              <w:rPr>
                <w:rFonts w:ascii="Arial" w:hAnsi="Arial" w:cs="Arial"/>
              </w:rPr>
              <w:t>11 wiek</w:t>
            </w:r>
          </w:p>
          <w:p w14:paraId="1D0A63ED" w14:textId="77777777" w:rsidR="00A606FC" w:rsidRPr="00C440B7" w:rsidRDefault="00A606FC" w:rsidP="00AC4D41">
            <w:pPr>
              <w:pStyle w:val="Akapitzlist"/>
              <w:tabs>
                <w:tab w:val="left" w:pos="325"/>
                <w:tab w:val="right" w:leader="dot" w:pos="6267"/>
              </w:tabs>
              <w:suppressAutoHyphens/>
              <w:spacing w:after="0" w:line="240" w:lineRule="auto"/>
              <w:ind w:left="10"/>
              <w:rPr>
                <w:rFonts w:ascii="Arial" w:hAnsi="Arial" w:cs="Arial"/>
              </w:rPr>
            </w:pPr>
            <w:r w:rsidRPr="00C440B7">
              <w:rPr>
                <w:rFonts w:ascii="Arial" w:hAnsi="Arial" w:cs="Arial"/>
              </w:rPr>
              <w:t>12. niskie zarobki</w:t>
            </w:r>
          </w:p>
          <w:p w14:paraId="32A82DC0" w14:textId="77777777" w:rsidR="00A606FC" w:rsidRPr="00C440B7" w:rsidRDefault="00A606FC" w:rsidP="00AC4D41">
            <w:pPr>
              <w:pStyle w:val="Akapitzlist"/>
              <w:tabs>
                <w:tab w:val="left" w:pos="325"/>
                <w:tab w:val="right" w:leader="dot" w:pos="6267"/>
              </w:tabs>
              <w:suppressAutoHyphens/>
              <w:spacing w:after="0" w:line="240" w:lineRule="auto"/>
              <w:ind w:left="10"/>
              <w:rPr>
                <w:rFonts w:ascii="Arial" w:hAnsi="Arial" w:cs="Arial"/>
              </w:rPr>
            </w:pPr>
            <w:r w:rsidRPr="00C440B7">
              <w:rPr>
                <w:rFonts w:ascii="Arial" w:hAnsi="Arial" w:cs="Arial"/>
              </w:rPr>
              <w:t>13. wygaśnięcie umowy</w:t>
            </w:r>
          </w:p>
          <w:p w14:paraId="2288EEB0" w14:textId="5E6419BF" w:rsidR="000C2B27" w:rsidRPr="00C440B7" w:rsidRDefault="000C2B27" w:rsidP="00AC4D41">
            <w:pPr>
              <w:pStyle w:val="Akapitzlist"/>
              <w:tabs>
                <w:tab w:val="left" w:pos="325"/>
                <w:tab w:val="right" w:leader="dot" w:pos="6267"/>
              </w:tabs>
              <w:suppressAutoHyphens/>
              <w:spacing w:after="0" w:line="240" w:lineRule="auto"/>
              <w:ind w:left="10"/>
              <w:rPr>
                <w:rFonts w:ascii="Arial" w:hAnsi="Arial" w:cs="Arial"/>
              </w:rPr>
            </w:pPr>
            <w:r w:rsidRPr="00C440B7">
              <w:rPr>
                <w:rFonts w:ascii="Arial" w:hAnsi="Arial" w:cs="Arial"/>
              </w:rPr>
              <w:t>14. złe relacje z kierownictwem</w:t>
            </w:r>
          </w:p>
          <w:p w14:paraId="2D534739" w14:textId="4ED7EE53" w:rsidR="00A606FC" w:rsidRPr="008C00A3" w:rsidRDefault="00A606FC" w:rsidP="000C2B27">
            <w:pPr>
              <w:tabs>
                <w:tab w:val="left" w:pos="-1440"/>
                <w:tab w:val="left" w:pos="-720"/>
                <w:tab w:val="left" w:pos="0"/>
                <w:tab w:val="left" w:pos="318"/>
                <w:tab w:val="left" w:pos="720"/>
                <w:tab w:val="right" w:leader="dot" w:pos="5058"/>
              </w:tabs>
              <w:suppressAutoHyphens/>
              <w:spacing w:after="0" w:line="240" w:lineRule="auto"/>
              <w:ind w:right="-56"/>
              <w:jc w:val="center"/>
              <w:rPr>
                <w:rFonts w:ascii="Arial" w:hAnsi="Arial" w:cs="Arial"/>
              </w:rPr>
            </w:pPr>
            <w:r w:rsidRPr="00C440B7">
              <w:rPr>
                <w:rFonts w:ascii="Arial" w:hAnsi="Arial" w:cs="Arial"/>
              </w:rPr>
              <w:t>1</w:t>
            </w:r>
            <w:r w:rsidR="000C2B27" w:rsidRPr="00C440B7">
              <w:rPr>
                <w:rFonts w:ascii="Arial" w:hAnsi="Arial" w:cs="Arial"/>
              </w:rPr>
              <w:t>5</w:t>
            </w:r>
            <w:r w:rsidRPr="00C440B7">
              <w:rPr>
                <w:rFonts w:ascii="Arial" w:hAnsi="Arial" w:cs="Arial"/>
              </w:rPr>
              <w:t xml:space="preserve">. inny powód </w:t>
            </w:r>
            <w:r w:rsidRPr="00C440B7">
              <w:rPr>
                <w:rFonts w:ascii="Arial" w:hAnsi="Arial" w:cs="Arial"/>
                <w:color w:val="808080" w:themeColor="background1" w:themeShade="80"/>
              </w:rPr>
              <w:t xml:space="preserve">– DOPYTAĆ JAKI? </w:t>
            </w:r>
            <w:r w:rsidRPr="00C440B7">
              <w:rPr>
                <w:rFonts w:ascii="Arial" w:hAnsi="Arial" w:cs="Arial"/>
              </w:rPr>
              <w:t>......................................</w:t>
            </w:r>
          </w:p>
        </w:tc>
      </w:tr>
      <w:tr w:rsidR="00BD1BD8" w:rsidRPr="008C00A3" w14:paraId="175982E7" w14:textId="77777777" w:rsidTr="0096033B">
        <w:trPr>
          <w:gridBefore w:val="1"/>
          <w:wBefore w:w="279" w:type="dxa"/>
          <w:trHeight w:val="1167"/>
          <w:jc w:val="center"/>
        </w:trPr>
        <w:tc>
          <w:tcPr>
            <w:tcW w:w="10216" w:type="dxa"/>
            <w:gridSpan w:val="12"/>
            <w:tcBorders>
              <w:top w:val="double" w:sz="4" w:space="0" w:color="auto"/>
              <w:left w:val="single" w:sz="4" w:space="0" w:color="auto"/>
              <w:bottom w:val="double" w:sz="4" w:space="0" w:color="auto"/>
              <w:right w:val="single" w:sz="4" w:space="0" w:color="auto"/>
            </w:tcBorders>
            <w:shd w:val="clear" w:color="auto" w:fill="E6E6E6"/>
          </w:tcPr>
          <w:p w14:paraId="04AEE47B" w14:textId="77777777" w:rsidR="00BD1BD8" w:rsidRPr="008C00A3" w:rsidRDefault="00BD1BD8" w:rsidP="00BD1BD8">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8C00A3">
              <w:rPr>
                <w:rFonts w:ascii="Arial" w:hAnsi="Arial" w:cs="Arial"/>
                <w:i/>
                <w:color w:val="4472C4"/>
              </w:rPr>
              <w:t>Dodatkowe wyjaśnienia dot. nazw zmiennych:</w:t>
            </w:r>
          </w:p>
          <w:p w14:paraId="2D4E0957" w14:textId="6D9B705F" w:rsidR="00BD1BD8" w:rsidRPr="00BD1BD8" w:rsidRDefault="00BD1BD8" w:rsidP="001945A3">
            <w:pPr>
              <w:pStyle w:val="Akapitzlist"/>
              <w:numPr>
                <w:ilvl w:val="0"/>
                <w:numId w:val="53"/>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rPr>
            </w:pPr>
            <w:r w:rsidRPr="00BD1BD8">
              <w:rPr>
                <w:rFonts w:ascii="Arial" w:hAnsi="Arial" w:cs="Arial"/>
                <w:color w:val="4472C4"/>
              </w:rPr>
              <w:t>e19_14it</w:t>
            </w:r>
            <w:r w:rsidRPr="008C00A3">
              <w:rPr>
                <w:rFonts w:ascii="Arial" w:hAnsi="Arial" w:cs="Arial"/>
                <w:i/>
                <w:color w:val="4472C4"/>
              </w:rPr>
              <w:t>- zmienna</w:t>
            </w:r>
            <w:r w:rsidR="0046574C">
              <w:rPr>
                <w:rFonts w:ascii="Arial" w:hAnsi="Arial" w:cs="Arial"/>
                <w:i/>
                <w:color w:val="4472C4"/>
              </w:rPr>
              <w:t xml:space="preserve"> tekstowa dotycząca kategorii 14</w:t>
            </w:r>
            <w:r w:rsidRPr="008C00A3">
              <w:rPr>
                <w:rFonts w:ascii="Arial" w:hAnsi="Arial" w:cs="Arial"/>
                <w:i/>
                <w:color w:val="4472C4"/>
              </w:rPr>
              <w:t xml:space="preserve"> (i = inne, t = tekstowa)</w:t>
            </w:r>
          </w:p>
          <w:p w14:paraId="529ACA8E" w14:textId="2C79F7A6" w:rsidR="00BD1BD8" w:rsidRPr="008C00A3" w:rsidRDefault="0046574C" w:rsidP="001945A3">
            <w:pPr>
              <w:pStyle w:val="Akapitzlist"/>
              <w:numPr>
                <w:ilvl w:val="0"/>
                <w:numId w:val="53"/>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rPr>
            </w:pPr>
            <w:r>
              <w:rPr>
                <w:rFonts w:ascii="Arial" w:hAnsi="Arial" w:cs="Arial"/>
                <w:color w:val="4472C4"/>
              </w:rPr>
              <w:t>e19</w:t>
            </w:r>
            <w:r w:rsidR="00BD1BD8" w:rsidRPr="008C00A3">
              <w:rPr>
                <w:rFonts w:ascii="Arial" w:hAnsi="Arial" w:cs="Arial"/>
                <w:color w:val="4472C4"/>
              </w:rPr>
              <w:t>_1</w:t>
            </w:r>
            <w:r>
              <w:rPr>
                <w:rFonts w:ascii="Arial" w:hAnsi="Arial" w:cs="Arial"/>
                <w:color w:val="4472C4"/>
              </w:rPr>
              <w:t>4</w:t>
            </w:r>
            <w:r w:rsidR="00BD1BD8" w:rsidRPr="008C00A3">
              <w:rPr>
                <w:rFonts w:ascii="Arial" w:hAnsi="Arial" w:cs="Arial"/>
                <w:color w:val="4472C4"/>
              </w:rPr>
              <w:t>i</w:t>
            </w:r>
            <w:r w:rsidR="00BD1BD8" w:rsidRPr="008C00A3">
              <w:rPr>
                <w:rFonts w:ascii="Arial" w:hAnsi="Arial" w:cs="Arial"/>
                <w:i/>
                <w:color w:val="4472C4"/>
              </w:rPr>
              <w:t xml:space="preserve">- zmienna numeryczna, w której zakodowany jest wpis tekstowy; jeśli wpis tekstowy wymaga zakodowania do większej liczby kategorii, tworzymy zmienne </w:t>
            </w:r>
            <w:r w:rsidRPr="0046574C">
              <w:rPr>
                <w:rFonts w:ascii="Arial" w:hAnsi="Arial" w:cs="Arial"/>
                <w:color w:val="4472C4"/>
              </w:rPr>
              <w:t>e19_14i1, e19_14i2</w:t>
            </w:r>
            <w:r w:rsidR="00BD1BD8" w:rsidRPr="008C00A3">
              <w:rPr>
                <w:rFonts w:ascii="Arial" w:hAnsi="Arial" w:cs="Arial"/>
                <w:i/>
                <w:color w:val="4472C4"/>
              </w:rPr>
              <w:t xml:space="preserve">, </w:t>
            </w:r>
            <w:r w:rsidR="00BD1BD8">
              <w:rPr>
                <w:rFonts w:ascii="Arial" w:hAnsi="Arial" w:cs="Arial"/>
                <w:i/>
                <w:color w:val="4472C4"/>
              </w:rPr>
              <w:t>itd.</w:t>
            </w:r>
          </w:p>
        </w:tc>
      </w:tr>
      <w:tr w:rsidR="00A606FC" w:rsidRPr="008C00A3" w14:paraId="2822DD8E" w14:textId="77777777" w:rsidTr="0096033B">
        <w:trPr>
          <w:gridBefore w:val="1"/>
          <w:wBefore w:w="279" w:type="dxa"/>
          <w:trHeight w:val="605"/>
          <w:jc w:val="center"/>
        </w:trPr>
        <w:tc>
          <w:tcPr>
            <w:tcW w:w="709" w:type="dxa"/>
            <w:gridSpan w:val="2"/>
            <w:tcBorders>
              <w:top w:val="double" w:sz="4" w:space="0" w:color="auto"/>
              <w:left w:val="single" w:sz="4" w:space="0" w:color="auto"/>
              <w:bottom w:val="double" w:sz="4" w:space="0" w:color="auto"/>
              <w:right w:val="nil"/>
            </w:tcBorders>
            <w:shd w:val="clear" w:color="auto" w:fill="E6E6E6"/>
            <w:vAlign w:val="center"/>
          </w:tcPr>
          <w:p w14:paraId="5388EAE4" w14:textId="77777777" w:rsidR="00A606FC" w:rsidRPr="008C00A3" w:rsidRDefault="00A606FC" w:rsidP="006E5F95">
            <w:pPr>
              <w:spacing w:after="0" w:line="240" w:lineRule="auto"/>
              <w:rPr>
                <w:rFonts w:ascii="Arial" w:hAnsi="Arial" w:cs="Arial"/>
              </w:rPr>
            </w:pPr>
            <w:r w:rsidRPr="008C00A3">
              <w:rPr>
                <w:rFonts w:ascii="Arial" w:hAnsi="Arial" w:cs="Arial"/>
              </w:rPr>
              <w:t>E20</w:t>
            </w:r>
          </w:p>
          <w:p w14:paraId="79D70A7B" w14:textId="46A8132E" w:rsidR="00A606FC" w:rsidRPr="008C00A3" w:rsidRDefault="00A606FC" w:rsidP="006E5F95">
            <w:pPr>
              <w:spacing w:after="0" w:line="240" w:lineRule="auto"/>
              <w:rPr>
                <w:rFonts w:ascii="Arial" w:hAnsi="Arial" w:cs="Arial"/>
              </w:rPr>
            </w:pPr>
            <w:r w:rsidRPr="008C00A3">
              <w:rPr>
                <w:rFonts w:ascii="Arial" w:hAnsi="Arial" w:cs="Arial"/>
                <w:color w:val="FF0000"/>
              </w:rPr>
              <w:t>e20</w:t>
            </w:r>
          </w:p>
        </w:tc>
        <w:tc>
          <w:tcPr>
            <w:tcW w:w="5533" w:type="dxa"/>
            <w:gridSpan w:val="7"/>
            <w:tcBorders>
              <w:top w:val="double" w:sz="4" w:space="0" w:color="auto"/>
              <w:left w:val="nil"/>
              <w:bottom w:val="double" w:sz="4" w:space="0" w:color="auto"/>
              <w:right w:val="single" w:sz="4" w:space="0" w:color="auto"/>
            </w:tcBorders>
            <w:shd w:val="clear" w:color="auto" w:fill="F2F2F2" w:themeFill="background1" w:themeFillShade="F2"/>
            <w:vAlign w:val="center"/>
          </w:tcPr>
          <w:p w14:paraId="49BA1335" w14:textId="454D842B" w:rsidR="00A606FC" w:rsidRPr="008C00A3" w:rsidRDefault="00A606FC" w:rsidP="004640BA">
            <w:pPr>
              <w:spacing w:before="100" w:beforeAutospacing="1" w:after="100" w:afterAutospacing="1" w:line="240" w:lineRule="auto"/>
              <w:rPr>
                <w:rFonts w:ascii="Arial" w:hAnsi="Arial" w:cs="Arial"/>
              </w:rPr>
            </w:pPr>
            <w:r w:rsidRPr="008C00A3">
              <w:rPr>
                <w:rFonts w:ascii="Arial" w:hAnsi="Arial" w:cs="Arial"/>
              </w:rPr>
              <w:t xml:space="preserve">A czy w takiej sytuacji będzie Pan(i) szukać nowej pracy? </w:t>
            </w:r>
            <w:r w:rsidRPr="008C00A3">
              <w:rPr>
                <w:rFonts w:ascii="Arial" w:hAnsi="Arial" w:cs="Arial"/>
              </w:rPr>
              <w:br/>
            </w:r>
            <w:r w:rsidRPr="008C00A3">
              <w:rPr>
                <w:rFonts w:ascii="Arial" w:hAnsi="Arial" w:cs="Arial"/>
                <w:color w:val="FF0000"/>
              </w:rPr>
              <w:t>[Jeśli skończy dotychczasową pracę, będzie szukać nowej]</w:t>
            </w:r>
          </w:p>
        </w:tc>
        <w:tc>
          <w:tcPr>
            <w:tcW w:w="3974" w:type="dxa"/>
            <w:gridSpan w:val="3"/>
            <w:tcBorders>
              <w:top w:val="double" w:sz="4" w:space="0" w:color="auto"/>
              <w:left w:val="single" w:sz="4" w:space="0" w:color="auto"/>
              <w:bottom w:val="double" w:sz="4" w:space="0" w:color="auto"/>
              <w:right w:val="single" w:sz="4" w:space="0" w:color="auto"/>
            </w:tcBorders>
            <w:vAlign w:val="center"/>
          </w:tcPr>
          <w:p w14:paraId="572A634E" w14:textId="77777777" w:rsidR="00A606FC" w:rsidRPr="008C00A3" w:rsidRDefault="00A606FC" w:rsidP="00A606FC">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 xml:space="preserve">0. nie </w:t>
            </w:r>
            <w:r w:rsidRPr="008C00A3">
              <w:rPr>
                <w:rFonts w:cs="Arial"/>
                <w:color w:val="4472C4" w:themeColor="accent5"/>
              </w:rPr>
              <w:t>→</w:t>
            </w:r>
            <w:r w:rsidRPr="008C00A3">
              <w:rPr>
                <w:rFonts w:ascii="Arial" w:hAnsi="Arial" w:cs="Arial"/>
                <w:color w:val="4472C4" w:themeColor="accent5"/>
              </w:rPr>
              <w:t xml:space="preserve"> PRZEJDŹ DO </w:t>
            </w:r>
            <w:r w:rsidRPr="008C00A3">
              <w:rPr>
                <w:rFonts w:ascii="Arial" w:hAnsi="Arial" w:cs="Arial"/>
                <w:b/>
                <w:color w:val="4472C4" w:themeColor="accent5"/>
              </w:rPr>
              <w:t>E21</w:t>
            </w:r>
          </w:p>
          <w:p w14:paraId="1E9C3213" w14:textId="77777777" w:rsidR="00A606FC" w:rsidRDefault="00A606FC" w:rsidP="00A606FC">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1. tak</w:t>
            </w:r>
          </w:p>
          <w:p w14:paraId="51619877" w14:textId="646BB249" w:rsidR="009009CE" w:rsidRPr="008C00A3" w:rsidRDefault="009009CE" w:rsidP="00A606FC">
            <w:pPr>
              <w:tabs>
                <w:tab w:val="left" w:pos="-1440"/>
                <w:tab w:val="left" w:pos="-720"/>
                <w:tab w:val="left" w:pos="0"/>
                <w:tab w:val="left" w:pos="318"/>
                <w:tab w:val="left" w:pos="720"/>
              </w:tabs>
              <w:suppressAutoHyphens/>
              <w:spacing w:after="0" w:line="240" w:lineRule="auto"/>
              <w:rPr>
                <w:rFonts w:ascii="Arial" w:hAnsi="Arial" w:cs="Arial"/>
              </w:rPr>
            </w:pPr>
            <w:r>
              <w:rPr>
                <w:rFonts w:ascii="Arial" w:hAnsi="Arial" w:cs="Arial"/>
              </w:rPr>
              <w:t>-8. TRUDNO POWIEDZIEĆ</w:t>
            </w:r>
          </w:p>
        </w:tc>
      </w:tr>
      <w:tr w:rsidR="00BC0CD5" w:rsidRPr="008C00A3" w14:paraId="6233BE6B" w14:textId="77777777" w:rsidTr="0096033B">
        <w:trPr>
          <w:gridBefore w:val="2"/>
          <w:wBefore w:w="430" w:type="dxa"/>
          <w:trHeight w:val="375"/>
          <w:jc w:val="center"/>
        </w:trPr>
        <w:tc>
          <w:tcPr>
            <w:tcW w:w="1266" w:type="dxa"/>
            <w:gridSpan w:val="3"/>
            <w:vMerge w:val="restart"/>
            <w:tcBorders>
              <w:top w:val="double" w:sz="4" w:space="0" w:color="auto"/>
              <w:left w:val="single" w:sz="4" w:space="0" w:color="auto"/>
              <w:right w:val="nil"/>
            </w:tcBorders>
            <w:shd w:val="clear" w:color="auto" w:fill="E6E6E6"/>
            <w:vAlign w:val="center"/>
          </w:tcPr>
          <w:p w14:paraId="1D321BE1" w14:textId="77777777" w:rsidR="00BC0CD5" w:rsidRPr="008C00A3" w:rsidRDefault="00BC0CD5" w:rsidP="003D779E">
            <w:pPr>
              <w:spacing w:after="0" w:line="240" w:lineRule="auto"/>
              <w:rPr>
                <w:rFonts w:ascii="Arial" w:hAnsi="Arial" w:cs="Arial"/>
              </w:rPr>
            </w:pPr>
            <w:r w:rsidRPr="008C00A3">
              <w:rPr>
                <w:rFonts w:ascii="Arial" w:hAnsi="Arial" w:cs="Arial"/>
              </w:rPr>
              <w:t>E</w:t>
            </w:r>
            <w:r w:rsidR="006E5F95" w:rsidRPr="008C00A3">
              <w:rPr>
                <w:rFonts w:ascii="Arial" w:hAnsi="Arial" w:cs="Arial"/>
              </w:rPr>
              <w:t>20</w:t>
            </w:r>
            <w:r w:rsidRPr="008C00A3">
              <w:rPr>
                <w:rFonts w:ascii="Arial" w:hAnsi="Arial" w:cs="Arial"/>
              </w:rPr>
              <w:t>.1</w:t>
            </w:r>
          </w:p>
          <w:p w14:paraId="59BF5AB0" w14:textId="77777777" w:rsidR="008C4618" w:rsidRPr="008C00A3" w:rsidRDefault="008C4618" w:rsidP="003D779E">
            <w:pPr>
              <w:spacing w:after="0" w:line="240" w:lineRule="auto"/>
              <w:rPr>
                <w:rFonts w:ascii="Arial" w:hAnsi="Arial" w:cs="Arial"/>
                <w:color w:val="FF0000"/>
              </w:rPr>
            </w:pPr>
            <w:r w:rsidRPr="008C00A3">
              <w:rPr>
                <w:rFonts w:ascii="Arial" w:hAnsi="Arial" w:cs="Arial"/>
                <w:color w:val="FF0000"/>
              </w:rPr>
              <w:t>e20_1</w:t>
            </w:r>
          </w:p>
          <w:p w14:paraId="5C9A5FA2" w14:textId="307FE3D6" w:rsidR="008C4618" w:rsidRPr="008C00A3" w:rsidRDefault="008C4618" w:rsidP="003D779E">
            <w:pPr>
              <w:spacing w:after="0" w:line="240" w:lineRule="auto"/>
              <w:rPr>
                <w:rFonts w:ascii="Arial" w:hAnsi="Arial" w:cs="Arial"/>
              </w:rPr>
            </w:pPr>
            <w:r w:rsidRPr="008C00A3">
              <w:rPr>
                <w:rFonts w:ascii="Arial" w:hAnsi="Arial" w:cs="Arial"/>
                <w:color w:val="FF0000"/>
              </w:rPr>
              <w:t>e20_1_isco</w:t>
            </w:r>
          </w:p>
        </w:tc>
        <w:tc>
          <w:tcPr>
            <w:tcW w:w="2832" w:type="dxa"/>
            <w:gridSpan w:val="2"/>
            <w:vMerge w:val="restart"/>
            <w:tcBorders>
              <w:top w:val="double" w:sz="4" w:space="0" w:color="auto"/>
              <w:left w:val="nil"/>
              <w:right w:val="single" w:sz="4" w:space="0" w:color="auto"/>
            </w:tcBorders>
            <w:shd w:val="clear" w:color="auto" w:fill="F3F3F3"/>
            <w:vAlign w:val="center"/>
          </w:tcPr>
          <w:p w14:paraId="0CBC8B37" w14:textId="77777777" w:rsidR="00BC0CD5" w:rsidRPr="008C00A3" w:rsidRDefault="00BC0CD5" w:rsidP="00AC4D41">
            <w:pPr>
              <w:spacing w:after="0" w:line="240" w:lineRule="auto"/>
              <w:rPr>
                <w:rFonts w:ascii="Arial" w:hAnsi="Arial" w:cs="Arial"/>
              </w:rPr>
            </w:pPr>
            <w:r w:rsidRPr="008C00A3">
              <w:rPr>
                <w:rFonts w:ascii="Arial" w:hAnsi="Arial" w:cs="Arial"/>
              </w:rPr>
              <w:t>W jakim zawodzie szukał(a)by Pan(i) nowej pracy?</w:t>
            </w:r>
            <w:r w:rsidR="000E2AF0" w:rsidRPr="008C00A3">
              <w:rPr>
                <w:rFonts w:ascii="Arial" w:hAnsi="Arial" w:cs="Arial"/>
              </w:rPr>
              <w:t xml:space="preserve"> </w:t>
            </w:r>
          </w:p>
          <w:p w14:paraId="2953BBE5" w14:textId="40841404" w:rsidR="000E2AF0" w:rsidRPr="008C00A3" w:rsidRDefault="000E2AF0" w:rsidP="00AC4D41">
            <w:pPr>
              <w:spacing w:after="0" w:line="240" w:lineRule="auto"/>
              <w:rPr>
                <w:rFonts w:ascii="Arial" w:hAnsi="Arial" w:cs="Arial"/>
              </w:rPr>
            </w:pPr>
            <w:r w:rsidRPr="008C00A3">
              <w:rPr>
                <w:rFonts w:ascii="Arial" w:hAnsi="Arial" w:cs="Arial"/>
                <w:color w:val="FF0000"/>
              </w:rPr>
              <w:t>[W jakim zawodzie szukałby pracy]</w:t>
            </w:r>
          </w:p>
        </w:tc>
        <w:tc>
          <w:tcPr>
            <w:tcW w:w="4117" w:type="dxa"/>
            <w:gridSpan w:val="5"/>
            <w:vMerge w:val="restart"/>
            <w:tcBorders>
              <w:top w:val="double" w:sz="4" w:space="0" w:color="auto"/>
              <w:left w:val="single" w:sz="4" w:space="0" w:color="auto"/>
            </w:tcBorders>
            <w:vAlign w:val="center"/>
          </w:tcPr>
          <w:p w14:paraId="0C5C0534" w14:textId="77777777" w:rsidR="00BC0CD5" w:rsidRPr="008C00A3" w:rsidRDefault="00BC0CD5" w:rsidP="00AC4D41">
            <w:pPr>
              <w:pStyle w:val="Akapitzlist"/>
              <w:tabs>
                <w:tab w:val="left" w:pos="325"/>
                <w:tab w:val="right" w:leader="dot" w:pos="5058"/>
              </w:tabs>
              <w:suppressAutoHyphens/>
              <w:spacing w:after="0" w:line="240" w:lineRule="auto"/>
              <w:ind w:left="240" w:right="-56" w:hanging="230"/>
              <w:rPr>
                <w:rFonts w:ascii="Arial" w:hAnsi="Arial" w:cs="Arial"/>
              </w:rPr>
            </w:pPr>
            <w:r w:rsidRPr="008C00A3">
              <w:rPr>
                <w:rFonts w:ascii="Arial" w:hAnsi="Arial" w:cs="Arial"/>
              </w:rPr>
              <w:t>1. w tym samym zawodzie</w:t>
            </w:r>
          </w:p>
          <w:p w14:paraId="41405A88" w14:textId="77777777" w:rsidR="00BC0CD5" w:rsidRPr="008C00A3" w:rsidRDefault="00BC0CD5" w:rsidP="00AC4D41">
            <w:pPr>
              <w:pStyle w:val="Akapitzlist"/>
              <w:tabs>
                <w:tab w:val="left" w:pos="325"/>
                <w:tab w:val="right" w:leader="dot" w:pos="5058"/>
              </w:tabs>
              <w:suppressAutoHyphens/>
              <w:spacing w:after="0" w:line="240" w:lineRule="auto"/>
              <w:ind w:left="240" w:right="-56" w:hanging="230"/>
              <w:rPr>
                <w:rFonts w:ascii="Arial" w:hAnsi="Arial" w:cs="Arial"/>
              </w:rPr>
            </w:pPr>
          </w:p>
          <w:p w14:paraId="5CDDE78D" w14:textId="77777777" w:rsidR="00BC0CD5" w:rsidRPr="008C00A3" w:rsidRDefault="00BC0CD5" w:rsidP="00AC4D41">
            <w:pPr>
              <w:pStyle w:val="Akapitzlist"/>
              <w:tabs>
                <w:tab w:val="left" w:pos="325"/>
                <w:tab w:val="right" w:leader="dot" w:pos="5058"/>
              </w:tabs>
              <w:suppressAutoHyphens/>
              <w:spacing w:after="0" w:line="240" w:lineRule="auto"/>
              <w:ind w:left="240" w:right="-56" w:hanging="230"/>
              <w:rPr>
                <w:rFonts w:ascii="Arial" w:hAnsi="Arial" w:cs="Arial"/>
              </w:rPr>
            </w:pPr>
            <w:r w:rsidRPr="008C00A3">
              <w:rPr>
                <w:rFonts w:ascii="Arial" w:hAnsi="Arial" w:cs="Arial"/>
              </w:rPr>
              <w:t>2. w zawodzie (</w:t>
            </w:r>
            <w:r w:rsidRPr="009A4283">
              <w:rPr>
                <w:rFonts w:ascii="Arial" w:hAnsi="Arial" w:cs="Arial"/>
                <w:color w:val="808080" w:themeColor="background1" w:themeShade="80"/>
              </w:rPr>
              <w:t>WPISZ PONIŹEJ</w:t>
            </w:r>
            <w:r w:rsidRPr="008C00A3">
              <w:rPr>
                <w:rFonts w:ascii="Arial" w:hAnsi="Arial" w:cs="Arial"/>
              </w:rPr>
              <w:t>)</w:t>
            </w:r>
          </w:p>
          <w:p w14:paraId="4808E563" w14:textId="77777777" w:rsidR="00BC0CD5" w:rsidRPr="008C00A3" w:rsidRDefault="00BC0CD5" w:rsidP="00AC4D41">
            <w:pPr>
              <w:pStyle w:val="Akapitzlist"/>
              <w:tabs>
                <w:tab w:val="left" w:pos="325"/>
                <w:tab w:val="right" w:leader="dot" w:pos="5058"/>
              </w:tabs>
              <w:suppressAutoHyphens/>
              <w:spacing w:after="0" w:line="240" w:lineRule="auto"/>
              <w:ind w:left="240" w:right="-56" w:hanging="230"/>
              <w:rPr>
                <w:rFonts w:ascii="Arial" w:hAnsi="Arial" w:cs="Arial"/>
              </w:rPr>
            </w:pPr>
          </w:p>
          <w:p w14:paraId="1854E6A7" w14:textId="77777777" w:rsidR="00BC0CD5" w:rsidRPr="008C00A3" w:rsidRDefault="00BC0CD5" w:rsidP="00AC4D41">
            <w:pPr>
              <w:pStyle w:val="Akapitzlist"/>
              <w:tabs>
                <w:tab w:val="left" w:pos="325"/>
                <w:tab w:val="right" w:leader="dot" w:pos="5058"/>
              </w:tabs>
              <w:suppressAutoHyphens/>
              <w:spacing w:after="0" w:line="240" w:lineRule="auto"/>
              <w:ind w:left="240" w:right="-56" w:hanging="230"/>
              <w:rPr>
                <w:rFonts w:ascii="Arial" w:hAnsi="Arial" w:cs="Arial"/>
              </w:rPr>
            </w:pPr>
            <w:r w:rsidRPr="008C00A3">
              <w:rPr>
                <w:rFonts w:ascii="Arial" w:hAnsi="Arial" w:cs="Arial"/>
              </w:rPr>
              <w:t>……………………………………………………</w:t>
            </w:r>
          </w:p>
        </w:tc>
        <w:tc>
          <w:tcPr>
            <w:tcW w:w="1850" w:type="dxa"/>
            <w:tcBorders>
              <w:top w:val="double" w:sz="4" w:space="0" w:color="auto"/>
              <w:left w:val="nil"/>
              <w:right w:val="single" w:sz="4" w:space="0" w:color="auto"/>
            </w:tcBorders>
            <w:vAlign w:val="center"/>
          </w:tcPr>
          <w:p w14:paraId="79D457A8" w14:textId="567BBC74" w:rsidR="00BC0CD5" w:rsidRPr="008C00A3" w:rsidRDefault="00BC0CD5" w:rsidP="00AC4D41">
            <w:pPr>
              <w:pStyle w:val="Akapitzlist1"/>
              <w:tabs>
                <w:tab w:val="right" w:leader="dot" w:pos="5290"/>
              </w:tabs>
              <w:spacing w:after="0" w:line="240" w:lineRule="auto"/>
              <w:ind w:left="318" w:hanging="318"/>
              <w:jc w:val="center"/>
              <w:rPr>
                <w:rFonts w:ascii="Arial" w:hAnsi="Arial" w:cs="Arial"/>
                <w:color w:val="000000"/>
              </w:rPr>
            </w:pPr>
          </w:p>
        </w:tc>
      </w:tr>
      <w:tr w:rsidR="00BC0CD5" w:rsidRPr="008C00A3" w14:paraId="4AE0BAA5" w14:textId="77777777" w:rsidTr="0096033B">
        <w:trPr>
          <w:gridBefore w:val="2"/>
          <w:wBefore w:w="430" w:type="dxa"/>
          <w:trHeight w:val="812"/>
          <w:jc w:val="center"/>
        </w:trPr>
        <w:tc>
          <w:tcPr>
            <w:tcW w:w="1266" w:type="dxa"/>
            <w:gridSpan w:val="3"/>
            <w:vMerge/>
            <w:tcBorders>
              <w:left w:val="single" w:sz="4" w:space="0" w:color="auto"/>
              <w:right w:val="nil"/>
            </w:tcBorders>
            <w:shd w:val="clear" w:color="auto" w:fill="E6E6E6"/>
            <w:vAlign w:val="center"/>
          </w:tcPr>
          <w:p w14:paraId="761CE868" w14:textId="38356E82" w:rsidR="00BC0CD5" w:rsidRPr="008C00A3" w:rsidRDefault="00BC0CD5" w:rsidP="00AC4D41">
            <w:pPr>
              <w:spacing w:after="0" w:line="240" w:lineRule="auto"/>
              <w:rPr>
                <w:rFonts w:ascii="Arial" w:hAnsi="Arial" w:cs="Arial"/>
              </w:rPr>
            </w:pPr>
          </w:p>
        </w:tc>
        <w:tc>
          <w:tcPr>
            <w:tcW w:w="2832" w:type="dxa"/>
            <w:gridSpan w:val="2"/>
            <w:vMerge/>
            <w:tcBorders>
              <w:left w:val="nil"/>
              <w:bottom w:val="single" w:sz="4" w:space="0" w:color="auto"/>
              <w:right w:val="single" w:sz="4" w:space="0" w:color="auto"/>
            </w:tcBorders>
            <w:shd w:val="clear" w:color="auto" w:fill="F3F3F3"/>
            <w:vAlign w:val="center"/>
          </w:tcPr>
          <w:p w14:paraId="4E0CE04E" w14:textId="77777777" w:rsidR="00BC0CD5" w:rsidRPr="008C00A3" w:rsidRDefault="00BC0CD5" w:rsidP="00AC4D41">
            <w:pPr>
              <w:spacing w:after="0" w:line="240" w:lineRule="auto"/>
              <w:rPr>
                <w:rFonts w:ascii="Arial" w:hAnsi="Arial" w:cs="Arial"/>
              </w:rPr>
            </w:pPr>
          </w:p>
        </w:tc>
        <w:tc>
          <w:tcPr>
            <w:tcW w:w="4117" w:type="dxa"/>
            <w:gridSpan w:val="5"/>
            <w:vMerge/>
            <w:tcBorders>
              <w:left w:val="single" w:sz="4" w:space="0" w:color="auto"/>
              <w:bottom w:val="single" w:sz="4" w:space="0" w:color="auto"/>
            </w:tcBorders>
            <w:vAlign w:val="center"/>
          </w:tcPr>
          <w:p w14:paraId="5F05FA35" w14:textId="77777777" w:rsidR="00BC0CD5" w:rsidRPr="008C00A3" w:rsidRDefault="00BC0CD5" w:rsidP="00AC4D41">
            <w:pPr>
              <w:pStyle w:val="Akapitzlist"/>
              <w:tabs>
                <w:tab w:val="left" w:pos="325"/>
                <w:tab w:val="right" w:leader="dot" w:pos="5058"/>
              </w:tabs>
              <w:suppressAutoHyphens/>
              <w:spacing w:after="0" w:line="240" w:lineRule="auto"/>
              <w:ind w:left="240" w:right="-56" w:hanging="230"/>
              <w:rPr>
                <w:rFonts w:ascii="Arial" w:hAnsi="Arial" w:cs="Arial"/>
              </w:rPr>
            </w:pPr>
          </w:p>
        </w:tc>
        <w:tc>
          <w:tcPr>
            <w:tcW w:w="1850" w:type="dxa"/>
            <w:tcBorders>
              <w:left w:val="nil"/>
              <w:bottom w:val="single" w:sz="4" w:space="0" w:color="auto"/>
              <w:right w:val="single" w:sz="4" w:space="0" w:color="auto"/>
            </w:tcBorders>
            <w:vAlign w:val="center"/>
          </w:tcPr>
          <w:p w14:paraId="035CB659" w14:textId="77777777" w:rsidR="00BC0CD5" w:rsidRPr="008C00A3" w:rsidRDefault="00BC0CD5" w:rsidP="00AC4D41">
            <w:pPr>
              <w:tabs>
                <w:tab w:val="left" w:pos="-1440"/>
                <w:tab w:val="left" w:pos="-720"/>
                <w:tab w:val="left" w:pos="0"/>
                <w:tab w:val="left" w:pos="318"/>
                <w:tab w:val="left" w:pos="720"/>
              </w:tabs>
              <w:suppressAutoHyphens/>
              <w:spacing w:after="0" w:line="240" w:lineRule="auto"/>
              <w:jc w:val="center"/>
              <w:rPr>
                <w:rFonts w:ascii="Arial" w:hAnsi="Arial" w:cs="Arial"/>
              </w:rPr>
            </w:pPr>
          </w:p>
          <w:p w14:paraId="16CC27D0" w14:textId="77777777" w:rsidR="00BC0CD5" w:rsidRPr="008C00A3" w:rsidRDefault="00BC0CD5" w:rsidP="00AC4D41">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Kod ISCO-08</w:t>
            </w:r>
          </w:p>
          <w:p w14:paraId="312001DF" w14:textId="77777777" w:rsidR="00BC0CD5" w:rsidRPr="008C00A3" w:rsidRDefault="00BC0CD5" w:rsidP="00AC4D41">
            <w:pPr>
              <w:tabs>
                <w:tab w:val="left" w:pos="-1440"/>
                <w:tab w:val="left" w:pos="-720"/>
                <w:tab w:val="left" w:pos="0"/>
                <w:tab w:val="left" w:pos="318"/>
                <w:tab w:val="left" w:pos="720"/>
              </w:tabs>
              <w:suppressAutoHyphens/>
              <w:spacing w:after="0" w:line="240" w:lineRule="auto"/>
              <w:jc w:val="center"/>
              <w:rPr>
                <w:rFonts w:ascii="Arial" w:hAnsi="Arial" w:cs="Arial"/>
                <w:sz w:val="10"/>
              </w:rPr>
            </w:pPr>
          </w:p>
          <w:p w14:paraId="2224B027" w14:textId="77777777" w:rsidR="00BC0CD5" w:rsidRPr="008C00A3" w:rsidRDefault="00BC0CD5" w:rsidP="00AC4D41">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|__|__|__|__|__|__|</w:t>
            </w:r>
          </w:p>
          <w:p w14:paraId="25ED74E8" w14:textId="77777777" w:rsidR="00F63C81" w:rsidRPr="008C00A3" w:rsidRDefault="00F63C81" w:rsidP="00AC4D41">
            <w:pPr>
              <w:tabs>
                <w:tab w:val="left" w:pos="-1440"/>
                <w:tab w:val="left" w:pos="-720"/>
                <w:tab w:val="left" w:pos="0"/>
                <w:tab w:val="left" w:pos="318"/>
                <w:tab w:val="left" w:pos="720"/>
              </w:tabs>
              <w:suppressAutoHyphens/>
              <w:spacing w:after="0" w:line="240" w:lineRule="auto"/>
              <w:jc w:val="center"/>
              <w:rPr>
                <w:rFonts w:ascii="Arial" w:hAnsi="Arial" w:cs="Arial"/>
              </w:rPr>
            </w:pPr>
          </w:p>
          <w:p w14:paraId="33F4A167" w14:textId="77777777" w:rsidR="00F63C81" w:rsidRPr="008C00A3" w:rsidRDefault="00F63C81" w:rsidP="00AC4D41">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A606FC" w:rsidRPr="008C00A3" w14:paraId="47003563" w14:textId="77777777" w:rsidTr="0096033B">
        <w:trPr>
          <w:trHeight w:val="812"/>
          <w:jc w:val="center"/>
        </w:trPr>
        <w:tc>
          <w:tcPr>
            <w:tcW w:w="988" w:type="dxa"/>
            <w:gridSpan w:val="3"/>
            <w:tcBorders>
              <w:top w:val="single" w:sz="4" w:space="0" w:color="auto"/>
              <w:left w:val="single" w:sz="4" w:space="0" w:color="auto"/>
              <w:bottom w:val="single" w:sz="4" w:space="0" w:color="auto"/>
              <w:right w:val="nil"/>
            </w:tcBorders>
            <w:shd w:val="clear" w:color="auto" w:fill="E6E6E6"/>
            <w:vAlign w:val="center"/>
          </w:tcPr>
          <w:p w14:paraId="22CF8233" w14:textId="77777777" w:rsidR="00A606FC" w:rsidRPr="008C00A3" w:rsidRDefault="00A606FC" w:rsidP="002815EA">
            <w:pPr>
              <w:spacing w:after="0" w:line="240" w:lineRule="auto"/>
              <w:rPr>
                <w:rFonts w:ascii="Arial" w:hAnsi="Arial" w:cs="Arial"/>
              </w:rPr>
            </w:pPr>
            <w:r w:rsidRPr="008C00A3">
              <w:rPr>
                <w:rFonts w:ascii="Arial" w:hAnsi="Arial" w:cs="Arial"/>
              </w:rPr>
              <w:t>E21</w:t>
            </w:r>
          </w:p>
          <w:p w14:paraId="2A6517B2" w14:textId="5DF4862C" w:rsidR="00A606FC" w:rsidRPr="008C00A3" w:rsidRDefault="00A606FC" w:rsidP="002815EA">
            <w:pPr>
              <w:spacing w:after="0" w:line="240" w:lineRule="auto"/>
              <w:rPr>
                <w:rFonts w:ascii="Arial" w:hAnsi="Arial" w:cs="Arial"/>
              </w:rPr>
            </w:pPr>
            <w:r w:rsidRPr="008C00A3">
              <w:rPr>
                <w:rFonts w:ascii="Arial" w:hAnsi="Arial" w:cs="Arial"/>
                <w:color w:val="FF0000"/>
              </w:rPr>
              <w:t>e21</w:t>
            </w:r>
          </w:p>
        </w:tc>
        <w:tc>
          <w:tcPr>
            <w:tcW w:w="5533" w:type="dxa"/>
            <w:gridSpan w:val="7"/>
            <w:tcBorders>
              <w:top w:val="single" w:sz="4" w:space="0" w:color="auto"/>
              <w:left w:val="nil"/>
              <w:bottom w:val="single" w:sz="4" w:space="0" w:color="auto"/>
            </w:tcBorders>
            <w:shd w:val="clear" w:color="auto" w:fill="F3F3F3"/>
            <w:vAlign w:val="center"/>
          </w:tcPr>
          <w:p w14:paraId="623DA71E" w14:textId="77777777" w:rsidR="00A606FC" w:rsidRPr="008C00A3" w:rsidRDefault="00A606FC"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 xml:space="preserve">A czy gdyby teraz stracił(a) Pan(i) pracę, to miał(a)by Pan(i) problem ze znalezieniem nowej, podobnie płatnej? </w:t>
            </w:r>
          </w:p>
          <w:p w14:paraId="034AD3A5" w14:textId="782113AE" w:rsidR="00A606FC" w:rsidRPr="008C00A3" w:rsidRDefault="00A606FC" w:rsidP="00580F09">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color w:val="FF0000"/>
              </w:rPr>
              <w:t>[Gdyby teraz stracił pracę, miałby problem ze znalezieniem nowej, podobnie płatnej]</w:t>
            </w:r>
          </w:p>
        </w:tc>
        <w:tc>
          <w:tcPr>
            <w:tcW w:w="3974" w:type="dxa"/>
            <w:gridSpan w:val="3"/>
            <w:tcBorders>
              <w:top w:val="single" w:sz="4" w:space="0" w:color="auto"/>
              <w:left w:val="single" w:sz="6" w:space="0" w:color="auto"/>
              <w:bottom w:val="single" w:sz="4" w:space="0" w:color="auto"/>
              <w:right w:val="single" w:sz="4" w:space="0" w:color="auto"/>
            </w:tcBorders>
            <w:vAlign w:val="center"/>
          </w:tcPr>
          <w:p w14:paraId="5FF157B5" w14:textId="77777777" w:rsidR="00A606FC" w:rsidRPr="008C00A3" w:rsidRDefault="00A606FC" w:rsidP="001945A3">
            <w:pPr>
              <w:pStyle w:val="Akapitzlist"/>
              <w:numPr>
                <w:ilvl w:val="0"/>
                <w:numId w:val="28"/>
              </w:numPr>
              <w:tabs>
                <w:tab w:val="left" w:pos="325"/>
                <w:tab w:val="right" w:leader="dot" w:pos="5290"/>
              </w:tabs>
              <w:suppressAutoHyphens/>
              <w:spacing w:after="0" w:line="240" w:lineRule="auto"/>
              <w:rPr>
                <w:rFonts w:ascii="Arial" w:hAnsi="Arial" w:cs="Arial"/>
              </w:rPr>
            </w:pPr>
            <w:r w:rsidRPr="008C00A3">
              <w:rPr>
                <w:rFonts w:ascii="Arial" w:hAnsi="Arial" w:cs="Arial"/>
              </w:rPr>
              <w:t>zdecydowanie nie</w:t>
            </w:r>
          </w:p>
          <w:p w14:paraId="48BE9D49" w14:textId="77777777" w:rsidR="00A606FC" w:rsidRPr="008C00A3" w:rsidRDefault="00A606FC" w:rsidP="001945A3">
            <w:pPr>
              <w:pStyle w:val="Akapitzlist"/>
              <w:numPr>
                <w:ilvl w:val="0"/>
                <w:numId w:val="28"/>
              </w:numPr>
              <w:tabs>
                <w:tab w:val="left" w:pos="325"/>
                <w:tab w:val="right" w:leader="dot" w:pos="5290"/>
              </w:tabs>
              <w:suppressAutoHyphens/>
              <w:spacing w:after="0" w:line="240" w:lineRule="auto"/>
              <w:rPr>
                <w:rFonts w:ascii="Arial" w:hAnsi="Arial" w:cs="Arial"/>
              </w:rPr>
            </w:pPr>
            <w:r w:rsidRPr="008C00A3">
              <w:rPr>
                <w:rFonts w:ascii="Arial" w:hAnsi="Arial" w:cs="Arial"/>
              </w:rPr>
              <w:t>raczej nie</w:t>
            </w:r>
          </w:p>
          <w:p w14:paraId="53A4CDE3" w14:textId="77777777" w:rsidR="00A606FC" w:rsidRPr="008C00A3" w:rsidRDefault="00A606FC" w:rsidP="001945A3">
            <w:pPr>
              <w:pStyle w:val="Akapitzlist"/>
              <w:numPr>
                <w:ilvl w:val="0"/>
                <w:numId w:val="28"/>
              </w:numPr>
              <w:tabs>
                <w:tab w:val="left" w:pos="325"/>
                <w:tab w:val="right" w:leader="dot" w:pos="5290"/>
              </w:tabs>
              <w:suppressAutoHyphens/>
              <w:spacing w:after="0" w:line="240" w:lineRule="auto"/>
              <w:rPr>
                <w:rFonts w:ascii="Arial" w:hAnsi="Arial" w:cs="Arial"/>
              </w:rPr>
            </w:pPr>
            <w:r w:rsidRPr="008C00A3">
              <w:rPr>
                <w:rFonts w:ascii="Arial" w:hAnsi="Arial" w:cs="Arial"/>
              </w:rPr>
              <w:t>trudno powiedzieć</w:t>
            </w:r>
          </w:p>
          <w:p w14:paraId="747B6B88" w14:textId="77777777" w:rsidR="00A606FC" w:rsidRDefault="00A606FC" w:rsidP="001945A3">
            <w:pPr>
              <w:pStyle w:val="Akapitzlist"/>
              <w:numPr>
                <w:ilvl w:val="0"/>
                <w:numId w:val="28"/>
              </w:numPr>
              <w:tabs>
                <w:tab w:val="left" w:pos="325"/>
                <w:tab w:val="right" w:leader="dot" w:pos="5290"/>
              </w:tabs>
              <w:suppressAutoHyphens/>
              <w:spacing w:after="0" w:line="240" w:lineRule="auto"/>
              <w:rPr>
                <w:rFonts w:ascii="Arial" w:hAnsi="Arial" w:cs="Arial"/>
              </w:rPr>
            </w:pPr>
            <w:r w:rsidRPr="008C00A3">
              <w:rPr>
                <w:rFonts w:ascii="Arial" w:hAnsi="Arial" w:cs="Arial"/>
              </w:rPr>
              <w:t>raczej tak</w:t>
            </w:r>
          </w:p>
          <w:p w14:paraId="3F3F4C98" w14:textId="77777777" w:rsidR="00A606FC" w:rsidRDefault="00A606FC" w:rsidP="001945A3">
            <w:pPr>
              <w:pStyle w:val="Akapitzlist"/>
              <w:numPr>
                <w:ilvl w:val="0"/>
                <w:numId w:val="28"/>
              </w:numPr>
              <w:tabs>
                <w:tab w:val="left" w:pos="325"/>
                <w:tab w:val="right" w:leader="dot" w:pos="5290"/>
              </w:tabs>
              <w:suppressAutoHyphens/>
              <w:spacing w:after="0" w:line="240" w:lineRule="auto"/>
              <w:rPr>
                <w:rFonts w:ascii="Arial" w:hAnsi="Arial" w:cs="Arial"/>
              </w:rPr>
            </w:pPr>
            <w:r w:rsidRPr="00A606FC">
              <w:rPr>
                <w:rFonts w:ascii="Arial" w:hAnsi="Arial" w:cs="Arial"/>
              </w:rPr>
              <w:t>zdecydowanie tak</w:t>
            </w:r>
          </w:p>
          <w:p w14:paraId="4BE90F63" w14:textId="4BE2B2F5" w:rsidR="009009CE" w:rsidRPr="00400CFD" w:rsidRDefault="009009CE" w:rsidP="00400CFD">
            <w:pPr>
              <w:tabs>
                <w:tab w:val="left" w:pos="325"/>
                <w:tab w:val="right" w:leader="dot" w:pos="5290"/>
              </w:tabs>
              <w:suppressAutoHyphens/>
              <w:spacing w:after="0" w:line="240" w:lineRule="auto"/>
              <w:ind w:left="10"/>
              <w:rPr>
                <w:rFonts w:ascii="Arial" w:hAnsi="Arial" w:cs="Arial"/>
              </w:rPr>
            </w:pPr>
            <w:r w:rsidRPr="00400CFD">
              <w:rPr>
                <w:rFonts w:ascii="Arial" w:hAnsi="Arial" w:cs="Arial"/>
              </w:rPr>
              <w:t>-8. TRUDNO POWIEDZIEĆ</w:t>
            </w:r>
          </w:p>
        </w:tc>
      </w:tr>
    </w:tbl>
    <w:p w14:paraId="6BFC05B4" w14:textId="724126E0" w:rsidR="00BC0CD5" w:rsidRPr="008C00A3" w:rsidRDefault="00BC0CD5" w:rsidP="0050786B">
      <w:pPr>
        <w:pStyle w:val="Bezodstpw"/>
        <w:rPr>
          <w:sz w:val="12"/>
        </w:rPr>
      </w:pPr>
    </w:p>
    <w:p w14:paraId="7A55512B" w14:textId="77777777" w:rsidR="00E9149A" w:rsidRPr="008C00A3" w:rsidRDefault="00E9149A" w:rsidP="00E9149A">
      <w:pPr>
        <w:pStyle w:val="Bezodstpw"/>
        <w:rPr>
          <w:sz w:val="12"/>
        </w:rPr>
      </w:pPr>
    </w:p>
    <w:tbl>
      <w:tblPr>
        <w:tblW w:w="10495" w:type="dxa"/>
        <w:jc w:val="center"/>
        <w:tblLayout w:type="fixed"/>
        <w:tblCellMar>
          <w:left w:w="56" w:type="dxa"/>
          <w:right w:w="56" w:type="dxa"/>
        </w:tblCellMar>
        <w:tblLook w:val="0000" w:firstRow="0" w:lastRow="0" w:firstColumn="0" w:lastColumn="0" w:noHBand="0" w:noVBand="0"/>
      </w:tblPr>
      <w:tblGrid>
        <w:gridCol w:w="703"/>
        <w:gridCol w:w="142"/>
        <w:gridCol w:w="851"/>
        <w:gridCol w:w="2135"/>
        <w:gridCol w:w="1277"/>
        <w:gridCol w:w="991"/>
        <w:gridCol w:w="275"/>
        <w:gridCol w:w="4111"/>
        <w:gridCol w:w="10"/>
      </w:tblGrid>
      <w:tr w:rsidR="00A606FC" w:rsidRPr="008C00A3" w14:paraId="1B2F2985" w14:textId="77777777" w:rsidTr="00804E96">
        <w:trPr>
          <w:trHeight w:val="968"/>
          <w:jc w:val="center"/>
        </w:trPr>
        <w:tc>
          <w:tcPr>
            <w:tcW w:w="845" w:type="dxa"/>
            <w:gridSpan w:val="2"/>
            <w:tcBorders>
              <w:top w:val="double" w:sz="4" w:space="0" w:color="auto"/>
              <w:left w:val="single" w:sz="4" w:space="0" w:color="auto"/>
              <w:bottom w:val="single" w:sz="4" w:space="0" w:color="auto"/>
              <w:right w:val="nil"/>
            </w:tcBorders>
            <w:shd w:val="clear" w:color="auto" w:fill="E6E6E6"/>
            <w:vAlign w:val="center"/>
          </w:tcPr>
          <w:p w14:paraId="08CC2500" w14:textId="77777777" w:rsidR="00A606FC" w:rsidRPr="008C00A3" w:rsidRDefault="00A606FC" w:rsidP="001B70D0">
            <w:pPr>
              <w:spacing w:after="0" w:line="240" w:lineRule="auto"/>
              <w:rPr>
                <w:rFonts w:ascii="Arial" w:hAnsi="Arial" w:cs="Arial"/>
              </w:rPr>
            </w:pPr>
            <w:r w:rsidRPr="008C00A3">
              <w:rPr>
                <w:rFonts w:ascii="Arial" w:hAnsi="Arial" w:cs="Arial"/>
              </w:rPr>
              <w:t>E22</w:t>
            </w:r>
          </w:p>
          <w:p w14:paraId="5A1EF064" w14:textId="3250BBB8" w:rsidR="00A606FC" w:rsidRPr="008C00A3" w:rsidRDefault="00A606FC" w:rsidP="001B70D0">
            <w:pPr>
              <w:spacing w:after="0" w:line="240" w:lineRule="auto"/>
              <w:rPr>
                <w:rFonts w:ascii="Arial" w:hAnsi="Arial" w:cs="Arial"/>
              </w:rPr>
            </w:pPr>
            <w:r w:rsidRPr="008C00A3">
              <w:rPr>
                <w:rFonts w:ascii="Arial" w:hAnsi="Arial" w:cs="Arial"/>
                <w:color w:val="FF0000"/>
              </w:rPr>
              <w:t>e22</w:t>
            </w:r>
          </w:p>
        </w:tc>
        <w:tc>
          <w:tcPr>
            <w:tcW w:w="4263" w:type="dxa"/>
            <w:gridSpan w:val="3"/>
            <w:tcBorders>
              <w:top w:val="double" w:sz="4" w:space="0" w:color="auto"/>
              <w:left w:val="nil"/>
              <w:bottom w:val="single" w:sz="4" w:space="0" w:color="auto"/>
            </w:tcBorders>
            <w:shd w:val="clear" w:color="auto" w:fill="F3F3F3"/>
            <w:vAlign w:val="center"/>
          </w:tcPr>
          <w:p w14:paraId="71A14E58" w14:textId="40B330B7" w:rsidR="00A606FC" w:rsidRPr="008C00A3" w:rsidRDefault="00A606FC" w:rsidP="00372274">
            <w:pPr>
              <w:pStyle w:val="Akapitzlist1"/>
              <w:tabs>
                <w:tab w:val="left" w:pos="-1440"/>
                <w:tab w:val="left" w:pos="-1346"/>
                <w:tab w:val="left" w:pos="-720"/>
                <w:tab w:val="left" w:pos="-205"/>
                <w:tab w:val="left" w:pos="0"/>
              </w:tabs>
              <w:suppressAutoHyphens/>
              <w:spacing w:after="0" w:line="240" w:lineRule="auto"/>
              <w:ind w:left="0"/>
              <w:rPr>
                <w:rFonts w:ascii="Arial" w:hAnsi="Arial" w:cs="Arial"/>
                <w:i/>
                <w:color w:val="4472C4"/>
              </w:rPr>
            </w:pPr>
            <w:r w:rsidRPr="008C00A3">
              <w:rPr>
                <w:rFonts w:ascii="Arial" w:hAnsi="Arial" w:cs="Arial"/>
                <w:i/>
                <w:color w:val="4472C4"/>
              </w:rPr>
              <w:t>JEŚLI E3&lt;=(rok badania - 2) wyświetl:</w:t>
            </w:r>
          </w:p>
          <w:p w14:paraId="69DDCEE6" w14:textId="77777777" w:rsidR="00A606FC" w:rsidRPr="008C00A3" w:rsidRDefault="00A606FC" w:rsidP="00372274">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 xml:space="preserve">Na koniec prosił(a)bym o podsumowanie </w:t>
            </w:r>
            <w:r w:rsidRPr="008C00A3">
              <w:rPr>
                <w:rFonts w:ascii="Arial" w:hAnsi="Arial" w:cs="Arial"/>
                <w:b/>
              </w:rPr>
              <w:t>minionych 12 miesięcy</w:t>
            </w:r>
            <w:r w:rsidRPr="008C00A3">
              <w:rPr>
                <w:rFonts w:ascii="Arial" w:hAnsi="Arial" w:cs="Arial"/>
              </w:rPr>
              <w:t xml:space="preserve"> pracy w tym zakładzie. </w:t>
            </w:r>
          </w:p>
          <w:p w14:paraId="3840BC93" w14:textId="6FEFBF9B" w:rsidR="00A606FC" w:rsidRPr="008C00A3" w:rsidRDefault="00A606FC" w:rsidP="00372274">
            <w:pPr>
              <w:pStyle w:val="Akapitzlist1"/>
              <w:tabs>
                <w:tab w:val="left" w:pos="-1440"/>
                <w:tab w:val="left" w:pos="-1346"/>
                <w:tab w:val="left" w:pos="-720"/>
                <w:tab w:val="left" w:pos="-205"/>
                <w:tab w:val="left" w:pos="0"/>
              </w:tabs>
              <w:suppressAutoHyphens/>
              <w:spacing w:after="0" w:line="240" w:lineRule="auto"/>
              <w:ind w:left="0"/>
              <w:rPr>
                <w:rFonts w:ascii="Arial" w:hAnsi="Arial" w:cs="Arial"/>
                <w:i/>
                <w:color w:val="4472C4"/>
              </w:rPr>
            </w:pPr>
            <w:r w:rsidRPr="008C00A3">
              <w:rPr>
                <w:rFonts w:ascii="Arial" w:hAnsi="Arial" w:cs="Arial"/>
                <w:i/>
                <w:color w:val="4472C4"/>
              </w:rPr>
              <w:t>Wstaw odpowiedź 1 i przejdź do E22.</w:t>
            </w:r>
          </w:p>
          <w:p w14:paraId="268F218E" w14:textId="77777777" w:rsidR="00A606FC" w:rsidRPr="008C00A3" w:rsidRDefault="00A606FC" w:rsidP="00372274">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p>
          <w:p w14:paraId="284495B6" w14:textId="19F0C57E" w:rsidR="00A606FC" w:rsidRPr="008C00A3" w:rsidRDefault="00A606FC" w:rsidP="003A70FB">
            <w:pPr>
              <w:pStyle w:val="Akapitzlist1"/>
              <w:tabs>
                <w:tab w:val="left" w:pos="-1440"/>
                <w:tab w:val="left" w:pos="-1346"/>
                <w:tab w:val="left" w:pos="-720"/>
                <w:tab w:val="left" w:pos="-205"/>
                <w:tab w:val="left" w:pos="0"/>
              </w:tabs>
              <w:suppressAutoHyphens/>
              <w:spacing w:after="0" w:line="240" w:lineRule="auto"/>
              <w:ind w:left="0"/>
              <w:rPr>
                <w:rFonts w:ascii="Arial" w:hAnsi="Arial" w:cs="Arial"/>
                <w:i/>
                <w:color w:val="4472C4"/>
              </w:rPr>
            </w:pPr>
            <w:r w:rsidRPr="008C00A3">
              <w:rPr>
                <w:rFonts w:ascii="Arial" w:hAnsi="Arial" w:cs="Arial"/>
                <w:i/>
                <w:color w:val="4472C4"/>
              </w:rPr>
              <w:t>JEŚLI E3&gt;(rok badania - 2) wyświetl:</w:t>
            </w:r>
          </w:p>
          <w:p w14:paraId="16691DC1" w14:textId="77777777" w:rsidR="00A606FC" w:rsidRPr="008C00A3" w:rsidRDefault="00A606FC" w:rsidP="003A4D22">
            <w:pPr>
              <w:tabs>
                <w:tab w:val="left" w:pos="325"/>
                <w:tab w:val="right" w:leader="dot" w:pos="5290"/>
              </w:tabs>
              <w:suppressAutoHyphens/>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Ankieter: Jeżeli respondent już wcześniej powiedział, że pracuje dłużej niż 12 miesięcy, to zaznacz samodzielnie nie zadając pytania. </w:t>
            </w:r>
          </w:p>
          <w:p w14:paraId="03F0F249" w14:textId="77777777" w:rsidR="00A606FC" w:rsidRPr="008C00A3" w:rsidRDefault="00A606FC" w:rsidP="00026CBA">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Czy pracuje Pan(i) w tym zakładzie dłużej niż 12 miesięcy?</w:t>
            </w:r>
          </w:p>
          <w:p w14:paraId="3560AFE0" w14:textId="59480495" w:rsidR="00A606FC" w:rsidRPr="008C00A3" w:rsidRDefault="00A606FC" w:rsidP="00026CBA">
            <w:pPr>
              <w:pStyle w:val="Akapitzlist1"/>
              <w:tabs>
                <w:tab w:val="left" w:pos="-1440"/>
                <w:tab w:val="left" w:pos="-1346"/>
                <w:tab w:val="left" w:pos="-720"/>
                <w:tab w:val="left" w:pos="-205"/>
                <w:tab w:val="left" w:pos="0"/>
              </w:tabs>
              <w:suppressAutoHyphens/>
              <w:spacing w:after="0" w:line="240" w:lineRule="auto"/>
              <w:ind w:left="0"/>
              <w:rPr>
                <w:rFonts w:ascii="Arial" w:hAnsi="Arial" w:cs="Arial"/>
                <w:i/>
                <w:color w:val="808080" w:themeColor="background1" w:themeShade="80"/>
              </w:rPr>
            </w:pPr>
            <w:r w:rsidRPr="008C00A3">
              <w:rPr>
                <w:rFonts w:ascii="Arial" w:hAnsi="Arial" w:cs="Arial"/>
                <w:i/>
                <w:color w:val="808080" w:themeColor="background1" w:themeShade="80"/>
              </w:rPr>
              <w:t>Zaznacz odpowiedź Nie/Tak</w:t>
            </w:r>
          </w:p>
          <w:p w14:paraId="505CF986" w14:textId="6D626A54" w:rsidR="00A606FC" w:rsidRPr="008C00A3" w:rsidRDefault="00A606FC" w:rsidP="00026CBA">
            <w:pPr>
              <w:pStyle w:val="Akapitzlist1"/>
              <w:tabs>
                <w:tab w:val="left" w:pos="-1440"/>
                <w:tab w:val="left" w:pos="-1346"/>
                <w:tab w:val="left" w:pos="-720"/>
                <w:tab w:val="left" w:pos="-205"/>
                <w:tab w:val="left" w:pos="0"/>
              </w:tabs>
              <w:suppressAutoHyphens/>
              <w:spacing w:after="0" w:line="240" w:lineRule="auto"/>
              <w:ind w:left="0"/>
              <w:rPr>
                <w:rFonts w:ascii="Arial" w:hAnsi="Arial" w:cs="Arial"/>
                <w:i/>
                <w:color w:val="4472C4"/>
              </w:rPr>
            </w:pPr>
            <w:r w:rsidRPr="008C00A3">
              <w:rPr>
                <w:rFonts w:ascii="Arial" w:hAnsi="Arial" w:cs="Arial"/>
                <w:i/>
                <w:color w:val="4472C4"/>
              </w:rPr>
              <w:t>JEŚLI 1. TAK wyświetl:</w:t>
            </w:r>
          </w:p>
          <w:p w14:paraId="45223080" w14:textId="77777777" w:rsidR="00A606FC" w:rsidRPr="008C00A3" w:rsidRDefault="00A606FC" w:rsidP="00026CBA">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 xml:space="preserve">Chciałem(a) więc na koniec prosić o podsumowanie </w:t>
            </w:r>
            <w:r w:rsidRPr="008C00A3">
              <w:rPr>
                <w:rFonts w:ascii="Arial" w:hAnsi="Arial" w:cs="Arial"/>
                <w:b/>
              </w:rPr>
              <w:t>minionych 12 miesięcy</w:t>
            </w:r>
            <w:r w:rsidRPr="008C00A3">
              <w:rPr>
                <w:rFonts w:ascii="Arial" w:hAnsi="Arial" w:cs="Arial"/>
              </w:rPr>
              <w:t xml:space="preserve"> pracy w tym zakładzie</w:t>
            </w:r>
            <w:r w:rsidRPr="008C00A3">
              <w:rPr>
                <w:rFonts w:ascii="Arial" w:hAnsi="Arial" w:cs="Arial"/>
                <w:i/>
              </w:rPr>
              <w:t>.</w:t>
            </w:r>
            <w:r w:rsidRPr="008C00A3">
              <w:rPr>
                <w:rFonts w:ascii="Arial" w:hAnsi="Arial" w:cs="Arial"/>
              </w:rPr>
              <w:t xml:space="preserve"> </w:t>
            </w:r>
          </w:p>
          <w:p w14:paraId="4BAB7BB6" w14:textId="77777777" w:rsidR="00A606FC" w:rsidRPr="008C00A3" w:rsidRDefault="00A606FC" w:rsidP="00026CBA">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p>
          <w:p w14:paraId="6FF902DE" w14:textId="576AAAF6" w:rsidR="00A606FC" w:rsidRPr="008C00A3" w:rsidRDefault="00A606FC" w:rsidP="00026CBA">
            <w:pPr>
              <w:pStyle w:val="Akapitzlist1"/>
              <w:tabs>
                <w:tab w:val="left" w:pos="-1440"/>
                <w:tab w:val="left" w:pos="-1346"/>
                <w:tab w:val="left" w:pos="-720"/>
                <w:tab w:val="left" w:pos="-205"/>
                <w:tab w:val="left" w:pos="0"/>
              </w:tabs>
              <w:suppressAutoHyphens/>
              <w:spacing w:after="0" w:line="240" w:lineRule="auto"/>
              <w:ind w:left="0"/>
              <w:rPr>
                <w:rFonts w:ascii="Arial" w:hAnsi="Arial" w:cs="Arial"/>
                <w:i/>
              </w:rPr>
            </w:pPr>
            <w:del w:id="3" w:author="Krysińska Iwona" w:date="2021-07-23T08:34:00Z">
              <w:r w:rsidRPr="008C00A3" w:rsidDel="00F54E04">
                <w:rPr>
                  <w:rFonts w:ascii="Arial" w:hAnsi="Arial" w:cs="Arial"/>
                  <w:i/>
                  <w:color w:val="4472C4"/>
                </w:rPr>
                <w:delText xml:space="preserve">JEŚLI 0.NIE </w:delText>
              </w:r>
              <w:r w:rsidRPr="008C00A3" w:rsidDel="00F54E04">
                <w:rPr>
                  <w:rFonts w:ascii="Arial" w:hAnsi="Arial" w:cs="Arial"/>
                  <w:i/>
                  <w:color w:val="4472C4"/>
                </w:rPr>
                <w:sym w:font="Wingdings" w:char="F0E0"/>
              </w:r>
              <w:r w:rsidRPr="008C00A3" w:rsidDel="00F54E04">
                <w:rPr>
                  <w:rFonts w:ascii="Arial" w:hAnsi="Arial" w:cs="Arial"/>
                  <w:i/>
                  <w:color w:val="4472C4"/>
                </w:rPr>
                <w:delText xml:space="preserve"> PRZEJDŹ DO EE1</w:delText>
              </w:r>
            </w:del>
          </w:p>
        </w:tc>
        <w:tc>
          <w:tcPr>
            <w:tcW w:w="5387" w:type="dxa"/>
            <w:gridSpan w:val="4"/>
            <w:tcBorders>
              <w:top w:val="double" w:sz="4" w:space="0" w:color="auto"/>
              <w:left w:val="single" w:sz="6" w:space="0" w:color="auto"/>
              <w:bottom w:val="single" w:sz="4" w:space="0" w:color="auto"/>
              <w:right w:val="single" w:sz="4" w:space="0" w:color="auto"/>
            </w:tcBorders>
            <w:vAlign w:val="center"/>
          </w:tcPr>
          <w:p w14:paraId="16369892" w14:textId="77777777" w:rsidR="00A606FC" w:rsidRPr="008C00A3" w:rsidRDefault="00A606FC" w:rsidP="001945A3">
            <w:pPr>
              <w:pStyle w:val="Akapitzlist"/>
              <w:numPr>
                <w:ilvl w:val="0"/>
                <w:numId w:val="47"/>
              </w:numPr>
              <w:tabs>
                <w:tab w:val="left" w:pos="325"/>
                <w:tab w:val="right" w:leader="dot" w:pos="5290"/>
              </w:tabs>
              <w:suppressAutoHyphens/>
              <w:spacing w:after="0" w:line="240" w:lineRule="auto"/>
              <w:rPr>
                <w:rFonts w:ascii="Arial" w:hAnsi="Arial" w:cs="Arial"/>
                <w:color w:val="4472C4"/>
              </w:rPr>
            </w:pPr>
            <w:r w:rsidRPr="008C00A3">
              <w:rPr>
                <w:rFonts w:ascii="Arial" w:hAnsi="Arial" w:cs="Arial"/>
              </w:rPr>
              <w:t>NIE</w:t>
            </w:r>
            <w:r w:rsidRPr="008C00A3">
              <w:rPr>
                <w:rFonts w:ascii="Arial" w:hAnsi="Arial" w:cs="Arial"/>
                <w:i/>
                <w:color w:val="808080" w:themeColor="background1" w:themeShade="80"/>
              </w:rPr>
              <w:t xml:space="preserve">. Jeśli respondent pracuje w tym zakładzie </w:t>
            </w:r>
            <w:r w:rsidRPr="008C00A3">
              <w:rPr>
                <w:rFonts w:ascii="Arial" w:hAnsi="Arial" w:cs="Arial"/>
                <w:i/>
                <w:color w:val="808080" w:themeColor="background1" w:themeShade="80"/>
                <w:u w:val="single"/>
              </w:rPr>
              <w:t>krócej niż</w:t>
            </w:r>
            <w:r w:rsidRPr="008C00A3">
              <w:rPr>
                <w:rFonts w:ascii="Arial" w:hAnsi="Arial" w:cs="Arial"/>
                <w:i/>
                <w:color w:val="808080" w:themeColor="background1" w:themeShade="80"/>
              </w:rPr>
              <w:t xml:space="preserve"> 12 mies. </w:t>
            </w:r>
            <w:r w:rsidRPr="008C00A3">
              <w:rPr>
                <w:rFonts w:ascii="Arial" w:hAnsi="Arial" w:cs="Arial"/>
                <w:color w:val="4472C4"/>
              </w:rPr>
              <w:sym w:font="Wingdings" w:char="F0E0"/>
            </w:r>
            <w:r w:rsidRPr="008C00A3">
              <w:rPr>
                <w:rFonts w:ascii="Arial" w:hAnsi="Arial" w:cs="Arial"/>
                <w:color w:val="4472C4"/>
              </w:rPr>
              <w:t xml:space="preserve"> PRZEJDŹ DO EE1.</w:t>
            </w:r>
          </w:p>
          <w:p w14:paraId="4787CA0B" w14:textId="77777777" w:rsidR="00A606FC" w:rsidRPr="008C00A3" w:rsidRDefault="00A606FC" w:rsidP="00A606FC">
            <w:pPr>
              <w:pStyle w:val="Akapitzlist"/>
              <w:tabs>
                <w:tab w:val="left" w:pos="325"/>
                <w:tab w:val="right" w:leader="dot" w:pos="5290"/>
              </w:tabs>
              <w:suppressAutoHyphens/>
              <w:spacing w:after="0" w:line="240" w:lineRule="auto"/>
              <w:ind w:left="370"/>
              <w:rPr>
                <w:rFonts w:ascii="Arial" w:hAnsi="Arial" w:cs="Arial"/>
                <w:color w:val="4472C4"/>
              </w:rPr>
            </w:pPr>
          </w:p>
          <w:p w14:paraId="16E2F073" w14:textId="3F5ED9E5" w:rsidR="00A606FC" w:rsidRPr="008C00A3" w:rsidRDefault="00A606FC" w:rsidP="00A606FC">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TAK</w:t>
            </w:r>
            <w:r w:rsidRPr="008C00A3">
              <w:rPr>
                <w:rFonts w:ascii="Arial" w:hAnsi="Arial" w:cs="Arial"/>
                <w:i/>
              </w:rPr>
              <w:t xml:space="preserve"> </w:t>
            </w:r>
            <w:r w:rsidRPr="008C00A3">
              <w:rPr>
                <w:rFonts w:ascii="Arial" w:hAnsi="Arial" w:cs="Arial"/>
                <w:i/>
                <w:color w:val="808080" w:themeColor="background1" w:themeShade="80"/>
              </w:rPr>
              <w:t xml:space="preserve">Jeśli respondent pracuje w tym zakładzie </w:t>
            </w:r>
            <w:r w:rsidRPr="008C00A3">
              <w:rPr>
                <w:rFonts w:ascii="Arial" w:hAnsi="Arial" w:cs="Arial"/>
                <w:i/>
                <w:color w:val="808080" w:themeColor="background1" w:themeShade="80"/>
                <w:u w:val="single"/>
              </w:rPr>
              <w:t>minimum</w:t>
            </w:r>
            <w:r w:rsidRPr="008C00A3">
              <w:rPr>
                <w:rFonts w:ascii="Arial" w:hAnsi="Arial" w:cs="Arial"/>
                <w:i/>
                <w:color w:val="808080" w:themeColor="background1" w:themeShade="80"/>
              </w:rPr>
              <w:t xml:space="preserve"> 12 </w:t>
            </w:r>
            <w:proofErr w:type="spellStart"/>
            <w:r w:rsidRPr="008C00A3">
              <w:rPr>
                <w:rFonts w:ascii="Arial" w:hAnsi="Arial" w:cs="Arial"/>
                <w:i/>
                <w:color w:val="808080" w:themeColor="background1" w:themeShade="80"/>
              </w:rPr>
              <w:t>mies</w:t>
            </w:r>
            <w:proofErr w:type="spellEnd"/>
            <w:r w:rsidRPr="008C00A3">
              <w:rPr>
                <w:rFonts w:ascii="Arial" w:hAnsi="Arial" w:cs="Arial"/>
                <w:i/>
                <w:color w:val="808080" w:themeColor="background1" w:themeShade="80"/>
              </w:rPr>
              <w:t xml:space="preserve">, </w:t>
            </w:r>
            <w:r w:rsidRPr="008C00A3">
              <w:rPr>
                <w:rFonts w:ascii="Arial" w:hAnsi="Arial" w:cs="Arial"/>
                <w:color w:val="4472C4"/>
              </w:rPr>
              <w:sym w:font="Wingdings" w:char="F0E0"/>
            </w:r>
            <w:r w:rsidRPr="008C00A3">
              <w:rPr>
                <w:rFonts w:ascii="Arial" w:hAnsi="Arial" w:cs="Arial"/>
                <w:color w:val="4472C4"/>
              </w:rPr>
              <w:t xml:space="preserve"> </w:t>
            </w:r>
            <w:r w:rsidRPr="008C00A3">
              <w:rPr>
                <w:rFonts w:ascii="Arial" w:hAnsi="Arial" w:cs="Arial"/>
                <w:i/>
                <w:color w:val="808080" w:themeColor="background1" w:themeShade="80"/>
              </w:rPr>
              <w:t xml:space="preserve"> </w:t>
            </w:r>
            <w:r w:rsidRPr="008C00A3">
              <w:rPr>
                <w:rFonts w:ascii="Arial" w:hAnsi="Arial" w:cs="Arial"/>
                <w:color w:val="4472C4"/>
              </w:rPr>
              <w:t>KONTYNUUJ W E23.</w:t>
            </w:r>
            <w:r w:rsidRPr="008C00A3">
              <w:rPr>
                <w:rFonts w:ascii="Arial" w:hAnsi="Arial" w:cs="Arial"/>
                <w:i/>
                <w:color w:val="4472C4"/>
              </w:rPr>
              <w:t xml:space="preserve"> </w:t>
            </w:r>
          </w:p>
        </w:tc>
      </w:tr>
      <w:tr w:rsidR="00A606FC" w:rsidRPr="008C00A3" w14:paraId="6EAF1889" w14:textId="77777777" w:rsidTr="00FC20D6">
        <w:trPr>
          <w:trHeight w:val="1338"/>
          <w:jc w:val="center"/>
        </w:trPr>
        <w:tc>
          <w:tcPr>
            <w:tcW w:w="845" w:type="dxa"/>
            <w:gridSpan w:val="2"/>
            <w:tcBorders>
              <w:top w:val="double" w:sz="4" w:space="0" w:color="auto"/>
              <w:left w:val="single" w:sz="4" w:space="0" w:color="auto"/>
              <w:bottom w:val="single" w:sz="4" w:space="0" w:color="auto"/>
              <w:right w:val="nil"/>
            </w:tcBorders>
            <w:shd w:val="clear" w:color="auto" w:fill="E6E6E6"/>
            <w:vAlign w:val="center"/>
          </w:tcPr>
          <w:p w14:paraId="5E3E625A" w14:textId="77777777" w:rsidR="00A606FC" w:rsidRPr="008C00A3" w:rsidRDefault="00A606FC" w:rsidP="001B70D0">
            <w:pPr>
              <w:spacing w:after="0" w:line="240" w:lineRule="auto"/>
              <w:rPr>
                <w:rFonts w:ascii="Arial" w:hAnsi="Arial" w:cs="Arial"/>
              </w:rPr>
            </w:pPr>
            <w:r w:rsidRPr="008C00A3">
              <w:rPr>
                <w:rFonts w:ascii="Arial" w:hAnsi="Arial" w:cs="Arial"/>
              </w:rPr>
              <w:t>E23</w:t>
            </w:r>
          </w:p>
          <w:p w14:paraId="466CF7C4" w14:textId="4FCAA010" w:rsidR="00A606FC" w:rsidRPr="008C00A3" w:rsidRDefault="00A606FC" w:rsidP="001B70D0">
            <w:pPr>
              <w:spacing w:after="0" w:line="240" w:lineRule="auto"/>
              <w:rPr>
                <w:rFonts w:ascii="Arial" w:hAnsi="Arial" w:cs="Arial"/>
              </w:rPr>
            </w:pPr>
            <w:r w:rsidRPr="008C00A3">
              <w:rPr>
                <w:rFonts w:ascii="Arial" w:hAnsi="Arial" w:cs="Arial"/>
                <w:color w:val="FF0000"/>
              </w:rPr>
              <w:t>e23</w:t>
            </w:r>
          </w:p>
        </w:tc>
        <w:tc>
          <w:tcPr>
            <w:tcW w:w="5254" w:type="dxa"/>
            <w:gridSpan w:val="4"/>
            <w:tcBorders>
              <w:top w:val="double" w:sz="4" w:space="0" w:color="auto"/>
              <w:left w:val="nil"/>
              <w:bottom w:val="single" w:sz="4" w:space="0" w:color="auto"/>
            </w:tcBorders>
            <w:shd w:val="clear" w:color="auto" w:fill="F3F3F3"/>
            <w:vAlign w:val="center"/>
          </w:tcPr>
          <w:p w14:paraId="4A138F60" w14:textId="77777777" w:rsidR="00A606FC" w:rsidRPr="008C00A3" w:rsidRDefault="00A606FC"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 xml:space="preserve">Czy w tym czasie wymiar godzin Pana(-i) pracy </w:t>
            </w:r>
          </w:p>
          <w:p w14:paraId="5D69ECFF" w14:textId="4E79A1A5" w:rsidR="00A606FC" w:rsidRPr="008C00A3" w:rsidRDefault="00A606FC"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color w:val="FF0000"/>
              </w:rPr>
              <w:t>[W minionych 12m wymiar godzin pracy…]</w:t>
            </w:r>
          </w:p>
        </w:tc>
        <w:tc>
          <w:tcPr>
            <w:tcW w:w="4396" w:type="dxa"/>
            <w:gridSpan w:val="3"/>
            <w:tcBorders>
              <w:top w:val="double" w:sz="4" w:space="0" w:color="auto"/>
              <w:left w:val="single" w:sz="6" w:space="0" w:color="auto"/>
              <w:bottom w:val="single" w:sz="4" w:space="0" w:color="auto"/>
              <w:right w:val="single" w:sz="4" w:space="0" w:color="auto"/>
            </w:tcBorders>
            <w:vAlign w:val="center"/>
          </w:tcPr>
          <w:p w14:paraId="53F9CD9B" w14:textId="6960DBA7" w:rsidR="00A606FC" w:rsidRDefault="00FC20D6" w:rsidP="001945A3">
            <w:pPr>
              <w:pStyle w:val="Akapitzlist"/>
              <w:numPr>
                <w:ilvl w:val="0"/>
                <w:numId w:val="47"/>
              </w:numPr>
              <w:tabs>
                <w:tab w:val="left" w:pos="325"/>
                <w:tab w:val="right" w:leader="dot" w:pos="5290"/>
              </w:tabs>
              <w:suppressAutoHyphens/>
              <w:spacing w:after="0" w:line="240" w:lineRule="auto"/>
              <w:rPr>
                <w:rFonts w:ascii="Arial" w:hAnsi="Arial" w:cs="Arial"/>
              </w:rPr>
            </w:pPr>
            <w:r>
              <w:rPr>
                <w:rFonts w:ascii="Arial" w:hAnsi="Arial" w:cs="Arial"/>
              </w:rPr>
              <w:t xml:space="preserve">znacznie się </w:t>
            </w:r>
            <w:r w:rsidR="00A606FC" w:rsidRPr="008C00A3">
              <w:rPr>
                <w:rFonts w:ascii="Arial" w:hAnsi="Arial" w:cs="Arial"/>
              </w:rPr>
              <w:t xml:space="preserve">zmniejszył </w:t>
            </w:r>
          </w:p>
          <w:p w14:paraId="2F3925F7" w14:textId="77777777" w:rsidR="00FC20D6" w:rsidRDefault="00FC20D6" w:rsidP="001945A3">
            <w:pPr>
              <w:pStyle w:val="Akapitzlist"/>
              <w:numPr>
                <w:ilvl w:val="0"/>
                <w:numId w:val="47"/>
              </w:numPr>
              <w:tabs>
                <w:tab w:val="left" w:pos="325"/>
                <w:tab w:val="right" w:leader="dot" w:pos="5290"/>
              </w:tabs>
              <w:suppressAutoHyphens/>
              <w:spacing w:after="0" w:line="240" w:lineRule="auto"/>
              <w:rPr>
                <w:rFonts w:ascii="Arial" w:hAnsi="Arial" w:cs="Arial"/>
              </w:rPr>
            </w:pPr>
            <w:r>
              <w:rPr>
                <w:rFonts w:ascii="Arial" w:hAnsi="Arial" w:cs="Arial"/>
              </w:rPr>
              <w:t>trochę się zmniejszył</w:t>
            </w:r>
          </w:p>
          <w:p w14:paraId="43D78AC8" w14:textId="1F74CA4E" w:rsidR="00FC20D6" w:rsidRDefault="00FC20D6" w:rsidP="001945A3">
            <w:pPr>
              <w:pStyle w:val="Akapitzlist"/>
              <w:numPr>
                <w:ilvl w:val="0"/>
                <w:numId w:val="47"/>
              </w:numPr>
              <w:tabs>
                <w:tab w:val="left" w:pos="325"/>
                <w:tab w:val="right" w:leader="dot" w:pos="5290"/>
              </w:tabs>
              <w:suppressAutoHyphens/>
              <w:spacing w:after="0" w:line="240" w:lineRule="auto"/>
              <w:rPr>
                <w:rFonts w:ascii="Arial" w:hAnsi="Arial" w:cs="Arial"/>
              </w:rPr>
            </w:pPr>
            <w:r w:rsidRPr="008C00A3">
              <w:rPr>
                <w:rFonts w:ascii="Arial" w:hAnsi="Arial" w:cs="Arial"/>
              </w:rPr>
              <w:t>pozostał taki sam</w:t>
            </w:r>
          </w:p>
          <w:p w14:paraId="3151A8DF" w14:textId="2CA8D05B" w:rsidR="00A606FC" w:rsidRDefault="00FC20D6" w:rsidP="001945A3">
            <w:pPr>
              <w:pStyle w:val="Akapitzlist"/>
              <w:numPr>
                <w:ilvl w:val="0"/>
                <w:numId w:val="47"/>
              </w:numPr>
              <w:tabs>
                <w:tab w:val="left" w:pos="325"/>
                <w:tab w:val="right" w:leader="dot" w:pos="5290"/>
              </w:tabs>
              <w:suppressAutoHyphens/>
              <w:spacing w:after="0" w:line="240" w:lineRule="auto"/>
              <w:rPr>
                <w:rFonts w:ascii="Arial" w:hAnsi="Arial" w:cs="Arial"/>
              </w:rPr>
            </w:pPr>
            <w:r>
              <w:rPr>
                <w:rFonts w:ascii="Arial" w:hAnsi="Arial" w:cs="Arial"/>
              </w:rPr>
              <w:t>trochę się zwiększył</w:t>
            </w:r>
          </w:p>
          <w:p w14:paraId="3D8D3ECD" w14:textId="02330831" w:rsidR="00A606FC" w:rsidRPr="00FC20D6" w:rsidRDefault="00FC20D6" w:rsidP="001945A3">
            <w:pPr>
              <w:pStyle w:val="Akapitzlist"/>
              <w:numPr>
                <w:ilvl w:val="0"/>
                <w:numId w:val="47"/>
              </w:numPr>
              <w:tabs>
                <w:tab w:val="left" w:pos="325"/>
                <w:tab w:val="right" w:leader="dot" w:pos="5290"/>
              </w:tabs>
              <w:suppressAutoHyphens/>
              <w:spacing w:after="0" w:line="240" w:lineRule="auto"/>
              <w:rPr>
                <w:rFonts w:ascii="Arial" w:hAnsi="Arial" w:cs="Arial"/>
              </w:rPr>
            </w:pPr>
            <w:r>
              <w:rPr>
                <w:rFonts w:ascii="Arial" w:hAnsi="Arial" w:cs="Arial"/>
              </w:rPr>
              <w:t>znacznie się zwiększył</w:t>
            </w:r>
          </w:p>
        </w:tc>
      </w:tr>
      <w:tr w:rsidR="005720C3" w:rsidRPr="008C00A3" w14:paraId="124E2BA3" w14:textId="77777777" w:rsidTr="00C440B7">
        <w:trPr>
          <w:gridBefore w:val="1"/>
          <w:gridAfter w:val="1"/>
          <w:wBefore w:w="703" w:type="dxa"/>
          <w:wAfter w:w="10" w:type="dxa"/>
          <w:trHeight w:val="692"/>
          <w:jc w:val="center"/>
        </w:trPr>
        <w:tc>
          <w:tcPr>
            <w:tcW w:w="993" w:type="dxa"/>
            <w:gridSpan w:val="2"/>
            <w:tcBorders>
              <w:top w:val="single" w:sz="4" w:space="0" w:color="auto"/>
              <w:left w:val="single" w:sz="4" w:space="0" w:color="auto"/>
              <w:bottom w:val="single" w:sz="4" w:space="0" w:color="auto"/>
              <w:right w:val="nil"/>
            </w:tcBorders>
            <w:shd w:val="clear" w:color="auto" w:fill="E6E6E6"/>
            <w:vAlign w:val="center"/>
          </w:tcPr>
          <w:p w14:paraId="5B495E2B" w14:textId="313257A6" w:rsidR="005720C3" w:rsidRPr="00C440B7" w:rsidRDefault="00E35397" w:rsidP="00DB1E9F">
            <w:pPr>
              <w:spacing w:after="0" w:line="240" w:lineRule="auto"/>
              <w:rPr>
                <w:rFonts w:ascii="Arial" w:hAnsi="Arial" w:cs="Arial"/>
              </w:rPr>
            </w:pPr>
            <w:r w:rsidRPr="00C440B7">
              <w:rPr>
                <w:rFonts w:ascii="Arial" w:hAnsi="Arial" w:cs="Arial"/>
              </w:rPr>
              <w:t>H</w:t>
            </w:r>
            <w:r w:rsidR="005720C3" w:rsidRPr="00C440B7">
              <w:rPr>
                <w:rFonts w:ascii="Arial" w:hAnsi="Arial" w:cs="Arial"/>
              </w:rPr>
              <w:t>E23.1</w:t>
            </w:r>
          </w:p>
          <w:p w14:paraId="28AE901C" w14:textId="735950DF" w:rsidR="005720C3" w:rsidRPr="00C440B7" w:rsidRDefault="00E35397" w:rsidP="00DB1E9F">
            <w:pPr>
              <w:spacing w:after="0" w:line="240" w:lineRule="auto"/>
              <w:rPr>
                <w:rFonts w:ascii="Arial" w:hAnsi="Arial" w:cs="Arial"/>
              </w:rPr>
            </w:pPr>
            <w:r w:rsidRPr="00C440B7">
              <w:rPr>
                <w:rFonts w:ascii="Arial" w:hAnsi="Arial" w:cs="Arial"/>
                <w:color w:val="FF0000"/>
              </w:rPr>
              <w:t>h</w:t>
            </w:r>
            <w:r w:rsidR="005720C3" w:rsidRPr="00C440B7">
              <w:rPr>
                <w:rFonts w:ascii="Arial" w:hAnsi="Arial" w:cs="Arial"/>
                <w:color w:val="FF0000"/>
              </w:rPr>
              <w:t>e23_1</w:t>
            </w:r>
          </w:p>
        </w:tc>
        <w:tc>
          <w:tcPr>
            <w:tcW w:w="4678" w:type="dxa"/>
            <w:gridSpan w:val="4"/>
            <w:tcBorders>
              <w:top w:val="single" w:sz="4" w:space="0" w:color="auto"/>
              <w:left w:val="nil"/>
              <w:bottom w:val="single" w:sz="4" w:space="0" w:color="auto"/>
            </w:tcBorders>
            <w:shd w:val="clear" w:color="auto" w:fill="F3F3F3"/>
            <w:vAlign w:val="center"/>
          </w:tcPr>
          <w:p w14:paraId="4BDB38A5" w14:textId="77777777" w:rsidR="005720C3" w:rsidRPr="00C440B7" w:rsidRDefault="005720C3" w:rsidP="00DB1E9F">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C440B7">
              <w:rPr>
                <w:rFonts w:ascii="Arial" w:hAnsi="Arial" w:cs="Arial"/>
                <w:i/>
                <w:color w:val="4472C4"/>
              </w:rPr>
              <w:t>Jeśli E23=1,2,4 LUB 5 (czas pracy się zmniejszył lub zwiększył).</w:t>
            </w:r>
          </w:p>
          <w:p w14:paraId="3418EDCE" w14:textId="77777777" w:rsidR="005720C3" w:rsidRPr="00C440B7" w:rsidRDefault="005720C3" w:rsidP="00DB1E9F">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C440B7">
              <w:rPr>
                <w:rFonts w:ascii="Arial" w:hAnsi="Arial" w:cs="Arial"/>
              </w:rPr>
              <w:t>Czy miało to związek z epidemią koronawirusa?</w:t>
            </w:r>
          </w:p>
          <w:p w14:paraId="3B67C5D6" w14:textId="77777777" w:rsidR="005720C3" w:rsidRPr="00C440B7" w:rsidRDefault="005720C3" w:rsidP="00DB1E9F">
            <w:pPr>
              <w:pStyle w:val="Akapitzlist1"/>
              <w:tabs>
                <w:tab w:val="left" w:pos="-1440"/>
                <w:tab w:val="left" w:pos="-1346"/>
                <w:tab w:val="left" w:pos="-720"/>
                <w:tab w:val="left" w:pos="-205"/>
                <w:tab w:val="left" w:pos="0"/>
              </w:tabs>
              <w:suppressAutoHyphens/>
              <w:spacing w:after="0" w:line="240" w:lineRule="auto"/>
              <w:ind w:left="0"/>
              <w:rPr>
                <w:rFonts w:ascii="Arial" w:hAnsi="Arial" w:cs="Arial"/>
                <w:i/>
                <w:color w:val="4472C4"/>
              </w:rPr>
            </w:pPr>
            <w:r w:rsidRPr="00C440B7">
              <w:rPr>
                <w:rFonts w:ascii="Arial" w:hAnsi="Arial" w:cs="Arial"/>
                <w:color w:val="FF0000"/>
              </w:rPr>
              <w:t>[Zmiana czasu pracy miała związek z epidemią koronawirusa…]</w:t>
            </w:r>
          </w:p>
        </w:tc>
        <w:tc>
          <w:tcPr>
            <w:tcW w:w="4111" w:type="dxa"/>
            <w:tcBorders>
              <w:top w:val="single" w:sz="4" w:space="0" w:color="auto"/>
              <w:left w:val="single" w:sz="6" w:space="0" w:color="auto"/>
              <w:bottom w:val="single" w:sz="4" w:space="0" w:color="auto"/>
              <w:right w:val="single" w:sz="4" w:space="0" w:color="auto"/>
            </w:tcBorders>
            <w:vAlign w:val="center"/>
          </w:tcPr>
          <w:p w14:paraId="171D7FF5" w14:textId="77777777" w:rsidR="005720C3" w:rsidRPr="00C440B7" w:rsidRDefault="005720C3" w:rsidP="00DB1E9F">
            <w:pPr>
              <w:pStyle w:val="Akapitzlist"/>
              <w:tabs>
                <w:tab w:val="left" w:pos="325"/>
                <w:tab w:val="right" w:leader="dot" w:pos="5290"/>
              </w:tabs>
              <w:suppressAutoHyphens/>
              <w:spacing w:after="0" w:line="240" w:lineRule="auto"/>
              <w:ind w:left="10"/>
              <w:rPr>
                <w:rFonts w:ascii="Arial" w:hAnsi="Arial" w:cs="Arial"/>
              </w:rPr>
            </w:pPr>
            <w:r w:rsidRPr="00C440B7">
              <w:rPr>
                <w:rFonts w:ascii="Arial" w:hAnsi="Arial" w:cs="Arial"/>
              </w:rPr>
              <w:t xml:space="preserve">0. nie </w:t>
            </w:r>
          </w:p>
          <w:p w14:paraId="61C28BFB" w14:textId="77777777" w:rsidR="005720C3" w:rsidRPr="00C440B7" w:rsidRDefault="005720C3" w:rsidP="00DB1E9F">
            <w:pPr>
              <w:pStyle w:val="Akapitzlist"/>
              <w:tabs>
                <w:tab w:val="left" w:pos="325"/>
                <w:tab w:val="right" w:leader="dot" w:pos="5290"/>
              </w:tabs>
              <w:suppressAutoHyphens/>
              <w:spacing w:after="0" w:line="240" w:lineRule="auto"/>
              <w:ind w:left="10"/>
              <w:rPr>
                <w:rFonts w:ascii="Arial" w:hAnsi="Arial" w:cs="Arial"/>
              </w:rPr>
            </w:pPr>
            <w:r w:rsidRPr="00C440B7">
              <w:rPr>
                <w:rFonts w:ascii="Arial" w:hAnsi="Arial" w:cs="Arial"/>
              </w:rPr>
              <w:t xml:space="preserve">1. tak </w:t>
            </w:r>
          </w:p>
          <w:p w14:paraId="7F80FBF0" w14:textId="77777777" w:rsidR="005720C3" w:rsidRPr="008C00A3" w:rsidRDefault="005720C3" w:rsidP="00DB1E9F">
            <w:pPr>
              <w:pStyle w:val="Akapitzlist"/>
              <w:tabs>
                <w:tab w:val="left" w:pos="325"/>
                <w:tab w:val="right" w:leader="dot" w:pos="5290"/>
              </w:tabs>
              <w:suppressAutoHyphens/>
              <w:spacing w:after="0" w:line="240" w:lineRule="auto"/>
              <w:ind w:left="10"/>
              <w:rPr>
                <w:rFonts w:ascii="Arial" w:hAnsi="Arial" w:cs="Arial"/>
              </w:rPr>
            </w:pPr>
            <w:r w:rsidRPr="00C440B7">
              <w:rPr>
                <w:rFonts w:ascii="Arial" w:hAnsi="Arial" w:cs="Arial"/>
              </w:rPr>
              <w:tab/>
              <w:t xml:space="preserve">-8. TRUDNO POWIEDZIEĆ </w:t>
            </w:r>
            <w:r w:rsidRPr="00C440B7">
              <w:rPr>
                <w:rFonts w:ascii="Arial" w:hAnsi="Arial" w:cs="Arial"/>
                <w:color w:val="808080" w:themeColor="background1" w:themeShade="80"/>
              </w:rPr>
              <w:t>(nie czytać)</w:t>
            </w:r>
          </w:p>
        </w:tc>
      </w:tr>
      <w:tr w:rsidR="00A606FC" w:rsidRPr="008C00A3" w14:paraId="379BA3DD" w14:textId="77777777" w:rsidTr="00804E96">
        <w:trPr>
          <w:trHeight w:val="692"/>
          <w:jc w:val="center"/>
        </w:trPr>
        <w:tc>
          <w:tcPr>
            <w:tcW w:w="845" w:type="dxa"/>
            <w:gridSpan w:val="2"/>
            <w:tcBorders>
              <w:top w:val="single" w:sz="4" w:space="0" w:color="auto"/>
              <w:left w:val="single" w:sz="4" w:space="0" w:color="auto"/>
              <w:bottom w:val="single" w:sz="4" w:space="0" w:color="auto"/>
              <w:right w:val="nil"/>
            </w:tcBorders>
            <w:shd w:val="clear" w:color="auto" w:fill="E6E6E6"/>
            <w:vAlign w:val="center"/>
          </w:tcPr>
          <w:p w14:paraId="2B6B7169" w14:textId="3EF3F0D3" w:rsidR="00A606FC" w:rsidRPr="008C00A3" w:rsidRDefault="00A606FC" w:rsidP="00AC4D41">
            <w:pPr>
              <w:spacing w:after="0" w:line="240" w:lineRule="auto"/>
              <w:rPr>
                <w:rFonts w:ascii="Arial" w:hAnsi="Arial" w:cs="Arial"/>
              </w:rPr>
            </w:pPr>
            <w:r w:rsidRPr="008C00A3">
              <w:rPr>
                <w:rFonts w:ascii="Arial" w:hAnsi="Arial" w:cs="Arial"/>
              </w:rPr>
              <w:t>E24</w:t>
            </w:r>
          </w:p>
          <w:p w14:paraId="4E4D2659" w14:textId="4A4BD1EB" w:rsidR="00A606FC" w:rsidRPr="008C00A3" w:rsidRDefault="00A606FC" w:rsidP="00AC4D41">
            <w:pPr>
              <w:spacing w:after="0" w:line="240" w:lineRule="auto"/>
              <w:rPr>
                <w:rFonts w:ascii="Arial" w:hAnsi="Arial" w:cs="Arial"/>
              </w:rPr>
            </w:pPr>
            <w:r w:rsidRPr="008C00A3">
              <w:rPr>
                <w:rFonts w:ascii="Arial" w:hAnsi="Arial" w:cs="Arial"/>
                <w:color w:val="FF0000"/>
              </w:rPr>
              <w:t>e24</w:t>
            </w:r>
          </w:p>
        </w:tc>
        <w:tc>
          <w:tcPr>
            <w:tcW w:w="5254" w:type="dxa"/>
            <w:gridSpan w:val="4"/>
            <w:tcBorders>
              <w:top w:val="single" w:sz="4" w:space="0" w:color="auto"/>
              <w:left w:val="nil"/>
              <w:bottom w:val="single" w:sz="4" w:space="0" w:color="auto"/>
            </w:tcBorders>
            <w:shd w:val="clear" w:color="auto" w:fill="F3F3F3"/>
            <w:vAlign w:val="center"/>
          </w:tcPr>
          <w:p w14:paraId="54DD667D" w14:textId="77777777" w:rsidR="00A606FC" w:rsidRPr="008C00A3" w:rsidRDefault="00A606FC"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 xml:space="preserve">Czy zmienił się zakres Pana(-i) obowiązków </w:t>
            </w:r>
          </w:p>
          <w:p w14:paraId="00C4F170" w14:textId="1F83613E" w:rsidR="00A606FC" w:rsidRPr="008C00A3" w:rsidRDefault="00A606FC"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color w:val="FF0000"/>
              </w:rPr>
              <w:t xml:space="preserve">[W minionych 12m zmienił się zakres obowiązków </w:t>
            </w:r>
            <w:proofErr w:type="spellStart"/>
            <w:r w:rsidRPr="008C00A3">
              <w:rPr>
                <w:rFonts w:ascii="Arial" w:hAnsi="Arial" w:cs="Arial"/>
                <w:color w:val="FF0000"/>
              </w:rPr>
              <w:t>resp</w:t>
            </w:r>
            <w:proofErr w:type="spellEnd"/>
            <w:r w:rsidRPr="008C00A3">
              <w:rPr>
                <w:rFonts w:ascii="Arial" w:hAnsi="Arial" w:cs="Arial"/>
                <w:color w:val="FF0000"/>
              </w:rPr>
              <w:t>.]</w:t>
            </w:r>
          </w:p>
        </w:tc>
        <w:tc>
          <w:tcPr>
            <w:tcW w:w="4396" w:type="dxa"/>
            <w:gridSpan w:val="3"/>
            <w:tcBorders>
              <w:top w:val="single" w:sz="4" w:space="0" w:color="auto"/>
              <w:left w:val="single" w:sz="6" w:space="0" w:color="auto"/>
              <w:bottom w:val="single" w:sz="4" w:space="0" w:color="auto"/>
              <w:right w:val="single" w:sz="4" w:space="0" w:color="auto"/>
            </w:tcBorders>
            <w:vAlign w:val="center"/>
          </w:tcPr>
          <w:p w14:paraId="40346A1B" w14:textId="77777777" w:rsidR="00A606FC" w:rsidRPr="008C00A3" w:rsidRDefault="00A606FC" w:rsidP="00A606FC">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0. nie</w:t>
            </w:r>
          </w:p>
          <w:p w14:paraId="19D5BC0B" w14:textId="35D76912" w:rsidR="00A606FC" w:rsidRPr="008C00A3" w:rsidRDefault="00A606FC" w:rsidP="00A606FC">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 xml:space="preserve">1. tak </w:t>
            </w:r>
          </w:p>
        </w:tc>
      </w:tr>
      <w:tr w:rsidR="00A606FC" w:rsidRPr="008C00A3" w14:paraId="524965E7" w14:textId="77777777" w:rsidTr="00804E96">
        <w:trPr>
          <w:trHeight w:val="968"/>
          <w:jc w:val="center"/>
        </w:trPr>
        <w:tc>
          <w:tcPr>
            <w:tcW w:w="845" w:type="dxa"/>
            <w:gridSpan w:val="2"/>
            <w:tcBorders>
              <w:top w:val="single" w:sz="4" w:space="0" w:color="auto"/>
              <w:left w:val="single" w:sz="4" w:space="0" w:color="auto"/>
              <w:bottom w:val="single" w:sz="4" w:space="0" w:color="auto"/>
              <w:right w:val="nil"/>
            </w:tcBorders>
            <w:shd w:val="clear" w:color="auto" w:fill="E6E6E6"/>
            <w:vAlign w:val="center"/>
          </w:tcPr>
          <w:p w14:paraId="59C0F97D" w14:textId="77777777" w:rsidR="00A606FC" w:rsidRPr="008C00A3" w:rsidRDefault="00A606FC" w:rsidP="00372274">
            <w:pPr>
              <w:spacing w:after="0" w:line="240" w:lineRule="auto"/>
              <w:rPr>
                <w:rFonts w:ascii="Arial" w:hAnsi="Arial" w:cs="Arial"/>
              </w:rPr>
            </w:pPr>
            <w:r w:rsidRPr="008C00A3">
              <w:rPr>
                <w:rFonts w:ascii="Arial" w:hAnsi="Arial" w:cs="Arial"/>
              </w:rPr>
              <w:t>E25</w:t>
            </w:r>
          </w:p>
          <w:p w14:paraId="68EA1768" w14:textId="1C46A5E2" w:rsidR="00A606FC" w:rsidRPr="008C00A3" w:rsidRDefault="00A606FC" w:rsidP="00372274">
            <w:pPr>
              <w:spacing w:after="0" w:line="240" w:lineRule="auto"/>
              <w:rPr>
                <w:rFonts w:ascii="Arial" w:hAnsi="Arial" w:cs="Arial"/>
              </w:rPr>
            </w:pPr>
            <w:r w:rsidRPr="008C00A3">
              <w:rPr>
                <w:rFonts w:ascii="Arial" w:hAnsi="Arial" w:cs="Arial"/>
                <w:color w:val="FF0000"/>
              </w:rPr>
              <w:t>e25</w:t>
            </w:r>
          </w:p>
        </w:tc>
        <w:tc>
          <w:tcPr>
            <w:tcW w:w="2986" w:type="dxa"/>
            <w:gridSpan w:val="2"/>
            <w:tcBorders>
              <w:top w:val="single" w:sz="4" w:space="0" w:color="auto"/>
              <w:left w:val="nil"/>
              <w:bottom w:val="single" w:sz="4" w:space="0" w:color="auto"/>
            </w:tcBorders>
            <w:shd w:val="clear" w:color="auto" w:fill="F3F3F3"/>
            <w:vAlign w:val="center"/>
          </w:tcPr>
          <w:p w14:paraId="67BEF7B0" w14:textId="77777777" w:rsidR="00A606FC" w:rsidRPr="008C00A3" w:rsidRDefault="00A606FC"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 xml:space="preserve">Czy w tym czasie… </w:t>
            </w:r>
          </w:p>
          <w:p w14:paraId="7790E943" w14:textId="66719F02" w:rsidR="00A606FC" w:rsidRPr="008C00A3" w:rsidRDefault="00A606FC" w:rsidP="001F6127">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color w:val="FF0000"/>
              </w:rPr>
              <w:t xml:space="preserve">[W minionych 12m…] </w:t>
            </w:r>
          </w:p>
        </w:tc>
        <w:tc>
          <w:tcPr>
            <w:tcW w:w="6664" w:type="dxa"/>
            <w:gridSpan w:val="5"/>
            <w:tcBorders>
              <w:top w:val="single" w:sz="4" w:space="0" w:color="auto"/>
              <w:left w:val="single" w:sz="6" w:space="0" w:color="auto"/>
              <w:bottom w:val="single" w:sz="4" w:space="0" w:color="auto"/>
              <w:right w:val="single" w:sz="4" w:space="0" w:color="auto"/>
            </w:tcBorders>
            <w:vAlign w:val="center"/>
          </w:tcPr>
          <w:p w14:paraId="5E4FC8E8" w14:textId="77777777" w:rsidR="00A606FC" w:rsidRPr="008C00A3" w:rsidRDefault="00A606FC" w:rsidP="00A606FC">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awansował(a) Pan(i) na wyższe stanowisko</w:t>
            </w:r>
          </w:p>
          <w:p w14:paraId="35DB4A64" w14:textId="77777777" w:rsidR="00A606FC" w:rsidRPr="008C00A3" w:rsidRDefault="00A606FC" w:rsidP="00A606FC">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pozostawał(a) na tym samym bądź równorzędnym stanowisko</w:t>
            </w:r>
          </w:p>
          <w:p w14:paraId="20FAD851" w14:textId="38C1BD90" w:rsidR="00A606FC" w:rsidRPr="008C00A3" w:rsidRDefault="00A606FC" w:rsidP="00A606FC">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3. przeszedł(-szła) na niższe stanowisko</w:t>
            </w:r>
          </w:p>
        </w:tc>
      </w:tr>
      <w:tr w:rsidR="00A606FC" w:rsidRPr="008C00A3" w14:paraId="6389194A" w14:textId="77777777" w:rsidTr="00A96432">
        <w:trPr>
          <w:trHeight w:val="1274"/>
          <w:jc w:val="center"/>
        </w:trPr>
        <w:tc>
          <w:tcPr>
            <w:tcW w:w="845" w:type="dxa"/>
            <w:gridSpan w:val="2"/>
            <w:tcBorders>
              <w:top w:val="single" w:sz="4" w:space="0" w:color="auto"/>
              <w:left w:val="single" w:sz="4" w:space="0" w:color="auto"/>
              <w:bottom w:val="single" w:sz="4" w:space="0" w:color="auto"/>
              <w:right w:val="nil"/>
            </w:tcBorders>
            <w:shd w:val="clear" w:color="auto" w:fill="E6E6E6"/>
            <w:vAlign w:val="center"/>
          </w:tcPr>
          <w:p w14:paraId="5D569289" w14:textId="77777777" w:rsidR="00A606FC" w:rsidRPr="008C00A3" w:rsidRDefault="00A606FC" w:rsidP="00AC4D41">
            <w:pPr>
              <w:spacing w:after="0" w:line="240" w:lineRule="auto"/>
              <w:rPr>
                <w:rFonts w:ascii="Arial" w:hAnsi="Arial" w:cs="Arial"/>
              </w:rPr>
            </w:pPr>
            <w:r w:rsidRPr="008C00A3">
              <w:rPr>
                <w:rFonts w:ascii="Arial" w:hAnsi="Arial" w:cs="Arial"/>
              </w:rPr>
              <w:t>E26</w:t>
            </w:r>
          </w:p>
          <w:p w14:paraId="64D73DE3" w14:textId="0D5C23AF" w:rsidR="00A606FC" w:rsidRPr="008C00A3" w:rsidRDefault="00A606FC" w:rsidP="00AC4D41">
            <w:pPr>
              <w:spacing w:after="0" w:line="240" w:lineRule="auto"/>
              <w:rPr>
                <w:rFonts w:ascii="Arial" w:hAnsi="Arial" w:cs="Arial"/>
              </w:rPr>
            </w:pPr>
            <w:r w:rsidRPr="008C00A3">
              <w:rPr>
                <w:rFonts w:ascii="Arial" w:hAnsi="Arial" w:cs="Arial"/>
                <w:color w:val="FF0000"/>
              </w:rPr>
              <w:t>e26</w:t>
            </w:r>
          </w:p>
        </w:tc>
        <w:tc>
          <w:tcPr>
            <w:tcW w:w="5254" w:type="dxa"/>
            <w:gridSpan w:val="4"/>
            <w:tcBorders>
              <w:top w:val="single" w:sz="4" w:space="0" w:color="auto"/>
              <w:left w:val="nil"/>
              <w:bottom w:val="single" w:sz="4" w:space="0" w:color="auto"/>
            </w:tcBorders>
            <w:shd w:val="clear" w:color="auto" w:fill="F3F3F3"/>
            <w:vAlign w:val="center"/>
          </w:tcPr>
          <w:p w14:paraId="23BC4080" w14:textId="77777777" w:rsidR="00A606FC" w:rsidRPr="008C00A3" w:rsidRDefault="00A606FC"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Czy Pan(i) wynagrodzenie (za godzinę pracy)…</w:t>
            </w:r>
          </w:p>
          <w:p w14:paraId="306E07AE" w14:textId="30B0C5A5" w:rsidR="00A606FC" w:rsidRPr="008C00A3" w:rsidRDefault="00A606FC"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color w:val="FF0000"/>
              </w:rPr>
              <w:t>[W minionych 12m wynagrodzenie (za godz. pracy)…]</w:t>
            </w:r>
          </w:p>
        </w:tc>
        <w:tc>
          <w:tcPr>
            <w:tcW w:w="4396" w:type="dxa"/>
            <w:gridSpan w:val="3"/>
            <w:tcBorders>
              <w:top w:val="single" w:sz="4" w:space="0" w:color="auto"/>
              <w:left w:val="single" w:sz="6" w:space="0" w:color="auto"/>
              <w:bottom w:val="single" w:sz="4" w:space="0" w:color="auto"/>
              <w:right w:val="single" w:sz="4" w:space="0" w:color="auto"/>
            </w:tcBorders>
            <w:vAlign w:val="center"/>
          </w:tcPr>
          <w:p w14:paraId="264CC737" w14:textId="694273A3" w:rsidR="00A96432" w:rsidRDefault="00A96432" w:rsidP="001945A3">
            <w:pPr>
              <w:pStyle w:val="Akapitzlist"/>
              <w:numPr>
                <w:ilvl w:val="0"/>
                <w:numId w:val="76"/>
              </w:numPr>
              <w:tabs>
                <w:tab w:val="left" w:pos="325"/>
                <w:tab w:val="right" w:leader="dot" w:pos="5290"/>
              </w:tabs>
              <w:suppressAutoHyphens/>
              <w:spacing w:after="0" w:line="240" w:lineRule="auto"/>
              <w:rPr>
                <w:rFonts w:ascii="Arial" w:hAnsi="Arial" w:cs="Arial"/>
              </w:rPr>
            </w:pPr>
            <w:r>
              <w:rPr>
                <w:rFonts w:ascii="Arial" w:hAnsi="Arial" w:cs="Arial"/>
              </w:rPr>
              <w:t xml:space="preserve">znacznie się </w:t>
            </w:r>
            <w:r w:rsidRPr="008C00A3">
              <w:rPr>
                <w:rFonts w:ascii="Arial" w:hAnsi="Arial" w:cs="Arial"/>
              </w:rPr>
              <w:t>zmniejszył</w:t>
            </w:r>
            <w:r w:rsidR="005720C3">
              <w:rPr>
                <w:rFonts w:ascii="Arial" w:hAnsi="Arial" w:cs="Arial"/>
              </w:rPr>
              <w:t>o</w:t>
            </w:r>
            <w:r w:rsidRPr="008C00A3">
              <w:rPr>
                <w:rFonts w:ascii="Arial" w:hAnsi="Arial" w:cs="Arial"/>
              </w:rPr>
              <w:t xml:space="preserve"> </w:t>
            </w:r>
          </w:p>
          <w:p w14:paraId="6A833EDA" w14:textId="355B165F" w:rsidR="00A96432" w:rsidRDefault="00A96432" w:rsidP="001945A3">
            <w:pPr>
              <w:pStyle w:val="Akapitzlist"/>
              <w:numPr>
                <w:ilvl w:val="0"/>
                <w:numId w:val="76"/>
              </w:numPr>
              <w:tabs>
                <w:tab w:val="left" w:pos="325"/>
                <w:tab w:val="right" w:leader="dot" w:pos="5290"/>
              </w:tabs>
              <w:suppressAutoHyphens/>
              <w:spacing w:after="0" w:line="240" w:lineRule="auto"/>
              <w:rPr>
                <w:rFonts w:ascii="Arial" w:hAnsi="Arial" w:cs="Arial"/>
              </w:rPr>
            </w:pPr>
            <w:r>
              <w:rPr>
                <w:rFonts w:ascii="Arial" w:hAnsi="Arial" w:cs="Arial"/>
              </w:rPr>
              <w:t>trochę się zmniejszył</w:t>
            </w:r>
            <w:r w:rsidR="005720C3">
              <w:rPr>
                <w:rFonts w:ascii="Arial" w:hAnsi="Arial" w:cs="Arial"/>
              </w:rPr>
              <w:t>o</w:t>
            </w:r>
          </w:p>
          <w:p w14:paraId="480F220A" w14:textId="2F903862" w:rsidR="00A96432" w:rsidRDefault="00A96432" w:rsidP="001945A3">
            <w:pPr>
              <w:pStyle w:val="Akapitzlist"/>
              <w:numPr>
                <w:ilvl w:val="0"/>
                <w:numId w:val="76"/>
              </w:numPr>
              <w:tabs>
                <w:tab w:val="left" w:pos="325"/>
                <w:tab w:val="right" w:leader="dot" w:pos="5290"/>
              </w:tabs>
              <w:suppressAutoHyphens/>
              <w:spacing w:after="0" w:line="240" w:lineRule="auto"/>
              <w:rPr>
                <w:rFonts w:ascii="Arial" w:hAnsi="Arial" w:cs="Arial"/>
              </w:rPr>
            </w:pPr>
            <w:r w:rsidRPr="008C00A3">
              <w:rPr>
                <w:rFonts w:ascii="Arial" w:hAnsi="Arial" w:cs="Arial"/>
              </w:rPr>
              <w:t>pozostał</w:t>
            </w:r>
            <w:r w:rsidR="005720C3">
              <w:rPr>
                <w:rFonts w:ascii="Arial" w:hAnsi="Arial" w:cs="Arial"/>
              </w:rPr>
              <w:t>o</w:t>
            </w:r>
            <w:r w:rsidRPr="008C00A3">
              <w:rPr>
                <w:rFonts w:ascii="Arial" w:hAnsi="Arial" w:cs="Arial"/>
              </w:rPr>
              <w:t xml:space="preserve"> taki</w:t>
            </w:r>
            <w:r w:rsidR="005720C3">
              <w:rPr>
                <w:rFonts w:ascii="Arial" w:hAnsi="Arial" w:cs="Arial"/>
              </w:rPr>
              <w:t>e</w:t>
            </w:r>
            <w:r w:rsidRPr="008C00A3">
              <w:rPr>
                <w:rFonts w:ascii="Arial" w:hAnsi="Arial" w:cs="Arial"/>
              </w:rPr>
              <w:t xml:space="preserve"> sam</w:t>
            </w:r>
            <w:r w:rsidR="005720C3">
              <w:rPr>
                <w:rFonts w:ascii="Arial" w:hAnsi="Arial" w:cs="Arial"/>
              </w:rPr>
              <w:t>o</w:t>
            </w:r>
          </w:p>
          <w:p w14:paraId="0799A23E" w14:textId="4ACFE314" w:rsidR="00A96432" w:rsidRDefault="00A96432" w:rsidP="001945A3">
            <w:pPr>
              <w:pStyle w:val="Akapitzlist"/>
              <w:numPr>
                <w:ilvl w:val="0"/>
                <w:numId w:val="76"/>
              </w:numPr>
              <w:tabs>
                <w:tab w:val="left" w:pos="325"/>
                <w:tab w:val="right" w:leader="dot" w:pos="5290"/>
              </w:tabs>
              <w:suppressAutoHyphens/>
              <w:spacing w:after="0" w:line="240" w:lineRule="auto"/>
              <w:rPr>
                <w:rFonts w:ascii="Arial" w:hAnsi="Arial" w:cs="Arial"/>
              </w:rPr>
            </w:pPr>
            <w:r>
              <w:rPr>
                <w:rFonts w:ascii="Arial" w:hAnsi="Arial" w:cs="Arial"/>
              </w:rPr>
              <w:t>trochę się zwiększył</w:t>
            </w:r>
            <w:r w:rsidR="005720C3">
              <w:rPr>
                <w:rFonts w:ascii="Arial" w:hAnsi="Arial" w:cs="Arial"/>
              </w:rPr>
              <w:t>o</w:t>
            </w:r>
          </w:p>
          <w:p w14:paraId="276EDFB6" w14:textId="24475EE8" w:rsidR="00A606FC" w:rsidRPr="00A96432" w:rsidRDefault="00A96432" w:rsidP="001945A3">
            <w:pPr>
              <w:pStyle w:val="Akapitzlist"/>
              <w:numPr>
                <w:ilvl w:val="0"/>
                <w:numId w:val="76"/>
              </w:numPr>
              <w:tabs>
                <w:tab w:val="left" w:pos="325"/>
                <w:tab w:val="right" w:leader="dot" w:pos="5290"/>
              </w:tabs>
              <w:suppressAutoHyphens/>
              <w:spacing w:after="0" w:line="240" w:lineRule="auto"/>
              <w:rPr>
                <w:rFonts w:ascii="Arial" w:hAnsi="Arial" w:cs="Arial"/>
              </w:rPr>
            </w:pPr>
            <w:r w:rsidRPr="00A96432">
              <w:rPr>
                <w:rFonts w:ascii="Arial" w:hAnsi="Arial" w:cs="Arial"/>
              </w:rPr>
              <w:t>znacznie się zwiększył</w:t>
            </w:r>
            <w:r w:rsidR="005720C3">
              <w:rPr>
                <w:rFonts w:ascii="Arial" w:hAnsi="Arial" w:cs="Arial"/>
              </w:rPr>
              <w:t>o</w:t>
            </w:r>
          </w:p>
        </w:tc>
      </w:tr>
      <w:tr w:rsidR="00A606FC" w:rsidRPr="008C00A3" w14:paraId="3A93836C" w14:textId="77777777" w:rsidTr="00804E96">
        <w:trPr>
          <w:trHeight w:val="812"/>
          <w:jc w:val="center"/>
        </w:trPr>
        <w:tc>
          <w:tcPr>
            <w:tcW w:w="845" w:type="dxa"/>
            <w:gridSpan w:val="2"/>
            <w:tcBorders>
              <w:top w:val="single" w:sz="4" w:space="0" w:color="auto"/>
              <w:left w:val="single" w:sz="4" w:space="0" w:color="auto"/>
              <w:bottom w:val="single" w:sz="4" w:space="0" w:color="auto"/>
              <w:right w:val="nil"/>
            </w:tcBorders>
            <w:shd w:val="clear" w:color="auto" w:fill="E6E6E6"/>
            <w:vAlign w:val="center"/>
          </w:tcPr>
          <w:p w14:paraId="22D1A720" w14:textId="77777777" w:rsidR="00A606FC" w:rsidRPr="008C00A3" w:rsidRDefault="00A606FC" w:rsidP="00AC4D41">
            <w:pPr>
              <w:spacing w:after="0" w:line="240" w:lineRule="auto"/>
              <w:rPr>
                <w:rFonts w:ascii="Arial" w:hAnsi="Arial" w:cs="Arial"/>
              </w:rPr>
            </w:pPr>
            <w:r w:rsidRPr="008C00A3">
              <w:rPr>
                <w:rFonts w:ascii="Arial" w:hAnsi="Arial" w:cs="Arial"/>
              </w:rPr>
              <w:t>E27</w:t>
            </w:r>
          </w:p>
          <w:p w14:paraId="1D9C135C" w14:textId="265F702B" w:rsidR="00A606FC" w:rsidRPr="008C00A3" w:rsidRDefault="00A606FC" w:rsidP="00AC4D41">
            <w:pPr>
              <w:spacing w:after="0" w:line="240" w:lineRule="auto"/>
              <w:rPr>
                <w:rFonts w:ascii="Arial" w:hAnsi="Arial" w:cs="Arial"/>
              </w:rPr>
            </w:pPr>
            <w:r w:rsidRPr="008C00A3">
              <w:rPr>
                <w:rFonts w:ascii="Arial" w:hAnsi="Arial" w:cs="Arial"/>
                <w:color w:val="FF0000"/>
              </w:rPr>
              <w:t>e27</w:t>
            </w:r>
          </w:p>
        </w:tc>
        <w:tc>
          <w:tcPr>
            <w:tcW w:w="5254" w:type="dxa"/>
            <w:gridSpan w:val="4"/>
            <w:tcBorders>
              <w:top w:val="single" w:sz="4" w:space="0" w:color="auto"/>
              <w:left w:val="nil"/>
              <w:bottom w:val="single" w:sz="4" w:space="0" w:color="auto"/>
            </w:tcBorders>
            <w:shd w:val="clear" w:color="auto" w:fill="F3F3F3"/>
            <w:vAlign w:val="center"/>
          </w:tcPr>
          <w:p w14:paraId="3A7FD2CB" w14:textId="77777777" w:rsidR="00A606FC" w:rsidRPr="008C00A3" w:rsidRDefault="00A606FC"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 xml:space="preserve">Czy praca w tym zakładzie pozwoliła Panu(-i) podnieść swoje umiejętności w tym czasie? </w:t>
            </w:r>
          </w:p>
          <w:p w14:paraId="079F8458" w14:textId="27986816" w:rsidR="00A606FC" w:rsidRPr="008C00A3" w:rsidRDefault="00A606FC" w:rsidP="002D629D">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color w:val="FF0000"/>
              </w:rPr>
              <w:t>[Praca w tym zakładzie pozwoliła podnieść umiejętności w tym czasie]</w:t>
            </w:r>
          </w:p>
        </w:tc>
        <w:tc>
          <w:tcPr>
            <w:tcW w:w="4396" w:type="dxa"/>
            <w:gridSpan w:val="3"/>
            <w:tcBorders>
              <w:top w:val="single" w:sz="4" w:space="0" w:color="auto"/>
              <w:left w:val="single" w:sz="6" w:space="0" w:color="auto"/>
              <w:bottom w:val="single" w:sz="4" w:space="0" w:color="auto"/>
              <w:right w:val="single" w:sz="4" w:space="0" w:color="auto"/>
            </w:tcBorders>
            <w:vAlign w:val="center"/>
          </w:tcPr>
          <w:p w14:paraId="3F65AC9D" w14:textId="77777777" w:rsidR="00A606FC" w:rsidRPr="008C00A3" w:rsidRDefault="00A606FC" w:rsidP="00A606FC">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0. nie</w:t>
            </w:r>
          </w:p>
          <w:p w14:paraId="3072AE3F" w14:textId="3A9BCE6A" w:rsidR="00A606FC" w:rsidRPr="008C00A3" w:rsidRDefault="00A606FC" w:rsidP="00A606FC">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 xml:space="preserve">1. tak </w:t>
            </w:r>
          </w:p>
        </w:tc>
      </w:tr>
    </w:tbl>
    <w:p w14:paraId="4825AC96" w14:textId="54C693A1" w:rsidR="00E9149A" w:rsidRPr="008C00A3" w:rsidRDefault="00E9149A" w:rsidP="00E9149A">
      <w:pPr>
        <w:pStyle w:val="Bezodstpw"/>
        <w:rPr>
          <w:sz w:val="12"/>
        </w:rPr>
      </w:pPr>
    </w:p>
    <w:p w14:paraId="685AD4FA" w14:textId="77777777" w:rsidR="00E9149A" w:rsidRPr="008C00A3" w:rsidRDefault="00E9149A" w:rsidP="00E9149A">
      <w:pPr>
        <w:pStyle w:val="Bezodstpw"/>
        <w:rPr>
          <w:sz w:val="12"/>
        </w:rPr>
      </w:pPr>
    </w:p>
    <w:p w14:paraId="27AB868B" w14:textId="77777777" w:rsidR="00E9149A" w:rsidRPr="008C00A3" w:rsidRDefault="00E9149A" w:rsidP="0050786B">
      <w:pPr>
        <w:pStyle w:val="Bezodstpw"/>
        <w:rPr>
          <w:sz w:val="12"/>
        </w:rPr>
      </w:pPr>
    </w:p>
    <w:p w14:paraId="720F86D1" w14:textId="77777777" w:rsidR="005F6064" w:rsidRPr="008C00A3" w:rsidRDefault="005F6064" w:rsidP="005F6064">
      <w:pPr>
        <w:pStyle w:val="Bezodstpw"/>
        <w:rPr>
          <w:sz w:val="12"/>
        </w:rPr>
      </w:pPr>
    </w:p>
    <w:tbl>
      <w:tblPr>
        <w:tblW w:w="10424" w:type="dxa"/>
        <w:tblInd w:w="-718" w:type="dxa"/>
        <w:tblLayout w:type="fixed"/>
        <w:tblCellMar>
          <w:left w:w="56" w:type="dxa"/>
          <w:right w:w="56" w:type="dxa"/>
        </w:tblCellMar>
        <w:tblLook w:val="0000" w:firstRow="0" w:lastRow="0" w:firstColumn="0" w:lastColumn="0" w:noHBand="0" w:noVBand="0"/>
      </w:tblPr>
      <w:tblGrid>
        <w:gridCol w:w="10424"/>
      </w:tblGrid>
      <w:tr w:rsidR="005F6064" w:rsidRPr="008C00A3" w14:paraId="0D44BA6D" w14:textId="77777777" w:rsidTr="0087056F">
        <w:trPr>
          <w:trHeight w:val="388"/>
        </w:trPr>
        <w:tc>
          <w:tcPr>
            <w:tcW w:w="10424" w:type="dxa"/>
            <w:tcBorders>
              <w:top w:val="single" w:sz="4" w:space="0" w:color="auto"/>
              <w:left w:val="single" w:sz="4" w:space="0" w:color="auto"/>
              <w:bottom w:val="single" w:sz="4" w:space="0" w:color="auto"/>
              <w:right w:val="single" w:sz="4" w:space="0" w:color="auto"/>
            </w:tcBorders>
            <w:shd w:val="clear" w:color="auto" w:fill="CCCCCC"/>
            <w:vAlign w:val="center"/>
          </w:tcPr>
          <w:p w14:paraId="58B40586" w14:textId="77777777" w:rsidR="005F6064" w:rsidRPr="008C00A3" w:rsidRDefault="005F6064" w:rsidP="0087056F">
            <w:pPr>
              <w:tabs>
                <w:tab w:val="left" w:pos="-1440"/>
                <w:tab w:val="left" w:pos="-720"/>
                <w:tab w:val="left" w:pos="0"/>
                <w:tab w:val="left" w:pos="318"/>
                <w:tab w:val="left" w:pos="720"/>
              </w:tabs>
              <w:suppressAutoHyphens/>
              <w:spacing w:after="54" w:line="240" w:lineRule="auto"/>
              <w:jc w:val="center"/>
              <w:rPr>
                <w:rFonts w:ascii="Arial" w:hAnsi="Arial" w:cs="Arial"/>
                <w:b/>
              </w:rPr>
            </w:pPr>
            <w:r w:rsidRPr="008C00A3">
              <w:rPr>
                <w:rFonts w:ascii="Arial" w:hAnsi="Arial" w:cs="Arial"/>
                <w:b/>
              </w:rPr>
              <w:t>EE – ZATRUDNIENI ETATOWO (NA UMOWĘ O PRACĘ) NA DRUGIM ETACIE</w:t>
            </w:r>
          </w:p>
        </w:tc>
      </w:tr>
    </w:tbl>
    <w:p w14:paraId="20B0ABC9" w14:textId="77777777" w:rsidR="005F6064" w:rsidRPr="008C00A3" w:rsidRDefault="005F6064" w:rsidP="005F6064">
      <w:pPr>
        <w:spacing w:after="0" w:line="240" w:lineRule="auto"/>
        <w:rPr>
          <w:rFonts w:ascii="Arial" w:hAnsi="Arial" w:cs="Arial"/>
          <w:sz w:val="10"/>
        </w:rPr>
      </w:pPr>
    </w:p>
    <w:tbl>
      <w:tblPr>
        <w:tblpPr w:leftFromText="141" w:rightFromText="141" w:vertAnchor="text" w:tblpXSpec="center" w:tblpY="1"/>
        <w:tblOverlap w:val="never"/>
        <w:tblW w:w="10440" w:type="dxa"/>
        <w:tblLayout w:type="fixed"/>
        <w:tblCellMar>
          <w:left w:w="56" w:type="dxa"/>
          <w:right w:w="56" w:type="dxa"/>
        </w:tblCellMar>
        <w:tblLook w:val="0000" w:firstRow="0" w:lastRow="0" w:firstColumn="0" w:lastColumn="0" w:noHBand="0" w:noVBand="0"/>
      </w:tblPr>
      <w:tblGrid>
        <w:gridCol w:w="623"/>
        <w:gridCol w:w="5812"/>
        <w:gridCol w:w="4005"/>
      </w:tblGrid>
      <w:tr w:rsidR="00A606FC" w:rsidRPr="008C00A3" w14:paraId="6F7B8049" w14:textId="77777777" w:rsidTr="00804E96">
        <w:trPr>
          <w:trHeight w:val="599"/>
        </w:trPr>
        <w:tc>
          <w:tcPr>
            <w:tcW w:w="623" w:type="dxa"/>
            <w:tcBorders>
              <w:top w:val="double" w:sz="4" w:space="0" w:color="auto"/>
              <w:left w:val="single" w:sz="4" w:space="0" w:color="auto"/>
              <w:bottom w:val="single" w:sz="4" w:space="0" w:color="auto"/>
              <w:right w:val="nil"/>
            </w:tcBorders>
            <w:shd w:val="clear" w:color="auto" w:fill="E6E6E6"/>
            <w:vAlign w:val="center"/>
          </w:tcPr>
          <w:p w14:paraId="365EF671" w14:textId="77777777" w:rsidR="00A606FC" w:rsidRPr="008C00A3" w:rsidRDefault="00A606FC" w:rsidP="0087056F">
            <w:pPr>
              <w:spacing w:after="0" w:line="240" w:lineRule="auto"/>
              <w:rPr>
                <w:rFonts w:ascii="Arial" w:hAnsi="Arial" w:cs="Arial"/>
              </w:rPr>
            </w:pPr>
            <w:r w:rsidRPr="008C00A3">
              <w:rPr>
                <w:rFonts w:ascii="Arial" w:hAnsi="Arial" w:cs="Arial"/>
              </w:rPr>
              <w:t>EE1</w:t>
            </w:r>
          </w:p>
          <w:p w14:paraId="34BAFCBC" w14:textId="07C55779" w:rsidR="00A606FC" w:rsidRPr="008C00A3" w:rsidRDefault="00A606FC" w:rsidP="0087056F">
            <w:pPr>
              <w:spacing w:after="0" w:line="240" w:lineRule="auto"/>
              <w:rPr>
                <w:rFonts w:ascii="Arial" w:hAnsi="Arial" w:cs="Arial"/>
              </w:rPr>
            </w:pPr>
            <w:r w:rsidRPr="008C00A3">
              <w:rPr>
                <w:rFonts w:ascii="Arial" w:hAnsi="Arial" w:cs="Arial"/>
                <w:color w:val="FF0000"/>
              </w:rPr>
              <w:t>ee1</w:t>
            </w:r>
          </w:p>
        </w:tc>
        <w:tc>
          <w:tcPr>
            <w:tcW w:w="5812" w:type="dxa"/>
            <w:tcBorders>
              <w:top w:val="double" w:sz="4" w:space="0" w:color="auto"/>
              <w:left w:val="nil"/>
              <w:bottom w:val="single" w:sz="4" w:space="0" w:color="auto"/>
            </w:tcBorders>
            <w:shd w:val="clear" w:color="auto" w:fill="F3F3F3"/>
            <w:vAlign w:val="center"/>
          </w:tcPr>
          <w:p w14:paraId="047E936A" w14:textId="77777777" w:rsidR="00A606FC" w:rsidRPr="008C00A3" w:rsidRDefault="00A606FC" w:rsidP="0087056F">
            <w:pPr>
              <w:spacing w:after="0" w:line="240" w:lineRule="auto"/>
              <w:rPr>
                <w:rFonts w:ascii="Arial" w:hAnsi="Arial" w:cs="Arial"/>
              </w:rPr>
            </w:pPr>
            <w:r w:rsidRPr="008C00A3">
              <w:rPr>
                <w:rFonts w:ascii="Arial" w:hAnsi="Arial" w:cs="Arial"/>
              </w:rPr>
              <w:t>Czy poza pracą, o której przed chwilą mówiliśmy, jest Pan(i) zatrudniony(-a) na drugim etacie jeszcze u innego pracodawcy?</w:t>
            </w:r>
          </w:p>
          <w:p w14:paraId="06E9F831" w14:textId="77777777" w:rsidR="00A606FC" w:rsidRPr="008C00A3" w:rsidRDefault="00A606FC" w:rsidP="0087056F">
            <w:pPr>
              <w:spacing w:after="0" w:line="240" w:lineRule="auto"/>
              <w:rPr>
                <w:rFonts w:ascii="Arial" w:hAnsi="Arial" w:cs="Arial"/>
                <w:color w:val="FF0000"/>
              </w:rPr>
            </w:pPr>
            <w:r w:rsidRPr="008C00A3">
              <w:rPr>
                <w:rFonts w:ascii="Arial" w:hAnsi="Arial" w:cs="Arial"/>
                <w:color w:val="FF0000"/>
              </w:rPr>
              <w:t>[Zatrudniony na drugim etacie]</w:t>
            </w:r>
          </w:p>
          <w:p w14:paraId="58E3297F" w14:textId="77777777" w:rsidR="00A606FC" w:rsidRPr="008C00A3" w:rsidRDefault="00A606FC" w:rsidP="0087056F">
            <w:pPr>
              <w:spacing w:after="0" w:line="240" w:lineRule="auto"/>
              <w:rPr>
                <w:rFonts w:ascii="Arial" w:hAnsi="Arial" w:cs="Arial"/>
              </w:rPr>
            </w:pPr>
          </w:p>
        </w:tc>
        <w:tc>
          <w:tcPr>
            <w:tcW w:w="4005" w:type="dxa"/>
            <w:tcBorders>
              <w:top w:val="double" w:sz="4" w:space="0" w:color="auto"/>
              <w:left w:val="single" w:sz="6" w:space="0" w:color="auto"/>
              <w:bottom w:val="single" w:sz="4" w:space="0" w:color="auto"/>
              <w:right w:val="single" w:sz="4" w:space="0" w:color="auto"/>
            </w:tcBorders>
            <w:vAlign w:val="center"/>
          </w:tcPr>
          <w:p w14:paraId="01065F50" w14:textId="2286C0D6" w:rsidR="00A606FC" w:rsidRPr="008C00A3" w:rsidRDefault="00A606FC" w:rsidP="0087056F">
            <w:pPr>
              <w:tabs>
                <w:tab w:val="left" w:pos="325"/>
                <w:tab w:val="left" w:pos="690"/>
                <w:tab w:val="right" w:leader="dot" w:pos="4926"/>
              </w:tabs>
              <w:suppressAutoHyphens/>
              <w:spacing w:after="0" w:line="240" w:lineRule="auto"/>
              <w:rPr>
                <w:rFonts w:ascii="Arial" w:hAnsi="Arial" w:cs="Arial"/>
                <w:color w:val="4472C4" w:themeColor="accent5"/>
              </w:rPr>
            </w:pPr>
            <w:r w:rsidRPr="008C00A3">
              <w:rPr>
                <w:rFonts w:ascii="Arial" w:hAnsi="Arial" w:cs="Arial"/>
              </w:rPr>
              <w:t xml:space="preserve">0. nie </w:t>
            </w:r>
            <w:r w:rsidRPr="008C00A3">
              <w:rPr>
                <w:rFonts w:ascii="Arial" w:hAnsi="Arial" w:cs="Arial"/>
                <w:color w:val="4472C4" w:themeColor="accent5"/>
              </w:rPr>
              <w:sym w:font="Wingdings" w:char="F0E0"/>
            </w:r>
            <w:r w:rsidRPr="008C00A3">
              <w:rPr>
                <w:rFonts w:ascii="Arial" w:hAnsi="Arial" w:cs="Arial"/>
                <w:color w:val="4472C4" w:themeColor="accent5"/>
              </w:rPr>
              <w:t xml:space="preserve"> PRZEJDŹ DO </w:t>
            </w:r>
            <w:r w:rsidRPr="008C00A3">
              <w:rPr>
                <w:rFonts w:ascii="Arial" w:hAnsi="Arial" w:cs="Arial"/>
                <w:b/>
                <w:color w:val="4472C4" w:themeColor="accent5"/>
              </w:rPr>
              <w:t>F1</w:t>
            </w:r>
          </w:p>
          <w:p w14:paraId="6C832633" w14:textId="77777777" w:rsidR="00A606FC" w:rsidRPr="008C00A3" w:rsidRDefault="00A606FC" w:rsidP="0087056F">
            <w:pPr>
              <w:tabs>
                <w:tab w:val="left" w:pos="325"/>
                <w:tab w:val="left" w:pos="690"/>
                <w:tab w:val="right" w:leader="dot" w:pos="4926"/>
              </w:tabs>
              <w:suppressAutoHyphens/>
              <w:spacing w:after="0" w:line="240" w:lineRule="auto"/>
              <w:rPr>
                <w:rFonts w:ascii="Arial" w:hAnsi="Arial" w:cs="Arial"/>
              </w:rPr>
            </w:pPr>
            <w:r w:rsidRPr="008C00A3">
              <w:rPr>
                <w:rFonts w:ascii="Arial" w:hAnsi="Arial" w:cs="Arial"/>
              </w:rPr>
              <w:t>1. tak</w:t>
            </w:r>
            <w:r w:rsidRPr="008C00A3">
              <w:rPr>
                <w:rFonts w:ascii="Arial" w:hAnsi="Arial" w:cs="Arial"/>
              </w:rPr>
              <w:tab/>
            </w:r>
          </w:p>
          <w:p w14:paraId="7F6F64D0" w14:textId="77777777" w:rsidR="00A606FC" w:rsidRPr="008C00A3" w:rsidRDefault="00A606FC" w:rsidP="0087056F">
            <w:pPr>
              <w:tabs>
                <w:tab w:val="left" w:pos="-1440"/>
                <w:tab w:val="left" w:pos="-720"/>
                <w:tab w:val="left" w:pos="0"/>
                <w:tab w:val="left" w:pos="318"/>
                <w:tab w:val="left" w:pos="720"/>
              </w:tabs>
              <w:suppressAutoHyphens/>
              <w:spacing w:after="0" w:line="240" w:lineRule="auto"/>
              <w:jc w:val="center"/>
              <w:rPr>
                <w:rFonts w:ascii="Arial" w:hAnsi="Arial" w:cs="Arial"/>
              </w:rPr>
            </w:pPr>
          </w:p>
        </w:tc>
      </w:tr>
    </w:tbl>
    <w:p w14:paraId="6FF572F8" w14:textId="77777777" w:rsidR="005F6064" w:rsidRPr="008C00A3" w:rsidRDefault="005F6064" w:rsidP="005F6064">
      <w:pPr>
        <w:spacing w:after="0"/>
        <w:rPr>
          <w:vanish/>
        </w:rPr>
      </w:pPr>
    </w:p>
    <w:tbl>
      <w:tblPr>
        <w:tblpPr w:leftFromText="141" w:rightFromText="141" w:vertAnchor="text" w:tblpXSpec="center" w:tblpY="1"/>
        <w:tblOverlap w:val="never"/>
        <w:tblW w:w="10470" w:type="dxa"/>
        <w:tblLayout w:type="fixed"/>
        <w:tblCellMar>
          <w:left w:w="56" w:type="dxa"/>
          <w:right w:w="56" w:type="dxa"/>
        </w:tblCellMar>
        <w:tblLook w:val="0000" w:firstRow="0" w:lastRow="0" w:firstColumn="0" w:lastColumn="0" w:noHBand="0" w:noVBand="0"/>
      </w:tblPr>
      <w:tblGrid>
        <w:gridCol w:w="795"/>
        <w:gridCol w:w="3260"/>
        <w:gridCol w:w="6415"/>
      </w:tblGrid>
      <w:tr w:rsidR="00A606FC" w:rsidRPr="008C00A3" w14:paraId="3DF3F939" w14:textId="77777777" w:rsidTr="00A606FC">
        <w:trPr>
          <w:trHeight w:val="599"/>
        </w:trPr>
        <w:tc>
          <w:tcPr>
            <w:tcW w:w="795" w:type="dxa"/>
            <w:tcBorders>
              <w:top w:val="single" w:sz="4" w:space="0" w:color="auto"/>
              <w:left w:val="single" w:sz="4" w:space="0" w:color="auto"/>
              <w:bottom w:val="single" w:sz="4" w:space="0" w:color="auto"/>
              <w:right w:val="nil"/>
            </w:tcBorders>
            <w:shd w:val="clear" w:color="auto" w:fill="E6E6E6"/>
            <w:vAlign w:val="center"/>
          </w:tcPr>
          <w:p w14:paraId="23E1CCD4" w14:textId="4E087EAB" w:rsidR="00A606FC" w:rsidRPr="008C00A3" w:rsidRDefault="00A606FC" w:rsidP="0087056F">
            <w:pPr>
              <w:spacing w:after="0" w:line="240" w:lineRule="auto"/>
              <w:rPr>
                <w:rFonts w:ascii="Arial" w:hAnsi="Arial" w:cs="Arial"/>
              </w:rPr>
            </w:pPr>
            <w:r w:rsidRPr="008C00A3">
              <w:rPr>
                <w:rFonts w:ascii="Arial" w:hAnsi="Arial" w:cs="Arial"/>
              </w:rPr>
              <w:lastRenderedPageBreak/>
              <w:t>EE2</w:t>
            </w:r>
          </w:p>
          <w:p w14:paraId="600229BF" w14:textId="77777777" w:rsidR="00A606FC" w:rsidRPr="008C00A3" w:rsidRDefault="00A606FC" w:rsidP="0087056F">
            <w:pPr>
              <w:spacing w:after="0" w:line="240" w:lineRule="auto"/>
              <w:rPr>
                <w:rFonts w:ascii="Arial" w:hAnsi="Arial" w:cs="Arial"/>
                <w:color w:val="FF0000"/>
              </w:rPr>
            </w:pPr>
            <w:r w:rsidRPr="008C00A3">
              <w:rPr>
                <w:rFonts w:ascii="Arial" w:hAnsi="Arial" w:cs="Arial"/>
                <w:color w:val="FF0000"/>
              </w:rPr>
              <w:t>ee2L</w:t>
            </w:r>
          </w:p>
          <w:p w14:paraId="36487713" w14:textId="5BD60A88" w:rsidR="00A606FC" w:rsidRPr="008C00A3" w:rsidRDefault="00A606FC" w:rsidP="0087056F">
            <w:pPr>
              <w:spacing w:after="0" w:line="240" w:lineRule="auto"/>
              <w:rPr>
                <w:rFonts w:ascii="Arial" w:hAnsi="Arial" w:cs="Arial"/>
              </w:rPr>
            </w:pPr>
            <w:r w:rsidRPr="008C00A3">
              <w:rPr>
                <w:rFonts w:ascii="Arial" w:hAnsi="Arial" w:cs="Arial"/>
                <w:color w:val="FF0000"/>
              </w:rPr>
              <w:t>ee2M</w:t>
            </w:r>
          </w:p>
        </w:tc>
        <w:tc>
          <w:tcPr>
            <w:tcW w:w="3260" w:type="dxa"/>
            <w:tcBorders>
              <w:top w:val="single" w:sz="4" w:space="0" w:color="auto"/>
              <w:left w:val="nil"/>
              <w:bottom w:val="single" w:sz="4" w:space="0" w:color="auto"/>
            </w:tcBorders>
            <w:shd w:val="clear" w:color="auto" w:fill="F3F3F3"/>
            <w:vAlign w:val="center"/>
          </w:tcPr>
          <w:p w14:paraId="150CEBCC" w14:textId="77777777" w:rsidR="00A606FC" w:rsidRPr="008C00A3" w:rsidRDefault="00A606FC" w:rsidP="0087056F">
            <w:pPr>
              <w:spacing w:after="0" w:line="240" w:lineRule="auto"/>
              <w:rPr>
                <w:rFonts w:ascii="Arial" w:hAnsi="Arial" w:cs="Arial"/>
              </w:rPr>
            </w:pPr>
            <w:r w:rsidRPr="008C00A3">
              <w:rPr>
                <w:rFonts w:ascii="Arial" w:hAnsi="Arial" w:cs="Arial"/>
              </w:rPr>
              <w:t>Na jaką część etatu Pan(i) pracuje?</w:t>
            </w:r>
          </w:p>
          <w:p w14:paraId="2BBEA70F" w14:textId="77777777" w:rsidR="00A606FC" w:rsidRPr="008C00A3" w:rsidRDefault="00A606FC" w:rsidP="0087056F">
            <w:pPr>
              <w:spacing w:after="0" w:line="240" w:lineRule="auto"/>
              <w:rPr>
                <w:rFonts w:ascii="Arial" w:hAnsi="Arial" w:cs="Arial"/>
                <w:color w:val="FF0000"/>
              </w:rPr>
            </w:pPr>
            <w:r w:rsidRPr="008C00A3">
              <w:rPr>
                <w:rFonts w:ascii="Arial" w:hAnsi="Arial" w:cs="Arial"/>
                <w:color w:val="FF0000"/>
              </w:rPr>
              <w:t>[Drugi etat: część etatu na którą pracuje]</w:t>
            </w:r>
          </w:p>
        </w:tc>
        <w:tc>
          <w:tcPr>
            <w:tcW w:w="6415" w:type="dxa"/>
            <w:tcBorders>
              <w:top w:val="single" w:sz="4" w:space="0" w:color="auto"/>
              <w:left w:val="single" w:sz="6" w:space="0" w:color="auto"/>
              <w:bottom w:val="single" w:sz="4" w:space="0" w:color="auto"/>
              <w:right w:val="single" w:sz="4" w:space="0" w:color="auto"/>
            </w:tcBorders>
            <w:vAlign w:val="center"/>
          </w:tcPr>
          <w:p w14:paraId="634EB0E4" w14:textId="77777777" w:rsidR="00A606FC" w:rsidRPr="008C00A3" w:rsidRDefault="00A606FC" w:rsidP="00A606FC">
            <w:pPr>
              <w:tabs>
                <w:tab w:val="left" w:pos="325"/>
                <w:tab w:val="left" w:pos="3495"/>
                <w:tab w:val="right" w:leader="dot" w:pos="5507"/>
              </w:tabs>
              <w:suppressAutoHyphens/>
              <w:spacing w:after="0" w:line="240" w:lineRule="auto"/>
              <w:ind w:right="-426"/>
              <w:rPr>
                <w:rFonts w:ascii="Arial" w:hAnsi="Arial" w:cs="Arial"/>
                <w:color w:val="808080" w:themeColor="background1" w:themeShade="80"/>
              </w:rPr>
            </w:pPr>
            <w:r w:rsidRPr="008C00A3">
              <w:rPr>
                <w:rFonts w:ascii="Arial" w:hAnsi="Arial" w:cs="Arial"/>
              </w:rPr>
              <w:tab/>
              <w:t xml:space="preserve">|__|__|/|__|__|__| ETATU </w:t>
            </w:r>
          </w:p>
          <w:p w14:paraId="5F042B0A" w14:textId="5CE508BF" w:rsidR="00A606FC" w:rsidRPr="008C00A3" w:rsidRDefault="00A606FC" w:rsidP="00A606FC">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color w:val="808080" w:themeColor="background1" w:themeShade="80"/>
              </w:rPr>
              <w:t>Jeśli respondent poda procent etatu</w:t>
            </w:r>
            <w:r>
              <w:rPr>
                <w:rFonts w:ascii="Arial" w:hAnsi="Arial" w:cs="Arial"/>
                <w:color w:val="808080" w:themeColor="background1" w:themeShade="80"/>
              </w:rPr>
              <w:t>,</w:t>
            </w:r>
            <w:r w:rsidRPr="008C00A3">
              <w:rPr>
                <w:rFonts w:ascii="Arial" w:hAnsi="Arial" w:cs="Arial"/>
                <w:color w:val="808080" w:themeColor="background1" w:themeShade="80"/>
              </w:rPr>
              <w:t xml:space="preserve"> </w:t>
            </w:r>
            <w:r>
              <w:rPr>
                <w:rFonts w:ascii="Arial" w:hAnsi="Arial" w:cs="Arial"/>
                <w:color w:val="808080" w:themeColor="background1" w:themeShade="80"/>
              </w:rPr>
              <w:br/>
            </w:r>
            <w:r w:rsidRPr="008C00A3">
              <w:rPr>
                <w:rFonts w:ascii="Arial" w:hAnsi="Arial" w:cs="Arial"/>
                <w:color w:val="808080" w:themeColor="background1" w:themeShade="80"/>
              </w:rPr>
              <w:t>wpisać ułamek z mianownikiem „100”, np. 75% = 75/100</w:t>
            </w:r>
          </w:p>
        </w:tc>
      </w:tr>
      <w:tr w:rsidR="00AF7E90" w:rsidRPr="008C00A3" w14:paraId="64E97864" w14:textId="77777777" w:rsidTr="002F3647">
        <w:trPr>
          <w:trHeight w:val="599"/>
        </w:trPr>
        <w:tc>
          <w:tcPr>
            <w:tcW w:w="10470" w:type="dxa"/>
            <w:gridSpan w:val="3"/>
            <w:tcBorders>
              <w:top w:val="single" w:sz="4" w:space="0" w:color="auto"/>
              <w:left w:val="single" w:sz="4" w:space="0" w:color="auto"/>
              <w:bottom w:val="double" w:sz="4" w:space="0" w:color="auto"/>
              <w:right w:val="single" w:sz="4" w:space="0" w:color="auto"/>
            </w:tcBorders>
            <w:shd w:val="clear" w:color="auto" w:fill="E6E6E6"/>
            <w:vAlign w:val="center"/>
          </w:tcPr>
          <w:p w14:paraId="0C9D64E1" w14:textId="77777777" w:rsidR="00AF7E90" w:rsidRPr="00AF7E90" w:rsidRDefault="00AF7E90" w:rsidP="00AF7E90">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AF7E90">
              <w:rPr>
                <w:rFonts w:ascii="Arial" w:hAnsi="Arial" w:cs="Arial"/>
                <w:i/>
                <w:color w:val="4472C4"/>
              </w:rPr>
              <w:t>Dodatkowe wyjaśnienia dot. nazw zmiennych:</w:t>
            </w:r>
          </w:p>
          <w:p w14:paraId="1361CCE5" w14:textId="40F79AEE" w:rsidR="00AF7E90" w:rsidRPr="00AF7E90" w:rsidRDefault="00AF7E90" w:rsidP="001945A3">
            <w:pPr>
              <w:pStyle w:val="Tekstkomentarza"/>
              <w:numPr>
                <w:ilvl w:val="0"/>
                <w:numId w:val="54"/>
              </w:numPr>
              <w:spacing w:after="0"/>
              <w:rPr>
                <w:rFonts w:ascii="Arial" w:hAnsi="Arial" w:cs="Arial"/>
                <w:color w:val="4472C4"/>
              </w:rPr>
            </w:pPr>
            <w:r w:rsidRPr="00AF7E90">
              <w:rPr>
                <w:rFonts w:ascii="Arial" w:hAnsi="Arial" w:cs="Arial"/>
                <w:color w:val="4472C4"/>
                <w:lang w:val="pl-PL"/>
              </w:rPr>
              <w:t>e</w:t>
            </w:r>
            <w:r>
              <w:rPr>
                <w:rFonts w:ascii="Arial" w:hAnsi="Arial" w:cs="Arial"/>
                <w:color w:val="4472C4"/>
                <w:lang w:val="pl-PL"/>
              </w:rPr>
              <w:t>e2</w:t>
            </w:r>
            <w:r w:rsidRPr="00AF7E90">
              <w:rPr>
                <w:rFonts w:ascii="Arial" w:hAnsi="Arial" w:cs="Arial"/>
                <w:color w:val="4472C4"/>
                <w:lang w:val="pl-PL"/>
              </w:rPr>
              <w:t>L</w:t>
            </w:r>
            <w:r w:rsidRPr="00AF7E90">
              <w:rPr>
                <w:rFonts w:ascii="Arial" w:hAnsi="Arial" w:cs="Arial"/>
                <w:i/>
                <w:color w:val="4472C4"/>
                <w:lang w:val="pl-PL"/>
              </w:rPr>
              <w:t xml:space="preserve"> - licznik ułamka</w:t>
            </w:r>
          </w:p>
          <w:p w14:paraId="28EB4602" w14:textId="270EDD7C" w:rsidR="00AF7E90" w:rsidRPr="00AF7E90" w:rsidRDefault="00AF7E90" w:rsidP="001945A3">
            <w:pPr>
              <w:pStyle w:val="Tekstkomentarza"/>
              <w:numPr>
                <w:ilvl w:val="0"/>
                <w:numId w:val="54"/>
              </w:numPr>
              <w:spacing w:after="0"/>
              <w:rPr>
                <w:rFonts w:ascii="Arial" w:hAnsi="Arial" w:cs="Arial"/>
                <w:color w:val="4472C4"/>
              </w:rPr>
            </w:pPr>
            <w:r>
              <w:rPr>
                <w:rFonts w:ascii="Arial" w:hAnsi="Arial" w:cs="Arial"/>
                <w:color w:val="4472C4"/>
                <w:lang w:val="pl-PL"/>
              </w:rPr>
              <w:t>ee2</w:t>
            </w:r>
            <w:r w:rsidRPr="00AF7E90">
              <w:rPr>
                <w:rFonts w:ascii="Arial" w:hAnsi="Arial" w:cs="Arial"/>
                <w:color w:val="4472C4"/>
                <w:lang w:val="pl-PL"/>
              </w:rPr>
              <w:t>M</w:t>
            </w:r>
            <w:r w:rsidRPr="00AF7E90">
              <w:rPr>
                <w:rFonts w:ascii="Arial" w:hAnsi="Arial" w:cs="Arial"/>
                <w:i/>
                <w:color w:val="4472C4"/>
                <w:lang w:val="pl-PL"/>
              </w:rPr>
              <w:t xml:space="preserve"> - mianownik ułamka</w:t>
            </w:r>
          </w:p>
        </w:tc>
      </w:tr>
    </w:tbl>
    <w:p w14:paraId="53ACCA56" w14:textId="77777777" w:rsidR="005F6064" w:rsidRPr="008C00A3" w:rsidRDefault="005F6064" w:rsidP="005F6064">
      <w:pPr>
        <w:pStyle w:val="Bezodstpw"/>
        <w:rPr>
          <w:sz w:val="12"/>
        </w:rPr>
      </w:pPr>
    </w:p>
    <w:p w14:paraId="26DB1BC9" w14:textId="77777777" w:rsidR="005F6064" w:rsidRPr="008C00A3" w:rsidRDefault="005F6064" w:rsidP="005F6064">
      <w:pPr>
        <w:pStyle w:val="Bezodstpw"/>
        <w:rPr>
          <w:sz w:val="12"/>
        </w:rPr>
      </w:pPr>
    </w:p>
    <w:tbl>
      <w:tblPr>
        <w:tblW w:w="10457" w:type="dxa"/>
        <w:jc w:val="center"/>
        <w:tblLayout w:type="fixed"/>
        <w:tblCellMar>
          <w:left w:w="56" w:type="dxa"/>
          <w:right w:w="56" w:type="dxa"/>
        </w:tblCellMar>
        <w:tblLook w:val="0000" w:firstRow="0" w:lastRow="0" w:firstColumn="0" w:lastColumn="0" w:noHBand="0" w:noVBand="0"/>
      </w:tblPr>
      <w:tblGrid>
        <w:gridCol w:w="10457"/>
      </w:tblGrid>
      <w:tr w:rsidR="005F6064" w:rsidRPr="008C00A3" w14:paraId="4363422C" w14:textId="77777777" w:rsidTr="0087056F">
        <w:trPr>
          <w:trHeight w:val="388"/>
          <w:jc w:val="center"/>
        </w:trPr>
        <w:tc>
          <w:tcPr>
            <w:tcW w:w="10457" w:type="dxa"/>
            <w:tcBorders>
              <w:top w:val="single" w:sz="4" w:space="0" w:color="auto"/>
              <w:left w:val="single" w:sz="4" w:space="0" w:color="auto"/>
              <w:bottom w:val="single" w:sz="4" w:space="0" w:color="auto"/>
              <w:right w:val="single" w:sz="4" w:space="0" w:color="auto"/>
            </w:tcBorders>
            <w:shd w:val="clear" w:color="auto" w:fill="CCCCCC"/>
            <w:vAlign w:val="center"/>
          </w:tcPr>
          <w:p w14:paraId="3EC5BFFE" w14:textId="77777777" w:rsidR="005F6064" w:rsidRPr="008C00A3" w:rsidRDefault="005F6064" w:rsidP="0087056F">
            <w:pPr>
              <w:tabs>
                <w:tab w:val="left" w:pos="-1440"/>
                <w:tab w:val="left" w:pos="-720"/>
                <w:tab w:val="left" w:pos="0"/>
                <w:tab w:val="left" w:pos="318"/>
                <w:tab w:val="left" w:pos="720"/>
              </w:tabs>
              <w:suppressAutoHyphens/>
              <w:spacing w:after="54" w:line="240" w:lineRule="auto"/>
              <w:jc w:val="center"/>
              <w:rPr>
                <w:rFonts w:ascii="Arial" w:hAnsi="Arial" w:cs="Arial"/>
                <w:b/>
              </w:rPr>
            </w:pPr>
            <w:r w:rsidRPr="008C00A3">
              <w:rPr>
                <w:sz w:val="2"/>
              </w:rPr>
              <w:br w:type="page"/>
            </w:r>
            <w:r w:rsidRPr="008C00A3">
              <w:rPr>
                <w:rFonts w:ascii="Arial" w:hAnsi="Arial" w:cs="Arial"/>
                <w:b/>
              </w:rPr>
              <w:t>F – ZATRUDNIONY NA UMOWĘ O PRACĘ (PRZESZŁOŚĆ)</w:t>
            </w:r>
          </w:p>
        </w:tc>
      </w:tr>
    </w:tbl>
    <w:p w14:paraId="51EE7616" w14:textId="77777777" w:rsidR="005F6064" w:rsidRPr="008C00A3" w:rsidRDefault="005F6064" w:rsidP="005F6064">
      <w:pPr>
        <w:spacing w:after="0" w:line="240" w:lineRule="auto"/>
        <w:jc w:val="center"/>
        <w:rPr>
          <w:rFonts w:ascii="Arial" w:hAnsi="Arial" w:cs="Arial"/>
          <w:sz w:val="10"/>
        </w:rPr>
      </w:pPr>
    </w:p>
    <w:tbl>
      <w:tblPr>
        <w:tblW w:w="10486" w:type="dxa"/>
        <w:jc w:val="center"/>
        <w:tblLayout w:type="fixed"/>
        <w:tblCellMar>
          <w:left w:w="56" w:type="dxa"/>
          <w:right w:w="56" w:type="dxa"/>
        </w:tblCellMar>
        <w:tblLook w:val="0000" w:firstRow="0" w:lastRow="0" w:firstColumn="0" w:lastColumn="0" w:noHBand="0" w:noVBand="0"/>
      </w:tblPr>
      <w:tblGrid>
        <w:gridCol w:w="739"/>
        <w:gridCol w:w="6348"/>
        <w:gridCol w:w="3399"/>
      </w:tblGrid>
      <w:tr w:rsidR="00A05336" w:rsidRPr="008C00A3" w14:paraId="1C896F39" w14:textId="77777777" w:rsidTr="00804E96">
        <w:trPr>
          <w:trHeight w:val="2800"/>
          <w:jc w:val="center"/>
        </w:trPr>
        <w:tc>
          <w:tcPr>
            <w:tcW w:w="739" w:type="dxa"/>
            <w:tcBorders>
              <w:top w:val="double" w:sz="4" w:space="0" w:color="auto"/>
              <w:left w:val="single" w:sz="4" w:space="0" w:color="auto"/>
              <w:bottom w:val="single" w:sz="4" w:space="0" w:color="auto"/>
              <w:right w:val="nil"/>
            </w:tcBorders>
            <w:shd w:val="clear" w:color="auto" w:fill="E6E6E6"/>
            <w:vAlign w:val="center"/>
          </w:tcPr>
          <w:p w14:paraId="57356FA1" w14:textId="3DC55436" w:rsidR="00A05336" w:rsidRPr="00B220F7" w:rsidRDefault="00A05336" w:rsidP="0087056F">
            <w:pPr>
              <w:spacing w:after="0" w:line="240" w:lineRule="auto"/>
              <w:rPr>
                <w:rFonts w:ascii="Arial" w:hAnsi="Arial" w:cs="Arial"/>
              </w:rPr>
            </w:pPr>
            <w:r w:rsidRPr="00B220F7">
              <w:rPr>
                <w:rFonts w:ascii="Arial" w:hAnsi="Arial" w:cs="Arial"/>
              </w:rPr>
              <w:t>F1</w:t>
            </w:r>
          </w:p>
          <w:p w14:paraId="44351D9B" w14:textId="764880F8" w:rsidR="00A05336" w:rsidRPr="008C00A3" w:rsidRDefault="00A05336" w:rsidP="0087056F">
            <w:pPr>
              <w:spacing w:after="0" w:line="240" w:lineRule="auto"/>
              <w:rPr>
                <w:rFonts w:ascii="Arial" w:hAnsi="Arial" w:cs="Arial"/>
              </w:rPr>
            </w:pPr>
            <w:r w:rsidRPr="00B220F7">
              <w:rPr>
                <w:rFonts w:ascii="Arial" w:hAnsi="Arial" w:cs="Arial"/>
                <w:color w:val="FF0000"/>
              </w:rPr>
              <w:t>f1</w:t>
            </w:r>
          </w:p>
        </w:tc>
        <w:tc>
          <w:tcPr>
            <w:tcW w:w="6348" w:type="dxa"/>
            <w:tcBorders>
              <w:top w:val="double" w:sz="4" w:space="0" w:color="auto"/>
              <w:left w:val="nil"/>
              <w:bottom w:val="single" w:sz="4" w:space="0" w:color="auto"/>
              <w:right w:val="single" w:sz="4" w:space="0" w:color="auto"/>
            </w:tcBorders>
            <w:shd w:val="clear" w:color="auto" w:fill="F2F2F2"/>
            <w:vAlign w:val="center"/>
          </w:tcPr>
          <w:p w14:paraId="06E07460" w14:textId="54BF285E" w:rsidR="00A05336" w:rsidRPr="008C00A3" w:rsidRDefault="00A05336" w:rsidP="003D3581">
            <w:pPr>
              <w:spacing w:before="120" w:after="120" w:line="240" w:lineRule="auto"/>
              <w:rPr>
                <w:rFonts w:ascii="Arial" w:hAnsi="Arial" w:cs="Arial"/>
                <w:i/>
                <w:color w:val="4472C4"/>
              </w:rPr>
            </w:pPr>
            <w:r w:rsidRPr="008C00A3">
              <w:rPr>
                <w:rFonts w:ascii="Arial" w:hAnsi="Arial" w:cs="Arial"/>
                <w:i/>
                <w:color w:val="4472C4"/>
              </w:rPr>
              <w:t xml:space="preserve">Osobom, które obecnie </w:t>
            </w:r>
            <w:r w:rsidRPr="008C00A3">
              <w:rPr>
                <w:rFonts w:ascii="Arial" w:hAnsi="Arial" w:cs="Arial"/>
                <w:i/>
                <w:color w:val="4472C4"/>
                <w:u w:val="single"/>
              </w:rPr>
              <w:t>nie</w:t>
            </w:r>
            <w:r w:rsidRPr="008C00A3">
              <w:rPr>
                <w:rFonts w:ascii="Arial" w:hAnsi="Arial" w:cs="Arial"/>
                <w:i/>
                <w:color w:val="4472C4"/>
              </w:rPr>
              <w:t xml:space="preserve"> pracują etatowo (E1=0. Nie), zadaj pytanie w poniższej formie:</w:t>
            </w:r>
          </w:p>
          <w:p w14:paraId="44BDA790" w14:textId="77777777" w:rsidR="00A05336" w:rsidRPr="008C00A3" w:rsidRDefault="00A05336" w:rsidP="0087056F">
            <w:pPr>
              <w:spacing w:after="0" w:line="240" w:lineRule="auto"/>
              <w:rPr>
                <w:rFonts w:ascii="Arial" w:hAnsi="Arial" w:cs="Arial"/>
              </w:rPr>
            </w:pPr>
            <w:r w:rsidRPr="008C00A3">
              <w:rPr>
                <w:rFonts w:ascii="Arial" w:hAnsi="Arial" w:cs="Arial"/>
              </w:rPr>
              <w:t>A czy w przeszłości był(a) Pan(i) zatrudniony(a) na podstawie umowy o pracę (na czas określony lub nieokreślony)?</w:t>
            </w:r>
          </w:p>
          <w:p w14:paraId="3AD21A80" w14:textId="77777777" w:rsidR="00A05336" w:rsidRPr="008C00A3" w:rsidRDefault="00A05336" w:rsidP="0087056F">
            <w:pPr>
              <w:spacing w:before="120" w:after="120" w:line="240" w:lineRule="auto"/>
              <w:rPr>
                <w:rFonts w:ascii="Arial" w:hAnsi="Arial" w:cs="Arial"/>
                <w:i/>
                <w:color w:val="4472C4"/>
              </w:rPr>
            </w:pPr>
            <w:r w:rsidRPr="008C00A3">
              <w:rPr>
                <w:rFonts w:ascii="Arial" w:hAnsi="Arial" w:cs="Arial"/>
                <w:i/>
                <w:color w:val="4472C4"/>
              </w:rPr>
              <w:t>Osobom, które obecnie pracują etatowo (E1=1. Tak), zadaj pytanie w poniższej formie:</w:t>
            </w:r>
          </w:p>
          <w:p w14:paraId="294F7C83" w14:textId="77777777" w:rsidR="00A05336" w:rsidRPr="008C00A3" w:rsidRDefault="00A05336" w:rsidP="0087056F">
            <w:pPr>
              <w:spacing w:after="0" w:line="240" w:lineRule="auto"/>
              <w:rPr>
                <w:rFonts w:ascii="Arial" w:hAnsi="Arial" w:cs="Arial"/>
              </w:rPr>
            </w:pPr>
            <w:r w:rsidRPr="008C00A3">
              <w:rPr>
                <w:rFonts w:ascii="Arial" w:hAnsi="Arial" w:cs="Arial"/>
              </w:rPr>
              <w:t xml:space="preserve">A czy w przeszłości był(a) Pan(i) zatrudniony(a) na podstawie umowy o pracę (na czas określony lub nieokreślony) </w:t>
            </w:r>
            <w:r w:rsidRPr="008C00A3">
              <w:rPr>
                <w:rFonts w:ascii="Arial" w:hAnsi="Arial" w:cs="Arial"/>
                <w:u w:val="single"/>
              </w:rPr>
              <w:t>u innego pracodawcy</w:t>
            </w:r>
            <w:r w:rsidRPr="008C00A3">
              <w:rPr>
                <w:rFonts w:ascii="Arial" w:hAnsi="Arial" w:cs="Arial"/>
              </w:rPr>
              <w:t>?</w:t>
            </w:r>
          </w:p>
          <w:p w14:paraId="69688986" w14:textId="56B5725E" w:rsidR="00A05336" w:rsidRPr="008C00A3" w:rsidRDefault="00A05336" w:rsidP="0087056F">
            <w:pPr>
              <w:spacing w:after="0" w:line="240" w:lineRule="auto"/>
              <w:rPr>
                <w:rFonts w:ascii="Arial" w:hAnsi="Arial" w:cs="Arial"/>
                <w:color w:val="FF0000"/>
              </w:rPr>
            </w:pPr>
            <w:r w:rsidRPr="008C00A3">
              <w:rPr>
                <w:rFonts w:ascii="Arial" w:hAnsi="Arial" w:cs="Arial"/>
                <w:color w:val="FF0000"/>
              </w:rPr>
              <w:t>[W przeszłości zatrudniony na umowę o pracę</w:t>
            </w:r>
            <w:r>
              <w:rPr>
                <w:rFonts w:ascii="Arial" w:hAnsi="Arial" w:cs="Arial"/>
                <w:color w:val="FF0000"/>
              </w:rPr>
              <w:t xml:space="preserve"> (u innego pracodawcy)</w:t>
            </w:r>
            <w:r w:rsidRPr="008C00A3">
              <w:rPr>
                <w:rFonts w:ascii="Arial" w:hAnsi="Arial" w:cs="Arial"/>
                <w:color w:val="FF0000"/>
              </w:rPr>
              <w:t>]</w:t>
            </w:r>
          </w:p>
          <w:p w14:paraId="6A70D502" w14:textId="77777777" w:rsidR="00A05336" w:rsidRPr="008C00A3" w:rsidRDefault="00A05336" w:rsidP="0087056F">
            <w:pPr>
              <w:spacing w:after="0" w:line="240" w:lineRule="auto"/>
              <w:rPr>
                <w:rFonts w:ascii="Arial" w:hAnsi="Arial" w:cs="Arial"/>
              </w:rPr>
            </w:pPr>
          </w:p>
        </w:tc>
        <w:tc>
          <w:tcPr>
            <w:tcW w:w="3399" w:type="dxa"/>
            <w:tcBorders>
              <w:top w:val="double" w:sz="4" w:space="0" w:color="auto"/>
              <w:left w:val="single" w:sz="4" w:space="0" w:color="auto"/>
              <w:bottom w:val="single" w:sz="4" w:space="0" w:color="auto"/>
              <w:right w:val="single" w:sz="4" w:space="0" w:color="auto"/>
            </w:tcBorders>
            <w:vAlign w:val="center"/>
          </w:tcPr>
          <w:p w14:paraId="081444CA" w14:textId="10B0496C" w:rsidR="00A05336" w:rsidRPr="008C00A3" w:rsidRDefault="00A05336" w:rsidP="0087056F">
            <w:pPr>
              <w:tabs>
                <w:tab w:val="left" w:pos="325"/>
                <w:tab w:val="right" w:leader="dot" w:pos="4926"/>
              </w:tabs>
              <w:suppressAutoHyphens/>
              <w:spacing w:after="0" w:line="240" w:lineRule="auto"/>
              <w:rPr>
                <w:rFonts w:ascii="Arial" w:hAnsi="Arial" w:cs="Arial"/>
                <w:b/>
                <w:color w:val="4472C4" w:themeColor="accent5"/>
              </w:rPr>
            </w:pPr>
            <w:r w:rsidRPr="008C00A3">
              <w:rPr>
                <w:rFonts w:ascii="Arial" w:hAnsi="Arial" w:cs="Arial"/>
              </w:rPr>
              <w:t xml:space="preserve">0. nie  </w:t>
            </w:r>
            <w:r w:rsidRPr="008C00A3">
              <w:rPr>
                <w:rFonts w:ascii="Arial" w:hAnsi="Arial" w:cs="Arial"/>
                <w:color w:val="4472C4" w:themeColor="accent5"/>
              </w:rPr>
              <w:sym w:font="Wingdings" w:char="F0E0"/>
            </w:r>
            <w:r w:rsidRPr="008C00A3">
              <w:rPr>
                <w:rFonts w:ascii="Arial" w:hAnsi="Arial" w:cs="Arial"/>
                <w:color w:val="4472C4" w:themeColor="accent5"/>
              </w:rPr>
              <w:t xml:space="preserve"> PRZEJDŹ DO </w:t>
            </w:r>
            <w:r w:rsidR="00CE4A4A">
              <w:rPr>
                <w:rFonts w:ascii="Arial" w:hAnsi="Arial" w:cs="Arial"/>
                <w:b/>
                <w:color w:val="4472C4" w:themeColor="accent5"/>
              </w:rPr>
              <w:t>U1</w:t>
            </w:r>
          </w:p>
          <w:p w14:paraId="0C9FB089" w14:textId="77777777" w:rsidR="00A05336" w:rsidRPr="008C00A3" w:rsidRDefault="00A05336" w:rsidP="0087056F">
            <w:pPr>
              <w:tabs>
                <w:tab w:val="left" w:pos="325"/>
                <w:tab w:val="right" w:leader="dot" w:pos="4926"/>
              </w:tabs>
              <w:suppressAutoHyphens/>
              <w:spacing w:after="0" w:line="240" w:lineRule="auto"/>
              <w:rPr>
                <w:rFonts w:ascii="Arial" w:hAnsi="Arial" w:cs="Arial"/>
              </w:rPr>
            </w:pPr>
            <w:r w:rsidRPr="008C00A3">
              <w:rPr>
                <w:rFonts w:ascii="Arial" w:hAnsi="Arial" w:cs="Arial"/>
              </w:rPr>
              <w:t>1. tak</w:t>
            </w:r>
          </w:p>
          <w:p w14:paraId="6B7FAFD5" w14:textId="77777777" w:rsidR="00A05336" w:rsidRPr="008C00A3" w:rsidRDefault="00A05336" w:rsidP="0087056F">
            <w:pPr>
              <w:tabs>
                <w:tab w:val="left" w:pos="-1440"/>
                <w:tab w:val="left" w:pos="-720"/>
                <w:tab w:val="left" w:pos="0"/>
                <w:tab w:val="left" w:pos="318"/>
                <w:tab w:val="left" w:pos="720"/>
              </w:tabs>
              <w:suppressAutoHyphens/>
              <w:spacing w:after="0" w:line="240" w:lineRule="auto"/>
              <w:jc w:val="center"/>
              <w:rPr>
                <w:rFonts w:ascii="Arial" w:hAnsi="Arial" w:cs="Arial"/>
              </w:rPr>
            </w:pPr>
          </w:p>
        </w:tc>
      </w:tr>
    </w:tbl>
    <w:tbl>
      <w:tblPr>
        <w:tblpPr w:leftFromText="141" w:rightFromText="141" w:vertAnchor="text" w:tblpXSpec="center" w:tblpY="1"/>
        <w:tblOverlap w:val="never"/>
        <w:tblW w:w="10440" w:type="dxa"/>
        <w:tblLayout w:type="fixed"/>
        <w:tblCellMar>
          <w:left w:w="56" w:type="dxa"/>
          <w:right w:w="56" w:type="dxa"/>
        </w:tblCellMar>
        <w:tblLook w:val="0000" w:firstRow="0" w:lastRow="0" w:firstColumn="0" w:lastColumn="0" w:noHBand="0" w:noVBand="0"/>
      </w:tblPr>
      <w:tblGrid>
        <w:gridCol w:w="279"/>
        <w:gridCol w:w="403"/>
        <w:gridCol w:w="306"/>
        <w:gridCol w:w="141"/>
        <w:gridCol w:w="1904"/>
        <w:gridCol w:w="3199"/>
        <w:gridCol w:w="912"/>
        <w:gridCol w:w="3296"/>
      </w:tblGrid>
      <w:tr w:rsidR="00A05336" w:rsidRPr="008C00A3" w14:paraId="0BD1ACAC" w14:textId="77777777" w:rsidTr="00A05336">
        <w:trPr>
          <w:trHeight w:val="399"/>
        </w:trPr>
        <w:tc>
          <w:tcPr>
            <w:tcW w:w="682" w:type="dxa"/>
            <w:gridSpan w:val="2"/>
            <w:tcBorders>
              <w:top w:val="double" w:sz="4" w:space="0" w:color="auto"/>
              <w:left w:val="single" w:sz="4" w:space="0" w:color="auto"/>
              <w:bottom w:val="double" w:sz="4" w:space="0" w:color="auto"/>
              <w:right w:val="nil"/>
            </w:tcBorders>
            <w:shd w:val="clear" w:color="auto" w:fill="E6E6E6"/>
            <w:vAlign w:val="center"/>
          </w:tcPr>
          <w:p w14:paraId="769081E9" w14:textId="77777777" w:rsidR="00A05336" w:rsidRPr="008C00A3" w:rsidRDefault="00A05336" w:rsidP="0087056F">
            <w:pPr>
              <w:spacing w:after="0" w:line="240" w:lineRule="auto"/>
              <w:rPr>
                <w:rFonts w:ascii="Arial" w:hAnsi="Arial" w:cs="Arial"/>
              </w:rPr>
            </w:pPr>
            <w:r w:rsidRPr="008C00A3">
              <w:rPr>
                <w:rFonts w:ascii="Arial" w:hAnsi="Arial" w:cs="Arial"/>
              </w:rPr>
              <w:t>F2</w:t>
            </w:r>
          </w:p>
          <w:p w14:paraId="168DDDF9" w14:textId="64FD598A" w:rsidR="00A05336" w:rsidRPr="008C00A3" w:rsidRDefault="00A05336" w:rsidP="0087056F">
            <w:pPr>
              <w:spacing w:after="0" w:line="240" w:lineRule="auto"/>
              <w:rPr>
                <w:rFonts w:ascii="Arial" w:hAnsi="Arial" w:cs="Arial"/>
              </w:rPr>
            </w:pPr>
            <w:r w:rsidRPr="008C00A3">
              <w:rPr>
                <w:rFonts w:ascii="Arial" w:hAnsi="Arial" w:cs="Arial"/>
                <w:color w:val="FF0000"/>
              </w:rPr>
              <w:t>f2</w:t>
            </w:r>
          </w:p>
        </w:tc>
        <w:tc>
          <w:tcPr>
            <w:tcW w:w="6462" w:type="dxa"/>
            <w:gridSpan w:val="5"/>
            <w:tcBorders>
              <w:top w:val="double" w:sz="4" w:space="0" w:color="auto"/>
              <w:left w:val="nil"/>
              <w:bottom w:val="double" w:sz="4" w:space="0" w:color="auto"/>
            </w:tcBorders>
            <w:shd w:val="clear" w:color="auto" w:fill="F3F3F3"/>
            <w:vAlign w:val="center"/>
          </w:tcPr>
          <w:p w14:paraId="5B895EC4" w14:textId="77777777" w:rsidR="00A05336" w:rsidRPr="008C00A3" w:rsidRDefault="00A05336" w:rsidP="0087056F">
            <w:pPr>
              <w:spacing w:after="0" w:line="240" w:lineRule="auto"/>
              <w:rPr>
                <w:rFonts w:ascii="Arial" w:hAnsi="Arial" w:cs="Arial"/>
              </w:rPr>
            </w:pPr>
          </w:p>
          <w:p w14:paraId="32672710" w14:textId="740B8485" w:rsidR="00A05336" w:rsidRPr="008C00A3" w:rsidRDefault="00A05336" w:rsidP="0087056F">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Jeśli respondent miał więcej niż jedną pracę, to w pytaniach F2-F7 zapytać o ostatnią z nich.</w:t>
            </w:r>
          </w:p>
          <w:p w14:paraId="079E7129" w14:textId="77777777" w:rsidR="00A05336" w:rsidRPr="008C00A3" w:rsidRDefault="00A05336" w:rsidP="0087056F">
            <w:pPr>
              <w:spacing w:after="0" w:line="240" w:lineRule="auto"/>
              <w:rPr>
                <w:rFonts w:ascii="Arial" w:hAnsi="Arial" w:cs="Arial"/>
                <w:i/>
                <w:color w:val="808080" w:themeColor="background1" w:themeShade="80"/>
              </w:rPr>
            </w:pPr>
          </w:p>
          <w:p w14:paraId="40055FB8" w14:textId="3A526FF9" w:rsidR="00A05336" w:rsidRPr="008C00A3" w:rsidRDefault="00A05336" w:rsidP="0087056F">
            <w:pPr>
              <w:spacing w:after="0" w:line="240" w:lineRule="auto"/>
              <w:rPr>
                <w:rFonts w:ascii="Arial" w:hAnsi="Arial" w:cs="Arial"/>
              </w:rPr>
            </w:pPr>
            <w:r w:rsidRPr="008C00A3">
              <w:rPr>
                <w:rFonts w:ascii="Arial" w:hAnsi="Arial" w:cs="Arial"/>
              </w:rPr>
              <w:t>W którym roku rozpoczął(-</w:t>
            </w:r>
            <w:proofErr w:type="spellStart"/>
            <w:r w:rsidRPr="008C00A3">
              <w:rPr>
                <w:rFonts w:ascii="Arial" w:hAnsi="Arial" w:cs="Arial"/>
              </w:rPr>
              <w:t>ęła</w:t>
            </w:r>
            <w:proofErr w:type="spellEnd"/>
            <w:r w:rsidRPr="008C00A3">
              <w:rPr>
                <w:rFonts w:ascii="Arial" w:hAnsi="Arial" w:cs="Arial"/>
              </w:rPr>
              <w:t>) Pan(i) tę pracę?</w:t>
            </w:r>
          </w:p>
          <w:p w14:paraId="2935D981" w14:textId="77777777" w:rsidR="00A05336" w:rsidRPr="008C00A3" w:rsidRDefault="00A05336" w:rsidP="0087056F">
            <w:pPr>
              <w:spacing w:after="0" w:line="240" w:lineRule="auto"/>
              <w:rPr>
                <w:rFonts w:ascii="Arial" w:hAnsi="Arial" w:cs="Arial"/>
                <w:color w:val="FF0000"/>
              </w:rPr>
            </w:pPr>
            <w:r w:rsidRPr="008C00A3">
              <w:rPr>
                <w:rFonts w:ascii="Arial" w:hAnsi="Arial" w:cs="Arial"/>
                <w:color w:val="FF0000"/>
              </w:rPr>
              <w:t>[Rok rozpoczęcia poprzedniej pracy]</w:t>
            </w:r>
          </w:p>
          <w:p w14:paraId="11E60488" w14:textId="77777777" w:rsidR="00A05336" w:rsidRPr="008C00A3" w:rsidRDefault="00A05336" w:rsidP="0087056F">
            <w:pPr>
              <w:spacing w:after="0" w:line="240" w:lineRule="auto"/>
              <w:rPr>
                <w:rFonts w:ascii="Arial" w:hAnsi="Arial" w:cs="Arial"/>
              </w:rPr>
            </w:pPr>
          </w:p>
          <w:p w14:paraId="404880A4" w14:textId="38947E6F" w:rsidR="00A05336" w:rsidRPr="008C00A3" w:rsidRDefault="00A05336" w:rsidP="0087056F">
            <w:pPr>
              <w:spacing w:after="0" w:line="240" w:lineRule="auto"/>
              <w:rPr>
                <w:rFonts w:ascii="Arial" w:hAnsi="Arial" w:cs="Arial"/>
                <w:i/>
                <w:color w:val="4472C4"/>
              </w:rPr>
            </w:pPr>
            <w:r w:rsidRPr="008C00A3">
              <w:rPr>
                <w:rFonts w:ascii="Arial" w:hAnsi="Arial" w:cs="Arial"/>
                <w:i/>
                <w:color w:val="4472C4"/>
              </w:rPr>
              <w:t xml:space="preserve">Kontrola z pytaniem M1. [rok urodzenia respondenta] </w:t>
            </w:r>
          </w:p>
          <w:p w14:paraId="0433605A" w14:textId="56C66DB7" w:rsidR="00A05336" w:rsidRPr="008C00A3" w:rsidRDefault="00A05336" w:rsidP="0087056F">
            <w:pPr>
              <w:spacing w:after="0" w:line="240" w:lineRule="auto"/>
              <w:rPr>
                <w:rFonts w:ascii="Arial" w:hAnsi="Arial" w:cs="Arial"/>
                <w:i/>
                <w:color w:val="4472C4"/>
              </w:rPr>
            </w:pPr>
            <w:r w:rsidRPr="008C00A3">
              <w:rPr>
                <w:rFonts w:ascii="Arial" w:hAnsi="Arial" w:cs="Arial"/>
                <w:i/>
                <w:color w:val="4472C4"/>
              </w:rPr>
              <w:t xml:space="preserve">Jeśli (F2–M1) &lt; 15 (miał mniej niż 15 lat): </w:t>
            </w:r>
          </w:p>
          <w:p w14:paraId="420401B6" w14:textId="77777777" w:rsidR="00A05336" w:rsidRPr="008C00A3" w:rsidRDefault="00A05336" w:rsidP="0087056F">
            <w:pPr>
              <w:spacing w:after="0" w:line="240" w:lineRule="auto"/>
              <w:rPr>
                <w:rFonts w:ascii="Arial" w:hAnsi="Arial" w:cs="Arial"/>
              </w:rPr>
            </w:pPr>
            <w:r w:rsidRPr="008C00A3">
              <w:rPr>
                <w:rFonts w:ascii="Arial" w:hAnsi="Arial" w:cs="Arial"/>
              </w:rPr>
              <w:t xml:space="preserve">Wynika z tego, że miał(a) Pan(i) wtedy </w:t>
            </w:r>
            <w:r w:rsidRPr="008C00A3">
              <w:rPr>
                <w:rFonts w:ascii="Arial" w:hAnsi="Arial" w:cs="Arial"/>
                <w:color w:val="4472C4"/>
              </w:rPr>
              <w:t xml:space="preserve">[F2–M1] </w:t>
            </w:r>
            <w:r w:rsidRPr="008C00A3">
              <w:rPr>
                <w:rFonts w:ascii="Arial" w:hAnsi="Arial" w:cs="Arial"/>
              </w:rPr>
              <w:t xml:space="preserve">lat, czy to się zgadza? </w:t>
            </w:r>
          </w:p>
          <w:p w14:paraId="2EC2729E" w14:textId="77777777" w:rsidR="00A05336" w:rsidRPr="008C00A3" w:rsidRDefault="00A05336" w:rsidP="0087056F">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Jeżeli respondent potwierdza, wpisać wartość.  </w:t>
            </w:r>
          </w:p>
          <w:p w14:paraId="74B3E685" w14:textId="77777777" w:rsidR="00A05336" w:rsidRPr="008C00A3" w:rsidRDefault="00A05336" w:rsidP="0087056F">
            <w:pPr>
              <w:spacing w:after="0" w:line="240" w:lineRule="auto"/>
              <w:rPr>
                <w:rFonts w:ascii="Arial" w:hAnsi="Arial" w:cs="Arial"/>
              </w:rPr>
            </w:pPr>
          </w:p>
        </w:tc>
        <w:tc>
          <w:tcPr>
            <w:tcW w:w="3296" w:type="dxa"/>
            <w:tcBorders>
              <w:top w:val="double" w:sz="4" w:space="0" w:color="auto"/>
              <w:left w:val="single" w:sz="6" w:space="0" w:color="auto"/>
              <w:bottom w:val="double" w:sz="4" w:space="0" w:color="auto"/>
              <w:right w:val="single" w:sz="4" w:space="0" w:color="auto"/>
            </w:tcBorders>
            <w:vAlign w:val="center"/>
          </w:tcPr>
          <w:p w14:paraId="6464D87A" w14:textId="77777777" w:rsidR="00A05336" w:rsidRPr="008C00A3" w:rsidRDefault="00A05336" w:rsidP="00A0533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w |__|__|__|__|  roku</w:t>
            </w:r>
          </w:p>
        </w:tc>
      </w:tr>
      <w:tr w:rsidR="00A05336" w:rsidRPr="008C00A3" w14:paraId="47D20846" w14:textId="77777777" w:rsidTr="00A05336">
        <w:trPr>
          <w:trHeight w:val="390"/>
        </w:trPr>
        <w:tc>
          <w:tcPr>
            <w:tcW w:w="682" w:type="dxa"/>
            <w:gridSpan w:val="2"/>
            <w:tcBorders>
              <w:top w:val="double" w:sz="4" w:space="0" w:color="auto"/>
              <w:left w:val="single" w:sz="4" w:space="0" w:color="auto"/>
              <w:bottom w:val="double" w:sz="4" w:space="0" w:color="auto"/>
              <w:right w:val="nil"/>
            </w:tcBorders>
            <w:shd w:val="clear" w:color="auto" w:fill="E6E6E6"/>
            <w:vAlign w:val="center"/>
          </w:tcPr>
          <w:p w14:paraId="6660ED9B" w14:textId="77777777" w:rsidR="00A05336" w:rsidRPr="008C00A3" w:rsidRDefault="00A05336" w:rsidP="0087056F">
            <w:pPr>
              <w:spacing w:after="0" w:line="240" w:lineRule="auto"/>
              <w:rPr>
                <w:rFonts w:ascii="Arial" w:hAnsi="Arial" w:cs="Arial"/>
              </w:rPr>
            </w:pPr>
            <w:r w:rsidRPr="008C00A3">
              <w:rPr>
                <w:rFonts w:ascii="Arial" w:hAnsi="Arial" w:cs="Arial"/>
              </w:rPr>
              <w:t>F3</w:t>
            </w:r>
          </w:p>
          <w:p w14:paraId="05D9E8A0" w14:textId="2C1CA17B" w:rsidR="00A05336" w:rsidRPr="008C00A3" w:rsidRDefault="00A05336" w:rsidP="0087056F">
            <w:pPr>
              <w:spacing w:after="0" w:line="240" w:lineRule="auto"/>
              <w:rPr>
                <w:rFonts w:ascii="Arial" w:hAnsi="Arial" w:cs="Arial"/>
              </w:rPr>
            </w:pPr>
            <w:r w:rsidRPr="008C00A3">
              <w:rPr>
                <w:rFonts w:ascii="Arial" w:hAnsi="Arial" w:cs="Arial"/>
                <w:color w:val="FF0000"/>
              </w:rPr>
              <w:t>f3</w:t>
            </w:r>
          </w:p>
        </w:tc>
        <w:tc>
          <w:tcPr>
            <w:tcW w:w="6462" w:type="dxa"/>
            <w:gridSpan w:val="5"/>
            <w:tcBorders>
              <w:top w:val="double" w:sz="4" w:space="0" w:color="auto"/>
              <w:left w:val="nil"/>
              <w:bottom w:val="double" w:sz="4" w:space="0" w:color="auto"/>
            </w:tcBorders>
            <w:shd w:val="clear" w:color="auto" w:fill="F3F3F3"/>
            <w:vAlign w:val="center"/>
          </w:tcPr>
          <w:p w14:paraId="13BE0710" w14:textId="77777777" w:rsidR="00A05336" w:rsidRPr="008C00A3" w:rsidRDefault="00A05336" w:rsidP="008C4618">
            <w:pPr>
              <w:keepLines/>
              <w:spacing w:after="0" w:line="240" w:lineRule="auto"/>
              <w:rPr>
                <w:rFonts w:ascii="Arial" w:hAnsi="Arial" w:cs="Arial"/>
              </w:rPr>
            </w:pPr>
            <w:r w:rsidRPr="008C00A3">
              <w:rPr>
                <w:rFonts w:ascii="Arial" w:hAnsi="Arial" w:cs="Arial"/>
              </w:rPr>
              <w:t>A w którym roku Pan(i) ją zakończył(a)?</w:t>
            </w:r>
          </w:p>
          <w:p w14:paraId="7C21A87B" w14:textId="77777777" w:rsidR="00A05336" w:rsidRPr="008C00A3" w:rsidRDefault="00A05336" w:rsidP="008C4618">
            <w:pPr>
              <w:keepLines/>
              <w:spacing w:after="0" w:line="240" w:lineRule="auto"/>
              <w:rPr>
                <w:rFonts w:ascii="Arial" w:hAnsi="Arial" w:cs="Arial"/>
                <w:color w:val="FF0000"/>
              </w:rPr>
            </w:pPr>
            <w:r w:rsidRPr="008C00A3">
              <w:rPr>
                <w:rFonts w:ascii="Arial" w:hAnsi="Arial" w:cs="Arial"/>
                <w:color w:val="FF0000"/>
              </w:rPr>
              <w:t>[Rok zakończenia poprzedniej pracy]</w:t>
            </w:r>
          </w:p>
          <w:p w14:paraId="32497550" w14:textId="77777777" w:rsidR="00A05336" w:rsidRPr="008C00A3" w:rsidRDefault="00A05336" w:rsidP="008C4618">
            <w:pPr>
              <w:keepLines/>
              <w:spacing w:after="0" w:line="240" w:lineRule="auto"/>
              <w:rPr>
                <w:rFonts w:ascii="Arial" w:hAnsi="Arial" w:cs="Arial"/>
              </w:rPr>
            </w:pPr>
          </w:p>
          <w:p w14:paraId="27C1567D" w14:textId="38A2BC30" w:rsidR="00A05336" w:rsidRPr="008C00A3" w:rsidRDefault="00A05336" w:rsidP="008C4618">
            <w:pPr>
              <w:keepLines/>
              <w:spacing w:after="0" w:line="240" w:lineRule="auto"/>
              <w:rPr>
                <w:rFonts w:ascii="Arial" w:hAnsi="Arial" w:cs="Arial"/>
                <w:i/>
                <w:color w:val="4472C4"/>
              </w:rPr>
            </w:pPr>
            <w:r w:rsidRPr="008C00A3">
              <w:rPr>
                <w:rFonts w:ascii="Arial" w:hAnsi="Arial" w:cs="Arial"/>
                <w:i/>
                <w:color w:val="4472C4"/>
              </w:rPr>
              <w:t>Kontrola: JEŚLI F3 &lt; F2 to wyświetl:</w:t>
            </w:r>
          </w:p>
          <w:p w14:paraId="12C8E4BE" w14:textId="77777777" w:rsidR="00A05336" w:rsidRPr="008C00A3" w:rsidRDefault="00A05336" w:rsidP="008C4618">
            <w:pPr>
              <w:keepLines/>
              <w:spacing w:after="0" w:line="240" w:lineRule="auto"/>
              <w:rPr>
                <w:rFonts w:ascii="Arial" w:hAnsi="Arial" w:cs="Arial"/>
                <w:i/>
                <w:color w:val="808080" w:themeColor="background1" w:themeShade="80"/>
              </w:rPr>
            </w:pPr>
            <w:r w:rsidRPr="008C00A3">
              <w:rPr>
                <w:rFonts w:ascii="Arial" w:hAnsi="Arial" w:cs="Arial"/>
              </w:rPr>
              <w:t xml:space="preserve">Czy nie pomylił(a) się Pan(i) podając daty? Rok rozpoczęci powinien być wcześniejszy. </w:t>
            </w:r>
            <w:r w:rsidRPr="008C00A3">
              <w:rPr>
                <w:rFonts w:ascii="Arial" w:hAnsi="Arial" w:cs="Arial"/>
                <w:i/>
                <w:color w:val="808080" w:themeColor="background1" w:themeShade="80"/>
              </w:rPr>
              <w:t xml:space="preserve"> </w:t>
            </w:r>
          </w:p>
          <w:p w14:paraId="3FFC1315" w14:textId="77777777" w:rsidR="00A05336" w:rsidRPr="008C00A3" w:rsidRDefault="00A05336" w:rsidP="008C4618">
            <w:pPr>
              <w:keepLines/>
              <w:spacing w:after="0" w:line="240" w:lineRule="auto"/>
              <w:rPr>
                <w:rFonts w:ascii="Arial" w:hAnsi="Arial" w:cs="Arial"/>
                <w:i/>
                <w:color w:val="808080" w:themeColor="background1" w:themeShade="80"/>
              </w:rPr>
            </w:pPr>
          </w:p>
          <w:p w14:paraId="4474E019" w14:textId="0E0953B2" w:rsidR="00A05336" w:rsidRPr="008C00A3" w:rsidRDefault="00A05336" w:rsidP="008C4618">
            <w:pPr>
              <w:keepLines/>
              <w:spacing w:after="0" w:line="240" w:lineRule="auto"/>
              <w:rPr>
                <w:rFonts w:ascii="Arial" w:hAnsi="Arial" w:cs="Arial"/>
                <w:i/>
                <w:color w:val="4472C4"/>
              </w:rPr>
            </w:pPr>
            <w:r w:rsidRPr="008C00A3">
              <w:rPr>
                <w:rFonts w:ascii="Arial" w:hAnsi="Arial" w:cs="Arial"/>
                <w:i/>
                <w:color w:val="4472C4"/>
              </w:rPr>
              <w:t>Kontrola : JEŚLI F3=F2, wyświetl:</w:t>
            </w:r>
          </w:p>
          <w:p w14:paraId="71C5F678" w14:textId="750564E7" w:rsidR="00A05336" w:rsidRPr="008C00A3" w:rsidRDefault="00A05336" w:rsidP="008C4618">
            <w:pPr>
              <w:keepLines/>
              <w:spacing w:after="0" w:line="240" w:lineRule="auto"/>
              <w:rPr>
                <w:rFonts w:ascii="Arial" w:hAnsi="Arial" w:cs="Arial"/>
              </w:rPr>
            </w:pPr>
            <w:r w:rsidRPr="008C00A3">
              <w:rPr>
                <w:rFonts w:ascii="Arial" w:hAnsi="Arial" w:cs="Arial"/>
              </w:rPr>
              <w:t>Czyli  rozpoczął(</w:t>
            </w:r>
            <w:proofErr w:type="spellStart"/>
            <w:r w:rsidRPr="008C00A3">
              <w:rPr>
                <w:rFonts w:ascii="Arial" w:hAnsi="Arial" w:cs="Arial"/>
              </w:rPr>
              <w:t>ęła</w:t>
            </w:r>
            <w:proofErr w:type="spellEnd"/>
            <w:r w:rsidRPr="008C00A3">
              <w:rPr>
                <w:rFonts w:ascii="Arial" w:hAnsi="Arial" w:cs="Arial"/>
              </w:rPr>
              <w:t xml:space="preserve">) i zakończył(a) Pan(i) tę pracę w tym samym roku – czy to się zgadza? </w:t>
            </w:r>
          </w:p>
          <w:p w14:paraId="528D52D4" w14:textId="77777777" w:rsidR="00A05336" w:rsidRPr="008C00A3" w:rsidRDefault="00A05336" w:rsidP="008C4618">
            <w:pPr>
              <w:keepLines/>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Jeżeli respondent potwierdza, wpisać wartość.  </w:t>
            </w:r>
          </w:p>
          <w:p w14:paraId="472656DA" w14:textId="46AF1959" w:rsidR="00A05336" w:rsidRPr="008C00A3" w:rsidRDefault="00A05336" w:rsidP="00B319F3">
            <w:pPr>
              <w:spacing w:after="0" w:line="240" w:lineRule="auto"/>
              <w:rPr>
                <w:rFonts w:ascii="Arial" w:hAnsi="Arial" w:cs="Arial"/>
                <w:i/>
                <w:color w:val="808080" w:themeColor="background1" w:themeShade="80"/>
              </w:rPr>
            </w:pPr>
          </w:p>
        </w:tc>
        <w:tc>
          <w:tcPr>
            <w:tcW w:w="3296" w:type="dxa"/>
            <w:tcBorders>
              <w:top w:val="double" w:sz="4" w:space="0" w:color="auto"/>
              <w:left w:val="single" w:sz="6" w:space="0" w:color="auto"/>
              <w:bottom w:val="double" w:sz="4" w:space="0" w:color="auto"/>
              <w:right w:val="single" w:sz="4" w:space="0" w:color="auto"/>
            </w:tcBorders>
            <w:vAlign w:val="center"/>
          </w:tcPr>
          <w:p w14:paraId="125451C7" w14:textId="085F36DA" w:rsidR="00A05336" w:rsidRPr="008C00A3" w:rsidRDefault="00A05336" w:rsidP="00A0533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w |__|__|__|__|  roku</w:t>
            </w:r>
          </w:p>
        </w:tc>
      </w:tr>
      <w:tr w:rsidR="00FE20F1" w:rsidRPr="008C00A3" w14:paraId="40D4B9F6" w14:textId="77777777" w:rsidTr="008C4618">
        <w:trPr>
          <w:trHeight w:val="390"/>
        </w:trPr>
        <w:tc>
          <w:tcPr>
            <w:tcW w:w="988" w:type="dxa"/>
            <w:gridSpan w:val="3"/>
            <w:tcBorders>
              <w:top w:val="double" w:sz="4" w:space="0" w:color="auto"/>
              <w:left w:val="single" w:sz="4" w:space="0" w:color="auto"/>
              <w:bottom w:val="double" w:sz="4" w:space="0" w:color="auto"/>
              <w:right w:val="nil"/>
            </w:tcBorders>
            <w:shd w:val="clear" w:color="auto" w:fill="E6E6E6"/>
            <w:vAlign w:val="center"/>
          </w:tcPr>
          <w:p w14:paraId="616BA8E6" w14:textId="236B21E7" w:rsidR="00FE20F1" w:rsidRPr="00A05336" w:rsidRDefault="00FE20F1" w:rsidP="0087056F">
            <w:pPr>
              <w:spacing w:after="0" w:line="240" w:lineRule="auto"/>
              <w:rPr>
                <w:rFonts w:ascii="Arial" w:hAnsi="Arial" w:cs="Arial"/>
                <w:lang w:val="en-US"/>
              </w:rPr>
            </w:pPr>
            <w:r w:rsidRPr="00A05336">
              <w:rPr>
                <w:rFonts w:ascii="Arial" w:hAnsi="Arial" w:cs="Arial"/>
                <w:lang w:val="en-US"/>
              </w:rPr>
              <w:t>F4</w:t>
            </w:r>
          </w:p>
          <w:p w14:paraId="7E0E29BC" w14:textId="77777777" w:rsidR="008C4618" w:rsidRPr="00A05336" w:rsidRDefault="008C4618" w:rsidP="0087056F">
            <w:pPr>
              <w:spacing w:after="0" w:line="240" w:lineRule="auto"/>
              <w:rPr>
                <w:rFonts w:ascii="Arial" w:hAnsi="Arial" w:cs="Arial"/>
                <w:color w:val="FF0000"/>
                <w:lang w:val="en-US"/>
              </w:rPr>
            </w:pPr>
            <w:r w:rsidRPr="00A05336">
              <w:rPr>
                <w:rFonts w:ascii="Arial" w:hAnsi="Arial" w:cs="Arial"/>
                <w:color w:val="FF0000"/>
                <w:lang w:val="en-US"/>
              </w:rPr>
              <w:t>f4_01</w:t>
            </w:r>
          </w:p>
          <w:p w14:paraId="18C6DB6C" w14:textId="222F8F9E" w:rsidR="008C4618" w:rsidRPr="00A05336" w:rsidRDefault="008C4618" w:rsidP="0087056F">
            <w:pPr>
              <w:spacing w:after="0" w:line="240" w:lineRule="auto"/>
              <w:rPr>
                <w:rFonts w:ascii="Arial" w:hAnsi="Arial" w:cs="Arial"/>
                <w:color w:val="FF0000"/>
                <w:lang w:val="en-US"/>
              </w:rPr>
            </w:pPr>
            <w:r w:rsidRPr="00A05336">
              <w:rPr>
                <w:rFonts w:ascii="Arial" w:hAnsi="Arial" w:cs="Arial"/>
                <w:color w:val="FF0000"/>
                <w:lang w:val="en-US"/>
              </w:rPr>
              <w:t>f4_02</w:t>
            </w:r>
          </w:p>
          <w:p w14:paraId="03D17B91" w14:textId="77777777" w:rsidR="008C4618" w:rsidRPr="00A05336" w:rsidRDefault="008C4618" w:rsidP="0087056F">
            <w:pPr>
              <w:spacing w:after="0" w:line="240" w:lineRule="auto"/>
              <w:rPr>
                <w:rFonts w:ascii="Arial" w:hAnsi="Arial" w:cs="Arial"/>
                <w:color w:val="FF0000"/>
                <w:lang w:val="en-US"/>
              </w:rPr>
            </w:pPr>
            <w:r w:rsidRPr="00A05336">
              <w:rPr>
                <w:rFonts w:ascii="Arial" w:hAnsi="Arial" w:cs="Arial"/>
                <w:color w:val="FF0000"/>
                <w:lang w:val="en-US"/>
              </w:rPr>
              <w:t>f4_03</w:t>
            </w:r>
          </w:p>
          <w:p w14:paraId="7EF1F5AE" w14:textId="3A84400F" w:rsidR="008C4618" w:rsidRPr="00A05336" w:rsidRDefault="008C4618" w:rsidP="0087056F">
            <w:pPr>
              <w:spacing w:after="0" w:line="240" w:lineRule="auto"/>
              <w:rPr>
                <w:rFonts w:ascii="Arial" w:hAnsi="Arial" w:cs="Arial"/>
                <w:color w:val="FF0000"/>
                <w:lang w:val="en-US"/>
              </w:rPr>
            </w:pPr>
            <w:r w:rsidRPr="00A05336">
              <w:rPr>
                <w:rFonts w:ascii="Arial" w:hAnsi="Arial" w:cs="Arial"/>
                <w:color w:val="FF0000"/>
                <w:lang w:val="en-US"/>
              </w:rPr>
              <w:t>…</w:t>
            </w:r>
          </w:p>
          <w:p w14:paraId="10A61FE5" w14:textId="77777777" w:rsidR="008C4618" w:rsidRPr="00A05336" w:rsidRDefault="008C4618" w:rsidP="0087056F">
            <w:pPr>
              <w:spacing w:after="0" w:line="240" w:lineRule="auto"/>
              <w:rPr>
                <w:rFonts w:ascii="Arial" w:hAnsi="Arial" w:cs="Arial"/>
                <w:color w:val="FF0000"/>
                <w:lang w:val="en-US"/>
              </w:rPr>
            </w:pPr>
            <w:r w:rsidRPr="00A05336">
              <w:rPr>
                <w:rFonts w:ascii="Arial" w:hAnsi="Arial" w:cs="Arial"/>
                <w:color w:val="FF0000"/>
                <w:lang w:val="en-US"/>
              </w:rPr>
              <w:t>f4_14</w:t>
            </w:r>
          </w:p>
          <w:p w14:paraId="50224CC3" w14:textId="77777777" w:rsidR="008C4618" w:rsidRPr="00A05336" w:rsidRDefault="008C4618" w:rsidP="0087056F">
            <w:pPr>
              <w:spacing w:after="0" w:line="240" w:lineRule="auto"/>
              <w:rPr>
                <w:rFonts w:ascii="Arial" w:hAnsi="Arial" w:cs="Arial"/>
                <w:color w:val="FF0000"/>
                <w:lang w:val="en-US"/>
              </w:rPr>
            </w:pPr>
          </w:p>
          <w:p w14:paraId="4EE7B400" w14:textId="2DD34F74" w:rsidR="008C4618" w:rsidRPr="00A05336" w:rsidRDefault="008C4618" w:rsidP="008C4618">
            <w:pPr>
              <w:spacing w:after="0" w:line="240" w:lineRule="auto"/>
              <w:rPr>
                <w:rFonts w:ascii="Arial" w:hAnsi="Arial" w:cs="Arial"/>
                <w:color w:val="FF0000"/>
                <w:lang w:val="en-US"/>
              </w:rPr>
            </w:pPr>
            <w:r w:rsidRPr="00A05336">
              <w:rPr>
                <w:rFonts w:ascii="Arial" w:hAnsi="Arial" w:cs="Arial"/>
                <w:color w:val="FF0000"/>
                <w:lang w:val="en-US"/>
              </w:rPr>
              <w:t>f4_14it</w:t>
            </w:r>
          </w:p>
          <w:p w14:paraId="29F131B4" w14:textId="77777777" w:rsidR="008C4618" w:rsidRPr="00A05336" w:rsidRDefault="008C4618" w:rsidP="008C4618">
            <w:pPr>
              <w:spacing w:after="0" w:line="240" w:lineRule="auto"/>
              <w:rPr>
                <w:rFonts w:ascii="Arial" w:hAnsi="Arial" w:cs="Arial"/>
                <w:color w:val="FF0000"/>
                <w:lang w:val="en-US"/>
              </w:rPr>
            </w:pPr>
          </w:p>
          <w:p w14:paraId="250C87BB" w14:textId="325291EF" w:rsidR="008C4618" w:rsidRPr="00A05336" w:rsidRDefault="008C4618" w:rsidP="008C4618">
            <w:pPr>
              <w:spacing w:after="0" w:line="240" w:lineRule="auto"/>
              <w:rPr>
                <w:rFonts w:ascii="Arial" w:hAnsi="Arial" w:cs="Arial"/>
                <w:color w:val="FF0000"/>
                <w:lang w:val="en-US"/>
              </w:rPr>
            </w:pPr>
            <w:r w:rsidRPr="00A05336">
              <w:rPr>
                <w:rFonts w:ascii="Arial" w:hAnsi="Arial" w:cs="Arial"/>
                <w:color w:val="FF0000"/>
                <w:lang w:val="en-US"/>
              </w:rPr>
              <w:t>f4_14i</w:t>
            </w:r>
          </w:p>
          <w:p w14:paraId="5F943C1F" w14:textId="07ED8562" w:rsidR="008C4618" w:rsidRPr="00A05336" w:rsidRDefault="008C4618" w:rsidP="0087056F">
            <w:pPr>
              <w:spacing w:after="0" w:line="240" w:lineRule="auto"/>
              <w:rPr>
                <w:rFonts w:ascii="Arial" w:hAnsi="Arial" w:cs="Arial"/>
                <w:lang w:val="en-US"/>
              </w:rPr>
            </w:pPr>
          </w:p>
        </w:tc>
        <w:tc>
          <w:tcPr>
            <w:tcW w:w="2045" w:type="dxa"/>
            <w:gridSpan w:val="2"/>
            <w:tcBorders>
              <w:top w:val="double" w:sz="4" w:space="0" w:color="auto"/>
              <w:left w:val="nil"/>
              <w:bottom w:val="double" w:sz="4" w:space="0" w:color="auto"/>
            </w:tcBorders>
            <w:shd w:val="clear" w:color="auto" w:fill="F3F3F3"/>
            <w:vAlign w:val="center"/>
          </w:tcPr>
          <w:p w14:paraId="54D3512B" w14:textId="77777777" w:rsidR="00FE20F1" w:rsidRPr="008C00A3" w:rsidRDefault="00FE20F1" w:rsidP="0087056F">
            <w:pPr>
              <w:spacing w:after="0" w:line="240" w:lineRule="auto"/>
              <w:rPr>
                <w:rFonts w:ascii="Arial" w:hAnsi="Arial" w:cs="Arial"/>
              </w:rPr>
            </w:pPr>
            <w:r w:rsidRPr="008C00A3">
              <w:rPr>
                <w:rFonts w:ascii="Arial" w:hAnsi="Arial" w:cs="Arial"/>
              </w:rPr>
              <w:t>Co było głównym powodem zakończenia przez Pana(-</w:t>
            </w:r>
            <w:proofErr w:type="spellStart"/>
            <w:r w:rsidRPr="008C00A3">
              <w:rPr>
                <w:rFonts w:ascii="Arial" w:hAnsi="Arial" w:cs="Arial"/>
              </w:rPr>
              <w:t>ią</w:t>
            </w:r>
            <w:proofErr w:type="spellEnd"/>
            <w:r w:rsidRPr="008C00A3">
              <w:rPr>
                <w:rFonts w:ascii="Arial" w:hAnsi="Arial" w:cs="Arial"/>
              </w:rPr>
              <w:t>) tej pracy?</w:t>
            </w:r>
          </w:p>
          <w:p w14:paraId="49DDCBA4" w14:textId="77777777" w:rsidR="00FE20F1" w:rsidRPr="008C00A3" w:rsidRDefault="00FE20F1" w:rsidP="0087056F">
            <w:pPr>
              <w:spacing w:after="0" w:line="240" w:lineRule="auto"/>
              <w:rPr>
                <w:rFonts w:ascii="Arial" w:hAnsi="Arial" w:cs="Arial"/>
              </w:rPr>
            </w:pPr>
          </w:p>
          <w:p w14:paraId="5CDA376E" w14:textId="7E24A9E8" w:rsidR="00FE20F1" w:rsidRPr="008C00A3" w:rsidRDefault="00FE20F1" w:rsidP="00C77F07">
            <w:pPr>
              <w:spacing w:after="0" w:line="240" w:lineRule="auto"/>
              <w:rPr>
                <w:rFonts w:ascii="Arial" w:hAnsi="Arial" w:cs="Arial"/>
                <w:b/>
                <w:color w:val="808080" w:themeColor="background1" w:themeShade="80"/>
              </w:rPr>
            </w:pPr>
            <w:r w:rsidRPr="008C00A3">
              <w:rPr>
                <w:rFonts w:ascii="Arial" w:hAnsi="Arial" w:cs="Arial"/>
                <w:color w:val="808080" w:themeColor="background1" w:themeShade="80"/>
              </w:rPr>
              <w:t xml:space="preserve">Pokaż kartę </w:t>
            </w:r>
            <w:r w:rsidRPr="008C00A3">
              <w:rPr>
                <w:rFonts w:ascii="Arial" w:hAnsi="Arial" w:cs="Arial"/>
                <w:b/>
                <w:color w:val="808080" w:themeColor="background1" w:themeShade="80"/>
              </w:rPr>
              <w:t>E1</w:t>
            </w:r>
            <w:r w:rsidR="00EF3633" w:rsidRPr="008C00A3">
              <w:rPr>
                <w:rFonts w:ascii="Arial" w:hAnsi="Arial" w:cs="Arial"/>
                <w:b/>
                <w:color w:val="808080" w:themeColor="background1" w:themeShade="80"/>
              </w:rPr>
              <w:t>9</w:t>
            </w:r>
            <w:r w:rsidRPr="008C00A3">
              <w:rPr>
                <w:rFonts w:ascii="Arial" w:hAnsi="Arial" w:cs="Arial"/>
                <w:b/>
                <w:color w:val="808080" w:themeColor="background1" w:themeShade="80"/>
              </w:rPr>
              <w:t>/F</w:t>
            </w:r>
            <w:r w:rsidR="00EF3633" w:rsidRPr="008C00A3">
              <w:rPr>
                <w:rFonts w:ascii="Arial" w:hAnsi="Arial" w:cs="Arial"/>
                <w:b/>
                <w:color w:val="808080" w:themeColor="background1" w:themeShade="80"/>
              </w:rPr>
              <w:t>4</w:t>
            </w:r>
          </w:p>
          <w:p w14:paraId="3A8D6388" w14:textId="77777777" w:rsidR="00FE20F1" w:rsidRPr="008C00A3" w:rsidRDefault="00FE20F1" w:rsidP="00C77F07">
            <w:pPr>
              <w:spacing w:after="0" w:line="240" w:lineRule="auto"/>
              <w:rPr>
                <w:rFonts w:ascii="Arial" w:hAnsi="Arial" w:cs="Arial"/>
              </w:rPr>
            </w:pPr>
            <w:r w:rsidRPr="008C00A3">
              <w:rPr>
                <w:rFonts w:ascii="Arial" w:hAnsi="Arial" w:cs="Arial"/>
                <w:i/>
                <w:color w:val="808080" w:themeColor="background1" w:themeShade="80"/>
              </w:rPr>
              <w:t>Przeczytaj wszystkie odpowiedzi. Można zaznaczyć kilka odpowiedzi.</w:t>
            </w:r>
          </w:p>
        </w:tc>
        <w:tc>
          <w:tcPr>
            <w:tcW w:w="7407" w:type="dxa"/>
            <w:gridSpan w:val="3"/>
            <w:tcBorders>
              <w:top w:val="double" w:sz="4" w:space="0" w:color="auto"/>
              <w:left w:val="single" w:sz="6" w:space="0" w:color="auto"/>
              <w:bottom w:val="double" w:sz="4" w:space="0" w:color="auto"/>
              <w:right w:val="single" w:sz="4" w:space="0" w:color="auto"/>
            </w:tcBorders>
          </w:tcPr>
          <w:p w14:paraId="51DB1FE0"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1. redukcja zatrudnienia lub upadek firmy</w:t>
            </w:r>
          </w:p>
          <w:p w14:paraId="5E62A479"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color w:val="FF0000"/>
              </w:rPr>
            </w:pPr>
            <w:r w:rsidRPr="008C00A3">
              <w:rPr>
                <w:rFonts w:ascii="Arial" w:hAnsi="Arial" w:cs="Arial"/>
                <w:color w:val="FF0000"/>
              </w:rPr>
              <w:t xml:space="preserve">[Powód zakończenia </w:t>
            </w:r>
            <w:proofErr w:type="spellStart"/>
            <w:r w:rsidRPr="008C00A3">
              <w:rPr>
                <w:rFonts w:ascii="Arial" w:hAnsi="Arial" w:cs="Arial"/>
                <w:color w:val="FF0000"/>
              </w:rPr>
              <w:t>poprz</w:t>
            </w:r>
            <w:proofErr w:type="spellEnd"/>
            <w:r w:rsidRPr="008C00A3">
              <w:rPr>
                <w:rFonts w:ascii="Arial" w:hAnsi="Arial" w:cs="Arial"/>
                <w:color w:val="FF0000"/>
              </w:rPr>
              <w:t xml:space="preserve">. pracy: redukcja </w:t>
            </w:r>
            <w:proofErr w:type="spellStart"/>
            <w:r w:rsidRPr="008C00A3">
              <w:rPr>
                <w:rFonts w:ascii="Arial" w:hAnsi="Arial" w:cs="Arial"/>
                <w:color w:val="FF0000"/>
              </w:rPr>
              <w:t>zatr</w:t>
            </w:r>
            <w:proofErr w:type="spellEnd"/>
            <w:r w:rsidRPr="008C00A3">
              <w:rPr>
                <w:rFonts w:ascii="Arial" w:hAnsi="Arial" w:cs="Arial"/>
                <w:color w:val="FF0000"/>
              </w:rPr>
              <w:t>. lub upadek firmy]</w:t>
            </w:r>
          </w:p>
          <w:p w14:paraId="094C9678"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2. zniechęcenie do tej pracy</w:t>
            </w:r>
          </w:p>
          <w:p w14:paraId="5A352B45"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color w:val="FF0000"/>
              </w:rPr>
            </w:pPr>
            <w:r w:rsidRPr="008C00A3">
              <w:rPr>
                <w:rFonts w:ascii="Arial" w:hAnsi="Arial" w:cs="Arial"/>
                <w:color w:val="FF0000"/>
              </w:rPr>
              <w:t xml:space="preserve">[Powód zakończenia </w:t>
            </w:r>
            <w:proofErr w:type="spellStart"/>
            <w:r w:rsidRPr="008C00A3">
              <w:rPr>
                <w:rFonts w:ascii="Arial" w:hAnsi="Arial" w:cs="Arial"/>
                <w:color w:val="FF0000"/>
              </w:rPr>
              <w:t>poprz</w:t>
            </w:r>
            <w:proofErr w:type="spellEnd"/>
            <w:r w:rsidRPr="008C00A3">
              <w:rPr>
                <w:rFonts w:ascii="Arial" w:hAnsi="Arial" w:cs="Arial"/>
                <w:color w:val="FF0000"/>
              </w:rPr>
              <w:t>. pracy: zniechęcenie]</w:t>
            </w:r>
          </w:p>
          <w:p w14:paraId="44C9E051"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3. chęć wykonywania innej pracy</w:t>
            </w:r>
          </w:p>
          <w:p w14:paraId="0FAF4CA2"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color w:val="FF0000"/>
              </w:rPr>
              <w:t xml:space="preserve">[Powód zakończenia </w:t>
            </w:r>
            <w:proofErr w:type="spellStart"/>
            <w:r w:rsidRPr="008C00A3">
              <w:rPr>
                <w:rFonts w:ascii="Arial" w:hAnsi="Arial" w:cs="Arial"/>
                <w:color w:val="FF0000"/>
              </w:rPr>
              <w:t>poprz</w:t>
            </w:r>
            <w:proofErr w:type="spellEnd"/>
            <w:r w:rsidRPr="008C00A3">
              <w:rPr>
                <w:rFonts w:ascii="Arial" w:hAnsi="Arial" w:cs="Arial"/>
                <w:color w:val="FF0000"/>
              </w:rPr>
              <w:t>. pracy: chęć innej pracy]</w:t>
            </w:r>
          </w:p>
          <w:p w14:paraId="531BA816"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4. brak możliwości rozwoju osobistego</w:t>
            </w:r>
          </w:p>
          <w:p w14:paraId="670C2789"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color w:val="FF0000"/>
              </w:rPr>
              <w:t xml:space="preserve">[Powód zakończenia </w:t>
            </w:r>
            <w:proofErr w:type="spellStart"/>
            <w:r w:rsidRPr="008C00A3">
              <w:rPr>
                <w:rFonts w:ascii="Arial" w:hAnsi="Arial" w:cs="Arial"/>
                <w:color w:val="FF0000"/>
              </w:rPr>
              <w:t>poprz</w:t>
            </w:r>
            <w:proofErr w:type="spellEnd"/>
            <w:r w:rsidRPr="008C00A3">
              <w:rPr>
                <w:rFonts w:ascii="Arial" w:hAnsi="Arial" w:cs="Arial"/>
                <w:color w:val="FF0000"/>
              </w:rPr>
              <w:t>. pracy: brak rozwoju]</w:t>
            </w:r>
          </w:p>
          <w:p w14:paraId="5855A0EA"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5. brak możliwości awansu</w:t>
            </w:r>
          </w:p>
          <w:p w14:paraId="680B0B4B"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color w:val="FF0000"/>
              </w:rPr>
              <w:t xml:space="preserve">[Powód zakończenia </w:t>
            </w:r>
            <w:proofErr w:type="spellStart"/>
            <w:r w:rsidRPr="008C00A3">
              <w:rPr>
                <w:rFonts w:ascii="Arial" w:hAnsi="Arial" w:cs="Arial"/>
                <w:color w:val="FF0000"/>
              </w:rPr>
              <w:t>poprz</w:t>
            </w:r>
            <w:proofErr w:type="spellEnd"/>
            <w:r w:rsidRPr="008C00A3">
              <w:rPr>
                <w:rFonts w:ascii="Arial" w:hAnsi="Arial" w:cs="Arial"/>
                <w:color w:val="FF0000"/>
              </w:rPr>
              <w:t>. pracy: brak awansu]</w:t>
            </w:r>
          </w:p>
          <w:p w14:paraId="0ABD37BB"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 xml:space="preserve">6. konieczność opieki nad dzieckiem </w:t>
            </w:r>
          </w:p>
          <w:p w14:paraId="180FC199"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color w:val="FF0000"/>
              </w:rPr>
              <w:t xml:space="preserve">[Powód zakończenia </w:t>
            </w:r>
            <w:proofErr w:type="spellStart"/>
            <w:r w:rsidRPr="008C00A3">
              <w:rPr>
                <w:rFonts w:ascii="Arial" w:hAnsi="Arial" w:cs="Arial"/>
                <w:color w:val="FF0000"/>
              </w:rPr>
              <w:t>poprz</w:t>
            </w:r>
            <w:proofErr w:type="spellEnd"/>
            <w:r w:rsidRPr="008C00A3">
              <w:rPr>
                <w:rFonts w:ascii="Arial" w:hAnsi="Arial" w:cs="Arial"/>
                <w:color w:val="FF0000"/>
              </w:rPr>
              <w:t>. pracy: opieka nad dzieckiem]</w:t>
            </w:r>
          </w:p>
          <w:p w14:paraId="2F82DB0E"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7. konieczność opieki nad innym członkiem rodziny</w:t>
            </w:r>
          </w:p>
          <w:p w14:paraId="4A1A8512"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color w:val="FF0000"/>
              </w:rPr>
              <w:lastRenderedPageBreak/>
              <w:t xml:space="preserve">[Powód zakończenia </w:t>
            </w:r>
            <w:proofErr w:type="spellStart"/>
            <w:r w:rsidRPr="008C00A3">
              <w:rPr>
                <w:rFonts w:ascii="Arial" w:hAnsi="Arial" w:cs="Arial"/>
                <w:color w:val="FF0000"/>
              </w:rPr>
              <w:t>poprz</w:t>
            </w:r>
            <w:proofErr w:type="spellEnd"/>
            <w:r w:rsidRPr="008C00A3">
              <w:rPr>
                <w:rFonts w:ascii="Arial" w:hAnsi="Arial" w:cs="Arial"/>
                <w:color w:val="FF0000"/>
              </w:rPr>
              <w:t>. pracy: opieka nad innym członkiem rodziny]</w:t>
            </w:r>
          </w:p>
          <w:p w14:paraId="766FED56"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8. przeprowadzka</w:t>
            </w:r>
          </w:p>
          <w:p w14:paraId="3EF0E85D"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color w:val="FF0000"/>
              </w:rPr>
              <w:t xml:space="preserve">[Powód zakończenia </w:t>
            </w:r>
            <w:proofErr w:type="spellStart"/>
            <w:r w:rsidRPr="008C00A3">
              <w:rPr>
                <w:rFonts w:ascii="Arial" w:hAnsi="Arial" w:cs="Arial"/>
                <w:color w:val="FF0000"/>
              </w:rPr>
              <w:t>poprz</w:t>
            </w:r>
            <w:proofErr w:type="spellEnd"/>
            <w:r w:rsidRPr="008C00A3">
              <w:rPr>
                <w:rFonts w:ascii="Arial" w:hAnsi="Arial" w:cs="Arial"/>
                <w:color w:val="FF0000"/>
              </w:rPr>
              <w:t>. pracy: przeprowadzka]</w:t>
            </w:r>
          </w:p>
          <w:p w14:paraId="3B0F15D2"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9.  przejście na emeryturę</w:t>
            </w:r>
          </w:p>
          <w:p w14:paraId="4CC4F18E"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color w:val="FF0000"/>
              </w:rPr>
              <w:t xml:space="preserve">[Powód zakończenia </w:t>
            </w:r>
            <w:proofErr w:type="spellStart"/>
            <w:r w:rsidRPr="008C00A3">
              <w:rPr>
                <w:rFonts w:ascii="Arial" w:hAnsi="Arial" w:cs="Arial"/>
                <w:color w:val="FF0000"/>
              </w:rPr>
              <w:t>poprz</w:t>
            </w:r>
            <w:proofErr w:type="spellEnd"/>
            <w:r w:rsidRPr="008C00A3">
              <w:rPr>
                <w:rFonts w:ascii="Arial" w:hAnsi="Arial" w:cs="Arial"/>
                <w:color w:val="FF0000"/>
              </w:rPr>
              <w:t>. pracy: przejście na emeryturę]</w:t>
            </w:r>
          </w:p>
          <w:p w14:paraId="3A73AD60"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10.</w:t>
            </w:r>
            <w:r w:rsidRPr="008C00A3">
              <w:rPr>
                <w:rFonts w:ascii="Arial" w:hAnsi="Arial" w:cs="Arial"/>
              </w:rPr>
              <w:tab/>
              <w:t xml:space="preserve"> stan zdrowia</w:t>
            </w:r>
          </w:p>
          <w:p w14:paraId="02CF1F16"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color w:val="FF0000"/>
              </w:rPr>
              <w:t xml:space="preserve">[Powód zakończenia </w:t>
            </w:r>
            <w:proofErr w:type="spellStart"/>
            <w:r w:rsidRPr="008C00A3">
              <w:rPr>
                <w:rFonts w:ascii="Arial" w:hAnsi="Arial" w:cs="Arial"/>
                <w:color w:val="FF0000"/>
              </w:rPr>
              <w:t>poprz</w:t>
            </w:r>
            <w:proofErr w:type="spellEnd"/>
            <w:r w:rsidRPr="008C00A3">
              <w:rPr>
                <w:rFonts w:ascii="Arial" w:hAnsi="Arial" w:cs="Arial"/>
                <w:color w:val="FF0000"/>
              </w:rPr>
              <w:t>. pracy: stan zdrowia]</w:t>
            </w:r>
          </w:p>
          <w:p w14:paraId="5EE82EFC"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11. wiek</w:t>
            </w:r>
          </w:p>
          <w:p w14:paraId="0C5F68E5"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color w:val="FF0000"/>
              </w:rPr>
              <w:t xml:space="preserve">[Powód zakończenia </w:t>
            </w:r>
            <w:proofErr w:type="spellStart"/>
            <w:r w:rsidRPr="008C00A3">
              <w:rPr>
                <w:rFonts w:ascii="Arial" w:hAnsi="Arial" w:cs="Arial"/>
                <w:color w:val="FF0000"/>
              </w:rPr>
              <w:t>poprz</w:t>
            </w:r>
            <w:proofErr w:type="spellEnd"/>
            <w:r w:rsidRPr="008C00A3">
              <w:rPr>
                <w:rFonts w:ascii="Arial" w:hAnsi="Arial" w:cs="Arial"/>
                <w:color w:val="FF0000"/>
              </w:rPr>
              <w:t>. pracy: wiek]</w:t>
            </w:r>
          </w:p>
          <w:p w14:paraId="4347E086"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12. niskie zarobki</w:t>
            </w:r>
          </w:p>
          <w:p w14:paraId="377D4B86"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color w:val="FF0000"/>
              </w:rPr>
              <w:t xml:space="preserve">[Powód zakończenia </w:t>
            </w:r>
            <w:proofErr w:type="spellStart"/>
            <w:r w:rsidRPr="008C00A3">
              <w:rPr>
                <w:rFonts w:ascii="Arial" w:hAnsi="Arial" w:cs="Arial"/>
                <w:color w:val="FF0000"/>
              </w:rPr>
              <w:t>poprz</w:t>
            </w:r>
            <w:proofErr w:type="spellEnd"/>
            <w:r w:rsidRPr="008C00A3">
              <w:rPr>
                <w:rFonts w:ascii="Arial" w:hAnsi="Arial" w:cs="Arial"/>
                <w:color w:val="FF0000"/>
              </w:rPr>
              <w:t>. pracy: niskie zarobki]</w:t>
            </w:r>
          </w:p>
          <w:p w14:paraId="5CC71B29"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13. wygaśnięcie umowy</w:t>
            </w:r>
          </w:p>
          <w:p w14:paraId="5D69D8AC"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color w:val="FF0000"/>
              </w:rPr>
              <w:t xml:space="preserve">[Powód zakończenia </w:t>
            </w:r>
            <w:proofErr w:type="spellStart"/>
            <w:r w:rsidRPr="008C00A3">
              <w:rPr>
                <w:rFonts w:ascii="Arial" w:hAnsi="Arial" w:cs="Arial"/>
                <w:color w:val="FF0000"/>
              </w:rPr>
              <w:t>poprz</w:t>
            </w:r>
            <w:proofErr w:type="spellEnd"/>
            <w:r w:rsidRPr="008C00A3">
              <w:rPr>
                <w:rFonts w:ascii="Arial" w:hAnsi="Arial" w:cs="Arial"/>
                <w:color w:val="FF0000"/>
              </w:rPr>
              <w:t>. pracy: wygaśnięcie umowy]</w:t>
            </w:r>
          </w:p>
          <w:p w14:paraId="5120045C" w14:textId="6A29BC28" w:rsidR="009573FA" w:rsidRPr="00E35397" w:rsidRDefault="009573FA" w:rsidP="009573FA">
            <w:pPr>
              <w:pStyle w:val="Akapitzlist"/>
              <w:tabs>
                <w:tab w:val="left" w:pos="325"/>
                <w:tab w:val="right" w:leader="dot" w:pos="6267"/>
              </w:tabs>
              <w:suppressAutoHyphens/>
              <w:spacing w:after="0" w:line="240" w:lineRule="auto"/>
              <w:ind w:left="10"/>
              <w:rPr>
                <w:rFonts w:ascii="Arial" w:hAnsi="Arial" w:cs="Arial"/>
              </w:rPr>
            </w:pPr>
            <w:r w:rsidRPr="00E35397">
              <w:rPr>
                <w:rFonts w:ascii="Arial" w:hAnsi="Arial" w:cs="Arial"/>
              </w:rPr>
              <w:t>14. złe relacje z kierownictwem</w:t>
            </w:r>
          </w:p>
          <w:p w14:paraId="54542DBD" w14:textId="7FD609FE" w:rsidR="009573FA" w:rsidRPr="00E35397" w:rsidRDefault="009573FA" w:rsidP="009573FA">
            <w:pPr>
              <w:pStyle w:val="Akapitzlist"/>
              <w:tabs>
                <w:tab w:val="left" w:pos="325"/>
                <w:tab w:val="right" w:leader="dot" w:pos="6267"/>
              </w:tabs>
              <w:suppressAutoHyphens/>
              <w:spacing w:after="0" w:line="240" w:lineRule="auto"/>
              <w:ind w:left="10"/>
              <w:rPr>
                <w:rFonts w:ascii="Arial" w:hAnsi="Arial" w:cs="Arial"/>
              </w:rPr>
            </w:pPr>
            <w:r w:rsidRPr="00E35397">
              <w:rPr>
                <w:rFonts w:ascii="Arial" w:hAnsi="Arial" w:cs="Arial"/>
                <w:color w:val="FF0000"/>
              </w:rPr>
              <w:t xml:space="preserve">[Powód zakończenia </w:t>
            </w:r>
            <w:proofErr w:type="spellStart"/>
            <w:r w:rsidRPr="00E35397">
              <w:rPr>
                <w:rFonts w:ascii="Arial" w:hAnsi="Arial" w:cs="Arial"/>
                <w:color w:val="FF0000"/>
              </w:rPr>
              <w:t>poprz</w:t>
            </w:r>
            <w:proofErr w:type="spellEnd"/>
            <w:r w:rsidRPr="00E35397">
              <w:rPr>
                <w:rFonts w:ascii="Arial" w:hAnsi="Arial" w:cs="Arial"/>
                <w:color w:val="FF0000"/>
              </w:rPr>
              <w:t>. pracy: złe relacje z kierownictwem]</w:t>
            </w:r>
          </w:p>
          <w:p w14:paraId="40AA2416" w14:textId="5BA504BD" w:rsidR="00FE20F1" w:rsidRPr="008C00A3" w:rsidRDefault="009573FA" w:rsidP="0087056F">
            <w:pPr>
              <w:tabs>
                <w:tab w:val="left" w:pos="-1440"/>
                <w:tab w:val="left" w:pos="-720"/>
                <w:tab w:val="left" w:pos="0"/>
                <w:tab w:val="left" w:pos="318"/>
                <w:tab w:val="left" w:pos="720"/>
              </w:tabs>
              <w:suppressAutoHyphens/>
              <w:spacing w:after="0" w:line="240" w:lineRule="auto"/>
              <w:rPr>
                <w:rFonts w:ascii="Arial" w:hAnsi="Arial" w:cs="Arial"/>
              </w:rPr>
            </w:pPr>
            <w:r w:rsidRPr="00E35397">
              <w:rPr>
                <w:rFonts w:ascii="Arial" w:hAnsi="Arial" w:cs="Arial"/>
              </w:rPr>
              <w:t>15</w:t>
            </w:r>
            <w:r w:rsidR="00FE20F1" w:rsidRPr="00E35397">
              <w:rPr>
                <w:rFonts w:ascii="Arial" w:hAnsi="Arial" w:cs="Arial"/>
              </w:rPr>
              <w:t>. inny</w:t>
            </w:r>
            <w:r w:rsidR="00FE20F1" w:rsidRPr="008C00A3">
              <w:rPr>
                <w:rFonts w:ascii="Arial" w:hAnsi="Arial" w:cs="Arial"/>
              </w:rPr>
              <w:t xml:space="preserve"> powód – </w:t>
            </w:r>
            <w:r w:rsidR="0013635B" w:rsidRPr="008C00A3">
              <w:rPr>
                <w:rFonts w:ascii="Arial" w:hAnsi="Arial" w:cs="Arial"/>
              </w:rPr>
              <w:t xml:space="preserve"> </w:t>
            </w:r>
            <w:r w:rsidR="0013635B" w:rsidRPr="008C00A3">
              <w:rPr>
                <w:rFonts w:ascii="Arial" w:hAnsi="Arial" w:cs="Arial"/>
                <w:color w:val="808080" w:themeColor="background1" w:themeShade="80"/>
              </w:rPr>
              <w:t>DOPYTAĆ JAKI? ......................................</w:t>
            </w:r>
          </w:p>
          <w:p w14:paraId="5A374585" w14:textId="77777777" w:rsidR="00FE20F1" w:rsidRPr="008C00A3" w:rsidRDefault="00FE20F1" w:rsidP="0087056F">
            <w:pPr>
              <w:tabs>
                <w:tab w:val="left" w:pos="-1440"/>
                <w:tab w:val="left" w:pos="-720"/>
                <w:tab w:val="left" w:pos="0"/>
                <w:tab w:val="left" w:pos="318"/>
                <w:tab w:val="left" w:pos="720"/>
              </w:tabs>
              <w:suppressAutoHyphens/>
              <w:spacing w:after="0" w:line="240" w:lineRule="auto"/>
              <w:rPr>
                <w:rFonts w:ascii="Arial" w:hAnsi="Arial" w:cs="Arial"/>
                <w:color w:val="FF0000"/>
              </w:rPr>
            </w:pPr>
            <w:r w:rsidRPr="008C00A3">
              <w:rPr>
                <w:rFonts w:ascii="Arial" w:hAnsi="Arial" w:cs="Arial"/>
                <w:color w:val="FF0000"/>
              </w:rPr>
              <w:t xml:space="preserve">[Powód zakończenia </w:t>
            </w:r>
            <w:proofErr w:type="spellStart"/>
            <w:r w:rsidRPr="008C00A3">
              <w:rPr>
                <w:rFonts w:ascii="Arial" w:hAnsi="Arial" w:cs="Arial"/>
                <w:color w:val="FF0000"/>
              </w:rPr>
              <w:t>poprz</w:t>
            </w:r>
            <w:proofErr w:type="spellEnd"/>
            <w:r w:rsidRPr="008C00A3">
              <w:rPr>
                <w:rFonts w:ascii="Arial" w:hAnsi="Arial" w:cs="Arial"/>
                <w:color w:val="FF0000"/>
              </w:rPr>
              <w:t>. pracy: inny powód]</w:t>
            </w:r>
          </w:p>
          <w:p w14:paraId="3E182F20" w14:textId="1572DDE1" w:rsidR="00FE20F1" w:rsidRPr="008C00A3" w:rsidRDefault="00FE20F1" w:rsidP="00FE20F1">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color w:val="FF0000"/>
              </w:rPr>
              <w:t xml:space="preserve">[Powód zakończenia </w:t>
            </w:r>
            <w:proofErr w:type="spellStart"/>
            <w:r w:rsidRPr="008C00A3">
              <w:rPr>
                <w:rFonts w:ascii="Arial" w:hAnsi="Arial" w:cs="Arial"/>
                <w:color w:val="FF0000"/>
              </w:rPr>
              <w:t>poprz</w:t>
            </w:r>
            <w:proofErr w:type="spellEnd"/>
            <w:r w:rsidRPr="008C00A3">
              <w:rPr>
                <w:rFonts w:ascii="Arial" w:hAnsi="Arial" w:cs="Arial"/>
                <w:color w:val="FF0000"/>
              </w:rPr>
              <w:t>. pracy: inny powód, jaki?]</w:t>
            </w:r>
          </w:p>
        </w:tc>
      </w:tr>
      <w:tr w:rsidR="00E35397" w:rsidRPr="008C00A3" w14:paraId="63F10AA5" w14:textId="77777777" w:rsidTr="00DB1E9F">
        <w:trPr>
          <w:gridBefore w:val="1"/>
          <w:wBefore w:w="279" w:type="dxa"/>
          <w:trHeight w:val="390"/>
        </w:trPr>
        <w:tc>
          <w:tcPr>
            <w:tcW w:w="850" w:type="dxa"/>
            <w:gridSpan w:val="3"/>
            <w:tcBorders>
              <w:top w:val="double" w:sz="4" w:space="0" w:color="auto"/>
              <w:left w:val="single" w:sz="4" w:space="0" w:color="auto"/>
              <w:bottom w:val="double" w:sz="4" w:space="0" w:color="auto"/>
              <w:right w:val="nil"/>
            </w:tcBorders>
            <w:shd w:val="clear" w:color="auto" w:fill="E6E6E6"/>
            <w:vAlign w:val="center"/>
          </w:tcPr>
          <w:p w14:paraId="30719CA5" w14:textId="77777777" w:rsidR="00E35397" w:rsidRPr="00C440B7" w:rsidRDefault="00E35397" w:rsidP="00E35397">
            <w:pPr>
              <w:spacing w:after="0" w:line="240" w:lineRule="auto"/>
              <w:rPr>
                <w:rFonts w:ascii="Arial" w:hAnsi="Arial" w:cs="Arial"/>
                <w:lang w:val="en-US"/>
              </w:rPr>
            </w:pPr>
            <w:r w:rsidRPr="00C440B7">
              <w:rPr>
                <w:rFonts w:ascii="Arial" w:hAnsi="Arial" w:cs="Arial"/>
                <w:lang w:val="en-US"/>
              </w:rPr>
              <w:lastRenderedPageBreak/>
              <w:t>HF4.1</w:t>
            </w:r>
          </w:p>
          <w:p w14:paraId="119322B6" w14:textId="77777777" w:rsidR="00E35397" w:rsidRPr="00C440B7" w:rsidRDefault="00E35397" w:rsidP="00E35397">
            <w:pPr>
              <w:spacing w:after="0" w:line="240" w:lineRule="auto"/>
              <w:rPr>
                <w:rFonts w:ascii="Arial" w:hAnsi="Arial" w:cs="Arial"/>
                <w:lang w:val="en-US"/>
              </w:rPr>
            </w:pPr>
            <w:r w:rsidRPr="00C440B7">
              <w:rPr>
                <w:rFonts w:ascii="Arial" w:hAnsi="Arial" w:cs="Arial"/>
                <w:color w:val="FF0000"/>
                <w:lang w:val="en-US"/>
              </w:rPr>
              <w:t>hf4_1</w:t>
            </w:r>
          </w:p>
        </w:tc>
        <w:tc>
          <w:tcPr>
            <w:tcW w:w="5103" w:type="dxa"/>
            <w:gridSpan w:val="2"/>
            <w:tcBorders>
              <w:top w:val="double" w:sz="4" w:space="0" w:color="auto"/>
              <w:left w:val="nil"/>
              <w:bottom w:val="double" w:sz="4" w:space="0" w:color="auto"/>
            </w:tcBorders>
            <w:shd w:val="clear" w:color="auto" w:fill="F3F3F3"/>
            <w:vAlign w:val="center"/>
          </w:tcPr>
          <w:p w14:paraId="043CE28D" w14:textId="6A7B2673" w:rsidR="006C73A7" w:rsidRPr="00C440B7" w:rsidRDefault="006C73A7" w:rsidP="00E35397">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C440B7">
              <w:rPr>
                <w:rFonts w:ascii="Arial" w:hAnsi="Arial" w:cs="Arial"/>
                <w:i/>
                <w:color w:val="4472C4"/>
              </w:rPr>
              <w:t>Jeśli F3 &gt;= 2020</w:t>
            </w:r>
          </w:p>
          <w:p w14:paraId="3407CB54" w14:textId="311D7426" w:rsidR="00E35397" w:rsidRPr="00C440B7" w:rsidRDefault="00E35397" w:rsidP="00E35397">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C440B7">
              <w:rPr>
                <w:rFonts w:ascii="Arial" w:hAnsi="Arial" w:cs="Arial"/>
              </w:rPr>
              <w:t xml:space="preserve">Czy miało to </w:t>
            </w:r>
            <w:r w:rsidR="00405283" w:rsidRPr="00C440B7">
              <w:rPr>
                <w:rFonts w:ascii="Arial" w:hAnsi="Arial" w:cs="Arial"/>
              </w:rPr>
              <w:t xml:space="preserve">jakiś </w:t>
            </w:r>
            <w:r w:rsidRPr="00C440B7">
              <w:rPr>
                <w:rFonts w:ascii="Arial" w:hAnsi="Arial" w:cs="Arial"/>
              </w:rPr>
              <w:t>związek z epidemią koronawirusa?</w:t>
            </w:r>
          </w:p>
          <w:p w14:paraId="2A102BD6" w14:textId="40ECAE4B" w:rsidR="00E35397" w:rsidRPr="00C440B7" w:rsidRDefault="00E35397" w:rsidP="00405283">
            <w:pPr>
              <w:spacing w:after="0" w:line="240" w:lineRule="auto"/>
              <w:rPr>
                <w:rFonts w:ascii="Arial" w:hAnsi="Arial" w:cs="Arial"/>
                <w:i/>
                <w:color w:val="4472C4" w:themeColor="accent5"/>
              </w:rPr>
            </w:pPr>
            <w:r w:rsidRPr="00C440B7">
              <w:rPr>
                <w:rFonts w:ascii="Arial" w:hAnsi="Arial" w:cs="Arial"/>
                <w:color w:val="FF0000"/>
              </w:rPr>
              <w:t>[</w:t>
            </w:r>
            <w:r w:rsidR="00405283" w:rsidRPr="00C440B7">
              <w:rPr>
                <w:rFonts w:ascii="Arial" w:hAnsi="Arial" w:cs="Arial"/>
                <w:color w:val="FF0000"/>
              </w:rPr>
              <w:t xml:space="preserve"> Zakończenie pracy miało </w:t>
            </w:r>
            <w:r w:rsidRPr="00C440B7">
              <w:rPr>
                <w:rFonts w:ascii="Arial" w:hAnsi="Arial" w:cs="Arial"/>
                <w:color w:val="FF0000"/>
              </w:rPr>
              <w:t>związek z epidemią koronawirusa…]</w:t>
            </w:r>
          </w:p>
        </w:tc>
        <w:tc>
          <w:tcPr>
            <w:tcW w:w="4208" w:type="dxa"/>
            <w:gridSpan w:val="2"/>
            <w:tcBorders>
              <w:top w:val="double" w:sz="4" w:space="0" w:color="auto"/>
              <w:left w:val="single" w:sz="6" w:space="0" w:color="auto"/>
              <w:bottom w:val="double" w:sz="4" w:space="0" w:color="auto"/>
              <w:right w:val="single" w:sz="4" w:space="0" w:color="auto"/>
            </w:tcBorders>
            <w:vAlign w:val="center"/>
          </w:tcPr>
          <w:p w14:paraId="496E6DCF" w14:textId="77777777" w:rsidR="00E35397" w:rsidRPr="00C440B7" w:rsidRDefault="00E35397" w:rsidP="00E35397">
            <w:pPr>
              <w:pStyle w:val="Akapitzlist"/>
              <w:tabs>
                <w:tab w:val="left" w:pos="325"/>
                <w:tab w:val="right" w:leader="dot" w:pos="5290"/>
              </w:tabs>
              <w:suppressAutoHyphens/>
              <w:spacing w:after="0" w:line="240" w:lineRule="auto"/>
              <w:ind w:left="10"/>
              <w:rPr>
                <w:rFonts w:ascii="Arial" w:hAnsi="Arial" w:cs="Arial"/>
              </w:rPr>
            </w:pPr>
            <w:r w:rsidRPr="00C440B7">
              <w:rPr>
                <w:rFonts w:ascii="Arial" w:hAnsi="Arial" w:cs="Arial"/>
              </w:rPr>
              <w:t xml:space="preserve">0. nie </w:t>
            </w:r>
          </w:p>
          <w:p w14:paraId="2C777977" w14:textId="77777777" w:rsidR="00E35397" w:rsidRPr="00C440B7" w:rsidRDefault="00E35397" w:rsidP="00E35397">
            <w:pPr>
              <w:pStyle w:val="Akapitzlist"/>
              <w:tabs>
                <w:tab w:val="left" w:pos="325"/>
                <w:tab w:val="right" w:leader="dot" w:pos="5290"/>
              </w:tabs>
              <w:suppressAutoHyphens/>
              <w:spacing w:after="0" w:line="240" w:lineRule="auto"/>
              <w:ind w:left="10"/>
              <w:rPr>
                <w:rFonts w:ascii="Arial" w:hAnsi="Arial" w:cs="Arial"/>
              </w:rPr>
            </w:pPr>
            <w:r w:rsidRPr="00C440B7">
              <w:rPr>
                <w:rFonts w:ascii="Arial" w:hAnsi="Arial" w:cs="Arial"/>
              </w:rPr>
              <w:t xml:space="preserve">1. tak </w:t>
            </w:r>
          </w:p>
          <w:p w14:paraId="7E7B86D8" w14:textId="77777777" w:rsidR="00E35397" w:rsidRPr="00C440B7" w:rsidRDefault="00E35397" w:rsidP="00E35397">
            <w:pPr>
              <w:pStyle w:val="Akapitzlist"/>
              <w:tabs>
                <w:tab w:val="left" w:pos="325"/>
                <w:tab w:val="right" w:leader="dot" w:pos="6267"/>
              </w:tabs>
              <w:suppressAutoHyphens/>
              <w:spacing w:after="0" w:line="240" w:lineRule="auto"/>
              <w:ind w:left="10"/>
              <w:rPr>
                <w:rFonts w:ascii="Arial" w:hAnsi="Arial" w:cs="Arial"/>
              </w:rPr>
            </w:pPr>
            <w:r w:rsidRPr="00C440B7">
              <w:rPr>
                <w:rFonts w:ascii="Arial" w:hAnsi="Arial" w:cs="Arial"/>
              </w:rPr>
              <w:tab/>
              <w:t xml:space="preserve">-8. TRUDNO POWIEDZIEĆ </w:t>
            </w:r>
            <w:r w:rsidRPr="00C440B7">
              <w:rPr>
                <w:rFonts w:ascii="Arial" w:hAnsi="Arial" w:cs="Arial"/>
                <w:color w:val="808080" w:themeColor="background1" w:themeShade="80"/>
              </w:rPr>
              <w:t>(nie czytać)</w:t>
            </w:r>
          </w:p>
        </w:tc>
      </w:tr>
      <w:tr w:rsidR="007C7DD3" w:rsidRPr="008C00A3" w14:paraId="0EBC756D" w14:textId="77777777" w:rsidTr="002F3647">
        <w:trPr>
          <w:trHeight w:val="390"/>
        </w:trPr>
        <w:tc>
          <w:tcPr>
            <w:tcW w:w="10440" w:type="dxa"/>
            <w:gridSpan w:val="8"/>
            <w:tcBorders>
              <w:top w:val="double" w:sz="4" w:space="0" w:color="auto"/>
              <w:left w:val="single" w:sz="4" w:space="0" w:color="auto"/>
              <w:bottom w:val="double" w:sz="4" w:space="0" w:color="auto"/>
              <w:right w:val="single" w:sz="4" w:space="0" w:color="auto"/>
            </w:tcBorders>
            <w:shd w:val="clear" w:color="auto" w:fill="E6E6E6"/>
            <w:vAlign w:val="center"/>
          </w:tcPr>
          <w:p w14:paraId="77342267" w14:textId="77777777" w:rsidR="007C7DD3" w:rsidRPr="008C00A3" w:rsidRDefault="007C7DD3" w:rsidP="007C7DD3">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8C00A3">
              <w:rPr>
                <w:rFonts w:ascii="Arial" w:hAnsi="Arial" w:cs="Arial"/>
                <w:i/>
                <w:color w:val="4472C4"/>
              </w:rPr>
              <w:t>Dodatkowe wyjaśnienia dot. nazw zmiennych:</w:t>
            </w:r>
          </w:p>
          <w:p w14:paraId="0F1B7E03" w14:textId="58714B80" w:rsidR="007C7DD3" w:rsidRDefault="007C7DD3" w:rsidP="001945A3">
            <w:pPr>
              <w:pStyle w:val="Akapitzlist"/>
              <w:numPr>
                <w:ilvl w:val="0"/>
                <w:numId w:val="53"/>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7C7DD3">
              <w:rPr>
                <w:rFonts w:ascii="Arial" w:hAnsi="Arial" w:cs="Arial"/>
                <w:color w:val="4472C4"/>
              </w:rPr>
              <w:t>f4_14it</w:t>
            </w:r>
            <w:r w:rsidRPr="008C00A3">
              <w:rPr>
                <w:rFonts w:ascii="Arial" w:hAnsi="Arial" w:cs="Arial"/>
                <w:i/>
                <w:color w:val="4472C4"/>
              </w:rPr>
              <w:t>- zmienna tekstowa dotycząca kategorii 1</w:t>
            </w:r>
            <w:r>
              <w:rPr>
                <w:rFonts w:ascii="Arial" w:hAnsi="Arial" w:cs="Arial"/>
                <w:i/>
                <w:color w:val="4472C4"/>
              </w:rPr>
              <w:t>4</w:t>
            </w:r>
            <w:r w:rsidRPr="008C00A3">
              <w:rPr>
                <w:rFonts w:ascii="Arial" w:hAnsi="Arial" w:cs="Arial"/>
                <w:i/>
                <w:color w:val="4472C4"/>
              </w:rPr>
              <w:t xml:space="preserve"> (i = inne, t = tekstowa)</w:t>
            </w:r>
          </w:p>
          <w:p w14:paraId="4D995771" w14:textId="50270ADB" w:rsidR="007C7DD3" w:rsidRPr="007C7DD3" w:rsidRDefault="007C7DD3" w:rsidP="001945A3">
            <w:pPr>
              <w:pStyle w:val="Akapitzlist"/>
              <w:numPr>
                <w:ilvl w:val="0"/>
                <w:numId w:val="53"/>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7C7DD3">
              <w:rPr>
                <w:rFonts w:ascii="Arial" w:hAnsi="Arial" w:cs="Arial"/>
                <w:color w:val="4472C4"/>
              </w:rPr>
              <w:t>f4_14i</w:t>
            </w:r>
            <w:r w:rsidRPr="007C7DD3">
              <w:rPr>
                <w:rFonts w:ascii="Arial" w:hAnsi="Arial" w:cs="Arial"/>
                <w:i/>
                <w:color w:val="4472C4"/>
              </w:rPr>
              <w:t xml:space="preserve">- zmienna numeryczna, w której zakodowany jest wpis tekstowy; jeśli wpis tekstowy wymaga zakodowania do większej liczby kategorii, tworzymy zmienne </w:t>
            </w:r>
            <w:r>
              <w:t xml:space="preserve"> </w:t>
            </w:r>
            <w:r w:rsidRPr="007C7DD3">
              <w:rPr>
                <w:rFonts w:ascii="Arial" w:hAnsi="Arial" w:cs="Arial"/>
                <w:color w:val="4472C4"/>
              </w:rPr>
              <w:t xml:space="preserve">f4_14i1, f4_14i2, </w:t>
            </w:r>
            <w:r w:rsidRPr="007C7DD3">
              <w:rPr>
                <w:rFonts w:ascii="Arial" w:hAnsi="Arial" w:cs="Arial"/>
                <w:i/>
                <w:color w:val="4472C4"/>
              </w:rPr>
              <w:t>itd.</w:t>
            </w:r>
          </w:p>
        </w:tc>
      </w:tr>
    </w:tbl>
    <w:p w14:paraId="3BEEFC51" w14:textId="77777777" w:rsidR="005F6064" w:rsidRPr="008C00A3" w:rsidRDefault="005F6064" w:rsidP="005F6064">
      <w:pPr>
        <w:spacing w:after="0" w:line="240" w:lineRule="auto"/>
        <w:rPr>
          <w:rFonts w:ascii="Arial" w:hAnsi="Arial" w:cs="Arial"/>
          <w:sz w:val="12"/>
        </w:rPr>
      </w:pPr>
    </w:p>
    <w:p w14:paraId="2A7D11FB" w14:textId="08DBEC23" w:rsidR="005F6064" w:rsidRPr="008C00A3" w:rsidRDefault="005F6064" w:rsidP="005F6064">
      <w:pPr>
        <w:spacing w:after="0" w:line="240" w:lineRule="auto"/>
        <w:rPr>
          <w:rFonts w:ascii="Arial" w:hAnsi="Arial" w:cs="Arial"/>
          <w:sz w:val="12"/>
        </w:rPr>
      </w:pPr>
    </w:p>
    <w:tbl>
      <w:tblPr>
        <w:tblpPr w:leftFromText="141" w:rightFromText="141" w:vertAnchor="text" w:tblpXSpec="center" w:tblpY="1"/>
        <w:tblOverlap w:val="never"/>
        <w:tblW w:w="10440" w:type="dxa"/>
        <w:tblLayout w:type="fixed"/>
        <w:tblCellMar>
          <w:left w:w="56" w:type="dxa"/>
          <w:right w:w="56" w:type="dxa"/>
        </w:tblCellMar>
        <w:tblLook w:val="0000" w:firstRow="0" w:lastRow="0" w:firstColumn="0" w:lastColumn="0" w:noHBand="0" w:noVBand="0"/>
      </w:tblPr>
      <w:tblGrid>
        <w:gridCol w:w="846"/>
        <w:gridCol w:w="3948"/>
        <w:gridCol w:w="3722"/>
        <w:gridCol w:w="1924"/>
      </w:tblGrid>
      <w:tr w:rsidR="005F6064" w:rsidRPr="008C00A3" w14:paraId="06A9BCA4" w14:textId="77777777" w:rsidTr="008C4618">
        <w:trPr>
          <w:trHeight w:val="823"/>
        </w:trPr>
        <w:tc>
          <w:tcPr>
            <w:tcW w:w="846" w:type="dxa"/>
            <w:vMerge w:val="restart"/>
            <w:tcBorders>
              <w:top w:val="double" w:sz="4" w:space="0" w:color="auto"/>
              <w:left w:val="single" w:sz="4" w:space="0" w:color="auto"/>
              <w:right w:val="nil"/>
            </w:tcBorders>
            <w:shd w:val="clear" w:color="auto" w:fill="E6E6E6"/>
            <w:vAlign w:val="center"/>
          </w:tcPr>
          <w:p w14:paraId="6E1EE054" w14:textId="77777777" w:rsidR="005F6064" w:rsidRPr="00E712ED" w:rsidRDefault="005F6064" w:rsidP="0087056F">
            <w:pPr>
              <w:spacing w:after="0" w:line="240" w:lineRule="auto"/>
              <w:rPr>
                <w:rFonts w:ascii="Arial" w:hAnsi="Arial" w:cs="Arial"/>
                <w:lang w:val="en-US"/>
              </w:rPr>
            </w:pPr>
            <w:r w:rsidRPr="00E712ED">
              <w:rPr>
                <w:rFonts w:ascii="Arial" w:hAnsi="Arial" w:cs="Arial"/>
                <w:lang w:val="en-US"/>
              </w:rPr>
              <w:t>F5</w:t>
            </w:r>
          </w:p>
          <w:p w14:paraId="3190F658" w14:textId="14A80B01" w:rsidR="008C4618" w:rsidRPr="00E712ED" w:rsidRDefault="008C4618" w:rsidP="008C4618">
            <w:pPr>
              <w:spacing w:after="0" w:line="240" w:lineRule="auto"/>
              <w:rPr>
                <w:rFonts w:ascii="Arial" w:hAnsi="Arial" w:cs="Arial"/>
                <w:color w:val="FF0000"/>
                <w:lang w:val="en-US"/>
              </w:rPr>
            </w:pPr>
            <w:r w:rsidRPr="00E712ED">
              <w:rPr>
                <w:rFonts w:ascii="Arial" w:hAnsi="Arial" w:cs="Arial"/>
                <w:color w:val="FF0000"/>
                <w:lang w:val="en-US"/>
              </w:rPr>
              <w:t>f5at</w:t>
            </w:r>
          </w:p>
          <w:p w14:paraId="21476350" w14:textId="54400039" w:rsidR="008C4618" w:rsidRPr="00E712ED" w:rsidRDefault="008C4618" w:rsidP="008C4618">
            <w:pPr>
              <w:spacing w:after="0" w:line="240" w:lineRule="auto"/>
              <w:rPr>
                <w:rFonts w:ascii="Arial" w:hAnsi="Arial" w:cs="Arial"/>
                <w:color w:val="FF0000"/>
                <w:lang w:val="en-US"/>
              </w:rPr>
            </w:pPr>
            <w:r w:rsidRPr="00E712ED">
              <w:rPr>
                <w:rFonts w:ascii="Arial" w:hAnsi="Arial" w:cs="Arial"/>
                <w:color w:val="FF0000"/>
                <w:lang w:val="en-US"/>
              </w:rPr>
              <w:t>f5bt</w:t>
            </w:r>
          </w:p>
          <w:p w14:paraId="4AB9C9A1" w14:textId="0904323C" w:rsidR="008C4618" w:rsidRPr="00E712ED" w:rsidRDefault="008C4618" w:rsidP="008C4618">
            <w:pPr>
              <w:spacing w:after="0" w:line="240" w:lineRule="auto"/>
              <w:rPr>
                <w:rFonts w:ascii="Arial" w:hAnsi="Arial" w:cs="Arial"/>
                <w:color w:val="FF0000"/>
                <w:lang w:val="en-US"/>
              </w:rPr>
            </w:pPr>
            <w:r w:rsidRPr="00E712ED">
              <w:rPr>
                <w:rFonts w:ascii="Arial" w:hAnsi="Arial" w:cs="Arial"/>
                <w:color w:val="FF0000"/>
                <w:lang w:val="en-US"/>
              </w:rPr>
              <w:t>f5ct</w:t>
            </w:r>
          </w:p>
          <w:p w14:paraId="43662E7A" w14:textId="026A76A0" w:rsidR="008C4618" w:rsidRPr="00E712ED" w:rsidRDefault="008C4618" w:rsidP="008C4618">
            <w:pPr>
              <w:spacing w:after="0" w:line="240" w:lineRule="auto"/>
              <w:rPr>
                <w:rFonts w:ascii="Arial" w:hAnsi="Arial" w:cs="Arial"/>
                <w:lang w:val="en-US"/>
              </w:rPr>
            </w:pPr>
            <w:r w:rsidRPr="00E712ED">
              <w:rPr>
                <w:rFonts w:ascii="Arial" w:hAnsi="Arial" w:cs="Arial"/>
                <w:color w:val="FF0000"/>
                <w:lang w:val="en-US"/>
              </w:rPr>
              <w:t>f5_isco</w:t>
            </w:r>
          </w:p>
          <w:p w14:paraId="1B279C3C" w14:textId="77777777" w:rsidR="008C4618" w:rsidRPr="00E712ED" w:rsidRDefault="008C4618" w:rsidP="0087056F">
            <w:pPr>
              <w:spacing w:after="0" w:line="240" w:lineRule="auto"/>
              <w:rPr>
                <w:rFonts w:ascii="Arial" w:hAnsi="Arial" w:cs="Arial"/>
                <w:lang w:val="en-US"/>
              </w:rPr>
            </w:pPr>
          </w:p>
        </w:tc>
        <w:tc>
          <w:tcPr>
            <w:tcW w:w="3948" w:type="dxa"/>
            <w:tcBorders>
              <w:top w:val="double" w:sz="4" w:space="0" w:color="auto"/>
              <w:left w:val="nil"/>
              <w:bottom w:val="single" w:sz="4" w:space="0" w:color="auto"/>
            </w:tcBorders>
            <w:shd w:val="clear" w:color="auto" w:fill="F3F3F3"/>
            <w:vAlign w:val="center"/>
          </w:tcPr>
          <w:p w14:paraId="6C976982" w14:textId="77777777" w:rsidR="005F6064" w:rsidRPr="008C00A3" w:rsidRDefault="005F6064" w:rsidP="0087056F">
            <w:pPr>
              <w:spacing w:after="0" w:line="240" w:lineRule="auto"/>
              <w:rPr>
                <w:rFonts w:ascii="Arial" w:hAnsi="Arial" w:cs="Arial"/>
              </w:rPr>
            </w:pPr>
            <w:r w:rsidRPr="008C00A3">
              <w:rPr>
                <w:rFonts w:ascii="Arial" w:hAnsi="Arial" w:cs="Arial"/>
              </w:rPr>
              <w:t>Jaką pracę Pan(i) wykonywał(a)? Jak się nazywał Pana(-i) zawód lub zajęcie?</w:t>
            </w:r>
          </w:p>
          <w:p w14:paraId="59A1594D" w14:textId="3DF8BA6A" w:rsidR="00DF21CA" w:rsidRPr="008C00A3" w:rsidRDefault="00DF21CA" w:rsidP="008C4618">
            <w:r w:rsidRPr="008C00A3">
              <w:rPr>
                <w:rFonts w:ascii="Arial" w:hAnsi="Arial" w:cs="Arial"/>
                <w:color w:val="FF0000"/>
              </w:rPr>
              <w:t>[</w:t>
            </w:r>
            <w:r w:rsidR="00B11DAA" w:rsidRPr="008C00A3">
              <w:rPr>
                <w:rFonts w:ascii="Arial" w:hAnsi="Arial" w:cs="Arial"/>
                <w:color w:val="FF0000"/>
              </w:rPr>
              <w:t>Jak się nazywa zawód lub zajęcie]</w:t>
            </w:r>
          </w:p>
        </w:tc>
        <w:tc>
          <w:tcPr>
            <w:tcW w:w="3722" w:type="dxa"/>
            <w:tcBorders>
              <w:top w:val="double" w:sz="4" w:space="0" w:color="auto"/>
              <w:left w:val="single" w:sz="6" w:space="0" w:color="auto"/>
              <w:bottom w:val="single" w:sz="4" w:space="0" w:color="auto"/>
            </w:tcBorders>
            <w:vAlign w:val="center"/>
          </w:tcPr>
          <w:p w14:paraId="1DEBBEF5" w14:textId="77777777" w:rsidR="005F6064" w:rsidRPr="008C00A3" w:rsidRDefault="005F6064" w:rsidP="0087056F">
            <w:pPr>
              <w:tabs>
                <w:tab w:val="left" w:pos="325"/>
                <w:tab w:val="right" w:leader="dot" w:pos="4375"/>
              </w:tabs>
              <w:suppressAutoHyphens/>
              <w:spacing w:after="0" w:line="240" w:lineRule="auto"/>
              <w:rPr>
                <w:rFonts w:ascii="Arial" w:hAnsi="Arial" w:cs="Arial"/>
              </w:rPr>
            </w:pPr>
          </w:p>
        </w:tc>
        <w:tc>
          <w:tcPr>
            <w:tcW w:w="1924" w:type="dxa"/>
            <w:vMerge w:val="restart"/>
            <w:tcBorders>
              <w:top w:val="double" w:sz="4" w:space="0" w:color="auto"/>
              <w:right w:val="single" w:sz="4" w:space="0" w:color="auto"/>
            </w:tcBorders>
            <w:vAlign w:val="center"/>
          </w:tcPr>
          <w:p w14:paraId="78098AA0" w14:textId="77777777" w:rsidR="005F6064" w:rsidRPr="008C00A3" w:rsidRDefault="005F6064" w:rsidP="0087056F">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Kod ISCO-08</w:t>
            </w:r>
          </w:p>
          <w:p w14:paraId="21182339" w14:textId="77777777" w:rsidR="005F6064" w:rsidRPr="008C00A3" w:rsidRDefault="005F6064" w:rsidP="0087056F">
            <w:pPr>
              <w:tabs>
                <w:tab w:val="left" w:pos="-1440"/>
                <w:tab w:val="left" w:pos="-720"/>
                <w:tab w:val="left" w:pos="0"/>
                <w:tab w:val="left" w:pos="318"/>
                <w:tab w:val="left" w:pos="720"/>
              </w:tabs>
              <w:suppressAutoHyphens/>
              <w:spacing w:after="0" w:line="240" w:lineRule="auto"/>
              <w:jc w:val="center"/>
              <w:rPr>
                <w:rFonts w:ascii="Arial" w:hAnsi="Arial" w:cs="Arial"/>
                <w:sz w:val="10"/>
              </w:rPr>
            </w:pPr>
          </w:p>
          <w:p w14:paraId="4963AF3F" w14:textId="77777777" w:rsidR="00D727A9" w:rsidRPr="008C00A3" w:rsidRDefault="005F6064" w:rsidP="00D727A9">
            <w:pPr>
              <w:spacing w:after="0" w:line="240" w:lineRule="auto"/>
              <w:rPr>
                <w:rFonts w:ascii="Arial" w:hAnsi="Arial" w:cs="Arial"/>
              </w:rPr>
            </w:pPr>
            <w:r w:rsidRPr="008C00A3">
              <w:rPr>
                <w:rFonts w:ascii="Arial" w:hAnsi="Arial" w:cs="Arial"/>
              </w:rPr>
              <w:t>|__|__|__|__|__|__|</w:t>
            </w:r>
          </w:p>
          <w:p w14:paraId="2916793D" w14:textId="77777777" w:rsidR="00D727A9" w:rsidRPr="008C00A3" w:rsidRDefault="00D727A9" w:rsidP="00D727A9">
            <w:pPr>
              <w:spacing w:after="0" w:line="240" w:lineRule="auto"/>
              <w:rPr>
                <w:rFonts w:ascii="Arial" w:hAnsi="Arial" w:cs="Arial"/>
                <w:color w:val="FF0000"/>
              </w:rPr>
            </w:pPr>
          </w:p>
          <w:p w14:paraId="45D1A1A7" w14:textId="1046DF61" w:rsidR="00D727A9" w:rsidRPr="008C00A3" w:rsidRDefault="00D727A9" w:rsidP="00D727A9">
            <w:pPr>
              <w:spacing w:after="0" w:line="240" w:lineRule="auto"/>
              <w:rPr>
                <w:rFonts w:ascii="Arial" w:hAnsi="Arial" w:cs="Arial"/>
                <w:i/>
              </w:rPr>
            </w:pPr>
            <w:r w:rsidRPr="008C00A3">
              <w:rPr>
                <w:rFonts w:ascii="Arial" w:hAnsi="Arial" w:cs="Arial"/>
                <w:color w:val="FF0000"/>
              </w:rPr>
              <w:t>[Poprzednia praca - ISCO]</w:t>
            </w:r>
          </w:p>
          <w:p w14:paraId="360C085E" w14:textId="77777777" w:rsidR="005F6064" w:rsidRPr="008C00A3" w:rsidRDefault="005F6064" w:rsidP="0087056F">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5F6064" w:rsidRPr="008C00A3" w14:paraId="145F5161" w14:textId="77777777" w:rsidTr="008C4618">
        <w:trPr>
          <w:trHeight w:val="823"/>
        </w:trPr>
        <w:tc>
          <w:tcPr>
            <w:tcW w:w="846" w:type="dxa"/>
            <w:vMerge/>
            <w:tcBorders>
              <w:top w:val="double" w:sz="4" w:space="0" w:color="auto"/>
              <w:left w:val="single" w:sz="4" w:space="0" w:color="auto"/>
              <w:right w:val="nil"/>
            </w:tcBorders>
            <w:shd w:val="clear" w:color="auto" w:fill="E6E6E6"/>
            <w:vAlign w:val="center"/>
          </w:tcPr>
          <w:p w14:paraId="38B6A5C9" w14:textId="77777777" w:rsidR="005F6064" w:rsidRPr="008C00A3" w:rsidRDefault="005F6064" w:rsidP="0087056F">
            <w:pPr>
              <w:spacing w:after="0" w:line="240" w:lineRule="auto"/>
              <w:rPr>
                <w:rFonts w:ascii="Arial" w:hAnsi="Arial" w:cs="Arial"/>
              </w:rPr>
            </w:pPr>
          </w:p>
        </w:tc>
        <w:tc>
          <w:tcPr>
            <w:tcW w:w="3948" w:type="dxa"/>
            <w:tcBorders>
              <w:top w:val="single" w:sz="4" w:space="0" w:color="auto"/>
              <w:left w:val="nil"/>
              <w:bottom w:val="single" w:sz="4" w:space="0" w:color="auto"/>
            </w:tcBorders>
            <w:shd w:val="clear" w:color="auto" w:fill="F3F3F3"/>
            <w:vAlign w:val="center"/>
          </w:tcPr>
          <w:p w14:paraId="4C4A059E" w14:textId="77777777" w:rsidR="005F6064" w:rsidRPr="008C00A3" w:rsidRDefault="005F6064" w:rsidP="0087056F">
            <w:pPr>
              <w:spacing w:after="0" w:line="240" w:lineRule="auto"/>
              <w:rPr>
                <w:rFonts w:ascii="Arial" w:hAnsi="Arial" w:cs="Arial"/>
              </w:rPr>
            </w:pPr>
            <w:r w:rsidRPr="008C00A3">
              <w:rPr>
                <w:rFonts w:ascii="Arial" w:hAnsi="Arial" w:cs="Arial"/>
              </w:rPr>
              <w:t>Co Pan(i) w tej pracy robił(a)? Jakie były główne obowiązki?</w:t>
            </w:r>
          </w:p>
          <w:p w14:paraId="5202F16D" w14:textId="51098B2D" w:rsidR="00DF21CA" w:rsidRPr="008C00A3" w:rsidRDefault="008C4618" w:rsidP="0087056F">
            <w:pPr>
              <w:spacing w:after="0" w:line="240" w:lineRule="auto"/>
              <w:rPr>
                <w:rFonts w:ascii="Arial" w:hAnsi="Arial" w:cs="Arial"/>
              </w:rPr>
            </w:pPr>
            <w:r w:rsidRPr="008C00A3">
              <w:rPr>
                <w:rFonts w:ascii="Arial" w:hAnsi="Arial" w:cs="Arial"/>
                <w:color w:val="FF0000"/>
              </w:rPr>
              <w:t>[</w:t>
            </w:r>
            <w:r w:rsidR="00B11DAA" w:rsidRPr="008C00A3">
              <w:rPr>
                <w:rFonts w:ascii="Arial" w:hAnsi="Arial" w:cs="Arial"/>
                <w:color w:val="FF0000"/>
              </w:rPr>
              <w:t>Co robi w pracy (główne obowiązki)]</w:t>
            </w:r>
          </w:p>
        </w:tc>
        <w:tc>
          <w:tcPr>
            <w:tcW w:w="3722" w:type="dxa"/>
            <w:tcBorders>
              <w:top w:val="single" w:sz="4" w:space="0" w:color="auto"/>
              <w:left w:val="single" w:sz="6" w:space="0" w:color="auto"/>
              <w:bottom w:val="single" w:sz="4" w:space="0" w:color="auto"/>
            </w:tcBorders>
            <w:vAlign w:val="center"/>
          </w:tcPr>
          <w:p w14:paraId="55F4C188" w14:textId="77777777" w:rsidR="005F6064" w:rsidRPr="008C00A3" w:rsidRDefault="005F6064" w:rsidP="0087056F">
            <w:pPr>
              <w:tabs>
                <w:tab w:val="left" w:pos="325"/>
                <w:tab w:val="right" w:leader="dot" w:pos="4375"/>
              </w:tabs>
              <w:suppressAutoHyphens/>
              <w:spacing w:after="0" w:line="240" w:lineRule="auto"/>
              <w:rPr>
                <w:rFonts w:ascii="Arial" w:hAnsi="Arial" w:cs="Arial"/>
              </w:rPr>
            </w:pPr>
          </w:p>
        </w:tc>
        <w:tc>
          <w:tcPr>
            <w:tcW w:w="1924" w:type="dxa"/>
            <w:vMerge/>
            <w:tcBorders>
              <w:top w:val="double" w:sz="4" w:space="0" w:color="auto"/>
              <w:right w:val="single" w:sz="4" w:space="0" w:color="auto"/>
            </w:tcBorders>
            <w:vAlign w:val="center"/>
          </w:tcPr>
          <w:p w14:paraId="29B15D91" w14:textId="77777777" w:rsidR="005F6064" w:rsidRPr="008C00A3" w:rsidRDefault="005F6064" w:rsidP="0087056F">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5F6064" w:rsidRPr="008C00A3" w14:paraId="0554215E" w14:textId="77777777" w:rsidTr="008C4618">
        <w:trPr>
          <w:trHeight w:val="823"/>
        </w:trPr>
        <w:tc>
          <w:tcPr>
            <w:tcW w:w="846" w:type="dxa"/>
            <w:vMerge/>
            <w:tcBorders>
              <w:top w:val="double" w:sz="4" w:space="0" w:color="auto"/>
              <w:left w:val="single" w:sz="4" w:space="0" w:color="auto"/>
              <w:right w:val="nil"/>
            </w:tcBorders>
            <w:shd w:val="clear" w:color="auto" w:fill="E6E6E6"/>
            <w:vAlign w:val="center"/>
          </w:tcPr>
          <w:p w14:paraId="27C1B794" w14:textId="77777777" w:rsidR="005F6064" w:rsidRPr="008C00A3" w:rsidRDefault="005F6064" w:rsidP="0087056F">
            <w:pPr>
              <w:spacing w:after="0" w:line="240" w:lineRule="auto"/>
              <w:rPr>
                <w:rFonts w:ascii="Arial" w:hAnsi="Arial" w:cs="Arial"/>
              </w:rPr>
            </w:pPr>
          </w:p>
        </w:tc>
        <w:tc>
          <w:tcPr>
            <w:tcW w:w="3948" w:type="dxa"/>
            <w:tcBorders>
              <w:top w:val="single" w:sz="4" w:space="0" w:color="auto"/>
              <w:left w:val="nil"/>
              <w:bottom w:val="single" w:sz="4" w:space="0" w:color="auto"/>
            </w:tcBorders>
            <w:shd w:val="clear" w:color="auto" w:fill="F3F3F3"/>
            <w:vAlign w:val="center"/>
          </w:tcPr>
          <w:p w14:paraId="7CF2A7A9" w14:textId="02987ABB" w:rsidR="005F6064" w:rsidRPr="008C00A3" w:rsidRDefault="005F6064" w:rsidP="0087056F">
            <w:pPr>
              <w:spacing w:after="0" w:line="240" w:lineRule="auto"/>
              <w:rPr>
                <w:rFonts w:ascii="Arial" w:hAnsi="Arial" w:cs="Arial"/>
              </w:rPr>
            </w:pPr>
            <w:r w:rsidRPr="008C00A3">
              <w:rPr>
                <w:rFonts w:ascii="Arial" w:hAnsi="Arial" w:cs="Arial"/>
              </w:rPr>
              <w:t>A jak się nazywa</w:t>
            </w:r>
            <w:r w:rsidR="009A4283">
              <w:rPr>
                <w:rFonts w:ascii="Arial" w:hAnsi="Arial" w:cs="Arial"/>
              </w:rPr>
              <w:t>ło</w:t>
            </w:r>
            <w:r w:rsidRPr="008C00A3">
              <w:rPr>
                <w:rFonts w:ascii="Arial" w:hAnsi="Arial" w:cs="Arial"/>
              </w:rPr>
              <w:t xml:space="preserve"> Pana(i) stanowisko pracy (stanowisko robocze)?</w:t>
            </w:r>
          </w:p>
          <w:p w14:paraId="4DAC6B3A" w14:textId="0416EDD1" w:rsidR="00DF21CA" w:rsidRPr="008C00A3" w:rsidRDefault="00DF21CA" w:rsidP="0087056F">
            <w:pPr>
              <w:spacing w:after="0" w:line="240" w:lineRule="auto"/>
              <w:rPr>
                <w:rFonts w:ascii="Arial" w:hAnsi="Arial" w:cs="Arial"/>
              </w:rPr>
            </w:pPr>
            <w:r w:rsidRPr="008C00A3">
              <w:rPr>
                <w:rFonts w:ascii="Arial" w:hAnsi="Arial" w:cs="Arial"/>
                <w:color w:val="FF0000"/>
              </w:rPr>
              <w:t>[Jak się nazywa stanowisko pracy]</w:t>
            </w:r>
          </w:p>
        </w:tc>
        <w:tc>
          <w:tcPr>
            <w:tcW w:w="3722" w:type="dxa"/>
            <w:tcBorders>
              <w:top w:val="single" w:sz="4" w:space="0" w:color="auto"/>
              <w:left w:val="single" w:sz="6" w:space="0" w:color="auto"/>
              <w:bottom w:val="single" w:sz="4" w:space="0" w:color="auto"/>
            </w:tcBorders>
            <w:vAlign w:val="center"/>
          </w:tcPr>
          <w:p w14:paraId="6A9A6E54" w14:textId="77777777" w:rsidR="005F6064" w:rsidRPr="008C00A3" w:rsidRDefault="005F6064" w:rsidP="0087056F">
            <w:pPr>
              <w:tabs>
                <w:tab w:val="left" w:pos="325"/>
                <w:tab w:val="right" w:leader="dot" w:pos="4375"/>
              </w:tabs>
              <w:suppressAutoHyphens/>
              <w:spacing w:after="0" w:line="240" w:lineRule="auto"/>
              <w:rPr>
                <w:rFonts w:ascii="Arial" w:hAnsi="Arial" w:cs="Arial"/>
              </w:rPr>
            </w:pPr>
          </w:p>
        </w:tc>
        <w:tc>
          <w:tcPr>
            <w:tcW w:w="1924" w:type="dxa"/>
            <w:vMerge/>
            <w:tcBorders>
              <w:top w:val="double" w:sz="4" w:space="0" w:color="auto"/>
              <w:right w:val="single" w:sz="4" w:space="0" w:color="auto"/>
            </w:tcBorders>
            <w:vAlign w:val="center"/>
          </w:tcPr>
          <w:p w14:paraId="418779B0" w14:textId="77777777" w:rsidR="005F6064" w:rsidRPr="008C00A3" w:rsidRDefault="005F6064" w:rsidP="0087056F">
            <w:pPr>
              <w:tabs>
                <w:tab w:val="left" w:pos="-1440"/>
                <w:tab w:val="left" w:pos="-720"/>
                <w:tab w:val="left" w:pos="0"/>
                <w:tab w:val="left" w:pos="318"/>
                <w:tab w:val="left" w:pos="720"/>
              </w:tabs>
              <w:suppressAutoHyphens/>
              <w:spacing w:after="0" w:line="240" w:lineRule="auto"/>
              <w:jc w:val="center"/>
              <w:rPr>
                <w:rFonts w:ascii="Arial" w:hAnsi="Arial" w:cs="Arial"/>
              </w:rPr>
            </w:pPr>
          </w:p>
        </w:tc>
      </w:tr>
    </w:tbl>
    <w:p w14:paraId="61630270" w14:textId="77777777" w:rsidR="005F6064" w:rsidRPr="008C00A3" w:rsidRDefault="005F6064" w:rsidP="005F6064">
      <w:pPr>
        <w:spacing w:after="0"/>
        <w:rPr>
          <w:vanish/>
        </w:rPr>
      </w:pPr>
    </w:p>
    <w:tbl>
      <w:tblPr>
        <w:tblW w:w="10441" w:type="dxa"/>
        <w:jc w:val="center"/>
        <w:tblLayout w:type="fixed"/>
        <w:tblCellMar>
          <w:left w:w="56" w:type="dxa"/>
          <w:right w:w="56" w:type="dxa"/>
        </w:tblCellMar>
        <w:tblLook w:val="0000" w:firstRow="0" w:lastRow="0" w:firstColumn="0" w:lastColumn="0" w:noHBand="0" w:noVBand="0"/>
      </w:tblPr>
      <w:tblGrid>
        <w:gridCol w:w="686"/>
        <w:gridCol w:w="4394"/>
        <w:gridCol w:w="5361"/>
      </w:tblGrid>
      <w:tr w:rsidR="00A05336" w:rsidRPr="00C440B7" w14:paraId="4AB5F4C0" w14:textId="77777777" w:rsidTr="00804E96">
        <w:trPr>
          <w:trHeight w:val="702"/>
          <w:jc w:val="center"/>
        </w:trPr>
        <w:tc>
          <w:tcPr>
            <w:tcW w:w="686" w:type="dxa"/>
            <w:tcBorders>
              <w:top w:val="double" w:sz="4" w:space="0" w:color="auto"/>
              <w:left w:val="single" w:sz="4" w:space="0" w:color="auto"/>
              <w:bottom w:val="double" w:sz="4" w:space="0" w:color="auto"/>
              <w:right w:val="nil"/>
            </w:tcBorders>
            <w:shd w:val="clear" w:color="auto" w:fill="E6E6E6"/>
            <w:vAlign w:val="center"/>
          </w:tcPr>
          <w:p w14:paraId="796B33D8" w14:textId="77777777" w:rsidR="00A05336" w:rsidRPr="00ED2A9F" w:rsidRDefault="00A05336" w:rsidP="0087056F">
            <w:pPr>
              <w:spacing w:after="0" w:line="240" w:lineRule="auto"/>
              <w:rPr>
                <w:rFonts w:ascii="Arial" w:hAnsi="Arial" w:cs="Arial"/>
              </w:rPr>
            </w:pPr>
            <w:r w:rsidRPr="00ED2A9F">
              <w:rPr>
                <w:rFonts w:ascii="Arial" w:hAnsi="Arial" w:cs="Arial"/>
              </w:rPr>
              <w:t>F6</w:t>
            </w:r>
          </w:p>
          <w:p w14:paraId="2E617A80" w14:textId="5985EC7D" w:rsidR="00A05336" w:rsidRPr="00ED2A9F" w:rsidRDefault="00A05336" w:rsidP="00161ABA">
            <w:pPr>
              <w:spacing w:after="0" w:line="240" w:lineRule="auto"/>
              <w:rPr>
                <w:rFonts w:ascii="Arial" w:hAnsi="Arial" w:cs="Arial"/>
                <w:color w:val="FF0000"/>
              </w:rPr>
            </w:pPr>
            <w:r w:rsidRPr="00ED2A9F">
              <w:rPr>
                <w:rFonts w:ascii="Arial" w:hAnsi="Arial" w:cs="Arial"/>
                <w:color w:val="FF0000"/>
              </w:rPr>
              <w:t>f6</w:t>
            </w:r>
          </w:p>
        </w:tc>
        <w:tc>
          <w:tcPr>
            <w:tcW w:w="4394" w:type="dxa"/>
            <w:tcBorders>
              <w:top w:val="double" w:sz="4" w:space="0" w:color="auto"/>
              <w:left w:val="nil"/>
              <w:bottom w:val="double" w:sz="4" w:space="0" w:color="auto"/>
            </w:tcBorders>
            <w:shd w:val="clear" w:color="auto" w:fill="F3F3F3"/>
            <w:vAlign w:val="center"/>
          </w:tcPr>
          <w:p w14:paraId="6CA544FB" w14:textId="77777777" w:rsidR="00A05336" w:rsidRPr="00ED2A9F" w:rsidRDefault="00A05336" w:rsidP="0087056F">
            <w:pPr>
              <w:spacing w:after="0" w:line="240" w:lineRule="auto"/>
              <w:rPr>
                <w:rFonts w:ascii="Arial" w:hAnsi="Arial" w:cs="Arial"/>
              </w:rPr>
            </w:pPr>
            <w:r w:rsidRPr="00ED2A9F">
              <w:rPr>
                <w:rFonts w:ascii="Arial" w:hAnsi="Arial" w:cs="Arial"/>
              </w:rPr>
              <w:t>Czy ta praca była zgodna z Pana(-i) wykształceniem?</w:t>
            </w:r>
          </w:p>
          <w:p w14:paraId="1B545223" w14:textId="77777777" w:rsidR="00A05336" w:rsidRPr="00ED2A9F" w:rsidRDefault="00A05336" w:rsidP="0087056F">
            <w:pPr>
              <w:spacing w:after="0" w:line="240" w:lineRule="auto"/>
              <w:rPr>
                <w:rFonts w:ascii="Arial" w:hAnsi="Arial" w:cs="Arial"/>
                <w:color w:val="FF0000"/>
              </w:rPr>
            </w:pPr>
            <w:r w:rsidRPr="00ED2A9F">
              <w:rPr>
                <w:rFonts w:ascii="Arial" w:hAnsi="Arial" w:cs="Arial"/>
                <w:color w:val="FF0000"/>
              </w:rPr>
              <w:t xml:space="preserve">[Poprzednia praca zgodna z </w:t>
            </w:r>
            <w:proofErr w:type="spellStart"/>
            <w:r w:rsidRPr="00ED2A9F">
              <w:rPr>
                <w:rFonts w:ascii="Arial" w:hAnsi="Arial" w:cs="Arial"/>
                <w:color w:val="FF0000"/>
              </w:rPr>
              <w:t>wykszt</w:t>
            </w:r>
            <w:proofErr w:type="spellEnd"/>
            <w:r w:rsidRPr="00ED2A9F">
              <w:rPr>
                <w:rFonts w:ascii="Arial" w:hAnsi="Arial" w:cs="Arial"/>
                <w:color w:val="FF0000"/>
              </w:rPr>
              <w:t>]</w:t>
            </w:r>
          </w:p>
        </w:tc>
        <w:tc>
          <w:tcPr>
            <w:tcW w:w="5361" w:type="dxa"/>
            <w:tcBorders>
              <w:top w:val="double" w:sz="4" w:space="0" w:color="auto"/>
              <w:left w:val="single" w:sz="6" w:space="0" w:color="auto"/>
              <w:bottom w:val="double" w:sz="4" w:space="0" w:color="auto"/>
              <w:right w:val="single" w:sz="4" w:space="0" w:color="auto"/>
            </w:tcBorders>
            <w:vAlign w:val="center"/>
          </w:tcPr>
          <w:p w14:paraId="356451F8" w14:textId="77777777" w:rsidR="00A05336" w:rsidRPr="00ED2A9F" w:rsidRDefault="00A05336" w:rsidP="0087056F">
            <w:pPr>
              <w:pStyle w:val="Akapitzlist"/>
              <w:tabs>
                <w:tab w:val="left" w:pos="325"/>
                <w:tab w:val="right" w:leader="dot" w:pos="5290"/>
              </w:tabs>
              <w:suppressAutoHyphens/>
              <w:spacing w:after="0" w:line="240" w:lineRule="auto"/>
              <w:ind w:left="10"/>
              <w:rPr>
                <w:rFonts w:ascii="Arial" w:hAnsi="Arial" w:cs="Arial"/>
              </w:rPr>
            </w:pPr>
            <w:r w:rsidRPr="00ED2A9F">
              <w:rPr>
                <w:rFonts w:ascii="Arial" w:hAnsi="Arial" w:cs="Arial"/>
              </w:rPr>
              <w:t>1. zdecydowanie nie</w:t>
            </w:r>
          </w:p>
          <w:p w14:paraId="64A95E46" w14:textId="77777777" w:rsidR="00A05336" w:rsidRPr="00ED2A9F" w:rsidRDefault="00A05336" w:rsidP="0087056F">
            <w:pPr>
              <w:pStyle w:val="Akapitzlist"/>
              <w:tabs>
                <w:tab w:val="left" w:pos="325"/>
                <w:tab w:val="right" w:leader="dot" w:pos="5290"/>
              </w:tabs>
              <w:suppressAutoHyphens/>
              <w:spacing w:after="0" w:line="240" w:lineRule="auto"/>
              <w:ind w:left="10"/>
              <w:rPr>
                <w:rFonts w:ascii="Arial" w:hAnsi="Arial" w:cs="Arial"/>
              </w:rPr>
            </w:pPr>
            <w:r w:rsidRPr="00ED2A9F">
              <w:rPr>
                <w:rFonts w:ascii="Arial" w:hAnsi="Arial" w:cs="Arial"/>
              </w:rPr>
              <w:t>2. raczej nie</w:t>
            </w:r>
          </w:p>
          <w:p w14:paraId="509292B3" w14:textId="77777777" w:rsidR="00A05336" w:rsidRPr="00ED2A9F" w:rsidRDefault="00A05336" w:rsidP="0087056F">
            <w:pPr>
              <w:pStyle w:val="Akapitzlist"/>
              <w:tabs>
                <w:tab w:val="left" w:pos="325"/>
                <w:tab w:val="right" w:leader="dot" w:pos="5290"/>
              </w:tabs>
              <w:suppressAutoHyphens/>
              <w:spacing w:after="0" w:line="240" w:lineRule="auto"/>
              <w:ind w:left="10"/>
              <w:rPr>
                <w:rFonts w:ascii="Arial" w:hAnsi="Arial" w:cs="Arial"/>
              </w:rPr>
            </w:pPr>
            <w:r w:rsidRPr="00ED2A9F">
              <w:rPr>
                <w:rFonts w:ascii="Arial" w:hAnsi="Arial" w:cs="Arial"/>
              </w:rPr>
              <w:t>3. raczej tak</w:t>
            </w:r>
          </w:p>
          <w:p w14:paraId="2212ACC1" w14:textId="77777777" w:rsidR="00A05336" w:rsidRPr="00ED2A9F" w:rsidRDefault="00A05336" w:rsidP="0087056F">
            <w:pPr>
              <w:pStyle w:val="Akapitzlist"/>
              <w:tabs>
                <w:tab w:val="left" w:pos="325"/>
                <w:tab w:val="left" w:pos="3165"/>
                <w:tab w:val="right" w:leader="dot" w:pos="5290"/>
              </w:tabs>
              <w:suppressAutoHyphens/>
              <w:spacing w:after="0" w:line="240" w:lineRule="auto"/>
              <w:ind w:left="10"/>
              <w:rPr>
                <w:rFonts w:ascii="Arial" w:hAnsi="Arial" w:cs="Arial"/>
              </w:rPr>
            </w:pPr>
            <w:r w:rsidRPr="00ED2A9F">
              <w:rPr>
                <w:rFonts w:ascii="Arial" w:hAnsi="Arial" w:cs="Arial"/>
              </w:rPr>
              <w:t>4. zdecydowanie tak</w:t>
            </w:r>
            <w:r w:rsidRPr="00ED2A9F">
              <w:rPr>
                <w:rFonts w:ascii="Arial" w:hAnsi="Arial" w:cs="Arial"/>
              </w:rPr>
              <w:tab/>
            </w:r>
          </w:p>
          <w:p w14:paraId="204679A8" w14:textId="417A25C8" w:rsidR="00A05336" w:rsidRPr="00ED2A9F" w:rsidRDefault="00A05336" w:rsidP="0087056F">
            <w:pPr>
              <w:tabs>
                <w:tab w:val="left" w:pos="-1440"/>
                <w:tab w:val="left" w:pos="-720"/>
                <w:tab w:val="left" w:pos="0"/>
                <w:tab w:val="left" w:pos="318"/>
                <w:tab w:val="left" w:pos="720"/>
              </w:tabs>
              <w:suppressAutoHyphens/>
              <w:spacing w:after="0" w:line="240" w:lineRule="auto"/>
              <w:rPr>
                <w:rFonts w:ascii="Arial" w:hAnsi="Arial" w:cs="Arial"/>
              </w:rPr>
            </w:pPr>
            <w:r w:rsidRPr="00ED2A9F">
              <w:rPr>
                <w:rFonts w:ascii="Arial" w:hAnsi="Arial" w:cs="Arial"/>
              </w:rPr>
              <w:tab/>
              <w:t xml:space="preserve">-8. TRUDNO POWIEDZIEĆ </w:t>
            </w:r>
            <w:r w:rsidRPr="00ED2A9F">
              <w:rPr>
                <w:rFonts w:ascii="Arial" w:hAnsi="Arial" w:cs="Arial"/>
                <w:color w:val="808080" w:themeColor="background1" w:themeShade="80"/>
              </w:rPr>
              <w:t>(nie czytać)</w:t>
            </w:r>
          </w:p>
        </w:tc>
      </w:tr>
      <w:tr w:rsidR="00A05336" w:rsidRPr="008C00A3" w14:paraId="48CAD766" w14:textId="77777777" w:rsidTr="00804E96">
        <w:trPr>
          <w:trHeight w:val="1022"/>
          <w:jc w:val="center"/>
        </w:trPr>
        <w:tc>
          <w:tcPr>
            <w:tcW w:w="686" w:type="dxa"/>
            <w:tcBorders>
              <w:top w:val="double" w:sz="4" w:space="0" w:color="auto"/>
              <w:left w:val="single" w:sz="4" w:space="0" w:color="auto"/>
              <w:bottom w:val="double" w:sz="4" w:space="0" w:color="auto"/>
              <w:right w:val="nil"/>
            </w:tcBorders>
            <w:shd w:val="clear" w:color="auto" w:fill="E6E6E6"/>
            <w:vAlign w:val="center"/>
          </w:tcPr>
          <w:p w14:paraId="62EA779A" w14:textId="77777777" w:rsidR="00A05336" w:rsidRPr="00ED2A9F" w:rsidRDefault="00A05336" w:rsidP="0087056F">
            <w:pPr>
              <w:spacing w:after="0" w:line="240" w:lineRule="auto"/>
              <w:rPr>
                <w:rFonts w:ascii="Arial" w:hAnsi="Arial" w:cs="Arial"/>
              </w:rPr>
            </w:pPr>
            <w:r w:rsidRPr="00ED2A9F">
              <w:rPr>
                <w:rFonts w:ascii="Arial" w:hAnsi="Arial" w:cs="Arial"/>
              </w:rPr>
              <w:t>F7</w:t>
            </w:r>
          </w:p>
          <w:p w14:paraId="417B57F8" w14:textId="11BCEC73" w:rsidR="00A05336" w:rsidRPr="00ED2A9F" w:rsidRDefault="00A05336" w:rsidP="0087056F">
            <w:pPr>
              <w:spacing w:after="0" w:line="240" w:lineRule="auto"/>
              <w:rPr>
                <w:rFonts w:ascii="Arial" w:hAnsi="Arial" w:cs="Arial"/>
              </w:rPr>
            </w:pPr>
            <w:r w:rsidRPr="00ED2A9F">
              <w:rPr>
                <w:rFonts w:ascii="Arial" w:hAnsi="Arial" w:cs="Arial"/>
                <w:color w:val="FF0000"/>
              </w:rPr>
              <w:t>f7</w:t>
            </w:r>
          </w:p>
        </w:tc>
        <w:tc>
          <w:tcPr>
            <w:tcW w:w="4394" w:type="dxa"/>
            <w:tcBorders>
              <w:top w:val="double" w:sz="4" w:space="0" w:color="auto"/>
              <w:left w:val="nil"/>
              <w:bottom w:val="double" w:sz="4" w:space="0" w:color="auto"/>
            </w:tcBorders>
            <w:shd w:val="clear" w:color="auto" w:fill="F3F3F3"/>
            <w:vAlign w:val="center"/>
          </w:tcPr>
          <w:p w14:paraId="33EAA65A" w14:textId="77777777" w:rsidR="00A05336" w:rsidRPr="00ED2A9F" w:rsidRDefault="00A05336" w:rsidP="0087056F">
            <w:pPr>
              <w:spacing w:after="0" w:line="240" w:lineRule="auto"/>
              <w:rPr>
                <w:rFonts w:ascii="Arial" w:hAnsi="Arial" w:cs="Arial"/>
              </w:rPr>
            </w:pPr>
            <w:r w:rsidRPr="00ED2A9F">
              <w:rPr>
                <w:rFonts w:ascii="Arial" w:hAnsi="Arial" w:cs="Arial"/>
              </w:rPr>
              <w:t>A na ile przydatne były w tej pracy wiedza i umiejętności, jakie wyniósł(-osła) Pan(i) ze szkół?</w:t>
            </w:r>
          </w:p>
          <w:p w14:paraId="4BFC9BB1" w14:textId="77777777" w:rsidR="00A05336" w:rsidRPr="00ED2A9F" w:rsidRDefault="00A05336" w:rsidP="0087056F">
            <w:pPr>
              <w:spacing w:after="0" w:line="240" w:lineRule="auto"/>
              <w:rPr>
                <w:rFonts w:ascii="Arial" w:hAnsi="Arial" w:cs="Arial"/>
                <w:color w:val="FF0000"/>
              </w:rPr>
            </w:pPr>
            <w:r w:rsidRPr="00ED2A9F">
              <w:rPr>
                <w:rFonts w:ascii="Arial" w:hAnsi="Arial" w:cs="Arial"/>
                <w:color w:val="FF0000"/>
              </w:rPr>
              <w:t>[Poprzednia praca: przydatność wiedzy ze szkoły]</w:t>
            </w:r>
          </w:p>
        </w:tc>
        <w:tc>
          <w:tcPr>
            <w:tcW w:w="5361" w:type="dxa"/>
            <w:tcBorders>
              <w:top w:val="double" w:sz="4" w:space="0" w:color="auto"/>
              <w:left w:val="single" w:sz="6" w:space="0" w:color="auto"/>
              <w:bottom w:val="double" w:sz="4" w:space="0" w:color="auto"/>
              <w:right w:val="single" w:sz="4" w:space="0" w:color="auto"/>
            </w:tcBorders>
            <w:vAlign w:val="center"/>
          </w:tcPr>
          <w:p w14:paraId="35A00614" w14:textId="77777777" w:rsidR="00A05336" w:rsidRPr="00ED2A9F" w:rsidRDefault="00A05336" w:rsidP="0087056F">
            <w:pPr>
              <w:pStyle w:val="Akapitzlist"/>
              <w:tabs>
                <w:tab w:val="left" w:pos="325"/>
                <w:tab w:val="right" w:leader="dot" w:pos="5290"/>
              </w:tabs>
              <w:suppressAutoHyphens/>
              <w:spacing w:after="0" w:line="240" w:lineRule="auto"/>
              <w:ind w:left="10"/>
              <w:rPr>
                <w:rFonts w:ascii="Arial" w:hAnsi="Arial" w:cs="Arial"/>
              </w:rPr>
            </w:pPr>
            <w:r w:rsidRPr="00ED2A9F">
              <w:rPr>
                <w:rFonts w:ascii="Arial" w:hAnsi="Arial" w:cs="Arial"/>
              </w:rPr>
              <w:t>1. zupełnie nieprzydatne</w:t>
            </w:r>
          </w:p>
          <w:p w14:paraId="5715F74B" w14:textId="77777777" w:rsidR="00A05336" w:rsidRPr="00ED2A9F" w:rsidRDefault="00A05336" w:rsidP="0087056F">
            <w:pPr>
              <w:pStyle w:val="Akapitzlist"/>
              <w:tabs>
                <w:tab w:val="left" w:pos="325"/>
                <w:tab w:val="right" w:leader="dot" w:pos="5290"/>
              </w:tabs>
              <w:suppressAutoHyphens/>
              <w:spacing w:after="0" w:line="240" w:lineRule="auto"/>
              <w:ind w:left="10"/>
              <w:rPr>
                <w:rFonts w:ascii="Arial" w:hAnsi="Arial" w:cs="Arial"/>
              </w:rPr>
            </w:pPr>
            <w:r w:rsidRPr="00ED2A9F">
              <w:rPr>
                <w:rFonts w:ascii="Arial" w:hAnsi="Arial" w:cs="Arial"/>
              </w:rPr>
              <w:t>2. mało przydatne</w:t>
            </w:r>
          </w:p>
          <w:p w14:paraId="00BCE3C6" w14:textId="77777777" w:rsidR="00A05336" w:rsidRPr="00ED2A9F" w:rsidRDefault="00A05336" w:rsidP="0087056F">
            <w:pPr>
              <w:pStyle w:val="Akapitzlist"/>
              <w:tabs>
                <w:tab w:val="left" w:pos="325"/>
                <w:tab w:val="right" w:leader="dot" w:pos="5290"/>
              </w:tabs>
              <w:suppressAutoHyphens/>
              <w:spacing w:after="0" w:line="240" w:lineRule="auto"/>
              <w:ind w:left="10"/>
              <w:rPr>
                <w:rFonts w:ascii="Arial" w:hAnsi="Arial" w:cs="Arial"/>
              </w:rPr>
            </w:pPr>
            <w:r w:rsidRPr="00ED2A9F">
              <w:rPr>
                <w:rFonts w:ascii="Arial" w:hAnsi="Arial" w:cs="Arial"/>
              </w:rPr>
              <w:t>3. w miarę przydatne</w:t>
            </w:r>
          </w:p>
          <w:p w14:paraId="5CC4B3B4" w14:textId="77777777" w:rsidR="00BD5E4A" w:rsidRPr="00ED2A9F" w:rsidRDefault="00A05336" w:rsidP="0087056F">
            <w:pPr>
              <w:tabs>
                <w:tab w:val="left" w:pos="-1440"/>
                <w:tab w:val="left" w:pos="-720"/>
                <w:tab w:val="left" w:pos="0"/>
                <w:tab w:val="left" w:pos="318"/>
                <w:tab w:val="left" w:pos="720"/>
              </w:tabs>
              <w:suppressAutoHyphens/>
              <w:spacing w:after="0" w:line="240" w:lineRule="auto"/>
              <w:rPr>
                <w:rFonts w:ascii="Arial" w:hAnsi="Arial" w:cs="Arial"/>
              </w:rPr>
            </w:pPr>
            <w:r w:rsidRPr="00ED2A9F">
              <w:rPr>
                <w:rFonts w:ascii="Arial" w:hAnsi="Arial" w:cs="Arial"/>
              </w:rPr>
              <w:t>4. bardzo przydatne</w:t>
            </w:r>
          </w:p>
          <w:p w14:paraId="7E100CE0" w14:textId="56C63396" w:rsidR="00A05336" w:rsidRPr="00ED2A9F" w:rsidRDefault="00BD5E4A" w:rsidP="0087056F">
            <w:pPr>
              <w:tabs>
                <w:tab w:val="left" w:pos="-1440"/>
                <w:tab w:val="left" w:pos="-720"/>
                <w:tab w:val="left" w:pos="0"/>
                <w:tab w:val="left" w:pos="318"/>
                <w:tab w:val="left" w:pos="720"/>
              </w:tabs>
              <w:suppressAutoHyphens/>
              <w:spacing w:after="0" w:line="240" w:lineRule="auto"/>
              <w:rPr>
                <w:rFonts w:ascii="Arial" w:hAnsi="Arial" w:cs="Arial"/>
              </w:rPr>
            </w:pPr>
            <w:r w:rsidRPr="00ED2A9F">
              <w:rPr>
                <w:rFonts w:ascii="Arial" w:hAnsi="Arial" w:cs="Arial"/>
              </w:rPr>
              <w:t>-8. TRUDNO POWIEDZIEĆ</w:t>
            </w:r>
          </w:p>
        </w:tc>
      </w:tr>
    </w:tbl>
    <w:p w14:paraId="28B63ECB" w14:textId="77777777" w:rsidR="005F6064" w:rsidRPr="008C00A3" w:rsidRDefault="005F6064" w:rsidP="005F6064">
      <w:pPr>
        <w:spacing w:after="0" w:line="240" w:lineRule="auto"/>
        <w:rPr>
          <w:rFonts w:ascii="Arial" w:hAnsi="Arial" w:cs="Arial"/>
          <w:sz w:val="10"/>
        </w:rPr>
      </w:pPr>
    </w:p>
    <w:p w14:paraId="7293CA4F" w14:textId="77777777" w:rsidR="005F6064" w:rsidRPr="008C00A3" w:rsidRDefault="005F6064" w:rsidP="005F6064">
      <w:pPr>
        <w:spacing w:after="0" w:line="240" w:lineRule="auto"/>
        <w:rPr>
          <w:rFonts w:ascii="Arial" w:hAnsi="Arial" w:cs="Arial"/>
          <w:sz w:val="10"/>
        </w:rPr>
      </w:pPr>
    </w:p>
    <w:p w14:paraId="2AC52D5D" w14:textId="77777777" w:rsidR="005F6064" w:rsidRPr="008C00A3" w:rsidRDefault="005F6064" w:rsidP="005F6064">
      <w:pPr>
        <w:spacing w:after="0" w:line="240" w:lineRule="auto"/>
        <w:rPr>
          <w:rFonts w:ascii="Arial" w:hAnsi="Arial" w:cs="Arial"/>
          <w:sz w:val="10"/>
        </w:rPr>
      </w:pPr>
    </w:p>
    <w:p w14:paraId="696A1B94" w14:textId="77777777" w:rsidR="005F6064" w:rsidRPr="008C00A3" w:rsidRDefault="005F6064" w:rsidP="005F6064">
      <w:pPr>
        <w:spacing w:after="0" w:line="240" w:lineRule="auto"/>
        <w:rPr>
          <w:rFonts w:ascii="Arial" w:hAnsi="Arial" w:cs="Arial"/>
          <w:sz w:val="10"/>
        </w:rPr>
      </w:pPr>
    </w:p>
    <w:p w14:paraId="26B0F1F5" w14:textId="77777777" w:rsidR="005F6064" w:rsidRPr="008C00A3" w:rsidRDefault="005F6064" w:rsidP="005F6064">
      <w:pPr>
        <w:spacing w:after="0" w:line="240" w:lineRule="auto"/>
        <w:rPr>
          <w:rFonts w:ascii="Arial" w:hAnsi="Arial" w:cs="Arial"/>
          <w:sz w:val="10"/>
        </w:rPr>
      </w:pPr>
    </w:p>
    <w:tbl>
      <w:tblPr>
        <w:tblW w:w="10424" w:type="dxa"/>
        <w:jc w:val="center"/>
        <w:tblLayout w:type="fixed"/>
        <w:tblCellMar>
          <w:left w:w="56" w:type="dxa"/>
          <w:right w:w="56" w:type="dxa"/>
        </w:tblCellMar>
        <w:tblLook w:val="0000" w:firstRow="0" w:lastRow="0" w:firstColumn="0" w:lastColumn="0" w:noHBand="0" w:noVBand="0"/>
      </w:tblPr>
      <w:tblGrid>
        <w:gridCol w:w="10424"/>
      </w:tblGrid>
      <w:tr w:rsidR="005F6064" w:rsidRPr="008C00A3" w14:paraId="242775AB" w14:textId="77777777" w:rsidTr="0087056F">
        <w:trPr>
          <w:trHeight w:val="388"/>
          <w:jc w:val="center"/>
        </w:trPr>
        <w:tc>
          <w:tcPr>
            <w:tcW w:w="10424" w:type="dxa"/>
            <w:tcBorders>
              <w:top w:val="single" w:sz="4" w:space="0" w:color="auto"/>
              <w:left w:val="single" w:sz="4" w:space="0" w:color="auto"/>
              <w:bottom w:val="single" w:sz="4" w:space="0" w:color="auto"/>
              <w:right w:val="single" w:sz="4" w:space="0" w:color="auto"/>
            </w:tcBorders>
            <w:shd w:val="clear" w:color="auto" w:fill="CCCCCC"/>
            <w:vAlign w:val="center"/>
          </w:tcPr>
          <w:p w14:paraId="6D3EFAC6" w14:textId="086947A4" w:rsidR="005F6064" w:rsidRPr="008C00A3" w:rsidRDefault="005F6064" w:rsidP="0087056F">
            <w:pPr>
              <w:tabs>
                <w:tab w:val="left" w:pos="-1440"/>
                <w:tab w:val="left" w:pos="-720"/>
                <w:tab w:val="left" w:pos="0"/>
                <w:tab w:val="left" w:pos="318"/>
                <w:tab w:val="left" w:pos="720"/>
              </w:tabs>
              <w:suppressAutoHyphens/>
              <w:spacing w:after="54" w:line="240" w:lineRule="auto"/>
              <w:jc w:val="center"/>
              <w:rPr>
                <w:rFonts w:ascii="Arial" w:hAnsi="Arial" w:cs="Arial"/>
              </w:rPr>
            </w:pPr>
            <w:r w:rsidRPr="008C00A3">
              <w:rPr>
                <w:rFonts w:ascii="Arial" w:hAnsi="Arial" w:cs="Arial"/>
                <w:b/>
              </w:rPr>
              <w:t>U – PRACOWNICY NAJEMNI ZATRUDNIENI NA UMOWĘ ZLECENIE LUB DZIEŁO</w:t>
            </w:r>
          </w:p>
        </w:tc>
      </w:tr>
    </w:tbl>
    <w:p w14:paraId="18D9DEA4" w14:textId="77777777" w:rsidR="005F6064" w:rsidRPr="008C00A3" w:rsidRDefault="005F6064" w:rsidP="005F6064">
      <w:pPr>
        <w:spacing w:after="0" w:line="240" w:lineRule="auto"/>
        <w:rPr>
          <w:rFonts w:ascii="Arial" w:hAnsi="Arial" w:cs="Arial"/>
          <w:b/>
          <w:sz w:val="10"/>
        </w:rPr>
      </w:pPr>
    </w:p>
    <w:p w14:paraId="793EF1EC" w14:textId="77777777" w:rsidR="005F6064" w:rsidRPr="008C00A3" w:rsidRDefault="005F6064" w:rsidP="005F6064">
      <w:pPr>
        <w:spacing w:after="0" w:line="240" w:lineRule="auto"/>
        <w:rPr>
          <w:rFonts w:ascii="Arial" w:hAnsi="Arial" w:cs="Arial"/>
          <w:b/>
          <w:sz w:val="10"/>
        </w:rPr>
      </w:pPr>
    </w:p>
    <w:tbl>
      <w:tblPr>
        <w:tblW w:w="10486" w:type="dxa"/>
        <w:jc w:val="center"/>
        <w:tblLayout w:type="fixed"/>
        <w:tblCellMar>
          <w:left w:w="56" w:type="dxa"/>
          <w:right w:w="56" w:type="dxa"/>
        </w:tblCellMar>
        <w:tblLook w:val="0000" w:firstRow="0" w:lastRow="0" w:firstColumn="0" w:lastColumn="0" w:noHBand="0" w:noVBand="0"/>
      </w:tblPr>
      <w:tblGrid>
        <w:gridCol w:w="435"/>
        <w:gridCol w:w="284"/>
        <w:gridCol w:w="11"/>
        <w:gridCol w:w="122"/>
        <w:gridCol w:w="293"/>
        <w:gridCol w:w="6084"/>
        <w:gridCol w:w="3257"/>
      </w:tblGrid>
      <w:tr w:rsidR="00A05336" w:rsidRPr="008C00A3" w14:paraId="5A42F3D5" w14:textId="77777777" w:rsidTr="00804E96">
        <w:trPr>
          <w:trHeight w:val="604"/>
          <w:jc w:val="center"/>
        </w:trPr>
        <w:tc>
          <w:tcPr>
            <w:tcW w:w="730" w:type="dxa"/>
            <w:gridSpan w:val="3"/>
            <w:tcBorders>
              <w:top w:val="double" w:sz="4" w:space="0" w:color="auto"/>
              <w:left w:val="single" w:sz="4" w:space="0" w:color="auto"/>
              <w:bottom w:val="double" w:sz="4" w:space="0" w:color="auto"/>
              <w:right w:val="nil"/>
            </w:tcBorders>
            <w:shd w:val="clear" w:color="auto" w:fill="E6E6E6"/>
            <w:vAlign w:val="center"/>
          </w:tcPr>
          <w:p w14:paraId="17C7C3E8" w14:textId="067DC30A" w:rsidR="00A05336" w:rsidRPr="008C00A3" w:rsidRDefault="00CE4A4A" w:rsidP="0087056F">
            <w:pPr>
              <w:spacing w:after="0" w:line="240" w:lineRule="auto"/>
              <w:rPr>
                <w:rFonts w:ascii="Arial" w:hAnsi="Arial" w:cs="Arial"/>
              </w:rPr>
            </w:pPr>
            <w:r>
              <w:rPr>
                <w:rFonts w:ascii="Arial" w:hAnsi="Arial" w:cs="Arial"/>
              </w:rPr>
              <w:t>U1</w:t>
            </w:r>
          </w:p>
          <w:p w14:paraId="7ED3DB59" w14:textId="797DC5F8" w:rsidR="00A05336" w:rsidRPr="008C00A3" w:rsidRDefault="00CE4A4A" w:rsidP="0087056F">
            <w:pPr>
              <w:spacing w:after="0" w:line="240" w:lineRule="auto"/>
              <w:rPr>
                <w:rFonts w:ascii="Arial" w:hAnsi="Arial" w:cs="Arial"/>
              </w:rPr>
            </w:pPr>
            <w:r>
              <w:rPr>
                <w:rFonts w:ascii="Arial" w:hAnsi="Arial" w:cs="Arial"/>
                <w:color w:val="FF0000"/>
              </w:rPr>
              <w:t>u1</w:t>
            </w:r>
          </w:p>
        </w:tc>
        <w:tc>
          <w:tcPr>
            <w:tcW w:w="6499" w:type="dxa"/>
            <w:gridSpan w:val="3"/>
            <w:tcBorders>
              <w:top w:val="double" w:sz="4" w:space="0" w:color="auto"/>
              <w:left w:val="nil"/>
              <w:bottom w:val="double" w:sz="4" w:space="0" w:color="auto"/>
            </w:tcBorders>
            <w:shd w:val="clear" w:color="auto" w:fill="F3F3F3"/>
            <w:vAlign w:val="center"/>
          </w:tcPr>
          <w:p w14:paraId="2092E5D6" w14:textId="77777777" w:rsidR="00A05336" w:rsidRPr="008C00A3" w:rsidRDefault="00A05336" w:rsidP="0087056F">
            <w:pPr>
              <w:spacing w:after="0" w:line="240" w:lineRule="auto"/>
              <w:rPr>
                <w:rFonts w:ascii="Arial" w:hAnsi="Arial" w:cs="Arial"/>
              </w:rPr>
            </w:pPr>
            <w:r w:rsidRPr="008C00A3">
              <w:rPr>
                <w:rFonts w:ascii="Arial" w:hAnsi="Arial" w:cs="Arial"/>
              </w:rPr>
              <w:t xml:space="preserve">Czy w ciągu </w:t>
            </w:r>
            <w:r w:rsidRPr="008C00A3">
              <w:rPr>
                <w:rFonts w:ascii="Arial" w:hAnsi="Arial" w:cs="Arial"/>
                <w:b/>
              </w:rPr>
              <w:t>ostatnich 12 miesięcy</w:t>
            </w:r>
            <w:r w:rsidRPr="008C00A3">
              <w:rPr>
                <w:rFonts w:ascii="Arial" w:hAnsi="Arial" w:cs="Arial"/>
              </w:rPr>
              <w:t xml:space="preserve"> był(a) Pan(i) gdzieś zatrudniony(-a) w oparciu o umowę zlecenie lub umowę o dzieło?</w:t>
            </w:r>
          </w:p>
          <w:p w14:paraId="3E880A00" w14:textId="51B1CCB8" w:rsidR="00A05336" w:rsidRPr="008C00A3" w:rsidRDefault="00A05336" w:rsidP="0087056F">
            <w:pPr>
              <w:spacing w:after="0" w:line="240" w:lineRule="auto"/>
              <w:rPr>
                <w:rFonts w:ascii="Arial" w:hAnsi="Arial" w:cs="Arial"/>
                <w:color w:val="FF0000"/>
              </w:rPr>
            </w:pPr>
            <w:r w:rsidRPr="008C00A3">
              <w:rPr>
                <w:rFonts w:ascii="Arial" w:hAnsi="Arial" w:cs="Arial"/>
                <w:color w:val="FF0000"/>
              </w:rPr>
              <w:t>[W minionych 12m zat</w:t>
            </w:r>
            <w:r w:rsidR="00EF2A1F">
              <w:rPr>
                <w:rFonts w:ascii="Arial" w:hAnsi="Arial" w:cs="Arial"/>
                <w:color w:val="FF0000"/>
              </w:rPr>
              <w:t xml:space="preserve">rudniony na umowę o dzieło lub </w:t>
            </w:r>
            <w:r w:rsidRPr="008C00A3">
              <w:rPr>
                <w:rFonts w:ascii="Arial" w:hAnsi="Arial" w:cs="Arial"/>
                <w:color w:val="FF0000"/>
              </w:rPr>
              <w:t>zlecenie]</w:t>
            </w:r>
          </w:p>
        </w:tc>
        <w:tc>
          <w:tcPr>
            <w:tcW w:w="3257" w:type="dxa"/>
            <w:tcBorders>
              <w:top w:val="double" w:sz="4" w:space="0" w:color="auto"/>
              <w:left w:val="single" w:sz="6" w:space="0" w:color="auto"/>
              <w:bottom w:val="double" w:sz="4" w:space="0" w:color="auto"/>
              <w:right w:val="single" w:sz="4" w:space="0" w:color="auto"/>
            </w:tcBorders>
            <w:vAlign w:val="center"/>
          </w:tcPr>
          <w:p w14:paraId="46207FDE" w14:textId="284AFDF2" w:rsidR="00A05336" w:rsidRPr="008C00A3" w:rsidRDefault="00A05336" w:rsidP="0087056F">
            <w:pPr>
              <w:tabs>
                <w:tab w:val="left" w:pos="325"/>
                <w:tab w:val="right" w:leader="dot" w:pos="5163"/>
              </w:tabs>
              <w:suppressAutoHyphens/>
              <w:spacing w:after="0" w:line="240" w:lineRule="auto"/>
              <w:ind w:left="318" w:hanging="318"/>
              <w:rPr>
                <w:rFonts w:ascii="Arial" w:hAnsi="Arial" w:cs="Arial"/>
                <w:b/>
                <w:color w:val="808080" w:themeColor="background1" w:themeShade="80"/>
              </w:rPr>
            </w:pPr>
            <w:r w:rsidRPr="008C00A3">
              <w:rPr>
                <w:rFonts w:ascii="Arial" w:hAnsi="Arial" w:cs="Arial"/>
              </w:rPr>
              <w:t xml:space="preserve">0. nie </w:t>
            </w:r>
            <w:r w:rsidRPr="008C00A3">
              <w:rPr>
                <w:rFonts w:ascii="Arial" w:hAnsi="Arial" w:cs="Arial"/>
                <w:color w:val="4472C4" w:themeColor="accent5"/>
              </w:rPr>
              <w:sym w:font="Wingdings" w:char="F0E0"/>
            </w:r>
            <w:r w:rsidRPr="008C00A3">
              <w:rPr>
                <w:rFonts w:ascii="Arial" w:hAnsi="Arial" w:cs="Arial"/>
                <w:color w:val="4472C4" w:themeColor="accent5"/>
              </w:rPr>
              <w:t xml:space="preserve"> PRZEJDŹ DO </w:t>
            </w:r>
            <w:r w:rsidR="00CE4A4A">
              <w:rPr>
                <w:rFonts w:ascii="Arial" w:hAnsi="Arial" w:cs="Arial"/>
                <w:b/>
                <w:color w:val="4472C4" w:themeColor="accent5"/>
              </w:rPr>
              <w:t>N1</w:t>
            </w:r>
          </w:p>
          <w:p w14:paraId="3E0B803A" w14:textId="2475493C" w:rsidR="00A05336" w:rsidRPr="008C00A3" w:rsidRDefault="00A05336" w:rsidP="00A05336">
            <w:pPr>
              <w:tabs>
                <w:tab w:val="left" w:pos="318"/>
                <w:tab w:val="right" w:leader="dot" w:pos="5163"/>
              </w:tabs>
              <w:suppressAutoHyphens/>
              <w:spacing w:after="0" w:line="240" w:lineRule="auto"/>
              <w:ind w:left="318" w:hanging="318"/>
              <w:rPr>
                <w:rFonts w:ascii="Arial" w:hAnsi="Arial" w:cs="Arial"/>
              </w:rPr>
            </w:pPr>
            <w:r>
              <w:rPr>
                <w:rFonts w:ascii="Arial" w:hAnsi="Arial" w:cs="Arial"/>
              </w:rPr>
              <w:t>1. tak</w:t>
            </w:r>
          </w:p>
        </w:tc>
      </w:tr>
      <w:tr w:rsidR="00A05336" w:rsidRPr="008C00A3" w14:paraId="56BB36F7" w14:textId="77777777" w:rsidTr="00804E96">
        <w:trPr>
          <w:trHeight w:val="604"/>
          <w:jc w:val="center"/>
        </w:trPr>
        <w:tc>
          <w:tcPr>
            <w:tcW w:w="730" w:type="dxa"/>
            <w:gridSpan w:val="3"/>
            <w:tcBorders>
              <w:top w:val="double" w:sz="4" w:space="0" w:color="auto"/>
              <w:left w:val="single" w:sz="4" w:space="0" w:color="auto"/>
              <w:bottom w:val="double" w:sz="4" w:space="0" w:color="auto"/>
              <w:right w:val="nil"/>
            </w:tcBorders>
            <w:shd w:val="clear" w:color="auto" w:fill="E6E6E6"/>
            <w:vAlign w:val="center"/>
          </w:tcPr>
          <w:p w14:paraId="2BE78469" w14:textId="07639E06" w:rsidR="00A05336" w:rsidRPr="008C00A3" w:rsidRDefault="00CE4A4A" w:rsidP="0087056F">
            <w:pPr>
              <w:spacing w:after="0" w:line="240" w:lineRule="auto"/>
              <w:rPr>
                <w:rFonts w:ascii="Arial" w:hAnsi="Arial" w:cs="Arial"/>
              </w:rPr>
            </w:pPr>
            <w:r>
              <w:rPr>
                <w:rFonts w:ascii="Arial" w:hAnsi="Arial" w:cs="Arial"/>
              </w:rPr>
              <w:t>U2</w:t>
            </w:r>
          </w:p>
          <w:p w14:paraId="55910626" w14:textId="2F6FF8C8" w:rsidR="00A05336" w:rsidRPr="008C00A3" w:rsidRDefault="00CE4A4A" w:rsidP="0087056F">
            <w:pPr>
              <w:spacing w:after="0" w:line="240" w:lineRule="auto"/>
              <w:rPr>
                <w:rFonts w:ascii="Arial" w:hAnsi="Arial" w:cs="Arial"/>
              </w:rPr>
            </w:pPr>
            <w:r>
              <w:rPr>
                <w:rFonts w:ascii="Arial" w:hAnsi="Arial" w:cs="Arial"/>
                <w:color w:val="FF0000"/>
              </w:rPr>
              <w:t>u2</w:t>
            </w:r>
          </w:p>
        </w:tc>
        <w:tc>
          <w:tcPr>
            <w:tcW w:w="6499" w:type="dxa"/>
            <w:gridSpan w:val="3"/>
            <w:tcBorders>
              <w:top w:val="double" w:sz="4" w:space="0" w:color="auto"/>
              <w:left w:val="nil"/>
              <w:bottom w:val="double" w:sz="4" w:space="0" w:color="auto"/>
            </w:tcBorders>
            <w:shd w:val="clear" w:color="auto" w:fill="F3F3F3"/>
            <w:vAlign w:val="center"/>
          </w:tcPr>
          <w:p w14:paraId="37A5BC7E" w14:textId="77777777" w:rsidR="00A05336" w:rsidRPr="008C00A3" w:rsidRDefault="00A05336" w:rsidP="0087056F">
            <w:pPr>
              <w:spacing w:after="0" w:line="240" w:lineRule="auto"/>
              <w:rPr>
                <w:rFonts w:ascii="Arial" w:hAnsi="Arial" w:cs="Arial"/>
              </w:rPr>
            </w:pPr>
            <w:r w:rsidRPr="008C00A3">
              <w:rPr>
                <w:rFonts w:ascii="Arial" w:hAnsi="Arial" w:cs="Arial"/>
              </w:rPr>
              <w:t>A czy w tym momencie nadal wykonuje Pan(i) tę umowę, czy została ona już zakończona</w:t>
            </w:r>
          </w:p>
          <w:p w14:paraId="6C3CFBB2" w14:textId="77777777" w:rsidR="00A05336" w:rsidRPr="008C00A3" w:rsidRDefault="00A05336" w:rsidP="0087056F">
            <w:pPr>
              <w:spacing w:after="0" w:line="240" w:lineRule="auto"/>
              <w:rPr>
                <w:rFonts w:ascii="Arial" w:hAnsi="Arial" w:cs="Arial"/>
                <w:color w:val="FF0000"/>
              </w:rPr>
            </w:pPr>
            <w:r w:rsidRPr="008C00A3">
              <w:rPr>
                <w:rFonts w:ascii="Arial" w:hAnsi="Arial" w:cs="Arial"/>
                <w:color w:val="FF0000"/>
              </w:rPr>
              <w:t>[Umowa o dzieło/zlecenie: czy nadal wykonuje]</w:t>
            </w:r>
          </w:p>
        </w:tc>
        <w:tc>
          <w:tcPr>
            <w:tcW w:w="3257" w:type="dxa"/>
            <w:tcBorders>
              <w:top w:val="double" w:sz="4" w:space="0" w:color="auto"/>
              <w:left w:val="single" w:sz="6" w:space="0" w:color="auto"/>
              <w:bottom w:val="double" w:sz="4" w:space="0" w:color="auto"/>
              <w:right w:val="single" w:sz="4" w:space="0" w:color="auto"/>
            </w:tcBorders>
            <w:vAlign w:val="center"/>
          </w:tcPr>
          <w:p w14:paraId="257CA4B0" w14:textId="77777777" w:rsidR="00A05336" w:rsidRPr="008C00A3" w:rsidRDefault="00A05336" w:rsidP="00A05336">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nadal wykonuje</w:t>
            </w:r>
          </w:p>
          <w:p w14:paraId="37551960" w14:textId="39C6B234" w:rsidR="00A05336" w:rsidRPr="008C00A3" w:rsidRDefault="00A05336" w:rsidP="00A05336">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2. została zakończona</w:t>
            </w:r>
          </w:p>
        </w:tc>
      </w:tr>
      <w:tr w:rsidR="00DA197B" w:rsidRPr="008C00A3" w14:paraId="12190038" w14:textId="77777777" w:rsidTr="00BD4E41">
        <w:trPr>
          <w:trHeight w:val="604"/>
          <w:jc w:val="center"/>
        </w:trPr>
        <w:tc>
          <w:tcPr>
            <w:tcW w:w="719" w:type="dxa"/>
            <w:gridSpan w:val="2"/>
            <w:tcBorders>
              <w:top w:val="double" w:sz="4" w:space="0" w:color="auto"/>
              <w:left w:val="single" w:sz="4" w:space="0" w:color="auto"/>
              <w:bottom w:val="double" w:sz="4" w:space="0" w:color="auto"/>
              <w:right w:val="nil"/>
            </w:tcBorders>
            <w:shd w:val="clear" w:color="auto" w:fill="E6E6E6"/>
            <w:vAlign w:val="center"/>
          </w:tcPr>
          <w:p w14:paraId="0FDD27C2" w14:textId="436C17DF" w:rsidR="00DA197B" w:rsidRPr="008C00A3" w:rsidRDefault="00CE4A4A" w:rsidP="0087056F">
            <w:pPr>
              <w:spacing w:after="0" w:line="240" w:lineRule="auto"/>
              <w:rPr>
                <w:rFonts w:ascii="Arial" w:hAnsi="Arial" w:cs="Arial"/>
              </w:rPr>
            </w:pPr>
            <w:r>
              <w:rPr>
                <w:rFonts w:ascii="Arial" w:hAnsi="Arial" w:cs="Arial"/>
              </w:rPr>
              <w:lastRenderedPageBreak/>
              <w:t>U3</w:t>
            </w:r>
          </w:p>
          <w:p w14:paraId="67387952" w14:textId="40A7EBF4" w:rsidR="00161ABA" w:rsidRPr="008C00A3" w:rsidRDefault="00CE4A4A" w:rsidP="0087056F">
            <w:pPr>
              <w:spacing w:after="0" w:line="240" w:lineRule="auto"/>
              <w:rPr>
                <w:rFonts w:ascii="Arial" w:hAnsi="Arial" w:cs="Arial"/>
              </w:rPr>
            </w:pPr>
            <w:r>
              <w:rPr>
                <w:rFonts w:ascii="Arial" w:hAnsi="Arial" w:cs="Arial"/>
                <w:color w:val="FF0000"/>
              </w:rPr>
              <w:t>u3</w:t>
            </w:r>
          </w:p>
        </w:tc>
        <w:tc>
          <w:tcPr>
            <w:tcW w:w="6510" w:type="dxa"/>
            <w:gridSpan w:val="4"/>
            <w:tcBorders>
              <w:top w:val="double" w:sz="4" w:space="0" w:color="auto"/>
              <w:left w:val="nil"/>
              <w:bottom w:val="double" w:sz="4" w:space="0" w:color="auto"/>
            </w:tcBorders>
            <w:shd w:val="clear" w:color="auto" w:fill="F3F3F3"/>
            <w:vAlign w:val="center"/>
          </w:tcPr>
          <w:p w14:paraId="7C932596" w14:textId="77777777" w:rsidR="00DA197B" w:rsidRPr="008C00A3" w:rsidRDefault="00DA197B" w:rsidP="0087056F">
            <w:pPr>
              <w:spacing w:after="0" w:line="240" w:lineRule="auto"/>
              <w:rPr>
                <w:rFonts w:ascii="Arial" w:hAnsi="Arial" w:cs="Arial"/>
              </w:rPr>
            </w:pPr>
            <w:r w:rsidRPr="008C00A3">
              <w:rPr>
                <w:rFonts w:ascii="Arial" w:hAnsi="Arial" w:cs="Arial"/>
              </w:rPr>
              <w:t xml:space="preserve">Ile łącznie miał(a) Pan(i) takich umów w ostatnich 12 miesiącach? </w:t>
            </w:r>
          </w:p>
          <w:p w14:paraId="3415F3CA" w14:textId="77777777" w:rsidR="00DA197B" w:rsidRPr="008C00A3" w:rsidRDefault="00DA197B" w:rsidP="0087056F">
            <w:pPr>
              <w:spacing w:after="0" w:line="240" w:lineRule="auto"/>
              <w:rPr>
                <w:rFonts w:ascii="Arial" w:hAnsi="Arial" w:cs="Arial"/>
                <w:color w:val="FF0000"/>
              </w:rPr>
            </w:pPr>
            <w:r w:rsidRPr="008C00A3">
              <w:rPr>
                <w:rFonts w:ascii="Arial" w:hAnsi="Arial" w:cs="Arial"/>
                <w:color w:val="FF0000"/>
              </w:rPr>
              <w:t>[W minionych 12m łączna liczba umów o dzieło/zlecenie]</w:t>
            </w:r>
          </w:p>
          <w:p w14:paraId="49364F72" w14:textId="77777777" w:rsidR="00DA197B" w:rsidRPr="008C00A3" w:rsidRDefault="00DA197B" w:rsidP="0087056F">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Liczyć wszystkie umowy osobno, nawet jeżeli były dla jednego pracodawcy.</w:t>
            </w:r>
          </w:p>
        </w:tc>
        <w:tc>
          <w:tcPr>
            <w:tcW w:w="3257" w:type="dxa"/>
            <w:tcBorders>
              <w:top w:val="double" w:sz="4" w:space="0" w:color="auto"/>
              <w:left w:val="single" w:sz="6" w:space="0" w:color="auto"/>
              <w:bottom w:val="double" w:sz="4" w:space="0" w:color="auto"/>
              <w:right w:val="single" w:sz="4" w:space="0" w:color="auto"/>
            </w:tcBorders>
            <w:vAlign w:val="center"/>
          </w:tcPr>
          <w:p w14:paraId="23B007F5" w14:textId="77777777" w:rsidR="00DA197B" w:rsidRPr="008C00A3" w:rsidRDefault="00DA197B" w:rsidP="0087056F">
            <w:pPr>
              <w:tabs>
                <w:tab w:val="left" w:pos="325"/>
                <w:tab w:val="right" w:leader="dot" w:pos="5163"/>
              </w:tabs>
              <w:suppressAutoHyphens/>
              <w:spacing w:after="0" w:line="240" w:lineRule="auto"/>
              <w:ind w:left="318" w:hanging="318"/>
              <w:rPr>
                <w:rFonts w:ascii="Arial" w:hAnsi="Arial" w:cs="Arial"/>
              </w:rPr>
            </w:pPr>
          </w:p>
          <w:p w14:paraId="332E08F6" w14:textId="77777777" w:rsidR="00DA197B" w:rsidRPr="008C00A3" w:rsidRDefault="00DA197B" w:rsidP="0087056F">
            <w:pPr>
              <w:tabs>
                <w:tab w:val="left" w:pos="325"/>
                <w:tab w:val="right" w:leader="dot" w:pos="5163"/>
              </w:tabs>
              <w:suppressAutoHyphens/>
              <w:spacing w:after="0" w:line="240" w:lineRule="auto"/>
              <w:ind w:left="318" w:hanging="318"/>
              <w:jc w:val="center"/>
              <w:rPr>
                <w:rFonts w:ascii="Arial" w:hAnsi="Arial" w:cs="Arial"/>
              </w:rPr>
            </w:pPr>
            <w:r w:rsidRPr="008C00A3">
              <w:rPr>
                <w:rFonts w:ascii="Arial" w:hAnsi="Arial" w:cs="Arial"/>
              </w:rPr>
              <w:t>|__|__|__| umów</w:t>
            </w:r>
          </w:p>
          <w:p w14:paraId="257EF20F" w14:textId="5FF4EA15" w:rsidR="00DA197B" w:rsidRPr="008C00A3" w:rsidRDefault="00DA197B" w:rsidP="0087056F">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i/>
                <w:color w:val="4472C4" w:themeColor="accent5"/>
              </w:rPr>
              <w:t xml:space="preserve">Jeżeli 1 umowa </w:t>
            </w:r>
            <w:r w:rsidRPr="008C00A3">
              <w:rPr>
                <w:rFonts w:ascii="Arial" w:hAnsi="Arial" w:cs="Arial"/>
                <w:i/>
                <w:color w:val="4472C4" w:themeColor="accent5"/>
              </w:rPr>
              <w:sym w:font="Wingdings" w:char="F0E0"/>
            </w:r>
            <w:r w:rsidRPr="008C00A3">
              <w:rPr>
                <w:rFonts w:ascii="Arial" w:hAnsi="Arial" w:cs="Arial"/>
                <w:i/>
                <w:color w:val="4472C4" w:themeColor="accent5"/>
              </w:rPr>
              <w:t xml:space="preserve"> przejdź do </w:t>
            </w:r>
            <w:r w:rsidR="00CE4A4A">
              <w:rPr>
                <w:rFonts w:ascii="Arial" w:hAnsi="Arial" w:cs="Arial"/>
                <w:b/>
                <w:i/>
                <w:color w:val="4472C4" w:themeColor="accent5"/>
              </w:rPr>
              <w:t>U4</w:t>
            </w:r>
          </w:p>
        </w:tc>
      </w:tr>
      <w:tr w:rsidR="00A05336" w:rsidRPr="008C00A3" w14:paraId="1E657841" w14:textId="77777777" w:rsidTr="00804E96">
        <w:trPr>
          <w:gridBefore w:val="1"/>
          <w:wBefore w:w="435" w:type="dxa"/>
          <w:trHeight w:val="604"/>
          <w:jc w:val="center"/>
        </w:trPr>
        <w:tc>
          <w:tcPr>
            <w:tcW w:w="710" w:type="dxa"/>
            <w:gridSpan w:val="4"/>
            <w:tcBorders>
              <w:top w:val="double" w:sz="4" w:space="0" w:color="auto"/>
              <w:left w:val="single" w:sz="4" w:space="0" w:color="auto"/>
              <w:bottom w:val="double" w:sz="4" w:space="0" w:color="auto"/>
              <w:right w:val="nil"/>
            </w:tcBorders>
            <w:shd w:val="clear" w:color="auto" w:fill="E6E6E6"/>
            <w:vAlign w:val="center"/>
          </w:tcPr>
          <w:p w14:paraId="04F19272" w14:textId="73CB9672" w:rsidR="00A05336" w:rsidRPr="008C00A3" w:rsidRDefault="00CE4A4A" w:rsidP="0087056F">
            <w:pPr>
              <w:spacing w:after="0" w:line="240" w:lineRule="auto"/>
              <w:rPr>
                <w:rFonts w:ascii="Arial" w:hAnsi="Arial" w:cs="Arial"/>
              </w:rPr>
            </w:pPr>
            <w:r>
              <w:rPr>
                <w:rFonts w:ascii="Arial" w:hAnsi="Arial" w:cs="Arial"/>
              </w:rPr>
              <w:t>U3</w:t>
            </w:r>
            <w:r w:rsidR="00A05336" w:rsidRPr="008C00A3">
              <w:rPr>
                <w:rFonts w:ascii="Arial" w:hAnsi="Arial" w:cs="Arial"/>
              </w:rPr>
              <w:t>.1</w:t>
            </w:r>
          </w:p>
          <w:p w14:paraId="642A24DB" w14:textId="0AD8D36A" w:rsidR="00A05336" w:rsidRPr="008C00A3" w:rsidRDefault="00CE4A4A" w:rsidP="0087056F">
            <w:pPr>
              <w:spacing w:after="0" w:line="240" w:lineRule="auto"/>
              <w:rPr>
                <w:rFonts w:ascii="Arial" w:hAnsi="Arial" w:cs="Arial"/>
              </w:rPr>
            </w:pPr>
            <w:r>
              <w:rPr>
                <w:rFonts w:ascii="Arial" w:hAnsi="Arial" w:cs="Arial"/>
                <w:color w:val="FF0000"/>
              </w:rPr>
              <w:t>u3</w:t>
            </w:r>
            <w:r w:rsidR="00A05336" w:rsidRPr="008C00A3">
              <w:rPr>
                <w:rFonts w:ascii="Arial" w:hAnsi="Arial" w:cs="Arial"/>
                <w:color w:val="FF0000"/>
              </w:rPr>
              <w:t>_1</w:t>
            </w:r>
          </w:p>
        </w:tc>
        <w:tc>
          <w:tcPr>
            <w:tcW w:w="6084" w:type="dxa"/>
            <w:tcBorders>
              <w:top w:val="double" w:sz="4" w:space="0" w:color="auto"/>
              <w:left w:val="nil"/>
              <w:bottom w:val="double" w:sz="4" w:space="0" w:color="auto"/>
            </w:tcBorders>
            <w:shd w:val="clear" w:color="auto" w:fill="F3F3F3"/>
            <w:vAlign w:val="center"/>
          </w:tcPr>
          <w:p w14:paraId="3FD4CE75" w14:textId="3661509C" w:rsidR="00A05336" w:rsidRPr="008C00A3" w:rsidRDefault="00A05336" w:rsidP="0087056F">
            <w:pPr>
              <w:spacing w:after="0" w:line="240" w:lineRule="auto"/>
              <w:rPr>
                <w:rFonts w:ascii="Arial" w:hAnsi="Arial" w:cs="Arial"/>
                <w:i/>
                <w:color w:val="4472C4" w:themeColor="accent5"/>
              </w:rPr>
            </w:pPr>
            <w:r w:rsidRPr="008C00A3">
              <w:rPr>
                <w:rFonts w:ascii="Arial" w:hAnsi="Arial" w:cs="Arial"/>
                <w:i/>
                <w:color w:val="4472C4" w:themeColor="accent5"/>
              </w:rPr>
              <w:t>JEŚLI</w:t>
            </w:r>
            <w:r w:rsidR="00CE4A4A">
              <w:rPr>
                <w:rFonts w:ascii="Arial" w:hAnsi="Arial" w:cs="Arial"/>
                <w:i/>
                <w:color w:val="4472C4" w:themeColor="accent5"/>
              </w:rPr>
              <w:t xml:space="preserve"> U3</w:t>
            </w:r>
            <w:r w:rsidRPr="008C00A3">
              <w:rPr>
                <w:rFonts w:ascii="Arial" w:hAnsi="Arial" w:cs="Arial"/>
                <w:i/>
                <w:color w:val="4472C4" w:themeColor="accent5"/>
              </w:rPr>
              <w:t xml:space="preserve"> &gt; 1 wyświetl </w:t>
            </w:r>
          </w:p>
          <w:p w14:paraId="620143BB" w14:textId="77777777" w:rsidR="00A05336" w:rsidRPr="008C00A3" w:rsidRDefault="00A05336" w:rsidP="0087056F">
            <w:pPr>
              <w:spacing w:after="0" w:line="240" w:lineRule="auto"/>
              <w:rPr>
                <w:rFonts w:ascii="Arial" w:hAnsi="Arial" w:cs="Arial"/>
              </w:rPr>
            </w:pPr>
            <w:r w:rsidRPr="008C00A3">
              <w:rPr>
                <w:rFonts w:ascii="Arial" w:hAnsi="Arial" w:cs="Arial"/>
              </w:rPr>
              <w:t>Czy były one realizowane dla jednego czy dla różnych pracodawców lub zleceniodawców?</w:t>
            </w:r>
          </w:p>
          <w:p w14:paraId="659045FB" w14:textId="4BD30B04" w:rsidR="00A05336" w:rsidRPr="008C00A3" w:rsidRDefault="00A05336" w:rsidP="0087056F">
            <w:pPr>
              <w:spacing w:after="0" w:line="240" w:lineRule="auto"/>
              <w:rPr>
                <w:rFonts w:ascii="Arial" w:hAnsi="Arial" w:cs="Arial"/>
              </w:rPr>
            </w:pPr>
            <w:r w:rsidRPr="008C00A3">
              <w:rPr>
                <w:rFonts w:ascii="Arial" w:hAnsi="Arial" w:cs="Arial"/>
                <w:color w:val="FF0000"/>
              </w:rPr>
              <w:t>[Umowy o dzieło/zlecenie: dl</w:t>
            </w:r>
            <w:r w:rsidR="00CE4A4A">
              <w:rPr>
                <w:rFonts w:ascii="Arial" w:hAnsi="Arial" w:cs="Arial"/>
                <w:color w:val="FF0000"/>
              </w:rPr>
              <w:t>a jednego czy różnych pracodawcó</w:t>
            </w:r>
            <w:r w:rsidRPr="008C00A3">
              <w:rPr>
                <w:rFonts w:ascii="Arial" w:hAnsi="Arial" w:cs="Arial"/>
                <w:color w:val="FF0000"/>
              </w:rPr>
              <w:t xml:space="preserve">w] </w:t>
            </w:r>
          </w:p>
        </w:tc>
        <w:tc>
          <w:tcPr>
            <w:tcW w:w="3257" w:type="dxa"/>
            <w:tcBorders>
              <w:top w:val="double" w:sz="4" w:space="0" w:color="auto"/>
              <w:left w:val="single" w:sz="6" w:space="0" w:color="auto"/>
              <w:bottom w:val="double" w:sz="4" w:space="0" w:color="auto"/>
              <w:right w:val="single" w:sz="4" w:space="0" w:color="auto"/>
            </w:tcBorders>
            <w:vAlign w:val="center"/>
          </w:tcPr>
          <w:p w14:paraId="2AC86CBE" w14:textId="77777777" w:rsidR="00A05336" w:rsidRPr="008C00A3" w:rsidRDefault="00A05336" w:rsidP="001945A3">
            <w:pPr>
              <w:pStyle w:val="Akapitzlist"/>
              <w:numPr>
                <w:ilvl w:val="0"/>
                <w:numId w:val="23"/>
              </w:numPr>
              <w:tabs>
                <w:tab w:val="left" w:pos="325"/>
                <w:tab w:val="right" w:leader="dot" w:pos="5163"/>
              </w:tabs>
              <w:suppressAutoHyphens/>
              <w:spacing w:after="0" w:line="240" w:lineRule="auto"/>
              <w:ind w:left="369"/>
              <w:rPr>
                <w:rFonts w:ascii="Arial" w:hAnsi="Arial" w:cs="Arial"/>
              </w:rPr>
            </w:pPr>
            <w:r w:rsidRPr="008C00A3">
              <w:rPr>
                <w:rFonts w:ascii="Arial" w:hAnsi="Arial" w:cs="Arial"/>
              </w:rPr>
              <w:t>wyłącznie dla jednego</w:t>
            </w:r>
          </w:p>
          <w:p w14:paraId="660077B5" w14:textId="77777777" w:rsidR="00A05336" w:rsidRDefault="00A05336" w:rsidP="001945A3">
            <w:pPr>
              <w:pStyle w:val="Akapitzlist"/>
              <w:numPr>
                <w:ilvl w:val="0"/>
                <w:numId w:val="23"/>
              </w:numPr>
              <w:tabs>
                <w:tab w:val="left" w:pos="325"/>
                <w:tab w:val="right" w:leader="dot" w:pos="5163"/>
              </w:tabs>
              <w:suppressAutoHyphens/>
              <w:spacing w:after="0" w:line="240" w:lineRule="auto"/>
              <w:ind w:left="369"/>
              <w:rPr>
                <w:rFonts w:ascii="Arial" w:hAnsi="Arial" w:cs="Arial"/>
              </w:rPr>
            </w:pPr>
            <w:r w:rsidRPr="008C00A3">
              <w:rPr>
                <w:rFonts w:ascii="Arial" w:hAnsi="Arial" w:cs="Arial"/>
              </w:rPr>
              <w:t>w większości dla jednego</w:t>
            </w:r>
          </w:p>
          <w:p w14:paraId="077E96A2" w14:textId="3AFD4DEB" w:rsidR="00A05336" w:rsidRPr="00A05336" w:rsidRDefault="00A05336" w:rsidP="001945A3">
            <w:pPr>
              <w:pStyle w:val="Akapitzlist"/>
              <w:numPr>
                <w:ilvl w:val="0"/>
                <w:numId w:val="23"/>
              </w:numPr>
              <w:tabs>
                <w:tab w:val="left" w:pos="325"/>
                <w:tab w:val="right" w:leader="dot" w:pos="5163"/>
              </w:tabs>
              <w:suppressAutoHyphens/>
              <w:spacing w:after="0" w:line="240" w:lineRule="auto"/>
              <w:ind w:left="369"/>
              <w:rPr>
                <w:rFonts w:ascii="Arial" w:hAnsi="Arial" w:cs="Arial"/>
              </w:rPr>
            </w:pPr>
            <w:r w:rsidRPr="00A05336">
              <w:rPr>
                <w:rFonts w:ascii="Arial" w:hAnsi="Arial" w:cs="Arial"/>
              </w:rPr>
              <w:t>dla różnych</w:t>
            </w:r>
          </w:p>
        </w:tc>
      </w:tr>
      <w:tr w:rsidR="00A05336" w:rsidRPr="008C00A3" w14:paraId="7C260848" w14:textId="77777777" w:rsidTr="00804E96">
        <w:trPr>
          <w:gridBefore w:val="1"/>
          <w:wBefore w:w="435" w:type="dxa"/>
          <w:trHeight w:val="604"/>
          <w:jc w:val="center"/>
        </w:trPr>
        <w:tc>
          <w:tcPr>
            <w:tcW w:w="710" w:type="dxa"/>
            <w:gridSpan w:val="4"/>
            <w:tcBorders>
              <w:top w:val="double" w:sz="4" w:space="0" w:color="auto"/>
              <w:left w:val="single" w:sz="4" w:space="0" w:color="auto"/>
              <w:bottom w:val="double" w:sz="4" w:space="0" w:color="auto"/>
              <w:right w:val="nil"/>
            </w:tcBorders>
            <w:shd w:val="clear" w:color="auto" w:fill="E6E6E6"/>
            <w:vAlign w:val="center"/>
          </w:tcPr>
          <w:p w14:paraId="7414270E" w14:textId="14536070" w:rsidR="00A05336" w:rsidRPr="008C00A3" w:rsidRDefault="00CE4A4A" w:rsidP="0087056F">
            <w:pPr>
              <w:spacing w:after="0" w:line="240" w:lineRule="auto"/>
              <w:rPr>
                <w:rFonts w:ascii="Arial" w:hAnsi="Arial" w:cs="Arial"/>
              </w:rPr>
            </w:pPr>
            <w:r>
              <w:rPr>
                <w:rFonts w:ascii="Arial" w:hAnsi="Arial" w:cs="Arial"/>
              </w:rPr>
              <w:t>U3</w:t>
            </w:r>
            <w:r w:rsidR="00A05336" w:rsidRPr="008C00A3">
              <w:rPr>
                <w:rFonts w:ascii="Arial" w:hAnsi="Arial" w:cs="Arial"/>
              </w:rPr>
              <w:t>.2</w:t>
            </w:r>
          </w:p>
          <w:p w14:paraId="35C32051" w14:textId="7AAC903A" w:rsidR="00A05336" w:rsidRPr="008C00A3" w:rsidRDefault="00CE4A4A" w:rsidP="0087056F">
            <w:pPr>
              <w:spacing w:after="0" w:line="240" w:lineRule="auto"/>
              <w:rPr>
                <w:rFonts w:ascii="Arial" w:hAnsi="Arial" w:cs="Arial"/>
              </w:rPr>
            </w:pPr>
            <w:r>
              <w:rPr>
                <w:rFonts w:ascii="Arial" w:hAnsi="Arial" w:cs="Arial"/>
                <w:color w:val="FF0000"/>
              </w:rPr>
              <w:t>u3</w:t>
            </w:r>
            <w:r w:rsidR="00A05336" w:rsidRPr="008C00A3">
              <w:rPr>
                <w:rFonts w:ascii="Arial" w:hAnsi="Arial" w:cs="Arial"/>
                <w:color w:val="FF0000"/>
              </w:rPr>
              <w:t>_2</w:t>
            </w:r>
          </w:p>
        </w:tc>
        <w:tc>
          <w:tcPr>
            <w:tcW w:w="6084" w:type="dxa"/>
            <w:tcBorders>
              <w:top w:val="double" w:sz="4" w:space="0" w:color="auto"/>
              <w:left w:val="nil"/>
              <w:bottom w:val="double" w:sz="4" w:space="0" w:color="auto"/>
            </w:tcBorders>
            <w:shd w:val="clear" w:color="auto" w:fill="F3F3F3"/>
            <w:vAlign w:val="center"/>
          </w:tcPr>
          <w:p w14:paraId="19BBA0F0" w14:textId="110D0465" w:rsidR="00A05336" w:rsidRPr="008C00A3" w:rsidRDefault="00A05336" w:rsidP="0087056F">
            <w:pPr>
              <w:spacing w:after="0" w:line="240" w:lineRule="auto"/>
              <w:rPr>
                <w:rFonts w:ascii="Arial" w:hAnsi="Arial" w:cs="Arial"/>
                <w:i/>
                <w:color w:val="4472C4" w:themeColor="accent5"/>
              </w:rPr>
            </w:pPr>
            <w:r w:rsidRPr="008C00A3">
              <w:rPr>
                <w:rFonts w:ascii="Arial" w:hAnsi="Arial" w:cs="Arial"/>
                <w:i/>
                <w:color w:val="4472C4" w:themeColor="accent5"/>
              </w:rPr>
              <w:t xml:space="preserve">JEŚLI </w:t>
            </w:r>
            <w:r w:rsidR="00CE4A4A">
              <w:rPr>
                <w:rFonts w:ascii="Arial" w:hAnsi="Arial" w:cs="Arial"/>
                <w:i/>
                <w:color w:val="4472C4" w:themeColor="accent5"/>
              </w:rPr>
              <w:t>U3</w:t>
            </w:r>
            <w:r w:rsidRPr="008C00A3">
              <w:rPr>
                <w:rFonts w:ascii="Arial" w:hAnsi="Arial" w:cs="Arial"/>
                <w:i/>
                <w:color w:val="4472C4" w:themeColor="accent5"/>
              </w:rPr>
              <w:t xml:space="preserve"> &gt; 1 wyświetl</w:t>
            </w:r>
          </w:p>
          <w:p w14:paraId="4E19E50A" w14:textId="77777777" w:rsidR="00A05336" w:rsidRPr="008C00A3" w:rsidRDefault="00A05336" w:rsidP="0087056F">
            <w:pPr>
              <w:spacing w:after="0" w:line="240" w:lineRule="auto"/>
              <w:rPr>
                <w:rFonts w:ascii="Arial" w:hAnsi="Arial" w:cs="Arial"/>
              </w:rPr>
            </w:pPr>
            <w:r w:rsidRPr="008C00A3">
              <w:rPr>
                <w:rFonts w:ascii="Arial" w:hAnsi="Arial" w:cs="Arial"/>
              </w:rPr>
              <w:t>Czy wszystkie te umowy obejmowały mniej więcej podobny rodzaj pracy?</w:t>
            </w:r>
          </w:p>
          <w:p w14:paraId="52747FE8" w14:textId="77777777" w:rsidR="00A05336" w:rsidRPr="008C00A3" w:rsidRDefault="00A05336" w:rsidP="0087056F">
            <w:pPr>
              <w:spacing w:after="0" w:line="240" w:lineRule="auto"/>
              <w:rPr>
                <w:rFonts w:ascii="Arial" w:hAnsi="Arial" w:cs="Arial"/>
              </w:rPr>
            </w:pPr>
            <w:r w:rsidRPr="008C00A3">
              <w:rPr>
                <w:rFonts w:ascii="Arial" w:hAnsi="Arial" w:cs="Arial"/>
                <w:color w:val="FF0000"/>
              </w:rPr>
              <w:t>[Umowy o dzieło/zlecenie: podobny rodzaj pracy]</w:t>
            </w:r>
          </w:p>
        </w:tc>
        <w:tc>
          <w:tcPr>
            <w:tcW w:w="3257" w:type="dxa"/>
            <w:tcBorders>
              <w:top w:val="double" w:sz="4" w:space="0" w:color="auto"/>
              <w:left w:val="single" w:sz="6" w:space="0" w:color="auto"/>
              <w:bottom w:val="double" w:sz="4" w:space="0" w:color="auto"/>
              <w:right w:val="single" w:sz="4" w:space="0" w:color="auto"/>
            </w:tcBorders>
            <w:vAlign w:val="center"/>
          </w:tcPr>
          <w:p w14:paraId="3BEB128F" w14:textId="77777777" w:rsidR="00A05336" w:rsidRPr="008C00A3" w:rsidRDefault="00A05336" w:rsidP="001945A3">
            <w:pPr>
              <w:pStyle w:val="Akapitzlist"/>
              <w:numPr>
                <w:ilvl w:val="0"/>
                <w:numId w:val="25"/>
              </w:numPr>
              <w:tabs>
                <w:tab w:val="left" w:pos="325"/>
                <w:tab w:val="right" w:leader="dot" w:pos="5163"/>
              </w:tabs>
              <w:suppressAutoHyphens/>
              <w:spacing w:after="0" w:line="240" w:lineRule="auto"/>
              <w:ind w:left="369"/>
              <w:rPr>
                <w:rFonts w:ascii="Arial" w:hAnsi="Arial" w:cs="Arial"/>
              </w:rPr>
            </w:pPr>
            <w:r w:rsidRPr="008C00A3">
              <w:rPr>
                <w:rFonts w:ascii="Arial" w:hAnsi="Arial" w:cs="Arial"/>
              </w:rPr>
              <w:t>zdecydowanie nie</w:t>
            </w:r>
          </w:p>
          <w:p w14:paraId="4433B9A9" w14:textId="77777777" w:rsidR="00A05336" w:rsidRPr="008C00A3" w:rsidRDefault="00A05336" w:rsidP="001945A3">
            <w:pPr>
              <w:pStyle w:val="Akapitzlist"/>
              <w:numPr>
                <w:ilvl w:val="0"/>
                <w:numId w:val="25"/>
              </w:numPr>
              <w:tabs>
                <w:tab w:val="left" w:pos="325"/>
                <w:tab w:val="right" w:leader="dot" w:pos="5163"/>
              </w:tabs>
              <w:suppressAutoHyphens/>
              <w:spacing w:after="0" w:line="240" w:lineRule="auto"/>
              <w:ind w:left="369"/>
              <w:rPr>
                <w:rFonts w:ascii="Arial" w:hAnsi="Arial" w:cs="Arial"/>
              </w:rPr>
            </w:pPr>
            <w:r w:rsidRPr="008C00A3">
              <w:rPr>
                <w:rFonts w:ascii="Arial" w:hAnsi="Arial" w:cs="Arial"/>
              </w:rPr>
              <w:t>raczej nie</w:t>
            </w:r>
          </w:p>
          <w:p w14:paraId="7AB28339" w14:textId="77777777" w:rsidR="00A05336" w:rsidRDefault="00A05336" w:rsidP="001945A3">
            <w:pPr>
              <w:pStyle w:val="Akapitzlist"/>
              <w:numPr>
                <w:ilvl w:val="0"/>
                <w:numId w:val="25"/>
              </w:numPr>
              <w:tabs>
                <w:tab w:val="left" w:pos="325"/>
                <w:tab w:val="right" w:leader="dot" w:pos="5163"/>
              </w:tabs>
              <w:suppressAutoHyphens/>
              <w:spacing w:after="0" w:line="240" w:lineRule="auto"/>
              <w:ind w:left="369"/>
              <w:rPr>
                <w:rFonts w:ascii="Arial" w:hAnsi="Arial" w:cs="Arial"/>
              </w:rPr>
            </w:pPr>
            <w:r w:rsidRPr="008C00A3">
              <w:rPr>
                <w:rFonts w:ascii="Arial" w:hAnsi="Arial" w:cs="Arial"/>
              </w:rPr>
              <w:t>raczej tak</w:t>
            </w:r>
          </w:p>
          <w:p w14:paraId="3FDC2937" w14:textId="2D6120B6" w:rsidR="00A05336" w:rsidRPr="00A05336" w:rsidRDefault="00A05336" w:rsidP="001945A3">
            <w:pPr>
              <w:pStyle w:val="Akapitzlist"/>
              <w:numPr>
                <w:ilvl w:val="0"/>
                <w:numId w:val="25"/>
              </w:numPr>
              <w:tabs>
                <w:tab w:val="left" w:pos="325"/>
                <w:tab w:val="right" w:leader="dot" w:pos="5163"/>
              </w:tabs>
              <w:suppressAutoHyphens/>
              <w:spacing w:after="0" w:line="240" w:lineRule="auto"/>
              <w:ind w:left="369"/>
              <w:rPr>
                <w:rFonts w:ascii="Arial" w:hAnsi="Arial" w:cs="Arial"/>
              </w:rPr>
            </w:pPr>
            <w:r w:rsidRPr="00A05336">
              <w:rPr>
                <w:rFonts w:ascii="Arial" w:hAnsi="Arial" w:cs="Arial"/>
              </w:rPr>
              <w:t>zdecydowanie tak</w:t>
            </w:r>
          </w:p>
        </w:tc>
      </w:tr>
      <w:tr w:rsidR="00DA197B" w:rsidRPr="008C00A3" w14:paraId="50BA58F3" w14:textId="77777777" w:rsidTr="00BD4E41">
        <w:trPr>
          <w:trHeight w:val="604"/>
          <w:jc w:val="center"/>
        </w:trPr>
        <w:tc>
          <w:tcPr>
            <w:tcW w:w="852" w:type="dxa"/>
            <w:gridSpan w:val="4"/>
            <w:tcBorders>
              <w:top w:val="double" w:sz="4" w:space="0" w:color="auto"/>
              <w:left w:val="single" w:sz="4" w:space="0" w:color="auto"/>
              <w:bottom w:val="double" w:sz="4" w:space="0" w:color="auto"/>
              <w:right w:val="nil"/>
            </w:tcBorders>
            <w:shd w:val="clear" w:color="auto" w:fill="E6E6E6"/>
            <w:vAlign w:val="center"/>
          </w:tcPr>
          <w:p w14:paraId="268AE00A" w14:textId="4F00AF26" w:rsidR="00DA197B" w:rsidRPr="008C00A3" w:rsidRDefault="00CE4A4A" w:rsidP="0087056F">
            <w:pPr>
              <w:spacing w:after="0" w:line="240" w:lineRule="auto"/>
              <w:rPr>
                <w:rFonts w:ascii="Arial" w:hAnsi="Arial" w:cs="Arial"/>
              </w:rPr>
            </w:pPr>
            <w:r>
              <w:rPr>
                <w:rFonts w:ascii="Arial" w:hAnsi="Arial" w:cs="Arial"/>
              </w:rPr>
              <w:t>U4</w:t>
            </w:r>
          </w:p>
          <w:p w14:paraId="1E81E7E0" w14:textId="77777777" w:rsidR="00161ABA" w:rsidRDefault="00EF2A1F" w:rsidP="0087056F">
            <w:pPr>
              <w:spacing w:after="0" w:line="240" w:lineRule="auto"/>
              <w:rPr>
                <w:rFonts w:ascii="Arial" w:hAnsi="Arial" w:cs="Arial"/>
                <w:color w:val="FF0000"/>
              </w:rPr>
            </w:pPr>
            <w:r>
              <w:rPr>
                <w:rFonts w:ascii="Arial" w:hAnsi="Arial" w:cs="Arial"/>
                <w:color w:val="FF0000"/>
              </w:rPr>
              <w:t>u4</w:t>
            </w:r>
            <w:r w:rsidR="00BA48FD">
              <w:rPr>
                <w:rFonts w:ascii="Arial" w:hAnsi="Arial" w:cs="Arial"/>
                <w:color w:val="FF0000"/>
              </w:rPr>
              <w:t>_1</w:t>
            </w:r>
          </w:p>
          <w:p w14:paraId="35B6B15B" w14:textId="04E1972F" w:rsidR="00BA48FD" w:rsidRDefault="00BA48FD" w:rsidP="0087056F">
            <w:pPr>
              <w:spacing w:after="0" w:line="240" w:lineRule="auto"/>
              <w:rPr>
                <w:rFonts w:ascii="Arial" w:hAnsi="Arial" w:cs="Arial"/>
                <w:color w:val="FF0000"/>
              </w:rPr>
            </w:pPr>
            <w:r>
              <w:rPr>
                <w:rFonts w:ascii="Arial" w:hAnsi="Arial" w:cs="Arial"/>
                <w:color w:val="FF0000"/>
              </w:rPr>
              <w:t>u4_2</w:t>
            </w:r>
          </w:p>
          <w:p w14:paraId="5A18A22C" w14:textId="019CD2D6" w:rsidR="00BA48FD" w:rsidRPr="008C00A3" w:rsidRDefault="00BA48FD" w:rsidP="0087056F">
            <w:pPr>
              <w:spacing w:after="0" w:line="240" w:lineRule="auto"/>
              <w:rPr>
                <w:rFonts w:ascii="Arial" w:hAnsi="Arial" w:cs="Arial"/>
              </w:rPr>
            </w:pPr>
            <w:r>
              <w:rPr>
                <w:rFonts w:ascii="Arial" w:hAnsi="Arial" w:cs="Arial"/>
                <w:color w:val="FF0000"/>
              </w:rPr>
              <w:t>u4_3</w:t>
            </w:r>
          </w:p>
        </w:tc>
        <w:tc>
          <w:tcPr>
            <w:tcW w:w="6377" w:type="dxa"/>
            <w:gridSpan w:val="2"/>
            <w:tcBorders>
              <w:top w:val="double" w:sz="4" w:space="0" w:color="auto"/>
              <w:left w:val="nil"/>
              <w:bottom w:val="double" w:sz="4" w:space="0" w:color="auto"/>
            </w:tcBorders>
            <w:shd w:val="clear" w:color="auto" w:fill="F3F3F3"/>
            <w:vAlign w:val="center"/>
          </w:tcPr>
          <w:p w14:paraId="7E126119" w14:textId="77777777" w:rsidR="00DA197B" w:rsidRPr="008C00A3" w:rsidRDefault="00DA197B" w:rsidP="0087056F">
            <w:pPr>
              <w:spacing w:after="0" w:line="240" w:lineRule="auto"/>
              <w:rPr>
                <w:rFonts w:ascii="Arial" w:hAnsi="Arial" w:cs="Arial"/>
              </w:rPr>
            </w:pPr>
            <w:r w:rsidRPr="008C00A3">
              <w:rPr>
                <w:rFonts w:ascii="Arial" w:hAnsi="Arial" w:cs="Arial"/>
              </w:rPr>
              <w:t>Czy traktował(a) Pan(i) tę pracę jako...</w:t>
            </w:r>
          </w:p>
          <w:p w14:paraId="22240A99" w14:textId="6047764F" w:rsidR="00DA197B" w:rsidRPr="008C00A3" w:rsidRDefault="00DA197B" w:rsidP="0087056F">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MOŻNA ZAZNACZYĆ KILKA ODPOWIEDZI.</w:t>
            </w:r>
          </w:p>
          <w:p w14:paraId="5BB7557D" w14:textId="77777777" w:rsidR="00DA197B" w:rsidRPr="008C00A3" w:rsidRDefault="00DA197B" w:rsidP="0087056F">
            <w:pPr>
              <w:spacing w:after="0" w:line="240" w:lineRule="auto"/>
              <w:rPr>
                <w:rFonts w:ascii="Arial" w:hAnsi="Arial" w:cs="Arial"/>
              </w:rPr>
            </w:pPr>
            <w:r w:rsidRPr="008C00A3">
              <w:rPr>
                <w:rFonts w:ascii="Arial" w:hAnsi="Arial" w:cs="Arial"/>
                <w:color w:val="FF0000"/>
              </w:rPr>
              <w:t>[Umowa o dzieło/zlecenie: praca główna, dodatkowa czy staż]</w:t>
            </w:r>
          </w:p>
        </w:tc>
        <w:tc>
          <w:tcPr>
            <w:tcW w:w="3257" w:type="dxa"/>
            <w:tcBorders>
              <w:top w:val="double" w:sz="4" w:space="0" w:color="auto"/>
              <w:left w:val="single" w:sz="6" w:space="0" w:color="auto"/>
              <w:bottom w:val="double" w:sz="4" w:space="0" w:color="auto"/>
              <w:right w:val="single" w:sz="4" w:space="0" w:color="auto"/>
            </w:tcBorders>
            <w:vAlign w:val="center"/>
          </w:tcPr>
          <w:p w14:paraId="12775591" w14:textId="77777777" w:rsidR="00DA197B" w:rsidRPr="008C00A3" w:rsidRDefault="00DA197B" w:rsidP="001945A3">
            <w:pPr>
              <w:pStyle w:val="Akapitzlist"/>
              <w:numPr>
                <w:ilvl w:val="0"/>
                <w:numId w:val="24"/>
              </w:numPr>
              <w:tabs>
                <w:tab w:val="left" w:pos="325"/>
                <w:tab w:val="right" w:leader="dot" w:pos="5290"/>
              </w:tabs>
              <w:suppressAutoHyphens/>
              <w:spacing w:after="0" w:line="240" w:lineRule="auto"/>
              <w:ind w:left="369"/>
              <w:rPr>
                <w:rFonts w:ascii="Arial" w:hAnsi="Arial" w:cs="Arial"/>
              </w:rPr>
            </w:pPr>
            <w:r w:rsidRPr="008C00A3">
              <w:rPr>
                <w:rFonts w:ascii="Arial" w:hAnsi="Arial" w:cs="Arial"/>
              </w:rPr>
              <w:t>pracę główną</w:t>
            </w:r>
          </w:p>
          <w:p w14:paraId="0F4504AD" w14:textId="77777777" w:rsidR="00DA197B" w:rsidRPr="008C00A3" w:rsidRDefault="00DA197B" w:rsidP="001945A3">
            <w:pPr>
              <w:pStyle w:val="Akapitzlist"/>
              <w:numPr>
                <w:ilvl w:val="0"/>
                <w:numId w:val="24"/>
              </w:numPr>
              <w:tabs>
                <w:tab w:val="left" w:pos="325"/>
                <w:tab w:val="right" w:leader="dot" w:pos="5163"/>
              </w:tabs>
              <w:suppressAutoHyphens/>
              <w:spacing w:after="0" w:line="240" w:lineRule="auto"/>
              <w:ind w:left="369"/>
              <w:rPr>
                <w:rFonts w:ascii="Arial" w:hAnsi="Arial" w:cs="Arial"/>
              </w:rPr>
            </w:pPr>
            <w:r w:rsidRPr="008C00A3">
              <w:rPr>
                <w:rFonts w:ascii="Arial" w:hAnsi="Arial" w:cs="Arial"/>
              </w:rPr>
              <w:t>pracę dodatkową, dorywczą</w:t>
            </w:r>
          </w:p>
          <w:p w14:paraId="6CDC0BB7" w14:textId="65D1172B" w:rsidR="00DA197B" w:rsidRPr="008C00A3" w:rsidRDefault="00DA197B" w:rsidP="001945A3">
            <w:pPr>
              <w:pStyle w:val="Akapitzlist"/>
              <w:numPr>
                <w:ilvl w:val="0"/>
                <w:numId w:val="24"/>
              </w:numPr>
              <w:tabs>
                <w:tab w:val="left" w:pos="325"/>
                <w:tab w:val="right" w:leader="dot" w:pos="5163"/>
              </w:tabs>
              <w:suppressAutoHyphens/>
              <w:spacing w:after="0" w:line="240" w:lineRule="auto"/>
              <w:ind w:left="369"/>
              <w:rPr>
                <w:rFonts w:ascii="Arial" w:hAnsi="Arial" w:cs="Arial"/>
              </w:rPr>
            </w:pPr>
            <w:r w:rsidRPr="008C00A3">
              <w:rPr>
                <w:rFonts w:ascii="Arial" w:hAnsi="Arial" w:cs="Arial"/>
              </w:rPr>
              <w:t xml:space="preserve">praktykę, staż </w:t>
            </w:r>
          </w:p>
        </w:tc>
      </w:tr>
    </w:tbl>
    <w:p w14:paraId="17F34AA8" w14:textId="4C5CFE96" w:rsidR="005F6064" w:rsidRPr="008C00A3" w:rsidRDefault="005F6064" w:rsidP="00DA197B">
      <w:pPr>
        <w:spacing w:after="0"/>
      </w:pPr>
    </w:p>
    <w:tbl>
      <w:tblPr>
        <w:tblW w:w="10486" w:type="dxa"/>
        <w:jc w:val="center"/>
        <w:tblLayout w:type="fixed"/>
        <w:tblCellMar>
          <w:left w:w="56" w:type="dxa"/>
          <w:right w:w="56" w:type="dxa"/>
        </w:tblCellMar>
        <w:tblLook w:val="0000" w:firstRow="0" w:lastRow="0" w:firstColumn="0" w:lastColumn="0" w:noHBand="0" w:noVBand="0"/>
      </w:tblPr>
      <w:tblGrid>
        <w:gridCol w:w="778"/>
        <w:gridCol w:w="68"/>
        <w:gridCol w:w="3970"/>
        <w:gridCol w:w="3686"/>
        <w:gridCol w:w="1976"/>
        <w:gridCol w:w="8"/>
      </w:tblGrid>
      <w:tr w:rsidR="005F6064" w:rsidRPr="008C00A3" w14:paraId="73BE8AA5" w14:textId="77777777" w:rsidTr="00733387">
        <w:trPr>
          <w:trHeight w:val="604"/>
          <w:jc w:val="center"/>
        </w:trPr>
        <w:tc>
          <w:tcPr>
            <w:tcW w:w="10486" w:type="dxa"/>
            <w:gridSpan w:val="6"/>
            <w:tcBorders>
              <w:top w:val="double" w:sz="4" w:space="0" w:color="auto"/>
              <w:left w:val="single" w:sz="4" w:space="0" w:color="auto"/>
              <w:bottom w:val="double" w:sz="4" w:space="0" w:color="auto"/>
              <w:right w:val="single" w:sz="4" w:space="0" w:color="auto"/>
            </w:tcBorders>
            <w:shd w:val="clear" w:color="auto" w:fill="E6E6E6"/>
            <w:vAlign w:val="center"/>
          </w:tcPr>
          <w:p w14:paraId="30928E8A" w14:textId="2D36D9CD" w:rsidR="009D220F" w:rsidRPr="008C00A3" w:rsidRDefault="0069311A" w:rsidP="0087056F">
            <w:pPr>
              <w:pStyle w:val="Akapitzlist"/>
              <w:tabs>
                <w:tab w:val="left" w:pos="325"/>
                <w:tab w:val="right" w:leader="dot" w:pos="5290"/>
              </w:tabs>
              <w:suppressAutoHyphens/>
              <w:spacing w:after="0" w:line="240" w:lineRule="auto"/>
              <w:ind w:left="0"/>
              <w:rPr>
                <w:rFonts w:ascii="Arial" w:hAnsi="Arial" w:cs="Arial"/>
                <w:i/>
                <w:color w:val="4472C4" w:themeColor="accent5"/>
              </w:rPr>
            </w:pPr>
            <w:r w:rsidRPr="008C00A3">
              <w:rPr>
                <w:rFonts w:ascii="Arial" w:hAnsi="Arial" w:cs="Arial"/>
                <w:i/>
                <w:color w:val="4472C4" w:themeColor="accent5"/>
              </w:rPr>
              <w:t>Wyświetlić</w:t>
            </w:r>
            <w:r w:rsidR="00EF2A1F">
              <w:rPr>
                <w:rFonts w:ascii="Arial" w:hAnsi="Arial" w:cs="Arial"/>
                <w:i/>
                <w:color w:val="4472C4" w:themeColor="accent5"/>
              </w:rPr>
              <w:t xml:space="preserve"> jeżeli U3</w:t>
            </w:r>
            <w:r w:rsidR="005F6064" w:rsidRPr="008C00A3">
              <w:rPr>
                <w:rFonts w:ascii="Arial" w:hAnsi="Arial" w:cs="Arial"/>
                <w:i/>
                <w:color w:val="4472C4" w:themeColor="accent5"/>
              </w:rPr>
              <w:t xml:space="preserve">&gt;1: </w:t>
            </w:r>
          </w:p>
          <w:p w14:paraId="6B83C37B" w14:textId="017315CF" w:rsidR="005F6064" w:rsidRPr="008C00A3" w:rsidRDefault="005F6064" w:rsidP="0087056F">
            <w:pPr>
              <w:pStyle w:val="Akapitzlist"/>
              <w:tabs>
                <w:tab w:val="left" w:pos="325"/>
                <w:tab w:val="right" w:leader="dot" w:pos="5290"/>
              </w:tabs>
              <w:suppressAutoHyphens/>
              <w:spacing w:after="0" w:line="240" w:lineRule="auto"/>
              <w:ind w:left="0"/>
              <w:rPr>
                <w:rFonts w:ascii="Arial" w:hAnsi="Arial" w:cs="Arial"/>
              </w:rPr>
            </w:pPr>
            <w:r w:rsidRPr="008C00A3">
              <w:rPr>
                <w:rFonts w:ascii="Arial" w:hAnsi="Arial" w:cs="Arial"/>
              </w:rPr>
              <w:t xml:space="preserve">Jeżeli miał(a) Pan(i) kilka rodzajów prac w oparciu o umowę zlecenie lub umowę o dzieło w ciągu ostatnich 12 miesięcy proszę skupić się na tej, która przyniosła Panu(i) największy dochód. </w:t>
            </w:r>
          </w:p>
          <w:p w14:paraId="38EF2538" w14:textId="77777777" w:rsidR="005F6064" w:rsidRPr="008C00A3" w:rsidRDefault="005F6064" w:rsidP="0087056F">
            <w:pPr>
              <w:pStyle w:val="Akapitzlist"/>
              <w:tabs>
                <w:tab w:val="left" w:pos="325"/>
                <w:tab w:val="right" w:leader="dot" w:pos="5290"/>
              </w:tabs>
              <w:suppressAutoHyphens/>
              <w:spacing w:after="0" w:line="240" w:lineRule="auto"/>
              <w:ind w:left="0"/>
              <w:rPr>
                <w:rFonts w:ascii="Arial" w:hAnsi="Arial" w:cs="Arial"/>
                <w:b/>
              </w:rPr>
            </w:pPr>
          </w:p>
          <w:p w14:paraId="49739F99" w14:textId="77777777" w:rsidR="005F6064" w:rsidRPr="008C00A3" w:rsidRDefault="005F6064" w:rsidP="0087056F">
            <w:pPr>
              <w:pStyle w:val="Akapitzlist"/>
              <w:tabs>
                <w:tab w:val="left" w:pos="325"/>
                <w:tab w:val="right" w:leader="dot" w:pos="5290"/>
              </w:tabs>
              <w:suppressAutoHyphens/>
              <w:spacing w:after="0" w:line="240" w:lineRule="auto"/>
              <w:ind w:left="0"/>
              <w:rPr>
                <w:rFonts w:ascii="Arial" w:hAnsi="Arial" w:cs="Arial"/>
              </w:rPr>
            </w:pPr>
            <w:r w:rsidRPr="008C00A3">
              <w:rPr>
                <w:rFonts w:ascii="Arial" w:hAnsi="Arial" w:cs="Arial"/>
                <w:b/>
                <w:color w:val="808080" w:themeColor="background1" w:themeShade="80"/>
              </w:rPr>
              <w:t>WYBRANA UMOWA ZLECENIE/DZIEŁO:</w:t>
            </w:r>
          </w:p>
        </w:tc>
      </w:tr>
      <w:tr w:rsidR="005F6064" w:rsidRPr="008C00A3" w14:paraId="5781DD2E" w14:textId="77777777" w:rsidTr="00733387">
        <w:trPr>
          <w:gridAfter w:val="1"/>
          <w:wAfter w:w="8" w:type="dxa"/>
          <w:trHeight w:val="306"/>
          <w:jc w:val="center"/>
        </w:trPr>
        <w:tc>
          <w:tcPr>
            <w:tcW w:w="846" w:type="dxa"/>
            <w:gridSpan w:val="2"/>
            <w:vMerge w:val="restart"/>
            <w:tcBorders>
              <w:top w:val="double" w:sz="4" w:space="0" w:color="auto"/>
              <w:left w:val="single" w:sz="4" w:space="0" w:color="auto"/>
              <w:bottom w:val="double" w:sz="4" w:space="0" w:color="auto"/>
              <w:right w:val="nil"/>
            </w:tcBorders>
            <w:shd w:val="clear" w:color="auto" w:fill="E6E6E6"/>
            <w:vAlign w:val="center"/>
          </w:tcPr>
          <w:p w14:paraId="6C10DCC3" w14:textId="5756F44D" w:rsidR="005F6064" w:rsidRPr="008C00A3" w:rsidRDefault="00EF2A1F" w:rsidP="0087056F">
            <w:pPr>
              <w:spacing w:after="0" w:line="240" w:lineRule="auto"/>
              <w:rPr>
                <w:rFonts w:ascii="Arial" w:hAnsi="Arial" w:cs="Arial"/>
              </w:rPr>
            </w:pPr>
            <w:r>
              <w:rPr>
                <w:rFonts w:ascii="Arial" w:hAnsi="Arial" w:cs="Arial"/>
              </w:rPr>
              <w:t>U5</w:t>
            </w:r>
          </w:p>
          <w:p w14:paraId="40C0CB95" w14:textId="65E0E8AD" w:rsidR="00161ABA" w:rsidRPr="008C00A3" w:rsidRDefault="00EF2A1F" w:rsidP="0087056F">
            <w:pPr>
              <w:spacing w:after="0" w:line="240" w:lineRule="auto"/>
              <w:rPr>
                <w:rFonts w:ascii="Arial" w:hAnsi="Arial" w:cs="Arial"/>
                <w:color w:val="FF0000"/>
              </w:rPr>
            </w:pPr>
            <w:r>
              <w:rPr>
                <w:rFonts w:ascii="Arial" w:hAnsi="Arial" w:cs="Arial"/>
                <w:color w:val="FF0000"/>
              </w:rPr>
              <w:t>u5</w:t>
            </w:r>
            <w:r w:rsidR="00161ABA" w:rsidRPr="008C00A3">
              <w:rPr>
                <w:rFonts w:ascii="Arial" w:hAnsi="Arial" w:cs="Arial"/>
                <w:color w:val="FF0000"/>
              </w:rPr>
              <w:t>at</w:t>
            </w:r>
          </w:p>
          <w:p w14:paraId="4F8A12EC" w14:textId="5EF75423" w:rsidR="00161ABA" w:rsidRPr="008C00A3" w:rsidRDefault="00EF2A1F" w:rsidP="0087056F">
            <w:pPr>
              <w:spacing w:after="0" w:line="240" w:lineRule="auto"/>
              <w:rPr>
                <w:rFonts w:ascii="Arial" w:hAnsi="Arial" w:cs="Arial"/>
                <w:color w:val="FF0000"/>
              </w:rPr>
            </w:pPr>
            <w:r>
              <w:rPr>
                <w:rFonts w:ascii="Arial" w:hAnsi="Arial" w:cs="Arial"/>
                <w:color w:val="FF0000"/>
              </w:rPr>
              <w:t>u5</w:t>
            </w:r>
            <w:r w:rsidR="00161ABA" w:rsidRPr="008C00A3">
              <w:rPr>
                <w:rFonts w:ascii="Arial" w:hAnsi="Arial" w:cs="Arial"/>
                <w:color w:val="FF0000"/>
              </w:rPr>
              <w:t>bt</w:t>
            </w:r>
          </w:p>
          <w:p w14:paraId="6FD9C284" w14:textId="76D2C41F" w:rsidR="00161ABA" w:rsidRPr="008C00A3" w:rsidRDefault="00EF2A1F" w:rsidP="0087056F">
            <w:pPr>
              <w:spacing w:after="0" w:line="240" w:lineRule="auto"/>
              <w:rPr>
                <w:rFonts w:ascii="Arial" w:hAnsi="Arial" w:cs="Arial"/>
              </w:rPr>
            </w:pPr>
            <w:r>
              <w:rPr>
                <w:rFonts w:ascii="Arial" w:hAnsi="Arial" w:cs="Arial"/>
                <w:color w:val="FF0000"/>
              </w:rPr>
              <w:t>u5</w:t>
            </w:r>
            <w:r w:rsidR="00161ABA" w:rsidRPr="008C00A3">
              <w:rPr>
                <w:rFonts w:ascii="Arial" w:hAnsi="Arial" w:cs="Arial"/>
                <w:color w:val="FF0000"/>
              </w:rPr>
              <w:t>_isco</w:t>
            </w:r>
          </w:p>
        </w:tc>
        <w:tc>
          <w:tcPr>
            <w:tcW w:w="3970" w:type="dxa"/>
            <w:tcBorders>
              <w:top w:val="double" w:sz="4" w:space="0" w:color="auto"/>
              <w:left w:val="nil"/>
              <w:bottom w:val="single" w:sz="4" w:space="0" w:color="auto"/>
              <w:right w:val="single" w:sz="4" w:space="0" w:color="auto"/>
            </w:tcBorders>
            <w:shd w:val="clear" w:color="auto" w:fill="F3F3F3"/>
            <w:vAlign w:val="center"/>
          </w:tcPr>
          <w:p w14:paraId="6BBA5CFE" w14:textId="77777777" w:rsidR="005F6064" w:rsidRPr="008C00A3" w:rsidRDefault="005F6064" w:rsidP="0087056F">
            <w:pPr>
              <w:spacing w:after="0" w:line="240" w:lineRule="auto"/>
              <w:rPr>
                <w:rFonts w:ascii="Arial" w:hAnsi="Arial" w:cs="Arial"/>
              </w:rPr>
            </w:pPr>
            <w:r w:rsidRPr="008C00A3">
              <w:rPr>
                <w:rFonts w:ascii="Arial" w:hAnsi="Arial" w:cs="Arial"/>
              </w:rPr>
              <w:t>Jaką pracę Pan(i) wykonywał(-a)? Jakby Pan(i) określiła to zajęcie?</w:t>
            </w:r>
          </w:p>
          <w:p w14:paraId="1008356C" w14:textId="678E63BF" w:rsidR="009D220F" w:rsidRPr="008C00A3" w:rsidRDefault="009D220F" w:rsidP="0087056F">
            <w:pPr>
              <w:spacing w:after="0" w:line="240" w:lineRule="auto"/>
              <w:rPr>
                <w:rFonts w:ascii="Arial" w:hAnsi="Arial" w:cs="Arial"/>
              </w:rPr>
            </w:pPr>
            <w:r w:rsidRPr="008C00A3">
              <w:rPr>
                <w:rFonts w:ascii="Arial" w:hAnsi="Arial" w:cs="Arial"/>
                <w:color w:val="FF0000"/>
              </w:rPr>
              <w:t>[Jak się nazywa zawód lub zajęcie]</w:t>
            </w:r>
          </w:p>
        </w:tc>
        <w:tc>
          <w:tcPr>
            <w:tcW w:w="3686" w:type="dxa"/>
            <w:tcBorders>
              <w:top w:val="double" w:sz="4" w:space="0" w:color="auto"/>
              <w:left w:val="single" w:sz="4" w:space="0" w:color="auto"/>
              <w:bottom w:val="single" w:sz="4" w:space="0" w:color="auto"/>
            </w:tcBorders>
            <w:vAlign w:val="center"/>
          </w:tcPr>
          <w:p w14:paraId="25F62044" w14:textId="77777777" w:rsidR="005F6064" w:rsidRPr="008C00A3" w:rsidRDefault="005F6064" w:rsidP="0087056F">
            <w:pPr>
              <w:tabs>
                <w:tab w:val="left" w:pos="325"/>
                <w:tab w:val="right" w:leader="dot" w:pos="4375"/>
              </w:tabs>
              <w:suppressAutoHyphens/>
              <w:spacing w:after="0" w:line="240" w:lineRule="auto"/>
              <w:rPr>
                <w:rFonts w:ascii="Arial" w:hAnsi="Arial" w:cs="Arial"/>
              </w:rPr>
            </w:pPr>
          </w:p>
        </w:tc>
        <w:tc>
          <w:tcPr>
            <w:tcW w:w="1976" w:type="dxa"/>
            <w:vMerge w:val="restart"/>
            <w:tcBorders>
              <w:top w:val="double" w:sz="4" w:space="0" w:color="auto"/>
              <w:right w:val="single" w:sz="4" w:space="0" w:color="auto"/>
            </w:tcBorders>
            <w:vAlign w:val="center"/>
          </w:tcPr>
          <w:p w14:paraId="6E4094BC" w14:textId="77777777" w:rsidR="005F6064" w:rsidRPr="008C00A3" w:rsidRDefault="005F6064" w:rsidP="0087056F">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Kod ISCO-08</w:t>
            </w:r>
          </w:p>
          <w:p w14:paraId="3E96EDCD" w14:textId="77777777" w:rsidR="005F6064" w:rsidRPr="008C00A3" w:rsidRDefault="005F6064" w:rsidP="0087056F">
            <w:pPr>
              <w:tabs>
                <w:tab w:val="left" w:pos="-1440"/>
                <w:tab w:val="left" w:pos="-720"/>
                <w:tab w:val="left" w:pos="0"/>
                <w:tab w:val="left" w:pos="318"/>
                <w:tab w:val="left" w:pos="720"/>
              </w:tabs>
              <w:suppressAutoHyphens/>
              <w:spacing w:after="0" w:line="240" w:lineRule="auto"/>
              <w:jc w:val="center"/>
              <w:rPr>
                <w:rFonts w:ascii="Arial" w:hAnsi="Arial" w:cs="Arial"/>
                <w:sz w:val="10"/>
              </w:rPr>
            </w:pPr>
          </w:p>
          <w:p w14:paraId="2739407C" w14:textId="77777777" w:rsidR="006D4FDD" w:rsidRPr="008C00A3" w:rsidRDefault="005F6064" w:rsidP="006D4FDD">
            <w:pPr>
              <w:spacing w:after="0" w:line="240" w:lineRule="auto"/>
              <w:rPr>
                <w:rFonts w:ascii="Arial" w:hAnsi="Arial" w:cs="Arial"/>
              </w:rPr>
            </w:pPr>
            <w:r w:rsidRPr="008C00A3">
              <w:rPr>
                <w:rFonts w:ascii="Arial" w:hAnsi="Arial" w:cs="Arial"/>
              </w:rPr>
              <w:t>|__|__|__|__|__|__|</w:t>
            </w:r>
          </w:p>
          <w:p w14:paraId="0D42DC78" w14:textId="77777777" w:rsidR="006D4FDD" w:rsidRPr="008C00A3" w:rsidRDefault="006D4FDD" w:rsidP="006D4FDD">
            <w:pPr>
              <w:spacing w:after="0" w:line="240" w:lineRule="auto"/>
              <w:rPr>
                <w:rFonts w:ascii="Arial" w:hAnsi="Arial" w:cs="Arial"/>
                <w:color w:val="FF0000"/>
              </w:rPr>
            </w:pPr>
          </w:p>
          <w:p w14:paraId="3F2DB4E7" w14:textId="2D079B87" w:rsidR="005F6064" w:rsidRPr="00EF2A1F" w:rsidRDefault="006D4FDD" w:rsidP="00EF2A1F">
            <w:pPr>
              <w:spacing w:after="0" w:line="240" w:lineRule="auto"/>
              <w:rPr>
                <w:rFonts w:ascii="Arial" w:hAnsi="Arial" w:cs="Arial"/>
                <w:i/>
              </w:rPr>
            </w:pPr>
            <w:r w:rsidRPr="008C00A3">
              <w:rPr>
                <w:rFonts w:ascii="Arial" w:hAnsi="Arial" w:cs="Arial"/>
                <w:color w:val="FF0000"/>
              </w:rPr>
              <w:t>[Umowa o dzieło/zlecenie - ISCO]</w:t>
            </w:r>
          </w:p>
        </w:tc>
      </w:tr>
      <w:tr w:rsidR="005F6064" w:rsidRPr="008C00A3" w14:paraId="3D69D6D4" w14:textId="77777777" w:rsidTr="00733387">
        <w:trPr>
          <w:gridAfter w:val="1"/>
          <w:wAfter w:w="8" w:type="dxa"/>
          <w:trHeight w:val="303"/>
          <w:jc w:val="center"/>
        </w:trPr>
        <w:tc>
          <w:tcPr>
            <w:tcW w:w="846" w:type="dxa"/>
            <w:gridSpan w:val="2"/>
            <w:vMerge/>
            <w:tcBorders>
              <w:top w:val="single" w:sz="4" w:space="0" w:color="auto"/>
              <w:left w:val="single" w:sz="4" w:space="0" w:color="auto"/>
              <w:bottom w:val="double" w:sz="4" w:space="0" w:color="auto"/>
              <w:right w:val="nil"/>
            </w:tcBorders>
            <w:shd w:val="clear" w:color="auto" w:fill="E6E6E6"/>
            <w:vAlign w:val="center"/>
          </w:tcPr>
          <w:p w14:paraId="2C0F10B1" w14:textId="77777777" w:rsidR="005F6064" w:rsidRPr="008C00A3" w:rsidRDefault="005F6064" w:rsidP="0087056F">
            <w:pPr>
              <w:spacing w:after="0" w:line="240" w:lineRule="auto"/>
              <w:rPr>
                <w:rFonts w:ascii="Arial" w:hAnsi="Arial" w:cs="Arial"/>
              </w:rPr>
            </w:pPr>
          </w:p>
        </w:tc>
        <w:tc>
          <w:tcPr>
            <w:tcW w:w="3970" w:type="dxa"/>
            <w:tcBorders>
              <w:top w:val="single" w:sz="4" w:space="0" w:color="auto"/>
              <w:left w:val="nil"/>
              <w:bottom w:val="single" w:sz="4" w:space="0" w:color="auto"/>
              <w:right w:val="single" w:sz="4" w:space="0" w:color="auto"/>
            </w:tcBorders>
            <w:shd w:val="clear" w:color="auto" w:fill="F3F3F3"/>
            <w:vAlign w:val="center"/>
          </w:tcPr>
          <w:p w14:paraId="276C4211" w14:textId="77777777" w:rsidR="005F6064" w:rsidRPr="008C00A3" w:rsidRDefault="005F6064" w:rsidP="0087056F">
            <w:pPr>
              <w:spacing w:after="0" w:line="240" w:lineRule="auto"/>
              <w:rPr>
                <w:rFonts w:ascii="Arial" w:hAnsi="Arial" w:cs="Arial"/>
              </w:rPr>
            </w:pPr>
            <w:r w:rsidRPr="008C00A3">
              <w:rPr>
                <w:rFonts w:ascii="Arial" w:hAnsi="Arial" w:cs="Arial"/>
              </w:rPr>
              <w:t>Co Pan(-i) w tej pracy robił(-a)? Jakie były główne obowiązki?</w:t>
            </w:r>
          </w:p>
          <w:p w14:paraId="59002E1E" w14:textId="5EC52010" w:rsidR="009D220F" w:rsidRPr="008C00A3" w:rsidRDefault="009D220F" w:rsidP="009D220F">
            <w:r w:rsidRPr="008C00A3">
              <w:rPr>
                <w:rFonts w:ascii="Arial" w:hAnsi="Arial" w:cs="Arial"/>
                <w:color w:val="FF0000"/>
              </w:rPr>
              <w:t>[Co robi w pracy (główne obowiązki)]</w:t>
            </w:r>
          </w:p>
        </w:tc>
        <w:tc>
          <w:tcPr>
            <w:tcW w:w="3686" w:type="dxa"/>
            <w:tcBorders>
              <w:top w:val="single" w:sz="4" w:space="0" w:color="auto"/>
              <w:left w:val="single" w:sz="4" w:space="0" w:color="auto"/>
              <w:bottom w:val="single" w:sz="4" w:space="0" w:color="auto"/>
            </w:tcBorders>
            <w:vAlign w:val="center"/>
          </w:tcPr>
          <w:p w14:paraId="76F60A3D" w14:textId="77777777" w:rsidR="005F6064" w:rsidRPr="008C00A3" w:rsidRDefault="005F6064" w:rsidP="0087056F">
            <w:pPr>
              <w:spacing w:after="0" w:line="240" w:lineRule="auto"/>
              <w:rPr>
                <w:rFonts w:ascii="Arial" w:hAnsi="Arial" w:cs="Arial"/>
              </w:rPr>
            </w:pPr>
          </w:p>
        </w:tc>
        <w:tc>
          <w:tcPr>
            <w:tcW w:w="1976" w:type="dxa"/>
            <w:vMerge/>
            <w:tcBorders>
              <w:right w:val="single" w:sz="4" w:space="0" w:color="auto"/>
            </w:tcBorders>
            <w:vAlign w:val="center"/>
          </w:tcPr>
          <w:p w14:paraId="57F3C217" w14:textId="77777777" w:rsidR="005F6064" w:rsidRPr="008C00A3" w:rsidRDefault="005F6064" w:rsidP="0087056F">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CE4A4A" w:rsidRPr="008C00A3" w14:paraId="0BCE6D13" w14:textId="77777777" w:rsidTr="00733387">
        <w:trPr>
          <w:gridAfter w:val="1"/>
          <w:wAfter w:w="8" w:type="dxa"/>
          <w:trHeight w:val="604"/>
          <w:jc w:val="center"/>
        </w:trPr>
        <w:tc>
          <w:tcPr>
            <w:tcW w:w="778" w:type="dxa"/>
            <w:tcBorders>
              <w:top w:val="double" w:sz="4" w:space="0" w:color="auto"/>
              <w:left w:val="single" w:sz="4" w:space="0" w:color="auto"/>
              <w:bottom w:val="double" w:sz="4" w:space="0" w:color="auto"/>
              <w:right w:val="nil"/>
            </w:tcBorders>
            <w:shd w:val="clear" w:color="auto" w:fill="E6E6E6"/>
            <w:vAlign w:val="center"/>
          </w:tcPr>
          <w:p w14:paraId="52AC3CA7" w14:textId="310D3DCA" w:rsidR="00CE4A4A" w:rsidRPr="008C00A3" w:rsidRDefault="00EF2A1F" w:rsidP="0087056F">
            <w:pPr>
              <w:spacing w:after="0" w:line="240" w:lineRule="auto"/>
              <w:rPr>
                <w:rFonts w:ascii="Arial" w:hAnsi="Arial" w:cs="Arial"/>
              </w:rPr>
            </w:pPr>
            <w:r>
              <w:rPr>
                <w:rFonts w:ascii="Arial" w:hAnsi="Arial" w:cs="Arial"/>
              </w:rPr>
              <w:t>U6</w:t>
            </w:r>
          </w:p>
          <w:p w14:paraId="0424F962" w14:textId="2AE779FA" w:rsidR="00CE4A4A" w:rsidRPr="008C00A3" w:rsidRDefault="00EF2A1F" w:rsidP="0087056F">
            <w:pPr>
              <w:spacing w:after="0" w:line="240" w:lineRule="auto"/>
              <w:rPr>
                <w:rFonts w:ascii="Arial" w:hAnsi="Arial" w:cs="Arial"/>
              </w:rPr>
            </w:pPr>
            <w:r>
              <w:rPr>
                <w:rFonts w:ascii="Arial" w:hAnsi="Arial" w:cs="Arial"/>
                <w:color w:val="FF0000"/>
              </w:rPr>
              <w:t>u6</w:t>
            </w:r>
          </w:p>
        </w:tc>
        <w:tc>
          <w:tcPr>
            <w:tcW w:w="4038" w:type="dxa"/>
            <w:gridSpan w:val="2"/>
            <w:tcBorders>
              <w:top w:val="double" w:sz="4" w:space="0" w:color="auto"/>
              <w:left w:val="nil"/>
              <w:bottom w:val="double" w:sz="4" w:space="0" w:color="auto"/>
            </w:tcBorders>
            <w:shd w:val="clear" w:color="auto" w:fill="F3F3F3"/>
            <w:vAlign w:val="center"/>
          </w:tcPr>
          <w:p w14:paraId="197FE844" w14:textId="77777777" w:rsidR="00CE4A4A" w:rsidRPr="008C00A3" w:rsidRDefault="00CE4A4A" w:rsidP="0087056F">
            <w:pPr>
              <w:spacing w:after="0" w:line="240" w:lineRule="auto"/>
              <w:rPr>
                <w:rFonts w:ascii="Arial" w:hAnsi="Arial" w:cs="Arial"/>
              </w:rPr>
            </w:pPr>
            <w:r w:rsidRPr="008C00A3">
              <w:rPr>
                <w:rFonts w:ascii="Arial" w:hAnsi="Arial" w:cs="Arial"/>
              </w:rPr>
              <w:t>Czy ta praca była zgodna z Pana(i) wykształceniem?</w:t>
            </w:r>
          </w:p>
          <w:p w14:paraId="5AFE4400" w14:textId="77777777" w:rsidR="00CE4A4A" w:rsidRPr="008C00A3" w:rsidRDefault="00CE4A4A" w:rsidP="0087056F">
            <w:pPr>
              <w:spacing w:after="0" w:line="240" w:lineRule="auto"/>
              <w:rPr>
                <w:rFonts w:ascii="Arial" w:hAnsi="Arial" w:cs="Arial"/>
              </w:rPr>
            </w:pPr>
            <w:r w:rsidRPr="008C00A3">
              <w:rPr>
                <w:rFonts w:ascii="Arial" w:hAnsi="Arial" w:cs="Arial"/>
                <w:color w:val="FF0000"/>
              </w:rPr>
              <w:t xml:space="preserve">[Umowa o dzieło/zlecenie: praca zgodna z </w:t>
            </w:r>
            <w:proofErr w:type="spellStart"/>
            <w:r w:rsidRPr="008C00A3">
              <w:rPr>
                <w:rFonts w:ascii="Arial" w:hAnsi="Arial" w:cs="Arial"/>
                <w:color w:val="FF0000"/>
              </w:rPr>
              <w:t>wykszt</w:t>
            </w:r>
            <w:proofErr w:type="spellEnd"/>
            <w:r w:rsidRPr="008C00A3">
              <w:rPr>
                <w:rFonts w:ascii="Arial" w:hAnsi="Arial" w:cs="Arial"/>
                <w:color w:val="FF0000"/>
              </w:rPr>
              <w:t>]</w:t>
            </w:r>
          </w:p>
        </w:tc>
        <w:tc>
          <w:tcPr>
            <w:tcW w:w="5662" w:type="dxa"/>
            <w:gridSpan w:val="2"/>
            <w:tcBorders>
              <w:top w:val="double" w:sz="4" w:space="0" w:color="auto"/>
              <w:left w:val="single" w:sz="6" w:space="0" w:color="auto"/>
              <w:bottom w:val="double" w:sz="4" w:space="0" w:color="auto"/>
              <w:right w:val="single" w:sz="4" w:space="0" w:color="auto"/>
            </w:tcBorders>
            <w:vAlign w:val="center"/>
          </w:tcPr>
          <w:p w14:paraId="289CD819" w14:textId="77777777" w:rsidR="00CE4A4A" w:rsidRPr="008C00A3" w:rsidRDefault="00CE4A4A"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zdecydowanie nie</w:t>
            </w:r>
          </w:p>
          <w:p w14:paraId="241B0D2D" w14:textId="77777777" w:rsidR="00CE4A4A" w:rsidRPr="008C00A3" w:rsidRDefault="00CE4A4A"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raczej nie</w:t>
            </w:r>
          </w:p>
          <w:p w14:paraId="3CD545DF" w14:textId="77777777" w:rsidR="00CE4A4A" w:rsidRPr="008C00A3" w:rsidRDefault="00CE4A4A"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3. raczej tak</w:t>
            </w:r>
          </w:p>
          <w:p w14:paraId="5CE663A3" w14:textId="77777777" w:rsidR="00CE4A4A" w:rsidRPr="008C00A3" w:rsidRDefault="00CE4A4A"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4. zdecydowanie tak</w:t>
            </w:r>
          </w:p>
          <w:p w14:paraId="7D644C42" w14:textId="1EA966CA" w:rsidR="00CE4A4A" w:rsidRPr="008C00A3" w:rsidRDefault="00CE4A4A" w:rsidP="00CE4A4A">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-8. TRUDNO POWIEDZIEĆ (</w:t>
            </w:r>
            <w:r w:rsidRPr="008C00A3">
              <w:rPr>
                <w:rFonts w:ascii="Arial" w:hAnsi="Arial" w:cs="Arial"/>
                <w:color w:val="808080" w:themeColor="background1" w:themeShade="80"/>
              </w:rPr>
              <w:t>nie czytać)</w:t>
            </w:r>
          </w:p>
        </w:tc>
      </w:tr>
      <w:tr w:rsidR="00CE4A4A" w:rsidRPr="008C00A3" w14:paraId="292BDF37" w14:textId="77777777" w:rsidTr="00733387">
        <w:trPr>
          <w:gridAfter w:val="1"/>
          <w:wAfter w:w="8" w:type="dxa"/>
          <w:trHeight w:val="604"/>
          <w:jc w:val="center"/>
        </w:trPr>
        <w:tc>
          <w:tcPr>
            <w:tcW w:w="778" w:type="dxa"/>
            <w:tcBorders>
              <w:top w:val="double" w:sz="4" w:space="0" w:color="auto"/>
              <w:left w:val="single" w:sz="4" w:space="0" w:color="auto"/>
              <w:bottom w:val="double" w:sz="4" w:space="0" w:color="auto"/>
              <w:right w:val="nil"/>
            </w:tcBorders>
            <w:shd w:val="clear" w:color="auto" w:fill="E6E6E6"/>
            <w:vAlign w:val="center"/>
          </w:tcPr>
          <w:p w14:paraId="59DC4711" w14:textId="4EF5DADA" w:rsidR="00CE4A4A" w:rsidRPr="008C00A3" w:rsidRDefault="00EF2A1F" w:rsidP="0087056F">
            <w:pPr>
              <w:spacing w:after="0" w:line="240" w:lineRule="auto"/>
              <w:rPr>
                <w:rFonts w:ascii="Arial" w:hAnsi="Arial" w:cs="Arial"/>
              </w:rPr>
            </w:pPr>
            <w:r>
              <w:rPr>
                <w:rFonts w:ascii="Arial" w:hAnsi="Arial" w:cs="Arial"/>
              </w:rPr>
              <w:t>U7</w:t>
            </w:r>
          </w:p>
          <w:p w14:paraId="093B375D" w14:textId="63190866" w:rsidR="00CE4A4A" w:rsidRPr="008C00A3" w:rsidRDefault="00EF2A1F" w:rsidP="0087056F">
            <w:pPr>
              <w:spacing w:after="0" w:line="240" w:lineRule="auto"/>
              <w:rPr>
                <w:rFonts w:ascii="Arial" w:hAnsi="Arial" w:cs="Arial"/>
              </w:rPr>
            </w:pPr>
            <w:r>
              <w:rPr>
                <w:rFonts w:ascii="Arial" w:hAnsi="Arial" w:cs="Arial"/>
                <w:color w:val="FF0000"/>
              </w:rPr>
              <w:t>u7</w:t>
            </w:r>
          </w:p>
        </w:tc>
        <w:tc>
          <w:tcPr>
            <w:tcW w:w="4038" w:type="dxa"/>
            <w:gridSpan w:val="2"/>
            <w:tcBorders>
              <w:top w:val="double" w:sz="4" w:space="0" w:color="auto"/>
              <w:left w:val="nil"/>
              <w:bottom w:val="double" w:sz="4" w:space="0" w:color="auto"/>
            </w:tcBorders>
            <w:shd w:val="clear" w:color="auto" w:fill="F3F3F3"/>
            <w:vAlign w:val="center"/>
          </w:tcPr>
          <w:p w14:paraId="3FC7ACDF" w14:textId="77777777" w:rsidR="00CE4A4A" w:rsidRPr="008C00A3" w:rsidRDefault="00CE4A4A" w:rsidP="0087056F">
            <w:pPr>
              <w:spacing w:after="0" w:line="240" w:lineRule="auto"/>
              <w:rPr>
                <w:rFonts w:ascii="Arial" w:hAnsi="Arial" w:cs="Arial"/>
              </w:rPr>
            </w:pPr>
            <w:r w:rsidRPr="008C00A3">
              <w:rPr>
                <w:rFonts w:ascii="Arial" w:hAnsi="Arial" w:cs="Arial"/>
              </w:rPr>
              <w:t>A na ile przydatne były w tej pracy wiedza i umiejętności, jakie wyniósł(-osła) Pan(i) ze szkół?</w:t>
            </w:r>
          </w:p>
          <w:p w14:paraId="6A3FC8CA" w14:textId="77777777" w:rsidR="00CE4A4A" w:rsidRPr="008C00A3" w:rsidRDefault="00CE4A4A" w:rsidP="0087056F">
            <w:pPr>
              <w:spacing w:after="0" w:line="240" w:lineRule="auto"/>
              <w:rPr>
                <w:rFonts w:ascii="Arial" w:hAnsi="Arial" w:cs="Arial"/>
              </w:rPr>
            </w:pPr>
            <w:r w:rsidRPr="008C00A3">
              <w:rPr>
                <w:rFonts w:ascii="Arial" w:hAnsi="Arial" w:cs="Arial"/>
                <w:color w:val="FF0000"/>
              </w:rPr>
              <w:t>[Umowa o dzieło/zlecenie: przydatność wiedzy ze szkoły]</w:t>
            </w:r>
          </w:p>
        </w:tc>
        <w:tc>
          <w:tcPr>
            <w:tcW w:w="5662" w:type="dxa"/>
            <w:gridSpan w:val="2"/>
            <w:tcBorders>
              <w:top w:val="double" w:sz="4" w:space="0" w:color="auto"/>
              <w:left w:val="single" w:sz="6" w:space="0" w:color="auto"/>
              <w:bottom w:val="double" w:sz="4" w:space="0" w:color="auto"/>
              <w:right w:val="single" w:sz="4" w:space="0" w:color="auto"/>
            </w:tcBorders>
            <w:vAlign w:val="center"/>
          </w:tcPr>
          <w:p w14:paraId="2D4186D4" w14:textId="77777777" w:rsidR="00CE4A4A" w:rsidRPr="008C00A3" w:rsidRDefault="00CE4A4A"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zupełnie nieprzydatne</w:t>
            </w:r>
          </w:p>
          <w:p w14:paraId="45DE3D7F" w14:textId="77777777" w:rsidR="00CE4A4A" w:rsidRPr="008C00A3" w:rsidRDefault="00CE4A4A"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mało przydatne</w:t>
            </w:r>
          </w:p>
          <w:p w14:paraId="79E9F9BD" w14:textId="77777777" w:rsidR="00CE4A4A" w:rsidRPr="008C00A3" w:rsidRDefault="00CE4A4A"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3. w miarę przydatne</w:t>
            </w:r>
          </w:p>
          <w:p w14:paraId="201EC83D" w14:textId="77777777" w:rsidR="00CE4A4A" w:rsidRPr="008C00A3" w:rsidRDefault="00CE4A4A"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 xml:space="preserve">4. bardzo przydatne </w:t>
            </w:r>
          </w:p>
          <w:p w14:paraId="38978DE8" w14:textId="57F49A4F" w:rsidR="00CE4A4A" w:rsidRPr="008C00A3" w:rsidRDefault="00CE4A4A" w:rsidP="0087056F">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-8. TRUDNO POWIEDZIEĆ (</w:t>
            </w:r>
            <w:r w:rsidRPr="008C00A3">
              <w:rPr>
                <w:rFonts w:ascii="Arial" w:hAnsi="Arial" w:cs="Arial"/>
                <w:color w:val="808080" w:themeColor="background1" w:themeShade="80"/>
              </w:rPr>
              <w:t>nie czytać)</w:t>
            </w:r>
          </w:p>
        </w:tc>
      </w:tr>
      <w:tr w:rsidR="00CE4A4A" w:rsidRPr="008C00A3" w14:paraId="49E56016" w14:textId="77777777" w:rsidTr="00733387">
        <w:trPr>
          <w:gridAfter w:val="1"/>
          <w:wAfter w:w="8" w:type="dxa"/>
          <w:trHeight w:val="968"/>
          <w:jc w:val="center"/>
        </w:trPr>
        <w:tc>
          <w:tcPr>
            <w:tcW w:w="778" w:type="dxa"/>
            <w:tcBorders>
              <w:top w:val="double" w:sz="4" w:space="0" w:color="auto"/>
              <w:left w:val="single" w:sz="4" w:space="0" w:color="auto"/>
              <w:bottom w:val="single" w:sz="4" w:space="0" w:color="auto"/>
              <w:right w:val="nil"/>
            </w:tcBorders>
            <w:shd w:val="clear" w:color="auto" w:fill="E6E6E6"/>
            <w:vAlign w:val="center"/>
          </w:tcPr>
          <w:p w14:paraId="1D975EEB" w14:textId="632DE2EC" w:rsidR="00CE4A4A" w:rsidRPr="008C00A3" w:rsidRDefault="00EF2A1F" w:rsidP="0087056F">
            <w:pPr>
              <w:spacing w:after="0" w:line="240" w:lineRule="auto"/>
              <w:rPr>
                <w:rFonts w:ascii="Arial" w:hAnsi="Arial" w:cs="Arial"/>
              </w:rPr>
            </w:pPr>
            <w:r>
              <w:rPr>
                <w:rFonts w:ascii="Arial" w:hAnsi="Arial" w:cs="Arial"/>
              </w:rPr>
              <w:t>U8</w:t>
            </w:r>
          </w:p>
          <w:p w14:paraId="131F03F8" w14:textId="02DC0D1E" w:rsidR="00CE4A4A" w:rsidRPr="008C00A3" w:rsidRDefault="00EF2A1F" w:rsidP="0087056F">
            <w:pPr>
              <w:spacing w:after="0" w:line="240" w:lineRule="auto"/>
              <w:rPr>
                <w:rFonts w:ascii="Arial" w:hAnsi="Arial" w:cs="Arial"/>
              </w:rPr>
            </w:pPr>
            <w:r>
              <w:rPr>
                <w:rFonts w:ascii="Arial" w:hAnsi="Arial" w:cs="Arial"/>
                <w:color w:val="FF0000"/>
              </w:rPr>
              <w:t>u8</w:t>
            </w:r>
          </w:p>
        </w:tc>
        <w:tc>
          <w:tcPr>
            <w:tcW w:w="4038" w:type="dxa"/>
            <w:gridSpan w:val="2"/>
            <w:tcBorders>
              <w:top w:val="double" w:sz="4" w:space="0" w:color="auto"/>
              <w:left w:val="nil"/>
              <w:bottom w:val="single" w:sz="4" w:space="0" w:color="auto"/>
            </w:tcBorders>
            <w:shd w:val="clear" w:color="auto" w:fill="F3F3F3"/>
            <w:vAlign w:val="center"/>
          </w:tcPr>
          <w:p w14:paraId="27E80368" w14:textId="77777777" w:rsidR="00CE4A4A" w:rsidRPr="008C00A3" w:rsidRDefault="00CE4A4A" w:rsidP="0087056F">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 xml:space="preserve">Biorąc wszystko pod uwagę, samą pracę, jej warunki i zarobki, na ile ta praca Panu(i) odpowiada/odpowiadała? </w:t>
            </w:r>
          </w:p>
          <w:p w14:paraId="0AD77D1C" w14:textId="77777777" w:rsidR="00CE4A4A" w:rsidRPr="008C00A3" w:rsidRDefault="00CE4A4A" w:rsidP="0087056F">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color w:val="FF0000"/>
              </w:rPr>
              <w:t>[Umowa o dzieło/zlecenie: na ile praca odpowiada]</w:t>
            </w:r>
          </w:p>
        </w:tc>
        <w:tc>
          <w:tcPr>
            <w:tcW w:w="5662" w:type="dxa"/>
            <w:gridSpan w:val="2"/>
            <w:tcBorders>
              <w:top w:val="double" w:sz="4" w:space="0" w:color="auto"/>
              <w:left w:val="single" w:sz="6" w:space="0" w:color="auto"/>
              <w:bottom w:val="single" w:sz="4" w:space="0" w:color="auto"/>
              <w:right w:val="single" w:sz="4" w:space="0" w:color="auto"/>
            </w:tcBorders>
            <w:vAlign w:val="center"/>
          </w:tcPr>
          <w:p w14:paraId="2A70DDAD" w14:textId="77777777" w:rsidR="00CE4A4A" w:rsidRPr="008C00A3" w:rsidRDefault="00CE4A4A"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bardzo nie odpowiada(</w:t>
            </w:r>
            <w:proofErr w:type="spellStart"/>
            <w:r w:rsidRPr="008C00A3">
              <w:rPr>
                <w:rFonts w:ascii="Arial" w:hAnsi="Arial" w:cs="Arial"/>
              </w:rPr>
              <w:t>ła</w:t>
            </w:r>
            <w:proofErr w:type="spellEnd"/>
            <w:r w:rsidRPr="008C00A3">
              <w:rPr>
                <w:rFonts w:ascii="Arial" w:hAnsi="Arial" w:cs="Arial"/>
              </w:rPr>
              <w:t>)</w:t>
            </w:r>
          </w:p>
          <w:p w14:paraId="46F50605" w14:textId="77777777" w:rsidR="00CE4A4A" w:rsidRPr="008C00A3" w:rsidRDefault="00CE4A4A"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raczej nie odpowiada(</w:t>
            </w:r>
            <w:proofErr w:type="spellStart"/>
            <w:r w:rsidRPr="008C00A3">
              <w:rPr>
                <w:rFonts w:ascii="Arial" w:hAnsi="Arial" w:cs="Arial"/>
              </w:rPr>
              <w:t>ła</w:t>
            </w:r>
            <w:proofErr w:type="spellEnd"/>
            <w:r w:rsidRPr="008C00A3">
              <w:rPr>
                <w:rFonts w:ascii="Arial" w:hAnsi="Arial" w:cs="Arial"/>
              </w:rPr>
              <w:t>)</w:t>
            </w:r>
          </w:p>
          <w:p w14:paraId="40F4D54B" w14:textId="77777777" w:rsidR="00CE4A4A" w:rsidRPr="008C00A3" w:rsidRDefault="00CE4A4A"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4. raczej odpowiada(</w:t>
            </w:r>
            <w:proofErr w:type="spellStart"/>
            <w:r w:rsidRPr="008C00A3">
              <w:rPr>
                <w:rFonts w:ascii="Arial" w:hAnsi="Arial" w:cs="Arial"/>
              </w:rPr>
              <w:t>ła</w:t>
            </w:r>
            <w:proofErr w:type="spellEnd"/>
            <w:r w:rsidRPr="008C00A3">
              <w:rPr>
                <w:rFonts w:ascii="Arial" w:hAnsi="Arial" w:cs="Arial"/>
              </w:rPr>
              <w:t>)</w:t>
            </w:r>
          </w:p>
          <w:p w14:paraId="0BA7722B" w14:textId="77777777" w:rsidR="00CE4A4A" w:rsidRPr="008C00A3" w:rsidRDefault="00CE4A4A"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5. bardzo odpowiada(</w:t>
            </w:r>
            <w:proofErr w:type="spellStart"/>
            <w:r w:rsidRPr="008C00A3">
              <w:rPr>
                <w:rFonts w:ascii="Arial" w:hAnsi="Arial" w:cs="Arial"/>
              </w:rPr>
              <w:t>ła</w:t>
            </w:r>
            <w:proofErr w:type="spellEnd"/>
            <w:r w:rsidRPr="008C00A3">
              <w:rPr>
                <w:rFonts w:ascii="Arial" w:hAnsi="Arial" w:cs="Arial"/>
              </w:rPr>
              <w:t>)</w:t>
            </w:r>
          </w:p>
          <w:p w14:paraId="6D900A3B" w14:textId="31D39FE2" w:rsidR="00CE4A4A" w:rsidRPr="008C00A3" w:rsidRDefault="00CE4A4A" w:rsidP="00CE4A4A">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-8. TRUDNO POWIEDZIEĆ (</w:t>
            </w:r>
            <w:r w:rsidRPr="008C00A3">
              <w:rPr>
                <w:rFonts w:ascii="Arial" w:hAnsi="Arial" w:cs="Arial"/>
                <w:color w:val="808080" w:themeColor="background1" w:themeShade="80"/>
              </w:rPr>
              <w:t>nie czytać)</w:t>
            </w:r>
          </w:p>
        </w:tc>
      </w:tr>
    </w:tbl>
    <w:p w14:paraId="7FA3FFFC" w14:textId="77777777" w:rsidR="005F6064" w:rsidRPr="008C00A3" w:rsidRDefault="005F6064" w:rsidP="005F6064">
      <w:pPr>
        <w:spacing w:after="0" w:line="240" w:lineRule="auto"/>
        <w:rPr>
          <w:sz w:val="10"/>
        </w:rPr>
      </w:pPr>
    </w:p>
    <w:p w14:paraId="51A05823" w14:textId="77777777" w:rsidR="005F6064" w:rsidRPr="008C00A3" w:rsidRDefault="005F6064" w:rsidP="005F6064">
      <w:pPr>
        <w:spacing w:after="0" w:line="240" w:lineRule="auto"/>
        <w:rPr>
          <w:sz w:val="10"/>
        </w:rPr>
      </w:pPr>
    </w:p>
    <w:tbl>
      <w:tblPr>
        <w:tblW w:w="10473" w:type="dxa"/>
        <w:jc w:val="center"/>
        <w:tblLayout w:type="fixed"/>
        <w:tblCellMar>
          <w:left w:w="56" w:type="dxa"/>
          <w:right w:w="56" w:type="dxa"/>
        </w:tblCellMar>
        <w:tblLook w:val="0000" w:firstRow="0" w:lastRow="0" w:firstColumn="0" w:lastColumn="0" w:noHBand="0" w:noVBand="0"/>
      </w:tblPr>
      <w:tblGrid>
        <w:gridCol w:w="10473"/>
      </w:tblGrid>
      <w:tr w:rsidR="005F6064" w:rsidRPr="008C00A3" w14:paraId="791B647E" w14:textId="77777777" w:rsidTr="0087056F">
        <w:trPr>
          <w:trHeight w:val="388"/>
          <w:jc w:val="center"/>
        </w:trPr>
        <w:tc>
          <w:tcPr>
            <w:tcW w:w="10473" w:type="dxa"/>
            <w:tcBorders>
              <w:top w:val="single" w:sz="4" w:space="0" w:color="auto"/>
              <w:left w:val="single" w:sz="4" w:space="0" w:color="auto"/>
              <w:bottom w:val="single" w:sz="4" w:space="0" w:color="auto"/>
              <w:right w:val="single" w:sz="4" w:space="0" w:color="auto"/>
            </w:tcBorders>
            <w:shd w:val="clear" w:color="auto" w:fill="CCCCCC"/>
            <w:vAlign w:val="center"/>
          </w:tcPr>
          <w:p w14:paraId="6BB425CF" w14:textId="77777777" w:rsidR="005F6064" w:rsidRPr="008C00A3" w:rsidRDefault="005F6064" w:rsidP="0087056F">
            <w:pPr>
              <w:tabs>
                <w:tab w:val="left" w:pos="-1440"/>
                <w:tab w:val="left" w:pos="-720"/>
                <w:tab w:val="left" w:pos="0"/>
                <w:tab w:val="left" w:pos="318"/>
                <w:tab w:val="left" w:pos="720"/>
              </w:tabs>
              <w:suppressAutoHyphens/>
              <w:spacing w:after="54" w:line="240" w:lineRule="auto"/>
              <w:jc w:val="center"/>
              <w:rPr>
                <w:rFonts w:ascii="Arial" w:hAnsi="Arial" w:cs="Arial"/>
                <w:b/>
              </w:rPr>
            </w:pPr>
            <w:r w:rsidRPr="008C00A3">
              <w:rPr>
                <w:rFonts w:ascii="Arial" w:hAnsi="Arial" w:cs="Arial"/>
                <w:b/>
              </w:rPr>
              <w:t>N – PRACA NA PODSTAWIE UMOWY NIEFORMALNEJ</w:t>
            </w:r>
          </w:p>
        </w:tc>
      </w:tr>
    </w:tbl>
    <w:p w14:paraId="2AEB1E00" w14:textId="77777777" w:rsidR="005F6064" w:rsidRPr="008C00A3" w:rsidRDefault="005F6064" w:rsidP="005F6064">
      <w:pPr>
        <w:spacing w:after="0" w:line="240" w:lineRule="auto"/>
        <w:rPr>
          <w:rFonts w:ascii="Arial" w:hAnsi="Arial" w:cs="Arial"/>
          <w:b/>
          <w:sz w:val="10"/>
        </w:rPr>
      </w:pPr>
    </w:p>
    <w:tbl>
      <w:tblPr>
        <w:tblW w:w="10503" w:type="dxa"/>
        <w:jc w:val="center"/>
        <w:tblLayout w:type="fixed"/>
        <w:tblCellMar>
          <w:left w:w="56" w:type="dxa"/>
          <w:right w:w="56" w:type="dxa"/>
        </w:tblCellMar>
        <w:tblLook w:val="0000" w:firstRow="0" w:lastRow="0" w:firstColumn="0" w:lastColumn="0" w:noHBand="0" w:noVBand="0"/>
      </w:tblPr>
      <w:tblGrid>
        <w:gridCol w:w="707"/>
        <w:gridCol w:w="15"/>
        <w:gridCol w:w="124"/>
        <w:gridCol w:w="142"/>
        <w:gridCol w:w="2136"/>
        <w:gridCol w:w="2838"/>
        <w:gridCol w:w="1415"/>
        <w:gridCol w:w="3103"/>
        <w:gridCol w:w="23"/>
      </w:tblGrid>
      <w:tr w:rsidR="00805263" w:rsidRPr="008C00A3" w14:paraId="56E687B0" w14:textId="77777777" w:rsidTr="002C59FF">
        <w:trPr>
          <w:trHeight w:val="738"/>
          <w:jc w:val="center"/>
        </w:trPr>
        <w:tc>
          <w:tcPr>
            <w:tcW w:w="707" w:type="dxa"/>
            <w:tcBorders>
              <w:top w:val="double" w:sz="4" w:space="0" w:color="auto"/>
              <w:left w:val="single" w:sz="4" w:space="0" w:color="auto"/>
              <w:bottom w:val="double" w:sz="4" w:space="0" w:color="auto"/>
              <w:right w:val="nil"/>
            </w:tcBorders>
            <w:shd w:val="clear" w:color="auto" w:fill="E6E6E6"/>
            <w:vAlign w:val="center"/>
          </w:tcPr>
          <w:p w14:paraId="37A7B79C" w14:textId="66A1027A" w:rsidR="00805263" w:rsidRPr="008C00A3" w:rsidRDefault="00EF2A1F" w:rsidP="0087056F">
            <w:pPr>
              <w:spacing w:after="0" w:line="240" w:lineRule="auto"/>
              <w:rPr>
                <w:rFonts w:ascii="Arial" w:hAnsi="Arial" w:cs="Arial"/>
              </w:rPr>
            </w:pPr>
            <w:r>
              <w:rPr>
                <w:rFonts w:ascii="Arial" w:hAnsi="Arial" w:cs="Arial"/>
              </w:rPr>
              <w:t>N1</w:t>
            </w:r>
          </w:p>
          <w:p w14:paraId="18EAB2F4" w14:textId="07ABA78B" w:rsidR="00161ABA" w:rsidRPr="008C00A3" w:rsidRDefault="00EF2A1F" w:rsidP="0087056F">
            <w:pPr>
              <w:spacing w:after="0" w:line="240" w:lineRule="auto"/>
              <w:rPr>
                <w:rFonts w:ascii="Arial" w:hAnsi="Arial" w:cs="Arial"/>
              </w:rPr>
            </w:pPr>
            <w:r>
              <w:rPr>
                <w:rFonts w:ascii="Arial" w:hAnsi="Arial" w:cs="Arial"/>
                <w:color w:val="FF0000"/>
              </w:rPr>
              <w:t>n1</w:t>
            </w:r>
          </w:p>
        </w:tc>
        <w:tc>
          <w:tcPr>
            <w:tcW w:w="6670" w:type="dxa"/>
            <w:gridSpan w:val="6"/>
            <w:tcBorders>
              <w:top w:val="double" w:sz="4" w:space="0" w:color="auto"/>
              <w:left w:val="nil"/>
              <w:bottom w:val="double" w:sz="4" w:space="0" w:color="auto"/>
            </w:tcBorders>
            <w:shd w:val="clear" w:color="auto" w:fill="F3F3F3"/>
            <w:vAlign w:val="center"/>
          </w:tcPr>
          <w:p w14:paraId="7EE00305" w14:textId="56E483F7" w:rsidR="00805263" w:rsidRPr="008C00A3" w:rsidRDefault="00805263" w:rsidP="0087056F">
            <w:pPr>
              <w:spacing w:after="0" w:line="240" w:lineRule="auto"/>
              <w:rPr>
                <w:rFonts w:ascii="Arial" w:hAnsi="Arial" w:cs="Arial"/>
              </w:rPr>
            </w:pPr>
            <w:r w:rsidRPr="008C00A3">
              <w:rPr>
                <w:rFonts w:ascii="Arial" w:hAnsi="Arial" w:cs="Arial"/>
              </w:rPr>
              <w:t>Obok prac rejestrowanych</w:t>
            </w:r>
            <w:ins w:id="4" w:author="Krysińska Iwona" w:date="2021-07-23T09:52:00Z">
              <w:r w:rsidR="00636FE4">
                <w:rPr>
                  <w:rFonts w:ascii="Arial" w:hAnsi="Arial" w:cs="Arial"/>
                </w:rPr>
                <w:t>,</w:t>
              </w:r>
            </w:ins>
            <w:r w:rsidRPr="008C00A3">
              <w:rPr>
                <w:rFonts w:ascii="Arial" w:hAnsi="Arial" w:cs="Arial"/>
              </w:rPr>
              <w:t xml:space="preserve"> wielu ludziom zdarza się podejmować także prace na podstawie nieformalnej umowy, np. ustnej lub w ogóle bez umowy. Czy w ciągu </w:t>
            </w:r>
            <w:r w:rsidRPr="008C00A3">
              <w:rPr>
                <w:rFonts w:ascii="Arial" w:hAnsi="Arial" w:cs="Arial"/>
                <w:b/>
              </w:rPr>
              <w:t xml:space="preserve">ostatnich 12 miesięcy </w:t>
            </w:r>
            <w:r w:rsidRPr="008C00A3">
              <w:rPr>
                <w:rFonts w:ascii="Arial" w:hAnsi="Arial" w:cs="Arial"/>
              </w:rPr>
              <w:t xml:space="preserve">podejmował(a)Pan(i) taką pracę zarobkową? </w:t>
            </w:r>
          </w:p>
          <w:p w14:paraId="06CDF9A2" w14:textId="416D4FDA" w:rsidR="00805263" w:rsidRPr="008C00A3" w:rsidRDefault="00080595" w:rsidP="0087056F">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W razie wątpliwości – chodzi o pracę „na czarno”. </w:t>
            </w:r>
            <w:r w:rsidR="00805263" w:rsidRPr="008C00A3">
              <w:rPr>
                <w:rFonts w:ascii="Arial" w:hAnsi="Arial" w:cs="Arial"/>
                <w:i/>
                <w:color w:val="808080" w:themeColor="background1" w:themeShade="80"/>
              </w:rPr>
              <w:t>Proszę uwzględnić nawet jednorazowe prace.</w:t>
            </w:r>
          </w:p>
          <w:p w14:paraId="057C9AB5" w14:textId="6F7F5E07" w:rsidR="00805263" w:rsidRPr="008C00A3" w:rsidRDefault="00805263" w:rsidP="0087056F">
            <w:pPr>
              <w:spacing w:after="0" w:line="240" w:lineRule="auto"/>
              <w:rPr>
                <w:rFonts w:ascii="Arial" w:hAnsi="Arial" w:cs="Arial"/>
                <w:color w:val="FF0000"/>
              </w:rPr>
            </w:pPr>
            <w:r w:rsidRPr="008C00A3">
              <w:rPr>
                <w:rFonts w:ascii="Arial" w:hAnsi="Arial" w:cs="Arial"/>
                <w:color w:val="FF0000"/>
              </w:rPr>
              <w:t>[W minionych 12</w:t>
            </w:r>
            <w:r w:rsidR="00A96215">
              <w:rPr>
                <w:rFonts w:ascii="Arial" w:hAnsi="Arial" w:cs="Arial"/>
                <w:color w:val="FF0000"/>
              </w:rPr>
              <w:t>m</w:t>
            </w:r>
            <w:r w:rsidRPr="008C00A3">
              <w:rPr>
                <w:rFonts w:ascii="Arial" w:hAnsi="Arial" w:cs="Arial"/>
                <w:color w:val="FF0000"/>
              </w:rPr>
              <w:t xml:space="preserve"> zatrudniony na podstawie umowy nieformalnej]</w:t>
            </w:r>
          </w:p>
        </w:tc>
        <w:tc>
          <w:tcPr>
            <w:tcW w:w="3126" w:type="dxa"/>
            <w:gridSpan w:val="2"/>
            <w:tcBorders>
              <w:top w:val="double" w:sz="4" w:space="0" w:color="auto"/>
              <w:left w:val="single" w:sz="6" w:space="0" w:color="auto"/>
              <w:bottom w:val="double" w:sz="4" w:space="0" w:color="auto"/>
              <w:right w:val="single" w:sz="4" w:space="0" w:color="auto"/>
            </w:tcBorders>
            <w:vAlign w:val="center"/>
          </w:tcPr>
          <w:p w14:paraId="6BE48D86" w14:textId="314DF667" w:rsidR="00805263" w:rsidRPr="008C00A3" w:rsidRDefault="00805263" w:rsidP="009F227A">
            <w:pPr>
              <w:tabs>
                <w:tab w:val="left" w:pos="325"/>
                <w:tab w:val="right" w:leader="dot" w:pos="4926"/>
              </w:tabs>
              <w:suppressAutoHyphens/>
              <w:spacing w:after="0" w:line="240" w:lineRule="auto"/>
              <w:rPr>
                <w:rFonts w:ascii="Arial" w:hAnsi="Arial" w:cs="Arial"/>
                <w:b/>
                <w:color w:val="808080" w:themeColor="background1" w:themeShade="80"/>
              </w:rPr>
            </w:pPr>
            <w:r w:rsidRPr="008C00A3">
              <w:rPr>
                <w:rFonts w:ascii="Arial" w:hAnsi="Arial" w:cs="Arial"/>
              </w:rPr>
              <w:t xml:space="preserve">0. nie  </w:t>
            </w:r>
            <w:r w:rsidRPr="008C00A3">
              <w:rPr>
                <w:rFonts w:ascii="Arial" w:hAnsi="Arial" w:cs="Arial"/>
                <w:color w:val="4472C4" w:themeColor="accent5"/>
              </w:rPr>
              <w:sym w:font="Wingdings" w:char="F0E0"/>
            </w:r>
            <w:r w:rsidRPr="008C00A3">
              <w:rPr>
                <w:rFonts w:ascii="Arial" w:hAnsi="Arial" w:cs="Arial"/>
                <w:color w:val="4472C4" w:themeColor="accent5"/>
              </w:rPr>
              <w:t xml:space="preserve"> </w:t>
            </w:r>
            <w:r w:rsidRPr="008C00A3">
              <w:rPr>
                <w:rFonts w:ascii="Arial" w:hAnsi="Arial" w:cs="Arial"/>
                <w:color w:val="0070C0"/>
              </w:rPr>
              <w:t>PRZEJDŹ</w:t>
            </w:r>
            <w:r w:rsidRPr="008C00A3">
              <w:rPr>
                <w:rFonts w:ascii="Arial" w:hAnsi="Arial" w:cs="Arial"/>
                <w:color w:val="4472C4" w:themeColor="accent5"/>
              </w:rPr>
              <w:t xml:space="preserve"> DO </w:t>
            </w:r>
            <w:r w:rsidR="00CB64C3" w:rsidRPr="00EF2A1F">
              <w:rPr>
                <w:rFonts w:ascii="Arial" w:hAnsi="Arial" w:cs="Arial"/>
                <w:b/>
                <w:color w:val="4472C4" w:themeColor="accent5"/>
              </w:rPr>
              <w:t>C1</w:t>
            </w:r>
          </w:p>
          <w:p w14:paraId="4C4A3BD7" w14:textId="559F82F1" w:rsidR="00805263" w:rsidRPr="008C00A3" w:rsidRDefault="007C0613" w:rsidP="007C0613">
            <w:pPr>
              <w:tabs>
                <w:tab w:val="left" w:pos="318"/>
                <w:tab w:val="right" w:leader="dot" w:pos="4926"/>
              </w:tabs>
              <w:suppressAutoHyphens/>
              <w:spacing w:after="0" w:line="240" w:lineRule="auto"/>
              <w:rPr>
                <w:rFonts w:ascii="Arial" w:hAnsi="Arial" w:cs="Arial"/>
              </w:rPr>
            </w:pPr>
            <w:r w:rsidRPr="008C00A3">
              <w:rPr>
                <w:rFonts w:ascii="Arial" w:hAnsi="Arial" w:cs="Arial"/>
              </w:rPr>
              <w:t>1. tak</w:t>
            </w:r>
          </w:p>
        </w:tc>
      </w:tr>
      <w:tr w:rsidR="00805263" w:rsidRPr="008C00A3" w14:paraId="23512EA6" w14:textId="77777777" w:rsidTr="002C59FF">
        <w:trPr>
          <w:trHeight w:val="738"/>
          <w:jc w:val="center"/>
        </w:trPr>
        <w:tc>
          <w:tcPr>
            <w:tcW w:w="988" w:type="dxa"/>
            <w:gridSpan w:val="4"/>
            <w:tcBorders>
              <w:top w:val="double" w:sz="4" w:space="0" w:color="auto"/>
              <w:left w:val="single" w:sz="4" w:space="0" w:color="auto"/>
              <w:bottom w:val="double" w:sz="4" w:space="0" w:color="auto"/>
              <w:right w:val="nil"/>
            </w:tcBorders>
            <w:shd w:val="clear" w:color="auto" w:fill="E6E6E6"/>
            <w:vAlign w:val="center"/>
          </w:tcPr>
          <w:p w14:paraId="37454357" w14:textId="46D20AC7" w:rsidR="00805263" w:rsidRPr="008C00A3" w:rsidRDefault="00EF2A1F" w:rsidP="0087056F">
            <w:pPr>
              <w:spacing w:after="0" w:line="240" w:lineRule="auto"/>
              <w:rPr>
                <w:rFonts w:ascii="Arial" w:hAnsi="Arial" w:cs="Arial"/>
              </w:rPr>
            </w:pPr>
            <w:r>
              <w:rPr>
                <w:rFonts w:ascii="Arial" w:hAnsi="Arial" w:cs="Arial"/>
              </w:rPr>
              <w:t>N2</w:t>
            </w:r>
          </w:p>
          <w:p w14:paraId="4CEDFD2B" w14:textId="73F88268" w:rsidR="00161ABA" w:rsidRPr="008C00A3" w:rsidRDefault="00EF2A1F" w:rsidP="0087056F">
            <w:pPr>
              <w:spacing w:after="0" w:line="240" w:lineRule="auto"/>
              <w:rPr>
                <w:rFonts w:ascii="Arial" w:hAnsi="Arial" w:cs="Arial"/>
                <w:color w:val="FF0000"/>
              </w:rPr>
            </w:pPr>
            <w:r>
              <w:rPr>
                <w:rFonts w:ascii="Arial" w:hAnsi="Arial" w:cs="Arial"/>
                <w:color w:val="FF0000"/>
              </w:rPr>
              <w:t>n2</w:t>
            </w:r>
            <w:r w:rsidR="00161ABA" w:rsidRPr="008C00A3">
              <w:rPr>
                <w:rFonts w:ascii="Arial" w:hAnsi="Arial" w:cs="Arial"/>
                <w:color w:val="FF0000"/>
              </w:rPr>
              <w:t>_dni</w:t>
            </w:r>
          </w:p>
          <w:p w14:paraId="64F049F2" w14:textId="334727C7" w:rsidR="00161ABA" w:rsidRPr="008C00A3" w:rsidRDefault="00EF2A1F" w:rsidP="0087056F">
            <w:pPr>
              <w:spacing w:after="0" w:line="240" w:lineRule="auto"/>
              <w:rPr>
                <w:rFonts w:ascii="Arial" w:hAnsi="Arial" w:cs="Arial"/>
              </w:rPr>
            </w:pPr>
            <w:r>
              <w:rPr>
                <w:rFonts w:ascii="Arial" w:hAnsi="Arial" w:cs="Arial"/>
                <w:color w:val="FF0000"/>
              </w:rPr>
              <w:t>n2</w:t>
            </w:r>
            <w:r w:rsidR="00161ABA" w:rsidRPr="008C00A3">
              <w:rPr>
                <w:rFonts w:ascii="Arial" w:hAnsi="Arial" w:cs="Arial"/>
                <w:color w:val="FF0000"/>
              </w:rPr>
              <w:t>_mies</w:t>
            </w:r>
          </w:p>
        </w:tc>
        <w:tc>
          <w:tcPr>
            <w:tcW w:w="6389" w:type="dxa"/>
            <w:gridSpan w:val="3"/>
            <w:tcBorders>
              <w:top w:val="double" w:sz="4" w:space="0" w:color="auto"/>
              <w:left w:val="nil"/>
              <w:bottom w:val="double" w:sz="4" w:space="0" w:color="auto"/>
            </w:tcBorders>
            <w:shd w:val="clear" w:color="auto" w:fill="F3F3F3"/>
            <w:vAlign w:val="center"/>
          </w:tcPr>
          <w:p w14:paraId="7151AF0A" w14:textId="77777777" w:rsidR="00805263" w:rsidRPr="008C00A3" w:rsidRDefault="00805263" w:rsidP="0087056F">
            <w:pPr>
              <w:spacing w:after="0" w:line="240" w:lineRule="auto"/>
              <w:rPr>
                <w:rFonts w:ascii="Arial" w:hAnsi="Arial" w:cs="Arial"/>
              </w:rPr>
            </w:pPr>
            <w:r w:rsidRPr="008C00A3">
              <w:rPr>
                <w:rFonts w:ascii="Arial" w:hAnsi="Arial" w:cs="Arial"/>
              </w:rPr>
              <w:t>Ile łącznie dni lub miesięcy pracował(a) Pan(i) bez umowy w ciągu ostatnich 12 miesięcy?</w:t>
            </w:r>
          </w:p>
          <w:p w14:paraId="65B50293" w14:textId="77777777" w:rsidR="00805263" w:rsidRPr="008C00A3" w:rsidRDefault="00805263" w:rsidP="0087056F">
            <w:pPr>
              <w:spacing w:after="0" w:line="240" w:lineRule="auto"/>
              <w:rPr>
                <w:rFonts w:ascii="Arial" w:hAnsi="Arial" w:cs="Arial"/>
                <w:color w:val="FF0000"/>
              </w:rPr>
            </w:pPr>
            <w:r w:rsidRPr="008C00A3">
              <w:rPr>
                <w:rFonts w:ascii="Arial" w:hAnsi="Arial" w:cs="Arial"/>
                <w:color w:val="FF0000"/>
              </w:rPr>
              <w:t>[Praca bez umowy: łączny czas]</w:t>
            </w:r>
          </w:p>
        </w:tc>
        <w:tc>
          <w:tcPr>
            <w:tcW w:w="3126" w:type="dxa"/>
            <w:gridSpan w:val="2"/>
            <w:tcBorders>
              <w:top w:val="double" w:sz="4" w:space="0" w:color="auto"/>
              <w:left w:val="single" w:sz="6" w:space="0" w:color="auto"/>
              <w:bottom w:val="double" w:sz="4" w:space="0" w:color="auto"/>
              <w:right w:val="single" w:sz="4" w:space="0" w:color="auto"/>
            </w:tcBorders>
            <w:vAlign w:val="center"/>
          </w:tcPr>
          <w:p w14:paraId="5EAF84A4" w14:textId="77777777" w:rsidR="00805263" w:rsidRPr="008C00A3" w:rsidRDefault="00805263" w:rsidP="00805263">
            <w:pPr>
              <w:tabs>
                <w:tab w:val="left" w:pos="325"/>
                <w:tab w:val="right" w:leader="dot" w:pos="4926"/>
              </w:tabs>
              <w:suppressAutoHyphens/>
              <w:spacing w:after="0" w:line="240" w:lineRule="auto"/>
              <w:rPr>
                <w:rFonts w:ascii="Arial" w:hAnsi="Arial" w:cs="Arial"/>
              </w:rPr>
            </w:pPr>
            <w:r w:rsidRPr="008C00A3">
              <w:rPr>
                <w:rFonts w:ascii="Arial" w:hAnsi="Arial" w:cs="Arial"/>
              </w:rPr>
              <w:t>około |__|__|__| dni</w:t>
            </w:r>
          </w:p>
          <w:p w14:paraId="0E8079EC" w14:textId="77777777" w:rsidR="00805263" w:rsidRPr="008C00A3" w:rsidRDefault="00805263" w:rsidP="00805263">
            <w:pPr>
              <w:tabs>
                <w:tab w:val="left" w:pos="325"/>
                <w:tab w:val="right" w:leader="dot" w:pos="4926"/>
              </w:tabs>
              <w:suppressAutoHyphens/>
              <w:spacing w:after="0" w:line="240" w:lineRule="auto"/>
              <w:rPr>
                <w:rFonts w:ascii="Arial" w:hAnsi="Arial" w:cs="Arial"/>
              </w:rPr>
            </w:pPr>
            <w:r w:rsidRPr="008C00A3">
              <w:rPr>
                <w:rFonts w:ascii="Arial" w:hAnsi="Arial" w:cs="Arial"/>
              </w:rPr>
              <w:t xml:space="preserve">lub </w:t>
            </w:r>
          </w:p>
          <w:p w14:paraId="71D20D40" w14:textId="77777777" w:rsidR="00805263" w:rsidRPr="008C00A3" w:rsidRDefault="00805263" w:rsidP="00805263">
            <w:pPr>
              <w:tabs>
                <w:tab w:val="left" w:pos="325"/>
                <w:tab w:val="right" w:leader="dot" w:pos="4926"/>
              </w:tabs>
              <w:suppressAutoHyphens/>
              <w:spacing w:after="0" w:line="240" w:lineRule="auto"/>
              <w:rPr>
                <w:rFonts w:ascii="Arial" w:hAnsi="Arial" w:cs="Arial"/>
              </w:rPr>
            </w:pPr>
            <w:r w:rsidRPr="008C00A3">
              <w:rPr>
                <w:rFonts w:ascii="Arial" w:hAnsi="Arial" w:cs="Arial"/>
              </w:rPr>
              <w:t>około |__|__| miesięcy</w:t>
            </w:r>
          </w:p>
          <w:p w14:paraId="22534B22" w14:textId="77777777" w:rsidR="00805263" w:rsidRPr="008C00A3" w:rsidRDefault="00805263" w:rsidP="00805263">
            <w:pPr>
              <w:tabs>
                <w:tab w:val="left" w:pos="325"/>
                <w:tab w:val="right" w:leader="dot" w:pos="4926"/>
              </w:tabs>
              <w:suppressAutoHyphens/>
              <w:spacing w:after="0" w:line="240" w:lineRule="auto"/>
              <w:rPr>
                <w:rFonts w:ascii="Arial" w:hAnsi="Arial" w:cs="Arial"/>
              </w:rPr>
            </w:pPr>
          </w:p>
          <w:p w14:paraId="3666DDA1" w14:textId="61FFE556" w:rsidR="00805263" w:rsidRPr="008C00A3" w:rsidRDefault="00D245AF" w:rsidP="00562B4D">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i/>
                <w:color w:val="808080" w:themeColor="background1" w:themeShade="80"/>
              </w:rPr>
              <w:lastRenderedPageBreak/>
              <w:t>NIE WIE --&gt;</w:t>
            </w:r>
            <w:r w:rsidR="00562B4D" w:rsidRPr="008C00A3">
              <w:rPr>
                <w:rFonts w:ascii="Arial" w:hAnsi="Arial" w:cs="Arial"/>
                <w:i/>
                <w:color w:val="808080" w:themeColor="background1" w:themeShade="80"/>
              </w:rPr>
              <w:t xml:space="preserve"> wpisać </w:t>
            </w:r>
            <w:r w:rsidR="00CD02EA" w:rsidRPr="008C00A3">
              <w:rPr>
                <w:rFonts w:ascii="Arial" w:hAnsi="Arial" w:cs="Arial"/>
                <w:i/>
                <w:color w:val="808080" w:themeColor="background1" w:themeShade="80"/>
              </w:rPr>
              <w:t>-8</w:t>
            </w:r>
            <w:r w:rsidRPr="008C00A3">
              <w:rPr>
                <w:rFonts w:ascii="Arial" w:hAnsi="Arial" w:cs="Arial"/>
                <w:i/>
                <w:color w:val="808080" w:themeColor="background1" w:themeShade="80"/>
              </w:rPr>
              <w:t xml:space="preserve"> </w:t>
            </w:r>
            <w:r w:rsidR="00805263" w:rsidRPr="008C00A3">
              <w:rPr>
                <w:rFonts w:ascii="Arial" w:hAnsi="Arial" w:cs="Arial"/>
                <w:i/>
                <w:color w:val="808080" w:themeColor="background1" w:themeShade="80"/>
              </w:rPr>
              <w:t>dni</w:t>
            </w:r>
            <w:r w:rsidRPr="008C00A3">
              <w:rPr>
                <w:rFonts w:ascii="Arial" w:hAnsi="Arial" w:cs="Arial"/>
                <w:i/>
                <w:color w:val="808080" w:themeColor="background1" w:themeShade="80"/>
              </w:rPr>
              <w:t xml:space="preserve">, </w:t>
            </w:r>
            <w:r w:rsidR="00CD02EA" w:rsidRPr="008C00A3">
              <w:rPr>
                <w:rFonts w:ascii="Arial" w:hAnsi="Arial" w:cs="Arial"/>
                <w:i/>
                <w:color w:val="808080" w:themeColor="background1" w:themeShade="80"/>
              </w:rPr>
              <w:t>-8</w:t>
            </w:r>
            <w:r w:rsidRPr="008C00A3">
              <w:rPr>
                <w:rFonts w:ascii="Arial" w:hAnsi="Arial" w:cs="Arial"/>
                <w:i/>
                <w:color w:val="808080" w:themeColor="background1" w:themeShade="80"/>
              </w:rPr>
              <w:t xml:space="preserve"> miesięcy</w:t>
            </w:r>
          </w:p>
        </w:tc>
      </w:tr>
      <w:tr w:rsidR="00CE4A4A" w:rsidRPr="008C00A3" w14:paraId="5EF2EF19" w14:textId="77777777" w:rsidTr="00804E96">
        <w:trPr>
          <w:gridAfter w:val="1"/>
          <w:wAfter w:w="23" w:type="dxa"/>
          <w:trHeight w:val="738"/>
          <w:jc w:val="center"/>
        </w:trPr>
        <w:tc>
          <w:tcPr>
            <w:tcW w:w="707" w:type="dxa"/>
            <w:tcBorders>
              <w:top w:val="double" w:sz="4" w:space="0" w:color="auto"/>
              <w:left w:val="single" w:sz="4" w:space="0" w:color="auto"/>
              <w:bottom w:val="double" w:sz="4" w:space="0" w:color="auto"/>
              <w:right w:val="nil"/>
            </w:tcBorders>
            <w:shd w:val="clear" w:color="auto" w:fill="E6E6E6"/>
            <w:vAlign w:val="center"/>
          </w:tcPr>
          <w:p w14:paraId="7550D9F3" w14:textId="30368262" w:rsidR="00CE4A4A" w:rsidRPr="008C00A3" w:rsidRDefault="00EF2A1F" w:rsidP="0087056F">
            <w:pPr>
              <w:spacing w:after="0" w:line="240" w:lineRule="auto"/>
              <w:rPr>
                <w:rFonts w:ascii="Arial" w:hAnsi="Arial" w:cs="Arial"/>
              </w:rPr>
            </w:pPr>
            <w:r>
              <w:rPr>
                <w:rFonts w:ascii="Arial" w:hAnsi="Arial" w:cs="Arial"/>
              </w:rPr>
              <w:lastRenderedPageBreak/>
              <w:t>N3</w:t>
            </w:r>
          </w:p>
          <w:p w14:paraId="66A8F9EE" w14:textId="1D9FE13D" w:rsidR="00CE4A4A" w:rsidRPr="008C00A3" w:rsidRDefault="00EF2A1F" w:rsidP="0087056F">
            <w:pPr>
              <w:spacing w:after="0" w:line="240" w:lineRule="auto"/>
              <w:rPr>
                <w:rFonts w:ascii="Arial" w:hAnsi="Arial" w:cs="Arial"/>
                <w:color w:val="FF0000"/>
              </w:rPr>
            </w:pPr>
            <w:r>
              <w:rPr>
                <w:rFonts w:ascii="Arial" w:hAnsi="Arial" w:cs="Arial"/>
                <w:color w:val="FF0000"/>
              </w:rPr>
              <w:t>n3</w:t>
            </w:r>
            <w:r w:rsidR="00CE4A4A" w:rsidRPr="008C00A3">
              <w:rPr>
                <w:rFonts w:ascii="Arial" w:hAnsi="Arial" w:cs="Arial"/>
                <w:color w:val="FF0000"/>
              </w:rPr>
              <w:t>_1</w:t>
            </w:r>
          </w:p>
          <w:p w14:paraId="750757A8" w14:textId="5D57C3B8" w:rsidR="00CE4A4A" w:rsidRPr="008C00A3" w:rsidRDefault="00EF2A1F" w:rsidP="0087056F">
            <w:pPr>
              <w:spacing w:after="0" w:line="240" w:lineRule="auto"/>
              <w:rPr>
                <w:rFonts w:ascii="Arial" w:hAnsi="Arial" w:cs="Arial"/>
                <w:color w:val="FF0000"/>
              </w:rPr>
            </w:pPr>
            <w:r>
              <w:rPr>
                <w:rFonts w:ascii="Arial" w:hAnsi="Arial" w:cs="Arial"/>
                <w:color w:val="FF0000"/>
              </w:rPr>
              <w:t>n3</w:t>
            </w:r>
            <w:r w:rsidR="00CE4A4A" w:rsidRPr="008C00A3">
              <w:rPr>
                <w:rFonts w:ascii="Arial" w:hAnsi="Arial" w:cs="Arial"/>
                <w:color w:val="FF0000"/>
              </w:rPr>
              <w:t>_2</w:t>
            </w:r>
          </w:p>
          <w:p w14:paraId="30454E6A" w14:textId="0B4FFBA7" w:rsidR="00CE4A4A" w:rsidRPr="008C00A3" w:rsidRDefault="00EF2A1F" w:rsidP="0087056F">
            <w:pPr>
              <w:spacing w:after="0" w:line="240" w:lineRule="auto"/>
              <w:rPr>
                <w:rFonts w:ascii="Arial" w:hAnsi="Arial" w:cs="Arial"/>
                <w:color w:val="FF0000"/>
              </w:rPr>
            </w:pPr>
            <w:r>
              <w:rPr>
                <w:rFonts w:ascii="Arial" w:hAnsi="Arial" w:cs="Arial"/>
                <w:color w:val="FF0000"/>
              </w:rPr>
              <w:t>n3</w:t>
            </w:r>
            <w:r w:rsidR="00CE4A4A" w:rsidRPr="008C00A3">
              <w:rPr>
                <w:rFonts w:ascii="Arial" w:hAnsi="Arial" w:cs="Arial"/>
                <w:color w:val="FF0000"/>
              </w:rPr>
              <w:t>_3</w:t>
            </w:r>
          </w:p>
          <w:p w14:paraId="7C7762E1" w14:textId="476C405C" w:rsidR="00CE4A4A" w:rsidRPr="008C00A3" w:rsidRDefault="00EF2A1F" w:rsidP="0087056F">
            <w:pPr>
              <w:spacing w:after="0" w:line="240" w:lineRule="auto"/>
              <w:rPr>
                <w:rFonts w:ascii="Arial" w:hAnsi="Arial" w:cs="Arial"/>
              </w:rPr>
            </w:pPr>
            <w:r>
              <w:rPr>
                <w:rFonts w:ascii="Arial" w:hAnsi="Arial" w:cs="Arial"/>
                <w:color w:val="FF0000"/>
              </w:rPr>
              <w:t>n3</w:t>
            </w:r>
            <w:r w:rsidR="00CE4A4A" w:rsidRPr="008C00A3">
              <w:rPr>
                <w:rFonts w:ascii="Arial" w:hAnsi="Arial" w:cs="Arial"/>
                <w:color w:val="FF0000"/>
              </w:rPr>
              <w:t>_4</w:t>
            </w:r>
          </w:p>
        </w:tc>
        <w:tc>
          <w:tcPr>
            <w:tcW w:w="2417" w:type="dxa"/>
            <w:gridSpan w:val="4"/>
            <w:tcBorders>
              <w:top w:val="double" w:sz="4" w:space="0" w:color="auto"/>
              <w:left w:val="nil"/>
              <w:bottom w:val="double" w:sz="4" w:space="0" w:color="auto"/>
            </w:tcBorders>
            <w:shd w:val="clear" w:color="auto" w:fill="F3F3F3"/>
            <w:vAlign w:val="center"/>
          </w:tcPr>
          <w:p w14:paraId="0B194402" w14:textId="77777777" w:rsidR="00CE4A4A" w:rsidRPr="008C00A3" w:rsidRDefault="00CE4A4A" w:rsidP="0087056F">
            <w:pPr>
              <w:spacing w:after="0" w:line="240" w:lineRule="auto"/>
              <w:rPr>
                <w:rFonts w:ascii="Arial" w:hAnsi="Arial" w:cs="Arial"/>
              </w:rPr>
            </w:pPr>
            <w:r w:rsidRPr="008C00A3">
              <w:rPr>
                <w:rFonts w:ascii="Arial" w:hAnsi="Arial" w:cs="Arial"/>
              </w:rPr>
              <w:t xml:space="preserve">Dla kogo wykonywał Pan(i) tę pracę? Proszę zaznaczyć kilka odpowiedzi, jeżeli tych prac było więcej. </w:t>
            </w:r>
          </w:p>
        </w:tc>
        <w:tc>
          <w:tcPr>
            <w:tcW w:w="7356" w:type="dxa"/>
            <w:gridSpan w:val="3"/>
            <w:tcBorders>
              <w:top w:val="double" w:sz="4" w:space="0" w:color="auto"/>
              <w:left w:val="single" w:sz="6" w:space="0" w:color="auto"/>
              <w:bottom w:val="double" w:sz="4" w:space="0" w:color="auto"/>
              <w:right w:val="single" w:sz="4" w:space="0" w:color="auto"/>
            </w:tcBorders>
            <w:vAlign w:val="center"/>
          </w:tcPr>
          <w:p w14:paraId="63E57449" w14:textId="77777777" w:rsidR="00CE4A4A" w:rsidRPr="008C00A3" w:rsidRDefault="00CE4A4A" w:rsidP="00723320">
            <w:pPr>
              <w:numPr>
                <w:ilvl w:val="0"/>
                <w:numId w:val="14"/>
              </w:numPr>
              <w:spacing w:after="0" w:line="240" w:lineRule="auto"/>
              <w:ind w:left="228" w:hanging="218"/>
              <w:rPr>
                <w:rFonts w:ascii="Arial" w:hAnsi="Arial" w:cs="Arial"/>
              </w:rPr>
            </w:pPr>
            <w:r w:rsidRPr="008C00A3">
              <w:rPr>
                <w:rFonts w:ascii="Arial" w:hAnsi="Arial" w:cs="Arial"/>
              </w:rPr>
              <w:t>dla firmy lub przedsiębiorstwa</w:t>
            </w:r>
          </w:p>
          <w:p w14:paraId="74AAFBB1" w14:textId="77777777" w:rsidR="00CE4A4A" w:rsidRPr="008C00A3" w:rsidRDefault="00CE4A4A" w:rsidP="0087056F">
            <w:pPr>
              <w:spacing w:after="0" w:line="240" w:lineRule="auto"/>
              <w:rPr>
                <w:rFonts w:ascii="Arial" w:hAnsi="Arial" w:cs="Arial"/>
              </w:rPr>
            </w:pPr>
            <w:r w:rsidRPr="008C00A3">
              <w:rPr>
                <w:rFonts w:ascii="Arial" w:hAnsi="Arial" w:cs="Arial"/>
                <w:color w:val="FF0000"/>
              </w:rPr>
              <w:t>[Praca bez umowy: dla firmy lub przedsiębiorstwa]</w:t>
            </w:r>
          </w:p>
          <w:p w14:paraId="5E86BA12" w14:textId="77777777" w:rsidR="00CE4A4A" w:rsidRPr="008C00A3" w:rsidRDefault="00CE4A4A" w:rsidP="00723320">
            <w:pPr>
              <w:numPr>
                <w:ilvl w:val="0"/>
                <w:numId w:val="14"/>
              </w:numPr>
              <w:spacing w:after="0" w:line="240" w:lineRule="auto"/>
              <w:ind w:left="228" w:hanging="218"/>
              <w:rPr>
                <w:rFonts w:ascii="Arial" w:hAnsi="Arial" w:cs="Arial"/>
              </w:rPr>
            </w:pPr>
            <w:r w:rsidRPr="008C00A3">
              <w:rPr>
                <w:rFonts w:ascii="Arial" w:hAnsi="Arial" w:cs="Arial"/>
              </w:rPr>
              <w:t>dla rodziny, znajomych lub sąsiadów</w:t>
            </w:r>
          </w:p>
          <w:p w14:paraId="719D3FA5" w14:textId="77777777" w:rsidR="00CE4A4A" w:rsidRPr="008C00A3" w:rsidRDefault="00CE4A4A" w:rsidP="0087056F">
            <w:pPr>
              <w:spacing w:after="0" w:line="240" w:lineRule="auto"/>
              <w:rPr>
                <w:rFonts w:ascii="Arial" w:hAnsi="Arial" w:cs="Arial"/>
              </w:rPr>
            </w:pPr>
            <w:r w:rsidRPr="008C00A3">
              <w:rPr>
                <w:rFonts w:ascii="Arial" w:hAnsi="Arial" w:cs="Arial"/>
                <w:color w:val="FF0000"/>
              </w:rPr>
              <w:t>[Praca bez umowy: dla rodziny, znajomych, sąsiadów]</w:t>
            </w:r>
          </w:p>
          <w:p w14:paraId="389F877D" w14:textId="77777777" w:rsidR="00CE4A4A" w:rsidRPr="008C00A3" w:rsidRDefault="00CE4A4A" w:rsidP="00723320">
            <w:pPr>
              <w:numPr>
                <w:ilvl w:val="0"/>
                <w:numId w:val="14"/>
              </w:numPr>
              <w:spacing w:after="0" w:line="240" w:lineRule="auto"/>
              <w:ind w:left="228" w:hanging="218"/>
              <w:rPr>
                <w:rFonts w:ascii="Arial" w:hAnsi="Arial" w:cs="Arial"/>
              </w:rPr>
            </w:pPr>
            <w:r w:rsidRPr="008C00A3">
              <w:rPr>
                <w:rFonts w:ascii="Arial" w:hAnsi="Arial" w:cs="Arial"/>
              </w:rPr>
              <w:t>dla innego prywatnego zleceniodawcy (ale nie firmy)</w:t>
            </w:r>
          </w:p>
          <w:p w14:paraId="5B1DABA3" w14:textId="77777777" w:rsidR="00CE4A4A" w:rsidRPr="008C00A3" w:rsidRDefault="00CE4A4A" w:rsidP="0087056F">
            <w:pPr>
              <w:spacing w:after="0" w:line="240" w:lineRule="auto"/>
              <w:rPr>
                <w:rFonts w:ascii="Arial" w:hAnsi="Arial" w:cs="Arial"/>
              </w:rPr>
            </w:pPr>
            <w:r w:rsidRPr="008C00A3">
              <w:rPr>
                <w:rFonts w:ascii="Arial" w:hAnsi="Arial" w:cs="Arial"/>
                <w:color w:val="FF0000"/>
              </w:rPr>
              <w:t>[Praca bez umowy: dla prywatnego zleceniodawcy]</w:t>
            </w:r>
          </w:p>
          <w:p w14:paraId="1C4E7544" w14:textId="77777777" w:rsidR="00CE4A4A" w:rsidRPr="008C00A3" w:rsidRDefault="00CE4A4A" w:rsidP="00723320">
            <w:pPr>
              <w:numPr>
                <w:ilvl w:val="0"/>
                <w:numId w:val="14"/>
              </w:numPr>
              <w:spacing w:after="0" w:line="240" w:lineRule="auto"/>
              <w:ind w:left="228" w:hanging="218"/>
              <w:rPr>
                <w:rFonts w:ascii="Arial" w:hAnsi="Arial" w:cs="Arial"/>
              </w:rPr>
            </w:pPr>
            <w:r w:rsidRPr="008C00A3">
              <w:rPr>
                <w:rFonts w:ascii="Arial" w:hAnsi="Arial" w:cs="Arial"/>
              </w:rPr>
              <w:t>nie miałem(-</w:t>
            </w:r>
            <w:proofErr w:type="spellStart"/>
            <w:r w:rsidRPr="008C00A3">
              <w:rPr>
                <w:rFonts w:ascii="Arial" w:hAnsi="Arial" w:cs="Arial"/>
              </w:rPr>
              <w:t>am</w:t>
            </w:r>
            <w:proofErr w:type="spellEnd"/>
            <w:r w:rsidRPr="008C00A3">
              <w:rPr>
                <w:rFonts w:ascii="Arial" w:hAnsi="Arial" w:cs="Arial"/>
              </w:rPr>
              <w:t>) zleceniodawcy, była to praca na własny rachunek</w:t>
            </w:r>
          </w:p>
          <w:p w14:paraId="04878B2D" w14:textId="08F57E82" w:rsidR="00CE4A4A" w:rsidRPr="008C00A3" w:rsidRDefault="00CE4A4A" w:rsidP="0087056F">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color w:val="FF0000"/>
              </w:rPr>
              <w:t>[Praca bez umowy: na własny rachunek]</w:t>
            </w:r>
          </w:p>
        </w:tc>
      </w:tr>
      <w:tr w:rsidR="001828B7" w:rsidRPr="008C00A3" w14:paraId="11BCBD43" w14:textId="77777777" w:rsidTr="00212807">
        <w:trPr>
          <w:gridAfter w:val="1"/>
          <w:wAfter w:w="23" w:type="dxa"/>
          <w:trHeight w:val="738"/>
          <w:jc w:val="center"/>
        </w:trPr>
        <w:tc>
          <w:tcPr>
            <w:tcW w:w="846" w:type="dxa"/>
            <w:gridSpan w:val="3"/>
            <w:tcBorders>
              <w:top w:val="double" w:sz="4" w:space="0" w:color="auto"/>
              <w:left w:val="single" w:sz="4" w:space="0" w:color="auto"/>
              <w:bottom w:val="double" w:sz="4" w:space="0" w:color="auto"/>
              <w:right w:val="nil"/>
            </w:tcBorders>
            <w:shd w:val="clear" w:color="auto" w:fill="E6E6E6"/>
            <w:vAlign w:val="center"/>
          </w:tcPr>
          <w:p w14:paraId="7D79B836" w14:textId="26EC763F" w:rsidR="001828B7" w:rsidRPr="00C440B7" w:rsidRDefault="001828B7" w:rsidP="0087056F">
            <w:pPr>
              <w:spacing w:after="0" w:line="240" w:lineRule="auto"/>
              <w:rPr>
                <w:rFonts w:ascii="Arial" w:hAnsi="Arial" w:cs="Arial"/>
                <w:lang w:val="en-US"/>
              </w:rPr>
            </w:pPr>
            <w:r w:rsidRPr="00C440B7">
              <w:rPr>
                <w:rFonts w:ascii="Arial" w:hAnsi="Arial" w:cs="Arial"/>
                <w:lang w:val="en-US"/>
              </w:rPr>
              <w:t>N4</w:t>
            </w:r>
          </w:p>
          <w:p w14:paraId="761AB950" w14:textId="6C242ED6" w:rsidR="001828B7" w:rsidRPr="00C440B7" w:rsidRDefault="001828B7" w:rsidP="00161ABA">
            <w:pPr>
              <w:spacing w:after="0" w:line="240" w:lineRule="auto"/>
              <w:rPr>
                <w:rFonts w:ascii="Arial" w:hAnsi="Arial" w:cs="Arial"/>
                <w:color w:val="FF0000"/>
                <w:lang w:val="en-US"/>
              </w:rPr>
            </w:pPr>
            <w:r w:rsidRPr="00C440B7">
              <w:rPr>
                <w:rFonts w:ascii="Arial" w:hAnsi="Arial" w:cs="Arial"/>
                <w:color w:val="FF0000"/>
                <w:lang w:val="en-US"/>
              </w:rPr>
              <w:t>n4_01</w:t>
            </w:r>
          </w:p>
          <w:p w14:paraId="2543D4CB" w14:textId="1B0A0586" w:rsidR="001828B7" w:rsidRPr="00C440B7" w:rsidRDefault="001828B7" w:rsidP="00161ABA">
            <w:pPr>
              <w:spacing w:after="0" w:line="240" w:lineRule="auto"/>
              <w:rPr>
                <w:rFonts w:ascii="Arial" w:hAnsi="Arial" w:cs="Arial"/>
                <w:color w:val="FF0000"/>
                <w:lang w:val="en-US"/>
              </w:rPr>
            </w:pPr>
            <w:r w:rsidRPr="00C440B7">
              <w:rPr>
                <w:rFonts w:ascii="Arial" w:hAnsi="Arial" w:cs="Arial"/>
                <w:color w:val="FF0000"/>
                <w:lang w:val="en-US"/>
              </w:rPr>
              <w:t>n4_02</w:t>
            </w:r>
          </w:p>
          <w:p w14:paraId="5B869D22" w14:textId="311A6F9B" w:rsidR="001828B7" w:rsidRPr="00C440B7" w:rsidRDefault="001828B7" w:rsidP="00161ABA">
            <w:pPr>
              <w:spacing w:after="0" w:line="240" w:lineRule="auto"/>
              <w:rPr>
                <w:rFonts w:ascii="Arial" w:hAnsi="Arial" w:cs="Arial"/>
                <w:color w:val="FF0000"/>
                <w:lang w:val="en-US"/>
              </w:rPr>
            </w:pPr>
            <w:r w:rsidRPr="00C440B7">
              <w:rPr>
                <w:rFonts w:ascii="Arial" w:hAnsi="Arial" w:cs="Arial"/>
                <w:color w:val="FF0000"/>
                <w:lang w:val="en-US"/>
              </w:rPr>
              <w:t>n4_03</w:t>
            </w:r>
          </w:p>
          <w:p w14:paraId="345E9FDB" w14:textId="77777777" w:rsidR="001828B7" w:rsidRPr="00C440B7" w:rsidRDefault="001828B7" w:rsidP="00161ABA">
            <w:pPr>
              <w:spacing w:after="0" w:line="240" w:lineRule="auto"/>
              <w:rPr>
                <w:rFonts w:ascii="Arial" w:hAnsi="Arial" w:cs="Arial"/>
                <w:color w:val="FF0000"/>
                <w:lang w:val="en-US"/>
              </w:rPr>
            </w:pPr>
            <w:r w:rsidRPr="00C440B7">
              <w:rPr>
                <w:rFonts w:ascii="Arial" w:hAnsi="Arial" w:cs="Arial"/>
                <w:color w:val="FF0000"/>
                <w:lang w:val="en-US"/>
              </w:rPr>
              <w:t>…</w:t>
            </w:r>
          </w:p>
          <w:p w14:paraId="26C4467E" w14:textId="77777777" w:rsidR="00212807" w:rsidRPr="00C440B7" w:rsidRDefault="00212807" w:rsidP="00212807">
            <w:pPr>
              <w:spacing w:after="0" w:line="240" w:lineRule="auto"/>
              <w:rPr>
                <w:rFonts w:ascii="Arial" w:hAnsi="Arial" w:cs="Arial"/>
                <w:color w:val="FF0000"/>
                <w:lang w:val="en-US"/>
              </w:rPr>
            </w:pPr>
            <w:r w:rsidRPr="00C440B7">
              <w:rPr>
                <w:rFonts w:ascii="Arial" w:hAnsi="Arial" w:cs="Arial"/>
                <w:color w:val="FF0000"/>
                <w:lang w:val="en-US"/>
              </w:rPr>
              <w:t>n4_11</w:t>
            </w:r>
          </w:p>
          <w:p w14:paraId="52D118C1" w14:textId="77777777" w:rsidR="00212807" w:rsidRPr="00C440B7" w:rsidRDefault="00212807" w:rsidP="00212807">
            <w:pPr>
              <w:spacing w:after="0" w:line="240" w:lineRule="auto"/>
              <w:rPr>
                <w:rFonts w:ascii="Arial" w:hAnsi="Arial" w:cs="Arial"/>
                <w:color w:val="FF0000"/>
                <w:lang w:val="en-US"/>
              </w:rPr>
            </w:pPr>
            <w:r w:rsidRPr="00C440B7">
              <w:rPr>
                <w:rFonts w:ascii="Arial" w:hAnsi="Arial" w:cs="Arial"/>
                <w:color w:val="FF0000"/>
                <w:lang w:val="en-US"/>
              </w:rPr>
              <w:t>n4_12</w:t>
            </w:r>
          </w:p>
          <w:p w14:paraId="3AAF7ACE" w14:textId="77777777" w:rsidR="00212807" w:rsidRPr="00C440B7" w:rsidRDefault="00212807" w:rsidP="00212807">
            <w:pPr>
              <w:spacing w:after="0" w:line="240" w:lineRule="auto"/>
              <w:rPr>
                <w:rFonts w:ascii="Arial" w:hAnsi="Arial" w:cs="Arial"/>
                <w:color w:val="FF0000"/>
                <w:lang w:val="en-US"/>
              </w:rPr>
            </w:pPr>
            <w:r w:rsidRPr="00C440B7">
              <w:rPr>
                <w:rFonts w:ascii="Arial" w:hAnsi="Arial" w:cs="Arial"/>
                <w:color w:val="FF0000"/>
                <w:lang w:val="en-US"/>
              </w:rPr>
              <w:t>n4_13it</w:t>
            </w:r>
          </w:p>
          <w:p w14:paraId="28CB834D" w14:textId="790710BE" w:rsidR="001828B7" w:rsidRPr="00C440B7" w:rsidRDefault="00212807" w:rsidP="00212807">
            <w:pPr>
              <w:spacing w:after="0" w:line="240" w:lineRule="auto"/>
              <w:rPr>
                <w:rFonts w:ascii="Arial" w:hAnsi="Arial" w:cs="Arial"/>
                <w:lang w:val="en-US"/>
              </w:rPr>
            </w:pPr>
            <w:r w:rsidRPr="00C440B7">
              <w:rPr>
                <w:rFonts w:ascii="Arial" w:hAnsi="Arial" w:cs="Arial"/>
                <w:color w:val="FF0000"/>
                <w:lang w:val="en-US"/>
              </w:rPr>
              <w:t>n4_13i</w:t>
            </w:r>
          </w:p>
        </w:tc>
        <w:tc>
          <w:tcPr>
            <w:tcW w:w="2278" w:type="dxa"/>
            <w:gridSpan w:val="2"/>
            <w:tcBorders>
              <w:top w:val="double" w:sz="4" w:space="0" w:color="auto"/>
              <w:left w:val="nil"/>
              <w:bottom w:val="double" w:sz="4" w:space="0" w:color="auto"/>
            </w:tcBorders>
            <w:shd w:val="clear" w:color="auto" w:fill="F3F3F3"/>
            <w:vAlign w:val="center"/>
          </w:tcPr>
          <w:p w14:paraId="2278E60F" w14:textId="77777777" w:rsidR="001828B7" w:rsidRPr="00C440B7" w:rsidRDefault="001828B7" w:rsidP="0087056F">
            <w:pPr>
              <w:spacing w:after="0" w:line="240" w:lineRule="auto"/>
              <w:rPr>
                <w:rFonts w:ascii="Arial" w:hAnsi="Arial" w:cs="Arial"/>
              </w:rPr>
            </w:pPr>
            <w:r w:rsidRPr="00C440B7">
              <w:rPr>
                <w:rFonts w:ascii="Arial" w:hAnsi="Arial" w:cs="Arial"/>
              </w:rPr>
              <w:t>Jakiego rodzaju były to prace? Można zaznaczyć kilka odpowiedzi.</w:t>
            </w:r>
          </w:p>
          <w:p w14:paraId="131E9310" w14:textId="77777777" w:rsidR="001828B7" w:rsidRPr="00C440B7" w:rsidRDefault="001828B7" w:rsidP="0087056F">
            <w:pPr>
              <w:spacing w:after="0" w:line="240" w:lineRule="auto"/>
              <w:rPr>
                <w:rFonts w:ascii="Arial" w:hAnsi="Arial" w:cs="Arial"/>
              </w:rPr>
            </w:pPr>
          </w:p>
          <w:p w14:paraId="2B01EE00" w14:textId="2BDB37A0" w:rsidR="001828B7" w:rsidRPr="00C440B7" w:rsidRDefault="001828B7" w:rsidP="0087056F">
            <w:pPr>
              <w:spacing w:after="0" w:line="240" w:lineRule="auto"/>
              <w:rPr>
                <w:rFonts w:ascii="Arial" w:hAnsi="Arial" w:cs="Arial"/>
                <w:b/>
                <w:i/>
                <w:color w:val="808080" w:themeColor="background1" w:themeShade="80"/>
              </w:rPr>
            </w:pPr>
            <w:r w:rsidRPr="00C440B7">
              <w:rPr>
                <w:rFonts w:ascii="Arial" w:hAnsi="Arial" w:cs="Arial"/>
                <w:b/>
                <w:i/>
                <w:color w:val="808080" w:themeColor="background1" w:themeShade="80"/>
              </w:rPr>
              <w:t>KARTA N</w:t>
            </w:r>
            <w:r w:rsidR="006D3099" w:rsidRPr="00C440B7">
              <w:rPr>
                <w:rFonts w:ascii="Arial" w:hAnsi="Arial" w:cs="Arial"/>
                <w:b/>
                <w:i/>
                <w:color w:val="808080" w:themeColor="background1" w:themeShade="80"/>
              </w:rPr>
              <w:t>4</w:t>
            </w:r>
          </w:p>
          <w:p w14:paraId="16DDE418" w14:textId="77777777" w:rsidR="001828B7" w:rsidRPr="00C440B7" w:rsidRDefault="001828B7" w:rsidP="0087056F">
            <w:pPr>
              <w:spacing w:after="0" w:line="240" w:lineRule="auto"/>
              <w:rPr>
                <w:rFonts w:ascii="Arial" w:hAnsi="Arial" w:cs="Arial"/>
                <w:b/>
                <w:i/>
                <w:color w:val="808080" w:themeColor="background1" w:themeShade="80"/>
              </w:rPr>
            </w:pPr>
          </w:p>
          <w:p w14:paraId="16FC767A" w14:textId="77DBBF6C" w:rsidR="001828B7" w:rsidRPr="00C440B7" w:rsidRDefault="001828B7" w:rsidP="0087056F">
            <w:pPr>
              <w:spacing w:after="0" w:line="240" w:lineRule="auto"/>
              <w:rPr>
                <w:rFonts w:ascii="Arial" w:hAnsi="Arial" w:cs="Arial"/>
                <w:i/>
                <w:color w:val="808080" w:themeColor="background1" w:themeShade="80"/>
              </w:rPr>
            </w:pPr>
            <w:r w:rsidRPr="00C440B7">
              <w:rPr>
                <w:rFonts w:ascii="Arial" w:hAnsi="Arial" w:cs="Arial"/>
                <w:i/>
                <w:color w:val="808080" w:themeColor="background1" w:themeShade="80"/>
              </w:rPr>
              <w:t>MOŻLIWE WIELE ODPOWIEDZI.</w:t>
            </w:r>
          </w:p>
          <w:p w14:paraId="6E59D97E" w14:textId="77777777" w:rsidR="001828B7" w:rsidRPr="00C440B7" w:rsidRDefault="001828B7" w:rsidP="0087056F">
            <w:pPr>
              <w:spacing w:after="0" w:line="240" w:lineRule="auto"/>
              <w:rPr>
                <w:rFonts w:ascii="Arial" w:hAnsi="Arial" w:cs="Arial"/>
                <w:i/>
                <w:color w:val="808080" w:themeColor="background1" w:themeShade="80"/>
              </w:rPr>
            </w:pPr>
          </w:p>
          <w:p w14:paraId="07F9B94D" w14:textId="234B124F" w:rsidR="001828B7" w:rsidRPr="00C440B7" w:rsidRDefault="001828B7" w:rsidP="0087056F">
            <w:pPr>
              <w:spacing w:after="0" w:line="240" w:lineRule="auto"/>
              <w:rPr>
                <w:rFonts w:ascii="Arial" w:hAnsi="Arial" w:cs="Arial"/>
                <w:color w:val="000000"/>
              </w:rPr>
            </w:pPr>
          </w:p>
        </w:tc>
        <w:tc>
          <w:tcPr>
            <w:tcW w:w="7356" w:type="dxa"/>
            <w:gridSpan w:val="3"/>
            <w:tcBorders>
              <w:top w:val="double" w:sz="4" w:space="0" w:color="auto"/>
              <w:left w:val="single" w:sz="6" w:space="0" w:color="auto"/>
              <w:bottom w:val="double" w:sz="4" w:space="0" w:color="auto"/>
              <w:right w:val="single" w:sz="4" w:space="0" w:color="auto"/>
            </w:tcBorders>
            <w:vAlign w:val="center"/>
          </w:tcPr>
          <w:p w14:paraId="6AAC125B" w14:textId="77777777" w:rsidR="001828B7" w:rsidRPr="00C440B7" w:rsidRDefault="001828B7" w:rsidP="001945A3">
            <w:pPr>
              <w:pStyle w:val="Akapitzlist"/>
              <w:numPr>
                <w:ilvl w:val="0"/>
                <w:numId w:val="49"/>
              </w:numPr>
              <w:spacing w:after="0" w:line="240" w:lineRule="auto"/>
              <w:ind w:left="372" w:hanging="283"/>
              <w:rPr>
                <w:rFonts w:ascii="Arial" w:hAnsi="Arial" w:cs="Arial"/>
              </w:rPr>
            </w:pPr>
            <w:r w:rsidRPr="00C440B7">
              <w:rPr>
                <w:rFonts w:ascii="Arial" w:hAnsi="Arial" w:cs="Arial"/>
              </w:rPr>
              <w:t xml:space="preserve">budowlane </w:t>
            </w:r>
            <w:r w:rsidRPr="00C440B7">
              <w:rPr>
                <w:rFonts w:ascii="Arial" w:hAnsi="Arial" w:cs="Arial"/>
                <w:color w:val="FF0000"/>
              </w:rPr>
              <w:t>[Praca bez umowy: budowlane]</w:t>
            </w:r>
          </w:p>
          <w:p w14:paraId="664919B4" w14:textId="77777777" w:rsidR="001828B7" w:rsidRPr="00C440B7" w:rsidRDefault="001828B7" w:rsidP="001945A3">
            <w:pPr>
              <w:pStyle w:val="Akapitzlist"/>
              <w:numPr>
                <w:ilvl w:val="0"/>
                <w:numId w:val="49"/>
              </w:numPr>
              <w:spacing w:after="0" w:line="240" w:lineRule="auto"/>
              <w:ind w:left="372" w:hanging="283"/>
              <w:rPr>
                <w:rFonts w:ascii="Arial" w:hAnsi="Arial" w:cs="Arial"/>
              </w:rPr>
            </w:pPr>
            <w:r w:rsidRPr="00C440B7">
              <w:rPr>
                <w:rFonts w:ascii="Arial" w:hAnsi="Arial" w:cs="Arial"/>
              </w:rPr>
              <w:t xml:space="preserve">remonty i naprawy </w:t>
            </w:r>
            <w:r w:rsidRPr="00C440B7">
              <w:rPr>
                <w:rFonts w:ascii="Arial" w:hAnsi="Arial" w:cs="Arial"/>
                <w:color w:val="FF0000"/>
              </w:rPr>
              <w:t>[Praca bez umowy: remonty i naprawy]</w:t>
            </w:r>
          </w:p>
          <w:p w14:paraId="1D6BF6C5" w14:textId="77777777" w:rsidR="001828B7" w:rsidRPr="00C440B7" w:rsidRDefault="001828B7" w:rsidP="001945A3">
            <w:pPr>
              <w:pStyle w:val="Akapitzlist"/>
              <w:numPr>
                <w:ilvl w:val="0"/>
                <w:numId w:val="49"/>
              </w:numPr>
              <w:spacing w:after="0" w:line="240" w:lineRule="auto"/>
              <w:ind w:left="372" w:hanging="283"/>
              <w:rPr>
                <w:rFonts w:ascii="Arial" w:hAnsi="Arial" w:cs="Arial"/>
              </w:rPr>
            </w:pPr>
            <w:r w:rsidRPr="00C440B7">
              <w:rPr>
                <w:rFonts w:ascii="Arial" w:hAnsi="Arial" w:cs="Arial"/>
              </w:rPr>
              <w:t xml:space="preserve">ogrodnicze i rolne  </w:t>
            </w:r>
            <w:r w:rsidRPr="00C440B7">
              <w:rPr>
                <w:rFonts w:ascii="Arial" w:hAnsi="Arial" w:cs="Arial"/>
                <w:color w:val="FF0000"/>
              </w:rPr>
              <w:t>[Praca bez umowy: ogrodnicze i rolne]</w:t>
            </w:r>
          </w:p>
          <w:p w14:paraId="51E69804" w14:textId="77777777" w:rsidR="001828B7" w:rsidRPr="00C440B7" w:rsidRDefault="001828B7" w:rsidP="001945A3">
            <w:pPr>
              <w:pStyle w:val="Akapitzlist"/>
              <w:numPr>
                <w:ilvl w:val="0"/>
                <w:numId w:val="49"/>
              </w:numPr>
              <w:spacing w:after="0" w:line="240" w:lineRule="auto"/>
              <w:ind w:left="372" w:hanging="283"/>
              <w:rPr>
                <w:rFonts w:ascii="Arial" w:hAnsi="Arial" w:cs="Arial"/>
              </w:rPr>
            </w:pPr>
            <w:r w:rsidRPr="00C440B7">
              <w:rPr>
                <w:rFonts w:ascii="Arial" w:hAnsi="Arial" w:cs="Arial"/>
              </w:rPr>
              <w:t xml:space="preserve">korepetycje </w:t>
            </w:r>
            <w:r w:rsidRPr="00C440B7">
              <w:rPr>
                <w:rFonts w:ascii="Arial" w:hAnsi="Arial" w:cs="Arial"/>
                <w:color w:val="FF0000"/>
              </w:rPr>
              <w:t>[Praca bez umowy: korepetycje]</w:t>
            </w:r>
          </w:p>
          <w:p w14:paraId="1662B0FD" w14:textId="77777777" w:rsidR="001828B7" w:rsidRPr="00C440B7" w:rsidRDefault="001828B7" w:rsidP="001945A3">
            <w:pPr>
              <w:pStyle w:val="Akapitzlist"/>
              <w:numPr>
                <w:ilvl w:val="0"/>
                <w:numId w:val="49"/>
              </w:numPr>
              <w:spacing w:after="0" w:line="240" w:lineRule="auto"/>
              <w:ind w:left="372" w:hanging="283"/>
              <w:rPr>
                <w:rFonts w:ascii="Arial" w:hAnsi="Arial" w:cs="Arial"/>
              </w:rPr>
            </w:pPr>
            <w:r w:rsidRPr="00C440B7">
              <w:rPr>
                <w:rFonts w:ascii="Arial" w:hAnsi="Arial" w:cs="Arial"/>
              </w:rPr>
              <w:t xml:space="preserve">pomoc domowa/sprzątanie </w:t>
            </w:r>
            <w:r w:rsidRPr="00C440B7">
              <w:rPr>
                <w:rFonts w:ascii="Arial" w:hAnsi="Arial" w:cs="Arial"/>
                <w:color w:val="FF0000"/>
              </w:rPr>
              <w:t>[Praca bez umowy: praca domowa/sprzątanie]</w:t>
            </w:r>
          </w:p>
          <w:p w14:paraId="632CA416" w14:textId="77777777" w:rsidR="001828B7" w:rsidRPr="00C440B7" w:rsidRDefault="001828B7" w:rsidP="001945A3">
            <w:pPr>
              <w:pStyle w:val="Akapitzlist"/>
              <w:numPr>
                <w:ilvl w:val="0"/>
                <w:numId w:val="49"/>
              </w:numPr>
              <w:spacing w:after="0" w:line="240" w:lineRule="auto"/>
              <w:ind w:left="372" w:hanging="283"/>
              <w:rPr>
                <w:rFonts w:ascii="Arial" w:hAnsi="Arial" w:cs="Arial"/>
              </w:rPr>
            </w:pPr>
            <w:r w:rsidRPr="00C440B7">
              <w:rPr>
                <w:rFonts w:ascii="Arial" w:hAnsi="Arial" w:cs="Arial"/>
              </w:rPr>
              <w:t xml:space="preserve">opieka nad dzieckiem lub innym członkiem rodziny </w:t>
            </w:r>
            <w:r w:rsidRPr="00C440B7">
              <w:rPr>
                <w:rFonts w:ascii="Arial" w:hAnsi="Arial" w:cs="Arial"/>
                <w:color w:val="FF0000"/>
              </w:rPr>
              <w:t>[Praca bez umowy: opieka nad dzieckiem lub innym członkiem rodziny]</w:t>
            </w:r>
          </w:p>
          <w:p w14:paraId="429FD973" w14:textId="35A11FA1" w:rsidR="001828B7" w:rsidRPr="00C440B7" w:rsidRDefault="001828B7" w:rsidP="006F22BB">
            <w:pPr>
              <w:pStyle w:val="Akapitzlist"/>
              <w:spacing w:after="0" w:line="240" w:lineRule="auto"/>
              <w:ind w:left="372"/>
              <w:rPr>
                <w:rFonts w:ascii="Arial" w:hAnsi="Arial" w:cs="Arial"/>
              </w:rPr>
            </w:pPr>
          </w:p>
          <w:p w14:paraId="0965FB7B" w14:textId="77777777" w:rsidR="001828B7" w:rsidRPr="00C440B7" w:rsidRDefault="001828B7" w:rsidP="006F22BB">
            <w:pPr>
              <w:pStyle w:val="Akapitzlist"/>
              <w:numPr>
                <w:ilvl w:val="0"/>
                <w:numId w:val="86"/>
              </w:numPr>
              <w:spacing w:after="0" w:line="240" w:lineRule="auto"/>
              <w:ind w:left="372" w:hanging="283"/>
              <w:rPr>
                <w:rFonts w:ascii="Arial" w:hAnsi="Arial" w:cs="Arial"/>
              </w:rPr>
            </w:pPr>
            <w:r w:rsidRPr="00C440B7">
              <w:rPr>
                <w:rFonts w:ascii="Arial" w:hAnsi="Arial" w:cs="Arial"/>
              </w:rPr>
              <w:t xml:space="preserve">handel </w:t>
            </w:r>
            <w:r w:rsidRPr="00C440B7">
              <w:rPr>
                <w:rFonts w:ascii="Arial" w:hAnsi="Arial" w:cs="Arial"/>
                <w:color w:val="FF0000"/>
              </w:rPr>
              <w:t>[Praca bez umowy: handel]</w:t>
            </w:r>
          </w:p>
          <w:p w14:paraId="286D43F9" w14:textId="77777777" w:rsidR="001828B7" w:rsidRPr="00C440B7" w:rsidRDefault="001828B7" w:rsidP="006F22BB">
            <w:pPr>
              <w:pStyle w:val="Akapitzlist"/>
              <w:numPr>
                <w:ilvl w:val="0"/>
                <w:numId w:val="86"/>
              </w:numPr>
              <w:spacing w:after="0" w:line="240" w:lineRule="auto"/>
              <w:ind w:left="372" w:hanging="283"/>
              <w:rPr>
                <w:rFonts w:ascii="Arial" w:hAnsi="Arial" w:cs="Arial"/>
              </w:rPr>
            </w:pPr>
            <w:r w:rsidRPr="00C440B7">
              <w:rPr>
                <w:rFonts w:ascii="Arial" w:hAnsi="Arial" w:cs="Arial"/>
              </w:rPr>
              <w:t xml:space="preserve">gastronomia </w:t>
            </w:r>
            <w:r w:rsidRPr="00C440B7">
              <w:rPr>
                <w:rFonts w:ascii="Arial" w:hAnsi="Arial" w:cs="Arial"/>
                <w:color w:val="FF0000"/>
              </w:rPr>
              <w:t>[Praca bez umowy: gastronomia]</w:t>
            </w:r>
          </w:p>
          <w:p w14:paraId="11B976D7" w14:textId="18A349E7" w:rsidR="00AF31C3" w:rsidRPr="00C440B7" w:rsidRDefault="00AF31C3" w:rsidP="006F22BB">
            <w:pPr>
              <w:pStyle w:val="Akapitzlist"/>
              <w:numPr>
                <w:ilvl w:val="0"/>
                <w:numId w:val="86"/>
              </w:numPr>
              <w:spacing w:after="0" w:line="240" w:lineRule="auto"/>
              <w:ind w:left="372" w:hanging="283"/>
              <w:rPr>
                <w:rFonts w:ascii="Arial" w:hAnsi="Arial" w:cs="Arial"/>
              </w:rPr>
            </w:pPr>
            <w:r w:rsidRPr="00C440B7">
              <w:rPr>
                <w:rFonts w:ascii="Arial" w:hAnsi="Arial" w:cs="Arial"/>
              </w:rPr>
              <w:t xml:space="preserve">przygotowanie tekstu/dokumentu/projektu </w:t>
            </w:r>
            <w:r w:rsidRPr="00C440B7">
              <w:rPr>
                <w:rFonts w:ascii="Arial" w:hAnsi="Arial" w:cs="Arial"/>
                <w:color w:val="FF0000"/>
              </w:rPr>
              <w:t>[Praca bez umowy: tekst/dokument/projekt]</w:t>
            </w:r>
          </w:p>
          <w:p w14:paraId="1EC21A7E" w14:textId="583CE0ED" w:rsidR="00676AF4" w:rsidRPr="00C440B7" w:rsidRDefault="00676AF4" w:rsidP="006F22BB">
            <w:pPr>
              <w:pStyle w:val="Akapitzlist"/>
              <w:numPr>
                <w:ilvl w:val="0"/>
                <w:numId w:val="86"/>
              </w:numPr>
              <w:spacing w:after="0" w:line="240" w:lineRule="auto"/>
              <w:ind w:left="372" w:hanging="283"/>
              <w:rPr>
                <w:rFonts w:ascii="Arial" w:hAnsi="Arial" w:cs="Arial"/>
              </w:rPr>
            </w:pPr>
            <w:r w:rsidRPr="00C440B7">
              <w:rPr>
                <w:rFonts w:ascii="Arial" w:hAnsi="Arial" w:cs="Arial"/>
              </w:rPr>
              <w:t xml:space="preserve">usługi transportowe </w:t>
            </w:r>
            <w:r w:rsidRPr="00C440B7">
              <w:rPr>
                <w:rFonts w:ascii="Arial" w:hAnsi="Arial" w:cs="Arial"/>
                <w:color w:val="FF0000"/>
              </w:rPr>
              <w:t>[Praca bez umowy: usługi transportowe]</w:t>
            </w:r>
          </w:p>
          <w:p w14:paraId="364D9761" w14:textId="1451DDC9" w:rsidR="000D0AF9" w:rsidRPr="00C440B7" w:rsidRDefault="000D0AF9" w:rsidP="006F22BB">
            <w:pPr>
              <w:pStyle w:val="Akapitzlist"/>
              <w:numPr>
                <w:ilvl w:val="0"/>
                <w:numId w:val="86"/>
              </w:numPr>
              <w:spacing w:after="0" w:line="240" w:lineRule="auto"/>
              <w:ind w:left="372" w:hanging="283"/>
              <w:rPr>
                <w:rFonts w:ascii="Arial" w:hAnsi="Arial" w:cs="Arial"/>
              </w:rPr>
            </w:pPr>
            <w:r w:rsidRPr="00C440B7">
              <w:rPr>
                <w:rFonts w:ascii="Arial" w:hAnsi="Arial" w:cs="Arial"/>
              </w:rPr>
              <w:t>prace administracyjne/biurowe</w:t>
            </w:r>
          </w:p>
          <w:p w14:paraId="4A008A0C" w14:textId="157DC095" w:rsidR="001828B7" w:rsidRPr="00676AF4" w:rsidRDefault="00676AF4" w:rsidP="000D7153">
            <w:pPr>
              <w:spacing w:after="0" w:line="240" w:lineRule="auto"/>
              <w:ind w:left="89"/>
              <w:rPr>
                <w:rFonts w:ascii="Arial" w:hAnsi="Arial" w:cs="Arial"/>
              </w:rPr>
            </w:pPr>
            <w:r w:rsidRPr="00C440B7">
              <w:rPr>
                <w:rFonts w:ascii="Arial" w:hAnsi="Arial" w:cs="Arial"/>
              </w:rPr>
              <w:t>1</w:t>
            </w:r>
            <w:r w:rsidR="000D0AF9" w:rsidRPr="00C440B7">
              <w:rPr>
                <w:rFonts w:ascii="Arial" w:hAnsi="Arial" w:cs="Arial"/>
              </w:rPr>
              <w:t>3</w:t>
            </w:r>
            <w:r w:rsidRPr="00C440B7">
              <w:rPr>
                <w:rFonts w:ascii="Arial" w:hAnsi="Arial" w:cs="Arial"/>
              </w:rPr>
              <w:t>. i</w:t>
            </w:r>
            <w:r w:rsidR="001828B7" w:rsidRPr="00C440B7">
              <w:rPr>
                <w:rFonts w:ascii="Arial" w:hAnsi="Arial" w:cs="Arial"/>
              </w:rPr>
              <w:t xml:space="preserve">nne prace </w:t>
            </w:r>
            <w:r w:rsidR="001828B7" w:rsidRPr="00C440B7">
              <w:rPr>
                <w:rFonts w:ascii="Arial" w:hAnsi="Arial" w:cs="Arial"/>
                <w:color w:val="FF0000"/>
              </w:rPr>
              <w:t>[Praca bez umowy: inne prace]</w:t>
            </w:r>
          </w:p>
        </w:tc>
      </w:tr>
      <w:tr w:rsidR="007C0613" w:rsidRPr="008C00A3" w14:paraId="05C3B7D2" w14:textId="77777777" w:rsidTr="002C59FF">
        <w:trPr>
          <w:trHeight w:val="604"/>
          <w:jc w:val="center"/>
        </w:trPr>
        <w:tc>
          <w:tcPr>
            <w:tcW w:w="722" w:type="dxa"/>
            <w:gridSpan w:val="2"/>
            <w:tcBorders>
              <w:top w:val="double" w:sz="4" w:space="0" w:color="auto"/>
              <w:left w:val="single" w:sz="4" w:space="0" w:color="auto"/>
              <w:bottom w:val="double" w:sz="4" w:space="0" w:color="auto"/>
              <w:right w:val="nil"/>
            </w:tcBorders>
            <w:shd w:val="clear" w:color="auto" w:fill="E6E6E6"/>
            <w:vAlign w:val="center"/>
          </w:tcPr>
          <w:p w14:paraId="6C30EC34" w14:textId="36E67D19" w:rsidR="007C0613" w:rsidRPr="008C00A3" w:rsidRDefault="00EF2A1F" w:rsidP="0087056F">
            <w:pPr>
              <w:spacing w:after="0" w:line="240" w:lineRule="auto"/>
              <w:rPr>
                <w:rFonts w:ascii="Arial" w:hAnsi="Arial" w:cs="Arial"/>
              </w:rPr>
            </w:pPr>
            <w:r>
              <w:rPr>
                <w:rFonts w:ascii="Arial" w:hAnsi="Arial" w:cs="Arial"/>
              </w:rPr>
              <w:t>N5</w:t>
            </w:r>
          </w:p>
          <w:p w14:paraId="10B57115" w14:textId="6E3C7596" w:rsidR="00AD37A5" w:rsidRPr="008C00A3" w:rsidRDefault="00EF2A1F" w:rsidP="0087056F">
            <w:pPr>
              <w:spacing w:after="0" w:line="240" w:lineRule="auto"/>
              <w:rPr>
                <w:rFonts w:ascii="Arial" w:hAnsi="Arial" w:cs="Arial"/>
              </w:rPr>
            </w:pPr>
            <w:r>
              <w:rPr>
                <w:rFonts w:ascii="Arial" w:hAnsi="Arial" w:cs="Arial"/>
                <w:color w:val="FF0000"/>
              </w:rPr>
              <w:t>n5</w:t>
            </w:r>
          </w:p>
        </w:tc>
        <w:tc>
          <w:tcPr>
            <w:tcW w:w="6655" w:type="dxa"/>
            <w:gridSpan w:val="5"/>
            <w:tcBorders>
              <w:top w:val="double" w:sz="4" w:space="0" w:color="auto"/>
              <w:left w:val="nil"/>
              <w:bottom w:val="double" w:sz="4" w:space="0" w:color="auto"/>
            </w:tcBorders>
            <w:shd w:val="clear" w:color="auto" w:fill="F3F3F3"/>
            <w:vAlign w:val="center"/>
          </w:tcPr>
          <w:p w14:paraId="1BBFFFE2" w14:textId="77777777" w:rsidR="007C0613" w:rsidRPr="008C00A3" w:rsidRDefault="007C0613" w:rsidP="0087056F">
            <w:pPr>
              <w:spacing w:after="0" w:line="240" w:lineRule="auto"/>
              <w:rPr>
                <w:rFonts w:ascii="Arial" w:hAnsi="Arial" w:cs="Arial"/>
              </w:rPr>
            </w:pPr>
            <w:r w:rsidRPr="008C00A3">
              <w:rPr>
                <w:rFonts w:ascii="Arial" w:hAnsi="Arial" w:cs="Arial"/>
              </w:rPr>
              <w:t>Czy tę pracę Pan(i) nadal wykonuje, czy została ona już zakończona?</w:t>
            </w:r>
          </w:p>
          <w:p w14:paraId="2FC83EFE" w14:textId="77777777" w:rsidR="007C0613" w:rsidRPr="008C00A3" w:rsidRDefault="007C0613" w:rsidP="0087056F">
            <w:pPr>
              <w:spacing w:after="0" w:line="240" w:lineRule="auto"/>
              <w:rPr>
                <w:rFonts w:ascii="Arial" w:hAnsi="Arial" w:cs="Arial"/>
              </w:rPr>
            </w:pPr>
            <w:r w:rsidRPr="008C00A3">
              <w:rPr>
                <w:rFonts w:ascii="Arial" w:hAnsi="Arial" w:cs="Arial"/>
                <w:color w:val="FF0000"/>
              </w:rPr>
              <w:t>[Praca bez umowy: czy nadal wykonuje]</w:t>
            </w:r>
          </w:p>
        </w:tc>
        <w:tc>
          <w:tcPr>
            <w:tcW w:w="3126" w:type="dxa"/>
            <w:gridSpan w:val="2"/>
            <w:tcBorders>
              <w:top w:val="double" w:sz="4" w:space="0" w:color="auto"/>
              <w:left w:val="single" w:sz="6" w:space="0" w:color="auto"/>
              <w:bottom w:val="double" w:sz="4" w:space="0" w:color="auto"/>
              <w:right w:val="single" w:sz="4" w:space="0" w:color="auto"/>
            </w:tcBorders>
            <w:vAlign w:val="center"/>
          </w:tcPr>
          <w:p w14:paraId="0DAC32FF" w14:textId="77777777" w:rsidR="007C0613" w:rsidRPr="008C00A3" w:rsidRDefault="007C0613"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nadal wykonuje</w:t>
            </w:r>
          </w:p>
          <w:p w14:paraId="3E956EAD" w14:textId="222D281F" w:rsidR="007C0613" w:rsidRPr="008C00A3" w:rsidRDefault="007C0613" w:rsidP="0079513E">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2. została zakończona</w:t>
            </w:r>
          </w:p>
        </w:tc>
      </w:tr>
      <w:tr w:rsidR="007C0613" w:rsidRPr="008C00A3" w14:paraId="333E0FD8" w14:textId="77777777" w:rsidTr="002C59FF">
        <w:trPr>
          <w:trHeight w:val="604"/>
          <w:jc w:val="center"/>
        </w:trPr>
        <w:tc>
          <w:tcPr>
            <w:tcW w:w="722" w:type="dxa"/>
            <w:gridSpan w:val="2"/>
            <w:tcBorders>
              <w:top w:val="double" w:sz="4" w:space="0" w:color="auto"/>
              <w:left w:val="single" w:sz="4" w:space="0" w:color="auto"/>
              <w:bottom w:val="double" w:sz="4" w:space="0" w:color="auto"/>
              <w:right w:val="nil"/>
            </w:tcBorders>
            <w:shd w:val="clear" w:color="auto" w:fill="E6E6E6"/>
            <w:vAlign w:val="center"/>
          </w:tcPr>
          <w:p w14:paraId="68576E33" w14:textId="33C966F7" w:rsidR="007C0613" w:rsidRPr="008C00A3" w:rsidRDefault="00EF2A1F" w:rsidP="0087056F">
            <w:pPr>
              <w:spacing w:after="0" w:line="240" w:lineRule="auto"/>
              <w:rPr>
                <w:rFonts w:ascii="Arial" w:hAnsi="Arial" w:cs="Arial"/>
              </w:rPr>
            </w:pPr>
            <w:r>
              <w:rPr>
                <w:rFonts w:ascii="Arial" w:hAnsi="Arial" w:cs="Arial"/>
              </w:rPr>
              <w:t>N6</w:t>
            </w:r>
          </w:p>
          <w:p w14:paraId="406FA604" w14:textId="53B151EA" w:rsidR="00AD37A5" w:rsidRPr="008C00A3" w:rsidRDefault="00EF2A1F" w:rsidP="0087056F">
            <w:pPr>
              <w:spacing w:after="0" w:line="240" w:lineRule="auto"/>
              <w:rPr>
                <w:rFonts w:ascii="Arial" w:hAnsi="Arial" w:cs="Arial"/>
              </w:rPr>
            </w:pPr>
            <w:r>
              <w:rPr>
                <w:rFonts w:ascii="Arial" w:hAnsi="Arial" w:cs="Arial"/>
                <w:color w:val="FF0000"/>
              </w:rPr>
              <w:t>n6</w:t>
            </w:r>
          </w:p>
        </w:tc>
        <w:tc>
          <w:tcPr>
            <w:tcW w:w="6655" w:type="dxa"/>
            <w:gridSpan w:val="5"/>
            <w:tcBorders>
              <w:top w:val="double" w:sz="4" w:space="0" w:color="auto"/>
              <w:left w:val="nil"/>
              <w:bottom w:val="double" w:sz="4" w:space="0" w:color="auto"/>
            </w:tcBorders>
            <w:shd w:val="clear" w:color="auto" w:fill="F3F3F3"/>
            <w:vAlign w:val="center"/>
          </w:tcPr>
          <w:p w14:paraId="1640C02C" w14:textId="77777777" w:rsidR="007C0613" w:rsidRPr="008C00A3" w:rsidRDefault="007C0613" w:rsidP="0087056F">
            <w:pPr>
              <w:spacing w:after="0" w:line="240" w:lineRule="auto"/>
              <w:rPr>
                <w:rFonts w:ascii="Arial" w:hAnsi="Arial" w:cs="Arial"/>
              </w:rPr>
            </w:pPr>
            <w:r w:rsidRPr="008C00A3">
              <w:rPr>
                <w:rFonts w:ascii="Arial" w:hAnsi="Arial" w:cs="Arial"/>
              </w:rPr>
              <w:t>Czy traktował(a) Pan(i) pracę wykonywaną bez umowy jako...</w:t>
            </w:r>
          </w:p>
          <w:p w14:paraId="4D190DDB" w14:textId="77777777" w:rsidR="007C0613" w:rsidRPr="008C00A3" w:rsidRDefault="007C0613" w:rsidP="0087056F">
            <w:pPr>
              <w:spacing w:after="0" w:line="240" w:lineRule="auto"/>
              <w:rPr>
                <w:rFonts w:ascii="Arial" w:hAnsi="Arial" w:cs="Arial"/>
              </w:rPr>
            </w:pPr>
            <w:r w:rsidRPr="008C00A3">
              <w:rPr>
                <w:rFonts w:ascii="Arial" w:hAnsi="Arial" w:cs="Arial"/>
                <w:color w:val="FF0000"/>
              </w:rPr>
              <w:t>[Praca bez umowy: główna czy dodatkowa]</w:t>
            </w:r>
          </w:p>
        </w:tc>
        <w:tc>
          <w:tcPr>
            <w:tcW w:w="3126" w:type="dxa"/>
            <w:gridSpan w:val="2"/>
            <w:tcBorders>
              <w:top w:val="double" w:sz="4" w:space="0" w:color="auto"/>
              <w:left w:val="single" w:sz="6" w:space="0" w:color="auto"/>
              <w:bottom w:val="double" w:sz="4" w:space="0" w:color="auto"/>
              <w:right w:val="single" w:sz="4" w:space="0" w:color="auto"/>
            </w:tcBorders>
            <w:vAlign w:val="center"/>
          </w:tcPr>
          <w:p w14:paraId="0045A072" w14:textId="77777777" w:rsidR="0079513E" w:rsidRPr="008C00A3" w:rsidRDefault="007C0613" w:rsidP="00723320">
            <w:pPr>
              <w:pStyle w:val="Akapitzlist"/>
              <w:numPr>
                <w:ilvl w:val="0"/>
                <w:numId w:val="13"/>
              </w:numPr>
              <w:tabs>
                <w:tab w:val="left" w:pos="325"/>
                <w:tab w:val="right" w:leader="dot" w:pos="5290"/>
              </w:tabs>
              <w:suppressAutoHyphens/>
              <w:spacing w:after="0" w:line="240" w:lineRule="auto"/>
              <w:rPr>
                <w:rFonts w:ascii="Arial" w:hAnsi="Arial" w:cs="Arial"/>
              </w:rPr>
            </w:pPr>
            <w:r w:rsidRPr="008C00A3">
              <w:rPr>
                <w:rFonts w:ascii="Arial" w:hAnsi="Arial" w:cs="Arial"/>
              </w:rPr>
              <w:t>pracę główną</w:t>
            </w:r>
          </w:p>
          <w:p w14:paraId="4C6AAB65" w14:textId="0A28D7A9" w:rsidR="007C0613" w:rsidRPr="008C00A3" w:rsidRDefault="007C0613" w:rsidP="00723320">
            <w:pPr>
              <w:pStyle w:val="Akapitzlist"/>
              <w:numPr>
                <w:ilvl w:val="0"/>
                <w:numId w:val="13"/>
              </w:numPr>
              <w:tabs>
                <w:tab w:val="left" w:pos="325"/>
                <w:tab w:val="right" w:leader="dot" w:pos="5290"/>
              </w:tabs>
              <w:suppressAutoHyphens/>
              <w:spacing w:after="0" w:line="240" w:lineRule="auto"/>
              <w:rPr>
                <w:rFonts w:ascii="Arial" w:hAnsi="Arial" w:cs="Arial"/>
              </w:rPr>
            </w:pPr>
            <w:r w:rsidRPr="008C00A3">
              <w:rPr>
                <w:rFonts w:ascii="Arial" w:hAnsi="Arial" w:cs="Arial"/>
              </w:rPr>
              <w:t>pracę dodatkową, dorywczą</w:t>
            </w:r>
          </w:p>
        </w:tc>
      </w:tr>
      <w:tr w:rsidR="007C0613" w:rsidRPr="008C00A3" w14:paraId="4C252DF1" w14:textId="77777777" w:rsidTr="002C59FF">
        <w:trPr>
          <w:gridAfter w:val="1"/>
          <w:wAfter w:w="23" w:type="dxa"/>
          <w:trHeight w:val="738"/>
          <w:jc w:val="center"/>
        </w:trPr>
        <w:tc>
          <w:tcPr>
            <w:tcW w:w="707" w:type="dxa"/>
            <w:tcBorders>
              <w:top w:val="double" w:sz="4" w:space="0" w:color="auto"/>
              <w:left w:val="single" w:sz="4" w:space="0" w:color="auto"/>
              <w:bottom w:val="double" w:sz="4" w:space="0" w:color="auto"/>
              <w:right w:val="nil"/>
            </w:tcBorders>
            <w:shd w:val="clear" w:color="auto" w:fill="E6E6E6"/>
            <w:vAlign w:val="center"/>
          </w:tcPr>
          <w:p w14:paraId="02C8D1D9" w14:textId="24D2E2F7" w:rsidR="007C0613" w:rsidRPr="008C00A3" w:rsidRDefault="00EF2A1F" w:rsidP="0087056F">
            <w:pPr>
              <w:spacing w:after="0" w:line="240" w:lineRule="auto"/>
              <w:rPr>
                <w:rFonts w:ascii="Arial" w:hAnsi="Arial" w:cs="Arial"/>
              </w:rPr>
            </w:pPr>
            <w:r>
              <w:rPr>
                <w:rFonts w:ascii="Arial" w:hAnsi="Arial" w:cs="Arial"/>
              </w:rPr>
              <w:t>N7</w:t>
            </w:r>
          </w:p>
          <w:p w14:paraId="6EF29640" w14:textId="188D2F78" w:rsidR="00AD37A5" w:rsidRPr="008C00A3" w:rsidRDefault="00EF2A1F" w:rsidP="0087056F">
            <w:pPr>
              <w:spacing w:after="0" w:line="240" w:lineRule="auto"/>
              <w:rPr>
                <w:rFonts w:ascii="Arial" w:hAnsi="Arial" w:cs="Arial"/>
              </w:rPr>
            </w:pPr>
            <w:r>
              <w:rPr>
                <w:rFonts w:ascii="Arial" w:hAnsi="Arial" w:cs="Arial"/>
                <w:color w:val="FF0000"/>
              </w:rPr>
              <w:t>n7</w:t>
            </w:r>
          </w:p>
        </w:tc>
        <w:tc>
          <w:tcPr>
            <w:tcW w:w="5255" w:type="dxa"/>
            <w:gridSpan w:val="5"/>
            <w:tcBorders>
              <w:top w:val="double" w:sz="4" w:space="0" w:color="auto"/>
              <w:left w:val="nil"/>
              <w:bottom w:val="double" w:sz="4" w:space="0" w:color="auto"/>
            </w:tcBorders>
            <w:shd w:val="clear" w:color="auto" w:fill="F3F3F3"/>
            <w:vAlign w:val="center"/>
          </w:tcPr>
          <w:p w14:paraId="6B7B0BB6" w14:textId="77777777" w:rsidR="007C0613" w:rsidRPr="008C00A3" w:rsidRDefault="007C0613" w:rsidP="0087056F">
            <w:pPr>
              <w:spacing w:after="0" w:line="240" w:lineRule="auto"/>
              <w:rPr>
                <w:rFonts w:ascii="Arial" w:hAnsi="Arial" w:cs="Arial"/>
              </w:rPr>
            </w:pPr>
            <w:r w:rsidRPr="008C00A3">
              <w:rPr>
                <w:rFonts w:ascii="Arial" w:hAnsi="Arial" w:cs="Arial"/>
              </w:rPr>
              <w:t>Czy czuł(a) się Pan(i) traktowany(a) w tej pracy nieuczciwie w związku z brakiem formalnej umowy?</w:t>
            </w:r>
          </w:p>
          <w:p w14:paraId="6A7D25B3" w14:textId="77777777" w:rsidR="007C0613" w:rsidRPr="008C00A3" w:rsidRDefault="007C0613" w:rsidP="0087056F">
            <w:pPr>
              <w:spacing w:after="0" w:line="240" w:lineRule="auto"/>
              <w:rPr>
                <w:rFonts w:ascii="Arial" w:hAnsi="Arial" w:cs="Arial"/>
              </w:rPr>
            </w:pPr>
            <w:r w:rsidRPr="008C00A3">
              <w:rPr>
                <w:rFonts w:ascii="Arial" w:hAnsi="Arial" w:cs="Arial"/>
                <w:color w:val="FF0000"/>
              </w:rPr>
              <w:t>[Praca bez umowy: nieuczciwe traktowanie]</w:t>
            </w:r>
          </w:p>
        </w:tc>
        <w:tc>
          <w:tcPr>
            <w:tcW w:w="4518" w:type="dxa"/>
            <w:gridSpan w:val="2"/>
            <w:tcBorders>
              <w:top w:val="double" w:sz="4" w:space="0" w:color="auto"/>
              <w:left w:val="single" w:sz="6" w:space="0" w:color="auto"/>
              <w:bottom w:val="double" w:sz="4" w:space="0" w:color="auto"/>
              <w:right w:val="single" w:sz="4" w:space="0" w:color="auto"/>
            </w:tcBorders>
            <w:vAlign w:val="center"/>
          </w:tcPr>
          <w:p w14:paraId="6CAF162C" w14:textId="77777777" w:rsidR="007C0613" w:rsidRPr="008C00A3" w:rsidRDefault="007C0613"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zdecydowanie nie</w:t>
            </w:r>
          </w:p>
          <w:p w14:paraId="13F275E5" w14:textId="77777777" w:rsidR="007C0613" w:rsidRPr="008C00A3" w:rsidRDefault="007C0613"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raczej nie</w:t>
            </w:r>
          </w:p>
          <w:p w14:paraId="57A198D9" w14:textId="77777777" w:rsidR="007C0613" w:rsidRPr="008C00A3" w:rsidRDefault="007C0613"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3. raczej tak</w:t>
            </w:r>
          </w:p>
          <w:p w14:paraId="6D71A1AF" w14:textId="77777777" w:rsidR="007C0613" w:rsidRPr="008C00A3" w:rsidRDefault="007C0613"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4. zdecydowanie tak</w:t>
            </w:r>
          </w:p>
          <w:p w14:paraId="087358E0" w14:textId="02B20B98" w:rsidR="007C0613" w:rsidRPr="008C00A3" w:rsidRDefault="007C0613" w:rsidP="0087056F">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ab/>
            </w:r>
            <w:r w:rsidR="00235622" w:rsidRPr="008C00A3">
              <w:rPr>
                <w:rFonts w:ascii="Arial" w:hAnsi="Arial" w:cs="Arial"/>
              </w:rPr>
              <w:t>-8. TRUDNO POWIEDZIEĆ (</w:t>
            </w:r>
            <w:r w:rsidR="00235622" w:rsidRPr="008C00A3">
              <w:rPr>
                <w:rFonts w:ascii="Arial" w:hAnsi="Arial" w:cs="Arial"/>
                <w:color w:val="808080" w:themeColor="background1" w:themeShade="80"/>
              </w:rPr>
              <w:t>nie czytać)</w:t>
            </w:r>
          </w:p>
        </w:tc>
      </w:tr>
      <w:tr w:rsidR="00EF2A1F" w:rsidRPr="008C00A3" w14:paraId="68F61F34" w14:textId="77777777" w:rsidTr="00804E96">
        <w:trPr>
          <w:gridAfter w:val="1"/>
          <w:wAfter w:w="23" w:type="dxa"/>
          <w:trHeight w:val="254"/>
          <w:jc w:val="center"/>
        </w:trPr>
        <w:tc>
          <w:tcPr>
            <w:tcW w:w="707" w:type="dxa"/>
            <w:tcBorders>
              <w:top w:val="double" w:sz="4" w:space="0" w:color="auto"/>
              <w:left w:val="single" w:sz="4" w:space="0" w:color="auto"/>
              <w:bottom w:val="double" w:sz="4" w:space="0" w:color="auto"/>
              <w:right w:val="nil"/>
            </w:tcBorders>
            <w:shd w:val="clear" w:color="auto" w:fill="E6E6E6"/>
            <w:vAlign w:val="center"/>
          </w:tcPr>
          <w:p w14:paraId="4178CA13" w14:textId="16E15C88" w:rsidR="00EF2A1F" w:rsidRPr="008C00A3" w:rsidRDefault="00EF2A1F" w:rsidP="0087056F">
            <w:pPr>
              <w:spacing w:after="0" w:line="240" w:lineRule="auto"/>
              <w:rPr>
                <w:rFonts w:ascii="Arial" w:hAnsi="Arial" w:cs="Arial"/>
              </w:rPr>
            </w:pPr>
            <w:r w:rsidRPr="008C00A3">
              <w:br w:type="page"/>
            </w:r>
            <w:r>
              <w:rPr>
                <w:rFonts w:ascii="Arial" w:hAnsi="Arial" w:cs="Arial"/>
              </w:rPr>
              <w:t>N8</w:t>
            </w:r>
          </w:p>
          <w:p w14:paraId="3F1A0851" w14:textId="5E720875" w:rsidR="00EF2A1F" w:rsidRPr="008C00A3" w:rsidRDefault="00EF2A1F" w:rsidP="0087056F">
            <w:pPr>
              <w:spacing w:after="0" w:line="240" w:lineRule="auto"/>
              <w:rPr>
                <w:rFonts w:ascii="Arial" w:hAnsi="Arial" w:cs="Arial"/>
                <w:color w:val="FF0000"/>
              </w:rPr>
            </w:pPr>
            <w:r>
              <w:rPr>
                <w:rFonts w:ascii="Arial" w:hAnsi="Arial" w:cs="Arial"/>
                <w:color w:val="FF0000"/>
              </w:rPr>
              <w:t>n8</w:t>
            </w:r>
            <w:r w:rsidRPr="008C00A3">
              <w:rPr>
                <w:rFonts w:ascii="Arial" w:hAnsi="Arial" w:cs="Arial"/>
                <w:color w:val="FF0000"/>
              </w:rPr>
              <w:t>_01</w:t>
            </w:r>
          </w:p>
          <w:p w14:paraId="63C3D399" w14:textId="49088DA8" w:rsidR="00EF2A1F" w:rsidRPr="008C00A3" w:rsidRDefault="00EF2A1F" w:rsidP="0087056F">
            <w:pPr>
              <w:spacing w:after="0" w:line="240" w:lineRule="auto"/>
              <w:rPr>
                <w:rFonts w:ascii="Arial" w:hAnsi="Arial" w:cs="Arial"/>
                <w:color w:val="FF0000"/>
              </w:rPr>
            </w:pPr>
            <w:r>
              <w:rPr>
                <w:rFonts w:ascii="Arial" w:hAnsi="Arial" w:cs="Arial"/>
                <w:color w:val="FF0000"/>
              </w:rPr>
              <w:t>n8</w:t>
            </w:r>
            <w:r w:rsidRPr="008C00A3">
              <w:rPr>
                <w:rFonts w:ascii="Arial" w:hAnsi="Arial" w:cs="Arial"/>
                <w:color w:val="FF0000"/>
              </w:rPr>
              <w:t>_02</w:t>
            </w:r>
          </w:p>
          <w:p w14:paraId="2BE60F29" w14:textId="761FB1C9" w:rsidR="00EF2A1F" w:rsidRPr="008C00A3" w:rsidRDefault="00EF2A1F" w:rsidP="0087056F">
            <w:pPr>
              <w:spacing w:after="0" w:line="240" w:lineRule="auto"/>
              <w:rPr>
                <w:rFonts w:ascii="Arial" w:hAnsi="Arial" w:cs="Arial"/>
                <w:color w:val="FF0000"/>
              </w:rPr>
            </w:pPr>
            <w:r>
              <w:rPr>
                <w:rFonts w:ascii="Arial" w:hAnsi="Arial" w:cs="Arial"/>
                <w:color w:val="FF0000"/>
              </w:rPr>
              <w:t>n8</w:t>
            </w:r>
            <w:r w:rsidRPr="008C00A3">
              <w:rPr>
                <w:rFonts w:ascii="Arial" w:hAnsi="Arial" w:cs="Arial"/>
                <w:color w:val="FF0000"/>
              </w:rPr>
              <w:t>_03</w:t>
            </w:r>
          </w:p>
          <w:p w14:paraId="50E92D2B" w14:textId="77777777" w:rsidR="00EF2A1F" w:rsidRPr="008C00A3" w:rsidRDefault="00EF2A1F" w:rsidP="0087056F">
            <w:pPr>
              <w:spacing w:after="0" w:line="240" w:lineRule="auto"/>
              <w:rPr>
                <w:rFonts w:ascii="Arial" w:hAnsi="Arial" w:cs="Arial"/>
                <w:color w:val="FF0000"/>
              </w:rPr>
            </w:pPr>
            <w:r w:rsidRPr="008C00A3">
              <w:rPr>
                <w:rFonts w:ascii="Arial" w:hAnsi="Arial" w:cs="Arial"/>
                <w:color w:val="FF0000"/>
              </w:rPr>
              <w:t>…</w:t>
            </w:r>
          </w:p>
          <w:p w14:paraId="4960429A" w14:textId="1410D6A5" w:rsidR="00EF2A1F" w:rsidRPr="008C00A3" w:rsidRDefault="00EF2A1F" w:rsidP="0087056F">
            <w:pPr>
              <w:spacing w:after="0" w:line="240" w:lineRule="auto"/>
              <w:rPr>
                <w:rFonts w:ascii="Arial" w:hAnsi="Arial" w:cs="Arial"/>
              </w:rPr>
            </w:pPr>
            <w:r>
              <w:rPr>
                <w:rFonts w:ascii="Arial" w:hAnsi="Arial" w:cs="Arial"/>
                <w:color w:val="FF0000"/>
              </w:rPr>
              <w:t>n8</w:t>
            </w:r>
            <w:r w:rsidRPr="008C00A3">
              <w:rPr>
                <w:rFonts w:ascii="Arial" w:hAnsi="Arial" w:cs="Arial"/>
                <w:color w:val="FF0000"/>
              </w:rPr>
              <w:t>_11</w:t>
            </w:r>
          </w:p>
        </w:tc>
        <w:tc>
          <w:tcPr>
            <w:tcW w:w="2417" w:type="dxa"/>
            <w:gridSpan w:val="4"/>
            <w:tcBorders>
              <w:top w:val="double" w:sz="4" w:space="0" w:color="auto"/>
              <w:left w:val="nil"/>
              <w:bottom w:val="double" w:sz="4" w:space="0" w:color="auto"/>
            </w:tcBorders>
            <w:shd w:val="clear" w:color="auto" w:fill="F3F3F3"/>
            <w:vAlign w:val="center"/>
          </w:tcPr>
          <w:p w14:paraId="0CE7F5CD" w14:textId="77777777" w:rsidR="00EF2A1F" w:rsidRPr="008C00A3" w:rsidRDefault="00EF2A1F" w:rsidP="0087056F">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u w:val="single"/>
              </w:rPr>
              <w:t xml:space="preserve">Dlaczego nie </w:t>
            </w:r>
            <w:r w:rsidRPr="008C00A3">
              <w:rPr>
                <w:rFonts w:ascii="Arial" w:hAnsi="Arial" w:cs="Arial"/>
              </w:rPr>
              <w:t xml:space="preserve">podpisał(a) Pan(i) umowy formalnej? Może Pan(i) wskazać </w:t>
            </w:r>
            <w:r w:rsidRPr="008C00A3">
              <w:rPr>
                <w:rFonts w:ascii="Arial" w:hAnsi="Arial" w:cs="Arial"/>
                <w:b/>
              </w:rPr>
              <w:t>kilka powodów</w:t>
            </w:r>
            <w:r w:rsidRPr="008C00A3">
              <w:rPr>
                <w:rFonts w:ascii="Arial" w:hAnsi="Arial" w:cs="Arial"/>
              </w:rPr>
              <w:t>.</w:t>
            </w:r>
          </w:p>
          <w:p w14:paraId="39CD6382" w14:textId="77777777" w:rsidR="00EF2A1F" w:rsidRPr="008C00A3" w:rsidRDefault="00EF2A1F" w:rsidP="0087056F">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p>
          <w:p w14:paraId="25F3D96E" w14:textId="3EF6C765" w:rsidR="00EF2A1F" w:rsidRPr="008C00A3" w:rsidRDefault="00EF2A1F" w:rsidP="0087056F">
            <w:pPr>
              <w:pStyle w:val="Akapitzlist1"/>
              <w:tabs>
                <w:tab w:val="left" w:pos="-1440"/>
                <w:tab w:val="left" w:pos="-1346"/>
                <w:tab w:val="left" w:pos="-720"/>
                <w:tab w:val="left" w:pos="-205"/>
                <w:tab w:val="left" w:pos="0"/>
              </w:tabs>
              <w:suppressAutoHyphens/>
              <w:spacing w:after="0" w:line="240" w:lineRule="auto"/>
              <w:ind w:left="0"/>
              <w:rPr>
                <w:rFonts w:ascii="Arial" w:hAnsi="Arial" w:cs="Arial"/>
                <w:b/>
                <w:i/>
                <w:color w:val="808080" w:themeColor="background1" w:themeShade="80"/>
              </w:rPr>
            </w:pPr>
            <w:r w:rsidRPr="008C00A3">
              <w:rPr>
                <w:rFonts w:ascii="Arial" w:hAnsi="Arial" w:cs="Arial"/>
                <w:i/>
                <w:color w:val="808080" w:themeColor="background1" w:themeShade="80"/>
              </w:rPr>
              <w:t xml:space="preserve">KARTA </w:t>
            </w:r>
            <w:r w:rsidRPr="008C00A3">
              <w:rPr>
                <w:rFonts w:ascii="Arial" w:hAnsi="Arial" w:cs="Arial"/>
                <w:b/>
                <w:i/>
                <w:color w:val="808080" w:themeColor="background1" w:themeShade="80"/>
              </w:rPr>
              <w:t>N</w:t>
            </w:r>
            <w:r w:rsidR="006D3099">
              <w:rPr>
                <w:rFonts w:ascii="Arial" w:hAnsi="Arial" w:cs="Arial"/>
                <w:b/>
                <w:i/>
                <w:color w:val="808080" w:themeColor="background1" w:themeShade="80"/>
              </w:rPr>
              <w:t>8</w:t>
            </w:r>
          </w:p>
          <w:p w14:paraId="0492ABE8" w14:textId="77777777" w:rsidR="00EF2A1F" w:rsidRPr="008C00A3" w:rsidRDefault="00EF2A1F" w:rsidP="0087056F">
            <w:pPr>
              <w:pStyle w:val="Akapitzlist1"/>
              <w:tabs>
                <w:tab w:val="left" w:pos="-1440"/>
                <w:tab w:val="left" w:pos="-1346"/>
                <w:tab w:val="left" w:pos="-720"/>
                <w:tab w:val="left" w:pos="-205"/>
                <w:tab w:val="left" w:pos="0"/>
              </w:tabs>
              <w:suppressAutoHyphens/>
              <w:spacing w:after="0" w:line="240" w:lineRule="auto"/>
              <w:ind w:left="0"/>
              <w:rPr>
                <w:rFonts w:ascii="Arial" w:hAnsi="Arial" w:cs="Arial"/>
                <w:b/>
                <w:i/>
                <w:color w:val="808080" w:themeColor="background1" w:themeShade="80"/>
              </w:rPr>
            </w:pPr>
          </w:p>
          <w:p w14:paraId="176F483F" w14:textId="16E905DD" w:rsidR="00EF2A1F" w:rsidRPr="008C00A3" w:rsidRDefault="00EF2A1F" w:rsidP="0087056F">
            <w:pPr>
              <w:pStyle w:val="Akapitzlist1"/>
              <w:tabs>
                <w:tab w:val="left" w:pos="-1440"/>
                <w:tab w:val="left" w:pos="-1346"/>
                <w:tab w:val="left" w:pos="-720"/>
                <w:tab w:val="left" w:pos="-205"/>
                <w:tab w:val="left" w:pos="0"/>
              </w:tabs>
              <w:suppressAutoHyphens/>
              <w:spacing w:after="0" w:line="240" w:lineRule="auto"/>
              <w:ind w:left="0"/>
              <w:rPr>
                <w:rFonts w:ascii="Arial" w:hAnsi="Arial" w:cs="Arial"/>
                <w:i/>
                <w:color w:val="808080" w:themeColor="background1" w:themeShade="80"/>
              </w:rPr>
            </w:pPr>
            <w:r w:rsidRPr="008C00A3">
              <w:rPr>
                <w:rFonts w:ascii="Arial" w:hAnsi="Arial" w:cs="Arial"/>
                <w:i/>
                <w:color w:val="808080" w:themeColor="background1" w:themeShade="80"/>
              </w:rPr>
              <w:t>MOŻLIWE WIELE ODPOWIEDZI.</w:t>
            </w:r>
          </w:p>
          <w:p w14:paraId="0507BACD" w14:textId="3B248096" w:rsidR="00EF2A1F" w:rsidRPr="008C00A3" w:rsidRDefault="00EF2A1F" w:rsidP="0087056F">
            <w:pPr>
              <w:pStyle w:val="Akapitzlist1"/>
              <w:tabs>
                <w:tab w:val="left" w:pos="-1440"/>
                <w:tab w:val="left" w:pos="-1346"/>
                <w:tab w:val="left" w:pos="-720"/>
                <w:tab w:val="left" w:pos="-205"/>
                <w:tab w:val="left" w:pos="0"/>
              </w:tabs>
              <w:suppressAutoHyphens/>
              <w:spacing w:after="0" w:line="240" w:lineRule="auto"/>
              <w:ind w:left="0"/>
              <w:rPr>
                <w:rFonts w:ascii="Arial" w:hAnsi="Arial" w:cs="Arial"/>
                <w:i/>
              </w:rPr>
            </w:pPr>
          </w:p>
        </w:tc>
        <w:tc>
          <w:tcPr>
            <w:tcW w:w="7356" w:type="dxa"/>
            <w:gridSpan w:val="3"/>
            <w:tcBorders>
              <w:top w:val="double" w:sz="4" w:space="0" w:color="auto"/>
              <w:left w:val="single" w:sz="6" w:space="0" w:color="auto"/>
              <w:bottom w:val="double" w:sz="4" w:space="0" w:color="auto"/>
              <w:right w:val="single" w:sz="4" w:space="0" w:color="auto"/>
            </w:tcBorders>
            <w:vAlign w:val="center"/>
          </w:tcPr>
          <w:p w14:paraId="6262E4A1" w14:textId="77777777" w:rsidR="00EF2A1F" w:rsidRPr="008C00A3" w:rsidRDefault="00EF2A1F" w:rsidP="001945A3">
            <w:pPr>
              <w:pStyle w:val="Akapitzlist"/>
              <w:numPr>
                <w:ilvl w:val="0"/>
                <w:numId w:val="48"/>
              </w:numPr>
              <w:tabs>
                <w:tab w:val="right" w:leader="dot" w:pos="5302"/>
              </w:tabs>
              <w:suppressAutoHyphens/>
              <w:spacing w:after="0" w:line="240" w:lineRule="auto"/>
              <w:ind w:left="372" w:hanging="372"/>
              <w:rPr>
                <w:rFonts w:ascii="Arial" w:hAnsi="Arial" w:cs="Arial"/>
              </w:rPr>
            </w:pPr>
            <w:r w:rsidRPr="008C00A3">
              <w:rPr>
                <w:rFonts w:ascii="Arial" w:hAnsi="Arial" w:cs="Arial"/>
              </w:rPr>
              <w:t xml:space="preserve">za wysokie podatki i opłaty  </w:t>
            </w:r>
            <w:r w:rsidRPr="008C00A3">
              <w:rPr>
                <w:rFonts w:ascii="Arial" w:hAnsi="Arial" w:cs="Arial"/>
                <w:color w:val="FF0000"/>
              </w:rPr>
              <w:t>[Powód pracy bez umowy: za wysokie podatki i opłaty]</w:t>
            </w:r>
          </w:p>
          <w:p w14:paraId="06E9D79F" w14:textId="77777777" w:rsidR="00EF2A1F" w:rsidRPr="008C00A3" w:rsidRDefault="00EF2A1F" w:rsidP="001945A3">
            <w:pPr>
              <w:pStyle w:val="Akapitzlist"/>
              <w:numPr>
                <w:ilvl w:val="0"/>
                <w:numId w:val="48"/>
              </w:numPr>
              <w:tabs>
                <w:tab w:val="right" w:leader="dot" w:pos="5302"/>
              </w:tabs>
              <w:suppressAutoHyphens/>
              <w:spacing w:after="0" w:line="240" w:lineRule="auto"/>
              <w:ind w:left="372" w:hanging="372"/>
              <w:rPr>
                <w:rFonts w:ascii="Arial" w:hAnsi="Arial" w:cs="Arial"/>
              </w:rPr>
            </w:pPr>
            <w:r w:rsidRPr="008C00A3">
              <w:rPr>
                <w:rFonts w:ascii="Arial" w:hAnsi="Arial" w:cs="Arial"/>
              </w:rPr>
              <w:t xml:space="preserve">uciążliwe formalności przy podpisywaniu umowy </w:t>
            </w:r>
            <w:r w:rsidRPr="008C00A3">
              <w:rPr>
                <w:rFonts w:ascii="Arial" w:hAnsi="Arial" w:cs="Arial"/>
                <w:color w:val="FF0000"/>
              </w:rPr>
              <w:t>[Powód pracy bez umowy:</w:t>
            </w:r>
            <w:r w:rsidRPr="008C00A3">
              <w:rPr>
                <w:rFonts w:ascii="Arial" w:hAnsi="Arial" w:cs="Arial"/>
              </w:rPr>
              <w:t xml:space="preserve"> </w:t>
            </w:r>
            <w:r w:rsidRPr="008C00A3">
              <w:rPr>
                <w:rFonts w:ascii="Arial" w:hAnsi="Arial" w:cs="Arial"/>
                <w:color w:val="FF0000"/>
              </w:rPr>
              <w:t>uciążliwe formalności przy podpisywaniu umowy]</w:t>
            </w:r>
          </w:p>
          <w:p w14:paraId="5401AE26" w14:textId="77777777" w:rsidR="00EF2A1F" w:rsidRPr="008C00A3" w:rsidRDefault="00EF2A1F" w:rsidP="001945A3">
            <w:pPr>
              <w:pStyle w:val="Akapitzlist"/>
              <w:numPr>
                <w:ilvl w:val="0"/>
                <w:numId w:val="48"/>
              </w:numPr>
              <w:tabs>
                <w:tab w:val="right" w:leader="dot" w:pos="5302"/>
              </w:tabs>
              <w:suppressAutoHyphens/>
              <w:spacing w:after="0" w:line="240" w:lineRule="auto"/>
              <w:ind w:left="372" w:hanging="372"/>
              <w:rPr>
                <w:rFonts w:ascii="Arial" w:hAnsi="Arial" w:cs="Arial"/>
              </w:rPr>
            </w:pPr>
            <w:r w:rsidRPr="008C00A3">
              <w:rPr>
                <w:rFonts w:ascii="Arial" w:hAnsi="Arial" w:cs="Arial"/>
              </w:rPr>
              <w:t xml:space="preserve">druga strona nie chciała podpisania umowy </w:t>
            </w:r>
            <w:r w:rsidRPr="008C00A3">
              <w:rPr>
                <w:rFonts w:ascii="Arial" w:hAnsi="Arial" w:cs="Arial"/>
                <w:color w:val="FF0000"/>
              </w:rPr>
              <w:t>[Powód pracy bez umowy: druga strona nie chciała]</w:t>
            </w:r>
          </w:p>
          <w:p w14:paraId="5F82DB45" w14:textId="77777777" w:rsidR="00EF2A1F" w:rsidRPr="008C00A3" w:rsidRDefault="00EF2A1F" w:rsidP="001945A3">
            <w:pPr>
              <w:pStyle w:val="Akapitzlist"/>
              <w:numPr>
                <w:ilvl w:val="0"/>
                <w:numId w:val="48"/>
              </w:numPr>
              <w:tabs>
                <w:tab w:val="right" w:leader="dot" w:pos="5302"/>
              </w:tabs>
              <w:suppressAutoHyphens/>
              <w:spacing w:after="0" w:line="240" w:lineRule="auto"/>
              <w:ind w:left="372" w:hanging="372"/>
              <w:rPr>
                <w:rFonts w:ascii="Arial" w:hAnsi="Arial" w:cs="Arial"/>
              </w:rPr>
            </w:pPr>
            <w:r w:rsidRPr="008C00A3">
              <w:rPr>
                <w:rFonts w:ascii="Arial" w:hAnsi="Arial" w:cs="Arial"/>
              </w:rPr>
              <w:t xml:space="preserve">pracodawca proponował wyższe wynagrodzenie bez umowy </w:t>
            </w:r>
            <w:r w:rsidRPr="008C00A3">
              <w:rPr>
                <w:rFonts w:ascii="Arial" w:hAnsi="Arial" w:cs="Arial"/>
                <w:color w:val="FF0000"/>
              </w:rPr>
              <w:t>[Powód pracy bez umowy: wyższe wynagrodzenie bez umowy]</w:t>
            </w:r>
          </w:p>
          <w:p w14:paraId="3A22BC62" w14:textId="77777777" w:rsidR="00EF2A1F" w:rsidRPr="008C00A3" w:rsidRDefault="00EF2A1F" w:rsidP="001945A3">
            <w:pPr>
              <w:pStyle w:val="Akapitzlist"/>
              <w:numPr>
                <w:ilvl w:val="0"/>
                <w:numId w:val="48"/>
              </w:numPr>
              <w:tabs>
                <w:tab w:val="right" w:leader="dot" w:pos="5302"/>
              </w:tabs>
              <w:suppressAutoHyphens/>
              <w:spacing w:after="0" w:line="240" w:lineRule="auto"/>
              <w:ind w:left="372" w:hanging="372"/>
              <w:rPr>
                <w:rFonts w:ascii="Arial" w:hAnsi="Arial" w:cs="Arial"/>
              </w:rPr>
            </w:pPr>
            <w:r w:rsidRPr="008C00A3">
              <w:rPr>
                <w:rFonts w:ascii="Arial" w:hAnsi="Arial" w:cs="Arial"/>
              </w:rPr>
              <w:t>nie chciałem(-</w:t>
            </w:r>
            <w:proofErr w:type="spellStart"/>
            <w:r w:rsidRPr="008C00A3">
              <w:rPr>
                <w:rFonts w:ascii="Arial" w:hAnsi="Arial" w:cs="Arial"/>
              </w:rPr>
              <w:t>am</w:t>
            </w:r>
            <w:proofErr w:type="spellEnd"/>
            <w:r w:rsidRPr="008C00A3">
              <w:rPr>
                <w:rFonts w:ascii="Arial" w:hAnsi="Arial" w:cs="Arial"/>
              </w:rPr>
              <w:t xml:space="preserve">) utracić świadczeń lub zasiłków po rejestracji umowy  </w:t>
            </w:r>
            <w:r w:rsidRPr="008C00A3">
              <w:rPr>
                <w:rFonts w:ascii="Arial" w:hAnsi="Arial" w:cs="Arial"/>
                <w:color w:val="FF0000"/>
              </w:rPr>
              <w:t>[Powód pracy bez umowy: nie chciał utracić świadczeń, zasiłków]</w:t>
            </w:r>
          </w:p>
          <w:p w14:paraId="61A1DF08" w14:textId="77777777" w:rsidR="00EF2A1F" w:rsidRPr="008C00A3" w:rsidRDefault="00EF2A1F" w:rsidP="001945A3">
            <w:pPr>
              <w:pStyle w:val="Akapitzlist"/>
              <w:numPr>
                <w:ilvl w:val="0"/>
                <w:numId w:val="48"/>
              </w:numPr>
              <w:tabs>
                <w:tab w:val="right" w:leader="dot" w:pos="5302"/>
              </w:tabs>
              <w:suppressAutoHyphens/>
              <w:spacing w:after="0" w:line="240" w:lineRule="auto"/>
              <w:ind w:left="372" w:hanging="372"/>
              <w:rPr>
                <w:rFonts w:ascii="Arial" w:hAnsi="Arial" w:cs="Arial"/>
              </w:rPr>
            </w:pPr>
            <w:r w:rsidRPr="008C00A3">
              <w:rPr>
                <w:rFonts w:ascii="Arial" w:hAnsi="Arial" w:cs="Arial"/>
              </w:rPr>
              <w:t xml:space="preserve">nie </w:t>
            </w:r>
            <w:proofErr w:type="spellStart"/>
            <w:r w:rsidRPr="008C00A3">
              <w:rPr>
                <w:rFonts w:ascii="Arial" w:hAnsi="Arial" w:cs="Arial"/>
              </w:rPr>
              <w:t>posiadałe</w:t>
            </w:r>
            <w:proofErr w:type="spellEnd"/>
            <w:r w:rsidRPr="008C00A3">
              <w:rPr>
                <w:rFonts w:ascii="Arial" w:hAnsi="Arial" w:cs="Arial"/>
              </w:rPr>
              <w:t>(-</w:t>
            </w:r>
            <w:proofErr w:type="spellStart"/>
            <w:r w:rsidRPr="008C00A3">
              <w:rPr>
                <w:rFonts w:ascii="Arial" w:hAnsi="Arial" w:cs="Arial"/>
              </w:rPr>
              <w:t>am</w:t>
            </w:r>
            <w:proofErr w:type="spellEnd"/>
            <w:r w:rsidRPr="008C00A3">
              <w:rPr>
                <w:rFonts w:ascii="Arial" w:hAnsi="Arial" w:cs="Arial"/>
              </w:rPr>
              <w:t xml:space="preserve">) formalnych uprawnień </w:t>
            </w:r>
            <w:r w:rsidRPr="008C00A3">
              <w:rPr>
                <w:rFonts w:ascii="Arial" w:hAnsi="Arial" w:cs="Arial"/>
                <w:color w:val="FF0000"/>
              </w:rPr>
              <w:t xml:space="preserve"> [Powód pracy bez umowy: brak uprawnień]</w:t>
            </w:r>
          </w:p>
          <w:p w14:paraId="19F6112C" w14:textId="77777777" w:rsidR="00EF2A1F" w:rsidRPr="008C00A3" w:rsidRDefault="00EF2A1F" w:rsidP="001945A3">
            <w:pPr>
              <w:pStyle w:val="Akapitzlist"/>
              <w:numPr>
                <w:ilvl w:val="0"/>
                <w:numId w:val="48"/>
              </w:numPr>
              <w:tabs>
                <w:tab w:val="right" w:leader="dot" w:pos="5302"/>
              </w:tabs>
              <w:suppressAutoHyphens/>
              <w:spacing w:after="0" w:line="240" w:lineRule="auto"/>
              <w:ind w:left="372" w:hanging="372"/>
              <w:rPr>
                <w:rFonts w:ascii="Arial" w:hAnsi="Arial" w:cs="Arial"/>
              </w:rPr>
            </w:pPr>
            <w:r w:rsidRPr="008C00A3">
              <w:rPr>
                <w:rFonts w:ascii="Arial" w:hAnsi="Arial" w:cs="Arial"/>
              </w:rPr>
              <w:t xml:space="preserve">była to praca dla rodziny lub znajomych </w:t>
            </w:r>
            <w:r w:rsidRPr="008C00A3">
              <w:rPr>
                <w:rFonts w:ascii="Arial" w:hAnsi="Arial" w:cs="Arial"/>
                <w:color w:val="FF0000"/>
              </w:rPr>
              <w:t>[Powód pracy bez umowy: praca dla rodziny lub znajomych]</w:t>
            </w:r>
          </w:p>
          <w:p w14:paraId="0FFD819B" w14:textId="77777777" w:rsidR="00EF2A1F" w:rsidRPr="008C00A3" w:rsidRDefault="00EF2A1F" w:rsidP="001945A3">
            <w:pPr>
              <w:pStyle w:val="Akapitzlist"/>
              <w:numPr>
                <w:ilvl w:val="0"/>
                <w:numId w:val="48"/>
              </w:numPr>
              <w:tabs>
                <w:tab w:val="right" w:leader="dot" w:pos="5302"/>
              </w:tabs>
              <w:suppressAutoHyphens/>
              <w:spacing w:after="0" w:line="240" w:lineRule="auto"/>
              <w:ind w:left="372" w:hanging="372"/>
              <w:rPr>
                <w:rFonts w:ascii="Arial" w:hAnsi="Arial" w:cs="Arial"/>
              </w:rPr>
            </w:pPr>
            <w:r w:rsidRPr="008C00A3">
              <w:rPr>
                <w:rFonts w:ascii="Arial" w:hAnsi="Arial" w:cs="Arial"/>
              </w:rPr>
              <w:t>nie mogłem(-</w:t>
            </w:r>
            <w:proofErr w:type="spellStart"/>
            <w:r w:rsidRPr="008C00A3">
              <w:rPr>
                <w:rFonts w:ascii="Arial" w:hAnsi="Arial" w:cs="Arial"/>
              </w:rPr>
              <w:t>am</w:t>
            </w:r>
            <w:proofErr w:type="spellEnd"/>
            <w:r w:rsidRPr="008C00A3">
              <w:rPr>
                <w:rFonts w:ascii="Arial" w:hAnsi="Arial" w:cs="Arial"/>
              </w:rPr>
              <w:t xml:space="preserve">) znaleźć innej pracy </w:t>
            </w:r>
            <w:r w:rsidRPr="008C00A3">
              <w:rPr>
                <w:rFonts w:ascii="Arial" w:hAnsi="Arial" w:cs="Arial"/>
                <w:color w:val="FF0000"/>
              </w:rPr>
              <w:t>[Powód pracy bez umowy: brak możliwości znalezienia innej pracy]</w:t>
            </w:r>
          </w:p>
          <w:p w14:paraId="0B61C8C4" w14:textId="77777777" w:rsidR="00EF2A1F" w:rsidRPr="008C00A3" w:rsidRDefault="00EF2A1F" w:rsidP="001945A3">
            <w:pPr>
              <w:pStyle w:val="Akapitzlist"/>
              <w:numPr>
                <w:ilvl w:val="0"/>
                <w:numId w:val="48"/>
              </w:numPr>
              <w:tabs>
                <w:tab w:val="left" w:pos="369"/>
                <w:tab w:val="right" w:leader="dot" w:pos="5302"/>
              </w:tabs>
              <w:suppressAutoHyphens/>
              <w:spacing w:after="0" w:line="240" w:lineRule="auto"/>
              <w:ind w:left="372" w:hanging="372"/>
              <w:rPr>
                <w:rFonts w:ascii="Arial" w:hAnsi="Arial" w:cs="Arial"/>
              </w:rPr>
            </w:pPr>
            <w:r w:rsidRPr="008C00A3">
              <w:rPr>
                <w:rFonts w:ascii="Arial" w:hAnsi="Arial" w:cs="Arial"/>
              </w:rPr>
              <w:t xml:space="preserve">nie chciałem wiązać się na dłużej z miejscem pracy </w:t>
            </w:r>
            <w:r w:rsidRPr="008C00A3">
              <w:rPr>
                <w:rFonts w:ascii="Arial" w:hAnsi="Arial" w:cs="Arial"/>
                <w:color w:val="FF0000"/>
              </w:rPr>
              <w:t>[Powód pracy bez umowy: brak chęci wiązania się na dłużej]</w:t>
            </w:r>
          </w:p>
          <w:p w14:paraId="415FB62F" w14:textId="77777777" w:rsidR="00EF2A1F" w:rsidRPr="00EF2A1F" w:rsidRDefault="00EF2A1F" w:rsidP="001945A3">
            <w:pPr>
              <w:pStyle w:val="Akapitzlist"/>
              <w:numPr>
                <w:ilvl w:val="0"/>
                <w:numId w:val="48"/>
              </w:numPr>
              <w:tabs>
                <w:tab w:val="left" w:pos="369"/>
                <w:tab w:val="right" w:leader="dot" w:pos="5302"/>
              </w:tabs>
              <w:suppressAutoHyphens/>
              <w:spacing w:after="0" w:line="240" w:lineRule="auto"/>
              <w:ind w:left="372" w:hanging="372"/>
              <w:rPr>
                <w:rFonts w:ascii="Arial" w:hAnsi="Arial" w:cs="Arial"/>
              </w:rPr>
            </w:pPr>
            <w:r w:rsidRPr="008C00A3">
              <w:rPr>
                <w:rFonts w:ascii="Arial" w:hAnsi="Arial" w:cs="Arial"/>
              </w:rPr>
              <w:t xml:space="preserve">była to tylko drobna, dorywcza praca </w:t>
            </w:r>
            <w:r w:rsidRPr="008C00A3">
              <w:rPr>
                <w:rFonts w:ascii="Arial" w:hAnsi="Arial" w:cs="Arial"/>
                <w:color w:val="FF0000"/>
              </w:rPr>
              <w:t>[Powód pracy bez umowy: drobna, dorywcza praca]</w:t>
            </w:r>
          </w:p>
          <w:p w14:paraId="034AD5BB" w14:textId="0FDCFEA5" w:rsidR="00EF2A1F" w:rsidRPr="00EF2A1F" w:rsidRDefault="00EF2A1F" w:rsidP="001945A3">
            <w:pPr>
              <w:pStyle w:val="Akapitzlist"/>
              <w:numPr>
                <w:ilvl w:val="0"/>
                <w:numId w:val="48"/>
              </w:numPr>
              <w:tabs>
                <w:tab w:val="left" w:pos="369"/>
                <w:tab w:val="right" w:leader="dot" w:pos="5302"/>
              </w:tabs>
              <w:suppressAutoHyphens/>
              <w:spacing w:after="0" w:line="240" w:lineRule="auto"/>
              <w:ind w:left="372" w:hanging="372"/>
              <w:rPr>
                <w:rFonts w:ascii="Arial" w:hAnsi="Arial" w:cs="Arial"/>
              </w:rPr>
            </w:pPr>
            <w:r w:rsidRPr="00EF2A1F">
              <w:rPr>
                <w:rFonts w:ascii="Arial" w:hAnsi="Arial" w:cs="Arial"/>
              </w:rPr>
              <w:t xml:space="preserve">inny powód  </w:t>
            </w:r>
            <w:r w:rsidRPr="00EF2A1F">
              <w:rPr>
                <w:rFonts w:ascii="Arial" w:hAnsi="Arial" w:cs="Arial"/>
                <w:color w:val="FF0000"/>
              </w:rPr>
              <w:t>[powód pracy bez umowy: inny powód]</w:t>
            </w:r>
          </w:p>
        </w:tc>
      </w:tr>
    </w:tbl>
    <w:p w14:paraId="4517F78B" w14:textId="77777777" w:rsidR="005F6064" w:rsidRPr="008C00A3" w:rsidRDefault="005F6064" w:rsidP="005F6064">
      <w:pPr>
        <w:tabs>
          <w:tab w:val="left" w:pos="1111"/>
          <w:tab w:val="left" w:pos="4796"/>
          <w:tab w:val="left" w:pos="9892"/>
        </w:tabs>
        <w:suppressAutoHyphens/>
        <w:spacing w:after="0" w:line="240" w:lineRule="auto"/>
        <w:ind w:left="401"/>
        <w:rPr>
          <w:rFonts w:ascii="Arial" w:hAnsi="Arial" w:cs="Arial"/>
          <w:sz w:val="14"/>
        </w:rPr>
      </w:pPr>
    </w:p>
    <w:tbl>
      <w:tblPr>
        <w:tblW w:w="10473" w:type="dxa"/>
        <w:jc w:val="center"/>
        <w:tblLayout w:type="fixed"/>
        <w:tblCellMar>
          <w:left w:w="56" w:type="dxa"/>
          <w:right w:w="56" w:type="dxa"/>
        </w:tblCellMar>
        <w:tblLook w:val="0000" w:firstRow="0" w:lastRow="0" w:firstColumn="0" w:lastColumn="0" w:noHBand="0" w:noVBand="0"/>
      </w:tblPr>
      <w:tblGrid>
        <w:gridCol w:w="10473"/>
      </w:tblGrid>
      <w:tr w:rsidR="005F6064" w:rsidRPr="008C00A3" w14:paraId="2EAF4CED" w14:textId="77777777" w:rsidTr="0087056F">
        <w:trPr>
          <w:trHeight w:val="388"/>
          <w:jc w:val="center"/>
        </w:trPr>
        <w:tc>
          <w:tcPr>
            <w:tcW w:w="10473" w:type="dxa"/>
            <w:tcBorders>
              <w:top w:val="single" w:sz="4" w:space="0" w:color="auto"/>
              <w:left w:val="single" w:sz="4" w:space="0" w:color="auto"/>
              <w:bottom w:val="single" w:sz="4" w:space="0" w:color="auto"/>
              <w:right w:val="single" w:sz="4" w:space="0" w:color="auto"/>
            </w:tcBorders>
            <w:shd w:val="clear" w:color="auto" w:fill="CCCCCC"/>
            <w:vAlign w:val="center"/>
          </w:tcPr>
          <w:p w14:paraId="43805E52" w14:textId="77777777" w:rsidR="005F6064" w:rsidRPr="008C00A3" w:rsidRDefault="005F6064" w:rsidP="0087056F">
            <w:pPr>
              <w:tabs>
                <w:tab w:val="left" w:pos="-1440"/>
                <w:tab w:val="left" w:pos="-720"/>
                <w:tab w:val="left" w:pos="0"/>
                <w:tab w:val="left" w:pos="318"/>
                <w:tab w:val="left" w:pos="720"/>
              </w:tabs>
              <w:suppressAutoHyphens/>
              <w:spacing w:after="0" w:line="240" w:lineRule="auto"/>
              <w:rPr>
                <w:rFonts w:ascii="Arial" w:hAnsi="Arial" w:cs="Arial"/>
                <w:b/>
              </w:rPr>
            </w:pPr>
            <w:r w:rsidRPr="008C00A3">
              <w:rPr>
                <w:rFonts w:ascii="Arial" w:hAnsi="Arial" w:cs="Arial"/>
              </w:rPr>
              <w:t xml:space="preserve">Jeżeli prac bez umowy było więcej, w kilku następnych pytaniach proszę skupić się na tej, która przyniosłaby Panu(i) </w:t>
            </w:r>
            <w:r w:rsidRPr="008C00A3">
              <w:rPr>
                <w:rFonts w:ascii="Arial" w:hAnsi="Arial" w:cs="Arial"/>
                <w:b/>
              </w:rPr>
              <w:t>największy dochód</w:t>
            </w:r>
            <w:r w:rsidRPr="008C00A3">
              <w:rPr>
                <w:rFonts w:ascii="Arial" w:hAnsi="Arial" w:cs="Arial"/>
              </w:rPr>
              <w:t>.</w:t>
            </w:r>
          </w:p>
        </w:tc>
      </w:tr>
    </w:tbl>
    <w:p w14:paraId="1626F179" w14:textId="77777777" w:rsidR="005F6064" w:rsidRPr="008C00A3" w:rsidRDefault="005F6064" w:rsidP="005F6064">
      <w:pPr>
        <w:spacing w:after="0" w:line="240" w:lineRule="auto"/>
        <w:rPr>
          <w:rFonts w:ascii="Arial" w:hAnsi="Arial" w:cs="Arial"/>
          <w:b/>
          <w:sz w:val="10"/>
        </w:rPr>
      </w:pPr>
    </w:p>
    <w:tbl>
      <w:tblPr>
        <w:tblW w:w="10500" w:type="dxa"/>
        <w:jc w:val="center"/>
        <w:tblLayout w:type="fixed"/>
        <w:tblCellMar>
          <w:left w:w="56" w:type="dxa"/>
          <w:right w:w="56" w:type="dxa"/>
        </w:tblCellMar>
        <w:tblLook w:val="0000" w:firstRow="0" w:lastRow="0" w:firstColumn="0" w:lastColumn="0" w:noHBand="0" w:noVBand="0"/>
      </w:tblPr>
      <w:tblGrid>
        <w:gridCol w:w="698"/>
        <w:gridCol w:w="19"/>
        <w:gridCol w:w="6"/>
        <w:gridCol w:w="780"/>
        <w:gridCol w:w="4032"/>
        <w:gridCol w:w="567"/>
        <w:gridCol w:w="567"/>
        <w:gridCol w:w="1276"/>
        <w:gridCol w:w="2545"/>
        <w:gridCol w:w="10"/>
      </w:tblGrid>
      <w:tr w:rsidR="00235622" w:rsidRPr="008C00A3" w14:paraId="15CBF4AF" w14:textId="77777777" w:rsidTr="008F4B54">
        <w:trPr>
          <w:trHeight w:val="604"/>
          <w:jc w:val="center"/>
        </w:trPr>
        <w:tc>
          <w:tcPr>
            <w:tcW w:w="723" w:type="dxa"/>
            <w:gridSpan w:val="3"/>
            <w:tcBorders>
              <w:top w:val="double" w:sz="4" w:space="0" w:color="auto"/>
              <w:left w:val="single" w:sz="4" w:space="0" w:color="auto"/>
              <w:bottom w:val="double" w:sz="4" w:space="0" w:color="auto"/>
              <w:right w:val="nil"/>
            </w:tcBorders>
            <w:shd w:val="clear" w:color="auto" w:fill="E6E6E6"/>
            <w:vAlign w:val="center"/>
          </w:tcPr>
          <w:p w14:paraId="06A5DFCA" w14:textId="7366DDAA" w:rsidR="00235622" w:rsidRPr="008C00A3" w:rsidRDefault="00EF2A1F" w:rsidP="0087056F">
            <w:pPr>
              <w:spacing w:after="0" w:line="240" w:lineRule="auto"/>
              <w:rPr>
                <w:rFonts w:ascii="Arial" w:hAnsi="Arial" w:cs="Arial"/>
              </w:rPr>
            </w:pPr>
            <w:r>
              <w:rPr>
                <w:rFonts w:ascii="Arial" w:hAnsi="Arial" w:cs="Arial"/>
              </w:rPr>
              <w:t>N9</w:t>
            </w:r>
          </w:p>
          <w:p w14:paraId="6F0A6C78" w14:textId="1D591130" w:rsidR="00507A3B" w:rsidRPr="008C00A3" w:rsidRDefault="00EF2A1F" w:rsidP="0087056F">
            <w:pPr>
              <w:spacing w:after="0" w:line="240" w:lineRule="auto"/>
              <w:rPr>
                <w:rFonts w:ascii="Arial" w:hAnsi="Arial" w:cs="Arial"/>
              </w:rPr>
            </w:pPr>
            <w:r>
              <w:rPr>
                <w:rFonts w:ascii="Arial" w:hAnsi="Arial" w:cs="Arial"/>
                <w:color w:val="FF0000"/>
              </w:rPr>
              <w:t>n9</w:t>
            </w:r>
          </w:p>
        </w:tc>
        <w:tc>
          <w:tcPr>
            <w:tcW w:w="5379" w:type="dxa"/>
            <w:gridSpan w:val="3"/>
            <w:tcBorders>
              <w:top w:val="double" w:sz="4" w:space="0" w:color="auto"/>
              <w:left w:val="nil"/>
              <w:bottom w:val="double" w:sz="4" w:space="0" w:color="auto"/>
            </w:tcBorders>
            <w:shd w:val="clear" w:color="auto" w:fill="F3F3F3"/>
            <w:vAlign w:val="center"/>
          </w:tcPr>
          <w:p w14:paraId="7DF03CAA" w14:textId="77777777" w:rsidR="00235622" w:rsidRPr="008C00A3" w:rsidRDefault="00235622" w:rsidP="0087056F">
            <w:pPr>
              <w:spacing w:after="0" w:line="240" w:lineRule="auto"/>
              <w:rPr>
                <w:rFonts w:ascii="Arial" w:hAnsi="Arial" w:cs="Arial"/>
              </w:rPr>
            </w:pPr>
            <w:r w:rsidRPr="008C00A3">
              <w:rPr>
                <w:rFonts w:ascii="Arial" w:hAnsi="Arial" w:cs="Arial"/>
              </w:rPr>
              <w:t>Czy ta praca była zgodna z Pana(i) wykształceniem?</w:t>
            </w:r>
          </w:p>
          <w:p w14:paraId="04543661" w14:textId="17E662C3" w:rsidR="00235622" w:rsidRPr="008C00A3" w:rsidRDefault="00235622" w:rsidP="0087056F">
            <w:pPr>
              <w:spacing w:after="0" w:line="240" w:lineRule="auto"/>
              <w:rPr>
                <w:rFonts w:ascii="Arial" w:hAnsi="Arial" w:cs="Arial"/>
              </w:rPr>
            </w:pPr>
            <w:r w:rsidRPr="008C00A3">
              <w:rPr>
                <w:rFonts w:ascii="Arial" w:hAnsi="Arial" w:cs="Arial"/>
                <w:color w:val="FF0000"/>
              </w:rPr>
              <w:t>[Praca bez umowy: zgodna z wykszt</w:t>
            </w:r>
            <w:r w:rsidR="00EF2A1F">
              <w:rPr>
                <w:rFonts w:ascii="Arial" w:hAnsi="Arial" w:cs="Arial"/>
                <w:color w:val="FF0000"/>
              </w:rPr>
              <w:t>ałceniem</w:t>
            </w:r>
            <w:r w:rsidRPr="008C00A3">
              <w:rPr>
                <w:rFonts w:ascii="Arial" w:hAnsi="Arial" w:cs="Arial"/>
                <w:color w:val="FF0000"/>
              </w:rPr>
              <w:t>]</w:t>
            </w:r>
          </w:p>
        </w:tc>
        <w:tc>
          <w:tcPr>
            <w:tcW w:w="4398" w:type="dxa"/>
            <w:gridSpan w:val="4"/>
            <w:tcBorders>
              <w:top w:val="double" w:sz="4" w:space="0" w:color="auto"/>
              <w:left w:val="single" w:sz="6" w:space="0" w:color="auto"/>
              <w:bottom w:val="double" w:sz="4" w:space="0" w:color="auto"/>
              <w:right w:val="single" w:sz="4" w:space="0" w:color="auto"/>
            </w:tcBorders>
            <w:vAlign w:val="center"/>
          </w:tcPr>
          <w:p w14:paraId="69C9FEB6" w14:textId="77777777" w:rsidR="00235622" w:rsidRPr="008C00A3" w:rsidRDefault="0023562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zdecydowanie nie</w:t>
            </w:r>
          </w:p>
          <w:p w14:paraId="053D8667" w14:textId="77777777" w:rsidR="00235622" w:rsidRPr="008C00A3" w:rsidRDefault="0023562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raczej nie</w:t>
            </w:r>
          </w:p>
          <w:p w14:paraId="2459E1AE" w14:textId="77777777" w:rsidR="00235622" w:rsidRPr="008C00A3" w:rsidRDefault="0023562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3. raczej tak</w:t>
            </w:r>
          </w:p>
          <w:p w14:paraId="273395E5" w14:textId="77777777" w:rsidR="00235622" w:rsidRPr="008C00A3" w:rsidRDefault="0023562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4. zdecydowanie tak</w:t>
            </w:r>
          </w:p>
          <w:p w14:paraId="393DE020" w14:textId="010A4930" w:rsidR="00235622" w:rsidRPr="008C00A3" w:rsidRDefault="00235622" w:rsidP="0087056F">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ab/>
              <w:t>-8. TRUDNO POWIEDZIEĆ (</w:t>
            </w:r>
            <w:r w:rsidRPr="008C00A3">
              <w:rPr>
                <w:rFonts w:ascii="Arial" w:hAnsi="Arial" w:cs="Arial"/>
                <w:color w:val="808080" w:themeColor="background1" w:themeShade="80"/>
              </w:rPr>
              <w:t>nie czytać)</w:t>
            </w:r>
          </w:p>
        </w:tc>
      </w:tr>
      <w:tr w:rsidR="00235622" w:rsidRPr="008C00A3" w14:paraId="7C87EC78" w14:textId="77777777" w:rsidTr="008F4B54">
        <w:trPr>
          <w:trHeight w:val="604"/>
          <w:jc w:val="center"/>
        </w:trPr>
        <w:tc>
          <w:tcPr>
            <w:tcW w:w="723" w:type="dxa"/>
            <w:gridSpan w:val="3"/>
            <w:tcBorders>
              <w:top w:val="double" w:sz="4" w:space="0" w:color="auto"/>
              <w:left w:val="single" w:sz="4" w:space="0" w:color="auto"/>
              <w:bottom w:val="double" w:sz="4" w:space="0" w:color="auto"/>
              <w:right w:val="nil"/>
            </w:tcBorders>
            <w:shd w:val="clear" w:color="auto" w:fill="E6E6E6"/>
            <w:vAlign w:val="center"/>
          </w:tcPr>
          <w:p w14:paraId="66214782" w14:textId="65157DA1" w:rsidR="00235622" w:rsidRPr="00C440B7" w:rsidRDefault="00EF2A1F" w:rsidP="0087056F">
            <w:pPr>
              <w:spacing w:after="0" w:line="240" w:lineRule="auto"/>
              <w:rPr>
                <w:rFonts w:ascii="Arial" w:hAnsi="Arial" w:cs="Arial"/>
              </w:rPr>
            </w:pPr>
            <w:r w:rsidRPr="00C440B7">
              <w:rPr>
                <w:rFonts w:ascii="Arial" w:hAnsi="Arial" w:cs="Arial"/>
              </w:rPr>
              <w:t>N10</w:t>
            </w:r>
          </w:p>
          <w:p w14:paraId="4C7694DF" w14:textId="75338382" w:rsidR="00507A3B" w:rsidRPr="00C440B7" w:rsidRDefault="00EF2A1F" w:rsidP="0087056F">
            <w:pPr>
              <w:spacing w:after="0" w:line="240" w:lineRule="auto"/>
              <w:rPr>
                <w:rFonts w:ascii="Arial" w:hAnsi="Arial" w:cs="Arial"/>
              </w:rPr>
            </w:pPr>
            <w:r w:rsidRPr="00C440B7">
              <w:rPr>
                <w:rFonts w:ascii="Arial" w:hAnsi="Arial" w:cs="Arial"/>
                <w:color w:val="FF0000"/>
              </w:rPr>
              <w:t>n10</w:t>
            </w:r>
          </w:p>
        </w:tc>
        <w:tc>
          <w:tcPr>
            <w:tcW w:w="5379" w:type="dxa"/>
            <w:gridSpan w:val="3"/>
            <w:tcBorders>
              <w:top w:val="double" w:sz="4" w:space="0" w:color="auto"/>
              <w:left w:val="nil"/>
              <w:bottom w:val="double" w:sz="4" w:space="0" w:color="auto"/>
            </w:tcBorders>
            <w:shd w:val="clear" w:color="auto" w:fill="F3F3F3"/>
            <w:vAlign w:val="center"/>
          </w:tcPr>
          <w:p w14:paraId="7C3A0ACC" w14:textId="77777777" w:rsidR="00235622" w:rsidRPr="00C440B7" w:rsidRDefault="00235622" w:rsidP="0087056F">
            <w:pPr>
              <w:spacing w:after="0" w:line="240" w:lineRule="auto"/>
              <w:rPr>
                <w:rFonts w:ascii="Arial" w:hAnsi="Arial" w:cs="Arial"/>
              </w:rPr>
            </w:pPr>
            <w:r w:rsidRPr="00C440B7">
              <w:rPr>
                <w:rFonts w:ascii="Arial" w:hAnsi="Arial" w:cs="Arial"/>
              </w:rPr>
              <w:t>A na ile przydatne były w tej pracy wiedza i umiejętności, jakie wyniósł(-osła) Pan(i) ze szkół?</w:t>
            </w:r>
          </w:p>
          <w:p w14:paraId="59BD2181" w14:textId="77777777" w:rsidR="00235622" w:rsidRPr="00C440B7" w:rsidRDefault="00235622" w:rsidP="0087056F">
            <w:pPr>
              <w:spacing w:after="0" w:line="240" w:lineRule="auto"/>
              <w:rPr>
                <w:rFonts w:ascii="Arial" w:hAnsi="Arial" w:cs="Arial"/>
              </w:rPr>
            </w:pPr>
            <w:r w:rsidRPr="00C440B7">
              <w:rPr>
                <w:rFonts w:ascii="Arial" w:hAnsi="Arial" w:cs="Arial"/>
                <w:color w:val="FF0000"/>
              </w:rPr>
              <w:t>[Praca bez umowy: przydatność wiedzy ze szkoły]</w:t>
            </w:r>
          </w:p>
        </w:tc>
        <w:tc>
          <w:tcPr>
            <w:tcW w:w="4398" w:type="dxa"/>
            <w:gridSpan w:val="4"/>
            <w:tcBorders>
              <w:top w:val="double" w:sz="4" w:space="0" w:color="auto"/>
              <w:left w:val="single" w:sz="6" w:space="0" w:color="auto"/>
              <w:bottom w:val="double" w:sz="4" w:space="0" w:color="auto"/>
              <w:right w:val="single" w:sz="4" w:space="0" w:color="auto"/>
            </w:tcBorders>
            <w:vAlign w:val="center"/>
          </w:tcPr>
          <w:p w14:paraId="03E2DFD0" w14:textId="77777777" w:rsidR="006822B9" w:rsidRPr="00C440B7" w:rsidRDefault="006822B9" w:rsidP="006822B9">
            <w:pPr>
              <w:pStyle w:val="Akapitzlist"/>
              <w:tabs>
                <w:tab w:val="left" w:pos="325"/>
                <w:tab w:val="right" w:leader="dot" w:pos="5290"/>
              </w:tabs>
              <w:suppressAutoHyphens/>
              <w:spacing w:after="0" w:line="240" w:lineRule="auto"/>
              <w:ind w:left="10"/>
              <w:rPr>
                <w:rFonts w:ascii="Arial" w:hAnsi="Arial" w:cs="Arial"/>
              </w:rPr>
            </w:pPr>
            <w:r w:rsidRPr="00C440B7">
              <w:rPr>
                <w:rFonts w:ascii="Arial" w:hAnsi="Arial" w:cs="Arial"/>
              </w:rPr>
              <w:t>1. zupełnie nieprzydatne</w:t>
            </w:r>
          </w:p>
          <w:p w14:paraId="31B0E7A9" w14:textId="77777777" w:rsidR="006822B9" w:rsidRPr="00C440B7" w:rsidRDefault="006822B9" w:rsidP="006822B9">
            <w:pPr>
              <w:pStyle w:val="Akapitzlist"/>
              <w:tabs>
                <w:tab w:val="left" w:pos="325"/>
                <w:tab w:val="right" w:leader="dot" w:pos="5290"/>
              </w:tabs>
              <w:suppressAutoHyphens/>
              <w:spacing w:after="0" w:line="240" w:lineRule="auto"/>
              <w:ind w:left="10"/>
              <w:rPr>
                <w:rFonts w:ascii="Arial" w:hAnsi="Arial" w:cs="Arial"/>
              </w:rPr>
            </w:pPr>
            <w:r w:rsidRPr="00C440B7">
              <w:rPr>
                <w:rFonts w:ascii="Arial" w:hAnsi="Arial" w:cs="Arial"/>
              </w:rPr>
              <w:t>2. mało przydatne</w:t>
            </w:r>
          </w:p>
          <w:p w14:paraId="6AB4019A" w14:textId="77777777" w:rsidR="006822B9" w:rsidRPr="00C440B7" w:rsidRDefault="006822B9" w:rsidP="006822B9">
            <w:pPr>
              <w:pStyle w:val="Akapitzlist"/>
              <w:tabs>
                <w:tab w:val="left" w:pos="325"/>
                <w:tab w:val="right" w:leader="dot" w:pos="5290"/>
              </w:tabs>
              <w:suppressAutoHyphens/>
              <w:spacing w:after="0" w:line="240" w:lineRule="auto"/>
              <w:ind w:left="10"/>
              <w:rPr>
                <w:rFonts w:ascii="Arial" w:hAnsi="Arial" w:cs="Arial"/>
              </w:rPr>
            </w:pPr>
            <w:r w:rsidRPr="00C440B7">
              <w:rPr>
                <w:rFonts w:ascii="Arial" w:hAnsi="Arial" w:cs="Arial"/>
              </w:rPr>
              <w:t>3. w miarę przydatne</w:t>
            </w:r>
          </w:p>
          <w:p w14:paraId="16AE6E87" w14:textId="77777777" w:rsidR="006822B9" w:rsidRPr="00C440B7" w:rsidRDefault="006822B9" w:rsidP="006822B9">
            <w:pPr>
              <w:pStyle w:val="Akapitzlist"/>
              <w:tabs>
                <w:tab w:val="left" w:pos="325"/>
                <w:tab w:val="right" w:leader="dot" w:pos="5290"/>
              </w:tabs>
              <w:suppressAutoHyphens/>
              <w:spacing w:after="0" w:line="240" w:lineRule="auto"/>
              <w:ind w:left="10"/>
              <w:rPr>
                <w:rFonts w:ascii="Arial" w:hAnsi="Arial" w:cs="Arial"/>
              </w:rPr>
            </w:pPr>
            <w:r w:rsidRPr="00C440B7">
              <w:rPr>
                <w:rFonts w:ascii="Arial" w:hAnsi="Arial" w:cs="Arial"/>
              </w:rPr>
              <w:t xml:space="preserve">4. bardzo przydatne </w:t>
            </w:r>
          </w:p>
          <w:p w14:paraId="584C272E" w14:textId="3CD2F501" w:rsidR="00235622" w:rsidRPr="008C00A3" w:rsidRDefault="006822B9" w:rsidP="006822B9">
            <w:pPr>
              <w:tabs>
                <w:tab w:val="left" w:pos="-1440"/>
                <w:tab w:val="left" w:pos="-720"/>
                <w:tab w:val="left" w:pos="0"/>
                <w:tab w:val="left" w:pos="318"/>
                <w:tab w:val="left" w:pos="720"/>
              </w:tabs>
              <w:suppressAutoHyphens/>
              <w:spacing w:after="0" w:line="240" w:lineRule="auto"/>
              <w:jc w:val="center"/>
              <w:rPr>
                <w:rFonts w:ascii="Arial" w:hAnsi="Arial" w:cs="Arial"/>
              </w:rPr>
            </w:pPr>
            <w:r w:rsidRPr="00C440B7">
              <w:rPr>
                <w:rFonts w:ascii="Arial" w:hAnsi="Arial" w:cs="Arial"/>
              </w:rPr>
              <w:t>-8. TRUDNO POWIEDZIEĆ (</w:t>
            </w:r>
            <w:r w:rsidRPr="00C440B7">
              <w:rPr>
                <w:rFonts w:ascii="Arial" w:hAnsi="Arial" w:cs="Arial"/>
                <w:color w:val="808080" w:themeColor="background1" w:themeShade="80"/>
              </w:rPr>
              <w:t>nie czytać)</w:t>
            </w:r>
          </w:p>
        </w:tc>
      </w:tr>
      <w:tr w:rsidR="00235622" w:rsidRPr="008C00A3" w14:paraId="7AFA61B4" w14:textId="77777777" w:rsidTr="008F4B54">
        <w:trPr>
          <w:trHeight w:val="968"/>
          <w:jc w:val="center"/>
        </w:trPr>
        <w:tc>
          <w:tcPr>
            <w:tcW w:w="723" w:type="dxa"/>
            <w:gridSpan w:val="3"/>
            <w:tcBorders>
              <w:top w:val="double" w:sz="4" w:space="0" w:color="auto"/>
              <w:left w:val="single" w:sz="4" w:space="0" w:color="auto"/>
              <w:right w:val="nil"/>
            </w:tcBorders>
            <w:shd w:val="clear" w:color="auto" w:fill="E6E6E6"/>
            <w:vAlign w:val="center"/>
          </w:tcPr>
          <w:p w14:paraId="51FE7CA5" w14:textId="1254D7B6" w:rsidR="00235622" w:rsidRPr="008C00A3" w:rsidRDefault="00EF2A1F" w:rsidP="0087056F">
            <w:pPr>
              <w:spacing w:after="0" w:line="240" w:lineRule="auto"/>
              <w:rPr>
                <w:rFonts w:ascii="Arial" w:hAnsi="Arial" w:cs="Arial"/>
              </w:rPr>
            </w:pPr>
            <w:r>
              <w:rPr>
                <w:rFonts w:ascii="Arial" w:hAnsi="Arial" w:cs="Arial"/>
              </w:rPr>
              <w:t>N11</w:t>
            </w:r>
          </w:p>
          <w:p w14:paraId="0587B2DB" w14:textId="58F0F1A3" w:rsidR="00507A3B" w:rsidRPr="008C00A3" w:rsidRDefault="00EF2A1F" w:rsidP="0087056F">
            <w:pPr>
              <w:spacing w:after="0" w:line="240" w:lineRule="auto"/>
              <w:rPr>
                <w:rFonts w:ascii="Arial" w:hAnsi="Arial" w:cs="Arial"/>
              </w:rPr>
            </w:pPr>
            <w:r>
              <w:rPr>
                <w:rFonts w:ascii="Arial" w:hAnsi="Arial" w:cs="Arial"/>
                <w:color w:val="FF0000"/>
              </w:rPr>
              <w:t>n11</w:t>
            </w:r>
          </w:p>
        </w:tc>
        <w:tc>
          <w:tcPr>
            <w:tcW w:w="5379" w:type="dxa"/>
            <w:gridSpan w:val="3"/>
            <w:tcBorders>
              <w:top w:val="double" w:sz="4" w:space="0" w:color="auto"/>
              <w:left w:val="nil"/>
            </w:tcBorders>
            <w:shd w:val="clear" w:color="auto" w:fill="F3F3F3"/>
            <w:vAlign w:val="center"/>
          </w:tcPr>
          <w:p w14:paraId="41E52764" w14:textId="77777777" w:rsidR="00235622" w:rsidRPr="008C00A3" w:rsidRDefault="00235622" w:rsidP="0087056F">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 xml:space="preserve">Biorąc wszystko pod uwagę, samą pracę, jej warunki i zarobki, na ile ta praca Panu(i) odpowiada /odpowiadała? </w:t>
            </w:r>
          </w:p>
          <w:p w14:paraId="0F250B23" w14:textId="77777777" w:rsidR="00235622" w:rsidRPr="008C00A3" w:rsidRDefault="00235622" w:rsidP="0087056F">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color w:val="FF0000"/>
              </w:rPr>
              <w:t>[Praca bez umowy: na ile odpowiada]</w:t>
            </w:r>
          </w:p>
        </w:tc>
        <w:tc>
          <w:tcPr>
            <w:tcW w:w="4398" w:type="dxa"/>
            <w:gridSpan w:val="4"/>
            <w:tcBorders>
              <w:top w:val="double" w:sz="4" w:space="0" w:color="auto"/>
              <w:left w:val="single" w:sz="6" w:space="0" w:color="auto"/>
              <w:right w:val="single" w:sz="4" w:space="0" w:color="auto"/>
            </w:tcBorders>
            <w:vAlign w:val="center"/>
          </w:tcPr>
          <w:p w14:paraId="0C4A9330" w14:textId="77777777" w:rsidR="00235622" w:rsidRPr="008C00A3" w:rsidRDefault="0023562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bardzo nie odpowiada(</w:t>
            </w:r>
            <w:proofErr w:type="spellStart"/>
            <w:r w:rsidRPr="008C00A3">
              <w:rPr>
                <w:rFonts w:ascii="Arial" w:hAnsi="Arial" w:cs="Arial"/>
              </w:rPr>
              <w:t>ła</w:t>
            </w:r>
            <w:proofErr w:type="spellEnd"/>
            <w:r w:rsidRPr="008C00A3">
              <w:rPr>
                <w:rFonts w:ascii="Arial" w:hAnsi="Arial" w:cs="Arial"/>
              </w:rPr>
              <w:t>)</w:t>
            </w:r>
          </w:p>
          <w:p w14:paraId="23FD60F8" w14:textId="77777777" w:rsidR="00235622" w:rsidRPr="008C00A3" w:rsidRDefault="0023562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raczej nie odpowiada(</w:t>
            </w:r>
            <w:proofErr w:type="spellStart"/>
            <w:r w:rsidRPr="008C00A3">
              <w:rPr>
                <w:rFonts w:ascii="Arial" w:hAnsi="Arial" w:cs="Arial"/>
              </w:rPr>
              <w:t>ła</w:t>
            </w:r>
            <w:proofErr w:type="spellEnd"/>
            <w:r w:rsidRPr="008C00A3">
              <w:rPr>
                <w:rFonts w:ascii="Arial" w:hAnsi="Arial" w:cs="Arial"/>
              </w:rPr>
              <w:t>)</w:t>
            </w:r>
          </w:p>
          <w:p w14:paraId="4A7DDD57" w14:textId="77777777" w:rsidR="00235622" w:rsidRPr="008C00A3" w:rsidRDefault="0023562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4. raczej odpowiada(</w:t>
            </w:r>
            <w:proofErr w:type="spellStart"/>
            <w:r w:rsidRPr="008C00A3">
              <w:rPr>
                <w:rFonts w:ascii="Arial" w:hAnsi="Arial" w:cs="Arial"/>
              </w:rPr>
              <w:t>ła</w:t>
            </w:r>
            <w:proofErr w:type="spellEnd"/>
            <w:r w:rsidRPr="008C00A3">
              <w:rPr>
                <w:rFonts w:ascii="Arial" w:hAnsi="Arial" w:cs="Arial"/>
              </w:rPr>
              <w:t>)</w:t>
            </w:r>
          </w:p>
          <w:p w14:paraId="59A124E0" w14:textId="77777777" w:rsidR="00235622" w:rsidRPr="008C00A3" w:rsidRDefault="0023562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5. bardzo odpowiada(</w:t>
            </w:r>
            <w:proofErr w:type="spellStart"/>
            <w:r w:rsidRPr="008C00A3">
              <w:rPr>
                <w:rFonts w:ascii="Arial" w:hAnsi="Arial" w:cs="Arial"/>
              </w:rPr>
              <w:t>ła</w:t>
            </w:r>
            <w:proofErr w:type="spellEnd"/>
            <w:r w:rsidRPr="008C00A3">
              <w:rPr>
                <w:rFonts w:ascii="Arial" w:hAnsi="Arial" w:cs="Arial"/>
              </w:rPr>
              <w:t>)</w:t>
            </w:r>
          </w:p>
          <w:p w14:paraId="0881E9FE" w14:textId="16109027" w:rsidR="00235622" w:rsidRPr="008C00A3" w:rsidRDefault="00235622" w:rsidP="0087056F">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-8. TRUDNO POWIEDZIEĆ (</w:t>
            </w:r>
            <w:r w:rsidRPr="008C00A3">
              <w:rPr>
                <w:rFonts w:ascii="Arial" w:hAnsi="Arial" w:cs="Arial"/>
                <w:color w:val="808080" w:themeColor="background1" w:themeShade="80"/>
              </w:rPr>
              <w:t>nie czytać)</w:t>
            </w:r>
          </w:p>
        </w:tc>
      </w:tr>
      <w:tr w:rsidR="00123FF6" w:rsidRPr="008C00A3" w14:paraId="0EF28717" w14:textId="77777777" w:rsidTr="00123FF6">
        <w:trPr>
          <w:gridAfter w:val="1"/>
          <w:wAfter w:w="10" w:type="dxa"/>
          <w:trHeight w:val="254"/>
          <w:jc w:val="center"/>
        </w:trPr>
        <w:tc>
          <w:tcPr>
            <w:tcW w:w="698" w:type="dxa"/>
            <w:tcBorders>
              <w:top w:val="double" w:sz="4" w:space="0" w:color="auto"/>
              <w:left w:val="single" w:sz="4" w:space="0" w:color="auto"/>
              <w:bottom w:val="double" w:sz="4" w:space="0" w:color="auto"/>
              <w:right w:val="nil"/>
            </w:tcBorders>
            <w:shd w:val="clear" w:color="auto" w:fill="E6E6E6"/>
            <w:vAlign w:val="center"/>
          </w:tcPr>
          <w:p w14:paraId="3EDEEF2F" w14:textId="09EFA437" w:rsidR="00123FF6" w:rsidRPr="008C00A3" w:rsidRDefault="00EF2A1F" w:rsidP="0087056F">
            <w:pPr>
              <w:spacing w:after="0" w:line="240" w:lineRule="auto"/>
              <w:rPr>
                <w:rFonts w:ascii="Arial" w:hAnsi="Arial" w:cs="Arial"/>
              </w:rPr>
            </w:pPr>
            <w:r>
              <w:rPr>
                <w:rFonts w:ascii="Arial" w:hAnsi="Arial" w:cs="Arial"/>
              </w:rPr>
              <w:t>N12</w:t>
            </w:r>
          </w:p>
          <w:p w14:paraId="72832B93" w14:textId="20B36296" w:rsidR="00507A3B" w:rsidRPr="008C00A3" w:rsidRDefault="00EF2A1F" w:rsidP="0087056F">
            <w:pPr>
              <w:spacing w:after="0" w:line="240" w:lineRule="auto"/>
              <w:rPr>
                <w:rFonts w:ascii="Arial" w:hAnsi="Arial" w:cs="Arial"/>
              </w:rPr>
            </w:pPr>
            <w:r>
              <w:rPr>
                <w:rFonts w:ascii="Arial" w:hAnsi="Arial" w:cs="Arial"/>
                <w:color w:val="FF0000"/>
              </w:rPr>
              <w:t>n12</w:t>
            </w:r>
          </w:p>
        </w:tc>
        <w:tc>
          <w:tcPr>
            <w:tcW w:w="5404" w:type="dxa"/>
            <w:gridSpan w:val="5"/>
            <w:tcBorders>
              <w:top w:val="double" w:sz="4" w:space="0" w:color="auto"/>
              <w:left w:val="nil"/>
              <w:bottom w:val="double" w:sz="4" w:space="0" w:color="auto"/>
            </w:tcBorders>
            <w:shd w:val="clear" w:color="auto" w:fill="F3F3F3"/>
            <w:vAlign w:val="center"/>
          </w:tcPr>
          <w:p w14:paraId="2D2BA9E7" w14:textId="77777777" w:rsidR="00123FF6" w:rsidRPr="008C00A3" w:rsidRDefault="00123FF6" w:rsidP="0087056F">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Czy wolał(a)by Pan(i) w tej pracy zarabiać tyle, ile dotychczas pozostając bez umowy, czy raczej zarabiać mniej, ale mieć formalną umowę?</w:t>
            </w:r>
          </w:p>
          <w:p w14:paraId="7F21D45D" w14:textId="77777777" w:rsidR="00123FF6" w:rsidRPr="008C00A3" w:rsidRDefault="00123FF6" w:rsidP="0087056F">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color w:val="FF0000"/>
              </w:rPr>
              <w:t>[Praca bez umowy: chęć przejścia na umowę formalną kosztem wynagrodzenia]</w:t>
            </w:r>
          </w:p>
        </w:tc>
        <w:tc>
          <w:tcPr>
            <w:tcW w:w="4388" w:type="dxa"/>
            <w:gridSpan w:val="3"/>
            <w:tcBorders>
              <w:top w:val="double" w:sz="4" w:space="0" w:color="auto"/>
              <w:left w:val="single" w:sz="6" w:space="0" w:color="auto"/>
              <w:bottom w:val="double" w:sz="4" w:space="0" w:color="auto"/>
              <w:right w:val="single" w:sz="4" w:space="0" w:color="auto"/>
            </w:tcBorders>
            <w:vAlign w:val="center"/>
          </w:tcPr>
          <w:p w14:paraId="404A2188" w14:textId="6C548A2F" w:rsidR="00123FF6" w:rsidRPr="008C00A3" w:rsidRDefault="00123FF6" w:rsidP="00723320">
            <w:pPr>
              <w:pStyle w:val="Akapitzlist"/>
              <w:numPr>
                <w:ilvl w:val="0"/>
                <w:numId w:val="11"/>
              </w:numPr>
              <w:tabs>
                <w:tab w:val="left" w:pos="325"/>
                <w:tab w:val="right" w:leader="dot" w:pos="5302"/>
              </w:tabs>
              <w:suppressAutoHyphens/>
              <w:spacing w:after="0" w:line="240" w:lineRule="auto"/>
              <w:ind w:left="370" w:hanging="283"/>
              <w:rPr>
                <w:rFonts w:ascii="Arial" w:hAnsi="Arial" w:cs="Arial"/>
                <w:color w:val="0070C0"/>
              </w:rPr>
            </w:pPr>
            <w:r w:rsidRPr="008C00A3">
              <w:rPr>
                <w:rFonts w:ascii="Arial" w:hAnsi="Arial" w:cs="Arial"/>
              </w:rPr>
              <w:t xml:space="preserve">zarabiać tyle, ile dotychczas ale bez umowy </w:t>
            </w:r>
            <w:r w:rsidRPr="008C00A3">
              <w:rPr>
                <w:rFonts w:ascii="Arial" w:hAnsi="Arial" w:cs="Arial"/>
                <w:color w:val="4472C4"/>
              </w:rPr>
              <w:sym w:font="Wingdings" w:char="F0E0"/>
            </w:r>
            <w:r w:rsidRPr="008C00A3">
              <w:rPr>
                <w:rFonts w:ascii="Arial" w:hAnsi="Arial" w:cs="Arial"/>
                <w:color w:val="4472C4"/>
              </w:rPr>
              <w:t xml:space="preserve"> </w:t>
            </w:r>
            <w:r w:rsidRPr="008C00A3">
              <w:rPr>
                <w:rFonts w:ascii="Arial" w:hAnsi="Arial" w:cs="Arial"/>
                <w:i/>
                <w:color w:val="4472C4"/>
              </w:rPr>
              <w:t xml:space="preserve">PRZEJDŹ DO </w:t>
            </w:r>
            <w:r w:rsidR="00EF2A1F">
              <w:rPr>
                <w:rFonts w:ascii="Arial" w:hAnsi="Arial" w:cs="Arial"/>
                <w:b/>
                <w:i/>
                <w:color w:val="4472C4"/>
              </w:rPr>
              <w:t>N13</w:t>
            </w:r>
          </w:p>
          <w:p w14:paraId="60D104AD" w14:textId="5F0FE6B0" w:rsidR="00123FF6" w:rsidRPr="008C00A3" w:rsidRDefault="00123FF6" w:rsidP="00723320">
            <w:pPr>
              <w:pStyle w:val="Akapitzlist"/>
              <w:numPr>
                <w:ilvl w:val="0"/>
                <w:numId w:val="11"/>
              </w:numPr>
              <w:tabs>
                <w:tab w:val="left" w:pos="325"/>
                <w:tab w:val="right" w:leader="dot" w:pos="5302"/>
              </w:tabs>
              <w:suppressAutoHyphens/>
              <w:spacing w:after="0" w:line="240" w:lineRule="auto"/>
              <w:ind w:left="370" w:hanging="283"/>
              <w:rPr>
                <w:rFonts w:ascii="Arial" w:hAnsi="Arial" w:cs="Arial"/>
              </w:rPr>
            </w:pPr>
            <w:r w:rsidRPr="008C00A3">
              <w:rPr>
                <w:rFonts w:ascii="Arial" w:hAnsi="Arial" w:cs="Arial"/>
              </w:rPr>
              <w:t>zarabiać mniej, ale mieć formalną umowę</w:t>
            </w:r>
          </w:p>
          <w:p w14:paraId="4DAD5DC1" w14:textId="77777777" w:rsidR="00123FF6" w:rsidRPr="008C00A3" w:rsidRDefault="00123FF6" w:rsidP="0087056F">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5F6064" w:rsidRPr="008C00A3" w14:paraId="2C34B4FF" w14:textId="77777777" w:rsidTr="00902BE0">
        <w:trPr>
          <w:gridBefore w:val="2"/>
          <w:gridAfter w:val="1"/>
          <w:wBefore w:w="717" w:type="dxa"/>
          <w:wAfter w:w="10" w:type="dxa"/>
          <w:trHeight w:val="254"/>
          <w:jc w:val="center"/>
        </w:trPr>
        <w:tc>
          <w:tcPr>
            <w:tcW w:w="786" w:type="dxa"/>
            <w:gridSpan w:val="2"/>
            <w:tcBorders>
              <w:top w:val="double" w:sz="4" w:space="0" w:color="auto"/>
              <w:left w:val="single" w:sz="4" w:space="0" w:color="auto"/>
              <w:bottom w:val="double" w:sz="4" w:space="0" w:color="auto"/>
              <w:right w:val="nil"/>
            </w:tcBorders>
            <w:shd w:val="clear" w:color="auto" w:fill="E6E6E6"/>
            <w:vAlign w:val="center"/>
          </w:tcPr>
          <w:p w14:paraId="51EFF346" w14:textId="4138E2B5" w:rsidR="005F6064" w:rsidRPr="00ED2A9F" w:rsidRDefault="00EF2A1F" w:rsidP="0087056F">
            <w:pPr>
              <w:spacing w:after="0" w:line="240" w:lineRule="auto"/>
              <w:rPr>
                <w:rFonts w:ascii="Arial" w:hAnsi="Arial" w:cs="Arial"/>
              </w:rPr>
            </w:pPr>
            <w:r w:rsidRPr="00ED2A9F">
              <w:rPr>
                <w:rFonts w:ascii="Arial" w:hAnsi="Arial" w:cs="Arial"/>
              </w:rPr>
              <w:t>N12</w:t>
            </w:r>
            <w:r w:rsidR="005F6064" w:rsidRPr="00ED2A9F">
              <w:rPr>
                <w:rFonts w:ascii="Arial" w:hAnsi="Arial" w:cs="Arial"/>
              </w:rPr>
              <w:t>.1</w:t>
            </w:r>
          </w:p>
          <w:p w14:paraId="093525E5" w14:textId="38BE0FEE" w:rsidR="00507A3B" w:rsidRPr="00ED2A9F" w:rsidRDefault="00EF2A1F" w:rsidP="0087056F">
            <w:pPr>
              <w:spacing w:after="0" w:line="240" w:lineRule="auto"/>
              <w:rPr>
                <w:rFonts w:ascii="Arial" w:hAnsi="Arial" w:cs="Arial"/>
              </w:rPr>
            </w:pPr>
            <w:r w:rsidRPr="00ED2A9F">
              <w:rPr>
                <w:rFonts w:ascii="Arial" w:hAnsi="Arial" w:cs="Arial"/>
                <w:color w:val="FF0000"/>
              </w:rPr>
              <w:t>n12</w:t>
            </w:r>
            <w:r w:rsidR="00507A3B" w:rsidRPr="00ED2A9F">
              <w:rPr>
                <w:rFonts w:ascii="Arial" w:hAnsi="Arial" w:cs="Arial"/>
                <w:color w:val="FF0000"/>
              </w:rPr>
              <w:t>_1</w:t>
            </w:r>
          </w:p>
        </w:tc>
        <w:tc>
          <w:tcPr>
            <w:tcW w:w="5166" w:type="dxa"/>
            <w:gridSpan w:val="3"/>
            <w:tcBorders>
              <w:top w:val="double" w:sz="4" w:space="0" w:color="auto"/>
              <w:left w:val="nil"/>
              <w:bottom w:val="double" w:sz="4" w:space="0" w:color="auto"/>
            </w:tcBorders>
            <w:shd w:val="clear" w:color="auto" w:fill="F3F3F3"/>
            <w:vAlign w:val="center"/>
          </w:tcPr>
          <w:p w14:paraId="56FB7FEE" w14:textId="54F12067" w:rsidR="005F6064" w:rsidRPr="00ED2A9F" w:rsidRDefault="001E41FD" w:rsidP="0087056F">
            <w:pPr>
              <w:pStyle w:val="Akapitzlist1"/>
              <w:tabs>
                <w:tab w:val="left" w:pos="-1440"/>
                <w:tab w:val="left" w:pos="-1346"/>
                <w:tab w:val="left" w:pos="-720"/>
                <w:tab w:val="left" w:pos="-205"/>
                <w:tab w:val="left" w:pos="0"/>
              </w:tabs>
              <w:suppressAutoHyphens/>
              <w:spacing w:after="0" w:line="240" w:lineRule="auto"/>
              <w:ind w:left="0"/>
              <w:rPr>
                <w:rFonts w:ascii="Arial" w:hAnsi="Arial" w:cs="Arial"/>
                <w:i/>
                <w:color w:val="808080" w:themeColor="background1" w:themeShade="80"/>
              </w:rPr>
            </w:pPr>
            <w:r w:rsidRPr="00ED2A9F">
              <w:rPr>
                <w:rFonts w:ascii="Arial" w:hAnsi="Arial" w:cs="Arial"/>
                <w:i/>
                <w:color w:val="4472C4"/>
              </w:rPr>
              <w:t xml:space="preserve">JEŚLI </w:t>
            </w:r>
            <w:r w:rsidR="00EF2A1F" w:rsidRPr="00ED2A9F">
              <w:rPr>
                <w:rFonts w:ascii="Arial" w:hAnsi="Arial" w:cs="Arial"/>
                <w:i/>
                <w:color w:val="4472C4"/>
              </w:rPr>
              <w:t>N12</w:t>
            </w:r>
            <w:r w:rsidR="005F6064" w:rsidRPr="00ED2A9F">
              <w:rPr>
                <w:rFonts w:ascii="Arial" w:hAnsi="Arial" w:cs="Arial"/>
                <w:i/>
                <w:color w:val="4472C4"/>
              </w:rPr>
              <w:t>=2</w:t>
            </w:r>
            <w:r w:rsidR="00F84177" w:rsidRPr="00ED2A9F">
              <w:rPr>
                <w:rFonts w:ascii="Arial" w:hAnsi="Arial" w:cs="Arial"/>
                <w:i/>
                <w:color w:val="4472C4"/>
              </w:rPr>
              <w:t xml:space="preserve"> wyświetl </w:t>
            </w:r>
          </w:p>
          <w:p w14:paraId="0967C114" w14:textId="77777777" w:rsidR="005F6064" w:rsidRPr="00ED2A9F" w:rsidRDefault="005F6064" w:rsidP="0087056F">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p>
          <w:p w14:paraId="6C66DA27" w14:textId="77777777" w:rsidR="005F6064" w:rsidRPr="00ED2A9F" w:rsidRDefault="005F6064" w:rsidP="0087056F">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ED2A9F">
              <w:rPr>
                <w:rFonts w:ascii="Arial" w:hAnsi="Arial" w:cs="Arial"/>
              </w:rPr>
              <w:t>Jaki procent zarobku był(a)by Pan(i) skłonna poświęcić, żeby podpisać formalną umowę?</w:t>
            </w:r>
          </w:p>
          <w:p w14:paraId="40CC0BB8" w14:textId="77777777" w:rsidR="005F6064" w:rsidRPr="00ED2A9F" w:rsidRDefault="005F6064" w:rsidP="0087056F">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ED2A9F">
              <w:rPr>
                <w:rFonts w:ascii="Arial" w:hAnsi="Arial" w:cs="Arial"/>
                <w:color w:val="FF0000"/>
              </w:rPr>
              <w:t>[Praca bez umowy: procent zarobku jaki jest zdolny poświęcić]</w:t>
            </w:r>
          </w:p>
        </w:tc>
        <w:tc>
          <w:tcPr>
            <w:tcW w:w="1276" w:type="dxa"/>
            <w:tcBorders>
              <w:top w:val="double" w:sz="4" w:space="0" w:color="auto"/>
              <w:left w:val="single" w:sz="6" w:space="0" w:color="auto"/>
              <w:bottom w:val="double" w:sz="4" w:space="0" w:color="auto"/>
            </w:tcBorders>
            <w:vAlign w:val="center"/>
          </w:tcPr>
          <w:p w14:paraId="6EEA6DEE" w14:textId="77777777" w:rsidR="005F6064" w:rsidRPr="00ED2A9F" w:rsidRDefault="005F6064" w:rsidP="0087056F">
            <w:pPr>
              <w:tabs>
                <w:tab w:val="left" w:pos="-1440"/>
                <w:tab w:val="left" w:pos="-720"/>
                <w:tab w:val="left" w:pos="0"/>
                <w:tab w:val="left" w:pos="318"/>
                <w:tab w:val="left" w:pos="720"/>
              </w:tabs>
              <w:suppressAutoHyphens/>
              <w:spacing w:after="0" w:line="240" w:lineRule="auto"/>
              <w:jc w:val="center"/>
              <w:rPr>
                <w:rFonts w:ascii="Arial" w:hAnsi="Arial" w:cs="Arial"/>
                <w:i/>
              </w:rPr>
            </w:pPr>
            <w:r w:rsidRPr="00ED2A9F">
              <w:rPr>
                <w:rFonts w:ascii="Arial" w:hAnsi="Arial" w:cs="Arial"/>
              </w:rPr>
              <w:t>|__|__| %</w:t>
            </w:r>
          </w:p>
        </w:tc>
        <w:tc>
          <w:tcPr>
            <w:tcW w:w="2545" w:type="dxa"/>
            <w:tcBorders>
              <w:top w:val="double" w:sz="4" w:space="0" w:color="auto"/>
              <w:left w:val="nil"/>
              <w:bottom w:val="double" w:sz="4" w:space="0" w:color="auto"/>
              <w:right w:val="single" w:sz="4" w:space="0" w:color="auto"/>
            </w:tcBorders>
            <w:vAlign w:val="center"/>
          </w:tcPr>
          <w:p w14:paraId="3288265E" w14:textId="412A834D" w:rsidR="005F6064" w:rsidRPr="00ED2A9F" w:rsidRDefault="00F71F9D" w:rsidP="0087056F">
            <w:pPr>
              <w:tabs>
                <w:tab w:val="left" w:pos="-1440"/>
                <w:tab w:val="left" w:pos="-720"/>
                <w:tab w:val="left" w:pos="0"/>
                <w:tab w:val="left" w:pos="318"/>
                <w:tab w:val="left" w:pos="720"/>
              </w:tabs>
              <w:suppressAutoHyphens/>
              <w:spacing w:after="0" w:line="240" w:lineRule="auto"/>
              <w:jc w:val="center"/>
              <w:rPr>
                <w:rFonts w:ascii="Arial" w:hAnsi="Arial" w:cs="Arial"/>
                <w:i/>
                <w:color w:val="808080" w:themeColor="background1" w:themeShade="80"/>
              </w:rPr>
            </w:pPr>
            <w:r w:rsidRPr="00ED2A9F">
              <w:rPr>
                <w:rFonts w:ascii="Arial" w:hAnsi="Arial" w:cs="Arial"/>
                <w:i/>
                <w:color w:val="808080" w:themeColor="background1" w:themeShade="80"/>
              </w:rPr>
              <w:t xml:space="preserve">Jeśli </w:t>
            </w:r>
            <w:proofErr w:type="spellStart"/>
            <w:r w:rsidRPr="00ED2A9F">
              <w:rPr>
                <w:rFonts w:ascii="Arial" w:hAnsi="Arial" w:cs="Arial"/>
                <w:i/>
                <w:color w:val="808080" w:themeColor="background1" w:themeShade="80"/>
              </w:rPr>
              <w:t>resp</w:t>
            </w:r>
            <w:proofErr w:type="spellEnd"/>
            <w:r w:rsidRPr="00ED2A9F">
              <w:rPr>
                <w:rFonts w:ascii="Arial" w:hAnsi="Arial" w:cs="Arial"/>
                <w:i/>
                <w:color w:val="808080" w:themeColor="background1" w:themeShade="80"/>
              </w:rPr>
              <w:t xml:space="preserve">. nie potrafi określić dokładnie, poprosić o przybliżoną wartość. </w:t>
            </w:r>
            <w:r w:rsidRPr="00ED2A9F">
              <w:rPr>
                <w:rFonts w:ascii="Arial" w:hAnsi="Arial" w:cs="Arial"/>
                <w:i/>
                <w:color w:val="808080" w:themeColor="background1" w:themeShade="80"/>
              </w:rPr>
              <w:br/>
              <w:t>Jeśli nie jest w stanie, wpisać 99.</w:t>
            </w:r>
          </w:p>
        </w:tc>
      </w:tr>
      <w:tr w:rsidR="00EF2A1F" w:rsidRPr="008C00A3" w14:paraId="05BF7B3A" w14:textId="77777777" w:rsidTr="00804E96">
        <w:trPr>
          <w:gridAfter w:val="1"/>
          <w:wAfter w:w="10" w:type="dxa"/>
          <w:trHeight w:val="254"/>
          <w:jc w:val="center"/>
        </w:trPr>
        <w:tc>
          <w:tcPr>
            <w:tcW w:w="717" w:type="dxa"/>
            <w:gridSpan w:val="2"/>
            <w:tcBorders>
              <w:top w:val="double" w:sz="4" w:space="0" w:color="auto"/>
              <w:left w:val="single" w:sz="4" w:space="0" w:color="auto"/>
              <w:bottom w:val="double" w:sz="4" w:space="0" w:color="auto"/>
              <w:right w:val="nil"/>
            </w:tcBorders>
            <w:shd w:val="clear" w:color="auto" w:fill="E6E6E6"/>
            <w:vAlign w:val="center"/>
          </w:tcPr>
          <w:p w14:paraId="5616D981" w14:textId="3AA3846D" w:rsidR="00EF2A1F" w:rsidRPr="008C00A3" w:rsidRDefault="00EF2A1F" w:rsidP="0087056F">
            <w:pPr>
              <w:spacing w:after="0" w:line="240" w:lineRule="auto"/>
              <w:rPr>
                <w:rFonts w:ascii="Arial" w:hAnsi="Arial" w:cs="Arial"/>
              </w:rPr>
            </w:pPr>
            <w:r>
              <w:rPr>
                <w:rFonts w:ascii="Arial" w:hAnsi="Arial" w:cs="Arial"/>
              </w:rPr>
              <w:t>N13</w:t>
            </w:r>
          </w:p>
          <w:p w14:paraId="7D107419" w14:textId="089F5054" w:rsidR="00EF2A1F" w:rsidRPr="008C00A3" w:rsidRDefault="00EF2A1F" w:rsidP="0087056F">
            <w:pPr>
              <w:spacing w:after="0" w:line="240" w:lineRule="auto"/>
              <w:rPr>
                <w:rFonts w:ascii="Arial" w:hAnsi="Arial" w:cs="Arial"/>
              </w:rPr>
            </w:pPr>
            <w:r>
              <w:rPr>
                <w:rFonts w:ascii="Arial" w:hAnsi="Arial" w:cs="Arial"/>
                <w:color w:val="FF0000"/>
              </w:rPr>
              <w:t>n13</w:t>
            </w:r>
          </w:p>
        </w:tc>
        <w:tc>
          <w:tcPr>
            <w:tcW w:w="4818" w:type="dxa"/>
            <w:gridSpan w:val="3"/>
            <w:tcBorders>
              <w:top w:val="double" w:sz="4" w:space="0" w:color="auto"/>
              <w:left w:val="nil"/>
              <w:bottom w:val="double" w:sz="4" w:space="0" w:color="auto"/>
            </w:tcBorders>
            <w:shd w:val="clear" w:color="auto" w:fill="F3F3F3"/>
            <w:vAlign w:val="center"/>
          </w:tcPr>
          <w:p w14:paraId="05D23EA7" w14:textId="77777777" w:rsidR="00EF2A1F" w:rsidRPr="00ED2A9F" w:rsidRDefault="00EF2A1F" w:rsidP="00902BE0">
            <w:pPr>
              <w:spacing w:after="0"/>
              <w:rPr>
                <w:rFonts w:ascii="Arial" w:hAnsi="Arial" w:cs="Arial"/>
                <w:color w:val="FF0000"/>
              </w:rPr>
            </w:pPr>
            <w:r w:rsidRPr="00ED2A9F">
              <w:rPr>
                <w:rFonts w:ascii="Arial" w:hAnsi="Arial" w:cs="Arial"/>
              </w:rPr>
              <w:t>Czy spodziewa się Pan(i), że w następnych 12 miesiącach nadal będzie Pan(i) wykonywać prace bez umowy?</w:t>
            </w:r>
            <w:r w:rsidRPr="00ED2A9F">
              <w:rPr>
                <w:rFonts w:ascii="Arial" w:hAnsi="Arial" w:cs="Arial"/>
                <w:color w:val="FF0000"/>
              </w:rPr>
              <w:t xml:space="preserve"> </w:t>
            </w:r>
          </w:p>
          <w:p w14:paraId="7B42DEA3" w14:textId="6DBA4A08" w:rsidR="00EF2A1F" w:rsidRPr="00ED2A9F" w:rsidRDefault="00EF2A1F" w:rsidP="00902BE0">
            <w:pPr>
              <w:spacing w:after="0"/>
              <w:rPr>
                <w:rFonts w:ascii="Arial" w:hAnsi="Arial" w:cs="Arial"/>
              </w:rPr>
            </w:pPr>
            <w:r w:rsidRPr="00ED2A9F">
              <w:rPr>
                <w:rFonts w:ascii="Arial" w:hAnsi="Arial" w:cs="Arial"/>
                <w:color w:val="FF0000"/>
              </w:rPr>
              <w:t>[Praca bez umowy: czy w następnych 12m będą kolejne]</w:t>
            </w:r>
          </w:p>
        </w:tc>
        <w:tc>
          <w:tcPr>
            <w:tcW w:w="4955" w:type="dxa"/>
            <w:gridSpan w:val="4"/>
            <w:tcBorders>
              <w:top w:val="double" w:sz="4" w:space="0" w:color="auto"/>
              <w:left w:val="single" w:sz="6" w:space="0" w:color="auto"/>
              <w:bottom w:val="double" w:sz="4" w:space="0" w:color="auto"/>
              <w:right w:val="single" w:sz="4" w:space="0" w:color="auto"/>
            </w:tcBorders>
            <w:vAlign w:val="center"/>
          </w:tcPr>
          <w:p w14:paraId="132B4D6B" w14:textId="77777777" w:rsidR="00EF2A1F" w:rsidRPr="00ED2A9F" w:rsidRDefault="00EF2A1F" w:rsidP="00723320">
            <w:pPr>
              <w:pStyle w:val="Akapitzlist"/>
              <w:numPr>
                <w:ilvl w:val="0"/>
                <w:numId w:val="12"/>
              </w:numPr>
              <w:tabs>
                <w:tab w:val="left" w:pos="325"/>
                <w:tab w:val="right" w:leader="dot" w:pos="5302"/>
              </w:tabs>
              <w:suppressAutoHyphens/>
              <w:spacing w:after="0" w:line="240" w:lineRule="auto"/>
              <w:ind w:left="370" w:hanging="283"/>
              <w:rPr>
                <w:rFonts w:ascii="Arial" w:hAnsi="Arial" w:cs="Arial"/>
              </w:rPr>
            </w:pPr>
            <w:r w:rsidRPr="00ED2A9F">
              <w:rPr>
                <w:rFonts w:ascii="Arial" w:hAnsi="Arial" w:cs="Arial"/>
              </w:rPr>
              <w:t>zdecydowanie nie</w:t>
            </w:r>
          </w:p>
          <w:p w14:paraId="7F45C767" w14:textId="77777777" w:rsidR="00EF2A1F" w:rsidRPr="00ED2A9F" w:rsidRDefault="00EF2A1F" w:rsidP="00723320">
            <w:pPr>
              <w:pStyle w:val="Akapitzlist"/>
              <w:numPr>
                <w:ilvl w:val="0"/>
                <w:numId w:val="12"/>
              </w:numPr>
              <w:tabs>
                <w:tab w:val="left" w:pos="325"/>
                <w:tab w:val="right" w:leader="dot" w:pos="5302"/>
              </w:tabs>
              <w:suppressAutoHyphens/>
              <w:spacing w:after="0" w:line="240" w:lineRule="auto"/>
              <w:ind w:left="370" w:hanging="283"/>
              <w:rPr>
                <w:rFonts w:ascii="Arial" w:hAnsi="Arial" w:cs="Arial"/>
              </w:rPr>
            </w:pPr>
            <w:r w:rsidRPr="00ED2A9F">
              <w:rPr>
                <w:rFonts w:ascii="Arial" w:hAnsi="Arial" w:cs="Arial"/>
              </w:rPr>
              <w:t>raczej nie</w:t>
            </w:r>
          </w:p>
          <w:p w14:paraId="32FFA9D6" w14:textId="77777777" w:rsidR="00EF2A1F" w:rsidRPr="00ED2A9F" w:rsidRDefault="00EF2A1F" w:rsidP="00723320">
            <w:pPr>
              <w:pStyle w:val="Akapitzlist"/>
              <w:numPr>
                <w:ilvl w:val="0"/>
                <w:numId w:val="12"/>
              </w:numPr>
              <w:tabs>
                <w:tab w:val="left" w:pos="325"/>
                <w:tab w:val="right" w:leader="dot" w:pos="5302"/>
              </w:tabs>
              <w:suppressAutoHyphens/>
              <w:spacing w:after="0" w:line="240" w:lineRule="auto"/>
              <w:ind w:left="370" w:hanging="283"/>
              <w:rPr>
                <w:rFonts w:ascii="Arial" w:hAnsi="Arial" w:cs="Arial"/>
              </w:rPr>
            </w:pPr>
            <w:r w:rsidRPr="00ED2A9F">
              <w:rPr>
                <w:rFonts w:ascii="Arial" w:hAnsi="Arial" w:cs="Arial"/>
              </w:rPr>
              <w:t>raczej tak</w:t>
            </w:r>
          </w:p>
          <w:p w14:paraId="1523547B" w14:textId="77777777" w:rsidR="00EF2A1F" w:rsidRPr="00ED2A9F" w:rsidRDefault="00EF2A1F" w:rsidP="00723320">
            <w:pPr>
              <w:pStyle w:val="Akapitzlist"/>
              <w:numPr>
                <w:ilvl w:val="0"/>
                <w:numId w:val="12"/>
              </w:numPr>
              <w:tabs>
                <w:tab w:val="left" w:pos="325"/>
                <w:tab w:val="right" w:leader="dot" w:pos="5302"/>
              </w:tabs>
              <w:suppressAutoHyphens/>
              <w:spacing w:after="0" w:line="240" w:lineRule="auto"/>
              <w:ind w:left="370" w:hanging="283"/>
              <w:rPr>
                <w:rFonts w:ascii="Arial" w:hAnsi="Arial" w:cs="Arial"/>
              </w:rPr>
            </w:pPr>
            <w:r w:rsidRPr="00ED2A9F">
              <w:rPr>
                <w:rFonts w:ascii="Arial" w:hAnsi="Arial" w:cs="Arial"/>
              </w:rPr>
              <w:t>zdecydowanie tak</w:t>
            </w:r>
          </w:p>
          <w:p w14:paraId="4EF41B13" w14:textId="076CAF14" w:rsidR="00EF2A1F" w:rsidRPr="00ED2A9F" w:rsidRDefault="00EF2A1F" w:rsidP="0087056F">
            <w:pPr>
              <w:tabs>
                <w:tab w:val="left" w:pos="-1440"/>
                <w:tab w:val="left" w:pos="-720"/>
                <w:tab w:val="left" w:pos="0"/>
                <w:tab w:val="left" w:pos="318"/>
                <w:tab w:val="left" w:pos="720"/>
              </w:tabs>
              <w:suppressAutoHyphens/>
              <w:spacing w:after="0" w:line="240" w:lineRule="auto"/>
              <w:jc w:val="center"/>
              <w:rPr>
                <w:rFonts w:ascii="Arial" w:hAnsi="Arial" w:cs="Arial"/>
              </w:rPr>
            </w:pPr>
            <w:r w:rsidRPr="00ED2A9F">
              <w:rPr>
                <w:rFonts w:ascii="Arial" w:hAnsi="Arial" w:cs="Arial"/>
              </w:rPr>
              <w:t>-8. TRUDNO POWIEDZIEĆ (</w:t>
            </w:r>
            <w:r w:rsidRPr="00ED2A9F">
              <w:rPr>
                <w:rFonts w:ascii="Arial" w:hAnsi="Arial" w:cs="Arial"/>
                <w:color w:val="808080" w:themeColor="background1" w:themeShade="80"/>
              </w:rPr>
              <w:t>nie czytać)</w:t>
            </w:r>
          </w:p>
        </w:tc>
      </w:tr>
      <w:tr w:rsidR="00902BE0" w:rsidRPr="008C00A3" w14:paraId="08B39C4F" w14:textId="77777777" w:rsidTr="00902BE0">
        <w:trPr>
          <w:gridAfter w:val="1"/>
          <w:wAfter w:w="10" w:type="dxa"/>
          <w:trHeight w:val="254"/>
          <w:jc w:val="center"/>
        </w:trPr>
        <w:tc>
          <w:tcPr>
            <w:tcW w:w="717" w:type="dxa"/>
            <w:gridSpan w:val="2"/>
            <w:tcBorders>
              <w:top w:val="double" w:sz="4" w:space="0" w:color="auto"/>
              <w:left w:val="single" w:sz="4" w:space="0" w:color="auto"/>
              <w:bottom w:val="double" w:sz="4" w:space="0" w:color="auto"/>
              <w:right w:val="nil"/>
            </w:tcBorders>
            <w:shd w:val="clear" w:color="auto" w:fill="E6E6E6"/>
            <w:vAlign w:val="center"/>
          </w:tcPr>
          <w:p w14:paraId="0F7F3064" w14:textId="481BEE69" w:rsidR="00902BE0" w:rsidRPr="00ED2A9F" w:rsidRDefault="00EF2A1F" w:rsidP="0087056F">
            <w:pPr>
              <w:spacing w:after="0" w:line="240" w:lineRule="auto"/>
              <w:rPr>
                <w:rFonts w:ascii="Arial" w:hAnsi="Arial" w:cs="Arial"/>
              </w:rPr>
            </w:pPr>
            <w:r w:rsidRPr="00ED2A9F">
              <w:rPr>
                <w:rFonts w:ascii="Arial" w:hAnsi="Arial" w:cs="Arial"/>
              </w:rPr>
              <w:t>N14</w:t>
            </w:r>
          </w:p>
          <w:p w14:paraId="1DE712F3" w14:textId="00C11AF3" w:rsidR="00507A3B" w:rsidRPr="00ED2A9F" w:rsidRDefault="00EF2A1F" w:rsidP="0087056F">
            <w:pPr>
              <w:spacing w:after="0" w:line="240" w:lineRule="auto"/>
              <w:rPr>
                <w:rFonts w:ascii="Arial" w:hAnsi="Arial" w:cs="Arial"/>
              </w:rPr>
            </w:pPr>
            <w:r w:rsidRPr="00ED2A9F">
              <w:rPr>
                <w:rFonts w:ascii="Arial" w:hAnsi="Arial" w:cs="Arial"/>
                <w:color w:val="FF0000"/>
              </w:rPr>
              <w:t>n14</w:t>
            </w:r>
          </w:p>
        </w:tc>
        <w:tc>
          <w:tcPr>
            <w:tcW w:w="4818" w:type="dxa"/>
            <w:gridSpan w:val="3"/>
            <w:tcBorders>
              <w:top w:val="double" w:sz="4" w:space="0" w:color="auto"/>
              <w:left w:val="nil"/>
              <w:bottom w:val="double" w:sz="4" w:space="0" w:color="auto"/>
            </w:tcBorders>
            <w:shd w:val="clear" w:color="auto" w:fill="F3F3F3"/>
            <w:vAlign w:val="center"/>
          </w:tcPr>
          <w:p w14:paraId="44CEB491" w14:textId="612244EE" w:rsidR="00902BE0" w:rsidRPr="00ED2A9F" w:rsidRDefault="00902BE0" w:rsidP="00902BE0">
            <w:pPr>
              <w:spacing w:after="0"/>
              <w:rPr>
                <w:rFonts w:ascii="Arial" w:hAnsi="Arial" w:cs="Arial"/>
                <w:i/>
                <w:color w:val="4472C4"/>
              </w:rPr>
            </w:pPr>
            <w:r w:rsidRPr="00ED2A9F">
              <w:rPr>
                <w:rFonts w:ascii="Arial" w:hAnsi="Arial" w:cs="Arial"/>
                <w:i/>
                <w:color w:val="4472C4"/>
              </w:rPr>
              <w:t xml:space="preserve">JEŻELI E1=0 (osoby </w:t>
            </w:r>
            <w:r w:rsidRPr="00ED2A9F">
              <w:rPr>
                <w:rFonts w:ascii="Arial" w:hAnsi="Arial" w:cs="Arial"/>
                <w:i/>
                <w:color w:val="4472C4"/>
                <w:u w:val="single"/>
              </w:rPr>
              <w:t>nie</w:t>
            </w:r>
            <w:r w:rsidRPr="00ED2A9F">
              <w:rPr>
                <w:rFonts w:ascii="Arial" w:hAnsi="Arial" w:cs="Arial"/>
                <w:i/>
                <w:color w:val="4472C4"/>
              </w:rPr>
              <w:t xml:space="preserve">pracujące na umowę  o pracę) </w:t>
            </w:r>
            <w:r w:rsidR="00922E5C" w:rsidRPr="00ED2A9F">
              <w:rPr>
                <w:rFonts w:ascii="Arial" w:hAnsi="Arial" w:cs="Arial"/>
                <w:i/>
                <w:color w:val="4472C4"/>
              </w:rPr>
              <w:t>wyświetl</w:t>
            </w:r>
            <w:r w:rsidRPr="00ED2A9F">
              <w:rPr>
                <w:rFonts w:ascii="Arial" w:hAnsi="Arial" w:cs="Arial"/>
                <w:i/>
                <w:color w:val="4472C4"/>
              </w:rPr>
              <w:t>:</w:t>
            </w:r>
          </w:p>
          <w:p w14:paraId="48F1F2AC" w14:textId="77777777" w:rsidR="00902BE0" w:rsidRPr="00ED2A9F" w:rsidRDefault="00902BE0" w:rsidP="00902BE0">
            <w:pPr>
              <w:spacing w:after="0"/>
              <w:rPr>
                <w:rFonts w:ascii="Arial" w:hAnsi="Arial" w:cs="Arial"/>
              </w:rPr>
            </w:pPr>
            <w:r w:rsidRPr="00ED2A9F">
              <w:rPr>
                <w:rFonts w:ascii="Arial" w:hAnsi="Arial" w:cs="Arial"/>
              </w:rPr>
              <w:t>Gdyby znalazł(a) Pan(i) zatrudnienie na umowę o pracę, to czy...</w:t>
            </w:r>
          </w:p>
          <w:p w14:paraId="04F77BB7" w14:textId="77777777" w:rsidR="00902BE0" w:rsidRPr="00ED2A9F" w:rsidRDefault="00902BE0" w:rsidP="00902BE0">
            <w:pPr>
              <w:spacing w:after="0"/>
              <w:rPr>
                <w:rFonts w:ascii="Arial" w:hAnsi="Arial" w:cs="Arial"/>
              </w:rPr>
            </w:pPr>
            <w:r w:rsidRPr="00ED2A9F">
              <w:rPr>
                <w:rFonts w:ascii="Arial" w:hAnsi="Arial" w:cs="Arial"/>
                <w:color w:val="FF0000"/>
              </w:rPr>
              <w:t>[Praca bez umowy: gdyby znalazł zatrudnienie na umowę o pracę]</w:t>
            </w:r>
          </w:p>
        </w:tc>
        <w:tc>
          <w:tcPr>
            <w:tcW w:w="4955" w:type="dxa"/>
            <w:gridSpan w:val="4"/>
            <w:tcBorders>
              <w:top w:val="double" w:sz="4" w:space="0" w:color="auto"/>
              <w:left w:val="single" w:sz="6" w:space="0" w:color="auto"/>
              <w:bottom w:val="double" w:sz="4" w:space="0" w:color="auto"/>
              <w:right w:val="single" w:sz="4" w:space="0" w:color="auto"/>
            </w:tcBorders>
            <w:vAlign w:val="center"/>
          </w:tcPr>
          <w:p w14:paraId="2DEE6811" w14:textId="77777777" w:rsidR="00902BE0" w:rsidRPr="00ED2A9F" w:rsidRDefault="00902BE0" w:rsidP="00723320">
            <w:pPr>
              <w:pStyle w:val="Akapitzlist"/>
              <w:numPr>
                <w:ilvl w:val="0"/>
                <w:numId w:val="15"/>
              </w:numPr>
              <w:tabs>
                <w:tab w:val="left" w:pos="325"/>
                <w:tab w:val="right" w:leader="dot" w:pos="5302"/>
              </w:tabs>
              <w:suppressAutoHyphens/>
              <w:spacing w:after="0" w:line="240" w:lineRule="auto"/>
              <w:ind w:left="369"/>
              <w:rPr>
                <w:rFonts w:ascii="Arial" w:hAnsi="Arial" w:cs="Arial"/>
              </w:rPr>
            </w:pPr>
            <w:r w:rsidRPr="00ED2A9F">
              <w:rPr>
                <w:rFonts w:ascii="Arial" w:hAnsi="Arial" w:cs="Arial"/>
              </w:rPr>
              <w:t xml:space="preserve">nadal dorywczo pracował(a)by Pan(i) bez umowy </w:t>
            </w:r>
          </w:p>
          <w:p w14:paraId="2E1B2FAA" w14:textId="77777777" w:rsidR="00902BE0" w:rsidRPr="00ED2A9F" w:rsidRDefault="00902BE0" w:rsidP="00723320">
            <w:pPr>
              <w:pStyle w:val="Akapitzlist"/>
              <w:numPr>
                <w:ilvl w:val="0"/>
                <w:numId w:val="15"/>
              </w:numPr>
              <w:tabs>
                <w:tab w:val="left" w:pos="325"/>
                <w:tab w:val="right" w:leader="dot" w:pos="5302"/>
              </w:tabs>
              <w:suppressAutoHyphens/>
              <w:spacing w:after="0" w:line="240" w:lineRule="auto"/>
              <w:ind w:left="369"/>
              <w:rPr>
                <w:rFonts w:ascii="Arial" w:hAnsi="Arial" w:cs="Arial"/>
              </w:rPr>
            </w:pPr>
            <w:r w:rsidRPr="00ED2A9F">
              <w:rPr>
                <w:rFonts w:ascii="Arial" w:hAnsi="Arial" w:cs="Arial"/>
              </w:rPr>
              <w:t>nie pracował(a)by Pan(i) już więcej bez umowy</w:t>
            </w:r>
          </w:p>
          <w:p w14:paraId="64005E47" w14:textId="77777777" w:rsidR="00902BE0" w:rsidRPr="00ED2A9F" w:rsidRDefault="00902BE0" w:rsidP="00723320">
            <w:pPr>
              <w:pStyle w:val="Akapitzlist"/>
              <w:numPr>
                <w:ilvl w:val="0"/>
                <w:numId w:val="15"/>
              </w:numPr>
              <w:tabs>
                <w:tab w:val="left" w:pos="325"/>
                <w:tab w:val="right" w:leader="dot" w:pos="5302"/>
              </w:tabs>
              <w:suppressAutoHyphens/>
              <w:spacing w:after="0" w:line="240" w:lineRule="auto"/>
              <w:ind w:left="369"/>
              <w:rPr>
                <w:rFonts w:ascii="Arial" w:hAnsi="Arial" w:cs="Arial"/>
              </w:rPr>
            </w:pPr>
            <w:r w:rsidRPr="00ED2A9F">
              <w:rPr>
                <w:rFonts w:ascii="Arial" w:hAnsi="Arial" w:cs="Arial"/>
              </w:rPr>
              <w:t>nie chce Pan(i) pracować na umowę o pracę</w:t>
            </w:r>
          </w:p>
          <w:p w14:paraId="31A10117" w14:textId="178C9139" w:rsidR="00902BE0" w:rsidRPr="00ED2A9F" w:rsidRDefault="00575387" w:rsidP="0087056F">
            <w:pPr>
              <w:tabs>
                <w:tab w:val="left" w:pos="-1440"/>
                <w:tab w:val="left" w:pos="-720"/>
                <w:tab w:val="left" w:pos="0"/>
                <w:tab w:val="left" w:pos="318"/>
                <w:tab w:val="left" w:pos="720"/>
              </w:tabs>
              <w:suppressAutoHyphens/>
              <w:spacing w:after="0" w:line="240" w:lineRule="auto"/>
              <w:jc w:val="center"/>
              <w:rPr>
                <w:rFonts w:ascii="Arial" w:hAnsi="Arial" w:cs="Arial"/>
              </w:rPr>
            </w:pPr>
            <w:r w:rsidRPr="00ED2A9F">
              <w:rPr>
                <w:rFonts w:ascii="Arial" w:hAnsi="Arial" w:cs="Arial"/>
              </w:rPr>
              <w:t>-8. TRUDNO POWIEDZIEĆ (</w:t>
            </w:r>
            <w:r w:rsidRPr="00ED2A9F">
              <w:rPr>
                <w:rFonts w:ascii="Arial" w:hAnsi="Arial" w:cs="Arial"/>
                <w:color w:val="808080" w:themeColor="background1" w:themeShade="80"/>
              </w:rPr>
              <w:t>nie czytać)</w:t>
            </w:r>
          </w:p>
        </w:tc>
      </w:tr>
    </w:tbl>
    <w:p w14:paraId="6D804B14" w14:textId="77777777" w:rsidR="005F6064" w:rsidRPr="008C00A3" w:rsidRDefault="005F6064" w:rsidP="005F6064">
      <w:pPr>
        <w:rPr>
          <w:rFonts w:ascii="Arial" w:hAnsi="Arial" w:cs="Arial"/>
          <w:sz w:val="10"/>
        </w:rPr>
      </w:pPr>
    </w:p>
    <w:tbl>
      <w:tblPr>
        <w:tblW w:w="10473" w:type="dxa"/>
        <w:jc w:val="center"/>
        <w:tblLayout w:type="fixed"/>
        <w:tblCellMar>
          <w:left w:w="56" w:type="dxa"/>
          <w:right w:w="56" w:type="dxa"/>
        </w:tblCellMar>
        <w:tblLook w:val="0000" w:firstRow="0" w:lastRow="0" w:firstColumn="0" w:lastColumn="0" w:noHBand="0" w:noVBand="0"/>
      </w:tblPr>
      <w:tblGrid>
        <w:gridCol w:w="10473"/>
      </w:tblGrid>
      <w:tr w:rsidR="005F6064" w:rsidRPr="008C00A3" w14:paraId="7D75AD99" w14:textId="77777777" w:rsidTr="0087056F">
        <w:trPr>
          <w:trHeight w:val="388"/>
          <w:jc w:val="center"/>
        </w:trPr>
        <w:tc>
          <w:tcPr>
            <w:tcW w:w="10473" w:type="dxa"/>
            <w:tcBorders>
              <w:top w:val="single" w:sz="4" w:space="0" w:color="auto"/>
              <w:left w:val="single" w:sz="4" w:space="0" w:color="auto"/>
              <w:bottom w:val="single" w:sz="4" w:space="0" w:color="auto"/>
              <w:right w:val="single" w:sz="4" w:space="0" w:color="auto"/>
            </w:tcBorders>
            <w:shd w:val="clear" w:color="auto" w:fill="CCCCCC"/>
            <w:vAlign w:val="center"/>
          </w:tcPr>
          <w:p w14:paraId="5780A639" w14:textId="0265DF34" w:rsidR="005F6064" w:rsidRPr="008C00A3" w:rsidRDefault="005F6064" w:rsidP="0087056F">
            <w:pPr>
              <w:tabs>
                <w:tab w:val="left" w:pos="-1440"/>
                <w:tab w:val="left" w:pos="-720"/>
                <w:tab w:val="left" w:pos="0"/>
                <w:tab w:val="left" w:pos="318"/>
                <w:tab w:val="left" w:pos="720"/>
              </w:tabs>
              <w:suppressAutoHyphens/>
              <w:spacing w:after="54" w:line="240" w:lineRule="auto"/>
              <w:jc w:val="center"/>
              <w:rPr>
                <w:rFonts w:ascii="Arial" w:hAnsi="Arial" w:cs="Arial"/>
                <w:b/>
              </w:rPr>
            </w:pPr>
            <w:r w:rsidRPr="008C00A3">
              <w:rPr>
                <w:rFonts w:ascii="Arial" w:hAnsi="Arial" w:cs="Arial"/>
                <w:b/>
              </w:rPr>
              <w:t>C – POMAGAJĄCY CZŁONKOWIE RODZINY</w:t>
            </w:r>
          </w:p>
        </w:tc>
      </w:tr>
    </w:tbl>
    <w:p w14:paraId="2691BF12" w14:textId="77777777" w:rsidR="005F6064" w:rsidRPr="008C00A3" w:rsidRDefault="005F6064" w:rsidP="005F6064">
      <w:pPr>
        <w:spacing w:after="0" w:line="240" w:lineRule="auto"/>
        <w:rPr>
          <w:rFonts w:ascii="Arial" w:hAnsi="Arial" w:cs="Arial"/>
          <w:b/>
          <w:sz w:val="10"/>
        </w:rPr>
      </w:pPr>
    </w:p>
    <w:tbl>
      <w:tblPr>
        <w:tblW w:w="10485" w:type="dxa"/>
        <w:jc w:val="center"/>
        <w:tblLayout w:type="fixed"/>
        <w:tblCellMar>
          <w:left w:w="56" w:type="dxa"/>
          <w:right w:w="56" w:type="dxa"/>
        </w:tblCellMar>
        <w:tblLook w:val="0000" w:firstRow="0" w:lastRow="0" w:firstColumn="0" w:lastColumn="0" w:noHBand="0" w:noVBand="0"/>
      </w:tblPr>
      <w:tblGrid>
        <w:gridCol w:w="704"/>
        <w:gridCol w:w="5954"/>
        <w:gridCol w:w="17"/>
        <w:gridCol w:w="3802"/>
        <w:gridCol w:w="8"/>
      </w:tblGrid>
      <w:tr w:rsidR="00415E48" w:rsidRPr="008C00A3" w14:paraId="626EEFD0" w14:textId="77777777" w:rsidTr="00804E96">
        <w:trPr>
          <w:gridAfter w:val="1"/>
          <w:wAfter w:w="8" w:type="dxa"/>
          <w:trHeight w:val="603"/>
          <w:jc w:val="center"/>
        </w:trPr>
        <w:tc>
          <w:tcPr>
            <w:tcW w:w="704" w:type="dxa"/>
            <w:tcBorders>
              <w:top w:val="double" w:sz="4" w:space="0" w:color="auto"/>
              <w:left w:val="single" w:sz="4" w:space="0" w:color="auto"/>
              <w:bottom w:val="single" w:sz="4" w:space="0" w:color="auto"/>
              <w:right w:val="nil"/>
            </w:tcBorders>
            <w:shd w:val="clear" w:color="auto" w:fill="E6E6E6"/>
            <w:vAlign w:val="center"/>
          </w:tcPr>
          <w:p w14:paraId="2A255A6F" w14:textId="2D30A145" w:rsidR="00415E48" w:rsidRPr="00EF2A1F" w:rsidRDefault="00415E48" w:rsidP="0087056F">
            <w:pPr>
              <w:spacing w:after="0" w:line="240" w:lineRule="auto"/>
              <w:rPr>
                <w:rFonts w:ascii="Arial" w:hAnsi="Arial" w:cs="Arial"/>
              </w:rPr>
            </w:pPr>
            <w:r w:rsidRPr="00EF2A1F">
              <w:rPr>
                <w:rFonts w:ascii="Arial" w:hAnsi="Arial" w:cs="Arial"/>
              </w:rPr>
              <w:t>C1</w:t>
            </w:r>
          </w:p>
          <w:p w14:paraId="405BCC03" w14:textId="63DE996D" w:rsidR="00415E48" w:rsidRPr="00EF2A1F" w:rsidRDefault="00415E48" w:rsidP="00CB64C3">
            <w:pPr>
              <w:spacing w:after="0" w:line="240" w:lineRule="auto"/>
              <w:rPr>
                <w:rFonts w:ascii="Arial" w:hAnsi="Arial" w:cs="Arial"/>
              </w:rPr>
            </w:pPr>
            <w:r w:rsidRPr="00EF2A1F">
              <w:rPr>
                <w:rFonts w:ascii="Arial" w:hAnsi="Arial" w:cs="Arial"/>
                <w:color w:val="FF0000"/>
              </w:rPr>
              <w:t>c1</w:t>
            </w:r>
          </w:p>
        </w:tc>
        <w:tc>
          <w:tcPr>
            <w:tcW w:w="5954" w:type="dxa"/>
            <w:tcBorders>
              <w:top w:val="double" w:sz="4" w:space="0" w:color="auto"/>
              <w:left w:val="nil"/>
              <w:bottom w:val="single" w:sz="4" w:space="0" w:color="auto"/>
            </w:tcBorders>
            <w:shd w:val="clear" w:color="auto" w:fill="F3F3F3"/>
            <w:vAlign w:val="center"/>
          </w:tcPr>
          <w:p w14:paraId="1CAE6AF4" w14:textId="77777777" w:rsidR="00415E48" w:rsidRPr="008C00A3" w:rsidRDefault="00415E48" w:rsidP="0087056F">
            <w:pPr>
              <w:spacing w:after="0" w:line="240" w:lineRule="auto"/>
              <w:rPr>
                <w:rFonts w:ascii="Arial" w:hAnsi="Arial" w:cs="Arial"/>
              </w:rPr>
            </w:pPr>
            <w:r w:rsidRPr="008C00A3">
              <w:rPr>
                <w:rFonts w:ascii="Arial" w:hAnsi="Arial" w:cs="Arial"/>
              </w:rPr>
              <w:t xml:space="preserve">Czy w ciągu </w:t>
            </w:r>
            <w:r w:rsidRPr="008C00A3">
              <w:rPr>
                <w:rFonts w:ascii="Arial" w:hAnsi="Arial" w:cs="Arial"/>
                <w:b/>
              </w:rPr>
              <w:t xml:space="preserve">ostatnich 12 miesięcy </w:t>
            </w:r>
            <w:r w:rsidRPr="008C00A3">
              <w:rPr>
                <w:rFonts w:ascii="Arial" w:hAnsi="Arial" w:cs="Arial"/>
              </w:rPr>
              <w:t>pomagał(a) Pan(i) nieodpłatnie w rodzinnej działalności gospodarczej lub rolniczej?</w:t>
            </w:r>
          </w:p>
          <w:p w14:paraId="6A49E0A4" w14:textId="77777777" w:rsidR="00415E48" w:rsidRPr="008C00A3" w:rsidRDefault="00415E48" w:rsidP="0087056F">
            <w:pPr>
              <w:spacing w:after="0" w:line="240" w:lineRule="auto"/>
              <w:rPr>
                <w:rFonts w:ascii="Arial" w:hAnsi="Arial" w:cs="Arial"/>
              </w:rPr>
            </w:pPr>
            <w:r w:rsidRPr="008C00A3">
              <w:rPr>
                <w:rFonts w:ascii="Arial" w:hAnsi="Arial" w:cs="Arial"/>
                <w:color w:val="FF0000"/>
              </w:rPr>
              <w:t>[W minionych 12m pomagał nieodpłatnie w rodzinnej działalności gospodarczej lub rolniczej]</w:t>
            </w:r>
          </w:p>
        </w:tc>
        <w:tc>
          <w:tcPr>
            <w:tcW w:w="3819" w:type="dxa"/>
            <w:gridSpan w:val="2"/>
            <w:tcBorders>
              <w:top w:val="double" w:sz="4" w:space="0" w:color="auto"/>
              <w:left w:val="single" w:sz="6" w:space="0" w:color="auto"/>
              <w:bottom w:val="single" w:sz="4" w:space="0" w:color="auto"/>
              <w:right w:val="single" w:sz="4" w:space="0" w:color="auto"/>
            </w:tcBorders>
            <w:vAlign w:val="center"/>
          </w:tcPr>
          <w:p w14:paraId="28F8A244" w14:textId="77777777" w:rsidR="005A40A1" w:rsidRDefault="005A40A1" w:rsidP="00415E48">
            <w:pPr>
              <w:tabs>
                <w:tab w:val="left" w:pos="325"/>
                <w:tab w:val="right" w:leader="dot" w:pos="4926"/>
              </w:tabs>
              <w:suppressAutoHyphens/>
              <w:spacing w:after="0" w:line="240" w:lineRule="auto"/>
              <w:rPr>
                <w:rFonts w:ascii="Arial" w:hAnsi="Arial" w:cs="Arial"/>
                <w:b/>
                <w:color w:val="0070C0"/>
              </w:rPr>
            </w:pPr>
            <w:r w:rsidRPr="008C00A3">
              <w:rPr>
                <w:rFonts w:ascii="Arial" w:hAnsi="Arial" w:cs="Arial"/>
              </w:rPr>
              <w:t xml:space="preserve">0. nie  </w:t>
            </w:r>
            <w:r w:rsidRPr="008C00A3">
              <w:rPr>
                <w:rFonts w:ascii="Arial" w:hAnsi="Arial" w:cs="Arial"/>
                <w:color w:val="0070C0"/>
              </w:rPr>
              <w:sym w:font="Wingdings" w:char="F0E0"/>
            </w:r>
            <w:r w:rsidRPr="008C00A3">
              <w:rPr>
                <w:rFonts w:ascii="Arial" w:hAnsi="Arial" w:cs="Arial"/>
                <w:color w:val="0070C0"/>
              </w:rPr>
              <w:t xml:space="preserve"> PRZEJDŹ DO </w:t>
            </w:r>
            <w:r w:rsidRPr="008C00A3">
              <w:rPr>
                <w:rFonts w:ascii="Arial" w:hAnsi="Arial" w:cs="Arial"/>
                <w:b/>
                <w:color w:val="0070C0"/>
              </w:rPr>
              <w:t>X1</w:t>
            </w:r>
          </w:p>
          <w:p w14:paraId="4EA671F7" w14:textId="720AB100" w:rsidR="00415E48" w:rsidRPr="008C00A3" w:rsidRDefault="00415E48" w:rsidP="005A40A1">
            <w:pPr>
              <w:tabs>
                <w:tab w:val="left" w:pos="318"/>
                <w:tab w:val="right" w:leader="dot" w:pos="4926"/>
              </w:tabs>
              <w:suppressAutoHyphens/>
              <w:spacing w:after="0" w:line="240" w:lineRule="auto"/>
              <w:rPr>
                <w:rFonts w:ascii="Arial" w:hAnsi="Arial" w:cs="Arial"/>
              </w:rPr>
            </w:pPr>
            <w:r w:rsidRPr="008C00A3">
              <w:rPr>
                <w:rFonts w:ascii="Arial" w:hAnsi="Arial" w:cs="Arial"/>
              </w:rPr>
              <w:t>1. tak</w:t>
            </w:r>
          </w:p>
        </w:tc>
      </w:tr>
      <w:tr w:rsidR="00415E48" w:rsidRPr="008C00A3" w14:paraId="0AD1C2F8" w14:textId="77777777" w:rsidTr="00804E96">
        <w:trPr>
          <w:trHeight w:val="604"/>
          <w:jc w:val="center"/>
        </w:trPr>
        <w:tc>
          <w:tcPr>
            <w:tcW w:w="704" w:type="dxa"/>
            <w:tcBorders>
              <w:top w:val="single" w:sz="4" w:space="0" w:color="auto"/>
              <w:left w:val="single" w:sz="4" w:space="0" w:color="auto"/>
              <w:bottom w:val="double" w:sz="4" w:space="0" w:color="auto"/>
              <w:right w:val="nil"/>
            </w:tcBorders>
            <w:shd w:val="clear" w:color="auto" w:fill="E6E6E6"/>
            <w:vAlign w:val="center"/>
          </w:tcPr>
          <w:p w14:paraId="73D30500" w14:textId="356380B5" w:rsidR="00415E48" w:rsidRPr="00415E48" w:rsidRDefault="00415E48" w:rsidP="0087056F">
            <w:pPr>
              <w:spacing w:after="0" w:line="240" w:lineRule="auto"/>
              <w:rPr>
                <w:rFonts w:ascii="Arial" w:hAnsi="Arial" w:cs="Arial"/>
              </w:rPr>
            </w:pPr>
            <w:r w:rsidRPr="00415E48">
              <w:rPr>
                <w:rFonts w:ascii="Arial" w:hAnsi="Arial" w:cs="Arial"/>
              </w:rPr>
              <w:t>C2</w:t>
            </w:r>
          </w:p>
          <w:p w14:paraId="338939DB" w14:textId="48A6093C" w:rsidR="00415E48" w:rsidRPr="00415E48" w:rsidRDefault="00415E48" w:rsidP="00CB64C3">
            <w:pPr>
              <w:spacing w:after="0" w:line="240" w:lineRule="auto"/>
              <w:rPr>
                <w:rFonts w:ascii="Arial" w:hAnsi="Arial" w:cs="Arial"/>
              </w:rPr>
            </w:pPr>
            <w:r w:rsidRPr="00415E48">
              <w:rPr>
                <w:rFonts w:ascii="Arial" w:hAnsi="Arial" w:cs="Arial"/>
                <w:color w:val="FF0000"/>
              </w:rPr>
              <w:t>c2</w:t>
            </w:r>
          </w:p>
        </w:tc>
        <w:tc>
          <w:tcPr>
            <w:tcW w:w="5971" w:type="dxa"/>
            <w:gridSpan w:val="2"/>
            <w:tcBorders>
              <w:top w:val="single" w:sz="4" w:space="0" w:color="auto"/>
              <w:left w:val="nil"/>
              <w:bottom w:val="double" w:sz="4" w:space="0" w:color="auto"/>
            </w:tcBorders>
            <w:shd w:val="clear" w:color="auto" w:fill="F3F3F3"/>
            <w:vAlign w:val="center"/>
          </w:tcPr>
          <w:p w14:paraId="327D547C" w14:textId="77777777" w:rsidR="00415E48" w:rsidRPr="008C00A3" w:rsidRDefault="00415E48" w:rsidP="0087056F">
            <w:pPr>
              <w:spacing w:after="0" w:line="240" w:lineRule="auto"/>
              <w:rPr>
                <w:rFonts w:ascii="Arial" w:hAnsi="Arial" w:cs="Arial"/>
              </w:rPr>
            </w:pPr>
            <w:r w:rsidRPr="008C00A3">
              <w:rPr>
                <w:rFonts w:ascii="Arial" w:hAnsi="Arial" w:cs="Arial"/>
              </w:rPr>
              <w:t>Czy tę pracę Pan(i) nadal wykonuje, czy została ona już zakończona bądź tymczasowo przerwana?</w:t>
            </w:r>
          </w:p>
          <w:p w14:paraId="76CEC657" w14:textId="3DFBA84B" w:rsidR="00415E48" w:rsidRPr="008C00A3" w:rsidRDefault="00415E48" w:rsidP="0087056F">
            <w:pPr>
              <w:spacing w:after="0" w:line="240" w:lineRule="auto"/>
              <w:rPr>
                <w:rFonts w:ascii="Arial" w:hAnsi="Arial" w:cs="Arial"/>
              </w:rPr>
            </w:pPr>
            <w:r w:rsidRPr="008C00A3">
              <w:rPr>
                <w:rFonts w:ascii="Arial" w:hAnsi="Arial" w:cs="Arial"/>
                <w:color w:val="FF0000"/>
              </w:rPr>
              <w:t>[Rodzinna działalność gospodarcza lub rolnicza: nadal wykonuje]</w:t>
            </w:r>
          </w:p>
        </w:tc>
        <w:tc>
          <w:tcPr>
            <w:tcW w:w="3810" w:type="dxa"/>
            <w:gridSpan w:val="2"/>
            <w:tcBorders>
              <w:top w:val="single" w:sz="4" w:space="0" w:color="auto"/>
              <w:left w:val="single" w:sz="6" w:space="0" w:color="auto"/>
              <w:bottom w:val="double" w:sz="4" w:space="0" w:color="auto"/>
              <w:right w:val="single" w:sz="4" w:space="0" w:color="auto"/>
            </w:tcBorders>
            <w:vAlign w:val="center"/>
          </w:tcPr>
          <w:p w14:paraId="4E833500" w14:textId="77777777" w:rsidR="00415E48" w:rsidRPr="008C00A3" w:rsidRDefault="00415E48"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nadal wykonuje</w:t>
            </w:r>
          </w:p>
          <w:p w14:paraId="1A952807" w14:textId="77777777" w:rsidR="00415E48" w:rsidRPr="008C00A3" w:rsidRDefault="00415E48"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została zakończona</w:t>
            </w:r>
          </w:p>
          <w:p w14:paraId="51C8437C" w14:textId="672D6504" w:rsidR="00415E48" w:rsidRPr="008C00A3" w:rsidRDefault="00415E48"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3. została tymczasowo przerwana</w:t>
            </w:r>
          </w:p>
        </w:tc>
      </w:tr>
    </w:tbl>
    <w:p w14:paraId="520AAC7D" w14:textId="77777777" w:rsidR="00E53F4B" w:rsidRPr="008C00A3" w:rsidRDefault="00E53F4B" w:rsidP="005F6064">
      <w:pPr>
        <w:pStyle w:val="Bezodstpw"/>
        <w:rPr>
          <w:sz w:val="10"/>
        </w:rPr>
      </w:pPr>
    </w:p>
    <w:tbl>
      <w:tblPr>
        <w:tblW w:w="10473" w:type="dxa"/>
        <w:jc w:val="center"/>
        <w:tblLayout w:type="fixed"/>
        <w:tblCellMar>
          <w:left w:w="56" w:type="dxa"/>
          <w:right w:w="56" w:type="dxa"/>
        </w:tblCellMar>
        <w:tblLook w:val="0000" w:firstRow="0" w:lastRow="0" w:firstColumn="0" w:lastColumn="0" w:noHBand="0" w:noVBand="0"/>
      </w:tblPr>
      <w:tblGrid>
        <w:gridCol w:w="10473"/>
      </w:tblGrid>
      <w:tr w:rsidR="005F6064" w:rsidRPr="008C00A3" w14:paraId="599F6E3A" w14:textId="77777777" w:rsidTr="0087056F">
        <w:trPr>
          <w:trHeight w:val="388"/>
          <w:jc w:val="center"/>
        </w:trPr>
        <w:tc>
          <w:tcPr>
            <w:tcW w:w="10473" w:type="dxa"/>
            <w:tcBorders>
              <w:top w:val="single" w:sz="4" w:space="0" w:color="auto"/>
              <w:left w:val="single" w:sz="4" w:space="0" w:color="auto"/>
              <w:bottom w:val="single" w:sz="4" w:space="0" w:color="auto"/>
              <w:right w:val="single" w:sz="4" w:space="0" w:color="auto"/>
            </w:tcBorders>
            <w:shd w:val="clear" w:color="auto" w:fill="CCCCCC"/>
            <w:vAlign w:val="center"/>
          </w:tcPr>
          <w:p w14:paraId="0C23EF49" w14:textId="77777777" w:rsidR="005F6064" w:rsidRPr="008C00A3" w:rsidRDefault="005F6064" w:rsidP="000A54B3">
            <w:pPr>
              <w:keepNext/>
              <w:tabs>
                <w:tab w:val="left" w:pos="-1440"/>
                <w:tab w:val="left" w:pos="-720"/>
                <w:tab w:val="left" w:pos="0"/>
                <w:tab w:val="left" w:pos="318"/>
                <w:tab w:val="left" w:pos="720"/>
              </w:tabs>
              <w:suppressAutoHyphens/>
              <w:spacing w:after="54" w:line="240" w:lineRule="auto"/>
              <w:jc w:val="center"/>
              <w:rPr>
                <w:rFonts w:ascii="Arial" w:hAnsi="Arial" w:cs="Arial"/>
                <w:b/>
              </w:rPr>
            </w:pPr>
            <w:r w:rsidRPr="008C00A3">
              <w:rPr>
                <w:rFonts w:ascii="Arial" w:hAnsi="Arial" w:cs="Arial"/>
                <w:b/>
              </w:rPr>
              <w:t>X – STAŻE, PRAKTYKI</w:t>
            </w:r>
          </w:p>
        </w:tc>
      </w:tr>
    </w:tbl>
    <w:p w14:paraId="54549570" w14:textId="77777777" w:rsidR="005F6064" w:rsidRPr="008C00A3" w:rsidRDefault="005F6064" w:rsidP="000A54B3">
      <w:pPr>
        <w:keepNext/>
        <w:spacing w:after="0" w:line="240" w:lineRule="auto"/>
        <w:rPr>
          <w:rFonts w:ascii="Arial" w:hAnsi="Arial" w:cs="Arial"/>
          <w:b/>
          <w:sz w:val="10"/>
        </w:rPr>
      </w:pPr>
    </w:p>
    <w:tbl>
      <w:tblPr>
        <w:tblW w:w="10517" w:type="dxa"/>
        <w:jc w:val="center"/>
        <w:tblLayout w:type="fixed"/>
        <w:tblCellMar>
          <w:left w:w="56" w:type="dxa"/>
          <w:right w:w="56" w:type="dxa"/>
        </w:tblCellMar>
        <w:tblLook w:val="0000" w:firstRow="0" w:lastRow="0" w:firstColumn="0" w:lastColumn="0" w:noHBand="0" w:noVBand="0"/>
      </w:tblPr>
      <w:tblGrid>
        <w:gridCol w:w="567"/>
        <w:gridCol w:w="15"/>
        <w:gridCol w:w="6094"/>
        <w:gridCol w:w="2727"/>
        <w:gridCol w:w="1082"/>
        <w:gridCol w:w="32"/>
      </w:tblGrid>
      <w:tr w:rsidR="00415E48" w:rsidRPr="008C00A3" w14:paraId="37F978F5" w14:textId="77777777" w:rsidTr="008C48BC">
        <w:trPr>
          <w:trHeight w:val="738"/>
          <w:jc w:val="center"/>
        </w:trPr>
        <w:tc>
          <w:tcPr>
            <w:tcW w:w="582" w:type="dxa"/>
            <w:gridSpan w:val="2"/>
            <w:tcBorders>
              <w:top w:val="double" w:sz="4" w:space="0" w:color="auto"/>
              <w:left w:val="single" w:sz="4" w:space="0" w:color="auto"/>
              <w:bottom w:val="single" w:sz="4" w:space="0" w:color="auto"/>
              <w:right w:val="nil"/>
            </w:tcBorders>
            <w:shd w:val="clear" w:color="auto" w:fill="E6E6E6"/>
            <w:vAlign w:val="center"/>
          </w:tcPr>
          <w:p w14:paraId="6870A93A" w14:textId="77777777" w:rsidR="00415E48" w:rsidRPr="008C00A3" w:rsidRDefault="00415E48" w:rsidP="0087056F">
            <w:pPr>
              <w:spacing w:after="0" w:line="240" w:lineRule="auto"/>
              <w:rPr>
                <w:rFonts w:ascii="Arial" w:hAnsi="Arial" w:cs="Arial"/>
              </w:rPr>
            </w:pPr>
            <w:r w:rsidRPr="008C00A3">
              <w:rPr>
                <w:rFonts w:ascii="Arial" w:hAnsi="Arial" w:cs="Arial"/>
              </w:rPr>
              <w:t>X1</w:t>
            </w:r>
          </w:p>
          <w:p w14:paraId="4BF5D8E1" w14:textId="20E64E0E" w:rsidR="00415E48" w:rsidRPr="008C00A3" w:rsidRDefault="00415E48" w:rsidP="0087056F">
            <w:pPr>
              <w:spacing w:after="0" w:line="240" w:lineRule="auto"/>
              <w:rPr>
                <w:rFonts w:ascii="Arial" w:hAnsi="Arial" w:cs="Arial"/>
              </w:rPr>
            </w:pPr>
            <w:r w:rsidRPr="008C00A3">
              <w:rPr>
                <w:rFonts w:ascii="Arial" w:hAnsi="Arial" w:cs="Arial"/>
                <w:color w:val="FF0000"/>
              </w:rPr>
              <w:t>x1</w:t>
            </w:r>
          </w:p>
        </w:tc>
        <w:tc>
          <w:tcPr>
            <w:tcW w:w="6094" w:type="dxa"/>
            <w:tcBorders>
              <w:top w:val="double" w:sz="4" w:space="0" w:color="auto"/>
              <w:left w:val="nil"/>
              <w:bottom w:val="single" w:sz="4" w:space="0" w:color="auto"/>
            </w:tcBorders>
            <w:shd w:val="clear" w:color="auto" w:fill="F3F3F3"/>
            <w:vAlign w:val="center"/>
          </w:tcPr>
          <w:p w14:paraId="318E1EDC" w14:textId="77777777" w:rsidR="00415E48" w:rsidRPr="008C00A3" w:rsidRDefault="00415E48" w:rsidP="0087056F">
            <w:pPr>
              <w:spacing w:after="0" w:line="240" w:lineRule="auto"/>
              <w:rPr>
                <w:rFonts w:ascii="Arial" w:hAnsi="Arial"/>
              </w:rPr>
            </w:pPr>
            <w:r w:rsidRPr="008C00A3">
              <w:rPr>
                <w:rFonts w:ascii="Arial" w:hAnsi="Arial" w:cs="Arial"/>
              </w:rPr>
              <w:t xml:space="preserve">Czy w ciągu ostatnich 12 miesięcy wykonywał(a) Pan(i) pracę w ramach bezpłatnych </w:t>
            </w:r>
            <w:r w:rsidRPr="008C00A3">
              <w:rPr>
                <w:rFonts w:ascii="Arial" w:hAnsi="Arial" w:cs="Arial"/>
                <w:b/>
              </w:rPr>
              <w:t>praktyk</w:t>
            </w:r>
            <w:r w:rsidRPr="008C00A3">
              <w:rPr>
                <w:rFonts w:ascii="Arial" w:hAnsi="Arial"/>
                <w:b/>
              </w:rPr>
              <w:t xml:space="preserve"> lub stażu</w:t>
            </w:r>
            <w:r w:rsidRPr="008C00A3">
              <w:rPr>
                <w:rFonts w:ascii="Arial" w:hAnsi="Arial"/>
              </w:rPr>
              <w:t>?</w:t>
            </w:r>
          </w:p>
          <w:p w14:paraId="7AF5CF06" w14:textId="7C88D6F1" w:rsidR="00415E48" w:rsidRPr="008C00A3" w:rsidRDefault="00415E48" w:rsidP="0087056F">
            <w:pPr>
              <w:spacing w:after="0" w:line="240" w:lineRule="auto"/>
              <w:rPr>
                <w:rFonts w:ascii="Arial" w:hAnsi="Arial" w:cs="Arial"/>
              </w:rPr>
            </w:pPr>
            <w:r w:rsidRPr="008C00A3">
              <w:rPr>
                <w:rFonts w:ascii="Arial" w:hAnsi="Arial"/>
                <w:color w:val="FF0000"/>
              </w:rPr>
              <w:t xml:space="preserve">[W minionych 12m pracował w ramach </w:t>
            </w:r>
            <w:r w:rsidRPr="008C00A3">
              <w:rPr>
                <w:rFonts w:ascii="Arial" w:hAnsi="Arial" w:cs="Arial"/>
                <w:color w:val="FF0000"/>
              </w:rPr>
              <w:t>bezpłatnych praktyk</w:t>
            </w:r>
            <w:r w:rsidRPr="008C00A3">
              <w:rPr>
                <w:rFonts w:ascii="Arial" w:hAnsi="Arial"/>
                <w:color w:val="FF0000"/>
              </w:rPr>
              <w:t xml:space="preserve"> lub stażu]</w:t>
            </w:r>
          </w:p>
          <w:p w14:paraId="43140514" w14:textId="0BAF25A2" w:rsidR="00415E48" w:rsidRPr="008C00A3" w:rsidRDefault="00415E48" w:rsidP="0087056F">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Jeżeli </w:t>
            </w:r>
            <w:r w:rsidR="00EB74A8">
              <w:rPr>
                <w:rFonts w:ascii="Arial" w:hAnsi="Arial" w:cs="Arial"/>
                <w:i/>
                <w:color w:val="808080" w:themeColor="background1" w:themeShade="80"/>
              </w:rPr>
              <w:t xml:space="preserve">była </w:t>
            </w:r>
            <w:r w:rsidRPr="008C00A3">
              <w:rPr>
                <w:rFonts w:ascii="Arial" w:hAnsi="Arial" w:cs="Arial"/>
                <w:i/>
                <w:color w:val="808080" w:themeColor="background1" w:themeShade="80"/>
              </w:rPr>
              <w:t xml:space="preserve">więcej niż </w:t>
            </w:r>
            <w:r w:rsidR="00EB74A8">
              <w:rPr>
                <w:rFonts w:ascii="Arial" w:hAnsi="Arial" w:cs="Arial"/>
                <w:i/>
                <w:color w:val="808080" w:themeColor="background1" w:themeShade="80"/>
              </w:rPr>
              <w:t>jedna praktyka/staż</w:t>
            </w:r>
            <w:r w:rsidRPr="008C00A3">
              <w:rPr>
                <w:rFonts w:ascii="Arial" w:hAnsi="Arial" w:cs="Arial"/>
                <w:i/>
                <w:color w:val="808080" w:themeColor="background1" w:themeShade="80"/>
              </w:rPr>
              <w:t xml:space="preserve"> </w:t>
            </w:r>
            <w:r w:rsidRPr="008C00A3">
              <w:rPr>
                <w:rFonts w:ascii="Arial" w:hAnsi="Arial" w:cs="Arial"/>
                <w:i/>
                <w:color w:val="808080" w:themeColor="background1" w:themeShade="80"/>
              </w:rPr>
              <w:sym w:font="Wingdings" w:char="F0E0"/>
            </w:r>
            <w:r w:rsidRPr="008C00A3">
              <w:rPr>
                <w:rFonts w:ascii="Arial" w:hAnsi="Arial" w:cs="Arial"/>
                <w:i/>
                <w:color w:val="808080" w:themeColor="background1" w:themeShade="80"/>
              </w:rPr>
              <w:t xml:space="preserve"> w kolejnych pytaniach dopytać o ostatni</w:t>
            </w:r>
            <w:r w:rsidR="00EB74A8">
              <w:rPr>
                <w:rFonts w:ascii="Arial" w:hAnsi="Arial" w:cs="Arial"/>
                <w:i/>
                <w:color w:val="808080" w:themeColor="background1" w:themeShade="80"/>
              </w:rPr>
              <w:t xml:space="preserve"> przypadek</w:t>
            </w:r>
            <w:r w:rsidRPr="008C00A3">
              <w:rPr>
                <w:rFonts w:ascii="Arial" w:hAnsi="Arial" w:cs="Arial"/>
                <w:i/>
                <w:color w:val="808080" w:themeColor="background1" w:themeShade="80"/>
              </w:rPr>
              <w:t>;</w:t>
            </w:r>
          </w:p>
          <w:p w14:paraId="72139951" w14:textId="77777777" w:rsidR="00415E48" w:rsidRPr="008C00A3" w:rsidRDefault="00415E48" w:rsidP="0087056F">
            <w:pPr>
              <w:spacing w:after="0" w:line="240" w:lineRule="auto"/>
              <w:rPr>
                <w:rFonts w:ascii="Arial" w:hAnsi="Arial" w:cs="Arial"/>
              </w:rPr>
            </w:pPr>
            <w:r w:rsidRPr="008C00A3">
              <w:rPr>
                <w:rFonts w:ascii="Arial" w:hAnsi="Arial" w:cs="Arial"/>
                <w:i/>
                <w:color w:val="808080" w:themeColor="background1" w:themeShade="80"/>
              </w:rPr>
              <w:t>Okres próbny się nie liczy</w:t>
            </w:r>
            <w:r w:rsidRPr="008C00A3">
              <w:rPr>
                <w:rFonts w:ascii="Arial" w:hAnsi="Arial" w:cs="Arial"/>
              </w:rPr>
              <w:t>.</w:t>
            </w:r>
          </w:p>
        </w:tc>
        <w:tc>
          <w:tcPr>
            <w:tcW w:w="3841" w:type="dxa"/>
            <w:gridSpan w:val="3"/>
            <w:tcBorders>
              <w:top w:val="double" w:sz="4" w:space="0" w:color="auto"/>
              <w:left w:val="single" w:sz="6" w:space="0" w:color="auto"/>
              <w:bottom w:val="single" w:sz="4" w:space="0" w:color="auto"/>
              <w:right w:val="single" w:sz="4" w:space="0" w:color="auto"/>
            </w:tcBorders>
            <w:vAlign w:val="center"/>
          </w:tcPr>
          <w:p w14:paraId="4E28726D" w14:textId="77777777" w:rsidR="00415E48" w:rsidRPr="008C00A3" w:rsidRDefault="00415E48" w:rsidP="0087056F">
            <w:pPr>
              <w:tabs>
                <w:tab w:val="left" w:pos="325"/>
                <w:tab w:val="right" w:leader="dot" w:pos="4926"/>
              </w:tabs>
              <w:suppressAutoHyphens/>
              <w:spacing w:after="0" w:line="240" w:lineRule="auto"/>
              <w:rPr>
                <w:rFonts w:ascii="Arial" w:hAnsi="Arial" w:cs="Arial"/>
                <w:b/>
                <w:color w:val="0070C0"/>
              </w:rPr>
            </w:pPr>
            <w:r w:rsidRPr="008C00A3">
              <w:rPr>
                <w:rFonts w:ascii="Arial" w:hAnsi="Arial" w:cs="Arial"/>
              </w:rPr>
              <w:t xml:space="preserve">0. nie  </w:t>
            </w:r>
            <w:r w:rsidRPr="008C00A3">
              <w:rPr>
                <w:rFonts w:ascii="Arial" w:hAnsi="Arial" w:cs="Arial"/>
                <w:color w:val="0070C0"/>
              </w:rPr>
              <w:sym w:font="Wingdings" w:char="F0E0"/>
            </w:r>
            <w:r w:rsidRPr="008C00A3">
              <w:rPr>
                <w:rFonts w:ascii="Arial" w:hAnsi="Arial" w:cs="Arial"/>
                <w:color w:val="0070C0"/>
              </w:rPr>
              <w:t xml:space="preserve"> PRZEJDŹ DO </w:t>
            </w:r>
            <w:r w:rsidRPr="008C00A3">
              <w:rPr>
                <w:rFonts w:ascii="Arial" w:hAnsi="Arial" w:cs="Arial"/>
                <w:b/>
                <w:color w:val="0070C0"/>
              </w:rPr>
              <w:t>V1</w:t>
            </w:r>
          </w:p>
          <w:p w14:paraId="02EF78C9" w14:textId="152D56CF" w:rsidR="00415E48" w:rsidRPr="008C00A3" w:rsidRDefault="00415E48" w:rsidP="00E67FA4">
            <w:pPr>
              <w:tabs>
                <w:tab w:val="left" w:pos="318"/>
                <w:tab w:val="right" w:leader="dot" w:pos="4926"/>
              </w:tabs>
              <w:suppressAutoHyphens/>
              <w:spacing w:after="0" w:line="240" w:lineRule="auto"/>
              <w:rPr>
                <w:rFonts w:ascii="Arial" w:hAnsi="Arial" w:cs="Arial"/>
              </w:rPr>
            </w:pPr>
            <w:r w:rsidRPr="008C00A3">
              <w:rPr>
                <w:rFonts w:ascii="Arial" w:hAnsi="Arial" w:cs="Arial"/>
              </w:rPr>
              <w:t>1. tak</w:t>
            </w:r>
          </w:p>
        </w:tc>
      </w:tr>
      <w:tr w:rsidR="00415E48" w:rsidRPr="008C00A3" w14:paraId="79C9A2AD" w14:textId="77777777" w:rsidTr="008C48BC">
        <w:trPr>
          <w:gridAfter w:val="1"/>
          <w:wAfter w:w="32" w:type="dxa"/>
          <w:trHeight w:val="604"/>
          <w:jc w:val="center"/>
        </w:trPr>
        <w:tc>
          <w:tcPr>
            <w:tcW w:w="582" w:type="dxa"/>
            <w:gridSpan w:val="2"/>
            <w:tcBorders>
              <w:top w:val="single" w:sz="4" w:space="0" w:color="auto"/>
              <w:left w:val="single" w:sz="4" w:space="0" w:color="auto"/>
              <w:bottom w:val="single" w:sz="4" w:space="0" w:color="auto"/>
              <w:right w:val="nil"/>
            </w:tcBorders>
            <w:shd w:val="clear" w:color="auto" w:fill="E6E6E6"/>
            <w:vAlign w:val="center"/>
          </w:tcPr>
          <w:p w14:paraId="1B38A4FB" w14:textId="7F75AB53" w:rsidR="00415E48" w:rsidRPr="00415E48" w:rsidRDefault="00415E48" w:rsidP="008A42A9">
            <w:pPr>
              <w:spacing w:after="0" w:line="240" w:lineRule="auto"/>
              <w:rPr>
                <w:rFonts w:ascii="Arial" w:hAnsi="Arial" w:cs="Arial"/>
              </w:rPr>
            </w:pPr>
            <w:r w:rsidRPr="00415E48">
              <w:rPr>
                <w:rFonts w:ascii="Arial" w:hAnsi="Arial" w:cs="Arial"/>
              </w:rPr>
              <w:lastRenderedPageBreak/>
              <w:t>X2</w:t>
            </w:r>
          </w:p>
          <w:p w14:paraId="671DF31E" w14:textId="091A324C" w:rsidR="00415E48" w:rsidRPr="00415E48" w:rsidRDefault="00415E48" w:rsidP="008A42A9">
            <w:pPr>
              <w:spacing w:after="0" w:line="240" w:lineRule="auto"/>
              <w:rPr>
                <w:rFonts w:ascii="Arial" w:hAnsi="Arial" w:cs="Arial"/>
              </w:rPr>
            </w:pPr>
            <w:r w:rsidRPr="00415E48">
              <w:rPr>
                <w:rFonts w:ascii="Arial" w:hAnsi="Arial" w:cs="Arial"/>
                <w:color w:val="FF0000"/>
              </w:rPr>
              <w:t>x2</w:t>
            </w:r>
          </w:p>
        </w:tc>
        <w:tc>
          <w:tcPr>
            <w:tcW w:w="6094" w:type="dxa"/>
            <w:tcBorders>
              <w:top w:val="single" w:sz="4" w:space="0" w:color="auto"/>
              <w:left w:val="nil"/>
              <w:bottom w:val="single" w:sz="4" w:space="0" w:color="auto"/>
            </w:tcBorders>
            <w:shd w:val="clear" w:color="auto" w:fill="F3F3F3"/>
            <w:vAlign w:val="center"/>
          </w:tcPr>
          <w:p w14:paraId="0304C01C" w14:textId="77777777" w:rsidR="00415E48" w:rsidRPr="00415E48" w:rsidRDefault="00415E48" w:rsidP="008A42A9">
            <w:pPr>
              <w:spacing w:after="0" w:line="240" w:lineRule="auto"/>
              <w:rPr>
                <w:rFonts w:ascii="Arial" w:hAnsi="Arial" w:cs="Arial"/>
              </w:rPr>
            </w:pPr>
            <w:r w:rsidRPr="00415E48">
              <w:rPr>
                <w:rFonts w:ascii="Arial" w:hAnsi="Arial" w:cs="Arial"/>
              </w:rPr>
              <w:t>Czy tę pracę Pan(i) nadal wykonuje, czy została ona już zakończona bądź tymczasowo przerwana?</w:t>
            </w:r>
          </w:p>
          <w:p w14:paraId="684AAF76" w14:textId="60F31BD9" w:rsidR="00415E48" w:rsidRPr="00415E48" w:rsidRDefault="00415E48" w:rsidP="00DA2A6F">
            <w:pPr>
              <w:spacing w:after="0" w:line="240" w:lineRule="auto"/>
              <w:rPr>
                <w:rFonts w:ascii="Arial" w:hAnsi="Arial" w:cs="Arial"/>
              </w:rPr>
            </w:pPr>
            <w:r w:rsidRPr="00415E48">
              <w:rPr>
                <w:rFonts w:ascii="Arial" w:hAnsi="Arial" w:cs="Arial"/>
                <w:color w:val="FF0000"/>
              </w:rPr>
              <w:t>[Staż praktyka: nadal wykonuje]</w:t>
            </w:r>
          </w:p>
        </w:tc>
        <w:tc>
          <w:tcPr>
            <w:tcW w:w="3809" w:type="dxa"/>
            <w:gridSpan w:val="2"/>
            <w:tcBorders>
              <w:top w:val="single" w:sz="4" w:space="0" w:color="auto"/>
              <w:left w:val="single" w:sz="6" w:space="0" w:color="auto"/>
              <w:bottom w:val="single" w:sz="4" w:space="0" w:color="auto"/>
              <w:right w:val="single" w:sz="4" w:space="0" w:color="auto"/>
            </w:tcBorders>
            <w:vAlign w:val="center"/>
          </w:tcPr>
          <w:p w14:paraId="6A7EA0E2" w14:textId="77777777" w:rsidR="00415E48" w:rsidRPr="00415E48" w:rsidRDefault="00415E48" w:rsidP="008A42A9">
            <w:pPr>
              <w:pStyle w:val="Akapitzlist"/>
              <w:tabs>
                <w:tab w:val="left" w:pos="325"/>
                <w:tab w:val="right" w:leader="dot" w:pos="5290"/>
              </w:tabs>
              <w:suppressAutoHyphens/>
              <w:spacing w:after="0" w:line="240" w:lineRule="auto"/>
              <w:ind w:left="10"/>
              <w:rPr>
                <w:rFonts w:ascii="Arial" w:hAnsi="Arial" w:cs="Arial"/>
              </w:rPr>
            </w:pPr>
            <w:r w:rsidRPr="00415E48">
              <w:rPr>
                <w:rFonts w:ascii="Arial" w:hAnsi="Arial" w:cs="Arial"/>
              </w:rPr>
              <w:t>1. nadal wykonuje</w:t>
            </w:r>
          </w:p>
          <w:p w14:paraId="16EEF2C5" w14:textId="77777777" w:rsidR="00415E48" w:rsidRPr="00415E48" w:rsidRDefault="00415E48" w:rsidP="008A42A9">
            <w:pPr>
              <w:pStyle w:val="Akapitzlist"/>
              <w:tabs>
                <w:tab w:val="left" w:pos="325"/>
                <w:tab w:val="right" w:leader="dot" w:pos="5290"/>
              </w:tabs>
              <w:suppressAutoHyphens/>
              <w:spacing w:after="0" w:line="240" w:lineRule="auto"/>
              <w:ind w:left="10"/>
              <w:rPr>
                <w:rFonts w:ascii="Arial" w:hAnsi="Arial" w:cs="Arial"/>
              </w:rPr>
            </w:pPr>
            <w:r w:rsidRPr="00415E48">
              <w:rPr>
                <w:rFonts w:ascii="Arial" w:hAnsi="Arial" w:cs="Arial"/>
              </w:rPr>
              <w:t>2. została zakończona</w:t>
            </w:r>
          </w:p>
          <w:p w14:paraId="086A86FF" w14:textId="67E41BEC" w:rsidR="00415E48" w:rsidRPr="008C00A3" w:rsidRDefault="00415E48" w:rsidP="008A42A9">
            <w:pPr>
              <w:pStyle w:val="Akapitzlist"/>
              <w:tabs>
                <w:tab w:val="left" w:pos="325"/>
                <w:tab w:val="right" w:leader="dot" w:pos="5290"/>
              </w:tabs>
              <w:suppressAutoHyphens/>
              <w:spacing w:after="0" w:line="240" w:lineRule="auto"/>
              <w:ind w:left="10"/>
              <w:rPr>
                <w:rFonts w:ascii="Arial" w:hAnsi="Arial" w:cs="Arial"/>
              </w:rPr>
            </w:pPr>
            <w:r w:rsidRPr="00415E48">
              <w:rPr>
                <w:rFonts w:ascii="Arial" w:hAnsi="Arial" w:cs="Arial"/>
              </w:rPr>
              <w:t>3. została tymczasowo przerwana</w:t>
            </w:r>
          </w:p>
        </w:tc>
      </w:tr>
      <w:tr w:rsidR="005F6064" w:rsidRPr="008C00A3" w14:paraId="3014E413" w14:textId="77777777" w:rsidTr="008C48BC">
        <w:trPr>
          <w:trHeight w:val="604"/>
          <w:jc w:val="center"/>
        </w:trPr>
        <w:tc>
          <w:tcPr>
            <w:tcW w:w="567" w:type="dxa"/>
            <w:tcBorders>
              <w:top w:val="single" w:sz="4" w:space="0" w:color="auto"/>
              <w:left w:val="single" w:sz="4" w:space="0" w:color="auto"/>
              <w:bottom w:val="single" w:sz="4" w:space="0" w:color="auto"/>
              <w:right w:val="nil"/>
            </w:tcBorders>
            <w:shd w:val="clear" w:color="auto" w:fill="E6E6E6"/>
            <w:vAlign w:val="center"/>
          </w:tcPr>
          <w:p w14:paraId="0A4C0411" w14:textId="76FD1ECA" w:rsidR="005F6064" w:rsidRPr="00C95845" w:rsidRDefault="00CB64C3" w:rsidP="0087056F">
            <w:pPr>
              <w:spacing w:after="0" w:line="240" w:lineRule="auto"/>
              <w:rPr>
                <w:rFonts w:ascii="Arial" w:hAnsi="Arial" w:cs="Arial"/>
              </w:rPr>
            </w:pPr>
            <w:r w:rsidRPr="00C95845">
              <w:rPr>
                <w:rFonts w:ascii="Arial" w:hAnsi="Arial" w:cs="Arial"/>
              </w:rPr>
              <w:t>X</w:t>
            </w:r>
            <w:r w:rsidR="00DA2A6F" w:rsidRPr="00C95845">
              <w:rPr>
                <w:rFonts w:ascii="Arial" w:hAnsi="Arial" w:cs="Arial"/>
              </w:rPr>
              <w:t>3</w:t>
            </w:r>
          </w:p>
          <w:p w14:paraId="15F5B885" w14:textId="1274FCD5" w:rsidR="00507A3B" w:rsidRPr="00C95845" w:rsidRDefault="00CB64C3" w:rsidP="0087056F">
            <w:pPr>
              <w:spacing w:after="0" w:line="240" w:lineRule="auto"/>
              <w:rPr>
                <w:rFonts w:ascii="Arial" w:hAnsi="Arial" w:cs="Arial"/>
                <w:color w:val="FF0000"/>
              </w:rPr>
            </w:pPr>
            <w:r w:rsidRPr="00C95845">
              <w:rPr>
                <w:rFonts w:ascii="Arial" w:hAnsi="Arial" w:cs="Arial"/>
                <w:color w:val="FF0000"/>
              </w:rPr>
              <w:t>x</w:t>
            </w:r>
            <w:r w:rsidR="00DA2A6F" w:rsidRPr="00C95845">
              <w:rPr>
                <w:rFonts w:ascii="Arial" w:hAnsi="Arial" w:cs="Arial"/>
                <w:color w:val="FF0000"/>
              </w:rPr>
              <w:t>3</w:t>
            </w:r>
          </w:p>
        </w:tc>
        <w:tc>
          <w:tcPr>
            <w:tcW w:w="6109" w:type="dxa"/>
            <w:gridSpan w:val="2"/>
            <w:tcBorders>
              <w:top w:val="single" w:sz="4" w:space="0" w:color="auto"/>
              <w:left w:val="nil"/>
              <w:bottom w:val="single" w:sz="4" w:space="0" w:color="auto"/>
            </w:tcBorders>
            <w:shd w:val="clear" w:color="auto" w:fill="F3F3F3"/>
            <w:vAlign w:val="center"/>
          </w:tcPr>
          <w:p w14:paraId="0EB474DA" w14:textId="77777777" w:rsidR="005F6064" w:rsidRPr="008C00A3" w:rsidRDefault="005F6064" w:rsidP="0087056F">
            <w:pPr>
              <w:spacing w:after="0" w:line="240" w:lineRule="auto"/>
              <w:rPr>
                <w:rFonts w:ascii="Arial" w:hAnsi="Arial" w:cs="Arial"/>
              </w:rPr>
            </w:pPr>
            <w:r w:rsidRPr="008C00A3">
              <w:rPr>
                <w:rFonts w:ascii="Arial" w:hAnsi="Arial" w:cs="Arial"/>
              </w:rPr>
              <w:t xml:space="preserve">Ile łącznie miesięcy w minionych 12 miesiącach pracował(a) Pan(i) w ramach bezpłatnych </w:t>
            </w:r>
            <w:r w:rsidRPr="008C00A3">
              <w:rPr>
                <w:rFonts w:ascii="Arial" w:hAnsi="Arial" w:cs="Arial"/>
                <w:b/>
              </w:rPr>
              <w:t>praktyk lub stażu</w:t>
            </w:r>
            <w:r w:rsidRPr="008C00A3">
              <w:rPr>
                <w:rFonts w:ascii="Arial" w:hAnsi="Arial" w:cs="Arial"/>
              </w:rPr>
              <w:t>?</w:t>
            </w:r>
          </w:p>
          <w:p w14:paraId="3BF37AF4" w14:textId="77777777" w:rsidR="005F6064" w:rsidRPr="008C00A3" w:rsidRDefault="005F6064" w:rsidP="0087056F">
            <w:pPr>
              <w:spacing w:after="0" w:line="240" w:lineRule="auto"/>
              <w:rPr>
                <w:rFonts w:ascii="Arial" w:hAnsi="Arial" w:cs="Arial"/>
                <w:color w:val="FF0000"/>
              </w:rPr>
            </w:pPr>
            <w:r w:rsidRPr="008C00A3">
              <w:rPr>
                <w:rFonts w:ascii="Arial" w:hAnsi="Arial" w:cs="Arial"/>
                <w:color w:val="FF0000"/>
              </w:rPr>
              <w:t>[Bezpłatne praktyki i staże: łączny czas]</w:t>
            </w:r>
          </w:p>
        </w:tc>
        <w:tc>
          <w:tcPr>
            <w:tcW w:w="2727" w:type="dxa"/>
            <w:tcBorders>
              <w:top w:val="single" w:sz="4" w:space="0" w:color="auto"/>
              <w:left w:val="single" w:sz="6" w:space="0" w:color="auto"/>
              <w:bottom w:val="single" w:sz="4" w:space="0" w:color="auto"/>
            </w:tcBorders>
            <w:vAlign w:val="center"/>
          </w:tcPr>
          <w:p w14:paraId="06C0BF7B" w14:textId="77777777" w:rsidR="005F6064" w:rsidRPr="008C00A3" w:rsidRDefault="005F6064" w:rsidP="0087056F">
            <w:pPr>
              <w:pStyle w:val="Akapitzlist"/>
              <w:tabs>
                <w:tab w:val="left" w:pos="325"/>
                <w:tab w:val="right" w:leader="dot" w:pos="5290"/>
              </w:tabs>
              <w:suppressAutoHyphens/>
              <w:spacing w:after="0" w:line="240" w:lineRule="auto"/>
              <w:ind w:left="10"/>
              <w:rPr>
                <w:rFonts w:ascii="Arial" w:hAnsi="Arial" w:cs="Arial"/>
                <w:color w:val="808080" w:themeColor="background1" w:themeShade="80"/>
              </w:rPr>
            </w:pPr>
            <w:r w:rsidRPr="008C00A3">
              <w:rPr>
                <w:rFonts w:ascii="Arial" w:hAnsi="Arial" w:cs="Arial"/>
                <w:color w:val="808080" w:themeColor="background1" w:themeShade="80"/>
              </w:rPr>
              <w:t>Wystarczy odpowiedź przybliżona.</w:t>
            </w:r>
          </w:p>
        </w:tc>
        <w:tc>
          <w:tcPr>
            <w:tcW w:w="1114" w:type="dxa"/>
            <w:gridSpan w:val="2"/>
            <w:tcBorders>
              <w:top w:val="single" w:sz="4" w:space="0" w:color="auto"/>
              <w:bottom w:val="single" w:sz="4" w:space="0" w:color="auto"/>
              <w:right w:val="single" w:sz="4" w:space="0" w:color="auto"/>
            </w:tcBorders>
            <w:vAlign w:val="center"/>
          </w:tcPr>
          <w:p w14:paraId="2B7E872F" w14:textId="77777777" w:rsidR="005F6064" w:rsidRPr="008C00A3" w:rsidRDefault="005F6064"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|__|__| miesięcy</w:t>
            </w:r>
          </w:p>
        </w:tc>
      </w:tr>
      <w:tr w:rsidR="00247362" w:rsidRPr="008C00A3" w14:paraId="7C33E0D7" w14:textId="77777777" w:rsidTr="008C48BC">
        <w:trPr>
          <w:trHeight w:val="604"/>
          <w:jc w:val="center"/>
        </w:trPr>
        <w:tc>
          <w:tcPr>
            <w:tcW w:w="567" w:type="dxa"/>
            <w:tcBorders>
              <w:top w:val="single" w:sz="4" w:space="0" w:color="auto"/>
              <w:left w:val="single" w:sz="4" w:space="0" w:color="auto"/>
              <w:bottom w:val="single" w:sz="4" w:space="0" w:color="auto"/>
              <w:right w:val="nil"/>
            </w:tcBorders>
            <w:shd w:val="clear" w:color="auto" w:fill="E6E6E6"/>
            <w:vAlign w:val="center"/>
          </w:tcPr>
          <w:p w14:paraId="0915EB1C" w14:textId="787813D7" w:rsidR="00247362" w:rsidRPr="00C95845" w:rsidRDefault="00CB64C3" w:rsidP="0087056F">
            <w:pPr>
              <w:spacing w:after="0" w:line="240" w:lineRule="auto"/>
              <w:rPr>
                <w:rFonts w:ascii="Arial" w:hAnsi="Arial" w:cs="Arial"/>
              </w:rPr>
            </w:pPr>
            <w:r w:rsidRPr="00C95845">
              <w:rPr>
                <w:rFonts w:ascii="Arial" w:hAnsi="Arial" w:cs="Arial"/>
              </w:rPr>
              <w:t>X</w:t>
            </w:r>
            <w:r w:rsidR="00DA2A6F" w:rsidRPr="00C95845">
              <w:rPr>
                <w:rFonts w:ascii="Arial" w:hAnsi="Arial" w:cs="Arial"/>
              </w:rPr>
              <w:t>4</w:t>
            </w:r>
          </w:p>
          <w:p w14:paraId="2C7E8A1D" w14:textId="1ADEC2F8" w:rsidR="00507A3B" w:rsidRPr="00C95845" w:rsidRDefault="00CB64C3" w:rsidP="0087056F">
            <w:pPr>
              <w:spacing w:after="0" w:line="240" w:lineRule="auto"/>
              <w:rPr>
                <w:rFonts w:ascii="Arial" w:hAnsi="Arial" w:cs="Arial"/>
              </w:rPr>
            </w:pPr>
            <w:r w:rsidRPr="00C95845">
              <w:rPr>
                <w:rFonts w:ascii="Arial" w:hAnsi="Arial" w:cs="Arial"/>
                <w:color w:val="FF0000"/>
              </w:rPr>
              <w:t>x</w:t>
            </w:r>
            <w:r w:rsidR="00DA2A6F" w:rsidRPr="00C95845">
              <w:rPr>
                <w:rFonts w:ascii="Arial" w:hAnsi="Arial" w:cs="Arial"/>
                <w:color w:val="FF0000"/>
              </w:rPr>
              <w:t>4</w:t>
            </w:r>
          </w:p>
        </w:tc>
        <w:tc>
          <w:tcPr>
            <w:tcW w:w="6109" w:type="dxa"/>
            <w:gridSpan w:val="2"/>
            <w:tcBorders>
              <w:top w:val="single" w:sz="4" w:space="0" w:color="auto"/>
              <w:left w:val="nil"/>
              <w:bottom w:val="single" w:sz="4" w:space="0" w:color="auto"/>
            </w:tcBorders>
            <w:shd w:val="clear" w:color="auto" w:fill="F3F3F3"/>
            <w:vAlign w:val="center"/>
          </w:tcPr>
          <w:p w14:paraId="0D8552E1" w14:textId="77777777" w:rsidR="00247362" w:rsidRPr="008C00A3" w:rsidRDefault="00247362" w:rsidP="0087056F">
            <w:pPr>
              <w:spacing w:after="0" w:line="240" w:lineRule="auto"/>
              <w:rPr>
                <w:rFonts w:ascii="Arial" w:hAnsi="Arial" w:cs="Arial"/>
              </w:rPr>
            </w:pPr>
            <w:r w:rsidRPr="008C00A3">
              <w:rPr>
                <w:rFonts w:ascii="Arial" w:hAnsi="Arial" w:cs="Arial"/>
              </w:rPr>
              <w:t>Czy ta praca była zgodna z Pana(i) wykształceniem?</w:t>
            </w:r>
          </w:p>
          <w:p w14:paraId="4EC93B22" w14:textId="496C9960" w:rsidR="00247362" w:rsidRPr="008C00A3" w:rsidRDefault="00247362" w:rsidP="0087056F">
            <w:pPr>
              <w:spacing w:after="0" w:line="240" w:lineRule="auto"/>
              <w:rPr>
                <w:rFonts w:ascii="Arial" w:hAnsi="Arial" w:cs="Arial"/>
              </w:rPr>
            </w:pPr>
            <w:r w:rsidRPr="008C00A3">
              <w:rPr>
                <w:rFonts w:ascii="Arial" w:hAnsi="Arial" w:cs="Arial"/>
                <w:color w:val="FF0000"/>
              </w:rPr>
              <w:t>[Bezpłatne praktyki i staże: praca zgodna z wykszt</w:t>
            </w:r>
            <w:r w:rsidR="008C48BC">
              <w:rPr>
                <w:rFonts w:ascii="Arial" w:hAnsi="Arial" w:cs="Arial"/>
                <w:color w:val="FF0000"/>
              </w:rPr>
              <w:t>ałceniem</w:t>
            </w:r>
            <w:r w:rsidRPr="008C00A3">
              <w:rPr>
                <w:rFonts w:ascii="Arial" w:hAnsi="Arial" w:cs="Arial"/>
                <w:color w:val="FF0000"/>
              </w:rPr>
              <w:t>]</w:t>
            </w:r>
          </w:p>
        </w:tc>
        <w:tc>
          <w:tcPr>
            <w:tcW w:w="3841" w:type="dxa"/>
            <w:gridSpan w:val="3"/>
            <w:tcBorders>
              <w:top w:val="single" w:sz="4" w:space="0" w:color="auto"/>
              <w:left w:val="single" w:sz="6" w:space="0" w:color="auto"/>
              <w:bottom w:val="single" w:sz="4" w:space="0" w:color="auto"/>
              <w:right w:val="single" w:sz="4" w:space="0" w:color="auto"/>
            </w:tcBorders>
            <w:vAlign w:val="center"/>
          </w:tcPr>
          <w:p w14:paraId="6F59FE8A" w14:textId="77777777" w:rsidR="00247362" w:rsidRPr="008C00A3" w:rsidRDefault="0024736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zdecydowanie nie</w:t>
            </w:r>
          </w:p>
          <w:p w14:paraId="6A86D6A9" w14:textId="77777777" w:rsidR="00247362" w:rsidRPr="008C00A3" w:rsidRDefault="0024736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raczej nie</w:t>
            </w:r>
          </w:p>
          <w:p w14:paraId="51E60C34" w14:textId="77777777" w:rsidR="00247362" w:rsidRPr="008C00A3" w:rsidRDefault="0024736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3. raczej tak</w:t>
            </w:r>
          </w:p>
          <w:p w14:paraId="016EF592" w14:textId="77777777" w:rsidR="00247362" w:rsidRPr="008C00A3" w:rsidRDefault="0024736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4. zdecydowanie tak</w:t>
            </w:r>
          </w:p>
          <w:p w14:paraId="4DB036D1" w14:textId="6BB6E352" w:rsidR="00247362" w:rsidRPr="008C00A3" w:rsidRDefault="00575387"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-8. TRUDNO POWIEDZIEĆ (</w:t>
            </w:r>
            <w:r w:rsidRPr="008C00A3">
              <w:rPr>
                <w:rFonts w:ascii="Arial" w:hAnsi="Arial" w:cs="Arial"/>
                <w:color w:val="808080" w:themeColor="background1" w:themeShade="80"/>
              </w:rPr>
              <w:t>nie czytać)</w:t>
            </w:r>
          </w:p>
        </w:tc>
      </w:tr>
      <w:tr w:rsidR="00247362" w:rsidRPr="008C00A3" w14:paraId="41E344EF" w14:textId="77777777" w:rsidTr="008C48BC">
        <w:trPr>
          <w:trHeight w:val="604"/>
          <w:jc w:val="center"/>
        </w:trPr>
        <w:tc>
          <w:tcPr>
            <w:tcW w:w="567" w:type="dxa"/>
            <w:tcBorders>
              <w:top w:val="single" w:sz="4" w:space="0" w:color="auto"/>
              <w:left w:val="single" w:sz="4" w:space="0" w:color="auto"/>
              <w:bottom w:val="double" w:sz="4" w:space="0" w:color="auto"/>
              <w:right w:val="nil"/>
            </w:tcBorders>
            <w:shd w:val="clear" w:color="auto" w:fill="E6E6E6"/>
            <w:vAlign w:val="center"/>
          </w:tcPr>
          <w:p w14:paraId="33C122E5" w14:textId="2F36ED53" w:rsidR="00247362" w:rsidRPr="00C95845" w:rsidRDefault="00247362" w:rsidP="0087056F">
            <w:pPr>
              <w:spacing w:after="0" w:line="240" w:lineRule="auto"/>
              <w:rPr>
                <w:rFonts w:ascii="Arial" w:hAnsi="Arial" w:cs="Arial"/>
              </w:rPr>
            </w:pPr>
            <w:r w:rsidRPr="00C95845">
              <w:rPr>
                <w:rFonts w:ascii="Arial" w:hAnsi="Arial" w:cs="Arial"/>
              </w:rPr>
              <w:t>X</w:t>
            </w:r>
            <w:r w:rsidR="00DA2A6F" w:rsidRPr="00C95845">
              <w:rPr>
                <w:rFonts w:ascii="Arial" w:hAnsi="Arial" w:cs="Arial"/>
              </w:rPr>
              <w:t>5</w:t>
            </w:r>
          </w:p>
          <w:p w14:paraId="6D458E0A" w14:textId="2468D1EF" w:rsidR="00507A3B" w:rsidRPr="00C95845" w:rsidRDefault="00CB64C3" w:rsidP="0087056F">
            <w:pPr>
              <w:spacing w:after="0" w:line="240" w:lineRule="auto"/>
              <w:rPr>
                <w:rFonts w:ascii="Arial" w:hAnsi="Arial" w:cs="Arial"/>
              </w:rPr>
            </w:pPr>
            <w:r w:rsidRPr="00C95845">
              <w:rPr>
                <w:rFonts w:ascii="Arial" w:hAnsi="Arial" w:cs="Arial"/>
                <w:color w:val="FF0000"/>
              </w:rPr>
              <w:t>x</w:t>
            </w:r>
            <w:r w:rsidR="00DA2A6F" w:rsidRPr="00C95845">
              <w:rPr>
                <w:rFonts w:ascii="Arial" w:hAnsi="Arial" w:cs="Arial"/>
                <w:color w:val="FF0000"/>
              </w:rPr>
              <w:t>5</w:t>
            </w:r>
          </w:p>
        </w:tc>
        <w:tc>
          <w:tcPr>
            <w:tcW w:w="6109" w:type="dxa"/>
            <w:gridSpan w:val="2"/>
            <w:tcBorders>
              <w:top w:val="single" w:sz="4" w:space="0" w:color="auto"/>
              <w:left w:val="nil"/>
              <w:bottom w:val="double" w:sz="4" w:space="0" w:color="auto"/>
            </w:tcBorders>
            <w:shd w:val="clear" w:color="auto" w:fill="F3F3F3"/>
            <w:vAlign w:val="center"/>
          </w:tcPr>
          <w:p w14:paraId="20671217" w14:textId="77777777" w:rsidR="00247362" w:rsidRPr="008C00A3" w:rsidRDefault="00247362" w:rsidP="0087056F">
            <w:pPr>
              <w:spacing w:after="0" w:line="240" w:lineRule="auto"/>
              <w:rPr>
                <w:rFonts w:ascii="Arial" w:hAnsi="Arial" w:cs="Arial"/>
              </w:rPr>
            </w:pPr>
            <w:r w:rsidRPr="008C00A3">
              <w:rPr>
                <w:rFonts w:ascii="Arial" w:hAnsi="Arial" w:cs="Arial"/>
              </w:rPr>
              <w:t xml:space="preserve">Jak ocenia Pan(i) przydatność ostatniej praktyki lub stażu dla dalszej kariery zawodowej? </w:t>
            </w:r>
          </w:p>
          <w:p w14:paraId="2D2DCAF5" w14:textId="77777777" w:rsidR="00247362" w:rsidRPr="008C00A3" w:rsidRDefault="00247362" w:rsidP="0087056F">
            <w:pPr>
              <w:spacing w:after="0" w:line="240" w:lineRule="auto"/>
              <w:rPr>
                <w:rFonts w:ascii="Arial" w:hAnsi="Arial" w:cs="Arial"/>
              </w:rPr>
            </w:pPr>
            <w:r w:rsidRPr="008C00A3">
              <w:rPr>
                <w:rFonts w:ascii="Arial" w:hAnsi="Arial" w:cs="Arial"/>
                <w:color w:val="FF0000"/>
              </w:rPr>
              <w:t>[Bezpłatne praktyki i staże: przydatność dla dalszej kariery]</w:t>
            </w:r>
          </w:p>
        </w:tc>
        <w:tc>
          <w:tcPr>
            <w:tcW w:w="3841" w:type="dxa"/>
            <w:gridSpan w:val="3"/>
            <w:tcBorders>
              <w:top w:val="single" w:sz="4" w:space="0" w:color="auto"/>
              <w:left w:val="single" w:sz="6" w:space="0" w:color="auto"/>
              <w:bottom w:val="double" w:sz="4" w:space="0" w:color="auto"/>
              <w:right w:val="single" w:sz="4" w:space="0" w:color="auto"/>
            </w:tcBorders>
            <w:vAlign w:val="center"/>
          </w:tcPr>
          <w:p w14:paraId="457415AC" w14:textId="77777777" w:rsidR="00247362" w:rsidRPr="008C00A3" w:rsidRDefault="0024736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zupełnie nieprzydatne</w:t>
            </w:r>
          </w:p>
          <w:p w14:paraId="1170473F" w14:textId="77777777" w:rsidR="00247362" w:rsidRPr="008C00A3" w:rsidRDefault="0024736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mało przydatne</w:t>
            </w:r>
          </w:p>
          <w:p w14:paraId="1B69F49C" w14:textId="77777777" w:rsidR="00247362" w:rsidRPr="008C00A3" w:rsidRDefault="0024736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3. w miarę przydatne</w:t>
            </w:r>
          </w:p>
          <w:p w14:paraId="4AD9CB67" w14:textId="77777777" w:rsidR="00247362" w:rsidRPr="008C00A3" w:rsidRDefault="0024736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 xml:space="preserve">4. bardzo przydatne </w:t>
            </w:r>
          </w:p>
          <w:p w14:paraId="5529DBD4" w14:textId="78B5A639" w:rsidR="00247362" w:rsidRPr="008C00A3" w:rsidRDefault="00575387"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-8. TRUDNO POWIEDZIEĆ (</w:t>
            </w:r>
            <w:r w:rsidRPr="008C00A3">
              <w:rPr>
                <w:rFonts w:ascii="Arial" w:hAnsi="Arial" w:cs="Arial"/>
                <w:color w:val="808080" w:themeColor="background1" w:themeShade="80"/>
              </w:rPr>
              <w:t>nie czytać)</w:t>
            </w:r>
          </w:p>
        </w:tc>
      </w:tr>
    </w:tbl>
    <w:p w14:paraId="46D85466" w14:textId="77777777" w:rsidR="005F6064" w:rsidRPr="008C00A3" w:rsidRDefault="005F6064" w:rsidP="005F6064">
      <w:pPr>
        <w:pStyle w:val="Akapitzlist"/>
        <w:tabs>
          <w:tab w:val="left" w:pos="1031"/>
          <w:tab w:val="right" w:leader="dot" w:pos="4857"/>
          <w:tab w:val="left" w:pos="9419"/>
        </w:tabs>
        <w:suppressAutoHyphens/>
        <w:spacing w:after="0" w:line="240" w:lineRule="auto"/>
        <w:ind w:left="321"/>
        <w:rPr>
          <w:rFonts w:ascii="Arial" w:hAnsi="Arial" w:cs="Arial"/>
        </w:rPr>
      </w:pPr>
      <w:r w:rsidRPr="008C00A3">
        <w:rPr>
          <w:rFonts w:ascii="Arial" w:hAnsi="Arial" w:cs="Arial"/>
        </w:rPr>
        <w:tab/>
      </w:r>
    </w:p>
    <w:tbl>
      <w:tblPr>
        <w:tblW w:w="10473" w:type="dxa"/>
        <w:jc w:val="center"/>
        <w:tblLayout w:type="fixed"/>
        <w:tblCellMar>
          <w:left w:w="56" w:type="dxa"/>
          <w:right w:w="56" w:type="dxa"/>
        </w:tblCellMar>
        <w:tblLook w:val="0000" w:firstRow="0" w:lastRow="0" w:firstColumn="0" w:lastColumn="0" w:noHBand="0" w:noVBand="0"/>
      </w:tblPr>
      <w:tblGrid>
        <w:gridCol w:w="10473"/>
      </w:tblGrid>
      <w:tr w:rsidR="005F6064" w:rsidRPr="008C00A3" w14:paraId="5282DCE3" w14:textId="77777777" w:rsidTr="0087056F">
        <w:trPr>
          <w:trHeight w:val="388"/>
          <w:jc w:val="center"/>
        </w:trPr>
        <w:tc>
          <w:tcPr>
            <w:tcW w:w="10473" w:type="dxa"/>
            <w:tcBorders>
              <w:top w:val="single" w:sz="4" w:space="0" w:color="auto"/>
              <w:left w:val="single" w:sz="4" w:space="0" w:color="auto"/>
              <w:bottom w:val="single" w:sz="4" w:space="0" w:color="auto"/>
              <w:right w:val="single" w:sz="4" w:space="0" w:color="auto"/>
            </w:tcBorders>
            <w:shd w:val="clear" w:color="auto" w:fill="CCCCCC"/>
            <w:vAlign w:val="center"/>
          </w:tcPr>
          <w:p w14:paraId="2C1591B0" w14:textId="77777777" w:rsidR="005F6064" w:rsidRPr="008C00A3" w:rsidRDefault="005F6064" w:rsidP="0087056F">
            <w:pPr>
              <w:tabs>
                <w:tab w:val="left" w:pos="-1440"/>
                <w:tab w:val="left" w:pos="-720"/>
                <w:tab w:val="left" w:pos="0"/>
                <w:tab w:val="left" w:pos="318"/>
                <w:tab w:val="left" w:pos="720"/>
              </w:tabs>
              <w:suppressAutoHyphens/>
              <w:spacing w:after="54" w:line="240" w:lineRule="auto"/>
              <w:jc w:val="center"/>
              <w:rPr>
                <w:rFonts w:ascii="Arial" w:hAnsi="Arial" w:cs="Arial"/>
                <w:b/>
              </w:rPr>
            </w:pPr>
            <w:r w:rsidRPr="008C00A3">
              <w:rPr>
                <w:rFonts w:ascii="Arial" w:hAnsi="Arial" w:cs="Arial"/>
                <w:b/>
              </w:rPr>
              <w:t>V –WOLONTARIAT</w:t>
            </w:r>
          </w:p>
        </w:tc>
      </w:tr>
    </w:tbl>
    <w:p w14:paraId="0160C30A" w14:textId="77777777" w:rsidR="005F6064" w:rsidRPr="008C00A3" w:rsidRDefault="005F6064" w:rsidP="005F6064">
      <w:pPr>
        <w:tabs>
          <w:tab w:val="left" w:pos="1031"/>
          <w:tab w:val="right" w:leader="dot" w:pos="4857"/>
          <w:tab w:val="left" w:pos="9419"/>
        </w:tabs>
        <w:suppressAutoHyphens/>
        <w:spacing w:after="0" w:line="240" w:lineRule="auto"/>
        <w:rPr>
          <w:rFonts w:ascii="Arial" w:hAnsi="Arial" w:cs="Arial"/>
          <w:sz w:val="8"/>
        </w:rPr>
      </w:pPr>
    </w:p>
    <w:tbl>
      <w:tblPr>
        <w:tblW w:w="10517" w:type="dxa"/>
        <w:jc w:val="center"/>
        <w:tblLayout w:type="fixed"/>
        <w:tblCellMar>
          <w:left w:w="56" w:type="dxa"/>
          <w:right w:w="56" w:type="dxa"/>
        </w:tblCellMar>
        <w:tblLook w:val="0000" w:firstRow="0" w:lastRow="0" w:firstColumn="0" w:lastColumn="0" w:noHBand="0" w:noVBand="0"/>
      </w:tblPr>
      <w:tblGrid>
        <w:gridCol w:w="724"/>
        <w:gridCol w:w="6379"/>
        <w:gridCol w:w="1681"/>
        <w:gridCol w:w="850"/>
        <w:gridCol w:w="865"/>
        <w:gridCol w:w="18"/>
      </w:tblGrid>
      <w:tr w:rsidR="007A65C2" w:rsidRPr="008C00A3" w14:paraId="0E379A2F" w14:textId="77777777" w:rsidTr="007A65C2">
        <w:trPr>
          <w:trHeight w:val="609"/>
          <w:jc w:val="center"/>
        </w:trPr>
        <w:tc>
          <w:tcPr>
            <w:tcW w:w="724" w:type="dxa"/>
            <w:tcBorders>
              <w:top w:val="double" w:sz="4" w:space="0" w:color="auto"/>
              <w:left w:val="single" w:sz="4" w:space="0" w:color="auto"/>
              <w:right w:val="nil"/>
            </w:tcBorders>
            <w:shd w:val="clear" w:color="auto" w:fill="E6E6E6"/>
            <w:vAlign w:val="center"/>
          </w:tcPr>
          <w:p w14:paraId="4D13A4D6" w14:textId="77777777" w:rsidR="007A65C2" w:rsidRPr="008C00A3" w:rsidRDefault="007A65C2" w:rsidP="0087056F">
            <w:pPr>
              <w:spacing w:after="0" w:line="240" w:lineRule="auto"/>
              <w:rPr>
                <w:rFonts w:ascii="Arial" w:hAnsi="Arial" w:cs="Arial"/>
              </w:rPr>
            </w:pPr>
            <w:r w:rsidRPr="008C00A3">
              <w:rPr>
                <w:rFonts w:ascii="Arial" w:hAnsi="Arial" w:cs="Arial"/>
              </w:rPr>
              <w:t>V1</w:t>
            </w:r>
          </w:p>
          <w:p w14:paraId="7827108D" w14:textId="05A777A5" w:rsidR="009F6D88" w:rsidRPr="008C00A3" w:rsidRDefault="009F6D88" w:rsidP="0087056F">
            <w:pPr>
              <w:spacing w:after="0" w:line="240" w:lineRule="auto"/>
              <w:rPr>
                <w:rFonts w:ascii="Arial" w:hAnsi="Arial" w:cs="Arial"/>
              </w:rPr>
            </w:pPr>
            <w:r w:rsidRPr="008C00A3">
              <w:rPr>
                <w:rFonts w:ascii="Arial" w:hAnsi="Arial" w:cs="Arial"/>
                <w:color w:val="FF0000"/>
              </w:rPr>
              <w:t>v1</w:t>
            </w:r>
          </w:p>
        </w:tc>
        <w:tc>
          <w:tcPr>
            <w:tcW w:w="8060" w:type="dxa"/>
            <w:gridSpan w:val="2"/>
            <w:tcBorders>
              <w:top w:val="double" w:sz="4" w:space="0" w:color="auto"/>
              <w:left w:val="nil"/>
              <w:bottom w:val="single" w:sz="4" w:space="0" w:color="auto"/>
              <w:right w:val="single" w:sz="4" w:space="0" w:color="auto"/>
            </w:tcBorders>
            <w:shd w:val="clear" w:color="auto" w:fill="F3F3F3"/>
            <w:vAlign w:val="center"/>
          </w:tcPr>
          <w:p w14:paraId="507F2DC5" w14:textId="77777777" w:rsidR="007A65C2" w:rsidRPr="008C00A3" w:rsidRDefault="007A65C2" w:rsidP="0087056F">
            <w:pPr>
              <w:tabs>
                <w:tab w:val="left" w:pos="325"/>
                <w:tab w:val="right" w:leader="dot" w:pos="4926"/>
              </w:tabs>
              <w:suppressAutoHyphens/>
              <w:spacing w:after="0" w:line="240" w:lineRule="auto"/>
              <w:rPr>
                <w:rFonts w:ascii="Arial" w:hAnsi="Arial" w:cs="Arial"/>
              </w:rPr>
            </w:pPr>
            <w:r w:rsidRPr="008C00A3">
              <w:rPr>
                <w:rFonts w:ascii="Arial" w:hAnsi="Arial" w:cs="Arial"/>
              </w:rPr>
              <w:t>Teraz chciałem(-</w:t>
            </w:r>
            <w:proofErr w:type="spellStart"/>
            <w:r w:rsidRPr="008C00A3">
              <w:rPr>
                <w:rFonts w:ascii="Arial" w:hAnsi="Arial" w:cs="Arial"/>
              </w:rPr>
              <w:t>am</w:t>
            </w:r>
            <w:proofErr w:type="spellEnd"/>
            <w:r w:rsidRPr="008C00A3">
              <w:rPr>
                <w:rFonts w:ascii="Arial" w:hAnsi="Arial" w:cs="Arial"/>
              </w:rPr>
              <w:t>) zapytać o nieodpłatną aktywność na rzecz innych. Nie chodzi nam tutaj o wsparcie i datki finansowe. Czy w ciągu ostatnich 12 miesięcy aktywnie, dobrowolnie i nieodpłatnie działał(a) Pan(i) na rzecz:</w:t>
            </w:r>
          </w:p>
          <w:p w14:paraId="0DB2DABA" w14:textId="21477FC0" w:rsidR="007A65C2" w:rsidRPr="008C00A3" w:rsidRDefault="007A65C2" w:rsidP="0087056F">
            <w:pPr>
              <w:tabs>
                <w:tab w:val="left" w:pos="325"/>
                <w:tab w:val="right" w:leader="dot" w:pos="4926"/>
              </w:tabs>
              <w:suppressAutoHyphens/>
              <w:spacing w:after="0" w:line="240" w:lineRule="auto"/>
              <w:rPr>
                <w:rFonts w:ascii="Arial" w:hAnsi="Arial" w:cs="Arial"/>
                <w:i/>
              </w:rPr>
            </w:pPr>
            <w:r w:rsidRPr="008C00A3">
              <w:rPr>
                <w:rFonts w:ascii="Arial" w:hAnsi="Arial" w:cs="Arial"/>
                <w:i/>
                <w:color w:val="808080" w:themeColor="background1" w:themeShade="80"/>
              </w:rPr>
              <w:t>Nie chodzi tutaj o jednorazowe lub wielorazowe datki, ani o odliczenie 1% od podatku. Chodzi jedynie o aktywne działania (praca, pomoc, konsultacje)</w:t>
            </w:r>
          </w:p>
        </w:tc>
        <w:tc>
          <w:tcPr>
            <w:tcW w:w="850" w:type="dxa"/>
            <w:tcBorders>
              <w:top w:val="double" w:sz="4" w:space="0" w:color="auto"/>
              <w:left w:val="single" w:sz="4" w:space="0" w:color="auto"/>
              <w:bottom w:val="single" w:sz="4" w:space="0" w:color="auto"/>
            </w:tcBorders>
            <w:vAlign w:val="center"/>
          </w:tcPr>
          <w:p w14:paraId="217DC6FF" w14:textId="77777777" w:rsidR="007A65C2" w:rsidRPr="004A208E" w:rsidRDefault="007A65C2" w:rsidP="007A65C2">
            <w:pPr>
              <w:tabs>
                <w:tab w:val="left" w:pos="325"/>
                <w:tab w:val="right" w:leader="dot" w:pos="4926"/>
              </w:tabs>
              <w:suppressAutoHyphens/>
              <w:spacing w:after="0" w:line="240" w:lineRule="auto"/>
              <w:jc w:val="center"/>
              <w:rPr>
                <w:rFonts w:ascii="Arial" w:hAnsi="Arial" w:cs="Arial"/>
              </w:rPr>
            </w:pPr>
            <w:r w:rsidRPr="004A208E">
              <w:rPr>
                <w:rFonts w:ascii="Arial" w:hAnsi="Arial" w:cs="Arial"/>
              </w:rPr>
              <w:t>Nie</w:t>
            </w:r>
          </w:p>
        </w:tc>
        <w:tc>
          <w:tcPr>
            <w:tcW w:w="883" w:type="dxa"/>
            <w:gridSpan w:val="2"/>
            <w:tcBorders>
              <w:top w:val="double" w:sz="4" w:space="0" w:color="auto"/>
              <w:left w:val="single" w:sz="4" w:space="0" w:color="auto"/>
              <w:bottom w:val="single" w:sz="4" w:space="0" w:color="auto"/>
              <w:right w:val="single" w:sz="4" w:space="0" w:color="auto"/>
            </w:tcBorders>
            <w:vAlign w:val="center"/>
          </w:tcPr>
          <w:p w14:paraId="6F28E073" w14:textId="18368BAE" w:rsidR="007A65C2" w:rsidRPr="004A208E" w:rsidRDefault="007A65C2" w:rsidP="007A65C2">
            <w:pPr>
              <w:tabs>
                <w:tab w:val="left" w:pos="325"/>
                <w:tab w:val="right" w:leader="dot" w:pos="4926"/>
              </w:tabs>
              <w:suppressAutoHyphens/>
              <w:spacing w:after="0" w:line="240" w:lineRule="auto"/>
              <w:jc w:val="center"/>
              <w:rPr>
                <w:rFonts w:ascii="Arial" w:hAnsi="Arial" w:cs="Arial"/>
              </w:rPr>
            </w:pPr>
            <w:r w:rsidRPr="004A208E">
              <w:rPr>
                <w:rFonts w:ascii="Arial" w:hAnsi="Arial" w:cs="Arial"/>
              </w:rPr>
              <w:t>Tak</w:t>
            </w:r>
          </w:p>
        </w:tc>
      </w:tr>
      <w:tr w:rsidR="007A65C2" w:rsidRPr="008C00A3" w14:paraId="31CEF647" w14:textId="77777777" w:rsidTr="007A65C2">
        <w:trPr>
          <w:trHeight w:val="170"/>
          <w:jc w:val="center"/>
        </w:trPr>
        <w:tc>
          <w:tcPr>
            <w:tcW w:w="724" w:type="dxa"/>
            <w:tcBorders>
              <w:left w:val="single" w:sz="4" w:space="0" w:color="auto"/>
              <w:right w:val="nil"/>
            </w:tcBorders>
            <w:shd w:val="clear" w:color="auto" w:fill="E6E6E6"/>
            <w:vAlign w:val="center"/>
          </w:tcPr>
          <w:p w14:paraId="140F05C8" w14:textId="77777777" w:rsidR="007A65C2" w:rsidRPr="008C00A3" w:rsidRDefault="009F6D88" w:rsidP="0087056F">
            <w:pPr>
              <w:spacing w:after="0" w:line="288" w:lineRule="auto"/>
              <w:rPr>
                <w:rFonts w:ascii="Arial" w:hAnsi="Arial" w:cs="Arial"/>
              </w:rPr>
            </w:pPr>
            <w:r w:rsidRPr="008C00A3">
              <w:rPr>
                <w:rFonts w:ascii="Arial" w:hAnsi="Arial" w:cs="Arial"/>
              </w:rPr>
              <w:t>V1.1</w:t>
            </w:r>
          </w:p>
          <w:p w14:paraId="32B898C8" w14:textId="63CC6E09" w:rsidR="009F6D88" w:rsidRPr="008C00A3" w:rsidRDefault="009F6D88" w:rsidP="0087056F">
            <w:pPr>
              <w:spacing w:after="0" w:line="288" w:lineRule="auto"/>
              <w:rPr>
                <w:rFonts w:ascii="Arial" w:hAnsi="Arial" w:cs="Arial"/>
              </w:rPr>
            </w:pPr>
            <w:r w:rsidRPr="008C00A3">
              <w:rPr>
                <w:rFonts w:ascii="Arial" w:hAnsi="Arial" w:cs="Arial"/>
                <w:color w:val="FF0000"/>
              </w:rPr>
              <w:t>v1_1</w:t>
            </w:r>
          </w:p>
        </w:tc>
        <w:tc>
          <w:tcPr>
            <w:tcW w:w="8060" w:type="dxa"/>
            <w:gridSpan w:val="2"/>
            <w:tcBorders>
              <w:top w:val="single" w:sz="4" w:space="0" w:color="auto"/>
              <w:left w:val="nil"/>
              <w:bottom w:val="single" w:sz="4" w:space="0" w:color="auto"/>
              <w:right w:val="single" w:sz="4" w:space="0" w:color="auto"/>
            </w:tcBorders>
            <w:shd w:val="clear" w:color="auto" w:fill="F3F3F3"/>
            <w:vAlign w:val="center"/>
          </w:tcPr>
          <w:p w14:paraId="5885B5DC" w14:textId="5853936A" w:rsidR="007A65C2" w:rsidRPr="008C00A3" w:rsidRDefault="007A65C2" w:rsidP="001945A3">
            <w:pPr>
              <w:pStyle w:val="Akapitzlist"/>
              <w:numPr>
                <w:ilvl w:val="0"/>
                <w:numId w:val="26"/>
              </w:numPr>
              <w:tabs>
                <w:tab w:val="left" w:pos="-1582"/>
                <w:tab w:val="right" w:leader="dot" w:pos="4926"/>
              </w:tabs>
              <w:suppressAutoHyphens/>
              <w:spacing w:after="0" w:line="240" w:lineRule="auto"/>
              <w:ind w:left="511" w:hanging="290"/>
              <w:contextualSpacing w:val="0"/>
              <w:rPr>
                <w:rFonts w:ascii="Arial" w:hAnsi="Arial" w:cs="Arial"/>
                <w:color w:val="FF0000"/>
              </w:rPr>
            </w:pPr>
            <w:r w:rsidRPr="008C00A3">
              <w:rPr>
                <w:rFonts w:ascii="Arial" w:hAnsi="Arial" w:cs="Arial"/>
              </w:rPr>
              <w:t xml:space="preserve">organizacji pozarządowej  </w:t>
            </w:r>
            <w:r w:rsidRPr="008C00A3">
              <w:rPr>
                <w:rFonts w:ascii="Arial" w:hAnsi="Arial" w:cs="Arial"/>
                <w:color w:val="FF0000"/>
              </w:rPr>
              <w:tab/>
              <w:t>[W minionych 12m aktywność na rzecz: organizacji pozarządowej]</w:t>
            </w:r>
          </w:p>
        </w:tc>
        <w:tc>
          <w:tcPr>
            <w:tcW w:w="850" w:type="dxa"/>
            <w:tcBorders>
              <w:top w:val="single" w:sz="4" w:space="0" w:color="auto"/>
              <w:left w:val="single" w:sz="4" w:space="0" w:color="auto"/>
              <w:bottom w:val="single" w:sz="4" w:space="0" w:color="auto"/>
            </w:tcBorders>
            <w:vAlign w:val="center"/>
          </w:tcPr>
          <w:p w14:paraId="1C9E9490" w14:textId="77777777" w:rsidR="007A65C2" w:rsidRPr="004A208E" w:rsidRDefault="007A65C2" w:rsidP="007A65C2">
            <w:pPr>
              <w:tabs>
                <w:tab w:val="left" w:pos="325"/>
                <w:tab w:val="right" w:leader="dot" w:pos="4926"/>
              </w:tabs>
              <w:suppressAutoHyphens/>
              <w:spacing w:after="0" w:line="240" w:lineRule="auto"/>
              <w:jc w:val="center"/>
              <w:rPr>
                <w:rFonts w:ascii="Arial" w:hAnsi="Arial" w:cs="Arial"/>
              </w:rPr>
            </w:pPr>
            <w:r w:rsidRPr="004A208E">
              <w:rPr>
                <w:rFonts w:ascii="Arial" w:hAnsi="Arial" w:cs="Arial"/>
              </w:rPr>
              <w:t>0</w:t>
            </w:r>
          </w:p>
        </w:tc>
        <w:tc>
          <w:tcPr>
            <w:tcW w:w="883" w:type="dxa"/>
            <w:gridSpan w:val="2"/>
            <w:tcBorders>
              <w:top w:val="single" w:sz="4" w:space="0" w:color="auto"/>
              <w:left w:val="single" w:sz="4" w:space="0" w:color="auto"/>
              <w:bottom w:val="single" w:sz="4" w:space="0" w:color="auto"/>
              <w:right w:val="single" w:sz="4" w:space="0" w:color="auto"/>
            </w:tcBorders>
            <w:vAlign w:val="center"/>
          </w:tcPr>
          <w:p w14:paraId="05C6AC5C" w14:textId="2FDECB00" w:rsidR="007A65C2" w:rsidRPr="004A208E" w:rsidRDefault="007A65C2" w:rsidP="007A65C2">
            <w:pPr>
              <w:tabs>
                <w:tab w:val="left" w:pos="325"/>
                <w:tab w:val="right" w:leader="dot" w:pos="4926"/>
              </w:tabs>
              <w:suppressAutoHyphens/>
              <w:spacing w:after="0" w:line="240" w:lineRule="auto"/>
              <w:jc w:val="center"/>
              <w:rPr>
                <w:rFonts w:ascii="Arial" w:hAnsi="Arial" w:cs="Arial"/>
              </w:rPr>
            </w:pPr>
            <w:r w:rsidRPr="004A208E">
              <w:rPr>
                <w:rFonts w:ascii="Arial" w:hAnsi="Arial" w:cs="Arial"/>
              </w:rPr>
              <w:t>1</w:t>
            </w:r>
          </w:p>
        </w:tc>
      </w:tr>
      <w:tr w:rsidR="007A65C2" w:rsidRPr="008C00A3" w14:paraId="5494EDF7" w14:textId="77777777" w:rsidTr="007A65C2">
        <w:trPr>
          <w:trHeight w:val="170"/>
          <w:jc w:val="center"/>
        </w:trPr>
        <w:tc>
          <w:tcPr>
            <w:tcW w:w="724" w:type="dxa"/>
            <w:tcBorders>
              <w:left w:val="single" w:sz="4" w:space="0" w:color="auto"/>
              <w:right w:val="nil"/>
            </w:tcBorders>
            <w:shd w:val="clear" w:color="auto" w:fill="E6E6E6"/>
            <w:vAlign w:val="center"/>
          </w:tcPr>
          <w:p w14:paraId="34A6334D" w14:textId="77777777" w:rsidR="007A65C2" w:rsidRPr="008C00A3" w:rsidRDefault="009F6D88" w:rsidP="009F6D88">
            <w:pPr>
              <w:spacing w:after="0" w:line="288" w:lineRule="auto"/>
              <w:rPr>
                <w:rFonts w:ascii="Arial" w:hAnsi="Arial" w:cs="Arial"/>
              </w:rPr>
            </w:pPr>
            <w:r w:rsidRPr="008C00A3">
              <w:rPr>
                <w:rFonts w:ascii="Arial" w:hAnsi="Arial" w:cs="Arial"/>
              </w:rPr>
              <w:t>V1.2</w:t>
            </w:r>
          </w:p>
          <w:p w14:paraId="6BCAC5C0" w14:textId="25F0C0FE" w:rsidR="009F6D88" w:rsidRPr="008C00A3" w:rsidRDefault="009F6D88" w:rsidP="009F6D88">
            <w:pPr>
              <w:spacing w:after="0" w:line="288" w:lineRule="auto"/>
              <w:rPr>
                <w:rFonts w:ascii="Arial" w:hAnsi="Arial" w:cs="Arial"/>
              </w:rPr>
            </w:pPr>
            <w:r w:rsidRPr="008C00A3">
              <w:rPr>
                <w:rFonts w:ascii="Arial" w:hAnsi="Arial" w:cs="Arial"/>
                <w:color w:val="FF0000"/>
              </w:rPr>
              <w:t>v1_2</w:t>
            </w:r>
          </w:p>
        </w:tc>
        <w:tc>
          <w:tcPr>
            <w:tcW w:w="8060" w:type="dxa"/>
            <w:gridSpan w:val="2"/>
            <w:tcBorders>
              <w:top w:val="single" w:sz="4" w:space="0" w:color="auto"/>
              <w:left w:val="nil"/>
              <w:bottom w:val="single" w:sz="4" w:space="0" w:color="auto"/>
              <w:right w:val="single" w:sz="4" w:space="0" w:color="auto"/>
            </w:tcBorders>
            <w:shd w:val="clear" w:color="auto" w:fill="F3F3F3"/>
            <w:vAlign w:val="center"/>
          </w:tcPr>
          <w:p w14:paraId="7BCED0FE" w14:textId="194B23B9" w:rsidR="007A65C2" w:rsidRPr="008C00A3" w:rsidRDefault="007A65C2" w:rsidP="001945A3">
            <w:pPr>
              <w:pStyle w:val="Akapitzlist"/>
              <w:numPr>
                <w:ilvl w:val="0"/>
                <w:numId w:val="26"/>
              </w:numPr>
              <w:tabs>
                <w:tab w:val="left" w:pos="-1582"/>
                <w:tab w:val="right" w:leader="dot" w:pos="4926"/>
              </w:tabs>
              <w:suppressAutoHyphens/>
              <w:spacing w:after="0" w:line="240" w:lineRule="auto"/>
              <w:ind w:left="511" w:hanging="290"/>
              <w:contextualSpacing w:val="0"/>
              <w:rPr>
                <w:rFonts w:ascii="Arial" w:hAnsi="Arial" w:cs="Arial"/>
              </w:rPr>
            </w:pPr>
            <w:r w:rsidRPr="008C00A3">
              <w:rPr>
                <w:rFonts w:ascii="Arial" w:hAnsi="Arial" w:cs="Arial"/>
              </w:rPr>
              <w:t xml:space="preserve">szkoły lub innej instytucji edukacyjnej </w:t>
            </w:r>
            <w:r w:rsidRPr="008C00A3">
              <w:rPr>
                <w:rFonts w:ascii="Arial" w:hAnsi="Arial" w:cs="Arial"/>
                <w:color w:val="FF0000"/>
              </w:rPr>
              <w:t>[W minionych 12m aktywność na rzecz: szkoły lub innej instytucji edukacyjnej]</w:t>
            </w:r>
          </w:p>
        </w:tc>
        <w:tc>
          <w:tcPr>
            <w:tcW w:w="850" w:type="dxa"/>
            <w:tcBorders>
              <w:top w:val="single" w:sz="4" w:space="0" w:color="auto"/>
              <w:left w:val="single" w:sz="4" w:space="0" w:color="auto"/>
              <w:bottom w:val="single" w:sz="4" w:space="0" w:color="auto"/>
            </w:tcBorders>
            <w:vAlign w:val="center"/>
          </w:tcPr>
          <w:p w14:paraId="48349A8E" w14:textId="77777777" w:rsidR="007A65C2" w:rsidRPr="004A208E" w:rsidRDefault="007A65C2" w:rsidP="007A65C2">
            <w:pPr>
              <w:tabs>
                <w:tab w:val="left" w:pos="325"/>
                <w:tab w:val="right" w:leader="dot" w:pos="4926"/>
              </w:tabs>
              <w:suppressAutoHyphens/>
              <w:spacing w:after="0" w:line="240" w:lineRule="auto"/>
              <w:jc w:val="center"/>
              <w:rPr>
                <w:rFonts w:ascii="Arial" w:hAnsi="Arial" w:cs="Arial"/>
              </w:rPr>
            </w:pPr>
            <w:r w:rsidRPr="004A208E">
              <w:rPr>
                <w:rFonts w:ascii="Arial" w:hAnsi="Arial" w:cs="Arial"/>
              </w:rPr>
              <w:t>0</w:t>
            </w:r>
          </w:p>
        </w:tc>
        <w:tc>
          <w:tcPr>
            <w:tcW w:w="883" w:type="dxa"/>
            <w:gridSpan w:val="2"/>
            <w:tcBorders>
              <w:top w:val="single" w:sz="4" w:space="0" w:color="auto"/>
              <w:left w:val="single" w:sz="4" w:space="0" w:color="auto"/>
              <w:bottom w:val="single" w:sz="4" w:space="0" w:color="auto"/>
              <w:right w:val="single" w:sz="4" w:space="0" w:color="auto"/>
            </w:tcBorders>
            <w:vAlign w:val="center"/>
          </w:tcPr>
          <w:p w14:paraId="76EBF14C" w14:textId="2832EF3C" w:rsidR="007A65C2" w:rsidRPr="004A208E" w:rsidRDefault="007A65C2" w:rsidP="007A65C2">
            <w:pPr>
              <w:tabs>
                <w:tab w:val="left" w:pos="325"/>
                <w:tab w:val="right" w:leader="dot" w:pos="4926"/>
              </w:tabs>
              <w:suppressAutoHyphens/>
              <w:spacing w:after="0" w:line="240" w:lineRule="auto"/>
              <w:jc w:val="center"/>
              <w:rPr>
                <w:rFonts w:ascii="Arial" w:hAnsi="Arial" w:cs="Arial"/>
              </w:rPr>
            </w:pPr>
            <w:r w:rsidRPr="004A208E">
              <w:rPr>
                <w:rFonts w:ascii="Arial" w:hAnsi="Arial" w:cs="Arial"/>
              </w:rPr>
              <w:t>1</w:t>
            </w:r>
          </w:p>
        </w:tc>
      </w:tr>
      <w:tr w:rsidR="007A65C2" w:rsidRPr="008C00A3" w14:paraId="4F39338B" w14:textId="77777777" w:rsidTr="007A65C2">
        <w:trPr>
          <w:trHeight w:val="170"/>
          <w:jc w:val="center"/>
        </w:trPr>
        <w:tc>
          <w:tcPr>
            <w:tcW w:w="724" w:type="dxa"/>
            <w:tcBorders>
              <w:left w:val="single" w:sz="4" w:space="0" w:color="auto"/>
              <w:right w:val="nil"/>
            </w:tcBorders>
            <w:shd w:val="clear" w:color="auto" w:fill="E6E6E6"/>
            <w:vAlign w:val="center"/>
          </w:tcPr>
          <w:p w14:paraId="202884BA" w14:textId="77777777" w:rsidR="007A65C2" w:rsidRPr="008C00A3" w:rsidRDefault="009F6D88" w:rsidP="009F6D88">
            <w:pPr>
              <w:spacing w:after="0" w:line="288" w:lineRule="auto"/>
              <w:rPr>
                <w:rFonts w:ascii="Arial" w:hAnsi="Arial" w:cs="Arial"/>
              </w:rPr>
            </w:pPr>
            <w:r w:rsidRPr="008C00A3">
              <w:rPr>
                <w:rFonts w:ascii="Arial" w:hAnsi="Arial" w:cs="Arial"/>
              </w:rPr>
              <w:t>V1.3</w:t>
            </w:r>
          </w:p>
          <w:p w14:paraId="7079F239" w14:textId="24BC1F34" w:rsidR="009F6D88" w:rsidRPr="008C00A3" w:rsidRDefault="009F6D88" w:rsidP="009F6D88">
            <w:pPr>
              <w:spacing w:after="0" w:line="288" w:lineRule="auto"/>
              <w:rPr>
                <w:rFonts w:ascii="Arial" w:hAnsi="Arial" w:cs="Arial"/>
              </w:rPr>
            </w:pPr>
            <w:r w:rsidRPr="008C00A3">
              <w:rPr>
                <w:rFonts w:ascii="Arial" w:hAnsi="Arial" w:cs="Arial"/>
                <w:color w:val="FF0000"/>
              </w:rPr>
              <w:t>v1_3</w:t>
            </w:r>
          </w:p>
        </w:tc>
        <w:tc>
          <w:tcPr>
            <w:tcW w:w="8060" w:type="dxa"/>
            <w:gridSpan w:val="2"/>
            <w:tcBorders>
              <w:top w:val="single" w:sz="4" w:space="0" w:color="auto"/>
              <w:left w:val="nil"/>
              <w:bottom w:val="single" w:sz="4" w:space="0" w:color="auto"/>
              <w:right w:val="single" w:sz="4" w:space="0" w:color="auto"/>
            </w:tcBorders>
            <w:shd w:val="clear" w:color="auto" w:fill="F3F3F3"/>
            <w:vAlign w:val="center"/>
          </w:tcPr>
          <w:p w14:paraId="059AF1DA" w14:textId="6EB31434" w:rsidR="007A65C2" w:rsidRPr="008C00A3" w:rsidRDefault="007A65C2" w:rsidP="001945A3">
            <w:pPr>
              <w:pStyle w:val="Akapitzlist"/>
              <w:numPr>
                <w:ilvl w:val="0"/>
                <w:numId w:val="26"/>
              </w:numPr>
              <w:tabs>
                <w:tab w:val="left" w:pos="-1582"/>
                <w:tab w:val="right" w:leader="dot" w:pos="4926"/>
              </w:tabs>
              <w:suppressAutoHyphens/>
              <w:spacing w:after="0" w:line="240" w:lineRule="auto"/>
              <w:ind w:left="511" w:hanging="290"/>
              <w:contextualSpacing w:val="0"/>
              <w:rPr>
                <w:rFonts w:ascii="Arial" w:hAnsi="Arial" w:cs="Arial"/>
              </w:rPr>
            </w:pPr>
            <w:r w:rsidRPr="008C00A3">
              <w:rPr>
                <w:rFonts w:ascii="Arial" w:hAnsi="Arial" w:cs="Arial"/>
              </w:rPr>
              <w:t xml:space="preserve">kościoła, wspólnoty parafialnej lub związku wyznaniowego </w:t>
            </w:r>
            <w:r w:rsidRPr="008C00A3">
              <w:rPr>
                <w:rFonts w:ascii="Arial" w:hAnsi="Arial" w:cs="Arial"/>
                <w:color w:val="FF0000"/>
              </w:rPr>
              <w:t>[W minionych 12m aktywność na rzecz: kościoła, wspólnoty parafialnej lub związku wyznaniowego]</w:t>
            </w:r>
          </w:p>
        </w:tc>
        <w:tc>
          <w:tcPr>
            <w:tcW w:w="850" w:type="dxa"/>
            <w:tcBorders>
              <w:top w:val="single" w:sz="4" w:space="0" w:color="auto"/>
              <w:left w:val="single" w:sz="4" w:space="0" w:color="auto"/>
              <w:bottom w:val="single" w:sz="4" w:space="0" w:color="auto"/>
            </w:tcBorders>
            <w:vAlign w:val="center"/>
          </w:tcPr>
          <w:p w14:paraId="243CF0B1" w14:textId="77777777" w:rsidR="007A65C2" w:rsidRPr="004A208E" w:rsidRDefault="007A65C2" w:rsidP="007A65C2">
            <w:pPr>
              <w:tabs>
                <w:tab w:val="left" w:pos="325"/>
                <w:tab w:val="right" w:leader="dot" w:pos="4926"/>
              </w:tabs>
              <w:suppressAutoHyphens/>
              <w:spacing w:after="0" w:line="240" w:lineRule="auto"/>
              <w:jc w:val="center"/>
              <w:rPr>
                <w:rFonts w:ascii="Arial" w:hAnsi="Arial" w:cs="Arial"/>
              </w:rPr>
            </w:pPr>
            <w:r w:rsidRPr="004A208E">
              <w:rPr>
                <w:rFonts w:ascii="Arial" w:hAnsi="Arial" w:cs="Arial"/>
              </w:rPr>
              <w:t>0</w:t>
            </w:r>
          </w:p>
        </w:tc>
        <w:tc>
          <w:tcPr>
            <w:tcW w:w="883" w:type="dxa"/>
            <w:gridSpan w:val="2"/>
            <w:tcBorders>
              <w:top w:val="single" w:sz="4" w:space="0" w:color="auto"/>
              <w:left w:val="single" w:sz="4" w:space="0" w:color="auto"/>
              <w:bottom w:val="single" w:sz="4" w:space="0" w:color="auto"/>
              <w:right w:val="single" w:sz="4" w:space="0" w:color="auto"/>
            </w:tcBorders>
            <w:vAlign w:val="center"/>
          </w:tcPr>
          <w:p w14:paraId="51694998" w14:textId="74DD5641" w:rsidR="007A65C2" w:rsidRPr="004A208E" w:rsidRDefault="007A65C2" w:rsidP="007A65C2">
            <w:pPr>
              <w:tabs>
                <w:tab w:val="left" w:pos="325"/>
                <w:tab w:val="right" w:leader="dot" w:pos="4926"/>
              </w:tabs>
              <w:suppressAutoHyphens/>
              <w:spacing w:after="0" w:line="240" w:lineRule="auto"/>
              <w:jc w:val="center"/>
              <w:rPr>
                <w:rFonts w:ascii="Arial" w:hAnsi="Arial" w:cs="Arial"/>
              </w:rPr>
            </w:pPr>
            <w:r w:rsidRPr="004A208E">
              <w:rPr>
                <w:rFonts w:ascii="Arial" w:hAnsi="Arial" w:cs="Arial"/>
              </w:rPr>
              <w:t>1</w:t>
            </w:r>
          </w:p>
        </w:tc>
      </w:tr>
      <w:tr w:rsidR="007A65C2" w:rsidRPr="008C00A3" w14:paraId="202AEDB0" w14:textId="77777777" w:rsidTr="007A65C2">
        <w:trPr>
          <w:trHeight w:val="170"/>
          <w:jc w:val="center"/>
        </w:trPr>
        <w:tc>
          <w:tcPr>
            <w:tcW w:w="724" w:type="dxa"/>
            <w:tcBorders>
              <w:left w:val="single" w:sz="4" w:space="0" w:color="auto"/>
              <w:right w:val="nil"/>
            </w:tcBorders>
            <w:shd w:val="clear" w:color="auto" w:fill="E6E6E6"/>
            <w:vAlign w:val="center"/>
          </w:tcPr>
          <w:p w14:paraId="6005E0FC" w14:textId="77777777" w:rsidR="007A65C2" w:rsidRPr="008C00A3" w:rsidRDefault="009F6D88" w:rsidP="009F6D88">
            <w:pPr>
              <w:spacing w:after="0" w:line="288" w:lineRule="auto"/>
              <w:rPr>
                <w:rFonts w:ascii="Arial" w:hAnsi="Arial" w:cs="Arial"/>
              </w:rPr>
            </w:pPr>
            <w:r w:rsidRPr="008C00A3">
              <w:rPr>
                <w:rFonts w:ascii="Arial" w:hAnsi="Arial" w:cs="Arial"/>
              </w:rPr>
              <w:t>V1.4</w:t>
            </w:r>
          </w:p>
          <w:p w14:paraId="607B47D7" w14:textId="5D505389" w:rsidR="009F6D88" w:rsidRPr="008C00A3" w:rsidRDefault="009F6D88" w:rsidP="009F6D88">
            <w:pPr>
              <w:spacing w:after="0" w:line="288" w:lineRule="auto"/>
              <w:rPr>
                <w:rFonts w:ascii="Arial" w:hAnsi="Arial" w:cs="Arial"/>
              </w:rPr>
            </w:pPr>
            <w:r w:rsidRPr="008C00A3">
              <w:rPr>
                <w:rFonts w:ascii="Arial" w:hAnsi="Arial" w:cs="Arial"/>
                <w:color w:val="FF0000"/>
              </w:rPr>
              <w:t>v1_4</w:t>
            </w:r>
          </w:p>
        </w:tc>
        <w:tc>
          <w:tcPr>
            <w:tcW w:w="8060" w:type="dxa"/>
            <w:gridSpan w:val="2"/>
            <w:tcBorders>
              <w:top w:val="single" w:sz="4" w:space="0" w:color="auto"/>
              <w:left w:val="nil"/>
              <w:bottom w:val="single" w:sz="4" w:space="0" w:color="auto"/>
              <w:right w:val="single" w:sz="4" w:space="0" w:color="auto"/>
            </w:tcBorders>
            <w:shd w:val="clear" w:color="auto" w:fill="F3F3F3"/>
            <w:vAlign w:val="center"/>
          </w:tcPr>
          <w:p w14:paraId="6C0C1664" w14:textId="12A92E48" w:rsidR="007A65C2" w:rsidRPr="008C00A3" w:rsidRDefault="007A65C2" w:rsidP="001945A3">
            <w:pPr>
              <w:pStyle w:val="Akapitzlist"/>
              <w:numPr>
                <w:ilvl w:val="0"/>
                <w:numId w:val="26"/>
              </w:numPr>
              <w:tabs>
                <w:tab w:val="left" w:pos="-1582"/>
                <w:tab w:val="right" w:leader="dot" w:pos="4926"/>
              </w:tabs>
              <w:suppressAutoHyphens/>
              <w:spacing w:after="0" w:line="240" w:lineRule="auto"/>
              <w:ind w:left="511" w:hanging="290"/>
              <w:contextualSpacing w:val="0"/>
              <w:rPr>
                <w:rFonts w:ascii="Arial" w:hAnsi="Arial" w:cs="Arial"/>
              </w:rPr>
            </w:pPr>
            <w:r w:rsidRPr="008C00A3">
              <w:rPr>
                <w:rFonts w:ascii="Arial" w:hAnsi="Arial" w:cs="Arial"/>
              </w:rPr>
              <w:t xml:space="preserve">organizacji lub partii politycznej  </w:t>
            </w:r>
            <w:r w:rsidRPr="008C00A3">
              <w:rPr>
                <w:rFonts w:ascii="Arial" w:hAnsi="Arial" w:cs="Arial"/>
                <w:color w:val="FF0000"/>
              </w:rPr>
              <w:t>[W minionych 12m aktywność na rzecz: organizacji lub partii politycznej]</w:t>
            </w:r>
          </w:p>
        </w:tc>
        <w:tc>
          <w:tcPr>
            <w:tcW w:w="850" w:type="dxa"/>
            <w:tcBorders>
              <w:top w:val="single" w:sz="4" w:space="0" w:color="auto"/>
              <w:left w:val="single" w:sz="4" w:space="0" w:color="auto"/>
              <w:bottom w:val="single" w:sz="4" w:space="0" w:color="auto"/>
            </w:tcBorders>
            <w:vAlign w:val="center"/>
          </w:tcPr>
          <w:p w14:paraId="26C3D85D" w14:textId="77777777" w:rsidR="007A65C2" w:rsidRPr="004A208E" w:rsidRDefault="007A65C2" w:rsidP="007A65C2">
            <w:pPr>
              <w:tabs>
                <w:tab w:val="left" w:pos="325"/>
                <w:tab w:val="right" w:leader="dot" w:pos="4926"/>
              </w:tabs>
              <w:suppressAutoHyphens/>
              <w:spacing w:after="0" w:line="240" w:lineRule="auto"/>
              <w:jc w:val="center"/>
              <w:rPr>
                <w:rFonts w:ascii="Arial" w:hAnsi="Arial" w:cs="Arial"/>
              </w:rPr>
            </w:pPr>
            <w:r w:rsidRPr="004A208E">
              <w:rPr>
                <w:rFonts w:ascii="Arial" w:hAnsi="Arial" w:cs="Arial"/>
              </w:rPr>
              <w:t>0</w:t>
            </w:r>
          </w:p>
        </w:tc>
        <w:tc>
          <w:tcPr>
            <w:tcW w:w="883" w:type="dxa"/>
            <w:gridSpan w:val="2"/>
            <w:tcBorders>
              <w:top w:val="single" w:sz="4" w:space="0" w:color="auto"/>
              <w:left w:val="single" w:sz="4" w:space="0" w:color="auto"/>
              <w:bottom w:val="single" w:sz="4" w:space="0" w:color="auto"/>
              <w:right w:val="single" w:sz="4" w:space="0" w:color="auto"/>
            </w:tcBorders>
            <w:vAlign w:val="center"/>
          </w:tcPr>
          <w:p w14:paraId="1BB8EB63" w14:textId="1BD21862" w:rsidR="007A65C2" w:rsidRPr="004A208E" w:rsidRDefault="007A65C2" w:rsidP="007A65C2">
            <w:pPr>
              <w:tabs>
                <w:tab w:val="left" w:pos="325"/>
                <w:tab w:val="right" w:leader="dot" w:pos="4926"/>
              </w:tabs>
              <w:suppressAutoHyphens/>
              <w:spacing w:after="0" w:line="240" w:lineRule="auto"/>
              <w:jc w:val="center"/>
              <w:rPr>
                <w:rFonts w:ascii="Arial" w:hAnsi="Arial" w:cs="Arial"/>
              </w:rPr>
            </w:pPr>
            <w:r w:rsidRPr="004A208E">
              <w:rPr>
                <w:rFonts w:ascii="Arial" w:hAnsi="Arial" w:cs="Arial"/>
              </w:rPr>
              <w:t>1</w:t>
            </w:r>
          </w:p>
        </w:tc>
      </w:tr>
      <w:tr w:rsidR="007A65C2" w:rsidRPr="008C00A3" w14:paraId="12F9664C" w14:textId="77777777" w:rsidTr="007A65C2">
        <w:trPr>
          <w:trHeight w:val="170"/>
          <w:jc w:val="center"/>
        </w:trPr>
        <w:tc>
          <w:tcPr>
            <w:tcW w:w="724" w:type="dxa"/>
            <w:tcBorders>
              <w:left w:val="single" w:sz="4" w:space="0" w:color="auto"/>
              <w:right w:val="nil"/>
            </w:tcBorders>
            <w:shd w:val="clear" w:color="auto" w:fill="E6E6E6"/>
            <w:vAlign w:val="center"/>
          </w:tcPr>
          <w:p w14:paraId="6DA1A800" w14:textId="77777777" w:rsidR="007A65C2" w:rsidRPr="008C00A3" w:rsidRDefault="009F6D88" w:rsidP="0087056F">
            <w:pPr>
              <w:spacing w:after="0" w:line="240" w:lineRule="auto"/>
              <w:rPr>
                <w:rFonts w:ascii="Arial" w:hAnsi="Arial" w:cs="Arial"/>
              </w:rPr>
            </w:pPr>
            <w:r w:rsidRPr="008C00A3">
              <w:rPr>
                <w:rFonts w:ascii="Arial" w:hAnsi="Arial" w:cs="Arial"/>
              </w:rPr>
              <w:t>V1.5</w:t>
            </w:r>
          </w:p>
          <w:p w14:paraId="29ED3FAC" w14:textId="21274BA0" w:rsidR="009F6D88" w:rsidRPr="008C00A3" w:rsidRDefault="009F6D88" w:rsidP="0087056F">
            <w:pPr>
              <w:spacing w:after="0" w:line="240" w:lineRule="auto"/>
              <w:rPr>
                <w:rFonts w:ascii="Arial" w:hAnsi="Arial" w:cs="Arial"/>
              </w:rPr>
            </w:pPr>
            <w:r w:rsidRPr="008C00A3">
              <w:rPr>
                <w:rFonts w:ascii="Arial" w:hAnsi="Arial" w:cs="Arial"/>
                <w:color w:val="FF0000"/>
              </w:rPr>
              <w:t>v1_5</w:t>
            </w:r>
          </w:p>
        </w:tc>
        <w:tc>
          <w:tcPr>
            <w:tcW w:w="8060" w:type="dxa"/>
            <w:gridSpan w:val="2"/>
            <w:tcBorders>
              <w:top w:val="single" w:sz="4" w:space="0" w:color="auto"/>
              <w:left w:val="nil"/>
              <w:bottom w:val="single" w:sz="4" w:space="0" w:color="auto"/>
              <w:right w:val="single" w:sz="4" w:space="0" w:color="auto"/>
            </w:tcBorders>
            <w:shd w:val="clear" w:color="auto" w:fill="F3F3F3"/>
            <w:vAlign w:val="center"/>
          </w:tcPr>
          <w:p w14:paraId="449CFC00" w14:textId="4FCCF699" w:rsidR="007A65C2" w:rsidRPr="008C00A3" w:rsidRDefault="007A65C2" w:rsidP="001945A3">
            <w:pPr>
              <w:pStyle w:val="Akapitzlist"/>
              <w:numPr>
                <w:ilvl w:val="0"/>
                <w:numId w:val="26"/>
              </w:numPr>
              <w:tabs>
                <w:tab w:val="left" w:pos="-1582"/>
                <w:tab w:val="right" w:leader="dot" w:pos="4926"/>
              </w:tabs>
              <w:suppressAutoHyphens/>
              <w:spacing w:after="0" w:line="240" w:lineRule="auto"/>
              <w:ind w:left="511" w:hanging="290"/>
              <w:contextualSpacing w:val="0"/>
              <w:rPr>
                <w:rFonts w:ascii="Arial" w:hAnsi="Arial" w:cs="Arial"/>
              </w:rPr>
            </w:pPr>
            <w:r w:rsidRPr="008C00A3">
              <w:rPr>
                <w:rFonts w:ascii="Arial" w:hAnsi="Arial" w:cs="Arial"/>
                <w:bCs/>
              </w:rPr>
              <w:t xml:space="preserve">swojej okolicy, miejscowości lub osiedla </w:t>
            </w:r>
            <w:r w:rsidRPr="008C00A3">
              <w:rPr>
                <w:rFonts w:ascii="Arial" w:hAnsi="Arial" w:cs="Arial"/>
                <w:color w:val="FF0000"/>
              </w:rPr>
              <w:t>[W minionych 12m aktywność na rzecz: okolicy, miejscowości lub osiedla]</w:t>
            </w:r>
          </w:p>
        </w:tc>
        <w:tc>
          <w:tcPr>
            <w:tcW w:w="850" w:type="dxa"/>
            <w:tcBorders>
              <w:top w:val="single" w:sz="4" w:space="0" w:color="auto"/>
              <w:left w:val="single" w:sz="4" w:space="0" w:color="auto"/>
              <w:bottom w:val="single" w:sz="4" w:space="0" w:color="auto"/>
            </w:tcBorders>
            <w:vAlign w:val="center"/>
          </w:tcPr>
          <w:p w14:paraId="557C6DC8" w14:textId="77777777" w:rsidR="007A65C2" w:rsidRPr="004A208E" w:rsidRDefault="007A65C2" w:rsidP="007A65C2">
            <w:pPr>
              <w:tabs>
                <w:tab w:val="left" w:pos="325"/>
                <w:tab w:val="right" w:leader="dot" w:pos="4926"/>
              </w:tabs>
              <w:suppressAutoHyphens/>
              <w:spacing w:after="0" w:line="240" w:lineRule="auto"/>
              <w:jc w:val="center"/>
              <w:rPr>
                <w:rFonts w:ascii="Arial" w:hAnsi="Arial" w:cs="Arial"/>
              </w:rPr>
            </w:pPr>
            <w:r w:rsidRPr="004A208E">
              <w:rPr>
                <w:rFonts w:ascii="Arial" w:hAnsi="Arial" w:cs="Arial"/>
              </w:rPr>
              <w:t>0</w:t>
            </w:r>
          </w:p>
        </w:tc>
        <w:tc>
          <w:tcPr>
            <w:tcW w:w="883" w:type="dxa"/>
            <w:gridSpan w:val="2"/>
            <w:tcBorders>
              <w:top w:val="single" w:sz="4" w:space="0" w:color="auto"/>
              <w:left w:val="single" w:sz="4" w:space="0" w:color="auto"/>
              <w:bottom w:val="single" w:sz="4" w:space="0" w:color="auto"/>
              <w:right w:val="single" w:sz="4" w:space="0" w:color="auto"/>
            </w:tcBorders>
            <w:vAlign w:val="center"/>
          </w:tcPr>
          <w:p w14:paraId="23411618" w14:textId="0A74011D" w:rsidR="007A65C2" w:rsidRPr="004A208E" w:rsidRDefault="007A65C2" w:rsidP="007A65C2">
            <w:pPr>
              <w:tabs>
                <w:tab w:val="left" w:pos="325"/>
                <w:tab w:val="right" w:leader="dot" w:pos="4926"/>
              </w:tabs>
              <w:suppressAutoHyphens/>
              <w:spacing w:after="0" w:line="240" w:lineRule="auto"/>
              <w:jc w:val="center"/>
              <w:rPr>
                <w:rFonts w:ascii="Arial" w:hAnsi="Arial" w:cs="Arial"/>
              </w:rPr>
            </w:pPr>
            <w:r w:rsidRPr="004A208E">
              <w:rPr>
                <w:rFonts w:ascii="Arial" w:hAnsi="Arial" w:cs="Arial"/>
              </w:rPr>
              <w:t>1</w:t>
            </w:r>
          </w:p>
        </w:tc>
      </w:tr>
      <w:tr w:rsidR="007A65C2" w:rsidRPr="008C00A3" w14:paraId="653EFFAB" w14:textId="77777777" w:rsidTr="007A65C2">
        <w:trPr>
          <w:trHeight w:val="351"/>
          <w:jc w:val="center"/>
        </w:trPr>
        <w:tc>
          <w:tcPr>
            <w:tcW w:w="724" w:type="dxa"/>
            <w:tcBorders>
              <w:left w:val="single" w:sz="4" w:space="0" w:color="auto"/>
              <w:right w:val="nil"/>
            </w:tcBorders>
            <w:shd w:val="clear" w:color="auto" w:fill="E6E6E6"/>
            <w:vAlign w:val="center"/>
          </w:tcPr>
          <w:p w14:paraId="7B8CEB8C" w14:textId="77777777" w:rsidR="007A65C2" w:rsidRPr="008C00A3" w:rsidRDefault="009F6D88" w:rsidP="0087056F">
            <w:pPr>
              <w:spacing w:after="0" w:line="240" w:lineRule="auto"/>
              <w:rPr>
                <w:rFonts w:ascii="Arial" w:hAnsi="Arial" w:cs="Arial"/>
              </w:rPr>
            </w:pPr>
            <w:r w:rsidRPr="008C00A3">
              <w:rPr>
                <w:rFonts w:ascii="Arial" w:hAnsi="Arial" w:cs="Arial"/>
              </w:rPr>
              <w:t>V1</w:t>
            </w:r>
            <w:r w:rsidR="007A65C2" w:rsidRPr="008C00A3">
              <w:rPr>
                <w:rFonts w:ascii="Arial" w:hAnsi="Arial" w:cs="Arial"/>
              </w:rPr>
              <w:t>.6</w:t>
            </w:r>
          </w:p>
          <w:p w14:paraId="04D62158" w14:textId="63343951" w:rsidR="009F6D88" w:rsidRPr="008C00A3" w:rsidRDefault="009F6D88" w:rsidP="0087056F">
            <w:pPr>
              <w:spacing w:after="0" w:line="240" w:lineRule="auto"/>
              <w:rPr>
                <w:rFonts w:ascii="Arial" w:hAnsi="Arial" w:cs="Arial"/>
              </w:rPr>
            </w:pPr>
            <w:r w:rsidRPr="008C00A3">
              <w:rPr>
                <w:rFonts w:ascii="Arial" w:hAnsi="Arial" w:cs="Arial"/>
                <w:color w:val="FF0000"/>
              </w:rPr>
              <w:t>v1_6</w:t>
            </w:r>
          </w:p>
        </w:tc>
        <w:tc>
          <w:tcPr>
            <w:tcW w:w="8060" w:type="dxa"/>
            <w:gridSpan w:val="2"/>
            <w:tcBorders>
              <w:top w:val="single" w:sz="4" w:space="0" w:color="auto"/>
              <w:left w:val="nil"/>
              <w:bottom w:val="single" w:sz="4" w:space="0" w:color="auto"/>
              <w:right w:val="single" w:sz="4" w:space="0" w:color="auto"/>
            </w:tcBorders>
            <w:shd w:val="clear" w:color="auto" w:fill="F3F3F3"/>
            <w:vAlign w:val="center"/>
          </w:tcPr>
          <w:p w14:paraId="4B023A9D" w14:textId="4D844BA0" w:rsidR="007A65C2" w:rsidRPr="008C00A3" w:rsidRDefault="007A65C2" w:rsidP="001945A3">
            <w:pPr>
              <w:pStyle w:val="Akapitzlist"/>
              <w:numPr>
                <w:ilvl w:val="0"/>
                <w:numId w:val="26"/>
              </w:numPr>
              <w:tabs>
                <w:tab w:val="left" w:pos="-1582"/>
                <w:tab w:val="right" w:leader="dot" w:pos="4926"/>
              </w:tabs>
              <w:suppressAutoHyphens/>
              <w:spacing w:after="0" w:line="240" w:lineRule="auto"/>
              <w:ind w:left="511" w:hanging="290"/>
              <w:contextualSpacing w:val="0"/>
              <w:rPr>
                <w:rFonts w:ascii="Arial" w:hAnsi="Arial" w:cs="Arial"/>
              </w:rPr>
            </w:pPr>
            <w:r w:rsidRPr="008C00A3">
              <w:rPr>
                <w:rFonts w:ascii="Arial" w:hAnsi="Arial" w:cs="Arial"/>
              </w:rPr>
              <w:t>czy bezpośrednio pomagał(a) Pan(i)</w:t>
            </w:r>
            <w:r w:rsidRPr="008C00A3">
              <w:rPr>
                <w:rFonts w:ascii="Arial" w:hAnsi="Arial" w:cs="Arial"/>
                <w:bCs/>
              </w:rPr>
              <w:t xml:space="preserve"> ludziom spoza rodziny i kręgu najbliższych znajomych, np. sąsiadom lub osobom obcym </w:t>
            </w:r>
            <w:r w:rsidRPr="008C00A3">
              <w:rPr>
                <w:rFonts w:ascii="Arial" w:hAnsi="Arial" w:cs="Arial"/>
                <w:color w:val="FF0000"/>
              </w:rPr>
              <w:t>[W minionych 12m aktywność na rzecz: ludzi spoza rodziny i kręgu znajomych]</w:t>
            </w:r>
          </w:p>
        </w:tc>
        <w:tc>
          <w:tcPr>
            <w:tcW w:w="850" w:type="dxa"/>
            <w:tcBorders>
              <w:top w:val="single" w:sz="4" w:space="0" w:color="auto"/>
              <w:left w:val="single" w:sz="4" w:space="0" w:color="auto"/>
              <w:bottom w:val="single" w:sz="4" w:space="0" w:color="auto"/>
            </w:tcBorders>
            <w:vAlign w:val="center"/>
          </w:tcPr>
          <w:p w14:paraId="2F8F7AE5" w14:textId="77777777" w:rsidR="007A65C2" w:rsidRPr="004A208E" w:rsidRDefault="007A65C2" w:rsidP="007A65C2">
            <w:pPr>
              <w:tabs>
                <w:tab w:val="left" w:pos="325"/>
                <w:tab w:val="right" w:leader="dot" w:pos="4926"/>
              </w:tabs>
              <w:suppressAutoHyphens/>
              <w:spacing w:after="0" w:line="240" w:lineRule="auto"/>
              <w:jc w:val="center"/>
              <w:rPr>
                <w:rFonts w:ascii="Arial" w:hAnsi="Arial" w:cs="Arial"/>
              </w:rPr>
            </w:pPr>
            <w:r w:rsidRPr="004A208E">
              <w:rPr>
                <w:rFonts w:ascii="Arial" w:hAnsi="Arial" w:cs="Arial"/>
              </w:rPr>
              <w:t>0</w:t>
            </w:r>
          </w:p>
        </w:tc>
        <w:tc>
          <w:tcPr>
            <w:tcW w:w="883" w:type="dxa"/>
            <w:gridSpan w:val="2"/>
            <w:tcBorders>
              <w:top w:val="single" w:sz="4" w:space="0" w:color="auto"/>
              <w:left w:val="single" w:sz="4" w:space="0" w:color="auto"/>
              <w:bottom w:val="single" w:sz="4" w:space="0" w:color="auto"/>
              <w:right w:val="single" w:sz="4" w:space="0" w:color="auto"/>
            </w:tcBorders>
            <w:vAlign w:val="center"/>
          </w:tcPr>
          <w:p w14:paraId="41D3610D" w14:textId="56C1EDA3" w:rsidR="007A65C2" w:rsidRPr="004A208E" w:rsidRDefault="007A65C2" w:rsidP="007A65C2">
            <w:pPr>
              <w:tabs>
                <w:tab w:val="left" w:pos="325"/>
                <w:tab w:val="right" w:leader="dot" w:pos="4926"/>
              </w:tabs>
              <w:suppressAutoHyphens/>
              <w:spacing w:after="0" w:line="240" w:lineRule="auto"/>
              <w:jc w:val="center"/>
              <w:rPr>
                <w:rFonts w:ascii="Arial" w:hAnsi="Arial" w:cs="Arial"/>
              </w:rPr>
            </w:pPr>
            <w:r w:rsidRPr="004A208E">
              <w:rPr>
                <w:rFonts w:ascii="Arial" w:hAnsi="Arial" w:cs="Arial"/>
              </w:rPr>
              <w:t>1</w:t>
            </w:r>
          </w:p>
        </w:tc>
      </w:tr>
      <w:tr w:rsidR="007A65C2" w:rsidRPr="008C00A3" w14:paraId="34B5008E" w14:textId="77777777" w:rsidTr="00E61FD0">
        <w:trPr>
          <w:trHeight w:val="345"/>
          <w:jc w:val="center"/>
        </w:trPr>
        <w:tc>
          <w:tcPr>
            <w:tcW w:w="724" w:type="dxa"/>
            <w:tcBorders>
              <w:left w:val="single" w:sz="4" w:space="0" w:color="auto"/>
              <w:bottom w:val="double" w:sz="4" w:space="0" w:color="auto"/>
              <w:right w:val="nil"/>
            </w:tcBorders>
            <w:shd w:val="clear" w:color="auto" w:fill="E6E6E6"/>
            <w:vAlign w:val="center"/>
          </w:tcPr>
          <w:p w14:paraId="3CE33C0E" w14:textId="77777777" w:rsidR="007A65C2" w:rsidRPr="008C00A3" w:rsidRDefault="007A65C2" w:rsidP="009F6D88">
            <w:pPr>
              <w:spacing w:after="0" w:line="240" w:lineRule="auto"/>
              <w:rPr>
                <w:rFonts w:ascii="Arial" w:hAnsi="Arial" w:cs="Arial"/>
                <w:i/>
              </w:rPr>
            </w:pPr>
          </w:p>
        </w:tc>
        <w:tc>
          <w:tcPr>
            <w:tcW w:w="9793" w:type="dxa"/>
            <w:gridSpan w:val="5"/>
            <w:tcBorders>
              <w:top w:val="single" w:sz="4" w:space="0" w:color="auto"/>
              <w:left w:val="nil"/>
              <w:bottom w:val="double" w:sz="4" w:space="0" w:color="auto"/>
              <w:right w:val="single" w:sz="4" w:space="0" w:color="auto"/>
            </w:tcBorders>
            <w:shd w:val="clear" w:color="auto" w:fill="F3F3F3"/>
            <w:vAlign w:val="center"/>
          </w:tcPr>
          <w:p w14:paraId="7E3790A5" w14:textId="291BAA24" w:rsidR="007A65C2" w:rsidRPr="008C00A3" w:rsidRDefault="007A65C2" w:rsidP="009F6D88">
            <w:pPr>
              <w:pStyle w:val="Akapitzlist"/>
              <w:spacing w:after="0"/>
              <w:rPr>
                <w:rFonts w:ascii="Arial" w:hAnsi="Arial" w:cs="Arial"/>
                <w:i/>
              </w:rPr>
            </w:pPr>
            <w:r w:rsidRPr="008C00A3">
              <w:rPr>
                <w:rFonts w:ascii="Arial" w:hAnsi="Arial" w:cs="Arial"/>
                <w:i/>
                <w:color w:val="808080" w:themeColor="background1" w:themeShade="80"/>
              </w:rPr>
              <w:t xml:space="preserve">JEŻELI WSZYSTKIE „NIE” </w:t>
            </w:r>
            <w:r w:rsidRPr="008C00A3">
              <w:rPr>
                <w:rFonts w:ascii="Arial" w:hAnsi="Arial" w:cs="Arial"/>
                <w:i/>
                <w:color w:val="808080" w:themeColor="background1" w:themeShade="80"/>
              </w:rPr>
              <w:sym w:font="Wingdings" w:char="F0E0"/>
            </w:r>
            <w:r w:rsidRPr="008C00A3">
              <w:rPr>
                <w:rFonts w:ascii="Arial" w:hAnsi="Arial" w:cs="Arial"/>
                <w:i/>
                <w:color w:val="808080" w:themeColor="background1" w:themeShade="80"/>
              </w:rPr>
              <w:t xml:space="preserve"> PRZEJDŹ DO Y1</w:t>
            </w:r>
          </w:p>
        </w:tc>
      </w:tr>
      <w:tr w:rsidR="00946D8E" w:rsidRPr="008C00A3" w14:paraId="25526B50" w14:textId="77777777" w:rsidTr="00946D8E">
        <w:trPr>
          <w:gridAfter w:val="1"/>
          <w:wAfter w:w="18" w:type="dxa"/>
          <w:trHeight w:val="1221"/>
          <w:jc w:val="center"/>
        </w:trPr>
        <w:tc>
          <w:tcPr>
            <w:tcW w:w="724" w:type="dxa"/>
            <w:tcBorders>
              <w:top w:val="single" w:sz="4" w:space="0" w:color="auto"/>
              <w:left w:val="single" w:sz="4" w:space="0" w:color="auto"/>
              <w:bottom w:val="single" w:sz="4" w:space="0" w:color="auto"/>
              <w:right w:val="nil"/>
            </w:tcBorders>
            <w:shd w:val="clear" w:color="auto" w:fill="E6E6E6"/>
            <w:vAlign w:val="center"/>
          </w:tcPr>
          <w:p w14:paraId="6587C7C4" w14:textId="77777777" w:rsidR="00946D8E" w:rsidRPr="008C00A3" w:rsidRDefault="00946D8E" w:rsidP="0087056F">
            <w:pPr>
              <w:spacing w:after="0" w:line="240" w:lineRule="auto"/>
              <w:rPr>
                <w:rFonts w:ascii="Arial" w:hAnsi="Arial" w:cs="Arial"/>
              </w:rPr>
            </w:pPr>
            <w:r w:rsidRPr="008C00A3">
              <w:rPr>
                <w:rFonts w:ascii="Arial" w:hAnsi="Arial" w:cs="Arial"/>
              </w:rPr>
              <w:t>V2</w:t>
            </w:r>
          </w:p>
          <w:p w14:paraId="1EE30FBF" w14:textId="25B2C120" w:rsidR="009F6D88" w:rsidRPr="008C00A3" w:rsidRDefault="009F6D88" w:rsidP="0087056F">
            <w:pPr>
              <w:spacing w:after="0" w:line="240" w:lineRule="auto"/>
              <w:rPr>
                <w:rFonts w:ascii="Arial" w:hAnsi="Arial" w:cs="Arial"/>
              </w:rPr>
            </w:pPr>
            <w:r w:rsidRPr="008C00A3">
              <w:rPr>
                <w:rFonts w:ascii="Arial" w:hAnsi="Arial" w:cs="Arial"/>
                <w:color w:val="FF0000"/>
              </w:rPr>
              <w:t>v2</w:t>
            </w:r>
          </w:p>
        </w:tc>
        <w:tc>
          <w:tcPr>
            <w:tcW w:w="6379" w:type="dxa"/>
            <w:tcBorders>
              <w:top w:val="single" w:sz="4" w:space="0" w:color="auto"/>
              <w:left w:val="nil"/>
              <w:bottom w:val="single" w:sz="4" w:space="0" w:color="auto"/>
            </w:tcBorders>
            <w:shd w:val="clear" w:color="auto" w:fill="F3F3F3"/>
            <w:vAlign w:val="center"/>
          </w:tcPr>
          <w:p w14:paraId="07DFC2CB" w14:textId="0D4EC5B8" w:rsidR="00946D8E" w:rsidRPr="008C00A3" w:rsidRDefault="00946D8E" w:rsidP="0087056F">
            <w:pPr>
              <w:spacing w:after="0" w:line="240" w:lineRule="auto"/>
              <w:rPr>
                <w:rFonts w:ascii="Arial" w:hAnsi="Arial" w:cs="Arial"/>
                <w:i/>
                <w:color w:val="4472C4"/>
              </w:rPr>
            </w:pPr>
            <w:r w:rsidRPr="008C00A3">
              <w:rPr>
                <w:rFonts w:ascii="Arial" w:hAnsi="Arial" w:cs="Arial"/>
                <w:i/>
                <w:color w:val="4472C4"/>
              </w:rPr>
              <w:t xml:space="preserve">JEŻELI KTÓREKOLWIEK </w:t>
            </w:r>
            <w:r w:rsidR="00922E5C" w:rsidRPr="008C00A3">
              <w:rPr>
                <w:rFonts w:ascii="Arial" w:hAnsi="Arial" w:cs="Arial"/>
                <w:i/>
                <w:color w:val="4472C4"/>
              </w:rPr>
              <w:t xml:space="preserve">V1*=TAK wyświetl: </w:t>
            </w:r>
          </w:p>
          <w:p w14:paraId="01371AE1" w14:textId="77777777" w:rsidR="00946D8E" w:rsidRPr="008C00A3" w:rsidRDefault="00946D8E" w:rsidP="0087056F">
            <w:pPr>
              <w:spacing w:after="0" w:line="240" w:lineRule="auto"/>
              <w:rPr>
                <w:rFonts w:ascii="Arial" w:hAnsi="Arial" w:cs="Arial"/>
              </w:rPr>
            </w:pPr>
            <w:r w:rsidRPr="008C00A3">
              <w:rPr>
                <w:rFonts w:ascii="Arial" w:hAnsi="Arial" w:cs="Arial"/>
              </w:rPr>
              <w:t>Jak często w minionych 12 miesiącach angażował(a) się Pan(i) w tego rodzaju działalność?</w:t>
            </w:r>
          </w:p>
          <w:p w14:paraId="3A0EE89B" w14:textId="77777777" w:rsidR="00946D8E" w:rsidRPr="008C00A3" w:rsidRDefault="00946D8E" w:rsidP="0087056F">
            <w:pPr>
              <w:spacing w:after="0" w:line="240" w:lineRule="auto"/>
              <w:rPr>
                <w:rFonts w:ascii="Arial" w:hAnsi="Arial" w:cs="Arial"/>
                <w:color w:val="FF0000"/>
              </w:rPr>
            </w:pPr>
            <w:r w:rsidRPr="008C00A3">
              <w:rPr>
                <w:rFonts w:ascii="Arial" w:hAnsi="Arial" w:cs="Arial"/>
                <w:color w:val="FF0000"/>
              </w:rPr>
              <w:t>[Jak często w minionych 12m angażował się w wolontariat]</w:t>
            </w:r>
          </w:p>
        </w:tc>
        <w:tc>
          <w:tcPr>
            <w:tcW w:w="3396" w:type="dxa"/>
            <w:gridSpan w:val="3"/>
            <w:tcBorders>
              <w:top w:val="single" w:sz="4" w:space="0" w:color="auto"/>
              <w:left w:val="single" w:sz="6" w:space="0" w:color="auto"/>
              <w:bottom w:val="single" w:sz="4" w:space="0" w:color="auto"/>
              <w:right w:val="single" w:sz="4" w:space="0" w:color="auto"/>
            </w:tcBorders>
            <w:vAlign w:val="center"/>
          </w:tcPr>
          <w:p w14:paraId="2F31D943" w14:textId="77777777" w:rsidR="00946D8E" w:rsidRPr="008C00A3" w:rsidRDefault="00946D8E" w:rsidP="001945A3">
            <w:pPr>
              <w:pStyle w:val="Akapitzlist"/>
              <w:numPr>
                <w:ilvl w:val="0"/>
                <w:numId w:val="35"/>
              </w:numPr>
              <w:tabs>
                <w:tab w:val="left" w:pos="253"/>
                <w:tab w:val="right" w:leader="dot" w:pos="4926"/>
              </w:tabs>
              <w:suppressAutoHyphens/>
              <w:spacing w:after="0" w:line="240" w:lineRule="auto"/>
              <w:ind w:left="253" w:hanging="219"/>
              <w:rPr>
                <w:rFonts w:ascii="Arial" w:hAnsi="Arial" w:cs="Arial"/>
              </w:rPr>
            </w:pPr>
            <w:r w:rsidRPr="008C00A3">
              <w:rPr>
                <w:rFonts w:ascii="Arial" w:hAnsi="Arial" w:cs="Arial"/>
              </w:rPr>
              <w:t>raz</w:t>
            </w:r>
          </w:p>
          <w:p w14:paraId="2668BBE1" w14:textId="77777777" w:rsidR="00946D8E" w:rsidRPr="008C00A3" w:rsidRDefault="00946D8E" w:rsidP="001945A3">
            <w:pPr>
              <w:pStyle w:val="Akapitzlist"/>
              <w:numPr>
                <w:ilvl w:val="0"/>
                <w:numId w:val="35"/>
              </w:numPr>
              <w:tabs>
                <w:tab w:val="left" w:pos="253"/>
                <w:tab w:val="right" w:leader="dot" w:pos="4926"/>
              </w:tabs>
              <w:suppressAutoHyphens/>
              <w:spacing w:after="0" w:line="240" w:lineRule="auto"/>
              <w:ind w:left="253" w:hanging="219"/>
              <w:rPr>
                <w:rFonts w:ascii="Arial" w:hAnsi="Arial" w:cs="Arial"/>
              </w:rPr>
            </w:pPr>
            <w:r w:rsidRPr="008C00A3">
              <w:rPr>
                <w:rFonts w:ascii="Arial" w:hAnsi="Arial" w:cs="Arial"/>
              </w:rPr>
              <w:t>kilka razy</w:t>
            </w:r>
          </w:p>
          <w:p w14:paraId="3D96D141" w14:textId="77777777" w:rsidR="00946D8E" w:rsidRPr="008C00A3" w:rsidRDefault="00946D8E" w:rsidP="001945A3">
            <w:pPr>
              <w:pStyle w:val="Akapitzlist"/>
              <w:numPr>
                <w:ilvl w:val="0"/>
                <w:numId w:val="35"/>
              </w:numPr>
              <w:tabs>
                <w:tab w:val="left" w:pos="253"/>
                <w:tab w:val="right" w:leader="dot" w:pos="4926"/>
              </w:tabs>
              <w:suppressAutoHyphens/>
              <w:spacing w:after="0" w:line="240" w:lineRule="auto"/>
              <w:ind w:left="253" w:hanging="219"/>
              <w:rPr>
                <w:rFonts w:ascii="Arial" w:hAnsi="Arial" w:cs="Arial"/>
              </w:rPr>
            </w:pPr>
            <w:r w:rsidRPr="008C00A3">
              <w:rPr>
                <w:rFonts w:ascii="Arial" w:hAnsi="Arial" w:cs="Arial"/>
              </w:rPr>
              <w:t>wiele razy, ale niesystematycznie</w:t>
            </w:r>
          </w:p>
          <w:p w14:paraId="4F4BADAB" w14:textId="5DE66CEC" w:rsidR="00946D8E" w:rsidRPr="008C00A3" w:rsidRDefault="00946D8E" w:rsidP="001945A3">
            <w:pPr>
              <w:pStyle w:val="Akapitzlist"/>
              <w:numPr>
                <w:ilvl w:val="0"/>
                <w:numId w:val="35"/>
              </w:numPr>
              <w:tabs>
                <w:tab w:val="left" w:pos="253"/>
                <w:tab w:val="right" w:leader="dot" w:pos="4926"/>
              </w:tabs>
              <w:suppressAutoHyphens/>
              <w:spacing w:after="0" w:line="240" w:lineRule="auto"/>
              <w:ind w:left="253" w:hanging="219"/>
              <w:rPr>
                <w:rFonts w:ascii="Arial" w:hAnsi="Arial" w:cs="Arial"/>
              </w:rPr>
            </w:pPr>
            <w:r w:rsidRPr="008C00A3">
              <w:rPr>
                <w:rFonts w:ascii="Arial" w:hAnsi="Arial" w:cs="Arial"/>
              </w:rPr>
              <w:t>wiele razy, systematycznie</w:t>
            </w:r>
          </w:p>
        </w:tc>
      </w:tr>
    </w:tbl>
    <w:p w14:paraId="1DA5BC7D" w14:textId="77777777" w:rsidR="005F6064" w:rsidRPr="008C00A3" w:rsidRDefault="005F6064" w:rsidP="005F6064">
      <w:pPr>
        <w:pStyle w:val="Bezodstpw"/>
        <w:rPr>
          <w:sz w:val="14"/>
        </w:rPr>
      </w:pPr>
    </w:p>
    <w:p w14:paraId="0BDC6E76" w14:textId="77777777" w:rsidR="005F6064" w:rsidRPr="008C00A3" w:rsidRDefault="005F6064" w:rsidP="005F6064">
      <w:pPr>
        <w:pStyle w:val="Bezodstpw"/>
        <w:rPr>
          <w:sz w:val="2"/>
        </w:rPr>
      </w:pPr>
    </w:p>
    <w:tbl>
      <w:tblPr>
        <w:tblW w:w="10480" w:type="dxa"/>
        <w:jc w:val="center"/>
        <w:tblLayout w:type="fixed"/>
        <w:tblCellMar>
          <w:left w:w="56" w:type="dxa"/>
          <w:right w:w="56" w:type="dxa"/>
        </w:tblCellMar>
        <w:tblLook w:val="0000" w:firstRow="0" w:lastRow="0" w:firstColumn="0" w:lastColumn="0" w:noHBand="0" w:noVBand="0"/>
      </w:tblPr>
      <w:tblGrid>
        <w:gridCol w:w="10480"/>
      </w:tblGrid>
      <w:tr w:rsidR="005F6064" w:rsidRPr="008C00A3" w14:paraId="176AF478" w14:textId="77777777" w:rsidTr="0087056F">
        <w:trPr>
          <w:trHeight w:val="388"/>
          <w:jc w:val="center"/>
        </w:trPr>
        <w:tc>
          <w:tcPr>
            <w:tcW w:w="10480" w:type="dxa"/>
            <w:tcBorders>
              <w:top w:val="single" w:sz="4" w:space="0" w:color="auto"/>
              <w:left w:val="single" w:sz="4" w:space="0" w:color="auto"/>
              <w:bottom w:val="single" w:sz="4" w:space="0" w:color="auto"/>
              <w:right w:val="single" w:sz="4" w:space="0" w:color="auto"/>
            </w:tcBorders>
            <w:shd w:val="clear" w:color="auto" w:fill="CCCCCC"/>
            <w:vAlign w:val="center"/>
          </w:tcPr>
          <w:p w14:paraId="22865B58" w14:textId="77777777" w:rsidR="005F6064" w:rsidRPr="008C00A3" w:rsidRDefault="005F6064" w:rsidP="0087056F">
            <w:pPr>
              <w:tabs>
                <w:tab w:val="left" w:pos="-1440"/>
                <w:tab w:val="left" w:pos="-720"/>
                <w:tab w:val="left" w:pos="0"/>
                <w:tab w:val="left" w:pos="318"/>
                <w:tab w:val="left" w:pos="720"/>
              </w:tabs>
              <w:suppressAutoHyphens/>
              <w:spacing w:after="54" w:line="240" w:lineRule="auto"/>
              <w:jc w:val="center"/>
              <w:rPr>
                <w:rFonts w:ascii="Arial" w:hAnsi="Arial" w:cs="Arial"/>
                <w:b/>
              </w:rPr>
            </w:pPr>
            <w:r w:rsidRPr="008C00A3">
              <w:rPr>
                <w:rFonts w:ascii="Arial" w:hAnsi="Arial" w:cs="Arial"/>
                <w:b/>
              </w:rPr>
              <w:t>Y – PRACA ZA GRANICĄ</w:t>
            </w:r>
          </w:p>
        </w:tc>
      </w:tr>
    </w:tbl>
    <w:p w14:paraId="7D316D97" w14:textId="77777777" w:rsidR="005F6064" w:rsidRPr="008C00A3" w:rsidRDefault="005F6064" w:rsidP="005F6064">
      <w:pPr>
        <w:spacing w:after="0" w:line="240" w:lineRule="auto"/>
        <w:rPr>
          <w:rFonts w:ascii="Arial" w:hAnsi="Arial" w:cs="Arial"/>
          <w:b/>
          <w:sz w:val="10"/>
        </w:rPr>
      </w:pPr>
    </w:p>
    <w:tbl>
      <w:tblPr>
        <w:tblW w:w="10497" w:type="dxa"/>
        <w:jc w:val="center"/>
        <w:tblLayout w:type="fixed"/>
        <w:tblCellMar>
          <w:left w:w="56" w:type="dxa"/>
          <w:right w:w="56" w:type="dxa"/>
        </w:tblCellMar>
        <w:tblLook w:val="0000" w:firstRow="0" w:lastRow="0" w:firstColumn="0" w:lastColumn="0" w:noHBand="0" w:noVBand="0"/>
      </w:tblPr>
      <w:tblGrid>
        <w:gridCol w:w="421"/>
        <w:gridCol w:w="151"/>
        <w:gridCol w:w="416"/>
        <w:gridCol w:w="5963"/>
        <w:gridCol w:w="982"/>
        <w:gridCol w:w="426"/>
        <w:gridCol w:w="2138"/>
      </w:tblGrid>
      <w:tr w:rsidR="005E2FCA" w:rsidRPr="008C00A3" w14:paraId="21D23991" w14:textId="77777777" w:rsidTr="0016565A">
        <w:trPr>
          <w:trHeight w:val="500"/>
          <w:jc w:val="center"/>
        </w:trPr>
        <w:tc>
          <w:tcPr>
            <w:tcW w:w="572" w:type="dxa"/>
            <w:gridSpan w:val="2"/>
            <w:tcBorders>
              <w:top w:val="double" w:sz="4" w:space="0" w:color="auto"/>
              <w:left w:val="single" w:sz="4" w:space="0" w:color="auto"/>
              <w:bottom w:val="double" w:sz="4" w:space="0" w:color="auto"/>
              <w:right w:val="nil"/>
            </w:tcBorders>
            <w:shd w:val="clear" w:color="auto" w:fill="E6E6E6"/>
            <w:vAlign w:val="center"/>
          </w:tcPr>
          <w:p w14:paraId="61D15218" w14:textId="77777777" w:rsidR="005E2FCA" w:rsidRPr="008C00A3" w:rsidRDefault="005E2FCA" w:rsidP="0087056F">
            <w:pPr>
              <w:spacing w:after="0" w:line="240" w:lineRule="auto"/>
              <w:rPr>
                <w:rFonts w:ascii="Arial" w:hAnsi="Arial" w:cs="Arial"/>
              </w:rPr>
            </w:pPr>
            <w:r w:rsidRPr="008C00A3">
              <w:rPr>
                <w:rFonts w:ascii="Arial" w:hAnsi="Arial" w:cs="Arial"/>
              </w:rPr>
              <w:t>Y1</w:t>
            </w:r>
          </w:p>
          <w:p w14:paraId="6C463D6D" w14:textId="7B2AC367" w:rsidR="005B0FEE" w:rsidRPr="008C00A3" w:rsidRDefault="005B0FEE" w:rsidP="0087056F">
            <w:pPr>
              <w:spacing w:after="0" w:line="240" w:lineRule="auto"/>
              <w:rPr>
                <w:rFonts w:ascii="Arial" w:hAnsi="Arial" w:cs="Arial"/>
              </w:rPr>
            </w:pPr>
            <w:r w:rsidRPr="008C00A3">
              <w:rPr>
                <w:rFonts w:ascii="Arial" w:hAnsi="Arial" w:cs="Arial"/>
                <w:color w:val="FF0000"/>
              </w:rPr>
              <w:t>y1</w:t>
            </w:r>
          </w:p>
        </w:tc>
        <w:tc>
          <w:tcPr>
            <w:tcW w:w="7361" w:type="dxa"/>
            <w:gridSpan w:val="3"/>
            <w:tcBorders>
              <w:top w:val="double" w:sz="4" w:space="0" w:color="auto"/>
              <w:left w:val="nil"/>
              <w:bottom w:val="double" w:sz="4" w:space="0" w:color="auto"/>
            </w:tcBorders>
            <w:shd w:val="clear" w:color="auto" w:fill="F3F3F3"/>
            <w:vAlign w:val="center"/>
          </w:tcPr>
          <w:p w14:paraId="5DAF7D4D" w14:textId="77777777" w:rsidR="005E2FCA" w:rsidRPr="008C00A3" w:rsidRDefault="005E2FCA" w:rsidP="0087056F">
            <w:pPr>
              <w:spacing w:after="0" w:line="240" w:lineRule="auto"/>
              <w:rPr>
                <w:rFonts w:ascii="Arial" w:hAnsi="Arial" w:cs="Arial"/>
              </w:rPr>
            </w:pPr>
            <w:r w:rsidRPr="008C00A3">
              <w:rPr>
                <w:rFonts w:ascii="Arial" w:hAnsi="Arial" w:cs="Arial"/>
              </w:rPr>
              <w:t>Czy w minionych 12 miesiącach pracował(a) Pan(i) zarobkowo za granicą?</w:t>
            </w:r>
          </w:p>
          <w:p w14:paraId="3066D2CF" w14:textId="77777777" w:rsidR="005E2FCA" w:rsidRPr="008C00A3" w:rsidRDefault="005E2FCA" w:rsidP="0087056F">
            <w:pPr>
              <w:spacing w:after="0" w:line="240" w:lineRule="auto"/>
              <w:rPr>
                <w:rFonts w:ascii="Arial" w:hAnsi="Arial" w:cs="Arial"/>
              </w:rPr>
            </w:pPr>
          </w:p>
          <w:p w14:paraId="2F7ACBF6" w14:textId="77777777" w:rsidR="005E2FCA" w:rsidRPr="008C00A3" w:rsidRDefault="005E2FCA" w:rsidP="0087056F">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Chodzi o pracę, którą respondent wykonywał będąc za granicą i będąc zatrudnionym (także bez umowy) u zagranicznego pracodawcy. </w:t>
            </w:r>
            <w:r w:rsidRPr="008C00A3">
              <w:rPr>
                <w:rFonts w:ascii="Arial" w:hAnsi="Arial" w:cs="Arial"/>
                <w:i/>
                <w:color w:val="808080" w:themeColor="background1" w:themeShade="80"/>
              </w:rPr>
              <w:br/>
            </w:r>
            <w:r w:rsidRPr="008C00A3">
              <w:rPr>
                <w:rFonts w:ascii="Arial" w:hAnsi="Arial" w:cs="Arial"/>
                <w:i/>
                <w:color w:val="808080" w:themeColor="background1" w:themeShade="80"/>
                <w:u w:val="single"/>
              </w:rPr>
              <w:t>Nie zalicza</w:t>
            </w:r>
            <w:r w:rsidRPr="008C00A3">
              <w:rPr>
                <w:rFonts w:ascii="Arial" w:hAnsi="Arial" w:cs="Arial"/>
                <w:i/>
                <w:color w:val="808080" w:themeColor="background1" w:themeShade="80"/>
              </w:rPr>
              <w:t xml:space="preserve"> się tutaj:</w:t>
            </w:r>
          </w:p>
          <w:p w14:paraId="14EF61E7" w14:textId="323DDC52" w:rsidR="005E2FCA" w:rsidRPr="008C00A3" w:rsidRDefault="005E2FCA" w:rsidP="0087056F">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praca wykonywana w Polsce dla zagranicznego pracodawcy/zleceniodawcy</w:t>
            </w:r>
          </w:p>
          <w:p w14:paraId="6D781563" w14:textId="0A3ABD35" w:rsidR="005E2FCA" w:rsidRPr="008C00A3" w:rsidRDefault="005E2FCA" w:rsidP="0087056F">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 praca dla polskiego pracodawcy/zleceniodawcy wykonywana, kiedy </w:t>
            </w:r>
            <w:proofErr w:type="spellStart"/>
            <w:r w:rsidRPr="008C00A3">
              <w:rPr>
                <w:rFonts w:ascii="Arial" w:hAnsi="Arial" w:cs="Arial"/>
                <w:i/>
                <w:color w:val="808080" w:themeColor="background1" w:themeShade="80"/>
              </w:rPr>
              <w:t>resp</w:t>
            </w:r>
            <w:proofErr w:type="spellEnd"/>
            <w:r w:rsidRPr="008C00A3">
              <w:rPr>
                <w:rFonts w:ascii="Arial" w:hAnsi="Arial" w:cs="Arial"/>
                <w:i/>
                <w:color w:val="808080" w:themeColor="background1" w:themeShade="80"/>
              </w:rPr>
              <w:t xml:space="preserve">. był za granicą (np. podczas </w:t>
            </w:r>
            <w:r w:rsidR="00266C4B" w:rsidRPr="008C00A3">
              <w:rPr>
                <w:rFonts w:ascii="Arial" w:hAnsi="Arial" w:cs="Arial"/>
                <w:i/>
                <w:color w:val="808080" w:themeColor="background1" w:themeShade="80"/>
              </w:rPr>
              <w:t xml:space="preserve">delegacji, </w:t>
            </w:r>
            <w:r w:rsidRPr="008C00A3">
              <w:rPr>
                <w:rFonts w:ascii="Arial" w:hAnsi="Arial" w:cs="Arial"/>
                <w:i/>
                <w:color w:val="808080" w:themeColor="background1" w:themeShade="80"/>
              </w:rPr>
              <w:t>prywatnego wyjazdu, na konferencji)</w:t>
            </w:r>
          </w:p>
          <w:p w14:paraId="3E8BA3F9" w14:textId="27EDCA8F" w:rsidR="000878E1" w:rsidRPr="008C00A3" w:rsidRDefault="000878E1" w:rsidP="0087056F">
            <w:pPr>
              <w:spacing w:after="0" w:line="240" w:lineRule="auto"/>
              <w:rPr>
                <w:rFonts w:ascii="Arial" w:hAnsi="Arial" w:cs="Arial"/>
                <w:color w:val="FF0000"/>
              </w:rPr>
            </w:pPr>
            <w:r w:rsidRPr="008C00A3">
              <w:rPr>
                <w:rFonts w:ascii="Arial" w:hAnsi="Arial" w:cs="Arial"/>
                <w:color w:val="FF0000"/>
              </w:rPr>
              <w:t>[W minionych 12m pracował zarobkowo za granicą]</w:t>
            </w:r>
          </w:p>
        </w:tc>
        <w:tc>
          <w:tcPr>
            <w:tcW w:w="2564" w:type="dxa"/>
            <w:gridSpan w:val="2"/>
            <w:tcBorders>
              <w:top w:val="double" w:sz="4" w:space="0" w:color="auto"/>
              <w:left w:val="single" w:sz="6" w:space="0" w:color="auto"/>
              <w:bottom w:val="double" w:sz="4" w:space="0" w:color="auto"/>
              <w:right w:val="single" w:sz="4" w:space="0" w:color="auto"/>
            </w:tcBorders>
            <w:vAlign w:val="center"/>
          </w:tcPr>
          <w:p w14:paraId="354D4706" w14:textId="77777777" w:rsidR="005E2FCA" w:rsidRPr="008C00A3" w:rsidRDefault="005E2FCA" w:rsidP="0087056F">
            <w:pPr>
              <w:tabs>
                <w:tab w:val="left" w:pos="325"/>
                <w:tab w:val="right" w:leader="dot" w:pos="4926"/>
              </w:tabs>
              <w:suppressAutoHyphens/>
              <w:spacing w:after="0" w:line="240" w:lineRule="auto"/>
              <w:rPr>
                <w:rFonts w:ascii="Arial" w:hAnsi="Arial" w:cs="Arial"/>
              </w:rPr>
            </w:pPr>
            <w:r w:rsidRPr="008C00A3">
              <w:rPr>
                <w:rFonts w:ascii="Arial" w:hAnsi="Arial" w:cs="Arial"/>
              </w:rPr>
              <w:t xml:space="preserve">0. nie </w:t>
            </w:r>
            <w:r w:rsidRPr="008C00A3">
              <w:rPr>
                <w:rFonts w:ascii="Arial" w:hAnsi="Arial" w:cs="Arial"/>
                <w:color w:val="0070C0"/>
              </w:rPr>
              <w:sym w:font="Wingdings" w:char="F0E0"/>
            </w:r>
            <w:r w:rsidRPr="008C00A3">
              <w:rPr>
                <w:rFonts w:ascii="Arial" w:hAnsi="Arial" w:cs="Arial"/>
                <w:color w:val="0070C0"/>
              </w:rPr>
              <w:t xml:space="preserve"> PRZJDŹ DO Y2</w:t>
            </w:r>
          </w:p>
          <w:p w14:paraId="7A003A03" w14:textId="77777777" w:rsidR="005E2FCA" w:rsidRPr="008C00A3" w:rsidRDefault="005E2FCA" w:rsidP="005E2FCA">
            <w:pPr>
              <w:tabs>
                <w:tab w:val="left" w:pos="325"/>
                <w:tab w:val="right" w:leader="dot" w:pos="4926"/>
              </w:tabs>
              <w:suppressAutoHyphens/>
              <w:spacing w:after="0" w:line="240" w:lineRule="auto"/>
              <w:rPr>
                <w:rFonts w:ascii="Arial" w:hAnsi="Arial" w:cs="Arial"/>
              </w:rPr>
            </w:pPr>
            <w:r w:rsidRPr="008C00A3">
              <w:rPr>
                <w:rFonts w:ascii="Arial" w:hAnsi="Arial" w:cs="Arial"/>
              </w:rPr>
              <w:t>1. tak</w:t>
            </w:r>
          </w:p>
          <w:p w14:paraId="653F25F8" w14:textId="051C9A04" w:rsidR="005E2FCA" w:rsidRPr="008C00A3" w:rsidRDefault="005E2FCA" w:rsidP="0087056F">
            <w:pPr>
              <w:tabs>
                <w:tab w:val="left" w:pos="-1440"/>
                <w:tab w:val="left" w:pos="-720"/>
                <w:tab w:val="left" w:pos="0"/>
                <w:tab w:val="left" w:pos="318"/>
                <w:tab w:val="left" w:pos="720"/>
              </w:tabs>
              <w:suppressAutoHyphens/>
              <w:spacing w:after="0" w:line="240" w:lineRule="auto"/>
              <w:rPr>
                <w:rFonts w:ascii="Arial" w:hAnsi="Arial" w:cs="Arial"/>
              </w:rPr>
            </w:pPr>
          </w:p>
          <w:p w14:paraId="42A07C6D" w14:textId="77777777" w:rsidR="005E2FCA" w:rsidRPr="008C00A3" w:rsidRDefault="005E2FCA" w:rsidP="0087056F">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5F6064" w:rsidRPr="008C00A3" w14:paraId="6E4634EA" w14:textId="77777777" w:rsidTr="00311AFF">
        <w:trPr>
          <w:gridBefore w:val="1"/>
          <w:wBefore w:w="421" w:type="dxa"/>
          <w:trHeight w:val="500"/>
          <w:jc w:val="center"/>
        </w:trPr>
        <w:tc>
          <w:tcPr>
            <w:tcW w:w="567" w:type="dxa"/>
            <w:gridSpan w:val="2"/>
            <w:tcBorders>
              <w:top w:val="double" w:sz="4" w:space="0" w:color="auto"/>
              <w:left w:val="single" w:sz="4" w:space="0" w:color="auto"/>
              <w:bottom w:val="double" w:sz="4" w:space="0" w:color="auto"/>
              <w:right w:val="nil"/>
            </w:tcBorders>
            <w:shd w:val="clear" w:color="auto" w:fill="E6E6E6"/>
            <w:vAlign w:val="center"/>
          </w:tcPr>
          <w:p w14:paraId="3297329E" w14:textId="77777777" w:rsidR="005F6064" w:rsidRPr="008C00A3" w:rsidRDefault="005F6064" w:rsidP="0087056F">
            <w:pPr>
              <w:spacing w:after="0" w:line="240" w:lineRule="auto"/>
              <w:rPr>
                <w:rFonts w:ascii="Arial" w:hAnsi="Arial" w:cs="Arial"/>
              </w:rPr>
            </w:pPr>
            <w:r w:rsidRPr="008C00A3">
              <w:rPr>
                <w:rFonts w:ascii="Arial" w:hAnsi="Arial" w:cs="Arial"/>
              </w:rPr>
              <w:t>Y1.1</w:t>
            </w:r>
          </w:p>
          <w:p w14:paraId="18F72C98" w14:textId="12895504" w:rsidR="005B0FEE" w:rsidRPr="008C00A3" w:rsidRDefault="005B0FEE" w:rsidP="0087056F">
            <w:pPr>
              <w:spacing w:after="0" w:line="240" w:lineRule="auto"/>
              <w:rPr>
                <w:rFonts w:ascii="Arial" w:hAnsi="Arial" w:cs="Arial"/>
              </w:rPr>
            </w:pPr>
            <w:r w:rsidRPr="008C00A3">
              <w:rPr>
                <w:rFonts w:ascii="Arial" w:hAnsi="Arial" w:cs="Arial"/>
                <w:color w:val="FF0000"/>
              </w:rPr>
              <w:t>y1_1</w:t>
            </w:r>
          </w:p>
        </w:tc>
        <w:tc>
          <w:tcPr>
            <w:tcW w:w="5963" w:type="dxa"/>
            <w:tcBorders>
              <w:top w:val="double" w:sz="4" w:space="0" w:color="auto"/>
              <w:left w:val="nil"/>
              <w:bottom w:val="double" w:sz="4" w:space="0" w:color="auto"/>
            </w:tcBorders>
            <w:shd w:val="clear" w:color="auto" w:fill="F3F3F3"/>
            <w:vAlign w:val="center"/>
          </w:tcPr>
          <w:p w14:paraId="5D76908B" w14:textId="77777777" w:rsidR="005F6064" w:rsidRPr="008C00A3" w:rsidRDefault="005F6064" w:rsidP="0087056F">
            <w:pPr>
              <w:spacing w:after="0" w:line="240" w:lineRule="auto"/>
              <w:rPr>
                <w:rFonts w:ascii="Arial" w:hAnsi="Arial" w:cs="Arial"/>
              </w:rPr>
            </w:pPr>
            <w:r w:rsidRPr="008C00A3">
              <w:rPr>
                <w:rFonts w:ascii="Arial" w:hAnsi="Arial" w:cs="Arial"/>
              </w:rPr>
              <w:t xml:space="preserve">Ile miesięcy Pan(i) pracował(a)? </w:t>
            </w:r>
          </w:p>
          <w:p w14:paraId="28940FB8" w14:textId="77777777" w:rsidR="005F6064" w:rsidRPr="008C00A3" w:rsidRDefault="005F6064" w:rsidP="0087056F">
            <w:pPr>
              <w:spacing w:after="0" w:line="240" w:lineRule="auto"/>
              <w:rPr>
                <w:rFonts w:ascii="Arial" w:hAnsi="Arial" w:cs="Arial"/>
                <w:color w:val="FF0000"/>
              </w:rPr>
            </w:pPr>
            <w:r w:rsidRPr="008C00A3">
              <w:rPr>
                <w:rFonts w:ascii="Arial" w:hAnsi="Arial" w:cs="Arial"/>
                <w:color w:val="FF0000"/>
              </w:rPr>
              <w:t>[Praca za granicą: ile miesięcy]</w:t>
            </w:r>
          </w:p>
        </w:tc>
        <w:tc>
          <w:tcPr>
            <w:tcW w:w="3546" w:type="dxa"/>
            <w:gridSpan w:val="3"/>
            <w:tcBorders>
              <w:top w:val="double" w:sz="4" w:space="0" w:color="auto"/>
              <w:left w:val="single" w:sz="6" w:space="0" w:color="auto"/>
              <w:bottom w:val="double" w:sz="4" w:space="0" w:color="auto"/>
              <w:right w:val="single" w:sz="4" w:space="0" w:color="auto"/>
            </w:tcBorders>
            <w:vAlign w:val="center"/>
          </w:tcPr>
          <w:p w14:paraId="532BDCE9" w14:textId="77777777" w:rsidR="005F6064" w:rsidRPr="008C00A3" w:rsidRDefault="005F6064" w:rsidP="001945A3">
            <w:pPr>
              <w:pStyle w:val="Akapitzlist"/>
              <w:numPr>
                <w:ilvl w:val="0"/>
                <w:numId w:val="44"/>
              </w:numPr>
              <w:tabs>
                <w:tab w:val="left" w:pos="-1440"/>
                <w:tab w:val="left" w:pos="-720"/>
                <w:tab w:val="left" w:pos="0"/>
                <w:tab w:val="left" w:pos="318"/>
              </w:tabs>
              <w:suppressAutoHyphens/>
              <w:spacing w:after="0" w:line="240" w:lineRule="auto"/>
              <w:ind w:left="511"/>
              <w:rPr>
                <w:rFonts w:ascii="Arial" w:hAnsi="Arial" w:cs="Arial"/>
              </w:rPr>
            </w:pPr>
            <w:r w:rsidRPr="008C00A3">
              <w:rPr>
                <w:rFonts w:ascii="Arial" w:hAnsi="Arial" w:cs="Arial"/>
              </w:rPr>
              <w:t xml:space="preserve">krócej niż miesiąc </w:t>
            </w:r>
          </w:p>
          <w:p w14:paraId="54C6B308" w14:textId="77777777" w:rsidR="005F6064" w:rsidRPr="008C00A3" w:rsidRDefault="005F6064" w:rsidP="001945A3">
            <w:pPr>
              <w:pStyle w:val="Akapitzlist"/>
              <w:numPr>
                <w:ilvl w:val="0"/>
                <w:numId w:val="44"/>
              </w:numPr>
              <w:tabs>
                <w:tab w:val="left" w:pos="-1440"/>
                <w:tab w:val="left" w:pos="-720"/>
                <w:tab w:val="left" w:pos="0"/>
                <w:tab w:val="left" w:pos="318"/>
              </w:tabs>
              <w:suppressAutoHyphens/>
              <w:spacing w:after="0" w:line="240" w:lineRule="auto"/>
              <w:ind w:left="511"/>
              <w:rPr>
                <w:rFonts w:ascii="Arial" w:hAnsi="Arial" w:cs="Arial"/>
              </w:rPr>
            </w:pPr>
            <w:r w:rsidRPr="008C00A3">
              <w:rPr>
                <w:rFonts w:ascii="Arial" w:hAnsi="Arial" w:cs="Arial"/>
              </w:rPr>
              <w:t xml:space="preserve">1-3 miesiące </w:t>
            </w:r>
          </w:p>
          <w:p w14:paraId="65CF1252" w14:textId="77777777" w:rsidR="005F6064" w:rsidRPr="008C00A3" w:rsidRDefault="005F6064" w:rsidP="001945A3">
            <w:pPr>
              <w:pStyle w:val="Akapitzlist"/>
              <w:numPr>
                <w:ilvl w:val="0"/>
                <w:numId w:val="44"/>
              </w:numPr>
              <w:tabs>
                <w:tab w:val="left" w:pos="-1440"/>
                <w:tab w:val="left" w:pos="-720"/>
                <w:tab w:val="left" w:pos="0"/>
                <w:tab w:val="left" w:pos="318"/>
              </w:tabs>
              <w:suppressAutoHyphens/>
              <w:spacing w:after="0" w:line="240" w:lineRule="auto"/>
              <w:ind w:left="511"/>
              <w:rPr>
                <w:rFonts w:ascii="Arial" w:hAnsi="Arial" w:cs="Arial"/>
              </w:rPr>
            </w:pPr>
            <w:r w:rsidRPr="008C00A3">
              <w:rPr>
                <w:rFonts w:ascii="Arial" w:hAnsi="Arial" w:cs="Arial"/>
              </w:rPr>
              <w:lastRenderedPageBreak/>
              <w:t xml:space="preserve">4-6 miesięcy </w:t>
            </w:r>
          </w:p>
          <w:p w14:paraId="53FEBA84" w14:textId="77777777" w:rsidR="005F6064" w:rsidRPr="008C00A3" w:rsidRDefault="005F6064" w:rsidP="001945A3">
            <w:pPr>
              <w:pStyle w:val="Akapitzlist"/>
              <w:numPr>
                <w:ilvl w:val="0"/>
                <w:numId w:val="44"/>
              </w:numPr>
              <w:tabs>
                <w:tab w:val="left" w:pos="-1440"/>
                <w:tab w:val="left" w:pos="-720"/>
                <w:tab w:val="left" w:pos="0"/>
                <w:tab w:val="left" w:pos="318"/>
              </w:tabs>
              <w:suppressAutoHyphens/>
              <w:spacing w:after="0" w:line="240" w:lineRule="auto"/>
              <w:ind w:left="511"/>
              <w:rPr>
                <w:rFonts w:ascii="Arial" w:hAnsi="Arial" w:cs="Arial"/>
              </w:rPr>
            </w:pPr>
            <w:r w:rsidRPr="008C00A3">
              <w:rPr>
                <w:rFonts w:ascii="Arial" w:hAnsi="Arial" w:cs="Arial"/>
              </w:rPr>
              <w:t>powyżej 6 miesięcy</w:t>
            </w:r>
          </w:p>
        </w:tc>
      </w:tr>
      <w:tr w:rsidR="005F6064" w:rsidRPr="008C00A3" w14:paraId="02A737BE" w14:textId="77777777" w:rsidTr="00311AFF">
        <w:trPr>
          <w:gridBefore w:val="1"/>
          <w:wBefore w:w="421" w:type="dxa"/>
          <w:trHeight w:val="500"/>
          <w:jc w:val="center"/>
        </w:trPr>
        <w:tc>
          <w:tcPr>
            <w:tcW w:w="567" w:type="dxa"/>
            <w:gridSpan w:val="2"/>
            <w:tcBorders>
              <w:top w:val="double" w:sz="4" w:space="0" w:color="auto"/>
              <w:left w:val="single" w:sz="4" w:space="0" w:color="auto"/>
              <w:bottom w:val="double" w:sz="4" w:space="0" w:color="auto"/>
              <w:right w:val="nil"/>
            </w:tcBorders>
            <w:shd w:val="clear" w:color="auto" w:fill="E6E6E6"/>
            <w:vAlign w:val="center"/>
          </w:tcPr>
          <w:p w14:paraId="398F3D97" w14:textId="77777777" w:rsidR="005F6064" w:rsidRPr="008C00A3" w:rsidRDefault="005F6064" w:rsidP="0087056F">
            <w:pPr>
              <w:spacing w:after="0" w:line="240" w:lineRule="auto"/>
              <w:rPr>
                <w:rFonts w:ascii="Arial" w:hAnsi="Arial" w:cs="Arial"/>
              </w:rPr>
            </w:pPr>
            <w:r w:rsidRPr="008C00A3">
              <w:rPr>
                <w:rFonts w:ascii="Arial" w:hAnsi="Arial" w:cs="Arial"/>
              </w:rPr>
              <w:lastRenderedPageBreak/>
              <w:t>Y1.2</w:t>
            </w:r>
          </w:p>
          <w:p w14:paraId="1668E27B" w14:textId="2E36C5E4" w:rsidR="005B0FEE" w:rsidRPr="008C00A3" w:rsidRDefault="005B0FEE" w:rsidP="0087056F">
            <w:pPr>
              <w:spacing w:after="0" w:line="240" w:lineRule="auto"/>
              <w:rPr>
                <w:rFonts w:ascii="Arial" w:hAnsi="Arial" w:cs="Arial"/>
              </w:rPr>
            </w:pPr>
            <w:r w:rsidRPr="008C00A3">
              <w:rPr>
                <w:rFonts w:ascii="Arial" w:hAnsi="Arial" w:cs="Arial"/>
                <w:color w:val="FF0000"/>
              </w:rPr>
              <w:t>y1_2</w:t>
            </w:r>
          </w:p>
        </w:tc>
        <w:tc>
          <w:tcPr>
            <w:tcW w:w="5963" w:type="dxa"/>
            <w:tcBorders>
              <w:top w:val="double" w:sz="4" w:space="0" w:color="auto"/>
              <w:left w:val="nil"/>
              <w:bottom w:val="double" w:sz="4" w:space="0" w:color="auto"/>
            </w:tcBorders>
            <w:shd w:val="clear" w:color="auto" w:fill="F3F3F3"/>
            <w:vAlign w:val="center"/>
          </w:tcPr>
          <w:p w14:paraId="50C54AB2" w14:textId="77777777" w:rsidR="005F6064" w:rsidRPr="008C00A3" w:rsidRDefault="005F6064" w:rsidP="0087056F">
            <w:pPr>
              <w:spacing w:after="0" w:line="240" w:lineRule="auto"/>
              <w:rPr>
                <w:rFonts w:ascii="Arial" w:hAnsi="Arial" w:cs="Arial"/>
              </w:rPr>
            </w:pPr>
            <w:r w:rsidRPr="008C00A3">
              <w:rPr>
                <w:rFonts w:ascii="Arial" w:hAnsi="Arial" w:cs="Arial"/>
              </w:rPr>
              <w:t>W jakim kraju Pan(i) pracował(a)? Jeśli tych krajów było więcej, proszę podać ten, w którym najwięcej Pan(i) zarobił(a).</w:t>
            </w:r>
          </w:p>
          <w:p w14:paraId="3BCF697A" w14:textId="77777777" w:rsidR="005F6064" w:rsidRPr="008C00A3" w:rsidRDefault="005F6064" w:rsidP="0087056F">
            <w:pPr>
              <w:spacing w:after="0" w:line="240" w:lineRule="auto"/>
              <w:rPr>
                <w:rFonts w:ascii="Arial" w:hAnsi="Arial" w:cs="Arial"/>
              </w:rPr>
            </w:pPr>
            <w:r w:rsidRPr="008C00A3">
              <w:rPr>
                <w:rFonts w:ascii="Arial" w:hAnsi="Arial" w:cs="Arial"/>
                <w:color w:val="FF0000"/>
              </w:rPr>
              <w:t>[Praca za granicą: kraj]</w:t>
            </w:r>
          </w:p>
        </w:tc>
        <w:tc>
          <w:tcPr>
            <w:tcW w:w="3546" w:type="dxa"/>
            <w:gridSpan w:val="3"/>
            <w:tcBorders>
              <w:top w:val="double" w:sz="4" w:space="0" w:color="auto"/>
              <w:left w:val="single" w:sz="6" w:space="0" w:color="auto"/>
              <w:bottom w:val="double" w:sz="4" w:space="0" w:color="auto"/>
              <w:right w:val="single" w:sz="4" w:space="0" w:color="auto"/>
            </w:tcBorders>
            <w:vAlign w:val="center"/>
          </w:tcPr>
          <w:p w14:paraId="1F0E4CDB" w14:textId="77777777" w:rsidR="005F6064" w:rsidRPr="008C00A3" w:rsidRDefault="005F6064" w:rsidP="0087056F">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w:t>
            </w:r>
          </w:p>
        </w:tc>
      </w:tr>
      <w:tr w:rsidR="00946D8E" w:rsidRPr="008C00A3" w14:paraId="599083FE" w14:textId="77777777" w:rsidTr="0016565A">
        <w:trPr>
          <w:trHeight w:val="500"/>
          <w:jc w:val="center"/>
        </w:trPr>
        <w:tc>
          <w:tcPr>
            <w:tcW w:w="572" w:type="dxa"/>
            <w:gridSpan w:val="2"/>
            <w:tcBorders>
              <w:top w:val="double" w:sz="4" w:space="0" w:color="auto"/>
              <w:left w:val="single" w:sz="4" w:space="0" w:color="auto"/>
              <w:bottom w:val="single" w:sz="4" w:space="0" w:color="auto"/>
              <w:right w:val="nil"/>
            </w:tcBorders>
            <w:shd w:val="clear" w:color="auto" w:fill="E6E6E6"/>
            <w:vAlign w:val="center"/>
          </w:tcPr>
          <w:p w14:paraId="06528BA1" w14:textId="77777777" w:rsidR="00946D8E" w:rsidRPr="008C00A3" w:rsidRDefault="00946D8E" w:rsidP="0087056F">
            <w:pPr>
              <w:spacing w:after="0" w:line="240" w:lineRule="auto"/>
              <w:rPr>
                <w:rFonts w:ascii="Arial" w:hAnsi="Arial" w:cs="Arial"/>
              </w:rPr>
            </w:pPr>
            <w:r w:rsidRPr="008C00A3">
              <w:rPr>
                <w:rFonts w:ascii="Arial" w:hAnsi="Arial" w:cs="Arial"/>
              </w:rPr>
              <w:t>Y2</w:t>
            </w:r>
          </w:p>
          <w:p w14:paraId="641220C1" w14:textId="0DE4E1CA" w:rsidR="005B0FEE" w:rsidRPr="008C00A3" w:rsidRDefault="005B0FEE" w:rsidP="0087056F">
            <w:pPr>
              <w:spacing w:after="0" w:line="240" w:lineRule="auto"/>
              <w:rPr>
                <w:rFonts w:ascii="Arial" w:hAnsi="Arial" w:cs="Arial"/>
              </w:rPr>
            </w:pPr>
            <w:r w:rsidRPr="008C00A3">
              <w:rPr>
                <w:rFonts w:ascii="Arial" w:hAnsi="Arial" w:cs="Arial"/>
                <w:color w:val="FF0000"/>
              </w:rPr>
              <w:t>y2</w:t>
            </w:r>
          </w:p>
        </w:tc>
        <w:tc>
          <w:tcPr>
            <w:tcW w:w="7787" w:type="dxa"/>
            <w:gridSpan w:val="4"/>
            <w:tcBorders>
              <w:top w:val="double" w:sz="4" w:space="0" w:color="auto"/>
              <w:left w:val="nil"/>
              <w:bottom w:val="single" w:sz="4" w:space="0" w:color="auto"/>
            </w:tcBorders>
            <w:shd w:val="clear" w:color="auto" w:fill="F3F3F3"/>
            <w:vAlign w:val="center"/>
          </w:tcPr>
          <w:p w14:paraId="267F76D1" w14:textId="77777777" w:rsidR="00946D8E" w:rsidRPr="008C00A3" w:rsidRDefault="00946D8E" w:rsidP="0087056F">
            <w:pPr>
              <w:spacing w:after="0" w:line="240" w:lineRule="auto"/>
              <w:rPr>
                <w:rFonts w:ascii="Arial" w:hAnsi="Arial" w:cs="Arial"/>
              </w:rPr>
            </w:pPr>
            <w:r w:rsidRPr="008C00A3">
              <w:rPr>
                <w:rFonts w:ascii="Arial" w:hAnsi="Arial" w:cs="Arial"/>
              </w:rPr>
              <w:t xml:space="preserve">A czy w najbliższych 12 miesiącach zamierza Pan(i) pracować zarobkowo za granicą? </w:t>
            </w:r>
          </w:p>
          <w:p w14:paraId="077A96CA" w14:textId="351549D2" w:rsidR="000878E1" w:rsidRPr="008C00A3" w:rsidRDefault="000878E1" w:rsidP="000878E1">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Chodzi o pracę, którą respondent b będzie wykonywał będąc za granicą i będąc zatrudnionym (także bez umowy) u zagranicznego pracodawcy. </w:t>
            </w:r>
            <w:r w:rsidRPr="008C00A3">
              <w:rPr>
                <w:rFonts w:ascii="Arial" w:hAnsi="Arial" w:cs="Arial"/>
                <w:i/>
                <w:color w:val="808080" w:themeColor="background1" w:themeShade="80"/>
              </w:rPr>
              <w:br/>
            </w:r>
            <w:r w:rsidRPr="008C00A3">
              <w:rPr>
                <w:rFonts w:ascii="Arial" w:hAnsi="Arial" w:cs="Arial"/>
                <w:i/>
                <w:color w:val="808080" w:themeColor="background1" w:themeShade="80"/>
                <w:u w:val="single"/>
              </w:rPr>
              <w:t>Nie zalicza</w:t>
            </w:r>
            <w:r w:rsidRPr="008C00A3">
              <w:rPr>
                <w:rFonts w:ascii="Arial" w:hAnsi="Arial" w:cs="Arial"/>
                <w:i/>
                <w:color w:val="808080" w:themeColor="background1" w:themeShade="80"/>
              </w:rPr>
              <w:t xml:space="preserve"> się tutaj:</w:t>
            </w:r>
          </w:p>
          <w:p w14:paraId="04F77A89" w14:textId="7F850FCD" w:rsidR="000878E1" w:rsidRPr="008C00A3" w:rsidRDefault="000878E1" w:rsidP="000878E1">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praca wykonywana w Polsce dla zagranicznego pracodawcy/zleceniodawcy</w:t>
            </w:r>
          </w:p>
          <w:p w14:paraId="3BB77119" w14:textId="30DCA9DA" w:rsidR="000878E1" w:rsidRPr="008C00A3" w:rsidRDefault="000878E1" w:rsidP="000878E1">
            <w:pPr>
              <w:spacing w:after="0" w:line="240" w:lineRule="auto"/>
              <w:rPr>
                <w:rFonts w:ascii="Arial" w:hAnsi="Arial" w:cs="Arial"/>
              </w:rPr>
            </w:pPr>
            <w:r w:rsidRPr="008C00A3">
              <w:rPr>
                <w:rFonts w:ascii="Arial" w:hAnsi="Arial" w:cs="Arial"/>
                <w:i/>
                <w:color w:val="808080" w:themeColor="background1" w:themeShade="80"/>
              </w:rPr>
              <w:t xml:space="preserve">- praca dla polskiego pracodawcy/zleceniodawcy wykonywana, kiedy </w:t>
            </w:r>
            <w:proofErr w:type="spellStart"/>
            <w:r w:rsidRPr="008C00A3">
              <w:rPr>
                <w:rFonts w:ascii="Arial" w:hAnsi="Arial" w:cs="Arial"/>
                <w:i/>
                <w:color w:val="808080" w:themeColor="background1" w:themeShade="80"/>
              </w:rPr>
              <w:t>resp</w:t>
            </w:r>
            <w:proofErr w:type="spellEnd"/>
            <w:r w:rsidRPr="008C00A3">
              <w:rPr>
                <w:rFonts w:ascii="Arial" w:hAnsi="Arial" w:cs="Arial"/>
                <w:i/>
                <w:color w:val="808080" w:themeColor="background1" w:themeShade="80"/>
              </w:rPr>
              <w:t xml:space="preserve">. będzie za granicą (np. podczas </w:t>
            </w:r>
            <w:r w:rsidR="00266C4B" w:rsidRPr="008C00A3">
              <w:rPr>
                <w:rFonts w:ascii="Arial" w:hAnsi="Arial" w:cs="Arial"/>
                <w:i/>
                <w:color w:val="808080" w:themeColor="background1" w:themeShade="80"/>
              </w:rPr>
              <w:t xml:space="preserve">delegacji, </w:t>
            </w:r>
            <w:r w:rsidRPr="008C00A3">
              <w:rPr>
                <w:rFonts w:ascii="Arial" w:hAnsi="Arial" w:cs="Arial"/>
                <w:i/>
                <w:color w:val="808080" w:themeColor="background1" w:themeShade="80"/>
              </w:rPr>
              <w:t xml:space="preserve">prywatnego wyjazdu, na </w:t>
            </w:r>
            <w:r w:rsidR="00CE3868" w:rsidRPr="008C00A3">
              <w:rPr>
                <w:rFonts w:ascii="Arial" w:hAnsi="Arial" w:cs="Arial"/>
                <w:i/>
                <w:color w:val="808080" w:themeColor="background1" w:themeShade="80"/>
              </w:rPr>
              <w:t>konferencji</w:t>
            </w:r>
            <w:r w:rsidRPr="008C00A3">
              <w:rPr>
                <w:rFonts w:ascii="Arial" w:hAnsi="Arial" w:cs="Arial"/>
                <w:i/>
                <w:color w:val="808080" w:themeColor="background1" w:themeShade="80"/>
              </w:rPr>
              <w:t>)</w:t>
            </w:r>
          </w:p>
          <w:p w14:paraId="02FDED39" w14:textId="77777777" w:rsidR="00946D8E" w:rsidRPr="008C00A3" w:rsidRDefault="00946D8E" w:rsidP="0087056F">
            <w:pPr>
              <w:spacing w:after="0" w:line="240" w:lineRule="auto"/>
              <w:rPr>
                <w:rFonts w:ascii="Arial" w:hAnsi="Arial" w:cs="Arial"/>
              </w:rPr>
            </w:pPr>
            <w:r w:rsidRPr="008C00A3">
              <w:rPr>
                <w:rFonts w:ascii="Arial" w:hAnsi="Arial" w:cs="Arial"/>
                <w:color w:val="FF0000"/>
              </w:rPr>
              <w:t>[Praca za granicą: czy zamierza w najbliższych 12m wyjechać]</w:t>
            </w:r>
          </w:p>
        </w:tc>
        <w:tc>
          <w:tcPr>
            <w:tcW w:w="2138" w:type="dxa"/>
            <w:tcBorders>
              <w:top w:val="double" w:sz="4" w:space="0" w:color="auto"/>
              <w:left w:val="single" w:sz="6" w:space="0" w:color="auto"/>
              <w:bottom w:val="single" w:sz="4" w:space="0" w:color="auto"/>
              <w:right w:val="single" w:sz="4" w:space="0" w:color="auto"/>
            </w:tcBorders>
            <w:vAlign w:val="center"/>
          </w:tcPr>
          <w:p w14:paraId="30BA1DAA" w14:textId="77777777" w:rsidR="00946D8E" w:rsidRPr="008C00A3" w:rsidRDefault="00946D8E" w:rsidP="00723320">
            <w:pPr>
              <w:pStyle w:val="Akapitzlist"/>
              <w:numPr>
                <w:ilvl w:val="0"/>
                <w:numId w:val="19"/>
              </w:numPr>
              <w:tabs>
                <w:tab w:val="left" w:pos="325"/>
                <w:tab w:val="right" w:leader="dot" w:pos="5302"/>
              </w:tabs>
              <w:suppressAutoHyphens/>
              <w:spacing w:after="0" w:line="240" w:lineRule="auto"/>
              <w:ind w:left="370" w:hanging="283"/>
              <w:rPr>
                <w:rFonts w:ascii="Arial" w:hAnsi="Arial" w:cs="Arial"/>
              </w:rPr>
            </w:pPr>
            <w:r w:rsidRPr="008C00A3">
              <w:rPr>
                <w:rFonts w:ascii="Arial" w:hAnsi="Arial" w:cs="Arial"/>
              </w:rPr>
              <w:t>zdecydowanie nie</w:t>
            </w:r>
          </w:p>
          <w:p w14:paraId="6F10D746" w14:textId="77777777" w:rsidR="00946D8E" w:rsidRPr="008C00A3" w:rsidRDefault="00946D8E" w:rsidP="00723320">
            <w:pPr>
              <w:pStyle w:val="Akapitzlist"/>
              <w:numPr>
                <w:ilvl w:val="0"/>
                <w:numId w:val="19"/>
              </w:numPr>
              <w:tabs>
                <w:tab w:val="left" w:pos="325"/>
                <w:tab w:val="right" w:leader="dot" w:pos="5302"/>
              </w:tabs>
              <w:suppressAutoHyphens/>
              <w:spacing w:after="0" w:line="240" w:lineRule="auto"/>
              <w:ind w:left="370" w:hanging="283"/>
              <w:rPr>
                <w:rFonts w:ascii="Arial" w:hAnsi="Arial" w:cs="Arial"/>
              </w:rPr>
            </w:pPr>
            <w:r w:rsidRPr="008C00A3">
              <w:rPr>
                <w:rFonts w:ascii="Arial" w:hAnsi="Arial" w:cs="Arial"/>
              </w:rPr>
              <w:t>raczej nie</w:t>
            </w:r>
          </w:p>
          <w:p w14:paraId="741F946F" w14:textId="77777777" w:rsidR="00946D8E" w:rsidRPr="008C00A3" w:rsidRDefault="00946D8E" w:rsidP="00723320">
            <w:pPr>
              <w:pStyle w:val="Akapitzlist"/>
              <w:numPr>
                <w:ilvl w:val="0"/>
                <w:numId w:val="19"/>
              </w:numPr>
              <w:tabs>
                <w:tab w:val="left" w:pos="325"/>
                <w:tab w:val="right" w:leader="dot" w:pos="5302"/>
              </w:tabs>
              <w:suppressAutoHyphens/>
              <w:spacing w:after="0" w:line="240" w:lineRule="auto"/>
              <w:ind w:left="370" w:hanging="283"/>
              <w:rPr>
                <w:rFonts w:ascii="Arial" w:hAnsi="Arial" w:cs="Arial"/>
              </w:rPr>
            </w:pPr>
            <w:r w:rsidRPr="008C00A3">
              <w:rPr>
                <w:rFonts w:ascii="Arial" w:hAnsi="Arial" w:cs="Arial"/>
              </w:rPr>
              <w:t>raczej tak</w:t>
            </w:r>
          </w:p>
          <w:p w14:paraId="7A8E57D6" w14:textId="77777777" w:rsidR="00946D8E" w:rsidRPr="008C00A3" w:rsidRDefault="00946D8E" w:rsidP="00723320">
            <w:pPr>
              <w:pStyle w:val="Akapitzlist"/>
              <w:numPr>
                <w:ilvl w:val="0"/>
                <w:numId w:val="19"/>
              </w:numPr>
              <w:tabs>
                <w:tab w:val="left" w:pos="325"/>
                <w:tab w:val="right" w:leader="dot" w:pos="5302"/>
              </w:tabs>
              <w:suppressAutoHyphens/>
              <w:spacing w:after="0" w:line="240" w:lineRule="auto"/>
              <w:ind w:left="370" w:hanging="283"/>
              <w:rPr>
                <w:rFonts w:ascii="Arial" w:hAnsi="Arial" w:cs="Arial"/>
              </w:rPr>
            </w:pPr>
            <w:r w:rsidRPr="008C00A3">
              <w:rPr>
                <w:rFonts w:ascii="Arial" w:hAnsi="Arial" w:cs="Arial"/>
              </w:rPr>
              <w:t xml:space="preserve">zdecydowanie tak </w:t>
            </w:r>
          </w:p>
          <w:p w14:paraId="00586111" w14:textId="48944D03" w:rsidR="00946D8E" w:rsidRPr="008C00A3" w:rsidRDefault="00575387" w:rsidP="00575387">
            <w:pPr>
              <w:tabs>
                <w:tab w:val="left" w:pos="325"/>
                <w:tab w:val="right" w:leader="dot" w:pos="5302"/>
              </w:tabs>
              <w:suppressAutoHyphens/>
              <w:spacing w:after="0" w:line="240" w:lineRule="auto"/>
              <w:ind w:left="87"/>
              <w:rPr>
                <w:rFonts w:ascii="Arial" w:hAnsi="Arial" w:cs="Arial"/>
                <w:color w:val="808080" w:themeColor="background1" w:themeShade="80"/>
              </w:rPr>
            </w:pPr>
            <w:r w:rsidRPr="008C00A3">
              <w:rPr>
                <w:rFonts w:ascii="Arial" w:hAnsi="Arial" w:cs="Arial"/>
                <w:color w:val="808080" w:themeColor="background1" w:themeShade="80"/>
              </w:rPr>
              <w:t>-</w:t>
            </w:r>
            <w:r w:rsidR="00946D8E" w:rsidRPr="008C00A3">
              <w:rPr>
                <w:rFonts w:ascii="Arial" w:hAnsi="Arial" w:cs="Arial"/>
              </w:rPr>
              <w:t xml:space="preserve">8.TRUDNO POWIEDZIEĆ </w:t>
            </w:r>
            <w:r w:rsidR="00946D8E" w:rsidRPr="008C00A3">
              <w:rPr>
                <w:rFonts w:ascii="Arial" w:hAnsi="Arial" w:cs="Arial"/>
                <w:color w:val="808080" w:themeColor="background1" w:themeShade="80"/>
              </w:rPr>
              <w:t>(</w:t>
            </w:r>
            <w:r w:rsidRPr="008C00A3">
              <w:rPr>
                <w:rFonts w:ascii="Arial" w:hAnsi="Arial" w:cs="Arial"/>
                <w:color w:val="808080" w:themeColor="background1" w:themeShade="80"/>
              </w:rPr>
              <w:t>nie czytać</w:t>
            </w:r>
            <w:r w:rsidR="00946D8E" w:rsidRPr="008C00A3">
              <w:rPr>
                <w:rFonts w:ascii="Arial" w:hAnsi="Arial" w:cs="Arial"/>
                <w:color w:val="808080" w:themeColor="background1" w:themeShade="80"/>
              </w:rPr>
              <w:t>)</w:t>
            </w:r>
          </w:p>
        </w:tc>
      </w:tr>
    </w:tbl>
    <w:p w14:paraId="182497AC" w14:textId="77777777" w:rsidR="005F6064" w:rsidRPr="008C00A3" w:rsidRDefault="005F6064" w:rsidP="005F6064">
      <w:pPr>
        <w:pStyle w:val="Bezodstpw"/>
      </w:pPr>
    </w:p>
    <w:p w14:paraId="5CA37048" w14:textId="77777777" w:rsidR="00416EB8" w:rsidRPr="008C00A3" w:rsidRDefault="00416EB8" w:rsidP="00416EB8">
      <w:pPr>
        <w:pStyle w:val="Bezodstpw"/>
        <w:rPr>
          <w:sz w:val="10"/>
        </w:rPr>
      </w:pPr>
    </w:p>
    <w:p w14:paraId="05175D97" w14:textId="77777777" w:rsidR="00416EB8" w:rsidRPr="008C00A3" w:rsidRDefault="00416EB8" w:rsidP="00416EB8">
      <w:pPr>
        <w:pStyle w:val="Bezodstpw"/>
        <w:rPr>
          <w:sz w:val="2"/>
        </w:rPr>
      </w:pPr>
    </w:p>
    <w:tbl>
      <w:tblPr>
        <w:tblW w:w="5921" w:type="pct"/>
        <w:jc w:val="center"/>
        <w:tblCellMar>
          <w:left w:w="56" w:type="dxa"/>
          <w:right w:w="56" w:type="dxa"/>
        </w:tblCellMar>
        <w:tblLook w:val="0000" w:firstRow="0" w:lastRow="0" w:firstColumn="0" w:lastColumn="0" w:noHBand="0" w:noVBand="0"/>
      </w:tblPr>
      <w:tblGrid>
        <w:gridCol w:w="10729"/>
      </w:tblGrid>
      <w:tr w:rsidR="00416EB8" w:rsidRPr="008C00A3" w14:paraId="579EB518" w14:textId="77777777" w:rsidTr="000A54B3">
        <w:trPr>
          <w:trHeight w:val="388"/>
          <w:jc w:val="center"/>
        </w:trPr>
        <w:tc>
          <w:tcPr>
            <w:tcW w:w="5000" w:type="pct"/>
            <w:tcBorders>
              <w:top w:val="single" w:sz="4" w:space="0" w:color="auto"/>
              <w:left w:val="single" w:sz="4" w:space="0" w:color="auto"/>
              <w:bottom w:val="single" w:sz="4" w:space="0" w:color="auto"/>
              <w:right w:val="single" w:sz="4" w:space="0" w:color="auto"/>
            </w:tcBorders>
            <w:shd w:val="clear" w:color="auto" w:fill="CCCCCC"/>
            <w:vAlign w:val="center"/>
          </w:tcPr>
          <w:p w14:paraId="6C6E1EC1" w14:textId="3AD00AC7" w:rsidR="00416EB8" w:rsidRPr="008C00A3" w:rsidRDefault="00416EB8" w:rsidP="004A208E">
            <w:pPr>
              <w:keepNext/>
              <w:tabs>
                <w:tab w:val="left" w:pos="-1440"/>
                <w:tab w:val="left" w:pos="-720"/>
                <w:tab w:val="left" w:pos="0"/>
                <w:tab w:val="left" w:pos="318"/>
                <w:tab w:val="left" w:pos="720"/>
              </w:tabs>
              <w:suppressAutoHyphens/>
              <w:spacing w:after="54" w:line="240" w:lineRule="auto"/>
              <w:jc w:val="center"/>
              <w:rPr>
                <w:rFonts w:ascii="Arial" w:hAnsi="Arial" w:cs="Arial"/>
                <w:b/>
              </w:rPr>
            </w:pPr>
            <w:r w:rsidRPr="008C00A3">
              <w:rPr>
                <w:rFonts w:ascii="Arial" w:hAnsi="Arial" w:cs="Arial"/>
                <w:b/>
              </w:rPr>
              <w:t>G –</w:t>
            </w:r>
            <w:r w:rsidR="000A54B3">
              <w:rPr>
                <w:rFonts w:ascii="Arial" w:hAnsi="Arial" w:cs="Arial"/>
                <w:b/>
              </w:rPr>
              <w:t xml:space="preserve"> </w:t>
            </w:r>
            <w:r w:rsidRPr="008C00A3">
              <w:rPr>
                <w:rFonts w:ascii="Arial" w:hAnsi="Arial" w:cs="Arial"/>
                <w:b/>
              </w:rPr>
              <w:t>PODSUMOWANIE SYTUACJI ZAWODOWEJ</w:t>
            </w:r>
          </w:p>
        </w:tc>
      </w:tr>
    </w:tbl>
    <w:p w14:paraId="62FA09FB" w14:textId="77777777" w:rsidR="00416EB8" w:rsidRPr="008C00A3" w:rsidRDefault="00416EB8" w:rsidP="004A208E">
      <w:pPr>
        <w:keepNext/>
        <w:spacing w:after="0" w:line="240" w:lineRule="auto"/>
        <w:rPr>
          <w:sz w:val="6"/>
        </w:rPr>
      </w:pPr>
    </w:p>
    <w:tbl>
      <w:tblPr>
        <w:tblW w:w="10885" w:type="dxa"/>
        <w:jc w:val="center"/>
        <w:tblLayout w:type="fixed"/>
        <w:tblCellMar>
          <w:left w:w="56" w:type="dxa"/>
          <w:right w:w="56" w:type="dxa"/>
        </w:tblCellMar>
        <w:tblLook w:val="0000" w:firstRow="0" w:lastRow="0" w:firstColumn="0" w:lastColumn="0" w:noHBand="0" w:noVBand="0"/>
      </w:tblPr>
      <w:tblGrid>
        <w:gridCol w:w="304"/>
        <w:gridCol w:w="23"/>
        <w:gridCol w:w="146"/>
        <w:gridCol w:w="138"/>
        <w:gridCol w:w="78"/>
        <w:gridCol w:w="17"/>
        <w:gridCol w:w="195"/>
        <w:gridCol w:w="134"/>
        <w:gridCol w:w="94"/>
        <w:gridCol w:w="275"/>
        <w:gridCol w:w="292"/>
        <w:gridCol w:w="3736"/>
        <w:gridCol w:w="425"/>
        <w:gridCol w:w="13"/>
        <w:gridCol w:w="206"/>
        <w:gridCol w:w="771"/>
        <w:gridCol w:w="285"/>
        <w:gridCol w:w="234"/>
        <w:gridCol w:w="757"/>
        <w:gridCol w:w="141"/>
        <w:gridCol w:w="803"/>
        <w:gridCol w:w="179"/>
        <w:gridCol w:w="1639"/>
      </w:tblGrid>
      <w:tr w:rsidR="00CE3868" w:rsidRPr="008C00A3" w14:paraId="1F5A2DC2" w14:textId="77777777" w:rsidTr="000E334B">
        <w:trPr>
          <w:trHeight w:val="1099"/>
          <w:jc w:val="center"/>
        </w:trPr>
        <w:tc>
          <w:tcPr>
            <w:tcW w:w="611" w:type="dxa"/>
            <w:gridSpan w:val="4"/>
            <w:tcBorders>
              <w:top w:val="double" w:sz="4" w:space="0" w:color="auto"/>
              <w:left w:val="single" w:sz="4" w:space="0" w:color="auto"/>
              <w:bottom w:val="single" w:sz="4" w:space="0" w:color="auto"/>
              <w:right w:val="nil"/>
            </w:tcBorders>
            <w:shd w:val="clear" w:color="auto" w:fill="E6E6E6"/>
            <w:vAlign w:val="center"/>
          </w:tcPr>
          <w:p w14:paraId="0A236D79" w14:textId="77777777" w:rsidR="00CE3868" w:rsidRPr="008C00A3" w:rsidRDefault="00CE3868" w:rsidP="0087056F">
            <w:pPr>
              <w:spacing w:after="0" w:line="240" w:lineRule="auto"/>
              <w:rPr>
                <w:rFonts w:ascii="Arial" w:hAnsi="Arial" w:cs="Arial"/>
              </w:rPr>
            </w:pPr>
            <w:r w:rsidRPr="008C00A3">
              <w:rPr>
                <w:rFonts w:ascii="Arial" w:hAnsi="Arial" w:cs="Arial"/>
              </w:rPr>
              <w:t>G1</w:t>
            </w:r>
          </w:p>
          <w:p w14:paraId="2D5DD9FF" w14:textId="0C2B83CA" w:rsidR="00DE601A" w:rsidRPr="008C00A3" w:rsidRDefault="00DE601A" w:rsidP="0087056F">
            <w:pPr>
              <w:spacing w:after="0" w:line="240" w:lineRule="auto"/>
              <w:rPr>
                <w:rFonts w:ascii="Arial" w:hAnsi="Arial" w:cs="Arial"/>
              </w:rPr>
            </w:pPr>
            <w:r w:rsidRPr="008C00A3">
              <w:rPr>
                <w:rFonts w:ascii="Arial" w:hAnsi="Arial" w:cs="Arial"/>
                <w:color w:val="FF0000"/>
              </w:rPr>
              <w:t>g1</w:t>
            </w:r>
          </w:p>
        </w:tc>
        <w:tc>
          <w:tcPr>
            <w:tcW w:w="5465" w:type="dxa"/>
            <w:gridSpan w:val="11"/>
            <w:tcBorders>
              <w:top w:val="double" w:sz="4" w:space="0" w:color="auto"/>
              <w:left w:val="nil"/>
              <w:bottom w:val="single" w:sz="4" w:space="0" w:color="auto"/>
            </w:tcBorders>
            <w:shd w:val="clear" w:color="auto" w:fill="F3F3F3"/>
            <w:vAlign w:val="center"/>
          </w:tcPr>
          <w:p w14:paraId="0480D020" w14:textId="0D5726D2" w:rsidR="00CE3868" w:rsidRPr="008C00A3" w:rsidRDefault="00CE3868" w:rsidP="00CE3868">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UWAGA: Zaznaczyć samodzielnie, pytać tylko w razie wątpliwości</w:t>
            </w:r>
          </w:p>
          <w:p w14:paraId="5CBD0FD9" w14:textId="77777777" w:rsidR="00CE3868" w:rsidRPr="008C00A3" w:rsidRDefault="00CE3868" w:rsidP="00CE3868">
            <w:pPr>
              <w:spacing w:after="0" w:line="240" w:lineRule="auto"/>
              <w:rPr>
                <w:rFonts w:ascii="Arial" w:hAnsi="Arial" w:cs="Arial"/>
                <w:i/>
              </w:rPr>
            </w:pPr>
          </w:p>
          <w:p w14:paraId="4F91BD32" w14:textId="065D3E30" w:rsidR="00CE3868" w:rsidRPr="008C00A3" w:rsidRDefault="00CE3868" w:rsidP="00CE3868">
            <w:pPr>
              <w:spacing w:after="0" w:line="240" w:lineRule="auto"/>
              <w:rPr>
                <w:rFonts w:ascii="Arial" w:hAnsi="Arial" w:cs="Arial"/>
              </w:rPr>
            </w:pPr>
            <w:r w:rsidRPr="008C00A3">
              <w:rPr>
                <w:rFonts w:ascii="Arial" w:hAnsi="Arial" w:cs="Arial"/>
              </w:rPr>
              <w:t>Zatem podsumowując Pana(-i) obecną sytuację zawodową, w tym momencie...</w:t>
            </w:r>
          </w:p>
          <w:p w14:paraId="2513F923" w14:textId="77777777" w:rsidR="00CE3868" w:rsidRPr="008C00A3" w:rsidRDefault="00CE3868" w:rsidP="00CE3868">
            <w:pPr>
              <w:spacing w:after="0" w:line="240" w:lineRule="auto"/>
              <w:rPr>
                <w:rFonts w:ascii="Arial" w:hAnsi="Arial" w:cs="Arial"/>
                <w:color w:val="FF0000"/>
              </w:rPr>
            </w:pPr>
            <w:r w:rsidRPr="008C00A3">
              <w:rPr>
                <w:rFonts w:ascii="Arial" w:hAnsi="Arial" w:cs="Arial"/>
                <w:color w:val="FF0000"/>
              </w:rPr>
              <w:t>[Sytuacja zawodowa obecnie]</w:t>
            </w:r>
          </w:p>
        </w:tc>
        <w:tc>
          <w:tcPr>
            <w:tcW w:w="4809" w:type="dxa"/>
            <w:gridSpan w:val="8"/>
            <w:tcBorders>
              <w:top w:val="double" w:sz="4" w:space="0" w:color="auto"/>
              <w:left w:val="single" w:sz="6" w:space="0" w:color="auto"/>
              <w:bottom w:val="single" w:sz="4" w:space="0" w:color="auto"/>
              <w:right w:val="single" w:sz="4" w:space="0" w:color="auto"/>
            </w:tcBorders>
            <w:vAlign w:val="center"/>
          </w:tcPr>
          <w:p w14:paraId="1D16AF42" w14:textId="2200B5C9" w:rsidR="00CE3868" w:rsidRPr="008C00A3" w:rsidRDefault="00CE3868" w:rsidP="00CE3868">
            <w:pPr>
              <w:tabs>
                <w:tab w:val="left" w:pos="371"/>
                <w:tab w:val="right" w:leader="dot" w:pos="4926"/>
              </w:tabs>
              <w:suppressAutoHyphens/>
              <w:spacing w:after="0" w:line="240" w:lineRule="auto"/>
              <w:ind w:left="371" w:hanging="371"/>
              <w:rPr>
                <w:rFonts w:ascii="Arial" w:hAnsi="Arial" w:cs="Arial"/>
              </w:rPr>
            </w:pPr>
            <w:r w:rsidRPr="008C00A3">
              <w:rPr>
                <w:rFonts w:ascii="Arial" w:hAnsi="Arial" w:cs="Arial"/>
              </w:rPr>
              <w:t xml:space="preserve">1. </w:t>
            </w:r>
            <w:r w:rsidRPr="008C00A3">
              <w:rPr>
                <w:rFonts w:ascii="Arial" w:hAnsi="Arial" w:cs="Arial"/>
              </w:rPr>
              <w:tab/>
              <w:t>ma Pan(i) pracę</w:t>
            </w:r>
            <w:r w:rsidR="00A65F8C">
              <w:rPr>
                <w:rFonts w:ascii="Arial" w:hAnsi="Arial" w:cs="Arial"/>
              </w:rPr>
              <w:t xml:space="preserve"> </w:t>
            </w:r>
            <w:r w:rsidR="00A65F8C" w:rsidRPr="00A96432">
              <w:rPr>
                <w:rFonts w:ascii="Arial" w:hAnsi="Arial" w:cs="Arial"/>
              </w:rPr>
              <w:t>zarobkową</w:t>
            </w:r>
            <w:r w:rsidRPr="008C00A3">
              <w:rPr>
                <w:rFonts w:ascii="Arial" w:hAnsi="Arial" w:cs="Arial"/>
              </w:rPr>
              <w:t xml:space="preserve"> i ją wykonuje (wliczając w to staże i praktyki zawodowe, a także pracę bez formalnej umowy) </w:t>
            </w:r>
          </w:p>
          <w:p w14:paraId="72B831C4" w14:textId="2F6FEB30" w:rsidR="00CE3868" w:rsidRPr="008C00A3" w:rsidRDefault="00CE3868" w:rsidP="00CE3868">
            <w:pPr>
              <w:tabs>
                <w:tab w:val="left" w:pos="-2182"/>
                <w:tab w:val="left" w:pos="-1440"/>
                <w:tab w:val="left" w:pos="-720"/>
                <w:tab w:val="left" w:pos="369"/>
                <w:tab w:val="left" w:pos="720"/>
              </w:tabs>
              <w:suppressAutoHyphens/>
              <w:spacing w:after="0" w:line="240" w:lineRule="auto"/>
              <w:ind w:left="369" w:hanging="369"/>
              <w:rPr>
                <w:rFonts w:ascii="Arial" w:hAnsi="Arial" w:cs="Arial"/>
              </w:rPr>
            </w:pPr>
            <w:r w:rsidRPr="008C00A3">
              <w:rPr>
                <w:rFonts w:ascii="Arial" w:hAnsi="Arial" w:cs="Arial"/>
              </w:rPr>
              <w:t xml:space="preserve">0. </w:t>
            </w:r>
            <w:r w:rsidRPr="008C00A3">
              <w:rPr>
                <w:rFonts w:ascii="Arial" w:hAnsi="Arial" w:cs="Arial"/>
              </w:rPr>
              <w:tab/>
              <w:t xml:space="preserve">nie ma Pan(i) pracy </w:t>
            </w:r>
            <w:ins w:id="5" w:author="Krysińska Iwona" w:date="2021-07-23T11:35:00Z">
              <w:r w:rsidR="00E57D94">
                <w:rPr>
                  <w:rFonts w:ascii="Arial" w:hAnsi="Arial" w:cs="Arial"/>
                </w:rPr>
                <w:t xml:space="preserve">zarobkowej </w:t>
              </w:r>
            </w:ins>
            <w:r w:rsidRPr="008C00A3">
              <w:rPr>
                <w:rFonts w:ascii="Arial" w:hAnsi="Arial" w:cs="Arial"/>
              </w:rPr>
              <w:t>lub ma przerwę</w:t>
            </w:r>
            <w:r w:rsidR="00550611" w:rsidRPr="008C00A3">
              <w:rPr>
                <w:rFonts w:ascii="Arial" w:hAnsi="Arial" w:cs="Arial"/>
              </w:rPr>
              <w:t xml:space="preserve"> w pracy</w:t>
            </w:r>
            <w:r w:rsidRPr="008C00A3">
              <w:rPr>
                <w:rFonts w:ascii="Arial" w:hAnsi="Arial" w:cs="Arial"/>
              </w:rPr>
              <w:t xml:space="preserve"> dłuższą niż 3 miesiące</w:t>
            </w:r>
            <w:r w:rsidR="00550611" w:rsidRPr="008C00A3">
              <w:rPr>
                <w:rFonts w:ascii="Arial" w:hAnsi="Arial" w:cs="Arial"/>
              </w:rPr>
              <w:t xml:space="preserve"> </w:t>
            </w:r>
            <w:r w:rsidRPr="008C00A3">
              <w:rPr>
                <w:rFonts w:ascii="Arial" w:hAnsi="Arial" w:cs="Arial"/>
                <w:color w:val="0070C0"/>
              </w:rPr>
              <w:sym w:font="Wingdings" w:char="F0E0"/>
            </w:r>
            <w:r w:rsidR="00550611" w:rsidRPr="008C00A3">
              <w:rPr>
                <w:rFonts w:ascii="Arial" w:hAnsi="Arial" w:cs="Arial"/>
                <w:color w:val="0070C0"/>
              </w:rPr>
              <w:t xml:space="preserve"> </w:t>
            </w:r>
            <w:r w:rsidRPr="008C00A3">
              <w:rPr>
                <w:rFonts w:ascii="Arial" w:hAnsi="Arial" w:cs="Arial"/>
                <w:i/>
                <w:color w:val="0070C0"/>
              </w:rPr>
              <w:t xml:space="preserve">PRZEJDŹ DO </w:t>
            </w:r>
            <w:r w:rsidRPr="008C00A3">
              <w:rPr>
                <w:rFonts w:ascii="Arial" w:hAnsi="Arial" w:cs="Arial"/>
                <w:b/>
                <w:color w:val="0070C0"/>
              </w:rPr>
              <w:t>G1.3</w:t>
            </w:r>
          </w:p>
        </w:tc>
      </w:tr>
      <w:tr w:rsidR="00416EB8" w:rsidRPr="008C00A3" w14:paraId="4C334CB8" w14:textId="77777777" w:rsidTr="000E334B">
        <w:trPr>
          <w:gridBefore w:val="1"/>
          <w:wBefore w:w="304" w:type="dxa"/>
          <w:trHeight w:val="530"/>
          <w:jc w:val="center"/>
        </w:trPr>
        <w:tc>
          <w:tcPr>
            <w:tcW w:w="731" w:type="dxa"/>
            <w:gridSpan w:val="7"/>
            <w:tcBorders>
              <w:top w:val="double" w:sz="4" w:space="0" w:color="auto"/>
              <w:left w:val="single" w:sz="4" w:space="0" w:color="auto"/>
              <w:bottom w:val="double" w:sz="4" w:space="0" w:color="auto"/>
              <w:right w:val="nil"/>
            </w:tcBorders>
            <w:shd w:val="clear" w:color="auto" w:fill="E6E6E6"/>
            <w:vAlign w:val="center"/>
          </w:tcPr>
          <w:p w14:paraId="66BF65B4" w14:textId="77777777" w:rsidR="00416EB8" w:rsidRPr="008C00A3" w:rsidRDefault="00416EB8" w:rsidP="00CE3868">
            <w:pPr>
              <w:spacing w:after="0" w:line="240" w:lineRule="auto"/>
              <w:rPr>
                <w:rFonts w:ascii="Arial" w:hAnsi="Arial" w:cs="Arial"/>
              </w:rPr>
            </w:pPr>
            <w:r w:rsidRPr="008C00A3">
              <w:rPr>
                <w:rFonts w:ascii="Arial" w:hAnsi="Arial" w:cs="Arial"/>
              </w:rPr>
              <w:t>G1.1</w:t>
            </w:r>
          </w:p>
          <w:p w14:paraId="619A2133" w14:textId="3B8205E2" w:rsidR="00DE601A" w:rsidRPr="008C00A3" w:rsidRDefault="00DE601A" w:rsidP="00CE3868">
            <w:pPr>
              <w:spacing w:after="0" w:line="240" w:lineRule="auto"/>
              <w:rPr>
                <w:rFonts w:ascii="Arial" w:hAnsi="Arial" w:cs="Arial"/>
              </w:rPr>
            </w:pPr>
            <w:r w:rsidRPr="008C00A3">
              <w:rPr>
                <w:rFonts w:ascii="Arial" w:hAnsi="Arial" w:cs="Arial"/>
                <w:color w:val="FF0000"/>
              </w:rPr>
              <w:t>g1_1</w:t>
            </w:r>
          </w:p>
        </w:tc>
        <w:tc>
          <w:tcPr>
            <w:tcW w:w="6097" w:type="dxa"/>
            <w:gridSpan w:val="9"/>
            <w:tcBorders>
              <w:top w:val="double" w:sz="4" w:space="0" w:color="auto"/>
              <w:left w:val="nil"/>
              <w:bottom w:val="double" w:sz="4" w:space="0" w:color="auto"/>
            </w:tcBorders>
            <w:shd w:val="clear" w:color="auto" w:fill="F3F3F3"/>
            <w:vAlign w:val="center"/>
          </w:tcPr>
          <w:p w14:paraId="70F8846E" w14:textId="5770BCA6" w:rsidR="00416EB8" w:rsidRPr="008C00A3" w:rsidRDefault="00416EB8" w:rsidP="00CE3868">
            <w:pPr>
              <w:spacing w:after="0" w:line="240" w:lineRule="auto"/>
              <w:rPr>
                <w:rFonts w:ascii="Arial" w:hAnsi="Arial" w:cs="Arial"/>
                <w:i/>
                <w:color w:val="4472C4"/>
              </w:rPr>
            </w:pPr>
            <w:r w:rsidRPr="008C00A3">
              <w:rPr>
                <w:rFonts w:ascii="Arial" w:hAnsi="Arial" w:cs="Arial"/>
                <w:i/>
                <w:color w:val="4472C4"/>
              </w:rPr>
              <w:t xml:space="preserve">JEŚLI </w:t>
            </w:r>
            <w:r w:rsidRPr="008C00A3">
              <w:rPr>
                <w:rFonts w:ascii="Arial" w:hAnsi="Arial" w:cs="Arial"/>
                <w:b/>
                <w:i/>
                <w:color w:val="4472C4"/>
              </w:rPr>
              <w:t>G1=1</w:t>
            </w:r>
            <w:r w:rsidRPr="008C00A3">
              <w:rPr>
                <w:rFonts w:ascii="Arial" w:hAnsi="Arial" w:cs="Arial"/>
                <w:i/>
                <w:color w:val="4472C4"/>
              </w:rPr>
              <w:t xml:space="preserve"> </w:t>
            </w:r>
            <w:r w:rsidR="0087056F" w:rsidRPr="008C00A3">
              <w:rPr>
                <w:rFonts w:ascii="Arial" w:hAnsi="Arial" w:cs="Arial"/>
                <w:i/>
                <w:color w:val="4472C4"/>
              </w:rPr>
              <w:t>(ma pracę)</w:t>
            </w:r>
          </w:p>
          <w:p w14:paraId="7C6BDC85" w14:textId="422776AD" w:rsidR="00416EB8" w:rsidRPr="008C00A3" w:rsidRDefault="00416EB8" w:rsidP="00CE3868">
            <w:pPr>
              <w:spacing w:after="0" w:line="240" w:lineRule="auto"/>
              <w:rPr>
                <w:rFonts w:ascii="Arial" w:hAnsi="Arial" w:cs="Arial"/>
              </w:rPr>
            </w:pPr>
            <w:r w:rsidRPr="008C00A3">
              <w:rPr>
                <w:rFonts w:ascii="Arial" w:hAnsi="Arial" w:cs="Arial"/>
              </w:rPr>
              <w:t xml:space="preserve">Ile godzin pracuje Pan(i) w ciągu tygodnia? Proszę wziąć pod uwagę wszystkie Pana(i) prace zarobkowe, łącznie z nadgodzinami, i myśleć o ostatnim miesiącu. W ostatnim miesiącu było to przeciętnie... </w:t>
            </w:r>
          </w:p>
          <w:p w14:paraId="50F7DCD7" w14:textId="77777777" w:rsidR="00416EB8" w:rsidRPr="008C00A3" w:rsidRDefault="00416EB8" w:rsidP="00CE3868">
            <w:pPr>
              <w:spacing w:after="0" w:line="240" w:lineRule="auto"/>
              <w:rPr>
                <w:rFonts w:ascii="Arial" w:hAnsi="Arial" w:cs="Arial"/>
                <w:color w:val="FF0000"/>
              </w:rPr>
            </w:pPr>
            <w:r w:rsidRPr="008C00A3">
              <w:rPr>
                <w:rFonts w:ascii="Arial" w:hAnsi="Arial" w:cs="Arial"/>
                <w:color w:val="FF0000"/>
              </w:rPr>
              <w:t xml:space="preserve">[Czas pracy w </w:t>
            </w:r>
            <w:proofErr w:type="spellStart"/>
            <w:r w:rsidRPr="008C00A3">
              <w:rPr>
                <w:rFonts w:ascii="Arial" w:hAnsi="Arial" w:cs="Arial"/>
                <w:color w:val="FF0000"/>
              </w:rPr>
              <w:t>godz</w:t>
            </w:r>
            <w:proofErr w:type="spellEnd"/>
            <w:r w:rsidRPr="008C00A3">
              <w:rPr>
                <w:rFonts w:ascii="Arial" w:hAnsi="Arial" w:cs="Arial"/>
                <w:color w:val="FF0000"/>
              </w:rPr>
              <w:t>/</w:t>
            </w:r>
            <w:proofErr w:type="spellStart"/>
            <w:r w:rsidRPr="008C00A3">
              <w:rPr>
                <w:rFonts w:ascii="Arial" w:hAnsi="Arial" w:cs="Arial"/>
                <w:color w:val="FF0000"/>
              </w:rPr>
              <w:t>tyg</w:t>
            </w:r>
            <w:proofErr w:type="spellEnd"/>
            <w:r w:rsidRPr="008C00A3">
              <w:rPr>
                <w:rFonts w:ascii="Arial" w:hAnsi="Arial" w:cs="Arial"/>
                <w:color w:val="FF0000"/>
              </w:rPr>
              <w:t>]</w:t>
            </w:r>
          </w:p>
        </w:tc>
        <w:tc>
          <w:tcPr>
            <w:tcW w:w="3753" w:type="dxa"/>
            <w:gridSpan w:val="6"/>
            <w:tcBorders>
              <w:top w:val="double" w:sz="4" w:space="0" w:color="auto"/>
              <w:left w:val="single" w:sz="6" w:space="0" w:color="auto"/>
              <w:bottom w:val="double" w:sz="4" w:space="0" w:color="auto"/>
              <w:right w:val="single" w:sz="4" w:space="0" w:color="auto"/>
            </w:tcBorders>
            <w:vAlign w:val="center"/>
          </w:tcPr>
          <w:p w14:paraId="4FE00DFA" w14:textId="77777777" w:rsidR="00416EB8" w:rsidRPr="008C00A3" w:rsidRDefault="00416EB8" w:rsidP="0087056F">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 xml:space="preserve">|__|__|__| godzin tygodniowo </w:t>
            </w:r>
          </w:p>
          <w:p w14:paraId="618522E9" w14:textId="77777777" w:rsidR="00416EB8" w:rsidRPr="008C00A3" w:rsidRDefault="00416EB8" w:rsidP="0087056F">
            <w:pPr>
              <w:tabs>
                <w:tab w:val="left" w:pos="-1440"/>
                <w:tab w:val="left" w:pos="-720"/>
                <w:tab w:val="left" w:pos="0"/>
                <w:tab w:val="left" w:pos="318"/>
                <w:tab w:val="left" w:pos="720"/>
              </w:tabs>
              <w:suppressAutoHyphens/>
              <w:spacing w:after="0" w:line="240" w:lineRule="auto"/>
              <w:jc w:val="center"/>
              <w:rPr>
                <w:rFonts w:ascii="Arial" w:hAnsi="Arial" w:cs="Arial"/>
              </w:rPr>
            </w:pPr>
          </w:p>
          <w:p w14:paraId="4B991E7C" w14:textId="0770C1FB" w:rsidR="00416EB8" w:rsidRPr="008C00A3" w:rsidRDefault="00416EB8" w:rsidP="0087056F">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i/>
                <w:color w:val="808080" w:themeColor="background1" w:themeShade="80"/>
                <w:sz w:val="18"/>
              </w:rPr>
              <w:t xml:space="preserve">JEŚLI RESPONDENT NIE WIE </w:t>
            </w:r>
            <w:r w:rsidRPr="008C00A3">
              <w:rPr>
                <w:rFonts w:ascii="Arial" w:hAnsi="Arial" w:cs="Arial"/>
                <w:i/>
                <w:color w:val="808080" w:themeColor="background1" w:themeShade="80"/>
                <w:sz w:val="18"/>
                <w:szCs w:val="18"/>
              </w:rPr>
              <w:sym w:font="Wingdings" w:char="F0E0"/>
            </w:r>
            <w:r w:rsidRPr="008C00A3">
              <w:rPr>
                <w:rFonts w:ascii="Arial" w:hAnsi="Arial" w:cs="Arial"/>
                <w:i/>
                <w:color w:val="808080" w:themeColor="background1" w:themeShade="80"/>
                <w:sz w:val="18"/>
              </w:rPr>
              <w:t xml:space="preserve"> POPROSIĆ O OSZACOWANIE</w:t>
            </w:r>
            <w:r w:rsidR="002710DA" w:rsidRPr="008C00A3">
              <w:rPr>
                <w:rFonts w:ascii="Arial" w:hAnsi="Arial" w:cs="Arial"/>
                <w:i/>
                <w:color w:val="808080" w:themeColor="background1" w:themeShade="80"/>
                <w:sz w:val="18"/>
              </w:rPr>
              <w:t xml:space="preserve">. W ostateczności wpisać -8. </w:t>
            </w:r>
          </w:p>
        </w:tc>
      </w:tr>
      <w:tr w:rsidR="00723E37" w:rsidRPr="008C00A3" w14:paraId="133A6DDA" w14:textId="77777777" w:rsidTr="00804E96">
        <w:trPr>
          <w:gridBefore w:val="1"/>
          <w:wBefore w:w="304" w:type="dxa"/>
          <w:trHeight w:val="578"/>
          <w:jc w:val="center"/>
        </w:trPr>
        <w:tc>
          <w:tcPr>
            <w:tcW w:w="731" w:type="dxa"/>
            <w:gridSpan w:val="7"/>
            <w:tcBorders>
              <w:top w:val="double" w:sz="4" w:space="0" w:color="auto"/>
              <w:left w:val="single" w:sz="4" w:space="0" w:color="auto"/>
              <w:bottom w:val="double" w:sz="4" w:space="0" w:color="auto"/>
              <w:right w:val="nil"/>
            </w:tcBorders>
            <w:shd w:val="clear" w:color="auto" w:fill="E6E6E6"/>
            <w:vAlign w:val="center"/>
          </w:tcPr>
          <w:p w14:paraId="06288D84" w14:textId="77777777" w:rsidR="00723E37" w:rsidRPr="008C00A3" w:rsidRDefault="00723E37" w:rsidP="00CE3868">
            <w:pPr>
              <w:spacing w:after="0" w:line="240" w:lineRule="auto"/>
              <w:rPr>
                <w:rFonts w:ascii="Arial" w:hAnsi="Arial" w:cs="Arial"/>
              </w:rPr>
            </w:pPr>
            <w:r w:rsidRPr="008C00A3">
              <w:rPr>
                <w:rFonts w:ascii="Arial" w:hAnsi="Arial" w:cs="Arial"/>
              </w:rPr>
              <w:t>G1.2</w:t>
            </w:r>
          </w:p>
          <w:p w14:paraId="6713083B" w14:textId="40583A6D" w:rsidR="00723E37" w:rsidRPr="008C00A3" w:rsidRDefault="00723E37" w:rsidP="00CE3868">
            <w:pPr>
              <w:spacing w:after="0" w:line="240" w:lineRule="auto"/>
              <w:rPr>
                <w:rFonts w:ascii="Arial" w:hAnsi="Arial" w:cs="Arial"/>
              </w:rPr>
            </w:pPr>
            <w:r w:rsidRPr="008C00A3">
              <w:rPr>
                <w:rFonts w:ascii="Arial" w:hAnsi="Arial" w:cs="Arial"/>
                <w:color w:val="FF0000"/>
              </w:rPr>
              <w:t>g1_2</w:t>
            </w:r>
          </w:p>
        </w:tc>
        <w:tc>
          <w:tcPr>
            <w:tcW w:w="6097" w:type="dxa"/>
            <w:gridSpan w:val="9"/>
            <w:tcBorders>
              <w:top w:val="double" w:sz="4" w:space="0" w:color="auto"/>
              <w:left w:val="nil"/>
              <w:bottom w:val="double" w:sz="4" w:space="0" w:color="auto"/>
            </w:tcBorders>
            <w:shd w:val="clear" w:color="auto" w:fill="F3F3F3"/>
            <w:vAlign w:val="center"/>
          </w:tcPr>
          <w:p w14:paraId="602FB405" w14:textId="7E6D39A7" w:rsidR="00723E37" w:rsidRPr="008C00A3" w:rsidRDefault="00723E37" w:rsidP="00CE3868">
            <w:pPr>
              <w:spacing w:after="0" w:line="240" w:lineRule="auto"/>
              <w:rPr>
                <w:rFonts w:ascii="Arial" w:hAnsi="Arial" w:cs="Arial"/>
                <w:b/>
                <w:i/>
                <w:color w:val="4472C4"/>
              </w:rPr>
            </w:pPr>
            <w:r w:rsidRPr="008C00A3">
              <w:rPr>
                <w:rFonts w:ascii="Arial" w:hAnsi="Arial" w:cs="Arial"/>
                <w:i/>
                <w:color w:val="4472C4"/>
              </w:rPr>
              <w:t xml:space="preserve">JEŚLI </w:t>
            </w:r>
            <w:r w:rsidRPr="008C00A3">
              <w:rPr>
                <w:rFonts w:ascii="Arial" w:hAnsi="Arial" w:cs="Arial"/>
                <w:b/>
                <w:i/>
                <w:color w:val="4472C4"/>
              </w:rPr>
              <w:t>G1=1</w:t>
            </w:r>
            <w:r w:rsidRPr="008C00A3">
              <w:rPr>
                <w:rFonts w:ascii="Arial" w:hAnsi="Arial" w:cs="Arial"/>
                <w:i/>
                <w:color w:val="4472C4"/>
              </w:rPr>
              <w:t xml:space="preserve"> (ma pracę)</w:t>
            </w:r>
          </w:p>
          <w:p w14:paraId="00C83DCE" w14:textId="7F00B05F" w:rsidR="00723E37" w:rsidRPr="008C00A3" w:rsidRDefault="00723E37" w:rsidP="00CE3868">
            <w:pPr>
              <w:spacing w:after="0" w:line="240" w:lineRule="auto"/>
              <w:rPr>
                <w:rFonts w:ascii="Arial" w:hAnsi="Arial" w:cs="Arial"/>
              </w:rPr>
            </w:pPr>
            <w:r w:rsidRPr="008C00A3">
              <w:rPr>
                <w:rFonts w:ascii="Arial" w:hAnsi="Arial" w:cs="Arial"/>
              </w:rPr>
              <w:t>Czy w ciągu ostatnich 12 miesięcy był(a) Pan(i) przez co najmniej miesiąc bezrobotny(-a), tzn. nie miał(a) Pan(i) pracy i aktywnie jej poszukiwał(a)?</w:t>
            </w:r>
          </w:p>
          <w:p w14:paraId="1CF7C25B" w14:textId="77777777" w:rsidR="00723E37" w:rsidRPr="008C00A3" w:rsidRDefault="00723E37" w:rsidP="00CE3868">
            <w:pPr>
              <w:spacing w:after="0" w:line="240" w:lineRule="auto"/>
              <w:rPr>
                <w:rFonts w:ascii="Arial" w:hAnsi="Arial" w:cs="Arial"/>
                <w:color w:val="FF0000"/>
              </w:rPr>
            </w:pPr>
            <w:r w:rsidRPr="008C00A3">
              <w:rPr>
                <w:rFonts w:ascii="Arial" w:hAnsi="Arial" w:cs="Arial"/>
                <w:color w:val="FF0000"/>
              </w:rPr>
              <w:t xml:space="preserve">[Był bezrobotny w </w:t>
            </w:r>
            <w:proofErr w:type="spellStart"/>
            <w:r w:rsidRPr="008C00A3">
              <w:rPr>
                <w:rFonts w:ascii="Arial" w:hAnsi="Arial" w:cs="Arial"/>
                <w:color w:val="FF0000"/>
              </w:rPr>
              <w:t>ost</w:t>
            </w:r>
            <w:proofErr w:type="spellEnd"/>
            <w:r w:rsidRPr="008C00A3">
              <w:rPr>
                <w:rFonts w:ascii="Arial" w:hAnsi="Arial" w:cs="Arial"/>
                <w:color w:val="FF0000"/>
              </w:rPr>
              <w:t>. 12m]</w:t>
            </w:r>
          </w:p>
        </w:tc>
        <w:tc>
          <w:tcPr>
            <w:tcW w:w="3753" w:type="dxa"/>
            <w:gridSpan w:val="6"/>
            <w:tcBorders>
              <w:top w:val="double" w:sz="4" w:space="0" w:color="auto"/>
              <w:left w:val="single" w:sz="6" w:space="0" w:color="auto"/>
              <w:bottom w:val="double" w:sz="4" w:space="0" w:color="auto"/>
              <w:right w:val="single" w:sz="4" w:space="0" w:color="auto"/>
            </w:tcBorders>
            <w:vAlign w:val="center"/>
          </w:tcPr>
          <w:p w14:paraId="3729677A" w14:textId="77777777" w:rsidR="00723E37" w:rsidRPr="008C00A3" w:rsidRDefault="00723E37" w:rsidP="0087056F">
            <w:pPr>
              <w:tabs>
                <w:tab w:val="left" w:pos="325"/>
                <w:tab w:val="right" w:leader="dot" w:pos="4926"/>
              </w:tabs>
              <w:suppressAutoHyphens/>
              <w:spacing w:after="0" w:line="240" w:lineRule="auto"/>
              <w:rPr>
                <w:rFonts w:ascii="Arial" w:hAnsi="Arial" w:cs="Arial"/>
                <w:b/>
                <w:i/>
                <w:color w:val="808080" w:themeColor="background1" w:themeShade="80"/>
              </w:rPr>
            </w:pPr>
            <w:r w:rsidRPr="008C00A3">
              <w:rPr>
                <w:rFonts w:ascii="Arial" w:hAnsi="Arial" w:cs="Arial"/>
              </w:rPr>
              <w:t xml:space="preserve">0. nie </w:t>
            </w:r>
            <w:r w:rsidRPr="008C00A3">
              <w:rPr>
                <w:rFonts w:ascii="Arial" w:hAnsi="Arial" w:cs="Arial"/>
                <w:color w:val="0070C0"/>
              </w:rPr>
              <w:sym w:font="Wingdings" w:char="F0E0"/>
            </w:r>
            <w:r w:rsidRPr="008C00A3">
              <w:rPr>
                <w:rFonts w:ascii="Arial" w:hAnsi="Arial" w:cs="Arial"/>
                <w:color w:val="0070C0"/>
              </w:rPr>
              <w:t xml:space="preserve"> </w:t>
            </w:r>
            <w:r w:rsidRPr="008C00A3">
              <w:rPr>
                <w:rFonts w:ascii="Arial" w:hAnsi="Arial" w:cs="Arial"/>
                <w:i/>
                <w:color w:val="0070C0"/>
              </w:rPr>
              <w:t xml:space="preserve">PRZEJDŹ DO </w:t>
            </w:r>
            <w:r w:rsidRPr="008C00A3">
              <w:rPr>
                <w:rFonts w:ascii="Arial" w:hAnsi="Arial" w:cs="Arial"/>
                <w:b/>
                <w:i/>
                <w:color w:val="0070C0"/>
              </w:rPr>
              <w:t>G2</w:t>
            </w:r>
          </w:p>
          <w:p w14:paraId="4A738870" w14:textId="77777777" w:rsidR="00723E37" w:rsidRPr="008C00A3" w:rsidRDefault="00723E37" w:rsidP="0087056F">
            <w:pPr>
              <w:tabs>
                <w:tab w:val="left" w:pos="325"/>
                <w:tab w:val="right" w:leader="dot" w:pos="4926"/>
              </w:tabs>
              <w:suppressAutoHyphens/>
              <w:spacing w:after="0" w:line="240" w:lineRule="auto"/>
              <w:rPr>
                <w:rFonts w:ascii="Arial" w:hAnsi="Arial" w:cs="Arial"/>
              </w:rPr>
            </w:pPr>
            <w:r w:rsidRPr="008C00A3">
              <w:rPr>
                <w:rFonts w:ascii="Arial" w:hAnsi="Arial" w:cs="Arial"/>
              </w:rPr>
              <w:t xml:space="preserve">1. tak </w:t>
            </w:r>
            <w:r w:rsidRPr="008C00A3">
              <w:rPr>
                <w:rFonts w:ascii="Arial" w:hAnsi="Arial" w:cs="Arial"/>
                <w:color w:val="0070C0"/>
              </w:rPr>
              <w:sym w:font="Wingdings" w:char="F0E0"/>
            </w:r>
            <w:r w:rsidRPr="008C00A3">
              <w:rPr>
                <w:rFonts w:ascii="Arial" w:hAnsi="Arial" w:cs="Arial"/>
                <w:color w:val="0070C0"/>
              </w:rPr>
              <w:t xml:space="preserve"> </w:t>
            </w:r>
            <w:r w:rsidRPr="008C00A3">
              <w:rPr>
                <w:rFonts w:ascii="Arial" w:hAnsi="Arial" w:cs="Arial"/>
                <w:i/>
                <w:color w:val="0070C0"/>
              </w:rPr>
              <w:t xml:space="preserve">PRZEJDŹ DO </w:t>
            </w:r>
            <w:r w:rsidRPr="008C00A3">
              <w:rPr>
                <w:rFonts w:ascii="Arial" w:hAnsi="Arial" w:cs="Arial"/>
                <w:b/>
                <w:i/>
                <w:color w:val="0070C0"/>
              </w:rPr>
              <w:t>G2</w:t>
            </w:r>
          </w:p>
          <w:p w14:paraId="4C091369" w14:textId="77777777" w:rsidR="00723E37" w:rsidRPr="008C00A3" w:rsidRDefault="00723E37" w:rsidP="0087056F">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F21280" w:rsidRPr="008C00A3" w14:paraId="4F50B6A9" w14:textId="77777777" w:rsidTr="000E334B">
        <w:trPr>
          <w:gridBefore w:val="1"/>
          <w:wBefore w:w="304" w:type="dxa"/>
          <w:trHeight w:val="578"/>
          <w:jc w:val="center"/>
        </w:trPr>
        <w:tc>
          <w:tcPr>
            <w:tcW w:w="731" w:type="dxa"/>
            <w:gridSpan w:val="7"/>
            <w:tcBorders>
              <w:top w:val="double" w:sz="4" w:space="0" w:color="auto"/>
              <w:left w:val="single" w:sz="4" w:space="0" w:color="auto"/>
              <w:bottom w:val="double" w:sz="4" w:space="0" w:color="auto"/>
              <w:right w:val="nil"/>
            </w:tcBorders>
            <w:shd w:val="clear" w:color="auto" w:fill="E6E6E6"/>
            <w:vAlign w:val="center"/>
          </w:tcPr>
          <w:p w14:paraId="13C64CAE" w14:textId="77777777" w:rsidR="00F21280" w:rsidRPr="008C00A3" w:rsidRDefault="00F21280" w:rsidP="00CE3868">
            <w:pPr>
              <w:spacing w:after="0" w:line="240" w:lineRule="auto"/>
              <w:rPr>
                <w:rFonts w:ascii="Arial" w:hAnsi="Arial" w:cs="Arial"/>
              </w:rPr>
            </w:pPr>
            <w:r w:rsidRPr="008C00A3">
              <w:rPr>
                <w:rFonts w:ascii="Arial" w:hAnsi="Arial" w:cs="Arial"/>
              </w:rPr>
              <w:t>G1.3</w:t>
            </w:r>
          </w:p>
          <w:p w14:paraId="4394FB58" w14:textId="5A9FA969" w:rsidR="00DE601A" w:rsidRPr="008C00A3" w:rsidRDefault="00DE601A" w:rsidP="00CE3868">
            <w:pPr>
              <w:spacing w:after="0" w:line="240" w:lineRule="auto"/>
              <w:rPr>
                <w:rFonts w:ascii="Arial" w:hAnsi="Arial" w:cs="Arial"/>
              </w:rPr>
            </w:pPr>
            <w:r w:rsidRPr="008C00A3">
              <w:rPr>
                <w:rFonts w:ascii="Arial" w:hAnsi="Arial" w:cs="Arial"/>
                <w:color w:val="FF0000"/>
              </w:rPr>
              <w:t>g1_3</w:t>
            </w:r>
          </w:p>
        </w:tc>
        <w:tc>
          <w:tcPr>
            <w:tcW w:w="7229" w:type="dxa"/>
            <w:gridSpan w:val="12"/>
            <w:tcBorders>
              <w:top w:val="double" w:sz="4" w:space="0" w:color="auto"/>
              <w:left w:val="nil"/>
              <w:bottom w:val="double" w:sz="4" w:space="0" w:color="auto"/>
            </w:tcBorders>
            <w:shd w:val="clear" w:color="auto" w:fill="F3F3F3"/>
            <w:vAlign w:val="center"/>
          </w:tcPr>
          <w:p w14:paraId="457B2CD2" w14:textId="4B005420" w:rsidR="00F21280" w:rsidRPr="008C00A3" w:rsidRDefault="00F21280" w:rsidP="00CE3868">
            <w:pPr>
              <w:spacing w:after="0" w:line="240" w:lineRule="auto"/>
              <w:rPr>
                <w:rFonts w:ascii="Arial" w:hAnsi="Arial" w:cs="Arial"/>
                <w:i/>
                <w:color w:val="4472C4"/>
              </w:rPr>
            </w:pPr>
            <w:r w:rsidRPr="008C00A3">
              <w:rPr>
                <w:rFonts w:ascii="Arial" w:hAnsi="Arial" w:cs="Arial"/>
                <w:i/>
                <w:color w:val="4472C4"/>
              </w:rPr>
              <w:t xml:space="preserve">JEŚLI </w:t>
            </w:r>
            <w:r w:rsidRPr="008C00A3">
              <w:rPr>
                <w:rFonts w:ascii="Arial" w:hAnsi="Arial" w:cs="Arial"/>
                <w:b/>
                <w:i/>
                <w:color w:val="4472C4"/>
              </w:rPr>
              <w:t>G1=0</w:t>
            </w:r>
            <w:r w:rsidRPr="008C00A3">
              <w:rPr>
                <w:rFonts w:ascii="Arial" w:hAnsi="Arial" w:cs="Arial"/>
                <w:i/>
                <w:color w:val="4472C4"/>
              </w:rPr>
              <w:t xml:space="preserve"> (nie ma pracy)</w:t>
            </w:r>
          </w:p>
          <w:p w14:paraId="21734391" w14:textId="77777777" w:rsidR="00F21280" w:rsidRPr="008C00A3" w:rsidRDefault="00F21280" w:rsidP="00CE3868">
            <w:pPr>
              <w:spacing w:after="0" w:line="240" w:lineRule="auto"/>
              <w:rPr>
                <w:rFonts w:ascii="Arial" w:hAnsi="Arial" w:cs="Arial"/>
              </w:rPr>
            </w:pPr>
            <w:r w:rsidRPr="008C00A3">
              <w:rPr>
                <w:rFonts w:ascii="Arial" w:hAnsi="Arial" w:cs="Arial"/>
              </w:rPr>
              <w:t xml:space="preserve">Czy w ciągu ostatnich 12 miesięcy miał(a) Pan(i) jakąkolwiek pracę trwającą dłużej niż 1 miesiąc? </w:t>
            </w:r>
          </w:p>
          <w:p w14:paraId="5DF3CBE5" w14:textId="77777777" w:rsidR="00F21280" w:rsidRPr="008C00A3" w:rsidRDefault="00F21280" w:rsidP="00CE3868">
            <w:pPr>
              <w:spacing w:after="0" w:line="240" w:lineRule="auto"/>
              <w:rPr>
                <w:rFonts w:ascii="Arial" w:hAnsi="Arial" w:cs="Arial"/>
              </w:rPr>
            </w:pPr>
          </w:p>
          <w:p w14:paraId="32A25DA8" w14:textId="587B316F" w:rsidR="00F21280" w:rsidRPr="008C00A3" w:rsidRDefault="00F21280" w:rsidP="00CE3868">
            <w:pPr>
              <w:spacing w:after="0" w:line="240" w:lineRule="auto"/>
              <w:rPr>
                <w:rFonts w:ascii="Arial" w:hAnsi="Arial" w:cs="Arial"/>
              </w:rPr>
            </w:pPr>
            <w:r w:rsidRPr="008C00A3">
              <w:rPr>
                <w:rFonts w:ascii="Arial" w:hAnsi="Arial" w:cs="Arial"/>
                <w:i/>
                <w:color w:val="808080" w:themeColor="background1" w:themeShade="80"/>
              </w:rPr>
              <w:t>Chodzi o jakąkolwiek pracę zarobkową, niezależnie od rodzaju umowy lub jej braku.</w:t>
            </w:r>
          </w:p>
          <w:p w14:paraId="19EFBFB0" w14:textId="77777777" w:rsidR="00F21280" w:rsidRPr="008C00A3" w:rsidRDefault="00F21280" w:rsidP="00CE3868">
            <w:pPr>
              <w:spacing w:after="0" w:line="240" w:lineRule="auto"/>
              <w:rPr>
                <w:rFonts w:ascii="Arial" w:hAnsi="Arial" w:cs="Arial"/>
                <w:color w:val="FF0000"/>
              </w:rPr>
            </w:pPr>
            <w:r w:rsidRPr="008C00A3">
              <w:rPr>
                <w:rFonts w:ascii="Arial" w:hAnsi="Arial" w:cs="Arial"/>
                <w:color w:val="FF0000"/>
              </w:rPr>
              <w:t xml:space="preserve">[Miał jakąkolwiek pracę w </w:t>
            </w:r>
            <w:proofErr w:type="spellStart"/>
            <w:r w:rsidRPr="008C00A3">
              <w:rPr>
                <w:rFonts w:ascii="Arial" w:hAnsi="Arial" w:cs="Arial"/>
                <w:color w:val="FF0000"/>
              </w:rPr>
              <w:t>ost</w:t>
            </w:r>
            <w:proofErr w:type="spellEnd"/>
            <w:r w:rsidRPr="008C00A3">
              <w:rPr>
                <w:rFonts w:ascii="Arial" w:hAnsi="Arial" w:cs="Arial"/>
                <w:color w:val="FF0000"/>
              </w:rPr>
              <w:t>. 12m]</w:t>
            </w:r>
          </w:p>
        </w:tc>
        <w:tc>
          <w:tcPr>
            <w:tcW w:w="2621" w:type="dxa"/>
            <w:gridSpan w:val="3"/>
            <w:tcBorders>
              <w:top w:val="double" w:sz="4" w:space="0" w:color="auto"/>
              <w:left w:val="single" w:sz="6" w:space="0" w:color="auto"/>
              <w:bottom w:val="double" w:sz="4" w:space="0" w:color="auto"/>
              <w:right w:val="single" w:sz="4" w:space="0" w:color="auto"/>
            </w:tcBorders>
            <w:vAlign w:val="center"/>
          </w:tcPr>
          <w:p w14:paraId="08EDA52E" w14:textId="77777777" w:rsidR="00F21280" w:rsidRPr="008C00A3" w:rsidRDefault="00F21280" w:rsidP="0087056F">
            <w:pPr>
              <w:tabs>
                <w:tab w:val="right" w:leader="dot" w:pos="4926"/>
              </w:tabs>
              <w:suppressAutoHyphens/>
              <w:spacing w:after="0" w:line="240" w:lineRule="auto"/>
              <w:ind w:left="227" w:hanging="227"/>
              <w:rPr>
                <w:rFonts w:ascii="Arial" w:hAnsi="Arial" w:cs="Arial"/>
              </w:rPr>
            </w:pPr>
            <w:r w:rsidRPr="008C00A3">
              <w:rPr>
                <w:rFonts w:ascii="Arial" w:hAnsi="Arial" w:cs="Arial"/>
              </w:rPr>
              <w:t xml:space="preserve">0. nie </w:t>
            </w:r>
          </w:p>
          <w:p w14:paraId="1FE69B9F" w14:textId="77777777" w:rsidR="00F21280" w:rsidRPr="008C00A3" w:rsidRDefault="00F21280" w:rsidP="0087056F">
            <w:pPr>
              <w:tabs>
                <w:tab w:val="right" w:leader="dot" w:pos="4926"/>
              </w:tabs>
              <w:suppressAutoHyphens/>
              <w:spacing w:after="0" w:line="240" w:lineRule="auto"/>
              <w:ind w:left="227" w:hanging="227"/>
              <w:rPr>
                <w:rFonts w:ascii="Arial" w:hAnsi="Arial" w:cs="Arial"/>
              </w:rPr>
            </w:pPr>
            <w:r w:rsidRPr="008C00A3">
              <w:rPr>
                <w:rFonts w:ascii="Arial" w:hAnsi="Arial" w:cs="Arial"/>
              </w:rPr>
              <w:t>1. tak</w:t>
            </w:r>
          </w:p>
          <w:p w14:paraId="32ABD729" w14:textId="77777777" w:rsidR="00F21280" w:rsidRPr="008C00A3" w:rsidRDefault="00F21280" w:rsidP="0087056F">
            <w:pPr>
              <w:tabs>
                <w:tab w:val="left" w:pos="-1440"/>
                <w:tab w:val="left" w:pos="-720"/>
                <w:tab w:val="left" w:pos="0"/>
                <w:tab w:val="left" w:pos="318"/>
                <w:tab w:val="left" w:pos="720"/>
              </w:tabs>
              <w:suppressAutoHyphens/>
              <w:spacing w:after="0" w:line="240" w:lineRule="auto"/>
              <w:jc w:val="center"/>
              <w:rPr>
                <w:rFonts w:ascii="Arial" w:hAnsi="Arial" w:cs="Arial"/>
              </w:rPr>
            </w:pPr>
          </w:p>
          <w:p w14:paraId="056A050F" w14:textId="77777777" w:rsidR="00F21280" w:rsidRPr="008C00A3" w:rsidRDefault="00F21280" w:rsidP="0087056F">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416EB8" w:rsidRPr="008C00A3" w14:paraId="2471B55B" w14:textId="77777777" w:rsidTr="000E334B">
        <w:trPr>
          <w:gridBefore w:val="1"/>
          <w:wBefore w:w="304" w:type="dxa"/>
          <w:trHeight w:val="738"/>
          <w:jc w:val="center"/>
        </w:trPr>
        <w:tc>
          <w:tcPr>
            <w:tcW w:w="1100" w:type="dxa"/>
            <w:gridSpan w:val="9"/>
            <w:tcBorders>
              <w:top w:val="double" w:sz="4" w:space="0" w:color="auto"/>
              <w:left w:val="single" w:sz="4" w:space="0" w:color="auto"/>
              <w:bottom w:val="double" w:sz="4" w:space="0" w:color="auto"/>
              <w:right w:val="nil"/>
            </w:tcBorders>
            <w:shd w:val="clear" w:color="auto" w:fill="E6E6E6"/>
            <w:vAlign w:val="center"/>
          </w:tcPr>
          <w:p w14:paraId="3A330134" w14:textId="77777777" w:rsidR="00416EB8" w:rsidRPr="008C00A3" w:rsidRDefault="00416EB8" w:rsidP="00CE3868">
            <w:pPr>
              <w:spacing w:after="0" w:line="240" w:lineRule="auto"/>
              <w:rPr>
                <w:rFonts w:ascii="Arial" w:hAnsi="Arial" w:cs="Arial"/>
              </w:rPr>
            </w:pPr>
            <w:r w:rsidRPr="008C00A3">
              <w:rPr>
                <w:rFonts w:ascii="Arial" w:hAnsi="Arial" w:cs="Arial"/>
              </w:rPr>
              <w:t>G1.4</w:t>
            </w:r>
          </w:p>
          <w:p w14:paraId="4202CC78" w14:textId="77777777" w:rsidR="00DE601A" w:rsidRPr="008C00A3" w:rsidRDefault="00DE601A" w:rsidP="00CE3868">
            <w:pPr>
              <w:spacing w:after="0" w:line="240" w:lineRule="auto"/>
              <w:rPr>
                <w:rFonts w:ascii="Arial" w:hAnsi="Arial" w:cs="Arial"/>
                <w:color w:val="FF0000"/>
              </w:rPr>
            </w:pPr>
            <w:r w:rsidRPr="008C00A3">
              <w:rPr>
                <w:rFonts w:ascii="Arial" w:hAnsi="Arial" w:cs="Arial"/>
                <w:color w:val="FF0000"/>
              </w:rPr>
              <w:t>g1_4_mies</w:t>
            </w:r>
          </w:p>
          <w:p w14:paraId="667C63A8" w14:textId="1E9B0515" w:rsidR="00DE601A" w:rsidRPr="008C00A3" w:rsidRDefault="00DE601A" w:rsidP="00CE3868">
            <w:pPr>
              <w:spacing w:after="0" w:line="240" w:lineRule="auto"/>
              <w:rPr>
                <w:rFonts w:ascii="Arial" w:hAnsi="Arial" w:cs="Arial"/>
              </w:rPr>
            </w:pPr>
            <w:r w:rsidRPr="008C00A3">
              <w:rPr>
                <w:rFonts w:ascii="Arial" w:hAnsi="Arial" w:cs="Arial"/>
                <w:color w:val="FF0000"/>
              </w:rPr>
              <w:t>g1_4_lat</w:t>
            </w:r>
          </w:p>
        </w:tc>
        <w:tc>
          <w:tcPr>
            <w:tcW w:w="4672" w:type="dxa"/>
            <w:gridSpan w:val="5"/>
            <w:tcBorders>
              <w:top w:val="double" w:sz="4" w:space="0" w:color="auto"/>
              <w:left w:val="nil"/>
              <w:bottom w:val="double" w:sz="4" w:space="0" w:color="auto"/>
            </w:tcBorders>
            <w:shd w:val="clear" w:color="auto" w:fill="F3F3F3"/>
            <w:vAlign w:val="center"/>
          </w:tcPr>
          <w:p w14:paraId="4D08244F" w14:textId="2352B70C" w:rsidR="00416EB8" w:rsidRPr="008C00A3" w:rsidRDefault="00416EB8" w:rsidP="00CE3868">
            <w:pPr>
              <w:spacing w:after="0" w:line="240" w:lineRule="auto"/>
              <w:rPr>
                <w:rFonts w:ascii="Arial" w:hAnsi="Arial" w:cs="Arial"/>
                <w:i/>
                <w:color w:val="4472C4"/>
              </w:rPr>
            </w:pPr>
            <w:r w:rsidRPr="008C00A3">
              <w:rPr>
                <w:rFonts w:ascii="Arial" w:hAnsi="Arial" w:cs="Arial"/>
                <w:i/>
                <w:color w:val="4472C4"/>
              </w:rPr>
              <w:t xml:space="preserve">JEŚLI </w:t>
            </w:r>
            <w:r w:rsidRPr="008C00A3">
              <w:rPr>
                <w:rFonts w:ascii="Arial" w:hAnsi="Arial" w:cs="Arial"/>
                <w:b/>
                <w:i/>
                <w:color w:val="4472C4"/>
              </w:rPr>
              <w:t>G1=0</w:t>
            </w:r>
            <w:r w:rsidRPr="008C00A3">
              <w:rPr>
                <w:rFonts w:ascii="Arial" w:hAnsi="Arial" w:cs="Arial"/>
                <w:i/>
                <w:color w:val="4472C4"/>
              </w:rPr>
              <w:t xml:space="preserve"> </w:t>
            </w:r>
            <w:r w:rsidR="00336EC3" w:rsidRPr="008C00A3">
              <w:rPr>
                <w:rFonts w:ascii="Arial" w:hAnsi="Arial" w:cs="Arial"/>
                <w:i/>
                <w:color w:val="4472C4"/>
              </w:rPr>
              <w:t>(nie ma pracy)</w:t>
            </w:r>
          </w:p>
          <w:p w14:paraId="4C65C357" w14:textId="77777777" w:rsidR="00416EB8" w:rsidRPr="008C00A3" w:rsidRDefault="00416EB8" w:rsidP="00CE3868">
            <w:pPr>
              <w:spacing w:after="0" w:line="240" w:lineRule="auto"/>
              <w:rPr>
                <w:rFonts w:ascii="Arial" w:hAnsi="Arial" w:cs="Arial"/>
              </w:rPr>
            </w:pPr>
          </w:p>
          <w:p w14:paraId="646520F9" w14:textId="5D7C5888" w:rsidR="00416EB8" w:rsidRPr="008C00A3" w:rsidRDefault="00416EB8" w:rsidP="00CE3868">
            <w:pPr>
              <w:spacing w:after="0" w:line="240" w:lineRule="auto"/>
              <w:rPr>
                <w:rFonts w:ascii="Arial" w:hAnsi="Arial" w:cs="Arial"/>
              </w:rPr>
            </w:pPr>
            <w:r w:rsidRPr="008C00A3">
              <w:rPr>
                <w:rFonts w:ascii="Arial" w:hAnsi="Arial" w:cs="Arial"/>
              </w:rPr>
              <w:t>Ile miesięcy lub lat temu ostatni raz wykonywał(a) Pan(i) jakąkolwiek pracę zarobkową, z umową bądź bez umowy, w kraju lub za granicą?</w:t>
            </w:r>
          </w:p>
          <w:p w14:paraId="16AEDF21" w14:textId="77777777" w:rsidR="00416EB8" w:rsidRPr="008C00A3" w:rsidRDefault="00416EB8" w:rsidP="00CE3868">
            <w:pPr>
              <w:spacing w:after="0" w:line="240" w:lineRule="auto"/>
              <w:rPr>
                <w:rFonts w:ascii="Arial" w:hAnsi="Arial" w:cs="Arial"/>
                <w:color w:val="FF0000"/>
              </w:rPr>
            </w:pPr>
            <w:r w:rsidRPr="008C00A3">
              <w:rPr>
                <w:rFonts w:ascii="Arial" w:hAnsi="Arial" w:cs="Arial"/>
                <w:color w:val="FF0000"/>
              </w:rPr>
              <w:t>[Jak dawno wykonywał ostatnią pracę]</w:t>
            </w:r>
          </w:p>
        </w:tc>
        <w:tc>
          <w:tcPr>
            <w:tcW w:w="3170" w:type="dxa"/>
            <w:gridSpan w:val="7"/>
            <w:tcBorders>
              <w:top w:val="double" w:sz="4" w:space="0" w:color="auto"/>
              <w:left w:val="single" w:sz="6" w:space="0" w:color="auto"/>
              <w:bottom w:val="double" w:sz="4" w:space="0" w:color="auto"/>
            </w:tcBorders>
            <w:vAlign w:val="center"/>
          </w:tcPr>
          <w:p w14:paraId="4DB2B354" w14:textId="77777777" w:rsidR="00416EB8" w:rsidRPr="008C00A3" w:rsidRDefault="00416EB8" w:rsidP="0087056F">
            <w:pPr>
              <w:tabs>
                <w:tab w:val="left" w:pos="-1440"/>
                <w:tab w:val="left" w:pos="-720"/>
                <w:tab w:val="left" w:pos="0"/>
                <w:tab w:val="left" w:pos="325"/>
                <w:tab w:val="left" w:pos="720"/>
              </w:tabs>
              <w:suppressAutoHyphens/>
              <w:spacing w:after="0" w:line="240" w:lineRule="auto"/>
              <w:jc w:val="center"/>
              <w:rPr>
                <w:rFonts w:ascii="Arial" w:hAnsi="Arial" w:cs="Arial"/>
                <w:i/>
                <w:sz w:val="18"/>
              </w:rPr>
            </w:pPr>
            <w:r w:rsidRPr="008C00A3">
              <w:rPr>
                <w:rFonts w:ascii="Arial" w:hAnsi="Arial" w:cs="Arial"/>
                <w:i/>
                <w:sz w:val="18"/>
              </w:rPr>
              <w:t xml:space="preserve">JEŚLI PRACOWAŁ W MINIONYCH 30 DNIACH, WPISAĆ 1 MIESIĄC. </w:t>
            </w:r>
            <w:r w:rsidRPr="008C00A3">
              <w:rPr>
                <w:rFonts w:ascii="Arial" w:hAnsi="Arial" w:cs="Arial"/>
                <w:i/>
                <w:sz w:val="18"/>
              </w:rPr>
              <w:br/>
              <w:t>JEŚLI NIGDY NIE PRACOWAŁ, WPISAĆ 999 MIES. 99 LAT.</w:t>
            </w:r>
          </w:p>
        </w:tc>
        <w:tc>
          <w:tcPr>
            <w:tcW w:w="1639" w:type="dxa"/>
            <w:tcBorders>
              <w:top w:val="double" w:sz="4" w:space="0" w:color="auto"/>
              <w:bottom w:val="double" w:sz="4" w:space="0" w:color="auto"/>
              <w:right w:val="single" w:sz="4" w:space="0" w:color="auto"/>
            </w:tcBorders>
            <w:vAlign w:val="center"/>
          </w:tcPr>
          <w:p w14:paraId="5B967C26" w14:textId="77777777" w:rsidR="00416EB8" w:rsidRPr="008C00A3" w:rsidRDefault="00416EB8" w:rsidP="0087056F">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|__|__|__| miesięcy</w:t>
            </w:r>
          </w:p>
          <w:p w14:paraId="3725A774" w14:textId="77777777" w:rsidR="00416EB8" w:rsidRPr="008C00A3" w:rsidRDefault="00416EB8" w:rsidP="0087056F">
            <w:pPr>
              <w:tabs>
                <w:tab w:val="left" w:pos="-1440"/>
                <w:tab w:val="left" w:pos="-720"/>
                <w:tab w:val="left" w:pos="0"/>
                <w:tab w:val="left" w:pos="318"/>
                <w:tab w:val="left" w:pos="720"/>
              </w:tabs>
              <w:suppressAutoHyphens/>
              <w:spacing w:after="0" w:line="240" w:lineRule="auto"/>
              <w:jc w:val="center"/>
              <w:rPr>
                <w:rFonts w:ascii="Arial" w:hAnsi="Arial" w:cs="Arial"/>
              </w:rPr>
            </w:pPr>
          </w:p>
          <w:p w14:paraId="3A95EB53" w14:textId="77777777" w:rsidR="00416EB8" w:rsidRPr="008C00A3" w:rsidRDefault="00416EB8" w:rsidP="0087056F">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|__|__| lat</w:t>
            </w:r>
          </w:p>
        </w:tc>
      </w:tr>
      <w:tr w:rsidR="00F21280" w:rsidRPr="008C00A3" w14:paraId="5AAAB321" w14:textId="77777777" w:rsidTr="000E334B">
        <w:trPr>
          <w:trHeight w:val="738"/>
          <w:jc w:val="center"/>
        </w:trPr>
        <w:tc>
          <w:tcPr>
            <w:tcW w:w="473" w:type="dxa"/>
            <w:gridSpan w:val="3"/>
            <w:tcBorders>
              <w:top w:val="double" w:sz="4" w:space="0" w:color="auto"/>
              <w:left w:val="single" w:sz="4" w:space="0" w:color="auto"/>
              <w:bottom w:val="single" w:sz="4" w:space="0" w:color="auto"/>
              <w:right w:val="nil"/>
            </w:tcBorders>
            <w:shd w:val="clear" w:color="auto" w:fill="E6E6E6"/>
            <w:vAlign w:val="center"/>
          </w:tcPr>
          <w:p w14:paraId="3C1EA888" w14:textId="77777777" w:rsidR="00F21280" w:rsidRPr="005459A6" w:rsidRDefault="00F21280" w:rsidP="0087056F">
            <w:pPr>
              <w:spacing w:after="0" w:line="240" w:lineRule="auto"/>
              <w:rPr>
                <w:rFonts w:ascii="Arial" w:hAnsi="Arial" w:cs="Arial"/>
              </w:rPr>
            </w:pPr>
            <w:r w:rsidRPr="005459A6">
              <w:rPr>
                <w:rFonts w:ascii="Arial" w:hAnsi="Arial" w:cs="Arial"/>
              </w:rPr>
              <w:t>G2</w:t>
            </w:r>
          </w:p>
          <w:p w14:paraId="3947349B" w14:textId="4AE1AD10" w:rsidR="00DE601A" w:rsidRPr="005459A6" w:rsidRDefault="00DE601A" w:rsidP="0087056F">
            <w:pPr>
              <w:spacing w:after="0" w:line="240" w:lineRule="auto"/>
              <w:rPr>
                <w:rFonts w:ascii="Arial" w:hAnsi="Arial" w:cs="Arial"/>
              </w:rPr>
            </w:pPr>
            <w:r w:rsidRPr="005459A6">
              <w:rPr>
                <w:rFonts w:ascii="Arial" w:hAnsi="Arial" w:cs="Arial"/>
                <w:color w:val="FF0000"/>
              </w:rPr>
              <w:t>g2</w:t>
            </w:r>
          </w:p>
        </w:tc>
        <w:tc>
          <w:tcPr>
            <w:tcW w:w="7650" w:type="dxa"/>
            <w:gridSpan w:val="16"/>
            <w:tcBorders>
              <w:top w:val="double" w:sz="4" w:space="0" w:color="auto"/>
              <w:left w:val="nil"/>
              <w:bottom w:val="single" w:sz="4" w:space="0" w:color="auto"/>
            </w:tcBorders>
            <w:shd w:val="clear" w:color="auto" w:fill="F3F3F3"/>
            <w:vAlign w:val="center"/>
          </w:tcPr>
          <w:p w14:paraId="7BBA0242" w14:textId="7E6228A1" w:rsidR="00F21280" w:rsidRPr="005459A6" w:rsidRDefault="00F21280" w:rsidP="00F21280">
            <w:pPr>
              <w:spacing w:after="0" w:line="240" w:lineRule="auto"/>
              <w:rPr>
                <w:rFonts w:ascii="Arial" w:hAnsi="Arial" w:cs="Arial"/>
                <w:color w:val="000000"/>
              </w:rPr>
            </w:pPr>
            <w:r w:rsidRPr="005459A6">
              <w:rPr>
                <w:rFonts w:ascii="Arial" w:hAnsi="Arial" w:cs="Arial"/>
                <w:color w:val="000000"/>
              </w:rPr>
              <w:t>Teraz chcielibyśmy zapytać o to, jak zmieniła się Pana(-i) sytuacja zawodowa w ciągu minionych 5 lat. Proszę przypomnieć sobie, jaka była Pana(-i) sytuacja 5 lat temu, czyli mniej więcej w [</w:t>
            </w:r>
            <w:r w:rsidRPr="005459A6">
              <w:rPr>
                <w:rFonts w:ascii="Arial" w:hAnsi="Arial" w:cs="Arial"/>
                <w:i/>
                <w:color w:val="808080" w:themeColor="background1" w:themeShade="80"/>
              </w:rPr>
              <w:t xml:space="preserve">tu </w:t>
            </w:r>
            <w:r w:rsidR="006D0E42" w:rsidRPr="005459A6">
              <w:rPr>
                <w:rFonts w:ascii="Arial" w:hAnsi="Arial" w:cs="Arial"/>
                <w:i/>
                <w:color w:val="808080" w:themeColor="background1" w:themeShade="80"/>
              </w:rPr>
              <w:t xml:space="preserve">podać </w:t>
            </w:r>
            <w:r w:rsidRPr="005459A6">
              <w:rPr>
                <w:rFonts w:ascii="Arial" w:hAnsi="Arial" w:cs="Arial"/>
                <w:i/>
                <w:color w:val="808080" w:themeColor="background1" w:themeShade="80"/>
              </w:rPr>
              <w:t xml:space="preserve">miesiąc i rok 5 lat wstecz, np. </w:t>
            </w:r>
            <w:ins w:id="6" w:author="Krysińska Iwona" w:date="2021-07-23T11:37:00Z">
              <w:r w:rsidR="002A43F9">
                <w:rPr>
                  <w:rFonts w:ascii="Arial" w:hAnsi="Arial" w:cs="Arial"/>
                  <w:i/>
                  <w:color w:val="808080" w:themeColor="background1" w:themeShade="80"/>
                </w:rPr>
                <w:t>wrzesień 2016</w:t>
              </w:r>
            </w:ins>
            <w:del w:id="7" w:author="Krysińska Iwona" w:date="2021-07-23T11:37:00Z">
              <w:r w:rsidR="006D0E42" w:rsidRPr="005459A6" w:rsidDel="002A43F9">
                <w:rPr>
                  <w:rFonts w:ascii="Arial" w:hAnsi="Arial" w:cs="Arial"/>
                  <w:i/>
                  <w:color w:val="808080" w:themeColor="background1" w:themeShade="80"/>
                </w:rPr>
                <w:delText>czerwiec</w:delText>
              </w:r>
              <w:r w:rsidRPr="005459A6" w:rsidDel="002A43F9">
                <w:rPr>
                  <w:rFonts w:ascii="Arial" w:hAnsi="Arial" w:cs="Arial"/>
                  <w:i/>
                  <w:color w:val="808080" w:themeColor="background1" w:themeShade="80"/>
                </w:rPr>
                <w:delText xml:space="preserve"> 2012</w:delText>
              </w:r>
            </w:del>
            <w:r w:rsidRPr="005459A6">
              <w:rPr>
                <w:rFonts w:ascii="Arial" w:hAnsi="Arial" w:cs="Arial"/>
                <w:color w:val="000000"/>
              </w:rPr>
              <w:t>]. Czy wtedy pracował(a) Pan(i) zawodowo?</w:t>
            </w:r>
          </w:p>
          <w:p w14:paraId="29F5AA05" w14:textId="77777777" w:rsidR="00F21280" w:rsidRPr="005459A6" w:rsidRDefault="00F21280" w:rsidP="00F21280">
            <w:pPr>
              <w:spacing w:after="0" w:line="240" w:lineRule="auto"/>
              <w:rPr>
                <w:rFonts w:ascii="Arial" w:hAnsi="Arial" w:cs="Arial"/>
                <w:color w:val="000000"/>
              </w:rPr>
            </w:pPr>
          </w:p>
          <w:p w14:paraId="50884806" w14:textId="77777777" w:rsidR="00F21280" w:rsidRPr="005459A6" w:rsidRDefault="00F21280" w:rsidP="00F21280">
            <w:pPr>
              <w:spacing w:after="0" w:line="240" w:lineRule="auto"/>
              <w:rPr>
                <w:rFonts w:ascii="Arial" w:hAnsi="Arial" w:cs="Arial"/>
                <w:i/>
              </w:rPr>
            </w:pPr>
            <w:r w:rsidRPr="005459A6">
              <w:rPr>
                <w:rFonts w:ascii="Arial" w:hAnsi="Arial" w:cs="Arial"/>
                <w:i/>
                <w:color w:val="808080" w:themeColor="background1" w:themeShade="80"/>
              </w:rPr>
              <w:t>Chodzi o jakąkolwiek pracę zarobkową, niezależnie od rodzaju umowy lub jej braku.</w:t>
            </w:r>
          </w:p>
          <w:p w14:paraId="0AD72C6E" w14:textId="77777777" w:rsidR="00F21280" w:rsidRPr="005459A6" w:rsidRDefault="00F21280" w:rsidP="00F21280">
            <w:pPr>
              <w:spacing w:after="0" w:line="240" w:lineRule="auto"/>
              <w:rPr>
                <w:rFonts w:ascii="Arial" w:hAnsi="Arial" w:cs="Arial"/>
                <w:color w:val="FF0000"/>
              </w:rPr>
            </w:pPr>
            <w:r w:rsidRPr="005459A6">
              <w:rPr>
                <w:rFonts w:ascii="Arial" w:hAnsi="Arial" w:cs="Arial"/>
                <w:color w:val="FF0000"/>
              </w:rPr>
              <w:t>[Pracował 5 lat temu]</w:t>
            </w:r>
          </w:p>
        </w:tc>
        <w:tc>
          <w:tcPr>
            <w:tcW w:w="2762" w:type="dxa"/>
            <w:gridSpan w:val="4"/>
            <w:tcBorders>
              <w:top w:val="double" w:sz="4" w:space="0" w:color="auto"/>
              <w:left w:val="single" w:sz="6" w:space="0" w:color="auto"/>
              <w:bottom w:val="single" w:sz="4" w:space="0" w:color="auto"/>
              <w:right w:val="single" w:sz="4" w:space="0" w:color="auto"/>
            </w:tcBorders>
            <w:vAlign w:val="center"/>
          </w:tcPr>
          <w:p w14:paraId="21B2EB52" w14:textId="26AC823C" w:rsidR="00F21280" w:rsidRPr="005459A6" w:rsidRDefault="00F21280" w:rsidP="00F21280">
            <w:pPr>
              <w:tabs>
                <w:tab w:val="left" w:pos="325"/>
                <w:tab w:val="right" w:leader="dot" w:pos="5700"/>
              </w:tabs>
              <w:suppressAutoHyphens/>
              <w:spacing w:after="0" w:line="240" w:lineRule="auto"/>
              <w:rPr>
                <w:rFonts w:ascii="Arial" w:hAnsi="Arial" w:cs="Arial"/>
                <w:b/>
                <w:color w:val="0070C0"/>
              </w:rPr>
            </w:pPr>
            <w:r w:rsidRPr="005459A6">
              <w:rPr>
                <w:rFonts w:ascii="Arial" w:hAnsi="Arial" w:cs="Arial"/>
                <w:color w:val="000000"/>
              </w:rPr>
              <w:t xml:space="preserve">0. nie </w:t>
            </w:r>
            <w:r w:rsidRPr="005459A6">
              <w:rPr>
                <w:rFonts w:ascii="Arial" w:hAnsi="Arial" w:cs="Arial"/>
                <w:color w:val="0070C0"/>
              </w:rPr>
              <w:sym w:font="Wingdings" w:char="F0E0"/>
            </w:r>
            <w:r w:rsidRPr="005459A6">
              <w:rPr>
                <w:rFonts w:ascii="Arial" w:hAnsi="Arial" w:cs="Arial"/>
                <w:color w:val="0070C0"/>
              </w:rPr>
              <w:t xml:space="preserve"> PRZEJDŹ DO </w:t>
            </w:r>
            <w:r w:rsidRPr="005459A6">
              <w:rPr>
                <w:rFonts w:ascii="Arial" w:hAnsi="Arial" w:cs="Arial"/>
                <w:b/>
                <w:color w:val="0070C0"/>
              </w:rPr>
              <w:t>G</w:t>
            </w:r>
            <w:r w:rsidR="002809CA" w:rsidRPr="005459A6">
              <w:rPr>
                <w:rFonts w:ascii="Arial" w:hAnsi="Arial" w:cs="Arial"/>
                <w:b/>
                <w:color w:val="0070C0"/>
              </w:rPr>
              <w:t>2.3</w:t>
            </w:r>
          </w:p>
          <w:p w14:paraId="6A6FB61F" w14:textId="67FA6421" w:rsidR="00F21280" w:rsidRPr="008C00A3" w:rsidRDefault="00F21280" w:rsidP="00F21280">
            <w:pPr>
              <w:tabs>
                <w:tab w:val="left" w:pos="-1440"/>
                <w:tab w:val="left" w:pos="-720"/>
                <w:tab w:val="left" w:pos="0"/>
                <w:tab w:val="left" w:pos="318"/>
                <w:tab w:val="left" w:pos="720"/>
              </w:tabs>
              <w:suppressAutoHyphens/>
              <w:spacing w:after="0" w:line="240" w:lineRule="auto"/>
              <w:rPr>
                <w:rFonts w:ascii="Arial" w:hAnsi="Arial" w:cs="Arial"/>
                <w:color w:val="000000"/>
              </w:rPr>
            </w:pPr>
            <w:r w:rsidRPr="005459A6">
              <w:rPr>
                <w:rFonts w:ascii="Arial" w:hAnsi="Arial" w:cs="Arial"/>
                <w:color w:val="000000"/>
              </w:rPr>
              <w:t>1. tak</w:t>
            </w:r>
          </w:p>
        </w:tc>
      </w:tr>
      <w:tr w:rsidR="00575387" w:rsidRPr="008C00A3" w14:paraId="1F803788" w14:textId="77777777" w:rsidTr="000E334B">
        <w:trPr>
          <w:gridBefore w:val="2"/>
          <w:wBefore w:w="327" w:type="dxa"/>
          <w:trHeight w:val="360"/>
          <w:jc w:val="center"/>
        </w:trPr>
        <w:tc>
          <w:tcPr>
            <w:tcW w:w="708" w:type="dxa"/>
            <w:gridSpan w:val="6"/>
            <w:tcBorders>
              <w:top w:val="single" w:sz="4" w:space="0" w:color="auto"/>
              <w:left w:val="single" w:sz="4" w:space="0" w:color="auto"/>
              <w:bottom w:val="single" w:sz="4" w:space="0" w:color="auto"/>
              <w:right w:val="nil"/>
            </w:tcBorders>
            <w:shd w:val="clear" w:color="auto" w:fill="E6E6E6"/>
            <w:vAlign w:val="center"/>
          </w:tcPr>
          <w:p w14:paraId="02F9F1A9" w14:textId="6587819D" w:rsidR="00575387" w:rsidRPr="008C00A3" w:rsidRDefault="00575387" w:rsidP="0087056F">
            <w:pPr>
              <w:spacing w:after="0" w:line="240" w:lineRule="auto"/>
              <w:rPr>
                <w:rFonts w:ascii="Arial" w:hAnsi="Arial" w:cs="Arial"/>
              </w:rPr>
            </w:pPr>
            <w:r w:rsidRPr="008C00A3">
              <w:rPr>
                <w:rFonts w:ascii="Arial" w:hAnsi="Arial" w:cs="Arial"/>
              </w:rPr>
              <w:t>G2.</w:t>
            </w:r>
            <w:r w:rsidR="002809CA" w:rsidRPr="008C00A3">
              <w:rPr>
                <w:rFonts w:ascii="Arial" w:hAnsi="Arial" w:cs="Arial"/>
              </w:rPr>
              <w:t>1</w:t>
            </w:r>
          </w:p>
          <w:p w14:paraId="54415B02" w14:textId="48F6A4B8" w:rsidR="00DE601A" w:rsidRPr="008C00A3" w:rsidRDefault="00DE601A" w:rsidP="0087056F">
            <w:pPr>
              <w:spacing w:after="0" w:line="240" w:lineRule="auto"/>
              <w:rPr>
                <w:rFonts w:ascii="Arial" w:hAnsi="Arial" w:cs="Arial"/>
              </w:rPr>
            </w:pPr>
            <w:r w:rsidRPr="008C00A3">
              <w:rPr>
                <w:rFonts w:ascii="Arial" w:hAnsi="Arial" w:cs="Arial"/>
                <w:color w:val="FF0000"/>
              </w:rPr>
              <w:t>g2_2</w:t>
            </w:r>
          </w:p>
        </w:tc>
        <w:tc>
          <w:tcPr>
            <w:tcW w:w="5812" w:type="dxa"/>
            <w:gridSpan w:val="8"/>
            <w:tcBorders>
              <w:top w:val="single" w:sz="4" w:space="0" w:color="auto"/>
              <w:left w:val="nil"/>
              <w:bottom w:val="single" w:sz="4" w:space="0" w:color="auto"/>
            </w:tcBorders>
            <w:shd w:val="clear" w:color="auto" w:fill="F3F3F3"/>
            <w:vAlign w:val="center"/>
          </w:tcPr>
          <w:p w14:paraId="6A4D4FA3" w14:textId="79C0189C" w:rsidR="00575387" w:rsidRPr="008C00A3" w:rsidRDefault="00575387" w:rsidP="0087056F">
            <w:pPr>
              <w:pStyle w:val="Bezodstpw"/>
              <w:rPr>
                <w:rFonts w:ascii="Arial" w:hAnsi="Arial" w:cs="Arial"/>
                <w:i/>
                <w:color w:val="4472C4"/>
                <w:sz w:val="20"/>
                <w:szCs w:val="20"/>
              </w:rPr>
            </w:pPr>
            <w:r w:rsidRPr="008C00A3">
              <w:rPr>
                <w:rFonts w:ascii="Arial" w:hAnsi="Arial" w:cs="Arial"/>
                <w:i/>
                <w:color w:val="4472C4"/>
                <w:sz w:val="20"/>
                <w:szCs w:val="20"/>
              </w:rPr>
              <w:t xml:space="preserve">JEŚLI </w:t>
            </w:r>
            <w:r w:rsidR="00664980" w:rsidRPr="008C00A3">
              <w:rPr>
                <w:rFonts w:ascii="Arial" w:hAnsi="Arial" w:cs="Arial"/>
                <w:b/>
                <w:i/>
                <w:color w:val="4472C4"/>
                <w:sz w:val="20"/>
                <w:szCs w:val="20"/>
              </w:rPr>
              <w:t>G2=1</w:t>
            </w:r>
            <w:r w:rsidR="00664980" w:rsidRPr="008C00A3">
              <w:rPr>
                <w:rFonts w:ascii="Arial" w:hAnsi="Arial" w:cs="Arial"/>
                <w:i/>
                <w:color w:val="4472C4"/>
                <w:sz w:val="20"/>
                <w:szCs w:val="20"/>
              </w:rPr>
              <w:t xml:space="preserve"> &amp; </w:t>
            </w:r>
            <w:r w:rsidRPr="008C00A3">
              <w:rPr>
                <w:rFonts w:ascii="Arial" w:hAnsi="Arial" w:cs="Arial"/>
                <w:b/>
                <w:i/>
                <w:color w:val="4472C4"/>
                <w:sz w:val="20"/>
                <w:szCs w:val="20"/>
              </w:rPr>
              <w:t>E1=1</w:t>
            </w:r>
            <w:r w:rsidRPr="008C00A3">
              <w:rPr>
                <w:rFonts w:ascii="Arial" w:hAnsi="Arial" w:cs="Arial"/>
                <w:i/>
                <w:color w:val="4472C4"/>
                <w:sz w:val="20"/>
                <w:szCs w:val="20"/>
              </w:rPr>
              <w:t xml:space="preserve"> (zatrudniony na umowę o pracę)</w:t>
            </w:r>
          </w:p>
          <w:p w14:paraId="32F52058" w14:textId="77777777" w:rsidR="00575387" w:rsidRPr="008C00A3" w:rsidRDefault="00575387" w:rsidP="0087056F">
            <w:pPr>
              <w:pStyle w:val="Bezodstpw"/>
              <w:rPr>
                <w:rFonts w:ascii="Arial" w:hAnsi="Arial" w:cs="Arial"/>
                <w:i/>
                <w:color w:val="808080" w:themeColor="background1" w:themeShade="80"/>
                <w:sz w:val="20"/>
                <w:szCs w:val="20"/>
              </w:rPr>
            </w:pPr>
          </w:p>
          <w:p w14:paraId="00E69AAD" w14:textId="77777777" w:rsidR="00575387" w:rsidRPr="008C00A3" w:rsidRDefault="00575387" w:rsidP="0087056F">
            <w:pPr>
              <w:pStyle w:val="Bezodstpw"/>
              <w:rPr>
                <w:rFonts w:ascii="Arial" w:hAnsi="Arial" w:cs="Arial"/>
                <w:sz w:val="20"/>
                <w:szCs w:val="20"/>
              </w:rPr>
            </w:pPr>
            <w:r w:rsidRPr="008C00A3">
              <w:rPr>
                <w:rFonts w:ascii="Arial" w:hAnsi="Arial" w:cs="Arial"/>
                <w:sz w:val="20"/>
                <w:szCs w:val="20"/>
              </w:rPr>
              <w:t xml:space="preserve">Czy stanowisko, które Pan(i) obecnie zajmuje jest … </w:t>
            </w:r>
          </w:p>
          <w:p w14:paraId="0F2F257E" w14:textId="77777777" w:rsidR="00575387" w:rsidRPr="008C00A3" w:rsidRDefault="00575387" w:rsidP="0087056F">
            <w:pPr>
              <w:pStyle w:val="Bezodstpw"/>
              <w:rPr>
                <w:rFonts w:ascii="Arial" w:hAnsi="Arial" w:cs="Arial"/>
                <w:color w:val="FF0000"/>
                <w:sz w:val="20"/>
                <w:szCs w:val="20"/>
              </w:rPr>
            </w:pPr>
            <w:r w:rsidRPr="008C00A3">
              <w:rPr>
                <w:rFonts w:ascii="Arial" w:hAnsi="Arial" w:cs="Arial"/>
                <w:color w:val="FF0000"/>
                <w:sz w:val="20"/>
                <w:szCs w:val="20"/>
              </w:rPr>
              <w:t>[Stanowisko 5 lat temu]</w:t>
            </w:r>
          </w:p>
        </w:tc>
        <w:tc>
          <w:tcPr>
            <w:tcW w:w="4038" w:type="dxa"/>
            <w:gridSpan w:val="7"/>
            <w:tcBorders>
              <w:top w:val="single" w:sz="4" w:space="0" w:color="auto"/>
              <w:left w:val="single" w:sz="6" w:space="0" w:color="auto"/>
              <w:bottom w:val="single" w:sz="4" w:space="0" w:color="auto"/>
              <w:right w:val="single" w:sz="4" w:space="0" w:color="auto"/>
            </w:tcBorders>
            <w:vAlign w:val="center"/>
          </w:tcPr>
          <w:p w14:paraId="6CF48D6E" w14:textId="77777777" w:rsidR="00575387" w:rsidRPr="008C00A3" w:rsidRDefault="00575387" w:rsidP="0087056F">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1. niższe niż 5 lat temu</w:t>
            </w:r>
          </w:p>
          <w:p w14:paraId="7CE2B7A2" w14:textId="77777777" w:rsidR="00575387" w:rsidRPr="008C00A3" w:rsidRDefault="00575387" w:rsidP="0087056F">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2. mniej więcej takie samo</w:t>
            </w:r>
          </w:p>
          <w:p w14:paraId="20ABB9AA" w14:textId="77777777" w:rsidR="00575387" w:rsidRPr="008C00A3" w:rsidRDefault="00575387" w:rsidP="0087056F">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 xml:space="preserve">3. wyższe niż 5 lat temu </w:t>
            </w:r>
          </w:p>
          <w:p w14:paraId="68D71CFE" w14:textId="4643D9FB" w:rsidR="00575387" w:rsidRPr="008C00A3" w:rsidRDefault="00575387" w:rsidP="0087056F">
            <w:pPr>
              <w:tabs>
                <w:tab w:val="left" w:pos="-1440"/>
                <w:tab w:val="left" w:pos="-720"/>
                <w:tab w:val="left" w:pos="0"/>
                <w:tab w:val="left" w:pos="318"/>
                <w:tab w:val="left" w:pos="720"/>
              </w:tabs>
              <w:suppressAutoHyphens/>
              <w:spacing w:after="0" w:line="240" w:lineRule="auto"/>
              <w:jc w:val="center"/>
              <w:rPr>
                <w:rFonts w:ascii="Arial" w:hAnsi="Arial" w:cs="Arial"/>
                <w:color w:val="000000"/>
              </w:rPr>
            </w:pPr>
            <w:r w:rsidRPr="008C00A3">
              <w:rPr>
                <w:rFonts w:ascii="Arial" w:hAnsi="Arial" w:cs="Arial"/>
                <w:color w:val="000000"/>
              </w:rPr>
              <w:tab/>
            </w:r>
            <w:r w:rsidRPr="008C00A3">
              <w:rPr>
                <w:rFonts w:ascii="Arial" w:hAnsi="Arial" w:cs="Arial"/>
              </w:rPr>
              <w:t>-8. TRUDNO POWIEDZIEĆ (</w:t>
            </w:r>
            <w:r w:rsidRPr="008C00A3">
              <w:rPr>
                <w:rFonts w:ascii="Arial" w:hAnsi="Arial" w:cs="Arial"/>
                <w:color w:val="808080" w:themeColor="background1" w:themeShade="80"/>
              </w:rPr>
              <w:t>nie czytać)</w:t>
            </w:r>
          </w:p>
        </w:tc>
      </w:tr>
      <w:tr w:rsidR="00575387" w:rsidRPr="008C00A3" w14:paraId="54D48495" w14:textId="77777777" w:rsidTr="000E334B">
        <w:trPr>
          <w:gridBefore w:val="2"/>
          <w:wBefore w:w="327" w:type="dxa"/>
          <w:trHeight w:val="360"/>
          <w:jc w:val="center"/>
        </w:trPr>
        <w:tc>
          <w:tcPr>
            <w:tcW w:w="708" w:type="dxa"/>
            <w:gridSpan w:val="6"/>
            <w:tcBorders>
              <w:top w:val="single" w:sz="4" w:space="0" w:color="auto"/>
              <w:left w:val="single" w:sz="4" w:space="0" w:color="auto"/>
              <w:bottom w:val="single" w:sz="4" w:space="0" w:color="auto"/>
              <w:right w:val="nil"/>
            </w:tcBorders>
            <w:shd w:val="clear" w:color="auto" w:fill="E6E6E6"/>
            <w:vAlign w:val="center"/>
          </w:tcPr>
          <w:p w14:paraId="391A11D8" w14:textId="146AF3C9" w:rsidR="00DE601A" w:rsidRPr="008C00A3" w:rsidRDefault="002809CA" w:rsidP="0087056F">
            <w:pPr>
              <w:spacing w:after="0" w:line="240" w:lineRule="auto"/>
              <w:rPr>
                <w:rFonts w:ascii="Arial" w:hAnsi="Arial" w:cs="Arial"/>
              </w:rPr>
            </w:pPr>
            <w:r w:rsidRPr="008C00A3">
              <w:rPr>
                <w:rFonts w:ascii="Arial" w:hAnsi="Arial" w:cs="Arial"/>
              </w:rPr>
              <w:t>G2.2</w:t>
            </w:r>
          </w:p>
          <w:p w14:paraId="14DF2E88" w14:textId="7BB8B573" w:rsidR="00575387" w:rsidRPr="008C00A3" w:rsidRDefault="00DE601A" w:rsidP="0087056F">
            <w:pPr>
              <w:spacing w:after="0" w:line="240" w:lineRule="auto"/>
              <w:rPr>
                <w:rFonts w:ascii="Arial" w:hAnsi="Arial" w:cs="Arial"/>
              </w:rPr>
            </w:pPr>
            <w:r w:rsidRPr="008C00A3">
              <w:rPr>
                <w:rFonts w:ascii="Arial" w:hAnsi="Arial" w:cs="Arial"/>
                <w:color w:val="FF0000"/>
              </w:rPr>
              <w:t>g2_3</w:t>
            </w:r>
            <w:r w:rsidR="00575387" w:rsidRPr="008C00A3">
              <w:rPr>
                <w:rFonts w:ascii="Arial" w:hAnsi="Arial" w:cs="Arial"/>
              </w:rPr>
              <w:t xml:space="preserve"> </w:t>
            </w:r>
          </w:p>
        </w:tc>
        <w:tc>
          <w:tcPr>
            <w:tcW w:w="5812" w:type="dxa"/>
            <w:gridSpan w:val="8"/>
            <w:tcBorders>
              <w:top w:val="single" w:sz="4" w:space="0" w:color="auto"/>
              <w:left w:val="nil"/>
              <w:bottom w:val="single" w:sz="4" w:space="0" w:color="auto"/>
            </w:tcBorders>
            <w:shd w:val="clear" w:color="auto" w:fill="F3F3F3"/>
            <w:vAlign w:val="center"/>
          </w:tcPr>
          <w:p w14:paraId="5108CDE1" w14:textId="75A4420C" w:rsidR="00575387" w:rsidRPr="008C00A3" w:rsidRDefault="00575387" w:rsidP="0087056F">
            <w:pPr>
              <w:pStyle w:val="Bezodstpw"/>
              <w:rPr>
                <w:rFonts w:ascii="Arial" w:hAnsi="Arial" w:cs="Arial"/>
                <w:i/>
                <w:color w:val="4472C4"/>
                <w:sz w:val="20"/>
                <w:szCs w:val="20"/>
              </w:rPr>
            </w:pPr>
            <w:r w:rsidRPr="008C00A3">
              <w:rPr>
                <w:rFonts w:ascii="Arial" w:hAnsi="Arial" w:cs="Arial"/>
                <w:i/>
                <w:color w:val="4472C4"/>
                <w:sz w:val="20"/>
                <w:szCs w:val="20"/>
              </w:rPr>
              <w:t xml:space="preserve">JEŚLI </w:t>
            </w:r>
            <w:r w:rsidR="00664980" w:rsidRPr="008C00A3">
              <w:rPr>
                <w:rFonts w:ascii="Arial" w:hAnsi="Arial" w:cs="Arial"/>
                <w:b/>
                <w:i/>
                <w:color w:val="4472C4"/>
                <w:sz w:val="20"/>
                <w:szCs w:val="20"/>
              </w:rPr>
              <w:t>G2=1</w:t>
            </w:r>
            <w:r w:rsidR="00664980" w:rsidRPr="008C00A3">
              <w:rPr>
                <w:rFonts w:ascii="Arial" w:hAnsi="Arial" w:cs="Arial"/>
                <w:i/>
                <w:color w:val="4472C4"/>
                <w:sz w:val="20"/>
                <w:szCs w:val="20"/>
              </w:rPr>
              <w:t xml:space="preserve"> &amp; </w:t>
            </w:r>
            <w:r w:rsidRPr="008C00A3">
              <w:rPr>
                <w:rFonts w:ascii="Arial" w:hAnsi="Arial" w:cs="Arial"/>
                <w:b/>
                <w:i/>
                <w:color w:val="4472C4"/>
                <w:sz w:val="20"/>
                <w:szCs w:val="20"/>
              </w:rPr>
              <w:t>G1=1</w:t>
            </w:r>
            <w:r w:rsidRPr="008C00A3">
              <w:rPr>
                <w:rFonts w:ascii="Arial" w:hAnsi="Arial" w:cs="Arial"/>
                <w:i/>
                <w:color w:val="4472C4"/>
                <w:sz w:val="20"/>
                <w:szCs w:val="20"/>
              </w:rPr>
              <w:t xml:space="preserve"> (ma pracę)</w:t>
            </w:r>
          </w:p>
          <w:p w14:paraId="59CF0C99" w14:textId="77777777" w:rsidR="00575387" w:rsidRPr="008C00A3" w:rsidRDefault="00575387" w:rsidP="0087056F">
            <w:pPr>
              <w:pStyle w:val="Bezodstpw"/>
              <w:rPr>
                <w:rFonts w:ascii="Arial" w:hAnsi="Arial" w:cs="Arial"/>
                <w:sz w:val="20"/>
                <w:szCs w:val="20"/>
              </w:rPr>
            </w:pPr>
          </w:p>
          <w:p w14:paraId="77233DF1" w14:textId="77777777" w:rsidR="00575387" w:rsidRPr="008C00A3" w:rsidRDefault="00575387" w:rsidP="0087056F">
            <w:pPr>
              <w:pStyle w:val="Bezodstpw"/>
              <w:rPr>
                <w:rFonts w:ascii="Arial" w:hAnsi="Arial" w:cs="Arial"/>
                <w:sz w:val="20"/>
                <w:szCs w:val="20"/>
              </w:rPr>
            </w:pPr>
            <w:r w:rsidRPr="008C00A3">
              <w:rPr>
                <w:rFonts w:ascii="Arial" w:hAnsi="Arial" w:cs="Arial"/>
                <w:sz w:val="20"/>
                <w:szCs w:val="20"/>
              </w:rPr>
              <w:lastRenderedPageBreak/>
              <w:t>Czy w porównaniu do sytuacji sprzed 5 lat Pana(-i) obecne zarobki w przeliczeniu na godzinę pracy, w przybliżeniu są…</w:t>
            </w:r>
          </w:p>
          <w:p w14:paraId="588485F7" w14:textId="77777777" w:rsidR="00575387" w:rsidRPr="008C00A3" w:rsidRDefault="00575387" w:rsidP="0087056F">
            <w:pPr>
              <w:pStyle w:val="Bezodstpw"/>
              <w:rPr>
                <w:rFonts w:ascii="Arial" w:hAnsi="Arial" w:cs="Arial"/>
                <w:color w:val="FF0000"/>
                <w:sz w:val="20"/>
                <w:szCs w:val="20"/>
              </w:rPr>
            </w:pPr>
            <w:r w:rsidRPr="008C00A3">
              <w:rPr>
                <w:rFonts w:ascii="Arial" w:hAnsi="Arial" w:cs="Arial"/>
                <w:color w:val="FF0000"/>
                <w:sz w:val="20"/>
                <w:szCs w:val="20"/>
              </w:rPr>
              <w:t>[Zarobki sprzed 5 lat na godz. pracy vs sytuacja teraz]</w:t>
            </w:r>
          </w:p>
        </w:tc>
        <w:tc>
          <w:tcPr>
            <w:tcW w:w="4038" w:type="dxa"/>
            <w:gridSpan w:val="7"/>
            <w:tcBorders>
              <w:top w:val="single" w:sz="4" w:space="0" w:color="auto"/>
              <w:left w:val="single" w:sz="6" w:space="0" w:color="auto"/>
              <w:bottom w:val="single" w:sz="4" w:space="0" w:color="auto"/>
              <w:right w:val="single" w:sz="4" w:space="0" w:color="auto"/>
            </w:tcBorders>
            <w:vAlign w:val="center"/>
          </w:tcPr>
          <w:p w14:paraId="52DC8D38" w14:textId="77777777" w:rsidR="00575387" w:rsidRPr="008C00A3" w:rsidRDefault="00575387" w:rsidP="0087056F">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lastRenderedPageBreak/>
              <w:t>1. znacznie niższe</w:t>
            </w:r>
          </w:p>
          <w:p w14:paraId="72228352" w14:textId="77777777" w:rsidR="00575387" w:rsidRPr="008C00A3" w:rsidRDefault="00575387" w:rsidP="0087056F">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2. trochę niższe</w:t>
            </w:r>
          </w:p>
          <w:p w14:paraId="3114C2CC" w14:textId="77777777" w:rsidR="00575387" w:rsidRPr="008C00A3" w:rsidRDefault="00575387" w:rsidP="0087056F">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lastRenderedPageBreak/>
              <w:t>3. mniej więcej takie same</w:t>
            </w:r>
          </w:p>
          <w:p w14:paraId="0481D611" w14:textId="77777777" w:rsidR="00575387" w:rsidRPr="008C00A3" w:rsidRDefault="00575387" w:rsidP="0087056F">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 xml:space="preserve">4. trochę wyższe </w:t>
            </w:r>
          </w:p>
          <w:p w14:paraId="03FE085F" w14:textId="77777777" w:rsidR="00575387" w:rsidRPr="008C00A3" w:rsidRDefault="00575387" w:rsidP="0087056F">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 xml:space="preserve">5. znacznie wyższe </w:t>
            </w:r>
          </w:p>
          <w:p w14:paraId="79D0A846" w14:textId="21904A7C" w:rsidR="00575387" w:rsidRPr="008C00A3" w:rsidRDefault="00575387" w:rsidP="0087056F">
            <w:pPr>
              <w:tabs>
                <w:tab w:val="left" w:pos="-1440"/>
                <w:tab w:val="left" w:pos="-720"/>
                <w:tab w:val="left" w:pos="0"/>
                <w:tab w:val="left" w:pos="318"/>
                <w:tab w:val="left" w:pos="720"/>
              </w:tabs>
              <w:suppressAutoHyphens/>
              <w:spacing w:after="0" w:line="240" w:lineRule="auto"/>
              <w:jc w:val="center"/>
              <w:rPr>
                <w:rFonts w:ascii="Arial" w:hAnsi="Arial" w:cs="Arial"/>
                <w:color w:val="000000"/>
              </w:rPr>
            </w:pPr>
            <w:r w:rsidRPr="008C00A3">
              <w:rPr>
                <w:rFonts w:ascii="Arial" w:hAnsi="Arial" w:cs="Arial"/>
                <w:color w:val="000000"/>
              </w:rPr>
              <w:tab/>
            </w:r>
            <w:r w:rsidRPr="008C00A3">
              <w:rPr>
                <w:rFonts w:ascii="Arial" w:hAnsi="Arial" w:cs="Arial"/>
              </w:rPr>
              <w:t>-8. TRUDNO POWIEDZIEĆ (</w:t>
            </w:r>
            <w:r w:rsidRPr="008C00A3">
              <w:rPr>
                <w:rFonts w:ascii="Arial" w:hAnsi="Arial" w:cs="Arial"/>
                <w:color w:val="808080" w:themeColor="background1" w:themeShade="80"/>
              </w:rPr>
              <w:t>nie czytać)</w:t>
            </w:r>
          </w:p>
        </w:tc>
      </w:tr>
      <w:tr w:rsidR="002809CA" w:rsidRPr="008C00A3" w14:paraId="67CE0887" w14:textId="77777777" w:rsidTr="000E334B">
        <w:trPr>
          <w:gridBefore w:val="2"/>
          <w:wBefore w:w="327" w:type="dxa"/>
          <w:trHeight w:val="1336"/>
          <w:jc w:val="center"/>
        </w:trPr>
        <w:tc>
          <w:tcPr>
            <w:tcW w:w="708" w:type="dxa"/>
            <w:gridSpan w:val="6"/>
            <w:tcBorders>
              <w:top w:val="single" w:sz="4" w:space="0" w:color="auto"/>
              <w:left w:val="single" w:sz="4" w:space="0" w:color="auto"/>
              <w:bottom w:val="single" w:sz="4" w:space="0" w:color="auto"/>
              <w:right w:val="nil"/>
            </w:tcBorders>
            <w:shd w:val="clear" w:color="auto" w:fill="E6E6E6"/>
            <w:vAlign w:val="center"/>
          </w:tcPr>
          <w:p w14:paraId="35EC9335" w14:textId="0CAA71B3" w:rsidR="002809CA" w:rsidRPr="00ED2A9F" w:rsidRDefault="002809CA" w:rsidP="00DF131A">
            <w:pPr>
              <w:spacing w:after="0" w:line="240" w:lineRule="auto"/>
              <w:rPr>
                <w:rFonts w:ascii="Arial" w:hAnsi="Arial" w:cs="Arial"/>
              </w:rPr>
            </w:pPr>
            <w:r w:rsidRPr="00ED2A9F">
              <w:rPr>
                <w:rFonts w:ascii="Arial" w:hAnsi="Arial" w:cs="Arial"/>
              </w:rPr>
              <w:lastRenderedPageBreak/>
              <w:t>G2.3</w:t>
            </w:r>
          </w:p>
          <w:p w14:paraId="4FD831B8" w14:textId="77777777" w:rsidR="002809CA" w:rsidRPr="00ED2A9F" w:rsidRDefault="002809CA" w:rsidP="00DF131A">
            <w:pPr>
              <w:spacing w:after="0" w:line="240" w:lineRule="auto"/>
              <w:rPr>
                <w:rFonts w:ascii="Arial" w:hAnsi="Arial" w:cs="Arial"/>
              </w:rPr>
            </w:pPr>
            <w:r w:rsidRPr="00ED2A9F">
              <w:rPr>
                <w:rFonts w:ascii="Arial" w:hAnsi="Arial" w:cs="Arial"/>
                <w:color w:val="FF0000"/>
              </w:rPr>
              <w:t>g2_1</w:t>
            </w:r>
          </w:p>
        </w:tc>
        <w:tc>
          <w:tcPr>
            <w:tcW w:w="5812" w:type="dxa"/>
            <w:gridSpan w:val="8"/>
            <w:tcBorders>
              <w:top w:val="single" w:sz="4" w:space="0" w:color="auto"/>
              <w:left w:val="nil"/>
              <w:bottom w:val="single" w:sz="4" w:space="0" w:color="auto"/>
            </w:tcBorders>
            <w:shd w:val="clear" w:color="auto" w:fill="F3F3F3"/>
            <w:vAlign w:val="center"/>
          </w:tcPr>
          <w:p w14:paraId="33F8350A" w14:textId="32E56740" w:rsidR="002809CA" w:rsidRPr="00ED2A9F" w:rsidRDefault="002809CA" w:rsidP="00DF131A">
            <w:pPr>
              <w:pStyle w:val="Bezodstpw"/>
              <w:rPr>
                <w:rFonts w:ascii="Arial" w:hAnsi="Arial" w:cs="Arial"/>
                <w:sz w:val="20"/>
                <w:szCs w:val="20"/>
              </w:rPr>
            </w:pPr>
            <w:r w:rsidRPr="00ED2A9F">
              <w:rPr>
                <w:rFonts w:ascii="Arial" w:hAnsi="Arial" w:cs="Arial"/>
                <w:sz w:val="20"/>
                <w:szCs w:val="20"/>
              </w:rPr>
              <w:t xml:space="preserve">Czy ma Pan(i) poczucie, że w ciągu tych 5 lat zdobył(a) Pan(-i) cenne doświadczenia zawodowe i znacząco podniósł(-osła) </w:t>
            </w:r>
            <w:r w:rsidR="00ED3819" w:rsidRPr="00ED2A9F">
              <w:rPr>
                <w:rFonts w:ascii="Arial" w:hAnsi="Arial" w:cs="Arial"/>
                <w:sz w:val="20"/>
                <w:szCs w:val="20"/>
              </w:rPr>
              <w:t>poziom swoich</w:t>
            </w:r>
            <w:r w:rsidRPr="00ED2A9F">
              <w:rPr>
                <w:rFonts w:ascii="Arial" w:hAnsi="Arial" w:cs="Arial"/>
                <w:sz w:val="20"/>
                <w:szCs w:val="20"/>
              </w:rPr>
              <w:t xml:space="preserve"> umiejętności?</w:t>
            </w:r>
          </w:p>
          <w:p w14:paraId="54178843" w14:textId="77777777" w:rsidR="002809CA" w:rsidRPr="00ED2A9F" w:rsidRDefault="002809CA" w:rsidP="00DF131A">
            <w:pPr>
              <w:pStyle w:val="Bezodstpw"/>
              <w:rPr>
                <w:rFonts w:ascii="Arial" w:hAnsi="Arial" w:cs="Arial"/>
                <w:color w:val="FF0000"/>
                <w:sz w:val="20"/>
                <w:szCs w:val="20"/>
              </w:rPr>
            </w:pPr>
            <w:r w:rsidRPr="00ED2A9F">
              <w:rPr>
                <w:rFonts w:ascii="Arial" w:hAnsi="Arial" w:cs="Arial"/>
                <w:color w:val="FF0000"/>
                <w:sz w:val="20"/>
                <w:szCs w:val="20"/>
              </w:rPr>
              <w:t xml:space="preserve">[Podniósł umiejętności w ciągu </w:t>
            </w:r>
            <w:proofErr w:type="spellStart"/>
            <w:r w:rsidRPr="00ED2A9F">
              <w:rPr>
                <w:rFonts w:ascii="Arial" w:hAnsi="Arial" w:cs="Arial"/>
                <w:color w:val="FF0000"/>
                <w:sz w:val="20"/>
                <w:szCs w:val="20"/>
              </w:rPr>
              <w:t>ost</w:t>
            </w:r>
            <w:proofErr w:type="spellEnd"/>
            <w:r w:rsidRPr="00ED2A9F">
              <w:rPr>
                <w:rFonts w:ascii="Arial" w:hAnsi="Arial" w:cs="Arial"/>
                <w:color w:val="FF0000"/>
                <w:sz w:val="20"/>
                <w:szCs w:val="20"/>
              </w:rPr>
              <w:t>. 5 lat]</w:t>
            </w:r>
          </w:p>
        </w:tc>
        <w:tc>
          <w:tcPr>
            <w:tcW w:w="4038" w:type="dxa"/>
            <w:gridSpan w:val="7"/>
            <w:tcBorders>
              <w:top w:val="single" w:sz="4" w:space="0" w:color="auto"/>
              <w:left w:val="single" w:sz="6" w:space="0" w:color="auto"/>
              <w:bottom w:val="single" w:sz="4" w:space="0" w:color="auto"/>
              <w:right w:val="single" w:sz="4" w:space="0" w:color="auto"/>
            </w:tcBorders>
            <w:vAlign w:val="center"/>
          </w:tcPr>
          <w:p w14:paraId="25D3650F" w14:textId="77777777" w:rsidR="002809CA" w:rsidRPr="008C00A3" w:rsidRDefault="002809CA" w:rsidP="00DF131A">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1. zdecydowanie nie</w:t>
            </w:r>
          </w:p>
          <w:p w14:paraId="39D8A773" w14:textId="77777777" w:rsidR="002809CA" w:rsidRPr="008C00A3" w:rsidRDefault="002809CA" w:rsidP="00DF131A">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 xml:space="preserve">2. raczej nie </w:t>
            </w:r>
          </w:p>
          <w:p w14:paraId="479CA6B1" w14:textId="77777777" w:rsidR="002809CA" w:rsidRPr="008C00A3" w:rsidRDefault="002809CA" w:rsidP="00DF131A">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4. raczej tak</w:t>
            </w:r>
          </w:p>
          <w:p w14:paraId="5FB3ABD1" w14:textId="77777777" w:rsidR="002809CA" w:rsidRPr="008C00A3" w:rsidRDefault="002809CA" w:rsidP="00DF131A">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5. zdecydowanie tak</w:t>
            </w:r>
          </w:p>
          <w:p w14:paraId="0AD350C3" w14:textId="77777777" w:rsidR="002809CA" w:rsidRPr="008C00A3" w:rsidRDefault="002809CA" w:rsidP="00DF131A">
            <w:pPr>
              <w:tabs>
                <w:tab w:val="left" w:pos="-1440"/>
                <w:tab w:val="left" w:pos="-720"/>
                <w:tab w:val="left" w:pos="0"/>
                <w:tab w:val="left" w:pos="318"/>
                <w:tab w:val="left" w:pos="720"/>
              </w:tabs>
              <w:suppressAutoHyphens/>
              <w:spacing w:after="0" w:line="240" w:lineRule="auto"/>
              <w:jc w:val="center"/>
              <w:rPr>
                <w:rFonts w:ascii="Arial" w:hAnsi="Arial" w:cs="Arial"/>
                <w:color w:val="000000"/>
              </w:rPr>
            </w:pPr>
            <w:r w:rsidRPr="008C00A3">
              <w:rPr>
                <w:rFonts w:ascii="Arial" w:hAnsi="Arial" w:cs="Arial"/>
              </w:rPr>
              <w:t>-8. TRUDNO POWIEDZIEĆ (</w:t>
            </w:r>
            <w:r w:rsidRPr="008C00A3">
              <w:rPr>
                <w:rFonts w:ascii="Arial" w:hAnsi="Arial" w:cs="Arial"/>
                <w:color w:val="808080" w:themeColor="background1" w:themeShade="80"/>
              </w:rPr>
              <w:t>nie czytać)</w:t>
            </w:r>
          </w:p>
        </w:tc>
      </w:tr>
      <w:tr w:rsidR="00575387" w:rsidRPr="008C00A3" w14:paraId="5CD4A3CA" w14:textId="77777777" w:rsidTr="000E334B">
        <w:trPr>
          <w:gridBefore w:val="2"/>
          <w:wBefore w:w="327" w:type="dxa"/>
          <w:trHeight w:val="360"/>
          <w:jc w:val="center"/>
        </w:trPr>
        <w:tc>
          <w:tcPr>
            <w:tcW w:w="708" w:type="dxa"/>
            <w:gridSpan w:val="6"/>
            <w:tcBorders>
              <w:top w:val="single" w:sz="4" w:space="0" w:color="auto"/>
              <w:left w:val="single" w:sz="4" w:space="0" w:color="auto"/>
              <w:bottom w:val="single" w:sz="4" w:space="0" w:color="auto"/>
              <w:right w:val="nil"/>
            </w:tcBorders>
            <w:shd w:val="clear" w:color="auto" w:fill="E6E6E6"/>
            <w:vAlign w:val="center"/>
          </w:tcPr>
          <w:p w14:paraId="7815EE24" w14:textId="08D2D6AB" w:rsidR="00575387" w:rsidRPr="008C00A3" w:rsidRDefault="00575387" w:rsidP="0087056F">
            <w:pPr>
              <w:spacing w:after="0" w:line="240" w:lineRule="auto"/>
              <w:rPr>
                <w:rFonts w:ascii="Arial" w:hAnsi="Arial" w:cs="Arial"/>
              </w:rPr>
            </w:pPr>
            <w:r w:rsidRPr="008C00A3">
              <w:rPr>
                <w:rFonts w:ascii="Arial" w:hAnsi="Arial" w:cs="Arial"/>
              </w:rPr>
              <w:t>G</w:t>
            </w:r>
            <w:r w:rsidR="002809CA" w:rsidRPr="008C00A3">
              <w:rPr>
                <w:rFonts w:ascii="Arial" w:hAnsi="Arial" w:cs="Arial"/>
              </w:rPr>
              <w:t>2.4</w:t>
            </w:r>
          </w:p>
          <w:p w14:paraId="77EF2B68" w14:textId="36AF768B" w:rsidR="00DE601A" w:rsidRPr="008C00A3" w:rsidRDefault="00DE601A" w:rsidP="0087056F">
            <w:pPr>
              <w:spacing w:after="0" w:line="240" w:lineRule="auto"/>
              <w:rPr>
                <w:rFonts w:ascii="Arial" w:hAnsi="Arial" w:cs="Arial"/>
              </w:rPr>
            </w:pPr>
            <w:r w:rsidRPr="008C00A3">
              <w:rPr>
                <w:rFonts w:ascii="Arial" w:hAnsi="Arial" w:cs="Arial"/>
                <w:color w:val="FF0000"/>
              </w:rPr>
              <w:t>g2_4</w:t>
            </w:r>
          </w:p>
        </w:tc>
        <w:tc>
          <w:tcPr>
            <w:tcW w:w="5812" w:type="dxa"/>
            <w:gridSpan w:val="8"/>
            <w:tcBorders>
              <w:top w:val="single" w:sz="4" w:space="0" w:color="auto"/>
              <w:left w:val="nil"/>
              <w:bottom w:val="single" w:sz="4" w:space="0" w:color="auto"/>
            </w:tcBorders>
            <w:shd w:val="clear" w:color="auto" w:fill="F3F3F3"/>
            <w:vAlign w:val="center"/>
          </w:tcPr>
          <w:p w14:paraId="2D612879" w14:textId="77777777" w:rsidR="00575387" w:rsidRPr="008C00A3" w:rsidRDefault="00575387" w:rsidP="0087056F">
            <w:pPr>
              <w:pStyle w:val="Bezodstpw"/>
              <w:rPr>
                <w:rFonts w:ascii="Arial" w:hAnsi="Arial" w:cs="Arial"/>
                <w:sz w:val="20"/>
                <w:szCs w:val="20"/>
              </w:rPr>
            </w:pPr>
            <w:r w:rsidRPr="008C00A3">
              <w:rPr>
                <w:rFonts w:ascii="Arial" w:hAnsi="Arial" w:cs="Arial"/>
                <w:sz w:val="20"/>
                <w:szCs w:val="20"/>
              </w:rPr>
              <w:t>Gdyby obecnie musiał(a) Pan(i) szukać pracy, to czy byłoby ją Panu(-i) znaleźć łatwiej czy trudniej niż 5 lat temu?</w:t>
            </w:r>
          </w:p>
          <w:p w14:paraId="3F5A1EFE" w14:textId="77777777" w:rsidR="00575387" w:rsidRPr="008C00A3" w:rsidRDefault="00575387" w:rsidP="0087056F">
            <w:pPr>
              <w:pStyle w:val="Bezodstpw"/>
              <w:rPr>
                <w:rFonts w:ascii="Arial" w:hAnsi="Arial" w:cs="Arial"/>
                <w:color w:val="FF0000"/>
                <w:sz w:val="20"/>
                <w:szCs w:val="20"/>
              </w:rPr>
            </w:pPr>
            <w:r w:rsidRPr="008C00A3">
              <w:rPr>
                <w:rFonts w:ascii="Arial" w:hAnsi="Arial" w:cs="Arial"/>
                <w:color w:val="FF0000"/>
                <w:sz w:val="20"/>
                <w:szCs w:val="20"/>
              </w:rPr>
              <w:t>[Szukanie pracy teraz vs 5 lat temu]</w:t>
            </w:r>
          </w:p>
        </w:tc>
        <w:tc>
          <w:tcPr>
            <w:tcW w:w="4038" w:type="dxa"/>
            <w:gridSpan w:val="7"/>
            <w:tcBorders>
              <w:top w:val="single" w:sz="4" w:space="0" w:color="auto"/>
              <w:left w:val="single" w:sz="6" w:space="0" w:color="auto"/>
              <w:bottom w:val="single" w:sz="4" w:space="0" w:color="auto"/>
              <w:right w:val="single" w:sz="4" w:space="0" w:color="auto"/>
            </w:tcBorders>
            <w:vAlign w:val="center"/>
          </w:tcPr>
          <w:p w14:paraId="0A12D3B8" w14:textId="77777777" w:rsidR="00575387" w:rsidRPr="008C00A3" w:rsidRDefault="00575387" w:rsidP="0087056F">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1. znacznie trudniej</w:t>
            </w:r>
          </w:p>
          <w:p w14:paraId="0F50FCFC" w14:textId="77777777" w:rsidR="00575387" w:rsidRPr="008C00A3" w:rsidRDefault="00575387" w:rsidP="0087056F">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2. trochę trudniej</w:t>
            </w:r>
          </w:p>
          <w:p w14:paraId="3105F96F" w14:textId="77777777" w:rsidR="00575387" w:rsidRPr="008C00A3" w:rsidRDefault="00575387" w:rsidP="0087056F">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3. mniej więcej tak samo</w:t>
            </w:r>
          </w:p>
          <w:p w14:paraId="4D3EDF68" w14:textId="77777777" w:rsidR="00575387" w:rsidRPr="008C00A3" w:rsidRDefault="00575387" w:rsidP="0087056F">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 xml:space="preserve">4. trochę łatwiej </w:t>
            </w:r>
          </w:p>
          <w:p w14:paraId="000D6896" w14:textId="77777777" w:rsidR="00575387" w:rsidRPr="008C00A3" w:rsidRDefault="00575387" w:rsidP="0087056F">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 xml:space="preserve">5. znacznie łatwiej </w:t>
            </w:r>
          </w:p>
          <w:p w14:paraId="45EE2A2C" w14:textId="35A0943C" w:rsidR="00575387" w:rsidRPr="008C00A3" w:rsidRDefault="00575387" w:rsidP="00575387">
            <w:pPr>
              <w:tabs>
                <w:tab w:val="left" w:pos="318"/>
                <w:tab w:val="right" w:leader="dot" w:pos="5700"/>
              </w:tabs>
              <w:suppressAutoHyphens/>
              <w:spacing w:after="0" w:line="240" w:lineRule="auto"/>
              <w:rPr>
                <w:rFonts w:ascii="Arial" w:hAnsi="Arial" w:cs="Arial"/>
                <w:color w:val="000000"/>
              </w:rPr>
            </w:pPr>
            <w:r w:rsidRPr="008C00A3">
              <w:rPr>
                <w:rFonts w:ascii="Arial" w:hAnsi="Arial" w:cs="Arial"/>
                <w:color w:val="000000"/>
              </w:rPr>
              <w:tab/>
            </w:r>
            <w:r w:rsidRPr="008C00A3">
              <w:rPr>
                <w:rFonts w:ascii="Arial" w:hAnsi="Arial" w:cs="Arial"/>
              </w:rPr>
              <w:t>-8. TRUDNO POWIEDZIEĆ (</w:t>
            </w:r>
            <w:r w:rsidRPr="008C00A3">
              <w:rPr>
                <w:rFonts w:ascii="Arial" w:hAnsi="Arial" w:cs="Arial"/>
                <w:color w:val="808080" w:themeColor="background1" w:themeShade="80"/>
              </w:rPr>
              <w:t>nie czytać)</w:t>
            </w:r>
          </w:p>
        </w:tc>
      </w:tr>
      <w:tr w:rsidR="005529CD" w:rsidRPr="008C00A3" w14:paraId="6F7C3708" w14:textId="77777777" w:rsidTr="000E334B">
        <w:trPr>
          <w:trHeight w:val="348"/>
          <w:jc w:val="center"/>
        </w:trPr>
        <w:tc>
          <w:tcPr>
            <w:tcW w:w="611" w:type="dxa"/>
            <w:gridSpan w:val="4"/>
            <w:tcBorders>
              <w:top w:val="double" w:sz="4" w:space="0" w:color="auto"/>
              <w:left w:val="single" w:sz="4" w:space="0" w:color="auto"/>
              <w:bottom w:val="single" w:sz="4" w:space="0" w:color="auto"/>
              <w:right w:val="nil"/>
            </w:tcBorders>
            <w:shd w:val="clear" w:color="auto" w:fill="E6E6E6"/>
            <w:vAlign w:val="center"/>
          </w:tcPr>
          <w:p w14:paraId="04638632" w14:textId="7B4A089A" w:rsidR="005529CD" w:rsidRPr="007A5AC0" w:rsidRDefault="00E67FA4" w:rsidP="0087056F">
            <w:pPr>
              <w:spacing w:after="0" w:line="240" w:lineRule="auto"/>
              <w:rPr>
                <w:rFonts w:ascii="Arial" w:hAnsi="Arial" w:cs="Arial"/>
              </w:rPr>
            </w:pPr>
            <w:r>
              <w:br w:type="page"/>
            </w:r>
            <w:r w:rsidR="005529CD" w:rsidRPr="007A5AC0">
              <w:rPr>
                <w:rFonts w:ascii="Arial" w:hAnsi="Arial" w:cs="Arial"/>
              </w:rPr>
              <w:t>G3</w:t>
            </w:r>
          </w:p>
          <w:p w14:paraId="649C52FF" w14:textId="56354F5D" w:rsidR="00DE601A" w:rsidRPr="007A5AC0" w:rsidRDefault="00DE601A" w:rsidP="0087056F">
            <w:pPr>
              <w:spacing w:after="0" w:line="240" w:lineRule="auto"/>
              <w:rPr>
                <w:rFonts w:ascii="Arial" w:hAnsi="Arial" w:cs="Arial"/>
              </w:rPr>
            </w:pPr>
            <w:r w:rsidRPr="007A5AC0">
              <w:rPr>
                <w:rFonts w:ascii="Arial" w:hAnsi="Arial" w:cs="Arial"/>
                <w:color w:val="FF0000"/>
              </w:rPr>
              <w:t>g3</w:t>
            </w:r>
          </w:p>
        </w:tc>
        <w:tc>
          <w:tcPr>
            <w:tcW w:w="5259" w:type="dxa"/>
            <w:gridSpan w:val="10"/>
            <w:tcBorders>
              <w:top w:val="double" w:sz="4" w:space="0" w:color="auto"/>
              <w:left w:val="nil"/>
              <w:bottom w:val="single" w:sz="4" w:space="0" w:color="auto"/>
            </w:tcBorders>
            <w:shd w:val="clear" w:color="auto" w:fill="F3F3F3"/>
            <w:vAlign w:val="center"/>
          </w:tcPr>
          <w:p w14:paraId="5C28FFF0" w14:textId="77777777" w:rsidR="005529CD" w:rsidRPr="007A5AC0" w:rsidRDefault="005529CD" w:rsidP="0087056F">
            <w:pPr>
              <w:spacing w:after="0" w:line="240" w:lineRule="auto"/>
              <w:rPr>
                <w:rFonts w:ascii="Arial" w:hAnsi="Arial" w:cs="Arial"/>
              </w:rPr>
            </w:pPr>
            <w:r w:rsidRPr="007A5AC0">
              <w:rPr>
                <w:rFonts w:ascii="Arial" w:hAnsi="Arial" w:cs="Arial"/>
              </w:rPr>
              <w:t>Ile łącznie lat przepracował(a) Pan(i) zawodowo? Proszę nie wliczać okresów przebywania na bezrobociu, urlopie zdrowotnym, macierzyńskim, itp.</w:t>
            </w:r>
          </w:p>
          <w:p w14:paraId="2BEF8B55" w14:textId="77777777" w:rsidR="005529CD" w:rsidRPr="007A5AC0" w:rsidRDefault="005529CD" w:rsidP="0087056F">
            <w:pPr>
              <w:spacing w:after="0" w:line="240" w:lineRule="auto"/>
              <w:rPr>
                <w:rFonts w:ascii="Arial" w:hAnsi="Arial" w:cs="Arial"/>
              </w:rPr>
            </w:pPr>
          </w:p>
          <w:p w14:paraId="1FC0F9FF" w14:textId="77777777" w:rsidR="005529CD" w:rsidRPr="007A5AC0" w:rsidRDefault="005529CD" w:rsidP="0087056F">
            <w:pPr>
              <w:spacing w:after="0" w:line="240" w:lineRule="auto"/>
              <w:rPr>
                <w:rFonts w:ascii="Arial" w:hAnsi="Arial" w:cs="Arial"/>
                <w:i/>
              </w:rPr>
            </w:pPr>
            <w:r w:rsidRPr="007A5AC0">
              <w:rPr>
                <w:rFonts w:ascii="Arial" w:hAnsi="Arial" w:cs="Arial"/>
                <w:i/>
                <w:color w:val="808080" w:themeColor="background1" w:themeShade="80"/>
              </w:rPr>
              <w:t>Chodzi o jakąkolwiek pracę zarobkową, niezależnie od rodzaju umowy lub jej braku. Należy wliczyć również praktyki zawodowe.</w:t>
            </w:r>
          </w:p>
          <w:p w14:paraId="4943755E" w14:textId="77777777" w:rsidR="005529CD" w:rsidRPr="007A5AC0" w:rsidRDefault="005529CD" w:rsidP="0087056F">
            <w:pPr>
              <w:spacing w:after="0" w:line="240" w:lineRule="auto"/>
              <w:rPr>
                <w:rFonts w:ascii="Arial" w:hAnsi="Arial" w:cs="Arial"/>
              </w:rPr>
            </w:pPr>
          </w:p>
          <w:p w14:paraId="3BFA66CC" w14:textId="77777777" w:rsidR="005529CD" w:rsidRPr="007A5AC0" w:rsidRDefault="005529CD" w:rsidP="0087056F">
            <w:pPr>
              <w:spacing w:after="0" w:line="240" w:lineRule="auto"/>
              <w:rPr>
                <w:rFonts w:ascii="Arial" w:hAnsi="Arial" w:cs="Arial"/>
                <w:color w:val="FF0000"/>
              </w:rPr>
            </w:pPr>
            <w:r w:rsidRPr="007A5AC0">
              <w:rPr>
                <w:rFonts w:ascii="Arial" w:hAnsi="Arial" w:cs="Arial"/>
                <w:color w:val="FF0000"/>
              </w:rPr>
              <w:t>[Liczba lat w których pracował zawodowo]</w:t>
            </w:r>
          </w:p>
        </w:tc>
        <w:tc>
          <w:tcPr>
            <w:tcW w:w="5015" w:type="dxa"/>
            <w:gridSpan w:val="9"/>
            <w:tcBorders>
              <w:top w:val="double" w:sz="4" w:space="0" w:color="auto"/>
              <w:left w:val="single" w:sz="6" w:space="0" w:color="auto"/>
              <w:bottom w:val="single" w:sz="4" w:space="0" w:color="auto"/>
              <w:right w:val="single" w:sz="4" w:space="0" w:color="auto"/>
            </w:tcBorders>
            <w:vAlign w:val="center"/>
          </w:tcPr>
          <w:p w14:paraId="77FB11B4" w14:textId="77777777" w:rsidR="005529CD" w:rsidRPr="007A5AC0" w:rsidRDefault="005529CD" w:rsidP="0087056F">
            <w:pPr>
              <w:tabs>
                <w:tab w:val="left" w:pos="325"/>
                <w:tab w:val="right" w:leader="dot" w:pos="5290"/>
              </w:tabs>
              <w:suppressAutoHyphens/>
              <w:spacing w:after="0" w:line="240" w:lineRule="auto"/>
              <w:ind w:left="318" w:hanging="318"/>
              <w:rPr>
                <w:rFonts w:ascii="Arial" w:hAnsi="Arial" w:cs="Arial"/>
              </w:rPr>
            </w:pPr>
          </w:p>
          <w:p w14:paraId="75E30E8A" w14:textId="77777777" w:rsidR="005529CD" w:rsidRPr="007A5AC0" w:rsidRDefault="005529CD" w:rsidP="0087056F">
            <w:pPr>
              <w:tabs>
                <w:tab w:val="left" w:pos="325"/>
                <w:tab w:val="right" w:leader="dot" w:pos="5290"/>
              </w:tabs>
              <w:suppressAutoHyphens/>
              <w:spacing w:after="0" w:line="240" w:lineRule="auto"/>
              <w:ind w:left="318" w:hanging="318"/>
              <w:rPr>
                <w:rFonts w:ascii="Arial" w:hAnsi="Arial" w:cs="Arial"/>
              </w:rPr>
            </w:pPr>
            <w:r w:rsidRPr="007A5AC0">
              <w:rPr>
                <w:rFonts w:ascii="Arial" w:hAnsi="Arial" w:cs="Arial"/>
              </w:rPr>
              <w:t>|__|__| lat</w:t>
            </w:r>
          </w:p>
          <w:p w14:paraId="22B1B068" w14:textId="77777777" w:rsidR="005529CD" w:rsidRPr="007A5AC0" w:rsidRDefault="005529CD" w:rsidP="0087056F">
            <w:pPr>
              <w:tabs>
                <w:tab w:val="left" w:pos="325"/>
                <w:tab w:val="right" w:leader="dot" w:pos="5290"/>
              </w:tabs>
              <w:suppressAutoHyphens/>
              <w:spacing w:after="0" w:line="240" w:lineRule="auto"/>
              <w:ind w:left="318" w:hanging="318"/>
              <w:rPr>
                <w:rFonts w:ascii="Arial" w:hAnsi="Arial" w:cs="Arial"/>
                <w:i/>
              </w:rPr>
            </w:pPr>
          </w:p>
          <w:p w14:paraId="15C94B64" w14:textId="77777777" w:rsidR="005529CD" w:rsidRPr="007A5AC0" w:rsidRDefault="005529CD" w:rsidP="0087056F">
            <w:pPr>
              <w:tabs>
                <w:tab w:val="left" w:pos="325"/>
                <w:tab w:val="right" w:leader="dot" w:pos="5290"/>
              </w:tabs>
              <w:suppressAutoHyphens/>
              <w:spacing w:after="0" w:line="240" w:lineRule="auto"/>
              <w:ind w:left="318" w:hanging="318"/>
              <w:rPr>
                <w:rFonts w:ascii="Arial" w:hAnsi="Arial" w:cs="Arial"/>
                <w:i/>
              </w:rPr>
            </w:pPr>
            <w:r w:rsidRPr="007A5AC0">
              <w:rPr>
                <w:rFonts w:ascii="Arial" w:hAnsi="Arial" w:cs="Arial"/>
                <w:i/>
              </w:rPr>
              <w:t xml:space="preserve">77. KRÓCEJ NIŻ ROK </w:t>
            </w:r>
          </w:p>
          <w:p w14:paraId="40E6553C" w14:textId="0C1F4466" w:rsidR="005529CD" w:rsidRPr="007A5AC0" w:rsidRDefault="005529CD" w:rsidP="0087056F">
            <w:pPr>
              <w:tabs>
                <w:tab w:val="left" w:pos="325"/>
                <w:tab w:val="right" w:leader="dot" w:pos="5290"/>
              </w:tabs>
              <w:suppressAutoHyphens/>
              <w:spacing w:after="0" w:line="240" w:lineRule="auto"/>
              <w:ind w:left="318" w:hanging="318"/>
              <w:rPr>
                <w:rFonts w:ascii="Arial" w:hAnsi="Arial" w:cs="Arial"/>
                <w:b/>
                <w:i/>
                <w:color w:val="0070C0"/>
              </w:rPr>
            </w:pPr>
            <w:r w:rsidRPr="007A5AC0">
              <w:rPr>
                <w:rFonts w:ascii="Arial" w:hAnsi="Arial" w:cs="Arial"/>
                <w:i/>
              </w:rPr>
              <w:t xml:space="preserve">99. NIGDY NIE PRACOWAŁ(A) </w:t>
            </w:r>
            <w:r w:rsidRPr="007A5AC0">
              <w:rPr>
                <w:rFonts w:ascii="Arial" w:hAnsi="Arial" w:cs="Arial"/>
                <w:i/>
                <w:color w:val="0070C0"/>
              </w:rPr>
              <w:sym w:font="Wingdings" w:char="F0E0"/>
            </w:r>
            <w:r w:rsidR="00804E96">
              <w:rPr>
                <w:rFonts w:ascii="Arial" w:hAnsi="Arial" w:cs="Arial"/>
                <w:i/>
                <w:color w:val="0070C0"/>
              </w:rPr>
              <w:t xml:space="preserve"> </w:t>
            </w:r>
            <w:r w:rsidRPr="007A5AC0">
              <w:rPr>
                <w:rFonts w:ascii="Arial" w:hAnsi="Arial" w:cs="Arial"/>
                <w:i/>
                <w:color w:val="0070C0"/>
              </w:rPr>
              <w:t xml:space="preserve">PRZEJDŹ DO </w:t>
            </w:r>
            <w:r w:rsidRPr="007A5AC0">
              <w:rPr>
                <w:rFonts w:ascii="Arial" w:hAnsi="Arial" w:cs="Arial"/>
                <w:b/>
                <w:i/>
                <w:color w:val="0070C0"/>
              </w:rPr>
              <w:t>G4</w:t>
            </w:r>
          </w:p>
          <w:p w14:paraId="5EF9F67C" w14:textId="77777777" w:rsidR="00CD02EA" w:rsidRPr="007A5AC0" w:rsidRDefault="00CD02EA" w:rsidP="00CD02EA">
            <w:pPr>
              <w:tabs>
                <w:tab w:val="left" w:pos="325"/>
                <w:tab w:val="right" w:leader="dot" w:pos="5290"/>
              </w:tabs>
              <w:suppressAutoHyphens/>
              <w:spacing w:after="0" w:line="240" w:lineRule="auto"/>
              <w:ind w:left="318" w:hanging="318"/>
              <w:rPr>
                <w:rFonts w:ascii="Arial" w:hAnsi="Arial" w:cs="Arial"/>
                <w:i/>
              </w:rPr>
            </w:pPr>
            <w:r w:rsidRPr="007A5AC0">
              <w:rPr>
                <w:rFonts w:ascii="Arial" w:hAnsi="Arial" w:cs="Arial"/>
                <w:i/>
              </w:rPr>
              <w:t>-8. NIE POTRAFI OKREŚLIĆ</w:t>
            </w:r>
          </w:p>
          <w:p w14:paraId="3185A79E" w14:textId="77777777" w:rsidR="005529CD" w:rsidRPr="007A5AC0" w:rsidRDefault="005529CD" w:rsidP="0087056F">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225B56" w:rsidRPr="008C00A3" w14:paraId="6800F073" w14:textId="77777777" w:rsidTr="006A3976">
        <w:trPr>
          <w:gridBefore w:val="2"/>
          <w:wBefore w:w="327" w:type="dxa"/>
          <w:trHeight w:val="604"/>
          <w:jc w:val="center"/>
        </w:trPr>
        <w:tc>
          <w:tcPr>
            <w:tcW w:w="802" w:type="dxa"/>
            <w:gridSpan w:val="7"/>
            <w:tcBorders>
              <w:top w:val="single" w:sz="4" w:space="0" w:color="auto"/>
              <w:left w:val="single" w:sz="4" w:space="0" w:color="auto"/>
              <w:bottom w:val="single" w:sz="4" w:space="0" w:color="auto"/>
              <w:right w:val="nil"/>
            </w:tcBorders>
            <w:shd w:val="clear" w:color="auto" w:fill="E6E6E6"/>
            <w:vAlign w:val="center"/>
          </w:tcPr>
          <w:p w14:paraId="563278BA" w14:textId="77777777" w:rsidR="00225B56" w:rsidRPr="007A5AC0" w:rsidRDefault="00225B56" w:rsidP="00773986">
            <w:pPr>
              <w:spacing w:after="0" w:line="240" w:lineRule="auto"/>
              <w:rPr>
                <w:rFonts w:ascii="Arial" w:hAnsi="Arial" w:cs="Arial"/>
              </w:rPr>
            </w:pPr>
            <w:r w:rsidRPr="007A5AC0">
              <w:rPr>
                <w:rFonts w:ascii="Arial" w:hAnsi="Arial" w:cs="Arial"/>
              </w:rPr>
              <w:t>G3.1</w:t>
            </w:r>
          </w:p>
          <w:p w14:paraId="57948080" w14:textId="7E8D042E" w:rsidR="00DE601A" w:rsidRPr="007A5AC0" w:rsidRDefault="00DE601A" w:rsidP="00773986">
            <w:pPr>
              <w:spacing w:after="0" w:line="240" w:lineRule="auto"/>
              <w:rPr>
                <w:rFonts w:ascii="Arial" w:hAnsi="Arial" w:cs="Arial"/>
              </w:rPr>
            </w:pPr>
            <w:r w:rsidRPr="007A5AC0">
              <w:rPr>
                <w:rFonts w:ascii="Arial" w:hAnsi="Arial" w:cs="Arial"/>
                <w:color w:val="FF0000"/>
              </w:rPr>
              <w:t>g3_1</w:t>
            </w:r>
          </w:p>
        </w:tc>
        <w:tc>
          <w:tcPr>
            <w:tcW w:w="4741" w:type="dxa"/>
            <w:gridSpan w:val="5"/>
            <w:tcBorders>
              <w:top w:val="single" w:sz="4" w:space="0" w:color="auto"/>
              <w:left w:val="nil"/>
              <w:bottom w:val="single" w:sz="4" w:space="0" w:color="auto"/>
            </w:tcBorders>
            <w:shd w:val="clear" w:color="auto" w:fill="F3F3F3"/>
            <w:vAlign w:val="center"/>
          </w:tcPr>
          <w:p w14:paraId="77128F28" w14:textId="77777777" w:rsidR="00225B56" w:rsidRPr="007A5AC0" w:rsidRDefault="00225B56" w:rsidP="00773986">
            <w:pPr>
              <w:spacing w:after="0" w:line="240" w:lineRule="auto"/>
              <w:rPr>
                <w:rFonts w:ascii="Arial" w:hAnsi="Arial" w:cs="Arial"/>
                <w:i/>
                <w:color w:val="808080" w:themeColor="background1" w:themeShade="80"/>
              </w:rPr>
            </w:pPr>
            <w:r w:rsidRPr="007A5AC0">
              <w:rPr>
                <w:rFonts w:ascii="Arial" w:hAnsi="Arial" w:cs="Arial"/>
              </w:rPr>
              <w:t>W którym roku podjął(-</w:t>
            </w:r>
            <w:proofErr w:type="spellStart"/>
            <w:r w:rsidRPr="007A5AC0">
              <w:rPr>
                <w:rFonts w:ascii="Arial" w:hAnsi="Arial" w:cs="Arial"/>
              </w:rPr>
              <w:t>ęła</w:t>
            </w:r>
            <w:proofErr w:type="spellEnd"/>
            <w:r w:rsidRPr="007A5AC0">
              <w:rPr>
                <w:rFonts w:ascii="Arial" w:hAnsi="Arial" w:cs="Arial"/>
              </w:rPr>
              <w:t xml:space="preserve">) Pan(i) swoją pierwszą regularną pracę zarobkową, tj. trwającą nieprzerwanie dłużej niż 3 miesiące? </w:t>
            </w:r>
            <w:r w:rsidRPr="007A5AC0">
              <w:rPr>
                <w:rFonts w:ascii="Arial" w:hAnsi="Arial" w:cs="Arial"/>
              </w:rPr>
              <w:br/>
            </w:r>
          </w:p>
          <w:p w14:paraId="20FA784F" w14:textId="2E729A08" w:rsidR="00225B56" w:rsidRPr="007A5AC0" w:rsidRDefault="00225B56" w:rsidP="00773986">
            <w:pPr>
              <w:spacing w:after="0" w:line="240" w:lineRule="auto"/>
              <w:rPr>
                <w:rFonts w:ascii="Arial" w:hAnsi="Arial" w:cs="Arial"/>
              </w:rPr>
            </w:pPr>
            <w:r w:rsidRPr="007A5AC0">
              <w:rPr>
                <w:rFonts w:ascii="Arial" w:hAnsi="Arial" w:cs="Arial"/>
                <w:i/>
                <w:color w:val="808080" w:themeColor="background1" w:themeShade="80"/>
              </w:rPr>
              <w:t>Nie wliczać stażów i praktyk oraz działalności rolnej na własne potrzeby</w:t>
            </w:r>
          </w:p>
          <w:p w14:paraId="43E63F9F" w14:textId="77777777" w:rsidR="00225B56" w:rsidRPr="007A5AC0" w:rsidRDefault="00225B56" w:rsidP="00773986">
            <w:pPr>
              <w:spacing w:after="0" w:line="240" w:lineRule="auto"/>
              <w:rPr>
                <w:rFonts w:ascii="Arial" w:hAnsi="Arial" w:cs="Arial"/>
                <w:color w:val="FF0000"/>
              </w:rPr>
            </w:pPr>
            <w:r w:rsidRPr="007A5AC0">
              <w:rPr>
                <w:rFonts w:ascii="Arial" w:hAnsi="Arial" w:cs="Arial"/>
                <w:color w:val="FF0000"/>
              </w:rPr>
              <w:t>[Rok rozpoczęcia pierwszej pracy]</w:t>
            </w:r>
          </w:p>
        </w:tc>
        <w:tc>
          <w:tcPr>
            <w:tcW w:w="3197" w:type="dxa"/>
            <w:gridSpan w:val="7"/>
            <w:tcBorders>
              <w:top w:val="single" w:sz="4" w:space="0" w:color="auto"/>
              <w:left w:val="single" w:sz="6" w:space="0" w:color="auto"/>
              <w:bottom w:val="single" w:sz="4" w:space="0" w:color="auto"/>
            </w:tcBorders>
            <w:vAlign w:val="center"/>
          </w:tcPr>
          <w:p w14:paraId="73239731" w14:textId="3F669DEF" w:rsidR="00225B56" w:rsidRPr="007A5AC0" w:rsidRDefault="00225B56" w:rsidP="00CD02EA">
            <w:pPr>
              <w:tabs>
                <w:tab w:val="left" w:pos="325"/>
                <w:tab w:val="right" w:leader="dot" w:pos="5290"/>
              </w:tabs>
              <w:suppressAutoHyphens/>
              <w:spacing w:after="0" w:line="240" w:lineRule="auto"/>
              <w:rPr>
                <w:rFonts w:ascii="Arial" w:hAnsi="Arial" w:cs="Arial"/>
                <w:i/>
              </w:rPr>
            </w:pPr>
            <w:r w:rsidRPr="007A5AC0">
              <w:rPr>
                <w:rFonts w:ascii="Arial" w:hAnsi="Arial" w:cs="Arial"/>
                <w:i/>
              </w:rPr>
              <w:t>9999</w:t>
            </w:r>
            <w:r w:rsidRPr="007A5AC0">
              <w:rPr>
                <w:rFonts w:ascii="Arial" w:hAnsi="Arial" w:cs="Arial"/>
              </w:rPr>
              <w:t xml:space="preserve"> </w:t>
            </w:r>
            <w:r w:rsidRPr="007A5AC0">
              <w:rPr>
                <w:rFonts w:ascii="Arial" w:hAnsi="Arial" w:cs="Arial"/>
                <w:i/>
              </w:rPr>
              <w:t xml:space="preserve">DOTĄD NIE MIAŁ(A) TAKIEJ PRACY </w:t>
            </w:r>
            <w:r w:rsidRPr="007A5AC0">
              <w:rPr>
                <w:rFonts w:ascii="Arial" w:hAnsi="Arial" w:cs="Arial"/>
                <w:i/>
              </w:rPr>
              <w:br/>
            </w:r>
            <w:r w:rsidR="00CD02EA" w:rsidRPr="007A5AC0">
              <w:rPr>
                <w:rFonts w:ascii="Arial" w:hAnsi="Arial" w:cs="Arial"/>
                <w:i/>
              </w:rPr>
              <w:t>-8</w:t>
            </w:r>
            <w:r w:rsidRPr="007A5AC0">
              <w:rPr>
                <w:rFonts w:ascii="Arial" w:hAnsi="Arial" w:cs="Arial"/>
                <w:i/>
              </w:rPr>
              <w:t xml:space="preserve"> NIE PAMIĘTAM</w:t>
            </w:r>
          </w:p>
        </w:tc>
        <w:tc>
          <w:tcPr>
            <w:tcW w:w="1818" w:type="dxa"/>
            <w:gridSpan w:val="2"/>
            <w:tcBorders>
              <w:top w:val="single" w:sz="4" w:space="0" w:color="auto"/>
              <w:bottom w:val="single" w:sz="4" w:space="0" w:color="auto"/>
              <w:right w:val="single" w:sz="4" w:space="0" w:color="auto"/>
            </w:tcBorders>
            <w:vAlign w:val="center"/>
          </w:tcPr>
          <w:p w14:paraId="376C2A3D" w14:textId="77777777" w:rsidR="00225B56" w:rsidRPr="008C00A3" w:rsidRDefault="00225B56"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rok</w:t>
            </w:r>
          </w:p>
          <w:p w14:paraId="4B9D2E2A" w14:textId="77777777" w:rsidR="00225B56" w:rsidRPr="008C00A3" w:rsidRDefault="00225B56"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|__|__|__|__|</w:t>
            </w:r>
          </w:p>
        </w:tc>
      </w:tr>
      <w:tr w:rsidR="005704A4" w:rsidRPr="005704A4" w14:paraId="1776A955" w14:textId="77777777" w:rsidTr="005704A4">
        <w:trPr>
          <w:gridBefore w:val="2"/>
          <w:wBefore w:w="327" w:type="dxa"/>
          <w:trHeight w:val="604"/>
          <w:jc w:val="center"/>
        </w:trPr>
        <w:tc>
          <w:tcPr>
            <w:tcW w:w="1369" w:type="dxa"/>
            <w:gridSpan w:val="9"/>
            <w:tcBorders>
              <w:top w:val="single" w:sz="4" w:space="0" w:color="auto"/>
              <w:left w:val="single" w:sz="4" w:space="0" w:color="auto"/>
              <w:bottom w:val="single" w:sz="4" w:space="0" w:color="auto"/>
              <w:right w:val="nil"/>
            </w:tcBorders>
            <w:shd w:val="clear" w:color="auto" w:fill="E6E6E6"/>
            <w:vAlign w:val="center"/>
          </w:tcPr>
          <w:p w14:paraId="52D5882F" w14:textId="0D937033" w:rsidR="005704A4" w:rsidRPr="006822B9" w:rsidRDefault="005704A4" w:rsidP="005704A4">
            <w:pPr>
              <w:spacing w:after="0" w:line="240" w:lineRule="auto"/>
              <w:rPr>
                <w:rFonts w:ascii="Arial" w:hAnsi="Arial" w:cs="Arial"/>
                <w:lang w:val="en-US"/>
              </w:rPr>
            </w:pPr>
            <w:r w:rsidRPr="006822B9">
              <w:rPr>
                <w:rFonts w:ascii="Arial" w:hAnsi="Arial" w:cs="Arial"/>
                <w:lang w:val="en-US"/>
              </w:rPr>
              <w:t>G3.1.1</w:t>
            </w:r>
          </w:p>
          <w:p w14:paraId="3E3E35B4" w14:textId="77777777" w:rsidR="005704A4" w:rsidRPr="006822B9" w:rsidRDefault="005704A4" w:rsidP="005704A4">
            <w:pPr>
              <w:spacing w:after="0" w:line="240" w:lineRule="auto"/>
              <w:rPr>
                <w:rFonts w:ascii="Arial" w:hAnsi="Arial" w:cs="Arial"/>
                <w:color w:val="FF0000"/>
                <w:lang w:val="en-AU"/>
              </w:rPr>
            </w:pPr>
            <w:r w:rsidRPr="006822B9">
              <w:rPr>
                <w:rFonts w:ascii="Arial" w:hAnsi="Arial" w:cs="Arial"/>
                <w:color w:val="FF0000"/>
                <w:lang w:val="en-AU"/>
              </w:rPr>
              <w:t>g3_1_1at</w:t>
            </w:r>
          </w:p>
          <w:p w14:paraId="739F1A12" w14:textId="77777777" w:rsidR="005704A4" w:rsidRPr="006822B9" w:rsidRDefault="005704A4" w:rsidP="005704A4">
            <w:pPr>
              <w:spacing w:after="0" w:line="240" w:lineRule="auto"/>
              <w:rPr>
                <w:rFonts w:ascii="Arial" w:hAnsi="Arial" w:cs="Arial"/>
                <w:color w:val="FF0000"/>
                <w:lang w:val="en-AU"/>
              </w:rPr>
            </w:pPr>
            <w:r w:rsidRPr="006822B9">
              <w:rPr>
                <w:rFonts w:ascii="Arial" w:hAnsi="Arial" w:cs="Arial"/>
                <w:color w:val="FF0000"/>
                <w:lang w:val="en-AU"/>
              </w:rPr>
              <w:t>g3_1_1bt</w:t>
            </w:r>
          </w:p>
          <w:p w14:paraId="39B82305" w14:textId="77777777" w:rsidR="005704A4" w:rsidRPr="006822B9" w:rsidRDefault="005704A4" w:rsidP="005704A4">
            <w:pPr>
              <w:spacing w:after="0" w:line="240" w:lineRule="auto"/>
              <w:rPr>
                <w:rFonts w:ascii="Arial" w:hAnsi="Arial" w:cs="Arial"/>
                <w:lang w:val="en-AU"/>
              </w:rPr>
            </w:pPr>
            <w:r w:rsidRPr="006822B9">
              <w:rPr>
                <w:rFonts w:ascii="Arial" w:hAnsi="Arial" w:cs="Arial"/>
                <w:color w:val="FF0000"/>
                <w:lang w:val="en-AU"/>
              </w:rPr>
              <w:t>g3_1_1_isco</w:t>
            </w:r>
          </w:p>
          <w:p w14:paraId="2F26E58E" w14:textId="6C44065A" w:rsidR="005704A4" w:rsidRPr="006822B9" w:rsidRDefault="005704A4" w:rsidP="005704A4">
            <w:pPr>
              <w:spacing w:after="0" w:line="240" w:lineRule="auto"/>
              <w:rPr>
                <w:rFonts w:ascii="Arial" w:hAnsi="Arial" w:cs="Arial"/>
                <w:lang w:val="en-AU"/>
              </w:rPr>
            </w:pPr>
          </w:p>
        </w:tc>
        <w:tc>
          <w:tcPr>
            <w:tcW w:w="5670" w:type="dxa"/>
            <w:gridSpan w:val="7"/>
            <w:tcBorders>
              <w:top w:val="single" w:sz="4" w:space="0" w:color="auto"/>
              <w:left w:val="nil"/>
              <w:bottom w:val="single" w:sz="4" w:space="0" w:color="auto"/>
            </w:tcBorders>
            <w:shd w:val="clear" w:color="auto" w:fill="F3F3F3"/>
            <w:vAlign w:val="center"/>
          </w:tcPr>
          <w:p w14:paraId="6E934719" w14:textId="77777777" w:rsidR="005704A4" w:rsidRPr="006822B9" w:rsidRDefault="005704A4" w:rsidP="005704A4">
            <w:pPr>
              <w:spacing w:after="0" w:line="240" w:lineRule="auto"/>
              <w:rPr>
                <w:rFonts w:ascii="Arial" w:hAnsi="Arial" w:cs="Arial"/>
              </w:rPr>
            </w:pPr>
            <w:r w:rsidRPr="006822B9">
              <w:rPr>
                <w:rFonts w:ascii="Arial" w:hAnsi="Arial" w:cs="Arial"/>
              </w:rPr>
              <w:t>Jaką pracę Pan(i) wykonywał(-a)? Jakby Pan(i) określiła to zajęcie?</w:t>
            </w:r>
          </w:p>
          <w:p w14:paraId="231B6B6A" w14:textId="77777777" w:rsidR="005704A4" w:rsidRPr="006822B9" w:rsidRDefault="005704A4" w:rsidP="005704A4">
            <w:pPr>
              <w:spacing w:after="0" w:line="240" w:lineRule="auto"/>
              <w:rPr>
                <w:rFonts w:ascii="Arial" w:hAnsi="Arial" w:cs="Arial"/>
                <w:color w:val="FF0000"/>
              </w:rPr>
            </w:pPr>
            <w:r w:rsidRPr="006822B9">
              <w:rPr>
                <w:rFonts w:ascii="Arial" w:hAnsi="Arial" w:cs="Arial"/>
                <w:color w:val="FF0000"/>
              </w:rPr>
              <w:t>[Pierwsza praca: jak się nazywa zawód lub zajęcie]</w:t>
            </w:r>
          </w:p>
          <w:p w14:paraId="6DF4998C" w14:textId="77777777" w:rsidR="005704A4" w:rsidRPr="006822B9" w:rsidRDefault="005704A4" w:rsidP="005704A4">
            <w:pPr>
              <w:spacing w:after="0" w:line="240" w:lineRule="auto"/>
              <w:rPr>
                <w:rFonts w:ascii="Arial" w:hAnsi="Arial" w:cs="Arial"/>
              </w:rPr>
            </w:pPr>
          </w:p>
          <w:p w14:paraId="5BB37A1B" w14:textId="77777777" w:rsidR="005704A4" w:rsidRPr="006822B9" w:rsidRDefault="005704A4" w:rsidP="005704A4">
            <w:pPr>
              <w:spacing w:after="0" w:line="240" w:lineRule="auto"/>
              <w:rPr>
                <w:rFonts w:ascii="Arial" w:hAnsi="Arial" w:cs="Arial"/>
              </w:rPr>
            </w:pPr>
            <w:r w:rsidRPr="006822B9">
              <w:rPr>
                <w:rFonts w:ascii="Arial" w:hAnsi="Arial" w:cs="Arial"/>
              </w:rPr>
              <w:t>Co Pan(-i) w tej pracy robił(-a)? Jakie były główne obowiązki?</w:t>
            </w:r>
          </w:p>
          <w:p w14:paraId="02414790" w14:textId="0F604D88" w:rsidR="005704A4" w:rsidRPr="006822B9" w:rsidRDefault="005704A4" w:rsidP="005704A4">
            <w:pPr>
              <w:spacing w:after="0" w:line="240" w:lineRule="auto"/>
              <w:rPr>
                <w:rFonts w:ascii="Arial" w:hAnsi="Arial" w:cs="Arial"/>
              </w:rPr>
            </w:pPr>
            <w:r w:rsidRPr="006822B9">
              <w:rPr>
                <w:rFonts w:ascii="Arial" w:hAnsi="Arial" w:cs="Arial"/>
                <w:color w:val="FF0000"/>
              </w:rPr>
              <w:t>[Pierwsza praca: co robił w pracy (główne obowiązki)]</w:t>
            </w:r>
          </w:p>
        </w:tc>
        <w:tc>
          <w:tcPr>
            <w:tcW w:w="1701" w:type="dxa"/>
            <w:gridSpan w:val="3"/>
            <w:tcBorders>
              <w:top w:val="single" w:sz="4" w:space="0" w:color="auto"/>
              <w:left w:val="single" w:sz="6" w:space="0" w:color="auto"/>
              <w:bottom w:val="single" w:sz="4" w:space="0" w:color="auto"/>
            </w:tcBorders>
            <w:vAlign w:val="center"/>
          </w:tcPr>
          <w:p w14:paraId="658D9F92" w14:textId="77777777" w:rsidR="006A3976" w:rsidRPr="006822B9" w:rsidRDefault="006A3976" w:rsidP="006A3976">
            <w:pPr>
              <w:tabs>
                <w:tab w:val="left" w:pos="1861"/>
              </w:tabs>
              <w:spacing w:after="0" w:line="240" w:lineRule="auto"/>
              <w:rPr>
                <w:rFonts w:ascii="Arial" w:hAnsi="Arial" w:cs="Arial"/>
                <w:color w:val="808080" w:themeColor="background1" w:themeShade="80"/>
              </w:rPr>
            </w:pPr>
            <w:r w:rsidRPr="006822B9">
              <w:rPr>
                <w:rFonts w:ascii="Arial" w:hAnsi="Arial" w:cs="Arial"/>
                <w:color w:val="808080" w:themeColor="background1" w:themeShade="80"/>
              </w:rPr>
              <w:t xml:space="preserve">Ankieter: Zapisz dokładnie. </w:t>
            </w:r>
          </w:p>
          <w:p w14:paraId="5F088971" w14:textId="052F96FC" w:rsidR="006A3976" w:rsidRPr="006822B9" w:rsidRDefault="006A3976" w:rsidP="006A3976">
            <w:pPr>
              <w:tabs>
                <w:tab w:val="left" w:pos="1861"/>
              </w:tabs>
              <w:spacing w:after="0" w:line="240" w:lineRule="auto"/>
              <w:rPr>
                <w:rFonts w:ascii="Arial" w:hAnsi="Arial" w:cs="Arial"/>
                <w:color w:val="808080" w:themeColor="background1" w:themeShade="80"/>
              </w:rPr>
            </w:pPr>
            <w:r w:rsidRPr="006822B9">
              <w:rPr>
                <w:rFonts w:ascii="Arial" w:hAnsi="Arial" w:cs="Arial"/>
                <w:color w:val="4472C4" w:themeColor="accent5"/>
              </w:rPr>
              <w:t>Koder: Koduj wg ISCO</w:t>
            </w:r>
          </w:p>
          <w:p w14:paraId="1D632406" w14:textId="77777777" w:rsidR="005704A4" w:rsidRPr="006822B9" w:rsidRDefault="005704A4" w:rsidP="00CD02EA">
            <w:pPr>
              <w:tabs>
                <w:tab w:val="left" w:pos="325"/>
                <w:tab w:val="right" w:leader="dot" w:pos="5290"/>
              </w:tabs>
              <w:suppressAutoHyphens/>
              <w:spacing w:after="0" w:line="240" w:lineRule="auto"/>
              <w:rPr>
                <w:rFonts w:ascii="Arial" w:hAnsi="Arial" w:cs="Arial"/>
                <w:i/>
              </w:rPr>
            </w:pPr>
          </w:p>
        </w:tc>
        <w:tc>
          <w:tcPr>
            <w:tcW w:w="1818" w:type="dxa"/>
            <w:gridSpan w:val="2"/>
            <w:tcBorders>
              <w:top w:val="single" w:sz="4" w:space="0" w:color="auto"/>
              <w:bottom w:val="single" w:sz="4" w:space="0" w:color="auto"/>
              <w:right w:val="single" w:sz="4" w:space="0" w:color="auto"/>
            </w:tcBorders>
            <w:vAlign w:val="center"/>
          </w:tcPr>
          <w:p w14:paraId="3398700A" w14:textId="77777777" w:rsidR="005704A4" w:rsidRPr="006822B9" w:rsidRDefault="005704A4" w:rsidP="005704A4">
            <w:pPr>
              <w:tabs>
                <w:tab w:val="left" w:pos="-1440"/>
                <w:tab w:val="left" w:pos="-720"/>
                <w:tab w:val="left" w:pos="0"/>
                <w:tab w:val="left" w:pos="318"/>
                <w:tab w:val="left" w:pos="720"/>
              </w:tabs>
              <w:suppressAutoHyphens/>
              <w:spacing w:after="0" w:line="240" w:lineRule="auto"/>
              <w:jc w:val="center"/>
              <w:rPr>
                <w:rFonts w:ascii="Arial" w:hAnsi="Arial" w:cs="Arial"/>
              </w:rPr>
            </w:pPr>
            <w:r w:rsidRPr="006822B9">
              <w:rPr>
                <w:rFonts w:ascii="Arial" w:hAnsi="Arial" w:cs="Arial"/>
              </w:rPr>
              <w:t>Kod ISCO-08 |__|__|__|__|__|__|</w:t>
            </w:r>
          </w:p>
          <w:p w14:paraId="7A0F0E6A" w14:textId="77777777" w:rsidR="005704A4" w:rsidRPr="006822B9" w:rsidRDefault="005704A4" w:rsidP="005704A4">
            <w:pPr>
              <w:tabs>
                <w:tab w:val="left" w:pos="-1440"/>
                <w:tab w:val="left" w:pos="-720"/>
                <w:tab w:val="left" w:pos="0"/>
                <w:tab w:val="left" w:pos="318"/>
                <w:tab w:val="left" w:pos="720"/>
              </w:tabs>
              <w:suppressAutoHyphens/>
              <w:spacing w:after="0" w:line="240" w:lineRule="auto"/>
              <w:jc w:val="center"/>
              <w:rPr>
                <w:rFonts w:ascii="Arial" w:hAnsi="Arial" w:cs="Arial"/>
              </w:rPr>
            </w:pPr>
          </w:p>
          <w:p w14:paraId="7F69C34F" w14:textId="2EA8F018" w:rsidR="005704A4" w:rsidRPr="005704A4" w:rsidRDefault="005704A4" w:rsidP="005704A4">
            <w:pPr>
              <w:tabs>
                <w:tab w:val="left" w:pos="-1440"/>
                <w:tab w:val="left" w:pos="-720"/>
                <w:tab w:val="left" w:pos="0"/>
                <w:tab w:val="left" w:pos="318"/>
                <w:tab w:val="left" w:pos="720"/>
              </w:tabs>
              <w:suppressAutoHyphens/>
              <w:spacing w:after="0" w:line="240" w:lineRule="auto"/>
              <w:jc w:val="center"/>
              <w:rPr>
                <w:rFonts w:ascii="Arial" w:hAnsi="Arial" w:cs="Arial"/>
              </w:rPr>
            </w:pPr>
            <w:r w:rsidRPr="006822B9">
              <w:rPr>
                <w:rFonts w:ascii="Arial" w:hAnsi="Arial" w:cs="Arial"/>
                <w:color w:val="FF0000"/>
              </w:rPr>
              <w:t>[Pierwsza praca: kat. zawodowa ISCO]</w:t>
            </w:r>
          </w:p>
        </w:tc>
      </w:tr>
      <w:tr w:rsidR="00225B56" w:rsidRPr="008C00A3" w14:paraId="3604451A" w14:textId="77777777" w:rsidTr="005704A4">
        <w:trPr>
          <w:gridBefore w:val="2"/>
          <w:wBefore w:w="327" w:type="dxa"/>
          <w:trHeight w:val="348"/>
          <w:jc w:val="center"/>
        </w:trPr>
        <w:tc>
          <w:tcPr>
            <w:tcW w:w="802" w:type="dxa"/>
            <w:gridSpan w:val="7"/>
            <w:tcBorders>
              <w:top w:val="double" w:sz="4" w:space="0" w:color="auto"/>
              <w:left w:val="single" w:sz="4" w:space="0" w:color="auto"/>
              <w:bottom w:val="single" w:sz="4" w:space="0" w:color="auto"/>
              <w:right w:val="nil"/>
            </w:tcBorders>
            <w:shd w:val="clear" w:color="auto" w:fill="E6E6E6"/>
            <w:vAlign w:val="center"/>
          </w:tcPr>
          <w:p w14:paraId="02E6602F" w14:textId="5722B3F2" w:rsidR="00225B56" w:rsidRPr="007A5AC0" w:rsidRDefault="00211223" w:rsidP="0087056F">
            <w:pPr>
              <w:spacing w:after="0" w:line="240" w:lineRule="auto"/>
              <w:rPr>
                <w:rFonts w:ascii="Arial" w:hAnsi="Arial" w:cs="Arial"/>
              </w:rPr>
            </w:pPr>
            <w:r>
              <w:rPr>
                <w:rFonts w:ascii="Arial" w:hAnsi="Arial" w:cs="Arial"/>
              </w:rPr>
              <w:t>G3.</w:t>
            </w:r>
            <w:r w:rsidR="002F5835">
              <w:rPr>
                <w:rFonts w:ascii="Arial" w:hAnsi="Arial" w:cs="Arial"/>
              </w:rPr>
              <w:t>2</w:t>
            </w:r>
          </w:p>
          <w:p w14:paraId="0B58178F" w14:textId="5BF9CEAE" w:rsidR="00DE601A" w:rsidRPr="007A5AC0" w:rsidRDefault="00211223" w:rsidP="0087056F">
            <w:pPr>
              <w:spacing w:after="0" w:line="240" w:lineRule="auto"/>
              <w:rPr>
                <w:rFonts w:ascii="Arial" w:hAnsi="Arial" w:cs="Arial"/>
              </w:rPr>
            </w:pPr>
            <w:r>
              <w:rPr>
                <w:rFonts w:ascii="Arial" w:hAnsi="Arial" w:cs="Arial"/>
                <w:color w:val="FF0000"/>
              </w:rPr>
              <w:t>g3_</w:t>
            </w:r>
            <w:r w:rsidR="002F5835">
              <w:rPr>
                <w:rFonts w:ascii="Arial" w:hAnsi="Arial" w:cs="Arial"/>
                <w:color w:val="FF0000"/>
              </w:rPr>
              <w:t>2</w:t>
            </w:r>
          </w:p>
        </w:tc>
        <w:tc>
          <w:tcPr>
            <w:tcW w:w="6237" w:type="dxa"/>
            <w:gridSpan w:val="9"/>
            <w:tcBorders>
              <w:top w:val="double" w:sz="4" w:space="0" w:color="auto"/>
              <w:left w:val="nil"/>
              <w:bottom w:val="single" w:sz="4" w:space="0" w:color="auto"/>
            </w:tcBorders>
            <w:shd w:val="clear" w:color="auto" w:fill="F3F3F3"/>
            <w:vAlign w:val="center"/>
          </w:tcPr>
          <w:p w14:paraId="2234EBC5" w14:textId="77777777" w:rsidR="00225B56" w:rsidRPr="007A5AC0" w:rsidRDefault="00225B56" w:rsidP="0087056F">
            <w:pPr>
              <w:spacing w:after="0" w:line="240" w:lineRule="auto"/>
              <w:rPr>
                <w:rFonts w:ascii="Arial" w:hAnsi="Arial" w:cs="Arial"/>
                <w:i/>
              </w:rPr>
            </w:pPr>
          </w:p>
          <w:p w14:paraId="6345B51D" w14:textId="77777777" w:rsidR="00225B56" w:rsidRPr="007A5AC0" w:rsidRDefault="00225B56" w:rsidP="0087056F">
            <w:pPr>
              <w:spacing w:after="0" w:line="240" w:lineRule="auto"/>
              <w:rPr>
                <w:rFonts w:ascii="Arial" w:hAnsi="Arial" w:cs="Arial"/>
              </w:rPr>
            </w:pPr>
            <w:r w:rsidRPr="007A5AC0">
              <w:rPr>
                <w:rFonts w:ascii="Arial" w:hAnsi="Arial" w:cs="Arial"/>
              </w:rPr>
              <w:t xml:space="preserve">W ilu firmach lub instytucjach pracował(a) Pan(i) dotychczas na umowę o pracę? Proszę uwzględnić tylko te, w których pracował(a) Pan(i) powyżej 1 miesiąca. </w:t>
            </w:r>
          </w:p>
          <w:p w14:paraId="0441FD7E" w14:textId="77777777" w:rsidR="00225B56" w:rsidRPr="007A5AC0" w:rsidRDefault="00225B56" w:rsidP="0087056F">
            <w:pPr>
              <w:spacing w:after="0" w:line="240" w:lineRule="auto"/>
              <w:rPr>
                <w:rFonts w:ascii="Arial" w:hAnsi="Arial" w:cs="Arial"/>
              </w:rPr>
            </w:pPr>
          </w:p>
          <w:p w14:paraId="7A0C5A7C" w14:textId="7D8BF41A" w:rsidR="00225B56" w:rsidRPr="007A5AC0" w:rsidRDefault="00225B56" w:rsidP="0087056F">
            <w:pPr>
              <w:spacing w:after="0" w:line="240" w:lineRule="auto"/>
              <w:rPr>
                <w:rFonts w:ascii="Arial" w:hAnsi="Arial" w:cs="Arial"/>
              </w:rPr>
            </w:pPr>
            <w:r w:rsidRPr="007A5AC0">
              <w:rPr>
                <w:rFonts w:ascii="Arial" w:hAnsi="Arial" w:cs="Arial"/>
                <w:i/>
                <w:color w:val="808080" w:themeColor="background1" w:themeShade="80"/>
              </w:rPr>
              <w:t>Jeżeli firma zmieniała nazwę liczyć jako jedno miejsce pracy</w:t>
            </w:r>
          </w:p>
          <w:p w14:paraId="46F847D9" w14:textId="77777777" w:rsidR="00225B56" w:rsidRPr="007A5AC0" w:rsidRDefault="00225B56" w:rsidP="0087056F">
            <w:pPr>
              <w:spacing w:after="0" w:line="240" w:lineRule="auto"/>
              <w:rPr>
                <w:rFonts w:ascii="Arial" w:hAnsi="Arial" w:cs="Arial"/>
                <w:color w:val="FF0000"/>
              </w:rPr>
            </w:pPr>
            <w:r w:rsidRPr="007A5AC0">
              <w:rPr>
                <w:rFonts w:ascii="Arial" w:hAnsi="Arial" w:cs="Arial"/>
                <w:color w:val="FF0000"/>
              </w:rPr>
              <w:t>[Liczba firm, w których pracował na um. o pracę]</w:t>
            </w:r>
          </w:p>
        </w:tc>
        <w:tc>
          <w:tcPr>
            <w:tcW w:w="3519" w:type="dxa"/>
            <w:gridSpan w:val="5"/>
            <w:tcBorders>
              <w:top w:val="double" w:sz="4" w:space="0" w:color="auto"/>
              <w:left w:val="single" w:sz="6" w:space="0" w:color="auto"/>
              <w:bottom w:val="single" w:sz="4" w:space="0" w:color="auto"/>
              <w:right w:val="single" w:sz="4" w:space="0" w:color="auto"/>
            </w:tcBorders>
            <w:vAlign w:val="center"/>
          </w:tcPr>
          <w:p w14:paraId="3A389063" w14:textId="77777777" w:rsidR="00225B56" w:rsidRPr="008C00A3" w:rsidRDefault="00225B56" w:rsidP="0087056F">
            <w:pPr>
              <w:tabs>
                <w:tab w:val="left" w:pos="325"/>
                <w:tab w:val="right" w:leader="dot" w:pos="5290"/>
              </w:tabs>
              <w:suppressAutoHyphens/>
              <w:spacing w:after="0" w:line="240" w:lineRule="auto"/>
              <w:ind w:left="318" w:hanging="318"/>
              <w:jc w:val="center"/>
              <w:rPr>
                <w:rFonts w:ascii="Arial" w:hAnsi="Arial" w:cs="Arial"/>
              </w:rPr>
            </w:pPr>
            <w:r w:rsidRPr="008C00A3">
              <w:rPr>
                <w:rFonts w:ascii="Arial" w:hAnsi="Arial" w:cs="Arial"/>
              </w:rPr>
              <w:t xml:space="preserve">|__|__|__| </w:t>
            </w:r>
          </w:p>
          <w:p w14:paraId="73198B5C" w14:textId="2707F35E" w:rsidR="00225B56" w:rsidRPr="008C00A3" w:rsidRDefault="00225B56" w:rsidP="0087056F">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color w:val="808080" w:themeColor="background1" w:themeShade="80"/>
              </w:rPr>
              <w:t xml:space="preserve">JEŻELI MA PROBLEMY --&gt; WYSTARCZY WARTOŚĆ PRZYBLIŻONA </w:t>
            </w:r>
          </w:p>
        </w:tc>
      </w:tr>
      <w:tr w:rsidR="00416EB8" w:rsidRPr="00B94AA6" w14:paraId="60B76947" w14:textId="77777777" w:rsidTr="000E334B">
        <w:trPr>
          <w:trHeight w:val="578"/>
          <w:jc w:val="center"/>
        </w:trPr>
        <w:tc>
          <w:tcPr>
            <w:tcW w:w="611" w:type="dxa"/>
            <w:gridSpan w:val="4"/>
            <w:tcBorders>
              <w:top w:val="double" w:sz="4" w:space="0" w:color="auto"/>
              <w:left w:val="single" w:sz="4" w:space="0" w:color="auto"/>
              <w:bottom w:val="double" w:sz="4" w:space="0" w:color="auto"/>
              <w:right w:val="nil"/>
            </w:tcBorders>
            <w:shd w:val="clear" w:color="auto" w:fill="E6E6E6"/>
            <w:vAlign w:val="center"/>
          </w:tcPr>
          <w:p w14:paraId="5AEC42D7" w14:textId="77777777" w:rsidR="00416EB8" w:rsidRPr="00B94AA6" w:rsidRDefault="00416EB8" w:rsidP="0087056F">
            <w:pPr>
              <w:spacing w:after="0" w:line="240" w:lineRule="auto"/>
              <w:rPr>
                <w:rFonts w:ascii="Arial" w:hAnsi="Arial" w:cs="Arial"/>
                <w:color w:val="000000"/>
              </w:rPr>
            </w:pPr>
            <w:r w:rsidRPr="00B94AA6">
              <w:rPr>
                <w:rFonts w:ascii="Arial" w:hAnsi="Arial" w:cs="Arial"/>
                <w:color w:val="000000"/>
              </w:rPr>
              <w:t>G4</w:t>
            </w:r>
          </w:p>
          <w:p w14:paraId="4048DB9A" w14:textId="3C2473FF" w:rsidR="00DE601A" w:rsidRPr="00B94AA6" w:rsidRDefault="00DE601A" w:rsidP="0087056F">
            <w:pPr>
              <w:spacing w:after="0" w:line="240" w:lineRule="auto"/>
              <w:rPr>
                <w:rFonts w:ascii="Arial" w:hAnsi="Arial" w:cs="Arial"/>
                <w:color w:val="000000"/>
              </w:rPr>
            </w:pPr>
            <w:r w:rsidRPr="00B94AA6">
              <w:rPr>
                <w:rFonts w:ascii="Arial" w:hAnsi="Arial" w:cs="Arial"/>
                <w:color w:val="FF0000"/>
              </w:rPr>
              <w:t>g4</w:t>
            </w:r>
          </w:p>
        </w:tc>
        <w:tc>
          <w:tcPr>
            <w:tcW w:w="4821" w:type="dxa"/>
            <w:gridSpan w:val="8"/>
            <w:tcBorders>
              <w:top w:val="double" w:sz="4" w:space="0" w:color="auto"/>
              <w:left w:val="nil"/>
              <w:bottom w:val="double" w:sz="4" w:space="0" w:color="auto"/>
            </w:tcBorders>
            <w:shd w:val="clear" w:color="auto" w:fill="F3F3F3"/>
            <w:vAlign w:val="center"/>
          </w:tcPr>
          <w:p w14:paraId="3C2C54DE" w14:textId="503CAEC4" w:rsidR="00B94AA6" w:rsidRDefault="00B94AA6" w:rsidP="0087056F">
            <w:pPr>
              <w:spacing w:after="0" w:line="240" w:lineRule="auto"/>
              <w:rPr>
                <w:rFonts w:ascii="Arial" w:hAnsi="Arial" w:cs="Arial"/>
                <w:color w:val="000000"/>
              </w:rPr>
            </w:pPr>
            <w:r w:rsidRPr="007F5023">
              <w:rPr>
                <w:rFonts w:ascii="Arial" w:hAnsi="Arial" w:cs="Arial"/>
                <w:i/>
                <w:color w:val="4472C4"/>
              </w:rPr>
              <w:t xml:space="preserve">JEŚLI </w:t>
            </w:r>
            <w:r w:rsidRPr="007F5023">
              <w:rPr>
                <w:rFonts w:ascii="Arial" w:hAnsi="Arial" w:cs="Arial"/>
                <w:b/>
                <w:i/>
                <w:color w:val="4472C4"/>
              </w:rPr>
              <w:t>[aktualny rok] – M1&gt;40</w:t>
            </w:r>
            <w:r w:rsidRPr="007F5023">
              <w:rPr>
                <w:rFonts w:ascii="Arial" w:hAnsi="Arial" w:cs="Arial"/>
                <w:i/>
                <w:color w:val="4472C4"/>
              </w:rPr>
              <w:t xml:space="preserve"> </w:t>
            </w:r>
            <w:r w:rsidRPr="007F5023">
              <w:rPr>
                <w:rFonts w:ascii="Arial" w:hAnsi="Arial" w:cs="Arial"/>
                <w:i/>
                <w:color w:val="4472C4"/>
              </w:rPr>
              <w:br/>
              <w:t>(jest w wieku 40 lat i więcej)</w:t>
            </w:r>
          </w:p>
          <w:p w14:paraId="06BE5E84" w14:textId="77777777" w:rsidR="00B94AA6" w:rsidRDefault="00B94AA6" w:rsidP="0087056F">
            <w:pPr>
              <w:spacing w:after="0" w:line="240" w:lineRule="auto"/>
              <w:rPr>
                <w:rFonts w:ascii="Arial" w:hAnsi="Arial" w:cs="Arial"/>
                <w:color w:val="000000"/>
              </w:rPr>
            </w:pPr>
          </w:p>
          <w:p w14:paraId="461D7E82" w14:textId="77777777" w:rsidR="00416EB8" w:rsidRPr="00B94AA6" w:rsidRDefault="00416EB8" w:rsidP="0087056F">
            <w:pPr>
              <w:spacing w:after="0" w:line="240" w:lineRule="auto"/>
              <w:rPr>
                <w:rFonts w:ascii="Arial" w:hAnsi="Arial" w:cs="Arial"/>
                <w:color w:val="000000"/>
              </w:rPr>
            </w:pPr>
            <w:r w:rsidRPr="00B94AA6">
              <w:rPr>
                <w:rFonts w:ascii="Arial" w:hAnsi="Arial" w:cs="Arial"/>
                <w:color w:val="000000"/>
              </w:rPr>
              <w:t xml:space="preserve">W jakim wieku spodziewa się Pan(i) przejść na emeryturę? </w:t>
            </w:r>
          </w:p>
          <w:p w14:paraId="213078DF" w14:textId="53333760" w:rsidR="00C825F5" w:rsidRPr="00B94AA6" w:rsidRDefault="00C825F5" w:rsidP="0087056F">
            <w:pPr>
              <w:spacing w:after="0" w:line="240" w:lineRule="auto"/>
              <w:rPr>
                <w:rFonts w:ascii="Arial" w:hAnsi="Arial" w:cs="Arial"/>
                <w:i/>
                <w:color w:val="808080" w:themeColor="background1" w:themeShade="80"/>
              </w:rPr>
            </w:pPr>
            <w:r w:rsidRPr="00B94AA6">
              <w:rPr>
                <w:rFonts w:ascii="Arial" w:hAnsi="Arial" w:cs="Arial"/>
                <w:i/>
                <w:color w:val="808080" w:themeColor="background1" w:themeShade="80"/>
              </w:rPr>
              <w:t xml:space="preserve">Poprosić </w:t>
            </w:r>
            <w:proofErr w:type="spellStart"/>
            <w:r w:rsidRPr="00B94AA6">
              <w:rPr>
                <w:rFonts w:ascii="Arial" w:hAnsi="Arial" w:cs="Arial"/>
                <w:i/>
                <w:color w:val="808080" w:themeColor="background1" w:themeShade="80"/>
              </w:rPr>
              <w:t>resp</w:t>
            </w:r>
            <w:proofErr w:type="spellEnd"/>
            <w:r w:rsidRPr="00B94AA6">
              <w:rPr>
                <w:rFonts w:ascii="Arial" w:hAnsi="Arial" w:cs="Arial"/>
                <w:i/>
                <w:color w:val="808080" w:themeColor="background1" w:themeShade="80"/>
              </w:rPr>
              <w:t xml:space="preserve">. przynajmniej o ogólne oszacowanie, nawet jeżeli jest to jeszcze odległą przyszłość. Chodzi o jego obecne oczekiwania. </w:t>
            </w:r>
          </w:p>
          <w:p w14:paraId="748B19B7" w14:textId="77777777" w:rsidR="00416EB8" w:rsidRPr="00B94AA6" w:rsidRDefault="00416EB8" w:rsidP="0087056F">
            <w:pPr>
              <w:spacing w:after="0" w:line="240" w:lineRule="auto"/>
              <w:rPr>
                <w:rFonts w:ascii="Arial" w:hAnsi="Arial" w:cs="Arial"/>
                <w:color w:val="000000"/>
              </w:rPr>
            </w:pPr>
          </w:p>
          <w:p w14:paraId="17666F2E" w14:textId="77777777" w:rsidR="00416EB8" w:rsidRPr="00B94AA6" w:rsidRDefault="00416EB8" w:rsidP="0087056F">
            <w:pPr>
              <w:spacing w:after="0" w:line="240" w:lineRule="auto"/>
              <w:rPr>
                <w:rFonts w:ascii="Arial" w:hAnsi="Arial" w:cs="Arial"/>
                <w:color w:val="FF0000"/>
              </w:rPr>
            </w:pPr>
            <w:r w:rsidRPr="00B94AA6">
              <w:rPr>
                <w:rFonts w:ascii="Arial" w:hAnsi="Arial" w:cs="Arial"/>
                <w:color w:val="FF0000"/>
              </w:rPr>
              <w:t>[Wiek, w którym spodziewa się przejść na emeryturę]</w:t>
            </w:r>
          </w:p>
        </w:tc>
        <w:tc>
          <w:tcPr>
            <w:tcW w:w="5453" w:type="dxa"/>
            <w:gridSpan w:val="11"/>
            <w:tcBorders>
              <w:top w:val="double" w:sz="4" w:space="0" w:color="auto"/>
              <w:left w:val="single" w:sz="6" w:space="0" w:color="auto"/>
              <w:bottom w:val="double" w:sz="4" w:space="0" w:color="auto"/>
              <w:right w:val="single" w:sz="4" w:space="0" w:color="auto"/>
            </w:tcBorders>
            <w:vAlign w:val="center"/>
          </w:tcPr>
          <w:p w14:paraId="4FC3E830" w14:textId="77777777" w:rsidR="00416EB8" w:rsidRPr="00B94AA6" w:rsidRDefault="00416EB8" w:rsidP="0087056F">
            <w:pPr>
              <w:tabs>
                <w:tab w:val="left" w:pos="-1440"/>
                <w:tab w:val="left" w:pos="-720"/>
                <w:tab w:val="left" w:pos="0"/>
                <w:tab w:val="left" w:pos="318"/>
                <w:tab w:val="left" w:pos="720"/>
              </w:tabs>
              <w:suppressAutoHyphens/>
              <w:spacing w:after="0" w:line="240" w:lineRule="auto"/>
              <w:rPr>
                <w:rFonts w:ascii="Arial" w:hAnsi="Arial" w:cs="Arial"/>
                <w:color w:val="000000"/>
              </w:rPr>
            </w:pPr>
          </w:p>
          <w:p w14:paraId="29AF6749" w14:textId="77777777" w:rsidR="00416EB8" w:rsidRPr="00B94AA6" w:rsidRDefault="00416EB8" w:rsidP="0087056F">
            <w:pPr>
              <w:tabs>
                <w:tab w:val="left" w:pos="-1440"/>
                <w:tab w:val="left" w:pos="-720"/>
                <w:tab w:val="left" w:pos="0"/>
                <w:tab w:val="left" w:pos="318"/>
                <w:tab w:val="left" w:pos="720"/>
              </w:tabs>
              <w:suppressAutoHyphens/>
              <w:spacing w:after="0" w:line="240" w:lineRule="auto"/>
              <w:rPr>
                <w:rFonts w:ascii="Arial" w:hAnsi="Arial" w:cs="Arial"/>
                <w:color w:val="000000"/>
              </w:rPr>
            </w:pPr>
            <w:r w:rsidRPr="00B94AA6">
              <w:rPr>
                <w:rFonts w:ascii="Arial" w:hAnsi="Arial" w:cs="Arial"/>
                <w:color w:val="000000"/>
              </w:rPr>
              <w:t>|__|__|__| lat</w:t>
            </w:r>
          </w:p>
          <w:p w14:paraId="491A19EF" w14:textId="77777777" w:rsidR="00416EB8" w:rsidRPr="00B94AA6" w:rsidRDefault="00416EB8" w:rsidP="0087056F">
            <w:pPr>
              <w:tabs>
                <w:tab w:val="left" w:pos="-1440"/>
                <w:tab w:val="left" w:pos="-720"/>
                <w:tab w:val="left" w:pos="0"/>
                <w:tab w:val="left" w:pos="318"/>
                <w:tab w:val="left" w:pos="720"/>
              </w:tabs>
              <w:suppressAutoHyphens/>
              <w:spacing w:after="0" w:line="240" w:lineRule="auto"/>
              <w:rPr>
                <w:rFonts w:ascii="Arial" w:hAnsi="Arial" w:cs="Arial"/>
                <w:i/>
                <w:color w:val="000000"/>
              </w:rPr>
            </w:pPr>
          </w:p>
          <w:p w14:paraId="0961CB6E" w14:textId="77777777" w:rsidR="00416EB8" w:rsidRPr="00B94AA6" w:rsidRDefault="00416EB8" w:rsidP="0087056F">
            <w:pPr>
              <w:tabs>
                <w:tab w:val="left" w:pos="-1440"/>
                <w:tab w:val="left" w:pos="-720"/>
                <w:tab w:val="left" w:pos="0"/>
                <w:tab w:val="left" w:pos="318"/>
                <w:tab w:val="left" w:pos="720"/>
              </w:tabs>
              <w:suppressAutoHyphens/>
              <w:spacing w:after="0" w:line="240" w:lineRule="auto"/>
              <w:rPr>
                <w:rFonts w:ascii="Arial" w:hAnsi="Arial" w:cs="Arial"/>
                <w:i/>
                <w:color w:val="808080" w:themeColor="background1" w:themeShade="80"/>
              </w:rPr>
            </w:pPr>
            <w:r w:rsidRPr="00B94AA6">
              <w:rPr>
                <w:rFonts w:ascii="Arial" w:hAnsi="Arial" w:cs="Arial"/>
                <w:i/>
                <w:color w:val="808080" w:themeColor="background1" w:themeShade="80"/>
              </w:rPr>
              <w:t xml:space="preserve">JEŻELI REPONDENT NIE  PODA WIEKU DOPYTAĆ: </w:t>
            </w:r>
          </w:p>
          <w:p w14:paraId="07C5FA21" w14:textId="77777777" w:rsidR="00416EB8" w:rsidRPr="00B94AA6" w:rsidRDefault="00416EB8" w:rsidP="0087056F">
            <w:pPr>
              <w:tabs>
                <w:tab w:val="left" w:pos="-1440"/>
                <w:tab w:val="left" w:pos="-720"/>
                <w:tab w:val="left" w:pos="0"/>
                <w:tab w:val="left" w:pos="318"/>
                <w:tab w:val="left" w:pos="720"/>
              </w:tabs>
              <w:suppressAutoHyphens/>
              <w:spacing w:after="0" w:line="240" w:lineRule="auto"/>
              <w:rPr>
                <w:rFonts w:ascii="Arial" w:hAnsi="Arial" w:cs="Arial"/>
                <w:color w:val="000000"/>
              </w:rPr>
            </w:pPr>
            <w:r w:rsidRPr="00B94AA6">
              <w:rPr>
                <w:rFonts w:ascii="Arial" w:hAnsi="Arial" w:cs="Arial"/>
                <w:color w:val="000000"/>
              </w:rPr>
              <w:t xml:space="preserve">001. najpóźniej jak to możliwe </w:t>
            </w:r>
          </w:p>
          <w:p w14:paraId="51197C2F" w14:textId="77777777" w:rsidR="00416EB8" w:rsidRPr="00B94AA6" w:rsidRDefault="00416EB8" w:rsidP="0087056F">
            <w:pPr>
              <w:tabs>
                <w:tab w:val="left" w:pos="-1440"/>
                <w:tab w:val="left" w:pos="-720"/>
                <w:tab w:val="left" w:pos="0"/>
                <w:tab w:val="left" w:pos="318"/>
                <w:tab w:val="left" w:pos="720"/>
              </w:tabs>
              <w:suppressAutoHyphens/>
              <w:spacing w:after="0" w:line="240" w:lineRule="auto"/>
              <w:rPr>
                <w:rFonts w:ascii="Arial" w:hAnsi="Arial" w:cs="Arial"/>
                <w:color w:val="000000"/>
              </w:rPr>
            </w:pPr>
            <w:r w:rsidRPr="00B94AA6">
              <w:rPr>
                <w:rFonts w:ascii="Arial" w:hAnsi="Arial" w:cs="Arial"/>
                <w:color w:val="000000"/>
              </w:rPr>
              <w:t>002. najszybciej jak to możliwe</w:t>
            </w:r>
          </w:p>
          <w:p w14:paraId="59BDF9C1" w14:textId="77777777" w:rsidR="00416EB8" w:rsidRPr="00B94AA6" w:rsidRDefault="00416EB8" w:rsidP="0087056F">
            <w:pPr>
              <w:tabs>
                <w:tab w:val="left" w:pos="-1440"/>
                <w:tab w:val="left" w:pos="-720"/>
                <w:tab w:val="left" w:pos="0"/>
                <w:tab w:val="left" w:pos="318"/>
                <w:tab w:val="left" w:pos="720"/>
              </w:tabs>
              <w:suppressAutoHyphens/>
              <w:spacing w:after="0" w:line="240" w:lineRule="auto"/>
              <w:rPr>
                <w:rFonts w:ascii="Arial" w:hAnsi="Arial" w:cs="Arial"/>
                <w:color w:val="000000"/>
              </w:rPr>
            </w:pPr>
            <w:r w:rsidRPr="00B94AA6">
              <w:rPr>
                <w:rFonts w:ascii="Arial" w:hAnsi="Arial" w:cs="Arial"/>
                <w:color w:val="000000"/>
              </w:rPr>
              <w:t xml:space="preserve">003. nie chcę przechodzić na emeryturę </w:t>
            </w:r>
          </w:p>
          <w:p w14:paraId="6823436B" w14:textId="77777777" w:rsidR="00416EB8" w:rsidRPr="00B94AA6" w:rsidRDefault="00416EB8" w:rsidP="0087056F">
            <w:pPr>
              <w:tabs>
                <w:tab w:val="left" w:pos="-1440"/>
                <w:tab w:val="left" w:pos="-720"/>
                <w:tab w:val="left" w:pos="0"/>
                <w:tab w:val="left" w:pos="318"/>
                <w:tab w:val="left" w:pos="720"/>
              </w:tabs>
              <w:suppressAutoHyphens/>
              <w:spacing w:after="0" w:line="240" w:lineRule="auto"/>
              <w:rPr>
                <w:rFonts w:ascii="Arial" w:hAnsi="Arial" w:cs="Arial"/>
                <w:color w:val="000000"/>
              </w:rPr>
            </w:pPr>
            <w:r w:rsidRPr="00B94AA6">
              <w:rPr>
                <w:rFonts w:ascii="Arial" w:hAnsi="Arial" w:cs="Arial"/>
                <w:color w:val="000000"/>
              </w:rPr>
              <w:t xml:space="preserve"> </w:t>
            </w:r>
          </w:p>
          <w:p w14:paraId="2BDE45B3" w14:textId="4740DCC8" w:rsidR="00416EB8" w:rsidRPr="00B94AA6" w:rsidRDefault="002710DA" w:rsidP="0087056F">
            <w:pPr>
              <w:tabs>
                <w:tab w:val="left" w:pos="318"/>
                <w:tab w:val="right" w:leader="dot" w:pos="4375"/>
              </w:tabs>
              <w:suppressAutoHyphens/>
              <w:spacing w:after="0" w:line="240" w:lineRule="auto"/>
              <w:rPr>
                <w:rFonts w:ascii="Arial" w:hAnsi="Arial" w:cs="Arial"/>
                <w:b/>
                <w:i/>
              </w:rPr>
            </w:pPr>
            <w:r w:rsidRPr="00B94AA6">
              <w:rPr>
                <w:rFonts w:ascii="Arial" w:hAnsi="Arial" w:cs="Arial"/>
                <w:i/>
              </w:rPr>
              <w:t>-8</w:t>
            </w:r>
            <w:r w:rsidR="00416EB8" w:rsidRPr="00B94AA6">
              <w:rPr>
                <w:rFonts w:ascii="Arial" w:hAnsi="Arial" w:cs="Arial"/>
                <w:i/>
              </w:rPr>
              <w:t>. NIE WIE/ TRUDNO POWIEDZIEĆ</w:t>
            </w:r>
            <w:r w:rsidR="00C6594B" w:rsidRPr="00B94AA6">
              <w:rPr>
                <w:rFonts w:ascii="Arial" w:hAnsi="Arial" w:cs="Arial"/>
                <w:i/>
              </w:rPr>
              <w:t xml:space="preserve"> </w:t>
            </w:r>
            <w:r w:rsidR="00C6594B" w:rsidRPr="00B94AA6">
              <w:rPr>
                <w:rFonts w:ascii="Arial" w:hAnsi="Arial" w:cs="Arial"/>
              </w:rPr>
              <w:t>(</w:t>
            </w:r>
            <w:r w:rsidR="00C6594B" w:rsidRPr="00B94AA6">
              <w:rPr>
                <w:rFonts w:ascii="Arial" w:hAnsi="Arial" w:cs="Arial"/>
                <w:color w:val="808080" w:themeColor="background1" w:themeShade="80"/>
              </w:rPr>
              <w:t>nie czytać)</w:t>
            </w:r>
          </w:p>
          <w:p w14:paraId="0924B81A" w14:textId="60658AE4" w:rsidR="00416EB8" w:rsidRPr="00B94AA6" w:rsidRDefault="00416EB8" w:rsidP="00575CE1">
            <w:pPr>
              <w:tabs>
                <w:tab w:val="left" w:pos="318"/>
                <w:tab w:val="right" w:leader="dot" w:pos="4375"/>
              </w:tabs>
              <w:suppressAutoHyphens/>
              <w:spacing w:after="0" w:line="240" w:lineRule="auto"/>
              <w:rPr>
                <w:rFonts w:ascii="Arial" w:hAnsi="Arial" w:cs="Arial"/>
                <w:i/>
                <w:color w:val="000000"/>
              </w:rPr>
            </w:pPr>
            <w:r w:rsidRPr="00B94AA6">
              <w:rPr>
                <w:rFonts w:ascii="Arial" w:hAnsi="Arial" w:cs="Arial"/>
                <w:i/>
              </w:rPr>
              <w:t xml:space="preserve">111. JUŻ JEST NA EMERYTURZE </w:t>
            </w:r>
            <w:r w:rsidRPr="00B94AA6">
              <w:rPr>
                <w:rFonts w:ascii="Arial" w:hAnsi="Arial" w:cs="Arial"/>
                <w:i/>
                <w:color w:val="0070C0"/>
              </w:rPr>
              <w:sym w:font="Wingdings" w:char="F0E0"/>
            </w:r>
            <w:r w:rsidRPr="00B94AA6">
              <w:rPr>
                <w:rFonts w:ascii="Arial" w:hAnsi="Arial" w:cs="Arial"/>
                <w:i/>
                <w:color w:val="0070C0"/>
              </w:rPr>
              <w:t xml:space="preserve"> </w:t>
            </w:r>
            <w:r w:rsidR="007576DE" w:rsidRPr="00B94AA6">
              <w:rPr>
                <w:rFonts w:ascii="Arial" w:hAnsi="Arial" w:cs="Arial"/>
                <w:b/>
                <w:i/>
                <w:color w:val="0070C0"/>
              </w:rPr>
              <w:t xml:space="preserve">PRZEJDŹ </w:t>
            </w:r>
            <w:r w:rsidR="00E43DFC" w:rsidRPr="00B94AA6">
              <w:rPr>
                <w:rFonts w:ascii="Arial" w:hAnsi="Arial" w:cs="Arial"/>
                <w:b/>
                <w:i/>
                <w:color w:val="0070C0"/>
              </w:rPr>
              <w:t>DO G</w:t>
            </w:r>
            <w:r w:rsidR="00E14866" w:rsidRPr="00B94AA6">
              <w:rPr>
                <w:rFonts w:ascii="Arial" w:hAnsi="Arial" w:cs="Arial"/>
                <w:b/>
                <w:i/>
                <w:color w:val="0070C0"/>
              </w:rPr>
              <w:t>8</w:t>
            </w:r>
          </w:p>
        </w:tc>
      </w:tr>
      <w:tr w:rsidR="00416EB8" w:rsidRPr="00B94AA6" w14:paraId="60650643" w14:textId="77777777" w:rsidTr="000E334B">
        <w:trPr>
          <w:trHeight w:val="722"/>
          <w:jc w:val="center"/>
        </w:trPr>
        <w:tc>
          <w:tcPr>
            <w:tcW w:w="611" w:type="dxa"/>
            <w:gridSpan w:val="4"/>
            <w:tcBorders>
              <w:top w:val="double" w:sz="4" w:space="0" w:color="auto"/>
              <w:left w:val="single" w:sz="4" w:space="0" w:color="auto"/>
              <w:bottom w:val="double" w:sz="4" w:space="0" w:color="auto"/>
              <w:right w:val="nil"/>
            </w:tcBorders>
            <w:shd w:val="clear" w:color="auto" w:fill="E6E6E6"/>
            <w:vAlign w:val="center"/>
          </w:tcPr>
          <w:p w14:paraId="5D82D454" w14:textId="77777777" w:rsidR="00416EB8" w:rsidRPr="00B94AA6" w:rsidRDefault="00416EB8" w:rsidP="0087056F">
            <w:pPr>
              <w:spacing w:after="0" w:line="240" w:lineRule="auto"/>
              <w:rPr>
                <w:rFonts w:ascii="Arial" w:hAnsi="Arial" w:cs="Arial"/>
                <w:color w:val="000000"/>
              </w:rPr>
            </w:pPr>
            <w:r w:rsidRPr="00B94AA6">
              <w:rPr>
                <w:rFonts w:ascii="Arial" w:hAnsi="Arial" w:cs="Arial"/>
                <w:color w:val="000000"/>
              </w:rPr>
              <w:t>G5</w:t>
            </w:r>
          </w:p>
          <w:p w14:paraId="774EAC98" w14:textId="691D6E41" w:rsidR="00DE601A" w:rsidRPr="00B94AA6" w:rsidRDefault="00DE601A" w:rsidP="0087056F">
            <w:pPr>
              <w:spacing w:after="0" w:line="240" w:lineRule="auto"/>
              <w:rPr>
                <w:rFonts w:ascii="Arial" w:hAnsi="Arial" w:cs="Arial"/>
                <w:color w:val="000000"/>
              </w:rPr>
            </w:pPr>
            <w:r w:rsidRPr="00B94AA6">
              <w:rPr>
                <w:rFonts w:ascii="Arial" w:hAnsi="Arial" w:cs="Arial"/>
                <w:color w:val="FF0000"/>
              </w:rPr>
              <w:t>g5</w:t>
            </w:r>
          </w:p>
        </w:tc>
        <w:tc>
          <w:tcPr>
            <w:tcW w:w="6521" w:type="dxa"/>
            <w:gridSpan w:val="13"/>
            <w:tcBorders>
              <w:top w:val="double" w:sz="4" w:space="0" w:color="auto"/>
              <w:left w:val="nil"/>
              <w:bottom w:val="double" w:sz="4" w:space="0" w:color="auto"/>
            </w:tcBorders>
            <w:shd w:val="clear" w:color="auto" w:fill="F3F3F3"/>
            <w:vAlign w:val="center"/>
          </w:tcPr>
          <w:p w14:paraId="0BE0944D" w14:textId="77777777" w:rsidR="00F51B26" w:rsidRDefault="00F51B26" w:rsidP="00F51B26">
            <w:pPr>
              <w:spacing w:after="0" w:line="240" w:lineRule="auto"/>
              <w:rPr>
                <w:rFonts w:ascii="Arial" w:hAnsi="Arial" w:cs="Arial"/>
                <w:color w:val="000000"/>
              </w:rPr>
            </w:pPr>
            <w:r w:rsidRPr="007F5023">
              <w:rPr>
                <w:rFonts w:ascii="Arial" w:hAnsi="Arial" w:cs="Arial"/>
                <w:i/>
                <w:color w:val="4472C4"/>
              </w:rPr>
              <w:t xml:space="preserve">JEŚLI </w:t>
            </w:r>
            <w:r w:rsidRPr="007F5023">
              <w:rPr>
                <w:rFonts w:ascii="Arial" w:hAnsi="Arial" w:cs="Arial"/>
                <w:b/>
                <w:i/>
                <w:color w:val="4472C4"/>
              </w:rPr>
              <w:t>[aktualny rok] – M1&gt;40</w:t>
            </w:r>
            <w:r w:rsidRPr="007F5023">
              <w:rPr>
                <w:rFonts w:ascii="Arial" w:hAnsi="Arial" w:cs="Arial"/>
                <w:i/>
                <w:color w:val="4472C4"/>
              </w:rPr>
              <w:t xml:space="preserve"> </w:t>
            </w:r>
            <w:r w:rsidRPr="007F5023">
              <w:rPr>
                <w:rFonts w:ascii="Arial" w:hAnsi="Arial" w:cs="Arial"/>
                <w:i/>
                <w:color w:val="4472C4"/>
              </w:rPr>
              <w:br/>
              <w:t>(jest w wieku 40 lat i więcej)</w:t>
            </w:r>
          </w:p>
          <w:p w14:paraId="63DF62DD" w14:textId="77777777" w:rsidR="00F51B26" w:rsidRDefault="00F51B26" w:rsidP="0087056F">
            <w:pPr>
              <w:spacing w:after="0" w:line="240" w:lineRule="auto"/>
              <w:rPr>
                <w:rFonts w:ascii="Arial" w:hAnsi="Arial" w:cs="Arial"/>
                <w:color w:val="000000"/>
              </w:rPr>
            </w:pPr>
          </w:p>
          <w:p w14:paraId="20404153" w14:textId="77777777" w:rsidR="00416EB8" w:rsidRPr="00B94AA6" w:rsidRDefault="00416EB8" w:rsidP="0087056F">
            <w:pPr>
              <w:spacing w:after="0" w:line="240" w:lineRule="auto"/>
              <w:rPr>
                <w:rFonts w:ascii="Arial" w:hAnsi="Arial" w:cs="Arial"/>
                <w:color w:val="000000"/>
              </w:rPr>
            </w:pPr>
            <w:r w:rsidRPr="00B94AA6">
              <w:rPr>
                <w:rFonts w:ascii="Arial" w:hAnsi="Arial" w:cs="Arial"/>
                <w:color w:val="000000"/>
              </w:rPr>
              <w:t>Czy spodziewa się Pan(i) pracować lub dorabiać będąc na emeryturze?</w:t>
            </w:r>
          </w:p>
          <w:p w14:paraId="00535FC9" w14:textId="1B16D441" w:rsidR="00517CA4" w:rsidRPr="00B94AA6" w:rsidRDefault="00517CA4" w:rsidP="0087056F">
            <w:pPr>
              <w:spacing w:after="0" w:line="240" w:lineRule="auto"/>
              <w:rPr>
                <w:rFonts w:ascii="Arial" w:hAnsi="Arial" w:cs="Arial"/>
                <w:i/>
                <w:color w:val="808080" w:themeColor="background1" w:themeShade="80"/>
              </w:rPr>
            </w:pPr>
            <w:r w:rsidRPr="00B94AA6">
              <w:rPr>
                <w:rFonts w:ascii="Arial" w:hAnsi="Arial" w:cs="Arial"/>
                <w:i/>
                <w:color w:val="808080" w:themeColor="background1" w:themeShade="80"/>
              </w:rPr>
              <w:lastRenderedPageBreak/>
              <w:t xml:space="preserve">Chodzi o sytuację, w której </w:t>
            </w:r>
            <w:proofErr w:type="spellStart"/>
            <w:r w:rsidRPr="00B94AA6">
              <w:rPr>
                <w:rFonts w:ascii="Arial" w:hAnsi="Arial" w:cs="Arial"/>
                <w:i/>
                <w:color w:val="808080" w:themeColor="background1" w:themeShade="80"/>
              </w:rPr>
              <w:t>resp</w:t>
            </w:r>
            <w:proofErr w:type="spellEnd"/>
            <w:r w:rsidRPr="00B94AA6">
              <w:rPr>
                <w:rFonts w:ascii="Arial" w:hAnsi="Arial" w:cs="Arial"/>
                <w:i/>
                <w:color w:val="808080" w:themeColor="background1" w:themeShade="80"/>
              </w:rPr>
              <w:t xml:space="preserve">. formalnie przechodzi na emeryturę i pobiera świadczenia, ale oprócz tego pracuje </w:t>
            </w:r>
            <w:r w:rsidR="001F52C1" w:rsidRPr="00B94AA6">
              <w:rPr>
                <w:rFonts w:ascii="Arial" w:hAnsi="Arial" w:cs="Arial"/>
                <w:i/>
                <w:color w:val="808080" w:themeColor="background1" w:themeShade="80"/>
              </w:rPr>
              <w:t xml:space="preserve">zarobkowo </w:t>
            </w:r>
            <w:r w:rsidRPr="00B94AA6">
              <w:rPr>
                <w:rFonts w:ascii="Arial" w:hAnsi="Arial" w:cs="Arial"/>
                <w:i/>
                <w:color w:val="808080" w:themeColor="background1" w:themeShade="80"/>
              </w:rPr>
              <w:t xml:space="preserve">(bez względu na wymiar pracy i formę umowy). </w:t>
            </w:r>
          </w:p>
          <w:p w14:paraId="73F3839A" w14:textId="4DD50413" w:rsidR="00416EB8" w:rsidRPr="00B94AA6" w:rsidRDefault="00416EB8" w:rsidP="00225B56">
            <w:pPr>
              <w:spacing w:after="0" w:line="240" w:lineRule="auto"/>
              <w:rPr>
                <w:rFonts w:ascii="Arial" w:hAnsi="Arial" w:cs="Arial"/>
                <w:color w:val="000000"/>
              </w:rPr>
            </w:pPr>
            <w:r w:rsidRPr="00B94AA6">
              <w:rPr>
                <w:rFonts w:ascii="Arial" w:hAnsi="Arial" w:cs="Arial"/>
                <w:color w:val="FF0000"/>
              </w:rPr>
              <w:t>[</w:t>
            </w:r>
            <w:r w:rsidR="00225B56" w:rsidRPr="00B94AA6">
              <w:rPr>
                <w:rFonts w:ascii="Arial" w:hAnsi="Arial" w:cs="Arial"/>
                <w:color w:val="FF0000"/>
              </w:rPr>
              <w:t>Czy s</w:t>
            </w:r>
            <w:r w:rsidRPr="00B94AA6">
              <w:rPr>
                <w:rFonts w:ascii="Arial" w:hAnsi="Arial" w:cs="Arial"/>
                <w:color w:val="FF0000"/>
              </w:rPr>
              <w:t>podziewa się dorabiać na emeryturze]</w:t>
            </w:r>
          </w:p>
        </w:tc>
        <w:tc>
          <w:tcPr>
            <w:tcW w:w="3753" w:type="dxa"/>
            <w:gridSpan w:val="6"/>
            <w:tcBorders>
              <w:top w:val="double" w:sz="4" w:space="0" w:color="auto"/>
              <w:left w:val="single" w:sz="6" w:space="0" w:color="auto"/>
              <w:bottom w:val="double" w:sz="4" w:space="0" w:color="auto"/>
              <w:right w:val="single" w:sz="4" w:space="0" w:color="auto"/>
            </w:tcBorders>
            <w:vAlign w:val="center"/>
          </w:tcPr>
          <w:p w14:paraId="600C90EC" w14:textId="77777777" w:rsidR="00416EB8" w:rsidRPr="00B94AA6" w:rsidRDefault="00416EB8" w:rsidP="00723320">
            <w:pPr>
              <w:numPr>
                <w:ilvl w:val="0"/>
                <w:numId w:val="18"/>
              </w:numPr>
              <w:tabs>
                <w:tab w:val="left" w:pos="-4024"/>
                <w:tab w:val="left" w:pos="-1440"/>
                <w:tab w:val="left" w:pos="-720"/>
                <w:tab w:val="left" w:pos="0"/>
                <w:tab w:val="left" w:pos="318"/>
              </w:tabs>
              <w:suppressAutoHyphens/>
              <w:spacing w:after="0" w:line="240" w:lineRule="auto"/>
              <w:ind w:left="371"/>
              <w:rPr>
                <w:rFonts w:ascii="Arial" w:hAnsi="Arial" w:cs="Arial"/>
                <w:color w:val="000000"/>
              </w:rPr>
            </w:pPr>
            <w:r w:rsidRPr="00B94AA6">
              <w:rPr>
                <w:rFonts w:ascii="Arial" w:hAnsi="Arial" w:cs="Arial"/>
                <w:color w:val="000000"/>
              </w:rPr>
              <w:lastRenderedPageBreak/>
              <w:t>tak</w:t>
            </w:r>
          </w:p>
          <w:p w14:paraId="5D208FD0" w14:textId="77777777" w:rsidR="00416EB8" w:rsidRPr="00B94AA6" w:rsidRDefault="00416EB8" w:rsidP="002053E2">
            <w:pPr>
              <w:tabs>
                <w:tab w:val="left" w:pos="-4024"/>
                <w:tab w:val="left" w:pos="-1440"/>
                <w:tab w:val="left" w:pos="-720"/>
                <w:tab w:val="left" w:pos="0"/>
                <w:tab w:val="left" w:pos="318"/>
              </w:tabs>
              <w:suppressAutoHyphens/>
              <w:spacing w:after="0" w:line="240" w:lineRule="auto"/>
              <w:ind w:left="371" w:hanging="371"/>
              <w:rPr>
                <w:rFonts w:ascii="Arial" w:hAnsi="Arial" w:cs="Arial"/>
                <w:color w:val="000000"/>
              </w:rPr>
            </w:pPr>
            <w:r w:rsidRPr="00B94AA6">
              <w:rPr>
                <w:rFonts w:ascii="Arial" w:hAnsi="Arial" w:cs="Arial"/>
                <w:color w:val="000000"/>
              </w:rPr>
              <w:t>0.   nie</w:t>
            </w:r>
            <w:r w:rsidRPr="00B94AA6">
              <w:rPr>
                <w:rFonts w:ascii="Arial" w:hAnsi="Arial" w:cs="Arial"/>
                <w:color w:val="000000"/>
              </w:rPr>
              <w:tab/>
            </w:r>
          </w:p>
          <w:p w14:paraId="453A15D9" w14:textId="398CB604" w:rsidR="00416EB8" w:rsidRPr="00B94AA6" w:rsidRDefault="00C6594B" w:rsidP="00C6594B">
            <w:pPr>
              <w:tabs>
                <w:tab w:val="left" w:pos="-1440"/>
                <w:tab w:val="left" w:pos="-720"/>
                <w:tab w:val="left" w:pos="0"/>
                <w:tab w:val="left" w:pos="318"/>
                <w:tab w:val="left" w:pos="720"/>
              </w:tabs>
              <w:suppressAutoHyphens/>
              <w:spacing w:after="0" w:line="240" w:lineRule="auto"/>
              <w:rPr>
                <w:rFonts w:ascii="Arial" w:hAnsi="Arial" w:cs="Arial"/>
                <w:color w:val="000000"/>
              </w:rPr>
            </w:pPr>
            <w:r w:rsidRPr="00B94AA6">
              <w:rPr>
                <w:rFonts w:ascii="Arial" w:hAnsi="Arial" w:cs="Arial"/>
              </w:rPr>
              <w:t>-8. TRUDNO POWIEDZIEĆ (</w:t>
            </w:r>
            <w:r w:rsidRPr="00B94AA6">
              <w:rPr>
                <w:rFonts w:ascii="Arial" w:hAnsi="Arial" w:cs="Arial"/>
                <w:color w:val="808080" w:themeColor="background1" w:themeShade="80"/>
              </w:rPr>
              <w:t>nie czytać)</w:t>
            </w:r>
          </w:p>
        </w:tc>
      </w:tr>
      <w:tr w:rsidR="00DE601A" w:rsidRPr="00B94AA6" w14:paraId="07DA8D8E" w14:textId="77777777" w:rsidTr="000E334B">
        <w:trPr>
          <w:trHeight w:val="578"/>
          <w:jc w:val="center"/>
        </w:trPr>
        <w:tc>
          <w:tcPr>
            <w:tcW w:w="611" w:type="dxa"/>
            <w:gridSpan w:val="4"/>
            <w:tcBorders>
              <w:top w:val="double" w:sz="4" w:space="0" w:color="auto"/>
              <w:left w:val="single" w:sz="4" w:space="0" w:color="auto"/>
              <w:bottom w:val="double" w:sz="4" w:space="0" w:color="auto"/>
              <w:right w:val="nil"/>
            </w:tcBorders>
            <w:shd w:val="clear" w:color="auto" w:fill="E6E6E6"/>
            <w:vAlign w:val="center"/>
          </w:tcPr>
          <w:p w14:paraId="291B988B" w14:textId="4070C645" w:rsidR="00DE601A" w:rsidRPr="00B94AA6" w:rsidRDefault="00DE601A" w:rsidP="00211B8A">
            <w:pPr>
              <w:spacing w:after="0" w:line="240" w:lineRule="auto"/>
              <w:rPr>
                <w:rFonts w:ascii="Arial" w:hAnsi="Arial" w:cs="Arial"/>
              </w:rPr>
            </w:pPr>
            <w:r w:rsidRPr="00B94AA6">
              <w:rPr>
                <w:rFonts w:ascii="Arial" w:hAnsi="Arial" w:cs="Arial"/>
              </w:rPr>
              <w:t>G6</w:t>
            </w:r>
            <w:r w:rsidR="00E14866" w:rsidRPr="00B94AA6">
              <w:rPr>
                <w:rFonts w:ascii="Arial" w:hAnsi="Arial" w:cs="Arial"/>
              </w:rPr>
              <w:t>.1</w:t>
            </w:r>
          </w:p>
          <w:p w14:paraId="5B0DFE9B" w14:textId="353A98F3" w:rsidR="00DE601A" w:rsidRPr="00B94AA6" w:rsidRDefault="00DE601A" w:rsidP="00211B8A">
            <w:pPr>
              <w:spacing w:after="0" w:line="240" w:lineRule="auto"/>
              <w:rPr>
                <w:rFonts w:ascii="Arial" w:hAnsi="Arial" w:cs="Arial"/>
              </w:rPr>
            </w:pPr>
            <w:r w:rsidRPr="00B94AA6">
              <w:rPr>
                <w:rFonts w:ascii="Arial" w:hAnsi="Arial" w:cs="Arial"/>
                <w:color w:val="FF0000"/>
              </w:rPr>
              <w:t>g6</w:t>
            </w:r>
            <w:r w:rsidR="00E14866" w:rsidRPr="00B94AA6">
              <w:rPr>
                <w:rFonts w:ascii="Arial" w:hAnsi="Arial" w:cs="Arial"/>
                <w:color w:val="FF0000"/>
              </w:rPr>
              <w:t>_1</w:t>
            </w:r>
          </w:p>
        </w:tc>
        <w:tc>
          <w:tcPr>
            <w:tcW w:w="6521" w:type="dxa"/>
            <w:gridSpan w:val="13"/>
            <w:tcBorders>
              <w:top w:val="double" w:sz="4" w:space="0" w:color="auto"/>
              <w:left w:val="nil"/>
              <w:bottom w:val="double" w:sz="4" w:space="0" w:color="auto"/>
            </w:tcBorders>
            <w:shd w:val="clear" w:color="auto" w:fill="F3F3F3"/>
            <w:vAlign w:val="center"/>
          </w:tcPr>
          <w:p w14:paraId="18E2E6D5" w14:textId="513D726D" w:rsidR="00F51B26" w:rsidRDefault="00DE601A" w:rsidP="00F51B26">
            <w:pPr>
              <w:spacing w:after="0" w:line="240" w:lineRule="auto"/>
              <w:rPr>
                <w:rFonts w:ascii="Arial" w:hAnsi="Arial" w:cs="Arial"/>
                <w:color w:val="000000"/>
              </w:rPr>
            </w:pPr>
            <w:r w:rsidRPr="007F5023">
              <w:rPr>
                <w:rFonts w:ascii="Arial" w:hAnsi="Arial" w:cs="Arial"/>
                <w:i/>
                <w:color w:val="4472C4"/>
              </w:rPr>
              <w:t xml:space="preserve">JEŚLI </w:t>
            </w:r>
            <w:r w:rsidRPr="007F5023">
              <w:rPr>
                <w:rFonts w:ascii="Arial" w:hAnsi="Arial" w:cs="Arial"/>
                <w:b/>
                <w:i/>
                <w:color w:val="4472C4"/>
              </w:rPr>
              <w:t>G1=1 (</w:t>
            </w:r>
            <w:r w:rsidRPr="007F5023">
              <w:rPr>
                <w:rFonts w:ascii="Arial" w:hAnsi="Arial" w:cs="Arial"/>
                <w:i/>
                <w:color w:val="4472C4"/>
              </w:rPr>
              <w:t>ma pracę)</w:t>
            </w:r>
            <w:r w:rsidR="00F51B26" w:rsidRPr="007F5023">
              <w:rPr>
                <w:rFonts w:ascii="Arial" w:hAnsi="Arial" w:cs="Arial"/>
                <w:i/>
                <w:color w:val="4472C4"/>
              </w:rPr>
              <w:t xml:space="preserve"> ORAZ </w:t>
            </w:r>
            <w:r w:rsidR="00F51B26" w:rsidRPr="007F5023">
              <w:rPr>
                <w:rFonts w:ascii="Arial" w:hAnsi="Arial" w:cs="Arial"/>
                <w:b/>
                <w:i/>
                <w:color w:val="4472C4"/>
              </w:rPr>
              <w:t>[aktualny rok] – M1&gt;40</w:t>
            </w:r>
            <w:r w:rsidR="00F51B26" w:rsidRPr="007F5023">
              <w:rPr>
                <w:rFonts w:ascii="Arial" w:hAnsi="Arial" w:cs="Arial"/>
                <w:i/>
                <w:color w:val="4472C4"/>
              </w:rPr>
              <w:t xml:space="preserve"> </w:t>
            </w:r>
            <w:r w:rsidR="00F51B26" w:rsidRPr="007F5023">
              <w:rPr>
                <w:rFonts w:ascii="Arial" w:hAnsi="Arial" w:cs="Arial"/>
                <w:i/>
                <w:color w:val="4472C4"/>
              </w:rPr>
              <w:br/>
              <w:t>(jest w wieku 40 lat i więcej)</w:t>
            </w:r>
          </w:p>
          <w:p w14:paraId="42ED634A" w14:textId="41A6038C" w:rsidR="00DE601A" w:rsidRPr="00B94AA6" w:rsidRDefault="00DE601A" w:rsidP="0087056F">
            <w:pPr>
              <w:pStyle w:val="Bezodstpw"/>
              <w:rPr>
                <w:rFonts w:ascii="Arial" w:hAnsi="Arial" w:cs="Arial"/>
                <w:i/>
                <w:color w:val="4472C4"/>
                <w:sz w:val="20"/>
                <w:szCs w:val="20"/>
              </w:rPr>
            </w:pPr>
          </w:p>
          <w:p w14:paraId="2806E5B3" w14:textId="77777777" w:rsidR="00DE601A" w:rsidRPr="00B94AA6" w:rsidRDefault="00DE601A" w:rsidP="0087056F">
            <w:pPr>
              <w:pStyle w:val="Bezodstpw"/>
              <w:rPr>
                <w:rFonts w:ascii="Arial" w:hAnsi="Arial" w:cs="Arial"/>
                <w:color w:val="000000"/>
                <w:sz w:val="20"/>
                <w:szCs w:val="20"/>
              </w:rPr>
            </w:pPr>
          </w:p>
          <w:p w14:paraId="2BA6D95F" w14:textId="77777777" w:rsidR="00DE601A" w:rsidRPr="00B94AA6" w:rsidRDefault="00DE601A" w:rsidP="0087056F">
            <w:pPr>
              <w:pStyle w:val="Bezodstpw"/>
              <w:rPr>
                <w:rFonts w:ascii="Arial" w:hAnsi="Arial" w:cs="Arial"/>
                <w:sz w:val="20"/>
                <w:szCs w:val="20"/>
              </w:rPr>
            </w:pPr>
            <w:r w:rsidRPr="00B94AA6">
              <w:rPr>
                <w:rFonts w:ascii="Arial" w:hAnsi="Arial" w:cs="Arial"/>
                <w:color w:val="000000"/>
                <w:sz w:val="20"/>
                <w:szCs w:val="20"/>
              </w:rPr>
              <w:t xml:space="preserve">Proszę się zastanowić i powiedzieć, do jakiego wieku </w:t>
            </w:r>
            <w:r w:rsidRPr="00B94AA6">
              <w:rPr>
                <w:rFonts w:ascii="Arial" w:hAnsi="Arial" w:cs="Arial"/>
                <w:sz w:val="20"/>
                <w:szCs w:val="20"/>
              </w:rPr>
              <w:t xml:space="preserve">był(a)by Pan(i) w stanie wykonywać swoją obecną pracę w wymiarze minimum 20 godzin tygodniowo? </w:t>
            </w:r>
          </w:p>
          <w:p w14:paraId="4B87B3A5" w14:textId="77777777" w:rsidR="00DE601A" w:rsidRPr="00B94AA6" w:rsidRDefault="00DE601A" w:rsidP="0087056F">
            <w:pPr>
              <w:pStyle w:val="Bezodstpw"/>
              <w:rPr>
                <w:rFonts w:ascii="Arial" w:hAnsi="Arial" w:cs="Arial"/>
                <w:sz w:val="20"/>
                <w:szCs w:val="20"/>
              </w:rPr>
            </w:pPr>
          </w:p>
          <w:p w14:paraId="1661104E" w14:textId="09E72F19" w:rsidR="00DE601A" w:rsidRPr="00B94AA6" w:rsidRDefault="00DE601A" w:rsidP="00286686">
            <w:pPr>
              <w:pStyle w:val="Bezodstpw"/>
              <w:rPr>
                <w:rFonts w:ascii="Arial" w:hAnsi="Arial" w:cs="Arial"/>
                <w:i/>
                <w:color w:val="808080" w:themeColor="background1" w:themeShade="80"/>
                <w:sz w:val="20"/>
                <w:szCs w:val="20"/>
              </w:rPr>
            </w:pPr>
            <w:r w:rsidRPr="00B94AA6">
              <w:rPr>
                <w:rFonts w:ascii="Arial" w:hAnsi="Arial" w:cs="Arial"/>
                <w:i/>
                <w:color w:val="808080" w:themeColor="background1" w:themeShade="80"/>
                <w:sz w:val="20"/>
                <w:szCs w:val="20"/>
              </w:rPr>
              <w:t xml:space="preserve">W razie wątpliwości – proszę założyć, że warunki pracy odpowiadałyby wymaganiom i możliwościom respondenta. </w:t>
            </w:r>
          </w:p>
          <w:p w14:paraId="3AEDE715" w14:textId="77777777" w:rsidR="00DE601A" w:rsidRPr="00B94AA6" w:rsidRDefault="00DE601A" w:rsidP="0087056F">
            <w:pPr>
              <w:pStyle w:val="Bezodstpw"/>
              <w:rPr>
                <w:rFonts w:ascii="Arial" w:hAnsi="Arial" w:cs="Arial"/>
                <w:sz w:val="20"/>
                <w:szCs w:val="20"/>
              </w:rPr>
            </w:pPr>
          </w:p>
          <w:p w14:paraId="53C6D4BD" w14:textId="77777777" w:rsidR="00DE601A" w:rsidRPr="00B94AA6" w:rsidRDefault="00DE601A" w:rsidP="0087056F">
            <w:pPr>
              <w:pStyle w:val="Bezodstpw"/>
              <w:rPr>
                <w:rFonts w:ascii="Arial" w:hAnsi="Arial" w:cs="Arial"/>
                <w:i/>
                <w:color w:val="FF0000"/>
                <w:sz w:val="20"/>
                <w:szCs w:val="20"/>
              </w:rPr>
            </w:pPr>
            <w:r w:rsidRPr="00B94AA6">
              <w:rPr>
                <w:rFonts w:ascii="Arial" w:hAnsi="Arial" w:cs="Arial"/>
                <w:color w:val="FF0000"/>
                <w:sz w:val="20"/>
                <w:szCs w:val="20"/>
              </w:rPr>
              <w:t xml:space="preserve">[Wiek, do którego byłby w stanie wykonywać swoją pracę min. 20 </w:t>
            </w:r>
            <w:proofErr w:type="spellStart"/>
            <w:r w:rsidRPr="00B94AA6">
              <w:rPr>
                <w:rFonts w:ascii="Arial" w:hAnsi="Arial" w:cs="Arial"/>
                <w:color w:val="FF0000"/>
                <w:sz w:val="20"/>
                <w:szCs w:val="20"/>
              </w:rPr>
              <w:t>godz</w:t>
            </w:r>
            <w:proofErr w:type="spellEnd"/>
            <w:r w:rsidRPr="00B94AA6">
              <w:rPr>
                <w:rFonts w:ascii="Arial" w:hAnsi="Arial" w:cs="Arial"/>
                <w:color w:val="FF0000"/>
                <w:sz w:val="20"/>
                <w:szCs w:val="20"/>
              </w:rPr>
              <w:t>/</w:t>
            </w:r>
            <w:proofErr w:type="spellStart"/>
            <w:r w:rsidRPr="00B94AA6">
              <w:rPr>
                <w:rFonts w:ascii="Arial" w:hAnsi="Arial" w:cs="Arial"/>
                <w:color w:val="FF0000"/>
                <w:sz w:val="20"/>
                <w:szCs w:val="20"/>
              </w:rPr>
              <w:t>tydz</w:t>
            </w:r>
            <w:proofErr w:type="spellEnd"/>
            <w:r w:rsidRPr="00B94AA6">
              <w:rPr>
                <w:rFonts w:ascii="Arial" w:hAnsi="Arial" w:cs="Arial"/>
                <w:color w:val="FF0000"/>
                <w:sz w:val="20"/>
                <w:szCs w:val="20"/>
              </w:rPr>
              <w:t>]</w:t>
            </w:r>
          </w:p>
        </w:tc>
        <w:tc>
          <w:tcPr>
            <w:tcW w:w="3753" w:type="dxa"/>
            <w:gridSpan w:val="6"/>
            <w:tcBorders>
              <w:top w:val="double" w:sz="4" w:space="0" w:color="auto"/>
              <w:left w:val="single" w:sz="6" w:space="0" w:color="auto"/>
              <w:bottom w:val="double" w:sz="4" w:space="0" w:color="auto"/>
              <w:right w:val="single" w:sz="4" w:space="0" w:color="auto"/>
            </w:tcBorders>
            <w:vAlign w:val="center"/>
          </w:tcPr>
          <w:p w14:paraId="4F5771E0" w14:textId="77777777" w:rsidR="00DE601A" w:rsidRPr="00B94AA6" w:rsidRDefault="00DE601A" w:rsidP="0087056F">
            <w:pPr>
              <w:tabs>
                <w:tab w:val="left" w:pos="-1440"/>
                <w:tab w:val="left" w:pos="-720"/>
                <w:tab w:val="left" w:pos="0"/>
                <w:tab w:val="left" w:pos="318"/>
                <w:tab w:val="left" w:pos="720"/>
              </w:tabs>
              <w:suppressAutoHyphens/>
              <w:spacing w:after="0" w:line="240" w:lineRule="auto"/>
              <w:rPr>
                <w:rFonts w:ascii="Arial" w:hAnsi="Arial" w:cs="Arial"/>
                <w:color w:val="000000"/>
              </w:rPr>
            </w:pPr>
            <w:r w:rsidRPr="00B94AA6">
              <w:rPr>
                <w:rFonts w:ascii="Arial" w:hAnsi="Arial" w:cs="Arial"/>
                <w:color w:val="000000"/>
              </w:rPr>
              <w:t>|__|__|__|  lat</w:t>
            </w:r>
          </w:p>
          <w:p w14:paraId="68B8737E" w14:textId="77777777" w:rsidR="00DE601A" w:rsidRPr="00B94AA6" w:rsidRDefault="00DE601A" w:rsidP="0087056F">
            <w:pPr>
              <w:tabs>
                <w:tab w:val="left" w:pos="-1440"/>
                <w:tab w:val="left" w:pos="-720"/>
                <w:tab w:val="left" w:pos="0"/>
                <w:tab w:val="left" w:pos="318"/>
                <w:tab w:val="left" w:pos="720"/>
              </w:tabs>
              <w:suppressAutoHyphens/>
              <w:spacing w:after="0" w:line="240" w:lineRule="auto"/>
              <w:rPr>
                <w:rFonts w:ascii="Arial" w:hAnsi="Arial" w:cs="Arial"/>
                <w:color w:val="000000"/>
              </w:rPr>
            </w:pPr>
          </w:p>
          <w:p w14:paraId="07338FCE" w14:textId="77777777" w:rsidR="00DE601A" w:rsidRPr="00B94AA6" w:rsidRDefault="00DE601A" w:rsidP="0087056F">
            <w:pPr>
              <w:tabs>
                <w:tab w:val="left" w:pos="-1440"/>
                <w:tab w:val="left" w:pos="-720"/>
                <w:tab w:val="left" w:pos="0"/>
                <w:tab w:val="left" w:pos="318"/>
                <w:tab w:val="left" w:pos="720"/>
              </w:tabs>
              <w:suppressAutoHyphens/>
              <w:spacing w:after="0" w:line="240" w:lineRule="auto"/>
              <w:rPr>
                <w:rFonts w:ascii="Arial" w:hAnsi="Arial" w:cs="Arial"/>
                <w:i/>
                <w:color w:val="000000"/>
              </w:rPr>
            </w:pPr>
            <w:r w:rsidRPr="00B94AA6">
              <w:rPr>
                <w:rFonts w:ascii="Arial" w:hAnsi="Arial" w:cs="Arial"/>
                <w:i/>
                <w:color w:val="000000"/>
              </w:rPr>
              <w:t xml:space="preserve">JEŻELI REPONDENT NIE  PODA WIEKU DOPYTAĆ: </w:t>
            </w:r>
          </w:p>
          <w:p w14:paraId="60207BF2" w14:textId="77777777" w:rsidR="00DE601A" w:rsidRPr="00B94AA6" w:rsidRDefault="00DE601A" w:rsidP="0087056F">
            <w:pPr>
              <w:tabs>
                <w:tab w:val="left" w:pos="-1440"/>
                <w:tab w:val="left" w:pos="-720"/>
                <w:tab w:val="left" w:pos="0"/>
                <w:tab w:val="left" w:pos="318"/>
                <w:tab w:val="left" w:pos="720"/>
              </w:tabs>
              <w:suppressAutoHyphens/>
              <w:spacing w:after="0" w:line="240" w:lineRule="auto"/>
              <w:rPr>
                <w:rFonts w:ascii="Arial" w:hAnsi="Arial" w:cs="Arial"/>
                <w:color w:val="000000"/>
              </w:rPr>
            </w:pPr>
            <w:r w:rsidRPr="00B94AA6">
              <w:rPr>
                <w:rFonts w:ascii="Arial" w:hAnsi="Arial" w:cs="Arial"/>
                <w:color w:val="000000"/>
              </w:rPr>
              <w:t xml:space="preserve">001. najdłużej jak to możliwe / nie chcę przestać pracować </w:t>
            </w:r>
          </w:p>
          <w:p w14:paraId="7B97C12B" w14:textId="593FCFE6" w:rsidR="00DE601A" w:rsidRPr="00B94AA6" w:rsidRDefault="00DE601A" w:rsidP="0087056F">
            <w:pPr>
              <w:tabs>
                <w:tab w:val="left" w:pos="-4592"/>
                <w:tab w:val="left" w:pos="-1440"/>
                <w:tab w:val="left" w:pos="-720"/>
                <w:tab w:val="left" w:pos="0"/>
              </w:tabs>
              <w:suppressAutoHyphens/>
              <w:spacing w:after="0" w:line="240" w:lineRule="auto"/>
              <w:jc w:val="center"/>
              <w:rPr>
                <w:rFonts w:ascii="Arial" w:hAnsi="Arial" w:cs="Arial"/>
              </w:rPr>
            </w:pPr>
            <w:r w:rsidRPr="00B94AA6">
              <w:rPr>
                <w:rFonts w:ascii="Arial" w:hAnsi="Arial" w:cs="Arial"/>
              </w:rPr>
              <w:t>-8. NIE WIE/ TRUDNO POWIEDZIEĆ (</w:t>
            </w:r>
            <w:r w:rsidRPr="00B94AA6">
              <w:rPr>
                <w:rFonts w:ascii="Arial" w:hAnsi="Arial" w:cs="Arial"/>
                <w:color w:val="808080" w:themeColor="background1" w:themeShade="80"/>
              </w:rPr>
              <w:t>nie czytać)</w:t>
            </w:r>
          </w:p>
        </w:tc>
      </w:tr>
      <w:tr w:rsidR="00DE601A" w:rsidRPr="008C00A3" w14:paraId="6129F22A" w14:textId="77777777" w:rsidTr="000E334B">
        <w:trPr>
          <w:trHeight w:val="578"/>
          <w:jc w:val="center"/>
        </w:trPr>
        <w:tc>
          <w:tcPr>
            <w:tcW w:w="611" w:type="dxa"/>
            <w:gridSpan w:val="4"/>
            <w:tcBorders>
              <w:top w:val="double" w:sz="4" w:space="0" w:color="auto"/>
              <w:left w:val="single" w:sz="4" w:space="0" w:color="auto"/>
              <w:bottom w:val="double" w:sz="4" w:space="0" w:color="auto"/>
              <w:right w:val="nil"/>
            </w:tcBorders>
            <w:shd w:val="clear" w:color="auto" w:fill="E6E6E6"/>
            <w:vAlign w:val="center"/>
          </w:tcPr>
          <w:p w14:paraId="18F3FCE1" w14:textId="36749C84" w:rsidR="00DE601A" w:rsidRPr="00B94AA6" w:rsidRDefault="00E14866" w:rsidP="003625F9">
            <w:pPr>
              <w:spacing w:after="0" w:line="240" w:lineRule="auto"/>
              <w:rPr>
                <w:rFonts w:ascii="Arial" w:hAnsi="Arial" w:cs="Arial"/>
              </w:rPr>
            </w:pPr>
            <w:r w:rsidRPr="00B94AA6">
              <w:rPr>
                <w:rFonts w:ascii="Arial" w:hAnsi="Arial" w:cs="Arial"/>
              </w:rPr>
              <w:t>G6.2</w:t>
            </w:r>
          </w:p>
          <w:p w14:paraId="6267601C" w14:textId="6A81F4A2" w:rsidR="00DE601A" w:rsidRPr="00B94AA6" w:rsidRDefault="00E14866" w:rsidP="003625F9">
            <w:pPr>
              <w:spacing w:after="0" w:line="240" w:lineRule="auto"/>
              <w:rPr>
                <w:rFonts w:ascii="Arial" w:hAnsi="Arial" w:cs="Arial"/>
              </w:rPr>
            </w:pPr>
            <w:r w:rsidRPr="00B94AA6">
              <w:rPr>
                <w:rFonts w:ascii="Arial" w:hAnsi="Arial" w:cs="Arial"/>
                <w:color w:val="FF0000"/>
              </w:rPr>
              <w:t>g6_2</w:t>
            </w:r>
          </w:p>
        </w:tc>
        <w:tc>
          <w:tcPr>
            <w:tcW w:w="6521" w:type="dxa"/>
            <w:gridSpan w:val="13"/>
            <w:tcBorders>
              <w:top w:val="double" w:sz="4" w:space="0" w:color="auto"/>
              <w:left w:val="nil"/>
              <w:bottom w:val="double" w:sz="4" w:space="0" w:color="auto"/>
            </w:tcBorders>
            <w:shd w:val="clear" w:color="auto" w:fill="F3F3F3"/>
            <w:vAlign w:val="center"/>
          </w:tcPr>
          <w:p w14:paraId="70EAFBFE" w14:textId="454176EA" w:rsidR="00DE601A" w:rsidRPr="00B94AA6" w:rsidRDefault="00DE601A" w:rsidP="00FF4B43">
            <w:pPr>
              <w:pStyle w:val="Bezodstpw"/>
              <w:rPr>
                <w:rFonts w:ascii="Arial" w:hAnsi="Arial" w:cs="Arial"/>
                <w:i/>
                <w:color w:val="4472C4"/>
                <w:sz w:val="20"/>
                <w:szCs w:val="20"/>
              </w:rPr>
            </w:pPr>
            <w:r w:rsidRPr="00B94AA6">
              <w:rPr>
                <w:rFonts w:ascii="Arial" w:hAnsi="Arial" w:cs="Arial"/>
                <w:i/>
                <w:color w:val="4472C4"/>
                <w:sz w:val="20"/>
                <w:szCs w:val="20"/>
              </w:rPr>
              <w:t xml:space="preserve">JEŚLI </w:t>
            </w:r>
            <w:r w:rsidRPr="00B94AA6">
              <w:rPr>
                <w:rFonts w:ascii="Arial" w:hAnsi="Arial" w:cs="Arial"/>
                <w:b/>
                <w:i/>
                <w:color w:val="4472C4"/>
                <w:sz w:val="20"/>
                <w:szCs w:val="20"/>
              </w:rPr>
              <w:t>G1=0 (</w:t>
            </w:r>
            <w:r w:rsidRPr="00B94AA6">
              <w:rPr>
                <w:rFonts w:ascii="Arial" w:hAnsi="Arial" w:cs="Arial"/>
                <w:i/>
                <w:color w:val="4472C4"/>
                <w:sz w:val="20"/>
                <w:szCs w:val="20"/>
              </w:rPr>
              <w:t xml:space="preserve">nie </w:t>
            </w:r>
            <w:r w:rsidRPr="007F5023">
              <w:rPr>
                <w:rFonts w:ascii="Arial" w:hAnsi="Arial" w:cs="Arial"/>
                <w:i/>
                <w:color w:val="4472C4"/>
                <w:sz w:val="20"/>
                <w:szCs w:val="20"/>
              </w:rPr>
              <w:t>ma pracy)</w:t>
            </w:r>
            <w:r w:rsidR="00F51B26" w:rsidRPr="007F5023">
              <w:rPr>
                <w:rFonts w:ascii="Arial" w:hAnsi="Arial" w:cs="Arial"/>
                <w:i/>
                <w:color w:val="4472C4"/>
                <w:sz w:val="20"/>
                <w:szCs w:val="20"/>
              </w:rPr>
              <w:t xml:space="preserve"> ORAZ </w:t>
            </w:r>
            <w:r w:rsidR="00F51B26" w:rsidRPr="007F5023">
              <w:rPr>
                <w:rFonts w:ascii="Arial" w:hAnsi="Arial" w:cs="Arial"/>
                <w:b/>
                <w:i/>
                <w:color w:val="4472C4"/>
              </w:rPr>
              <w:t>[aktualny rok] – M1&gt;4</w:t>
            </w:r>
            <w:r w:rsidR="00F51B26" w:rsidRPr="007F5023">
              <w:rPr>
                <w:rFonts w:ascii="Arial" w:hAnsi="Arial" w:cs="Arial"/>
                <w:b/>
                <w:i/>
                <w:color w:val="4472C4"/>
                <w:sz w:val="20"/>
                <w:szCs w:val="20"/>
              </w:rPr>
              <w:t>0</w:t>
            </w:r>
            <w:r w:rsidR="00F51B26" w:rsidRPr="007F5023">
              <w:rPr>
                <w:rFonts w:ascii="Arial" w:hAnsi="Arial" w:cs="Arial"/>
                <w:i/>
                <w:color w:val="4472C4"/>
              </w:rPr>
              <w:t xml:space="preserve"> </w:t>
            </w:r>
            <w:r w:rsidR="00F51B26" w:rsidRPr="007F5023">
              <w:rPr>
                <w:rFonts w:ascii="Arial" w:hAnsi="Arial" w:cs="Arial"/>
                <w:i/>
                <w:color w:val="4472C4"/>
              </w:rPr>
              <w:br/>
              <w:t>(jest w wieku 4</w:t>
            </w:r>
            <w:r w:rsidR="00F51B26" w:rsidRPr="007F5023">
              <w:rPr>
                <w:rFonts w:ascii="Arial" w:hAnsi="Arial" w:cs="Arial"/>
                <w:i/>
                <w:color w:val="4472C4"/>
                <w:sz w:val="20"/>
                <w:szCs w:val="20"/>
              </w:rPr>
              <w:t>0 lat i więcej)</w:t>
            </w:r>
          </w:p>
          <w:p w14:paraId="01D22AF3" w14:textId="77777777" w:rsidR="00DE601A" w:rsidRPr="00B94AA6" w:rsidRDefault="00DE601A" w:rsidP="00FF4B43">
            <w:pPr>
              <w:pStyle w:val="Bezodstpw"/>
              <w:rPr>
                <w:rFonts w:ascii="Arial" w:hAnsi="Arial" w:cs="Arial"/>
                <w:color w:val="000000"/>
                <w:sz w:val="20"/>
                <w:szCs w:val="20"/>
              </w:rPr>
            </w:pPr>
          </w:p>
          <w:p w14:paraId="76C66080" w14:textId="3BABB331" w:rsidR="00DE601A" w:rsidRPr="00B94AA6" w:rsidRDefault="00DE601A" w:rsidP="00FF4B43">
            <w:pPr>
              <w:pStyle w:val="Bezodstpw"/>
              <w:rPr>
                <w:rFonts w:ascii="Arial" w:hAnsi="Arial" w:cs="Arial"/>
                <w:sz w:val="20"/>
                <w:szCs w:val="20"/>
              </w:rPr>
            </w:pPr>
            <w:r w:rsidRPr="00B94AA6">
              <w:rPr>
                <w:rFonts w:ascii="Arial" w:hAnsi="Arial" w:cs="Arial"/>
                <w:color w:val="000000"/>
                <w:sz w:val="20"/>
                <w:szCs w:val="20"/>
              </w:rPr>
              <w:t xml:space="preserve">Jak Pan(i) sądzi, do jakiego wieku </w:t>
            </w:r>
            <w:r w:rsidRPr="00B94AA6">
              <w:rPr>
                <w:rFonts w:ascii="Arial" w:hAnsi="Arial" w:cs="Arial"/>
                <w:sz w:val="20"/>
                <w:szCs w:val="20"/>
              </w:rPr>
              <w:t xml:space="preserve">był(a)by Pan(i) w stanie pracować w  jakimkolwiek </w:t>
            </w:r>
            <w:r w:rsidRPr="007F5023">
              <w:rPr>
                <w:rFonts w:ascii="Arial" w:hAnsi="Arial" w:cs="Arial"/>
                <w:sz w:val="20"/>
                <w:szCs w:val="20"/>
              </w:rPr>
              <w:t xml:space="preserve">zawodzie </w:t>
            </w:r>
            <w:r w:rsidR="00F51B26" w:rsidRPr="007F5023">
              <w:rPr>
                <w:rFonts w:ascii="Arial" w:hAnsi="Arial" w:cs="Arial"/>
                <w:sz w:val="20"/>
                <w:szCs w:val="20"/>
              </w:rPr>
              <w:t>nie wymagającym wysiłku fizycznego</w:t>
            </w:r>
            <w:r w:rsidRPr="007F5023">
              <w:rPr>
                <w:rFonts w:ascii="Arial" w:hAnsi="Arial" w:cs="Arial"/>
                <w:sz w:val="20"/>
                <w:szCs w:val="20"/>
              </w:rPr>
              <w:t>,</w:t>
            </w:r>
            <w:r w:rsidRPr="00B94AA6">
              <w:rPr>
                <w:rFonts w:ascii="Arial" w:hAnsi="Arial" w:cs="Arial"/>
                <w:sz w:val="20"/>
                <w:szCs w:val="20"/>
              </w:rPr>
              <w:t xml:space="preserve"> na odpowiadających Panu(i) warunkach w wymiarze minimum 20 godzin tygodniowo? </w:t>
            </w:r>
          </w:p>
          <w:p w14:paraId="35C67333" w14:textId="77777777" w:rsidR="00DE601A" w:rsidRPr="00B94AA6" w:rsidRDefault="00DE601A" w:rsidP="00FF4B43">
            <w:pPr>
              <w:pStyle w:val="Bezodstpw"/>
              <w:rPr>
                <w:rFonts w:ascii="Arial" w:hAnsi="Arial" w:cs="Arial"/>
                <w:sz w:val="20"/>
                <w:szCs w:val="20"/>
              </w:rPr>
            </w:pPr>
          </w:p>
          <w:p w14:paraId="193E4585" w14:textId="0BA3BAD8" w:rsidR="00DE601A" w:rsidRPr="00B94AA6" w:rsidRDefault="00DE601A" w:rsidP="00FF4B43">
            <w:pPr>
              <w:pStyle w:val="Bezodstpw"/>
              <w:rPr>
                <w:rFonts w:ascii="Arial" w:hAnsi="Arial" w:cs="Arial"/>
                <w:i/>
                <w:color w:val="808080" w:themeColor="background1" w:themeShade="80"/>
                <w:sz w:val="20"/>
                <w:szCs w:val="20"/>
              </w:rPr>
            </w:pPr>
            <w:r w:rsidRPr="00B94AA6">
              <w:rPr>
                <w:rFonts w:ascii="Arial" w:hAnsi="Arial" w:cs="Arial"/>
                <w:i/>
                <w:color w:val="808080" w:themeColor="background1" w:themeShade="80"/>
                <w:sz w:val="20"/>
                <w:szCs w:val="20"/>
              </w:rPr>
              <w:t xml:space="preserve">W razie wątpliwości – proszę założyć, że byłaby to praca odpowiadająca wymaganiom i możliwościom respondenta. </w:t>
            </w:r>
          </w:p>
          <w:p w14:paraId="3370FF7F" w14:textId="77777777" w:rsidR="00DE601A" w:rsidRPr="00B94AA6" w:rsidRDefault="00DE601A" w:rsidP="00FF4B43">
            <w:pPr>
              <w:pStyle w:val="Bezodstpw"/>
              <w:rPr>
                <w:rFonts w:ascii="Arial" w:hAnsi="Arial" w:cs="Arial"/>
                <w:sz w:val="20"/>
                <w:szCs w:val="20"/>
              </w:rPr>
            </w:pPr>
          </w:p>
          <w:p w14:paraId="32DF0497" w14:textId="541A9612" w:rsidR="00DE601A" w:rsidRPr="00B94AA6" w:rsidRDefault="00DE601A" w:rsidP="00211B8A">
            <w:pPr>
              <w:pStyle w:val="Bezodstpw"/>
              <w:rPr>
                <w:rFonts w:ascii="Arial" w:hAnsi="Arial" w:cs="Arial"/>
                <w:i/>
                <w:sz w:val="20"/>
                <w:szCs w:val="20"/>
              </w:rPr>
            </w:pPr>
            <w:r w:rsidRPr="00B94AA6">
              <w:rPr>
                <w:rFonts w:ascii="Arial" w:hAnsi="Arial" w:cs="Arial"/>
                <w:color w:val="FF0000"/>
                <w:sz w:val="20"/>
                <w:szCs w:val="20"/>
              </w:rPr>
              <w:t xml:space="preserve">[Wiek, do którego byłby w stanie pracować min. 20 </w:t>
            </w:r>
            <w:proofErr w:type="spellStart"/>
            <w:r w:rsidRPr="00B94AA6">
              <w:rPr>
                <w:rFonts w:ascii="Arial" w:hAnsi="Arial" w:cs="Arial"/>
                <w:color w:val="FF0000"/>
                <w:sz w:val="20"/>
                <w:szCs w:val="20"/>
              </w:rPr>
              <w:t>godz</w:t>
            </w:r>
            <w:proofErr w:type="spellEnd"/>
            <w:r w:rsidRPr="00B94AA6">
              <w:rPr>
                <w:rFonts w:ascii="Arial" w:hAnsi="Arial" w:cs="Arial"/>
                <w:color w:val="FF0000"/>
                <w:sz w:val="20"/>
                <w:szCs w:val="20"/>
              </w:rPr>
              <w:t>/</w:t>
            </w:r>
            <w:proofErr w:type="spellStart"/>
            <w:r w:rsidRPr="00B94AA6">
              <w:rPr>
                <w:rFonts w:ascii="Arial" w:hAnsi="Arial" w:cs="Arial"/>
                <w:color w:val="FF0000"/>
                <w:sz w:val="20"/>
                <w:szCs w:val="20"/>
              </w:rPr>
              <w:t>tydz</w:t>
            </w:r>
            <w:proofErr w:type="spellEnd"/>
            <w:r w:rsidRPr="00B94AA6">
              <w:rPr>
                <w:rFonts w:ascii="Arial" w:hAnsi="Arial" w:cs="Arial"/>
                <w:color w:val="FF0000"/>
                <w:sz w:val="20"/>
                <w:szCs w:val="20"/>
              </w:rPr>
              <w:t>]</w:t>
            </w:r>
          </w:p>
        </w:tc>
        <w:tc>
          <w:tcPr>
            <w:tcW w:w="3753" w:type="dxa"/>
            <w:gridSpan w:val="6"/>
            <w:tcBorders>
              <w:top w:val="double" w:sz="4" w:space="0" w:color="auto"/>
              <w:left w:val="single" w:sz="6" w:space="0" w:color="auto"/>
              <w:bottom w:val="double" w:sz="4" w:space="0" w:color="auto"/>
              <w:right w:val="single" w:sz="4" w:space="0" w:color="auto"/>
            </w:tcBorders>
            <w:vAlign w:val="center"/>
          </w:tcPr>
          <w:p w14:paraId="66CA6236" w14:textId="77777777" w:rsidR="00DE601A" w:rsidRPr="00B94AA6" w:rsidRDefault="00DE601A" w:rsidP="00FF4B43">
            <w:pPr>
              <w:tabs>
                <w:tab w:val="left" w:pos="-1440"/>
                <w:tab w:val="left" w:pos="-720"/>
                <w:tab w:val="left" w:pos="0"/>
                <w:tab w:val="left" w:pos="318"/>
                <w:tab w:val="left" w:pos="720"/>
              </w:tabs>
              <w:suppressAutoHyphens/>
              <w:spacing w:after="0" w:line="240" w:lineRule="auto"/>
              <w:rPr>
                <w:rFonts w:ascii="Arial" w:hAnsi="Arial" w:cs="Arial"/>
                <w:color w:val="000000"/>
              </w:rPr>
            </w:pPr>
            <w:r w:rsidRPr="00B94AA6">
              <w:rPr>
                <w:rFonts w:ascii="Arial" w:hAnsi="Arial" w:cs="Arial"/>
                <w:color w:val="000000"/>
              </w:rPr>
              <w:t>|__|__|__|  lat</w:t>
            </w:r>
          </w:p>
          <w:p w14:paraId="7D26A5AD" w14:textId="77777777" w:rsidR="00DE601A" w:rsidRPr="00B94AA6" w:rsidRDefault="00DE601A" w:rsidP="00FF4B43">
            <w:pPr>
              <w:tabs>
                <w:tab w:val="left" w:pos="-1440"/>
                <w:tab w:val="left" w:pos="-720"/>
                <w:tab w:val="left" w:pos="0"/>
                <w:tab w:val="left" w:pos="318"/>
                <w:tab w:val="left" w:pos="720"/>
              </w:tabs>
              <w:suppressAutoHyphens/>
              <w:spacing w:after="0" w:line="240" w:lineRule="auto"/>
              <w:rPr>
                <w:rFonts w:ascii="Arial" w:hAnsi="Arial" w:cs="Arial"/>
                <w:color w:val="000000"/>
              </w:rPr>
            </w:pPr>
          </w:p>
          <w:p w14:paraId="4EAEEBE9" w14:textId="77777777" w:rsidR="00DE601A" w:rsidRPr="00B94AA6" w:rsidRDefault="00DE601A" w:rsidP="00FF4B43">
            <w:pPr>
              <w:tabs>
                <w:tab w:val="left" w:pos="-1440"/>
                <w:tab w:val="left" w:pos="-720"/>
                <w:tab w:val="left" w:pos="0"/>
                <w:tab w:val="left" w:pos="318"/>
                <w:tab w:val="left" w:pos="720"/>
              </w:tabs>
              <w:suppressAutoHyphens/>
              <w:spacing w:after="0" w:line="240" w:lineRule="auto"/>
              <w:rPr>
                <w:rFonts w:ascii="Arial" w:hAnsi="Arial" w:cs="Arial"/>
                <w:i/>
                <w:color w:val="000000"/>
              </w:rPr>
            </w:pPr>
            <w:r w:rsidRPr="00B94AA6">
              <w:rPr>
                <w:rFonts w:ascii="Arial" w:hAnsi="Arial" w:cs="Arial"/>
                <w:i/>
                <w:color w:val="000000"/>
              </w:rPr>
              <w:t xml:space="preserve">JEŻELI REPONDENT NIE  PODA WIEKU DOPYTAĆ: </w:t>
            </w:r>
          </w:p>
          <w:p w14:paraId="279D3279" w14:textId="77777777" w:rsidR="00DE601A" w:rsidRPr="00B94AA6" w:rsidRDefault="00DE601A" w:rsidP="00FF4B43">
            <w:pPr>
              <w:tabs>
                <w:tab w:val="left" w:pos="-1440"/>
                <w:tab w:val="left" w:pos="-720"/>
                <w:tab w:val="left" w:pos="0"/>
                <w:tab w:val="left" w:pos="318"/>
                <w:tab w:val="left" w:pos="720"/>
              </w:tabs>
              <w:suppressAutoHyphens/>
              <w:spacing w:after="0" w:line="240" w:lineRule="auto"/>
              <w:rPr>
                <w:rFonts w:ascii="Arial" w:hAnsi="Arial" w:cs="Arial"/>
                <w:color w:val="000000"/>
              </w:rPr>
            </w:pPr>
            <w:r w:rsidRPr="00B94AA6">
              <w:rPr>
                <w:rFonts w:ascii="Arial" w:hAnsi="Arial" w:cs="Arial"/>
                <w:color w:val="000000"/>
              </w:rPr>
              <w:t xml:space="preserve">001. najdłużej jak to możliwe / nie chcę przestać pracować </w:t>
            </w:r>
          </w:p>
          <w:p w14:paraId="4A8EBE5E" w14:textId="54A603DA" w:rsidR="00DE601A" w:rsidRPr="008C00A3" w:rsidRDefault="00DE601A" w:rsidP="0087056F">
            <w:pPr>
              <w:tabs>
                <w:tab w:val="left" w:pos="-4592"/>
                <w:tab w:val="left" w:pos="-1440"/>
                <w:tab w:val="left" w:pos="-720"/>
                <w:tab w:val="left" w:pos="0"/>
              </w:tabs>
              <w:suppressAutoHyphens/>
              <w:spacing w:after="0" w:line="240" w:lineRule="auto"/>
              <w:jc w:val="center"/>
              <w:rPr>
                <w:rFonts w:ascii="Arial" w:hAnsi="Arial" w:cs="Arial"/>
              </w:rPr>
            </w:pPr>
            <w:r w:rsidRPr="00B94AA6">
              <w:rPr>
                <w:rFonts w:ascii="Arial" w:hAnsi="Arial" w:cs="Arial"/>
              </w:rPr>
              <w:t>-8. NIE WIE/ TRUDNO POWIEDZIEĆ (</w:t>
            </w:r>
            <w:r w:rsidRPr="00B94AA6">
              <w:rPr>
                <w:rFonts w:ascii="Arial" w:hAnsi="Arial" w:cs="Arial"/>
                <w:color w:val="808080" w:themeColor="background1" w:themeShade="80"/>
              </w:rPr>
              <w:t>nie czytać)</w:t>
            </w:r>
          </w:p>
        </w:tc>
      </w:tr>
      <w:tr w:rsidR="00DE601A" w:rsidRPr="008C00A3" w14:paraId="62B37D45" w14:textId="77777777" w:rsidTr="000E334B">
        <w:trPr>
          <w:trHeight w:val="578"/>
          <w:jc w:val="center"/>
        </w:trPr>
        <w:tc>
          <w:tcPr>
            <w:tcW w:w="689" w:type="dxa"/>
            <w:gridSpan w:val="5"/>
            <w:tcBorders>
              <w:top w:val="double" w:sz="4" w:space="0" w:color="auto"/>
              <w:left w:val="single" w:sz="4" w:space="0" w:color="auto"/>
              <w:bottom w:val="double" w:sz="4" w:space="0" w:color="auto"/>
              <w:right w:val="nil"/>
            </w:tcBorders>
            <w:shd w:val="clear" w:color="auto" w:fill="E6E6E6"/>
            <w:vAlign w:val="center"/>
          </w:tcPr>
          <w:p w14:paraId="2B27A7BB" w14:textId="57A6E5C8" w:rsidR="00DE601A" w:rsidRPr="007A5AC0" w:rsidRDefault="00E14866" w:rsidP="0087056F">
            <w:pPr>
              <w:spacing w:after="0" w:line="240" w:lineRule="auto"/>
              <w:rPr>
                <w:rFonts w:ascii="Arial" w:hAnsi="Arial" w:cs="Arial"/>
              </w:rPr>
            </w:pPr>
            <w:r w:rsidRPr="007A5AC0">
              <w:rPr>
                <w:rFonts w:ascii="Arial" w:hAnsi="Arial" w:cs="Arial"/>
              </w:rPr>
              <w:t>G7</w:t>
            </w:r>
          </w:p>
          <w:p w14:paraId="63DE1ECD" w14:textId="37B8DDBE" w:rsidR="00DE601A" w:rsidRPr="007A5AC0" w:rsidRDefault="00E14866" w:rsidP="0087056F">
            <w:pPr>
              <w:spacing w:after="0" w:line="240" w:lineRule="auto"/>
              <w:rPr>
                <w:rFonts w:ascii="Arial" w:hAnsi="Arial" w:cs="Arial"/>
              </w:rPr>
            </w:pPr>
            <w:r w:rsidRPr="007A5AC0">
              <w:rPr>
                <w:rFonts w:ascii="Arial" w:hAnsi="Arial" w:cs="Arial"/>
                <w:color w:val="FF0000"/>
              </w:rPr>
              <w:t>g7</w:t>
            </w:r>
          </w:p>
        </w:tc>
        <w:tc>
          <w:tcPr>
            <w:tcW w:w="5168" w:type="dxa"/>
            <w:gridSpan w:val="8"/>
            <w:tcBorders>
              <w:top w:val="double" w:sz="4" w:space="0" w:color="auto"/>
              <w:left w:val="nil"/>
              <w:bottom w:val="double" w:sz="4" w:space="0" w:color="auto"/>
            </w:tcBorders>
            <w:shd w:val="clear" w:color="auto" w:fill="F3F3F3"/>
            <w:vAlign w:val="center"/>
          </w:tcPr>
          <w:p w14:paraId="5B50966E" w14:textId="20A91ED7" w:rsidR="00DE601A" w:rsidRPr="007A5AC0" w:rsidRDefault="00DE601A" w:rsidP="0087056F">
            <w:pPr>
              <w:pStyle w:val="Bezodstpw"/>
              <w:rPr>
                <w:rFonts w:ascii="Arial" w:hAnsi="Arial" w:cs="Arial"/>
                <w:i/>
                <w:color w:val="4472C4"/>
                <w:sz w:val="20"/>
                <w:szCs w:val="20"/>
              </w:rPr>
            </w:pPr>
            <w:r w:rsidRPr="007A5AC0">
              <w:rPr>
                <w:rFonts w:ascii="Arial" w:hAnsi="Arial" w:cs="Arial"/>
                <w:i/>
                <w:color w:val="4472C4"/>
                <w:sz w:val="20"/>
                <w:szCs w:val="20"/>
              </w:rPr>
              <w:t xml:space="preserve">JEŚLI </w:t>
            </w:r>
            <w:r w:rsidRPr="007A5AC0">
              <w:rPr>
                <w:rFonts w:ascii="Arial" w:hAnsi="Arial" w:cs="Arial"/>
                <w:b/>
                <w:i/>
                <w:color w:val="4472C4"/>
                <w:sz w:val="20"/>
                <w:szCs w:val="20"/>
              </w:rPr>
              <w:t>E1=1</w:t>
            </w:r>
            <w:r w:rsidRPr="007A5AC0">
              <w:rPr>
                <w:rFonts w:ascii="Arial" w:hAnsi="Arial" w:cs="Arial"/>
                <w:i/>
                <w:color w:val="4472C4"/>
                <w:sz w:val="20"/>
                <w:szCs w:val="20"/>
              </w:rPr>
              <w:t xml:space="preserve"> (zatrudniony na umowę o pracę) i </w:t>
            </w:r>
            <w:r w:rsidRPr="007A5AC0">
              <w:rPr>
                <w:rFonts w:ascii="Arial" w:hAnsi="Arial" w:cs="Arial"/>
                <w:b/>
                <w:i/>
                <w:color w:val="4472C4"/>
                <w:sz w:val="20"/>
                <w:szCs w:val="20"/>
              </w:rPr>
              <w:t>[aktualny rok] – M1&gt;50</w:t>
            </w:r>
            <w:r w:rsidRPr="007A5AC0">
              <w:rPr>
                <w:rFonts w:ascii="Arial" w:hAnsi="Arial" w:cs="Arial"/>
                <w:i/>
                <w:color w:val="4472C4"/>
                <w:sz w:val="20"/>
                <w:szCs w:val="20"/>
              </w:rPr>
              <w:t xml:space="preserve"> (jest w wieku 50 lat i więcej)</w:t>
            </w:r>
          </w:p>
          <w:p w14:paraId="3DA7F2BF" w14:textId="77777777" w:rsidR="00DE601A" w:rsidRPr="007A5AC0" w:rsidRDefault="00DE601A" w:rsidP="0087056F">
            <w:pPr>
              <w:pStyle w:val="Akapitzlist"/>
              <w:spacing w:after="0" w:line="240" w:lineRule="auto"/>
              <w:ind w:left="0"/>
              <w:rPr>
                <w:rFonts w:ascii="Arial" w:hAnsi="Arial" w:cs="Arial"/>
                <w:color w:val="4472C4"/>
              </w:rPr>
            </w:pPr>
          </w:p>
          <w:p w14:paraId="6F185BBB" w14:textId="77777777" w:rsidR="00DE601A" w:rsidRPr="007A5AC0" w:rsidRDefault="00DE601A" w:rsidP="0087056F">
            <w:pPr>
              <w:pStyle w:val="Akapitzlist"/>
              <w:spacing w:after="0" w:line="240" w:lineRule="auto"/>
              <w:ind w:left="0"/>
              <w:rPr>
                <w:rFonts w:ascii="Arial" w:hAnsi="Arial" w:cs="Arial"/>
              </w:rPr>
            </w:pPr>
            <w:r w:rsidRPr="007A5AC0">
              <w:rPr>
                <w:rFonts w:ascii="Arial" w:hAnsi="Arial" w:cs="Arial"/>
              </w:rPr>
              <w:t>Jak Pan(i) sądzi, czy po osiągnięciu przez Pana(</w:t>
            </w:r>
            <w:proofErr w:type="spellStart"/>
            <w:r w:rsidRPr="007A5AC0">
              <w:rPr>
                <w:rFonts w:ascii="Arial" w:hAnsi="Arial" w:cs="Arial"/>
              </w:rPr>
              <w:t>ią</w:t>
            </w:r>
            <w:proofErr w:type="spellEnd"/>
            <w:r w:rsidRPr="007A5AC0">
              <w:rPr>
                <w:rFonts w:ascii="Arial" w:hAnsi="Arial" w:cs="Arial"/>
              </w:rPr>
              <w:t>) wieku emerytalnego obecny pracodawca będzie od Pana(i) oczekiwał...</w:t>
            </w:r>
          </w:p>
          <w:p w14:paraId="2800EA59" w14:textId="3FBE73EA" w:rsidR="00DE601A" w:rsidRPr="007A5AC0" w:rsidRDefault="00DE601A" w:rsidP="000F5364">
            <w:pPr>
              <w:pStyle w:val="Akapitzlist"/>
              <w:spacing w:after="0" w:line="240" w:lineRule="auto"/>
              <w:ind w:left="0"/>
              <w:rPr>
                <w:rFonts w:ascii="Arial" w:hAnsi="Arial" w:cs="Arial"/>
                <w:color w:val="FF0000"/>
              </w:rPr>
            </w:pPr>
            <w:r w:rsidRPr="007A5AC0">
              <w:rPr>
                <w:rFonts w:ascii="Arial" w:hAnsi="Arial" w:cs="Arial"/>
                <w:color w:val="FF0000"/>
              </w:rPr>
              <w:t>[Czego obecny pracodawca będzie oczekiwał po osiągnięciu wieku emerytalnego]</w:t>
            </w:r>
          </w:p>
        </w:tc>
        <w:tc>
          <w:tcPr>
            <w:tcW w:w="5028" w:type="dxa"/>
            <w:gridSpan w:val="10"/>
            <w:tcBorders>
              <w:top w:val="double" w:sz="4" w:space="0" w:color="auto"/>
              <w:left w:val="single" w:sz="6" w:space="0" w:color="auto"/>
              <w:bottom w:val="double" w:sz="4" w:space="0" w:color="auto"/>
              <w:right w:val="single" w:sz="4" w:space="0" w:color="auto"/>
            </w:tcBorders>
            <w:vAlign w:val="center"/>
          </w:tcPr>
          <w:p w14:paraId="1EA27540" w14:textId="77777777" w:rsidR="00DE601A" w:rsidRPr="008C00A3" w:rsidRDefault="00DE601A" w:rsidP="001945A3">
            <w:pPr>
              <w:pStyle w:val="Akapitzlist"/>
              <w:numPr>
                <w:ilvl w:val="0"/>
                <w:numId w:val="40"/>
              </w:numPr>
              <w:tabs>
                <w:tab w:val="left" w:pos="-4592"/>
                <w:tab w:val="left" w:pos="-1440"/>
                <w:tab w:val="left" w:pos="-720"/>
                <w:tab w:val="left" w:pos="0"/>
              </w:tabs>
              <w:suppressAutoHyphens/>
              <w:spacing w:after="0" w:line="240" w:lineRule="auto"/>
              <w:ind w:left="369" w:hanging="293"/>
              <w:rPr>
                <w:rFonts w:ascii="Arial" w:hAnsi="Arial" w:cs="Arial"/>
              </w:rPr>
            </w:pPr>
            <w:r w:rsidRPr="008C00A3">
              <w:rPr>
                <w:rFonts w:ascii="Arial" w:hAnsi="Arial" w:cs="Arial"/>
              </w:rPr>
              <w:t>przejścia na emeryturę i zakończenia pracy</w:t>
            </w:r>
          </w:p>
          <w:p w14:paraId="5978EB7E" w14:textId="77777777" w:rsidR="00DE601A" w:rsidRPr="008C00A3" w:rsidRDefault="00DE601A" w:rsidP="001945A3">
            <w:pPr>
              <w:pStyle w:val="Akapitzlist"/>
              <w:numPr>
                <w:ilvl w:val="0"/>
                <w:numId w:val="40"/>
              </w:numPr>
              <w:tabs>
                <w:tab w:val="left" w:pos="-4592"/>
                <w:tab w:val="left" w:pos="-1440"/>
                <w:tab w:val="left" w:pos="-720"/>
                <w:tab w:val="left" w:pos="0"/>
              </w:tabs>
              <w:suppressAutoHyphens/>
              <w:spacing w:after="0" w:line="240" w:lineRule="auto"/>
              <w:ind w:left="369" w:hanging="293"/>
              <w:rPr>
                <w:rFonts w:ascii="Arial" w:hAnsi="Arial" w:cs="Arial"/>
              </w:rPr>
            </w:pPr>
            <w:r w:rsidRPr="008C00A3">
              <w:rPr>
                <w:rFonts w:ascii="Arial" w:hAnsi="Arial" w:cs="Arial"/>
              </w:rPr>
              <w:t xml:space="preserve">kontynuacji pracy w obecnym zakresie </w:t>
            </w:r>
          </w:p>
          <w:p w14:paraId="0EEF3969" w14:textId="77777777" w:rsidR="00DE601A" w:rsidRPr="008C00A3" w:rsidRDefault="00DE601A" w:rsidP="001945A3">
            <w:pPr>
              <w:pStyle w:val="Akapitzlist"/>
              <w:numPr>
                <w:ilvl w:val="0"/>
                <w:numId w:val="40"/>
              </w:numPr>
              <w:tabs>
                <w:tab w:val="left" w:pos="-4592"/>
                <w:tab w:val="left" w:pos="-1440"/>
                <w:tab w:val="left" w:pos="-720"/>
                <w:tab w:val="left" w:pos="0"/>
              </w:tabs>
              <w:suppressAutoHyphens/>
              <w:spacing w:after="0" w:line="240" w:lineRule="auto"/>
              <w:ind w:left="369" w:hanging="293"/>
              <w:rPr>
                <w:rFonts w:ascii="Arial" w:hAnsi="Arial" w:cs="Arial"/>
              </w:rPr>
            </w:pPr>
            <w:r w:rsidRPr="008C00A3">
              <w:rPr>
                <w:rFonts w:ascii="Arial" w:hAnsi="Arial" w:cs="Arial"/>
              </w:rPr>
              <w:t xml:space="preserve">kontynuacji pracy w mniejszym zakresie lub w innej formie </w:t>
            </w:r>
          </w:p>
          <w:p w14:paraId="126FB65B" w14:textId="0A7A358F" w:rsidR="00DE601A" w:rsidRPr="008C00A3" w:rsidRDefault="00DE601A" w:rsidP="0087056F">
            <w:pPr>
              <w:tabs>
                <w:tab w:val="left" w:pos="-4592"/>
                <w:tab w:val="left" w:pos="-1440"/>
                <w:tab w:val="left" w:pos="-720"/>
                <w:tab w:val="left" w:pos="0"/>
              </w:tabs>
              <w:suppressAutoHyphens/>
              <w:spacing w:after="0" w:line="240" w:lineRule="auto"/>
              <w:jc w:val="center"/>
              <w:rPr>
                <w:rFonts w:ascii="Arial" w:hAnsi="Arial" w:cs="Arial"/>
              </w:rPr>
            </w:pPr>
            <w:r w:rsidRPr="008C00A3">
              <w:rPr>
                <w:rFonts w:ascii="Arial" w:hAnsi="Arial" w:cs="Arial"/>
              </w:rPr>
              <w:t>- 8. NIE WIEM / TRUDNO POWIEDZIEĆ (</w:t>
            </w:r>
            <w:r w:rsidRPr="008C00A3">
              <w:rPr>
                <w:rFonts w:ascii="Arial" w:hAnsi="Arial" w:cs="Arial"/>
                <w:color w:val="808080" w:themeColor="background1" w:themeShade="80"/>
              </w:rPr>
              <w:t>nie czytać)</w:t>
            </w:r>
          </w:p>
        </w:tc>
      </w:tr>
      <w:tr w:rsidR="00FE3DD4" w:rsidRPr="008C00A3" w14:paraId="5885E00B" w14:textId="77777777" w:rsidTr="000E334B">
        <w:trPr>
          <w:trHeight w:val="617"/>
          <w:jc w:val="center"/>
        </w:trPr>
        <w:tc>
          <w:tcPr>
            <w:tcW w:w="706" w:type="dxa"/>
            <w:gridSpan w:val="6"/>
            <w:tcBorders>
              <w:top w:val="double" w:sz="4" w:space="0" w:color="auto"/>
              <w:left w:val="single" w:sz="4" w:space="0" w:color="auto"/>
              <w:bottom w:val="single" w:sz="4" w:space="0" w:color="auto"/>
              <w:right w:val="nil"/>
            </w:tcBorders>
            <w:shd w:val="clear" w:color="auto" w:fill="E6E6E6"/>
            <w:vAlign w:val="center"/>
          </w:tcPr>
          <w:p w14:paraId="78264EE5" w14:textId="0381A0B0" w:rsidR="00FE3DD4" w:rsidRPr="007A5AC0" w:rsidRDefault="00FE3DD4" w:rsidP="0087056F">
            <w:pPr>
              <w:spacing w:after="0" w:line="240" w:lineRule="auto"/>
              <w:rPr>
                <w:rFonts w:ascii="Arial" w:hAnsi="Arial" w:cs="Arial"/>
              </w:rPr>
            </w:pPr>
            <w:r w:rsidRPr="007A5AC0">
              <w:rPr>
                <w:rFonts w:ascii="Arial" w:hAnsi="Arial" w:cs="Arial"/>
              </w:rPr>
              <w:t>G</w:t>
            </w:r>
            <w:r w:rsidR="007F5023">
              <w:rPr>
                <w:rFonts w:ascii="Arial" w:hAnsi="Arial" w:cs="Arial"/>
              </w:rPr>
              <w:t>8</w:t>
            </w:r>
          </w:p>
          <w:p w14:paraId="0D43EB21" w14:textId="1A436CF5" w:rsidR="00DE601A" w:rsidRPr="007A5AC0" w:rsidRDefault="00DE601A" w:rsidP="007F5023">
            <w:pPr>
              <w:spacing w:after="0" w:line="240" w:lineRule="auto"/>
              <w:rPr>
                <w:rFonts w:ascii="Arial" w:hAnsi="Arial" w:cs="Arial"/>
              </w:rPr>
            </w:pPr>
            <w:r w:rsidRPr="007A5AC0">
              <w:rPr>
                <w:rFonts w:ascii="Arial" w:hAnsi="Arial" w:cs="Arial"/>
                <w:color w:val="FF0000"/>
              </w:rPr>
              <w:t>g</w:t>
            </w:r>
            <w:r w:rsidR="007F5023">
              <w:rPr>
                <w:rFonts w:ascii="Arial" w:hAnsi="Arial" w:cs="Arial"/>
                <w:color w:val="FF0000"/>
              </w:rPr>
              <w:t>8</w:t>
            </w:r>
          </w:p>
        </w:tc>
        <w:tc>
          <w:tcPr>
            <w:tcW w:w="5151" w:type="dxa"/>
            <w:gridSpan w:val="7"/>
            <w:tcBorders>
              <w:top w:val="double" w:sz="4" w:space="0" w:color="auto"/>
              <w:left w:val="nil"/>
              <w:bottom w:val="single" w:sz="4" w:space="0" w:color="auto"/>
              <w:right w:val="single" w:sz="4" w:space="0" w:color="auto"/>
            </w:tcBorders>
            <w:shd w:val="clear" w:color="auto" w:fill="F3F3F3"/>
            <w:vAlign w:val="center"/>
          </w:tcPr>
          <w:p w14:paraId="68C3C173" w14:textId="34925B49" w:rsidR="008A42A9" w:rsidRPr="00723E37" w:rsidRDefault="008A42A9" w:rsidP="0087056F">
            <w:pPr>
              <w:spacing w:after="0" w:line="240" w:lineRule="auto"/>
              <w:rPr>
                <w:rFonts w:ascii="Arial" w:hAnsi="Arial" w:cs="Arial"/>
                <w:i/>
                <w:color w:val="4472C4"/>
              </w:rPr>
            </w:pPr>
            <w:r w:rsidRPr="00723E37">
              <w:rPr>
                <w:rFonts w:ascii="Arial" w:hAnsi="Arial" w:cs="Arial"/>
                <w:i/>
                <w:color w:val="4472C4"/>
              </w:rPr>
              <w:t>JEŚLI G1=1</w:t>
            </w:r>
            <w:r w:rsidR="00F026B9" w:rsidRPr="00723E37">
              <w:rPr>
                <w:rFonts w:ascii="Arial" w:hAnsi="Arial" w:cs="Arial"/>
                <w:i/>
                <w:color w:val="4472C4"/>
              </w:rPr>
              <w:t>:</w:t>
            </w:r>
          </w:p>
          <w:p w14:paraId="16AE1495" w14:textId="632DEB7F" w:rsidR="00FE3DD4" w:rsidRPr="00723E37" w:rsidRDefault="00FE3DD4" w:rsidP="0087056F">
            <w:pPr>
              <w:spacing w:after="0" w:line="240" w:lineRule="auto"/>
              <w:rPr>
                <w:rFonts w:ascii="Arial" w:hAnsi="Arial" w:cs="Arial"/>
                <w:i/>
                <w:color w:val="4472C4"/>
              </w:rPr>
            </w:pPr>
            <w:r w:rsidRPr="00723E37">
              <w:rPr>
                <w:rFonts w:ascii="Arial" w:hAnsi="Arial" w:cs="Arial"/>
                <w:i/>
                <w:color w:val="4472C4"/>
              </w:rPr>
              <w:t xml:space="preserve">Pytanie zadać tylko osobom, które </w:t>
            </w:r>
            <w:r w:rsidRPr="00723E37">
              <w:rPr>
                <w:rFonts w:ascii="Arial" w:hAnsi="Arial" w:cs="Arial"/>
                <w:i/>
                <w:color w:val="4472C4"/>
                <w:u w:val="single"/>
              </w:rPr>
              <w:t>obecnie</w:t>
            </w:r>
            <w:r w:rsidRPr="00723E37">
              <w:rPr>
                <w:rFonts w:ascii="Arial" w:hAnsi="Arial" w:cs="Arial"/>
                <w:i/>
                <w:color w:val="4472C4"/>
              </w:rPr>
              <w:t xml:space="preserve"> wykonują więcej niż jeden rodzaj pracy.</w:t>
            </w:r>
            <w:r w:rsidR="00FF10F5" w:rsidRPr="00723E37">
              <w:rPr>
                <w:rFonts w:ascii="Arial" w:hAnsi="Arial" w:cs="Arial"/>
                <w:i/>
                <w:color w:val="4472C4"/>
              </w:rPr>
              <w:t xml:space="preserve"> </w:t>
            </w:r>
            <w:r w:rsidRPr="00723E37">
              <w:rPr>
                <w:rFonts w:ascii="Arial" w:hAnsi="Arial" w:cs="Arial"/>
                <w:i/>
                <w:color w:val="4472C4"/>
              </w:rPr>
              <w:t>Wyświetlić te opcje, które zostały wcześ</w:t>
            </w:r>
            <w:r w:rsidR="006D706D" w:rsidRPr="00723E37">
              <w:rPr>
                <w:rFonts w:ascii="Arial" w:hAnsi="Arial" w:cs="Arial"/>
                <w:i/>
                <w:color w:val="4472C4"/>
              </w:rPr>
              <w:t xml:space="preserve">niej wskazane przez respondenta </w:t>
            </w:r>
            <w:r w:rsidR="00FF10F5" w:rsidRPr="00723E37">
              <w:rPr>
                <w:rFonts w:ascii="Arial" w:hAnsi="Arial" w:cs="Arial"/>
                <w:i/>
                <w:color w:val="4472C4"/>
              </w:rPr>
              <w:t xml:space="preserve">(odpowiedź = 1) </w:t>
            </w:r>
            <w:r w:rsidR="006D706D" w:rsidRPr="00723E37">
              <w:rPr>
                <w:rFonts w:ascii="Arial" w:hAnsi="Arial" w:cs="Arial"/>
                <w:i/>
                <w:color w:val="4472C4"/>
              </w:rPr>
              <w:t>w pytaniach: P1, E1, U</w:t>
            </w:r>
            <w:r w:rsidR="00723E37">
              <w:rPr>
                <w:rFonts w:ascii="Arial" w:hAnsi="Arial" w:cs="Arial"/>
                <w:i/>
                <w:color w:val="4472C4"/>
              </w:rPr>
              <w:t>2</w:t>
            </w:r>
            <w:r w:rsidR="006D706D" w:rsidRPr="00723E37">
              <w:rPr>
                <w:rFonts w:ascii="Arial" w:hAnsi="Arial" w:cs="Arial"/>
                <w:i/>
                <w:color w:val="4472C4"/>
              </w:rPr>
              <w:t>, N</w:t>
            </w:r>
            <w:r w:rsidR="00723E37">
              <w:rPr>
                <w:rFonts w:ascii="Arial" w:hAnsi="Arial" w:cs="Arial"/>
                <w:i/>
                <w:color w:val="4472C4"/>
              </w:rPr>
              <w:t>5</w:t>
            </w:r>
            <w:r w:rsidR="006D706D" w:rsidRPr="00723E37">
              <w:rPr>
                <w:rFonts w:ascii="Arial" w:hAnsi="Arial" w:cs="Arial"/>
                <w:i/>
                <w:color w:val="4472C4"/>
              </w:rPr>
              <w:t>, C</w:t>
            </w:r>
            <w:r w:rsidR="00296DD0" w:rsidRPr="00723E37">
              <w:rPr>
                <w:rFonts w:ascii="Arial" w:hAnsi="Arial" w:cs="Arial"/>
                <w:i/>
                <w:color w:val="4472C4"/>
              </w:rPr>
              <w:t>2</w:t>
            </w:r>
            <w:r w:rsidR="004F4EC8" w:rsidRPr="00723E37">
              <w:rPr>
                <w:rFonts w:ascii="Arial" w:hAnsi="Arial" w:cs="Arial"/>
                <w:i/>
                <w:color w:val="4472C4"/>
              </w:rPr>
              <w:t>, X2</w:t>
            </w:r>
            <w:r w:rsidR="00683607" w:rsidRPr="00723E37">
              <w:rPr>
                <w:rFonts w:ascii="Arial" w:hAnsi="Arial" w:cs="Arial"/>
                <w:i/>
                <w:color w:val="4472C4"/>
              </w:rPr>
              <w:t>.</w:t>
            </w:r>
          </w:p>
          <w:p w14:paraId="74A3A7FD" w14:textId="65622214" w:rsidR="00683607" w:rsidRPr="00723E37" w:rsidRDefault="00683607" w:rsidP="0087056F">
            <w:pPr>
              <w:spacing w:after="0" w:line="240" w:lineRule="auto"/>
              <w:rPr>
                <w:rFonts w:ascii="Arial" w:hAnsi="Arial" w:cs="Arial"/>
                <w:i/>
                <w:color w:val="0070C0"/>
              </w:rPr>
            </w:pPr>
            <w:r w:rsidRPr="00723E37">
              <w:rPr>
                <w:rFonts w:ascii="Arial" w:hAnsi="Arial" w:cs="Arial"/>
                <w:i/>
                <w:color w:val="0070C0"/>
              </w:rPr>
              <w:t>Jeśli respondent ma obecnie tylko jedną pracę (czyli odpowiedź 1 pojawia się tylko raz w pytaniach P1, E1, U</w:t>
            </w:r>
            <w:r w:rsidR="00723E37">
              <w:rPr>
                <w:rFonts w:ascii="Arial" w:hAnsi="Arial" w:cs="Arial"/>
                <w:i/>
                <w:color w:val="0070C0"/>
              </w:rPr>
              <w:t>2</w:t>
            </w:r>
            <w:r w:rsidRPr="00723E37">
              <w:rPr>
                <w:rFonts w:ascii="Arial" w:hAnsi="Arial" w:cs="Arial"/>
                <w:i/>
                <w:color w:val="0070C0"/>
              </w:rPr>
              <w:t>, N</w:t>
            </w:r>
            <w:r w:rsidR="00723E37">
              <w:rPr>
                <w:rFonts w:ascii="Arial" w:hAnsi="Arial" w:cs="Arial"/>
                <w:i/>
                <w:color w:val="0070C0"/>
              </w:rPr>
              <w:t>5</w:t>
            </w:r>
            <w:r w:rsidRPr="00723E37">
              <w:rPr>
                <w:rFonts w:ascii="Arial" w:hAnsi="Arial" w:cs="Arial"/>
                <w:i/>
                <w:color w:val="0070C0"/>
              </w:rPr>
              <w:t>, C2</w:t>
            </w:r>
            <w:r w:rsidR="004F4EC8" w:rsidRPr="00723E37">
              <w:rPr>
                <w:rFonts w:ascii="Arial" w:hAnsi="Arial" w:cs="Arial"/>
                <w:i/>
                <w:color w:val="0070C0"/>
              </w:rPr>
              <w:t>, X2</w:t>
            </w:r>
            <w:r w:rsidRPr="00723E37">
              <w:rPr>
                <w:rFonts w:ascii="Arial" w:hAnsi="Arial" w:cs="Arial"/>
                <w:i/>
                <w:color w:val="0070C0"/>
              </w:rPr>
              <w:t xml:space="preserve">), zaznaczyć ją </w:t>
            </w:r>
            <w:r w:rsidRPr="00723E37">
              <w:rPr>
                <w:rFonts w:ascii="Arial" w:hAnsi="Arial" w:cs="Arial"/>
                <w:i/>
                <w:color w:val="0070C0"/>
                <w:u w:val="single"/>
              </w:rPr>
              <w:t>automatycznie</w:t>
            </w:r>
            <w:r w:rsidRPr="00723E37">
              <w:rPr>
                <w:rFonts w:ascii="Arial" w:hAnsi="Arial" w:cs="Arial"/>
                <w:i/>
                <w:color w:val="0070C0"/>
              </w:rPr>
              <w:t xml:space="preserve"> bez wyświetlania pytania G9.</w:t>
            </w:r>
          </w:p>
          <w:p w14:paraId="0749B6FF" w14:textId="77777777" w:rsidR="00683607" w:rsidRPr="00723E37" w:rsidRDefault="00683607" w:rsidP="0087056F">
            <w:pPr>
              <w:spacing w:after="0" w:line="240" w:lineRule="auto"/>
              <w:rPr>
                <w:rFonts w:ascii="Arial" w:hAnsi="Arial" w:cs="Arial"/>
                <w:i/>
                <w:color w:val="0070C0"/>
              </w:rPr>
            </w:pPr>
          </w:p>
          <w:p w14:paraId="2F584397" w14:textId="45707BC9" w:rsidR="00FE3DD4" w:rsidRPr="00723E37" w:rsidRDefault="00FE3DD4" w:rsidP="0087056F">
            <w:pPr>
              <w:spacing w:after="0" w:line="240" w:lineRule="auto"/>
              <w:rPr>
                <w:rFonts w:ascii="Arial" w:hAnsi="Arial" w:cs="Arial"/>
              </w:rPr>
            </w:pPr>
            <w:r w:rsidRPr="00723E37">
              <w:rPr>
                <w:rFonts w:ascii="Arial" w:hAnsi="Arial" w:cs="Arial"/>
              </w:rPr>
              <w:t xml:space="preserve">Która z wykonywanych obecnie prac jest Pana(-i) </w:t>
            </w:r>
            <w:r w:rsidRPr="00723E37">
              <w:rPr>
                <w:rFonts w:ascii="Arial" w:hAnsi="Arial" w:cs="Arial"/>
                <w:b/>
              </w:rPr>
              <w:t>główną</w:t>
            </w:r>
            <w:r w:rsidRPr="00723E37">
              <w:rPr>
                <w:rFonts w:ascii="Arial" w:hAnsi="Arial" w:cs="Arial"/>
              </w:rPr>
              <w:t xml:space="preserve"> pracą, tzn. którą chciał(a)by Pan(i) zachować, gdyby z innych prac musiał(a) Pan(i) zrezygnować?</w:t>
            </w:r>
          </w:p>
          <w:p w14:paraId="6825B8D1" w14:textId="37C392E9" w:rsidR="00FE3DD4" w:rsidRPr="00723E37" w:rsidRDefault="00FE3DD4" w:rsidP="0087056F">
            <w:pPr>
              <w:spacing w:after="0" w:line="240" w:lineRule="auto"/>
              <w:rPr>
                <w:rFonts w:ascii="Arial" w:hAnsi="Arial" w:cs="Arial"/>
              </w:rPr>
            </w:pPr>
            <w:r w:rsidRPr="00723E37">
              <w:rPr>
                <w:rFonts w:ascii="Arial" w:hAnsi="Arial" w:cs="Arial"/>
                <w:color w:val="FF0000"/>
              </w:rPr>
              <w:t>[Główna praca]</w:t>
            </w:r>
          </w:p>
          <w:p w14:paraId="3C42ADB3" w14:textId="77777777" w:rsidR="00FE3DD4" w:rsidRPr="00723E37" w:rsidRDefault="00FE3DD4" w:rsidP="0087056F">
            <w:pPr>
              <w:spacing w:after="0" w:line="240" w:lineRule="auto"/>
              <w:rPr>
                <w:rFonts w:ascii="Arial" w:hAnsi="Arial" w:cs="Arial"/>
                <w:i/>
                <w:color w:val="808080" w:themeColor="background1" w:themeShade="80"/>
              </w:rPr>
            </w:pPr>
          </w:p>
          <w:p w14:paraId="351749C6" w14:textId="207C79C2" w:rsidR="008A42A9" w:rsidRPr="00723E37" w:rsidRDefault="008A42A9" w:rsidP="0087056F">
            <w:pPr>
              <w:spacing w:after="0" w:line="240" w:lineRule="auto"/>
              <w:rPr>
                <w:rFonts w:ascii="Arial" w:hAnsi="Arial" w:cs="Arial"/>
                <w:i/>
                <w:color w:val="0070C0"/>
              </w:rPr>
            </w:pPr>
            <w:r w:rsidRPr="00723E37">
              <w:rPr>
                <w:rFonts w:ascii="Arial" w:hAnsi="Arial" w:cs="Arial"/>
                <w:i/>
                <w:color w:val="0070C0"/>
              </w:rPr>
              <w:t>JEŚLI G1=0 -&gt; zaznaczyć automatycznie 0</w:t>
            </w:r>
          </w:p>
          <w:p w14:paraId="517B60C2" w14:textId="20C559A9" w:rsidR="00FE3DD4" w:rsidRPr="00723E37" w:rsidRDefault="00FE3DD4" w:rsidP="00E14866">
            <w:pPr>
              <w:spacing w:after="0" w:line="240" w:lineRule="auto"/>
              <w:rPr>
                <w:rFonts w:ascii="Arial" w:hAnsi="Arial" w:cs="Arial"/>
                <w:i/>
                <w:color w:val="808080" w:themeColor="background1" w:themeShade="80"/>
              </w:rPr>
            </w:pPr>
          </w:p>
        </w:tc>
        <w:tc>
          <w:tcPr>
            <w:tcW w:w="5028" w:type="dxa"/>
            <w:gridSpan w:val="10"/>
            <w:tcBorders>
              <w:top w:val="double" w:sz="4" w:space="0" w:color="auto"/>
              <w:left w:val="nil"/>
              <w:bottom w:val="single" w:sz="4" w:space="0" w:color="auto"/>
              <w:right w:val="single" w:sz="4" w:space="0" w:color="auto"/>
            </w:tcBorders>
            <w:shd w:val="clear" w:color="auto" w:fill="auto"/>
            <w:vAlign w:val="center"/>
          </w:tcPr>
          <w:p w14:paraId="462DD712" w14:textId="6F07580B" w:rsidR="00DA2A6F" w:rsidRPr="00723E37" w:rsidRDefault="00F026B9" w:rsidP="001945A3">
            <w:pPr>
              <w:pStyle w:val="Akapitzlist"/>
              <w:numPr>
                <w:ilvl w:val="0"/>
                <w:numId w:val="63"/>
              </w:numPr>
              <w:spacing w:after="0" w:line="240" w:lineRule="auto"/>
              <w:rPr>
                <w:rFonts w:ascii="Arial" w:hAnsi="Arial" w:cs="Arial"/>
              </w:rPr>
            </w:pPr>
            <w:r w:rsidRPr="00723E37">
              <w:rPr>
                <w:rFonts w:ascii="Arial" w:hAnsi="Arial" w:cs="Arial"/>
                <w:i/>
                <w:color w:val="808080" w:themeColor="background1" w:themeShade="80"/>
              </w:rPr>
              <w:t>n</w:t>
            </w:r>
            <w:r w:rsidR="008A42A9" w:rsidRPr="00723E37">
              <w:rPr>
                <w:rFonts w:ascii="Arial" w:hAnsi="Arial" w:cs="Arial"/>
                <w:i/>
                <w:color w:val="808080" w:themeColor="background1" w:themeShade="80"/>
              </w:rPr>
              <w:t xml:space="preserve">ie </w:t>
            </w:r>
            <w:r w:rsidRPr="00723E37">
              <w:rPr>
                <w:rFonts w:ascii="Arial" w:hAnsi="Arial" w:cs="Arial"/>
                <w:i/>
                <w:color w:val="808080" w:themeColor="background1" w:themeShade="80"/>
              </w:rPr>
              <w:t>ma pracy lub ma przerwę w pracy dłuższą niż 3 miesiące</w:t>
            </w:r>
            <w:r w:rsidRPr="00723E37">
              <w:rPr>
                <w:rFonts w:ascii="Arial" w:hAnsi="Arial" w:cs="Arial"/>
                <w:color w:val="808080" w:themeColor="background1" w:themeShade="80"/>
              </w:rPr>
              <w:t xml:space="preserve"> </w:t>
            </w:r>
            <w:r w:rsidR="00E95EE3" w:rsidRPr="00723E37">
              <w:rPr>
                <w:rFonts w:ascii="Arial" w:hAnsi="Arial" w:cs="Arial"/>
                <w:i/>
                <w:color w:val="0070C0"/>
              </w:rPr>
              <w:t>[nie wyświetlać]</w:t>
            </w:r>
          </w:p>
          <w:p w14:paraId="58EEC81B" w14:textId="18B1F2BE" w:rsidR="00FE3DD4" w:rsidRPr="00723E37" w:rsidRDefault="00FE3DD4" w:rsidP="001945A3">
            <w:pPr>
              <w:pStyle w:val="Akapitzlist"/>
              <w:numPr>
                <w:ilvl w:val="0"/>
                <w:numId w:val="63"/>
              </w:numPr>
              <w:spacing w:after="0" w:line="240" w:lineRule="auto"/>
              <w:rPr>
                <w:rFonts w:ascii="Arial" w:hAnsi="Arial" w:cs="Arial"/>
              </w:rPr>
            </w:pPr>
            <w:r w:rsidRPr="00723E37">
              <w:rPr>
                <w:rFonts w:ascii="Arial" w:hAnsi="Arial" w:cs="Arial"/>
              </w:rPr>
              <w:t>własna działalność gosp./rolna</w:t>
            </w:r>
            <w:r w:rsidR="00296DD0" w:rsidRPr="00723E37">
              <w:rPr>
                <w:rFonts w:ascii="Arial" w:hAnsi="Arial" w:cs="Arial"/>
                <w:i/>
                <w:color w:val="0070C0"/>
              </w:rPr>
              <w:t xml:space="preserve"> [Wyświetlić jeżeli P1=1]</w:t>
            </w:r>
          </w:p>
          <w:p w14:paraId="5B7FA579" w14:textId="7EC69F91" w:rsidR="00FE3DD4" w:rsidRPr="00723E37" w:rsidRDefault="00FE3DD4" w:rsidP="001945A3">
            <w:pPr>
              <w:pStyle w:val="Akapitzlist"/>
              <w:numPr>
                <w:ilvl w:val="0"/>
                <w:numId w:val="63"/>
              </w:numPr>
              <w:spacing w:after="0" w:line="240" w:lineRule="auto"/>
              <w:rPr>
                <w:rFonts w:ascii="Arial" w:hAnsi="Arial" w:cs="Arial"/>
              </w:rPr>
            </w:pPr>
            <w:r w:rsidRPr="00723E37">
              <w:rPr>
                <w:rFonts w:ascii="Arial" w:hAnsi="Arial" w:cs="Arial"/>
              </w:rPr>
              <w:t>umowa o pracę</w:t>
            </w:r>
            <w:r w:rsidR="00296DD0" w:rsidRPr="00723E37">
              <w:rPr>
                <w:rFonts w:ascii="Arial" w:hAnsi="Arial" w:cs="Arial"/>
                <w:i/>
                <w:color w:val="0070C0"/>
              </w:rPr>
              <w:t xml:space="preserve"> [Wyświetlić jeżeli E1=1]</w:t>
            </w:r>
          </w:p>
          <w:p w14:paraId="4AFC01DA" w14:textId="2272258C" w:rsidR="00FE3DD4" w:rsidRPr="00723E37" w:rsidRDefault="00FE3DD4" w:rsidP="001945A3">
            <w:pPr>
              <w:pStyle w:val="Akapitzlist"/>
              <w:numPr>
                <w:ilvl w:val="0"/>
                <w:numId w:val="63"/>
              </w:numPr>
              <w:spacing w:after="0" w:line="240" w:lineRule="auto"/>
              <w:rPr>
                <w:rFonts w:ascii="Arial" w:hAnsi="Arial" w:cs="Arial"/>
              </w:rPr>
            </w:pPr>
            <w:r w:rsidRPr="00723E37">
              <w:rPr>
                <w:rFonts w:ascii="Arial" w:hAnsi="Arial" w:cs="Arial"/>
              </w:rPr>
              <w:t>umowa cywilno-prawna</w:t>
            </w:r>
            <w:r w:rsidR="00296DD0" w:rsidRPr="00723E37">
              <w:rPr>
                <w:rFonts w:ascii="Arial" w:hAnsi="Arial" w:cs="Arial"/>
              </w:rPr>
              <w:t xml:space="preserve"> </w:t>
            </w:r>
            <w:r w:rsidR="00296DD0" w:rsidRPr="00723E37">
              <w:rPr>
                <w:rFonts w:ascii="Arial" w:hAnsi="Arial" w:cs="Arial"/>
                <w:i/>
                <w:color w:val="0070C0"/>
              </w:rPr>
              <w:t xml:space="preserve"> [Wyświetlić jeżeli U</w:t>
            </w:r>
            <w:r w:rsidR="00723E37">
              <w:rPr>
                <w:rFonts w:ascii="Arial" w:hAnsi="Arial" w:cs="Arial"/>
                <w:i/>
                <w:color w:val="0070C0"/>
              </w:rPr>
              <w:t>2</w:t>
            </w:r>
            <w:r w:rsidR="00296DD0" w:rsidRPr="00723E37">
              <w:rPr>
                <w:rFonts w:ascii="Arial" w:hAnsi="Arial" w:cs="Arial"/>
                <w:i/>
                <w:color w:val="0070C0"/>
              </w:rPr>
              <w:t>=1]</w:t>
            </w:r>
          </w:p>
          <w:p w14:paraId="40DFDB71" w14:textId="4F9C1BBF" w:rsidR="00FE3DD4" w:rsidRPr="00723E37" w:rsidRDefault="00FE3DD4" w:rsidP="001945A3">
            <w:pPr>
              <w:pStyle w:val="Akapitzlist"/>
              <w:numPr>
                <w:ilvl w:val="0"/>
                <w:numId w:val="63"/>
              </w:numPr>
              <w:spacing w:after="0" w:line="240" w:lineRule="auto"/>
              <w:rPr>
                <w:rFonts w:ascii="Arial" w:hAnsi="Arial" w:cs="Arial"/>
              </w:rPr>
            </w:pPr>
            <w:r w:rsidRPr="00723E37">
              <w:rPr>
                <w:rFonts w:ascii="Arial" w:hAnsi="Arial" w:cs="Arial"/>
              </w:rPr>
              <w:t>umowa nieformalna</w:t>
            </w:r>
            <w:r w:rsidR="00296DD0" w:rsidRPr="00723E37">
              <w:rPr>
                <w:rFonts w:ascii="Arial" w:hAnsi="Arial" w:cs="Arial"/>
              </w:rPr>
              <w:t xml:space="preserve"> </w:t>
            </w:r>
            <w:r w:rsidR="00836BDB" w:rsidRPr="00723E37">
              <w:rPr>
                <w:rFonts w:ascii="Arial" w:hAnsi="Arial" w:cs="Arial"/>
                <w:i/>
                <w:color w:val="0070C0"/>
              </w:rPr>
              <w:t xml:space="preserve"> [Wyświetlić jeżeli N</w:t>
            </w:r>
            <w:r w:rsidR="00723E37">
              <w:rPr>
                <w:rFonts w:ascii="Arial" w:hAnsi="Arial" w:cs="Arial"/>
                <w:i/>
                <w:color w:val="0070C0"/>
              </w:rPr>
              <w:t>5</w:t>
            </w:r>
            <w:r w:rsidR="00296DD0" w:rsidRPr="00723E37">
              <w:rPr>
                <w:rFonts w:ascii="Arial" w:hAnsi="Arial" w:cs="Arial"/>
                <w:i/>
                <w:color w:val="0070C0"/>
              </w:rPr>
              <w:t>=1]</w:t>
            </w:r>
          </w:p>
          <w:p w14:paraId="1F52E217" w14:textId="235A4E8C" w:rsidR="00FE3DD4" w:rsidRPr="00723E37" w:rsidRDefault="00FE3DD4" w:rsidP="001945A3">
            <w:pPr>
              <w:pStyle w:val="Akapitzlist"/>
              <w:numPr>
                <w:ilvl w:val="0"/>
                <w:numId w:val="63"/>
              </w:numPr>
              <w:spacing w:after="0" w:line="240" w:lineRule="auto"/>
              <w:rPr>
                <w:rFonts w:ascii="Arial" w:hAnsi="Arial" w:cs="Arial"/>
              </w:rPr>
            </w:pPr>
            <w:r w:rsidRPr="00723E37">
              <w:rPr>
                <w:rFonts w:ascii="Arial" w:hAnsi="Arial" w:cs="Arial"/>
              </w:rPr>
              <w:t>pomoc w rodzinnej dział. gosp.</w:t>
            </w:r>
            <w:r w:rsidR="00296DD0" w:rsidRPr="00723E37">
              <w:rPr>
                <w:rFonts w:ascii="Arial" w:hAnsi="Arial" w:cs="Arial"/>
              </w:rPr>
              <w:t xml:space="preserve"> </w:t>
            </w:r>
            <w:r w:rsidR="00296DD0" w:rsidRPr="00723E37">
              <w:rPr>
                <w:rFonts w:ascii="Arial" w:hAnsi="Arial" w:cs="Arial"/>
                <w:i/>
                <w:color w:val="0070C0"/>
              </w:rPr>
              <w:t>[Wyświetlić jeżeli C</w:t>
            </w:r>
            <w:r w:rsidR="00FA2130" w:rsidRPr="00723E37">
              <w:rPr>
                <w:rFonts w:ascii="Arial" w:hAnsi="Arial" w:cs="Arial"/>
                <w:i/>
                <w:color w:val="0070C0"/>
              </w:rPr>
              <w:t>2</w:t>
            </w:r>
            <w:r w:rsidR="00296DD0" w:rsidRPr="00723E37">
              <w:rPr>
                <w:rFonts w:ascii="Arial" w:hAnsi="Arial" w:cs="Arial"/>
                <w:i/>
                <w:color w:val="0070C0"/>
              </w:rPr>
              <w:t>=1]</w:t>
            </w:r>
          </w:p>
          <w:p w14:paraId="5AC270DD" w14:textId="35A25F4F" w:rsidR="004F4EC8" w:rsidRPr="00723E37" w:rsidRDefault="004F4EC8" w:rsidP="001945A3">
            <w:pPr>
              <w:pStyle w:val="Akapitzlist"/>
              <w:numPr>
                <w:ilvl w:val="0"/>
                <w:numId w:val="63"/>
              </w:numPr>
              <w:spacing w:after="0" w:line="240" w:lineRule="auto"/>
              <w:rPr>
                <w:rFonts w:ascii="Arial" w:hAnsi="Arial" w:cs="Arial"/>
              </w:rPr>
            </w:pPr>
            <w:r w:rsidRPr="00723E37">
              <w:rPr>
                <w:rFonts w:ascii="Arial" w:hAnsi="Arial" w:cs="Arial"/>
              </w:rPr>
              <w:t xml:space="preserve">staż, praktyka. </w:t>
            </w:r>
            <w:r w:rsidR="00723E37">
              <w:rPr>
                <w:rFonts w:ascii="Arial" w:hAnsi="Arial" w:cs="Arial"/>
                <w:i/>
                <w:color w:val="0070C0"/>
              </w:rPr>
              <w:t>[Wyświetlić jeżeli X</w:t>
            </w:r>
            <w:r w:rsidRPr="00723E37">
              <w:rPr>
                <w:rFonts w:ascii="Arial" w:hAnsi="Arial" w:cs="Arial"/>
                <w:i/>
                <w:color w:val="0070C0"/>
              </w:rPr>
              <w:t>2=1]</w:t>
            </w:r>
          </w:p>
          <w:p w14:paraId="77D04F62" w14:textId="77777777" w:rsidR="004F4EC8" w:rsidRPr="004F4EC8" w:rsidRDefault="004F4EC8" w:rsidP="004F4EC8">
            <w:pPr>
              <w:spacing w:after="0" w:line="240" w:lineRule="auto"/>
              <w:rPr>
                <w:rFonts w:ascii="Arial" w:hAnsi="Arial" w:cs="Arial"/>
              </w:rPr>
            </w:pPr>
          </w:p>
          <w:p w14:paraId="48D2C2BE" w14:textId="6B4B4912" w:rsidR="00FE3DD4" w:rsidRPr="008C00A3" w:rsidRDefault="00FE3DD4" w:rsidP="00072BED">
            <w:pPr>
              <w:spacing w:after="0" w:line="240" w:lineRule="auto"/>
              <w:rPr>
                <w:rFonts w:ascii="Arial" w:hAnsi="Arial" w:cs="Arial"/>
              </w:rPr>
            </w:pPr>
          </w:p>
        </w:tc>
      </w:tr>
      <w:tr w:rsidR="0088103E" w:rsidRPr="00685B72" w14:paraId="6C5B33CE" w14:textId="77777777" w:rsidTr="000E334B">
        <w:trPr>
          <w:trHeight w:val="617"/>
          <w:jc w:val="center"/>
        </w:trPr>
        <w:tc>
          <w:tcPr>
            <w:tcW w:w="901" w:type="dxa"/>
            <w:gridSpan w:val="7"/>
            <w:tcBorders>
              <w:top w:val="double" w:sz="4" w:space="0" w:color="auto"/>
              <w:left w:val="single" w:sz="4" w:space="0" w:color="auto"/>
              <w:bottom w:val="single" w:sz="4" w:space="0" w:color="auto"/>
              <w:right w:val="nil"/>
            </w:tcBorders>
            <w:shd w:val="clear" w:color="auto" w:fill="E6E6E6"/>
            <w:vAlign w:val="center"/>
          </w:tcPr>
          <w:p w14:paraId="72A4A356" w14:textId="347025D9" w:rsidR="0088103E" w:rsidRPr="00685B72" w:rsidRDefault="00CA0376" w:rsidP="0087056F">
            <w:pPr>
              <w:spacing w:after="0" w:line="240" w:lineRule="auto"/>
              <w:rPr>
                <w:rFonts w:ascii="Arial" w:hAnsi="Arial" w:cs="Arial"/>
              </w:rPr>
            </w:pPr>
            <w:r w:rsidRPr="00685B72">
              <w:rPr>
                <w:rFonts w:ascii="Arial" w:hAnsi="Arial" w:cs="Arial"/>
              </w:rPr>
              <w:t>G</w:t>
            </w:r>
            <w:r w:rsidR="007F5023">
              <w:rPr>
                <w:rFonts w:ascii="Arial" w:hAnsi="Arial" w:cs="Arial"/>
              </w:rPr>
              <w:t>9</w:t>
            </w:r>
          </w:p>
          <w:p w14:paraId="7C2E12D9" w14:textId="466468A4" w:rsidR="00CA0376" w:rsidRPr="00685B72" w:rsidRDefault="007F5023" w:rsidP="0087056F">
            <w:pPr>
              <w:spacing w:after="0" w:line="240" w:lineRule="auto"/>
              <w:rPr>
                <w:rFonts w:ascii="Arial" w:hAnsi="Arial" w:cs="Arial"/>
                <w:color w:val="FF0000"/>
              </w:rPr>
            </w:pPr>
            <w:r>
              <w:rPr>
                <w:rFonts w:ascii="Arial" w:hAnsi="Arial" w:cs="Arial"/>
                <w:color w:val="FF0000"/>
              </w:rPr>
              <w:t>g9</w:t>
            </w:r>
            <w:r w:rsidR="00AA313C" w:rsidRPr="00685B72">
              <w:rPr>
                <w:rFonts w:ascii="Arial" w:hAnsi="Arial" w:cs="Arial"/>
                <w:color w:val="FF0000"/>
              </w:rPr>
              <w:t>t</w:t>
            </w:r>
          </w:p>
          <w:p w14:paraId="7B51C88E" w14:textId="06443BBC" w:rsidR="00AA313C" w:rsidRPr="00685B72" w:rsidRDefault="007F5023" w:rsidP="0087056F">
            <w:pPr>
              <w:spacing w:after="0" w:line="240" w:lineRule="auto"/>
              <w:rPr>
                <w:rFonts w:ascii="Arial" w:hAnsi="Arial" w:cs="Arial"/>
              </w:rPr>
            </w:pPr>
            <w:r>
              <w:rPr>
                <w:rFonts w:ascii="Arial" w:hAnsi="Arial" w:cs="Arial"/>
                <w:color w:val="FF0000"/>
              </w:rPr>
              <w:t>g9</w:t>
            </w:r>
            <w:r w:rsidR="00914B9C" w:rsidRPr="00685B72">
              <w:rPr>
                <w:rFonts w:ascii="Arial" w:hAnsi="Arial" w:cs="Arial"/>
                <w:color w:val="FF0000"/>
              </w:rPr>
              <w:t>_pkd</w:t>
            </w:r>
          </w:p>
        </w:tc>
        <w:tc>
          <w:tcPr>
            <w:tcW w:w="4956" w:type="dxa"/>
            <w:gridSpan w:val="6"/>
            <w:tcBorders>
              <w:top w:val="double" w:sz="4" w:space="0" w:color="auto"/>
              <w:left w:val="nil"/>
              <w:bottom w:val="single" w:sz="4" w:space="0" w:color="auto"/>
              <w:right w:val="single" w:sz="4" w:space="0" w:color="auto"/>
            </w:tcBorders>
            <w:shd w:val="clear" w:color="auto" w:fill="F3F3F3"/>
            <w:vAlign w:val="center"/>
          </w:tcPr>
          <w:p w14:paraId="49817BEC" w14:textId="4C7782F9" w:rsidR="00B73AA0" w:rsidRPr="00685B72" w:rsidRDefault="00B73AA0" w:rsidP="00CA0376">
            <w:pPr>
              <w:spacing w:after="0" w:line="240" w:lineRule="auto"/>
              <w:rPr>
                <w:rFonts w:ascii="Arial" w:hAnsi="Arial" w:cs="Arial"/>
                <w:i/>
                <w:color w:val="4472C4"/>
              </w:rPr>
            </w:pPr>
            <w:r w:rsidRPr="00685B72">
              <w:rPr>
                <w:rFonts w:ascii="Arial" w:hAnsi="Arial" w:cs="Arial"/>
                <w:i/>
                <w:color w:val="4472C4"/>
              </w:rPr>
              <w:t>JEŚLI G</w:t>
            </w:r>
            <w:r w:rsidR="007F5023">
              <w:rPr>
                <w:rFonts w:ascii="Arial" w:hAnsi="Arial" w:cs="Arial"/>
                <w:i/>
                <w:color w:val="4472C4"/>
              </w:rPr>
              <w:t>8</w:t>
            </w:r>
            <w:r w:rsidRPr="00685B72">
              <w:rPr>
                <w:rFonts w:ascii="Arial" w:hAnsi="Arial" w:cs="Arial"/>
                <w:i/>
                <w:color w:val="4472C4"/>
              </w:rPr>
              <w:t xml:space="preserve">&gt;1 </w:t>
            </w:r>
            <w:r w:rsidR="00685B72">
              <w:rPr>
                <w:rFonts w:ascii="Arial" w:hAnsi="Arial" w:cs="Arial"/>
                <w:i/>
                <w:color w:val="4472C4"/>
              </w:rPr>
              <w:t>(pracuje aktualnie z wyłączeniem działalności gosp./</w:t>
            </w:r>
            <w:proofErr w:type="spellStart"/>
            <w:r w:rsidR="00685B72">
              <w:rPr>
                <w:rFonts w:ascii="Arial" w:hAnsi="Arial" w:cs="Arial"/>
                <w:i/>
                <w:color w:val="4472C4"/>
              </w:rPr>
              <w:t>roln</w:t>
            </w:r>
            <w:proofErr w:type="spellEnd"/>
            <w:r w:rsidR="00685B72">
              <w:rPr>
                <w:rFonts w:ascii="Arial" w:hAnsi="Arial" w:cs="Arial"/>
                <w:i/>
                <w:color w:val="4472C4"/>
              </w:rPr>
              <w:t xml:space="preserve">.) </w:t>
            </w:r>
            <w:r w:rsidRPr="00685B72">
              <w:rPr>
                <w:rFonts w:ascii="Arial" w:hAnsi="Arial" w:cs="Arial"/>
                <w:i/>
                <w:color w:val="4472C4"/>
              </w:rPr>
              <w:t>zapytać:</w:t>
            </w:r>
          </w:p>
          <w:p w14:paraId="47C2FB87" w14:textId="77777777" w:rsidR="00CA0376" w:rsidRPr="00685B72" w:rsidRDefault="00CA0376" w:rsidP="00CA0376">
            <w:pPr>
              <w:spacing w:after="0" w:line="240" w:lineRule="auto"/>
              <w:rPr>
                <w:rFonts w:ascii="Arial" w:hAnsi="Arial" w:cs="Arial"/>
              </w:rPr>
            </w:pPr>
            <w:r w:rsidRPr="00685B72">
              <w:rPr>
                <w:rFonts w:ascii="Arial" w:hAnsi="Arial" w:cs="Arial"/>
              </w:rPr>
              <w:t>Co produkuje, jakie usługi świadczy lub czym się zajmuje Pana(-i) zakład pracy?</w:t>
            </w:r>
          </w:p>
          <w:p w14:paraId="00576DB3" w14:textId="1EBBF035" w:rsidR="00AA2EA1" w:rsidRPr="00685B72" w:rsidRDefault="00AA2EA1" w:rsidP="00CA0376">
            <w:pPr>
              <w:spacing w:after="0" w:line="240" w:lineRule="auto"/>
              <w:rPr>
                <w:rFonts w:ascii="Arial" w:hAnsi="Arial" w:cs="Arial"/>
                <w:i/>
                <w:color w:val="808080" w:themeColor="background1" w:themeShade="80"/>
              </w:rPr>
            </w:pPr>
            <w:r w:rsidRPr="00685B72">
              <w:rPr>
                <w:rFonts w:ascii="Arial" w:hAnsi="Arial" w:cs="Arial"/>
                <w:i/>
                <w:color w:val="808080" w:themeColor="background1" w:themeShade="80"/>
              </w:rPr>
              <w:t>Jeżeli ma kilka prac</w:t>
            </w:r>
            <w:del w:id="8" w:author="Krysińska Iwona" w:date="2021-07-23T11:54:00Z">
              <w:r w:rsidRPr="00685B72" w:rsidDel="00196F6C">
                <w:rPr>
                  <w:rFonts w:ascii="Arial" w:hAnsi="Arial" w:cs="Arial"/>
                  <w:i/>
                  <w:color w:val="808080" w:themeColor="background1" w:themeShade="80"/>
                </w:rPr>
                <w:delText>y</w:delText>
              </w:r>
            </w:del>
            <w:r w:rsidRPr="00685B72">
              <w:rPr>
                <w:rFonts w:ascii="Arial" w:hAnsi="Arial" w:cs="Arial"/>
                <w:i/>
                <w:color w:val="808080" w:themeColor="background1" w:themeShade="80"/>
              </w:rPr>
              <w:t xml:space="preserve"> - chodzi o pracę główną</w:t>
            </w:r>
            <w:r w:rsidR="00E14866" w:rsidRPr="00685B72">
              <w:rPr>
                <w:rFonts w:ascii="Arial" w:hAnsi="Arial" w:cs="Arial"/>
                <w:i/>
                <w:color w:val="808080" w:themeColor="background1" w:themeShade="80"/>
              </w:rPr>
              <w:t xml:space="preserve"> wskazaną w G9</w:t>
            </w:r>
          </w:p>
          <w:p w14:paraId="0B87E274" w14:textId="05F665FE" w:rsidR="0088103E" w:rsidRPr="00685B72" w:rsidRDefault="00CA0376" w:rsidP="00802BCF">
            <w:pPr>
              <w:spacing w:after="0" w:line="240" w:lineRule="auto"/>
              <w:rPr>
                <w:rFonts w:ascii="Arial" w:hAnsi="Arial" w:cs="Arial"/>
                <w:i/>
                <w:color w:val="4472C4"/>
              </w:rPr>
            </w:pPr>
            <w:r w:rsidRPr="00685B72">
              <w:rPr>
                <w:rFonts w:ascii="Arial" w:hAnsi="Arial" w:cs="Arial"/>
                <w:color w:val="FF0000"/>
              </w:rPr>
              <w:lastRenderedPageBreak/>
              <w:t>[Czym zajmuje się zakład pracy</w:t>
            </w:r>
            <w:r w:rsidR="00802BCF" w:rsidRPr="00685B72">
              <w:rPr>
                <w:rFonts w:ascii="Arial" w:hAnsi="Arial" w:cs="Arial"/>
                <w:color w:val="FF0000"/>
              </w:rPr>
              <w:t xml:space="preserve"> (</w:t>
            </w:r>
            <w:r w:rsidR="009B0A25" w:rsidRPr="00685B72">
              <w:rPr>
                <w:rFonts w:ascii="Arial" w:hAnsi="Arial" w:cs="Arial"/>
                <w:color w:val="FF0000"/>
              </w:rPr>
              <w:t xml:space="preserve">Branża </w:t>
            </w:r>
            <w:r w:rsidR="00802BCF" w:rsidRPr="00685B72">
              <w:rPr>
                <w:rFonts w:ascii="Arial" w:hAnsi="Arial" w:cs="Arial"/>
                <w:color w:val="FF0000"/>
              </w:rPr>
              <w:t>zatrudnienia PKD)</w:t>
            </w:r>
            <w:r w:rsidRPr="00685B72">
              <w:rPr>
                <w:rFonts w:ascii="Arial" w:hAnsi="Arial" w:cs="Arial"/>
                <w:color w:val="FF0000"/>
              </w:rPr>
              <w:t>]</w:t>
            </w:r>
          </w:p>
        </w:tc>
        <w:tc>
          <w:tcPr>
            <w:tcW w:w="5028" w:type="dxa"/>
            <w:gridSpan w:val="10"/>
            <w:tcBorders>
              <w:top w:val="double" w:sz="4" w:space="0" w:color="auto"/>
              <w:left w:val="nil"/>
              <w:bottom w:val="single" w:sz="4" w:space="0" w:color="auto"/>
              <w:right w:val="single" w:sz="4" w:space="0" w:color="auto"/>
            </w:tcBorders>
            <w:shd w:val="clear" w:color="auto" w:fill="auto"/>
            <w:vAlign w:val="center"/>
          </w:tcPr>
          <w:p w14:paraId="77074126" w14:textId="4AEF3A95" w:rsidR="0088103E" w:rsidRPr="00685B72" w:rsidRDefault="00AA313C" w:rsidP="0088103E">
            <w:pPr>
              <w:spacing w:after="0" w:line="240" w:lineRule="auto"/>
              <w:rPr>
                <w:rFonts w:ascii="Arial" w:hAnsi="Arial" w:cs="Arial"/>
              </w:rPr>
            </w:pPr>
            <w:r w:rsidRPr="00685B72">
              <w:rPr>
                <w:rFonts w:ascii="Arial" w:hAnsi="Arial" w:cs="Arial"/>
                <w:i/>
                <w:color w:val="808080" w:themeColor="background1" w:themeShade="80"/>
              </w:rPr>
              <w:lastRenderedPageBreak/>
              <w:t>Wpisać odpowiedź tekstową:</w:t>
            </w:r>
            <w:r w:rsidRPr="00685B72">
              <w:rPr>
                <w:rFonts w:ascii="Arial" w:hAnsi="Arial" w:cs="Arial"/>
              </w:rPr>
              <w:t>......................................</w:t>
            </w:r>
          </w:p>
        </w:tc>
      </w:tr>
      <w:tr w:rsidR="009F3C26" w:rsidRPr="008C00A3" w14:paraId="327B5D8C" w14:textId="77777777" w:rsidTr="009F3C26">
        <w:trPr>
          <w:trHeight w:val="617"/>
          <w:jc w:val="center"/>
        </w:trPr>
        <w:tc>
          <w:tcPr>
            <w:tcW w:w="10885" w:type="dxa"/>
            <w:gridSpan w:val="23"/>
            <w:tcBorders>
              <w:top w:val="single" w:sz="4" w:space="0" w:color="auto"/>
              <w:left w:val="single" w:sz="4" w:space="0" w:color="auto"/>
              <w:bottom w:val="single" w:sz="4" w:space="0" w:color="auto"/>
              <w:right w:val="single" w:sz="4" w:space="0" w:color="auto"/>
            </w:tcBorders>
            <w:shd w:val="clear" w:color="auto" w:fill="E6E6E6"/>
            <w:vAlign w:val="center"/>
          </w:tcPr>
          <w:p w14:paraId="5547CEAF" w14:textId="673D619D" w:rsidR="009F3C26" w:rsidRPr="00685B72" w:rsidRDefault="009F3C26" w:rsidP="009F3C26">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685B72">
              <w:rPr>
                <w:rFonts w:ascii="Arial" w:hAnsi="Arial" w:cs="Arial"/>
                <w:i/>
                <w:color w:val="4472C4"/>
              </w:rPr>
              <w:t>Dodatkowe wyjaśnienia dot. nazw zmiennych:</w:t>
            </w:r>
          </w:p>
          <w:p w14:paraId="18649F3B" w14:textId="39ABECD4" w:rsidR="009F3C26" w:rsidRPr="00685B72" w:rsidRDefault="009F3C26" w:rsidP="001945A3">
            <w:pPr>
              <w:pStyle w:val="Akapitzlist"/>
              <w:numPr>
                <w:ilvl w:val="0"/>
                <w:numId w:val="60"/>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685B72">
              <w:rPr>
                <w:rFonts w:ascii="Arial" w:hAnsi="Arial" w:cs="Arial"/>
                <w:color w:val="4472C4"/>
              </w:rPr>
              <w:t>g</w:t>
            </w:r>
            <w:r w:rsidR="007F5023">
              <w:rPr>
                <w:rFonts w:ascii="Arial" w:hAnsi="Arial" w:cs="Arial"/>
                <w:color w:val="4472C4"/>
              </w:rPr>
              <w:t>9</w:t>
            </w:r>
            <w:r w:rsidRPr="00685B72">
              <w:rPr>
                <w:rFonts w:ascii="Arial" w:hAnsi="Arial" w:cs="Arial"/>
                <w:color w:val="4472C4"/>
              </w:rPr>
              <w:t>t</w:t>
            </w:r>
            <w:r w:rsidRPr="00685B72">
              <w:rPr>
                <w:rFonts w:ascii="Arial" w:hAnsi="Arial" w:cs="Arial"/>
                <w:i/>
                <w:color w:val="4472C4"/>
              </w:rPr>
              <w:t xml:space="preserve"> – zmienna tekstowa</w:t>
            </w:r>
          </w:p>
          <w:p w14:paraId="2C256AB5" w14:textId="22168883" w:rsidR="009F3C26" w:rsidRPr="00685B72" w:rsidRDefault="009F3C26" w:rsidP="001945A3">
            <w:pPr>
              <w:pStyle w:val="Akapitzlist"/>
              <w:numPr>
                <w:ilvl w:val="0"/>
                <w:numId w:val="60"/>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685B72">
              <w:rPr>
                <w:rFonts w:ascii="Arial" w:hAnsi="Arial" w:cs="Arial"/>
                <w:color w:val="4472C4"/>
              </w:rPr>
              <w:t>g</w:t>
            </w:r>
            <w:r w:rsidR="007F5023">
              <w:rPr>
                <w:rFonts w:ascii="Arial" w:hAnsi="Arial" w:cs="Arial"/>
                <w:color w:val="4472C4"/>
              </w:rPr>
              <w:t>9</w:t>
            </w:r>
            <w:r w:rsidR="00914B9C" w:rsidRPr="00685B72">
              <w:rPr>
                <w:rFonts w:ascii="Arial" w:hAnsi="Arial" w:cs="Arial"/>
                <w:color w:val="4472C4"/>
              </w:rPr>
              <w:t>_pkd</w:t>
            </w:r>
            <w:r w:rsidRPr="00685B72">
              <w:rPr>
                <w:rFonts w:ascii="Arial" w:hAnsi="Arial" w:cs="Arial"/>
                <w:color w:val="4472C4"/>
              </w:rPr>
              <w:t xml:space="preserve"> </w:t>
            </w:r>
            <w:r w:rsidRPr="00685B72">
              <w:rPr>
                <w:rFonts w:ascii="Arial" w:hAnsi="Arial" w:cs="Arial"/>
                <w:i/>
                <w:color w:val="4472C4"/>
              </w:rPr>
              <w:t>– zmienna numeryczna, w której zakodowano odpowiedź z g</w:t>
            </w:r>
            <w:r w:rsidR="007F5023">
              <w:rPr>
                <w:rFonts w:ascii="Arial" w:hAnsi="Arial" w:cs="Arial"/>
                <w:i/>
                <w:color w:val="4472C4"/>
              </w:rPr>
              <w:t>9</w:t>
            </w:r>
            <w:r w:rsidRPr="00685B72">
              <w:rPr>
                <w:rFonts w:ascii="Arial" w:hAnsi="Arial" w:cs="Arial"/>
                <w:i/>
                <w:color w:val="4472C4"/>
              </w:rPr>
              <w:t>t według klasyfikacji PKD</w:t>
            </w:r>
          </w:p>
        </w:tc>
      </w:tr>
      <w:tr w:rsidR="00FE3DD4" w:rsidRPr="008C00A3" w14:paraId="0F6E7368" w14:textId="77777777" w:rsidTr="0087056F">
        <w:trPr>
          <w:trHeight w:val="525"/>
          <w:jc w:val="center"/>
        </w:trPr>
        <w:tc>
          <w:tcPr>
            <w:tcW w:w="10885" w:type="dxa"/>
            <w:gridSpan w:val="23"/>
            <w:tcBorders>
              <w:top w:val="single" w:sz="4" w:space="0" w:color="auto"/>
              <w:left w:val="single" w:sz="4" w:space="0" w:color="auto"/>
              <w:bottom w:val="single" w:sz="4" w:space="0" w:color="auto"/>
              <w:right w:val="single" w:sz="4" w:space="0" w:color="auto"/>
            </w:tcBorders>
            <w:shd w:val="clear" w:color="auto" w:fill="E6E6E6"/>
            <w:vAlign w:val="center"/>
          </w:tcPr>
          <w:p w14:paraId="4050FBC0" w14:textId="7D5F6C86" w:rsidR="00FE3DD4" w:rsidRPr="008C00A3" w:rsidRDefault="00FE3DD4" w:rsidP="0087056F">
            <w:pPr>
              <w:pStyle w:val="Bezodstpw"/>
              <w:rPr>
                <w:rFonts w:ascii="Arial" w:hAnsi="Arial" w:cs="Arial"/>
                <w:i/>
                <w:color w:val="808080" w:themeColor="background1" w:themeShade="80"/>
                <w:sz w:val="20"/>
                <w:u w:val="single"/>
              </w:rPr>
            </w:pPr>
          </w:p>
          <w:p w14:paraId="46205E76" w14:textId="77777777" w:rsidR="00FE3DD4" w:rsidRPr="008C00A3" w:rsidRDefault="00FE3DD4" w:rsidP="0087056F">
            <w:pPr>
              <w:pStyle w:val="Bezodstpw"/>
              <w:rPr>
                <w:rFonts w:ascii="Arial" w:hAnsi="Arial" w:cs="Arial"/>
                <w:i/>
                <w:color w:val="808080" w:themeColor="background1" w:themeShade="80"/>
                <w:sz w:val="20"/>
                <w:u w:val="single"/>
              </w:rPr>
            </w:pPr>
            <w:r w:rsidRPr="008C00A3">
              <w:rPr>
                <w:rFonts w:ascii="Arial" w:hAnsi="Arial" w:cs="Arial"/>
                <w:i/>
                <w:color w:val="808080" w:themeColor="background1" w:themeShade="80"/>
                <w:sz w:val="20"/>
                <w:u w:val="single"/>
              </w:rPr>
              <w:t xml:space="preserve">PRZECZYTAĆ: </w:t>
            </w:r>
          </w:p>
          <w:p w14:paraId="1373109C" w14:textId="77777777" w:rsidR="00FE3DD4" w:rsidRPr="008C00A3" w:rsidRDefault="00FE3DD4" w:rsidP="0087056F">
            <w:pPr>
              <w:pStyle w:val="Bezodstpw"/>
              <w:rPr>
                <w:rFonts w:ascii="Arial" w:hAnsi="Arial" w:cs="Arial"/>
                <w:i/>
                <w:color w:val="808080" w:themeColor="background1" w:themeShade="80"/>
                <w:sz w:val="20"/>
                <w:u w:val="single"/>
              </w:rPr>
            </w:pPr>
          </w:p>
          <w:p w14:paraId="7DD6CEBC" w14:textId="77777777" w:rsidR="00FE3DD4" w:rsidRPr="008C00A3" w:rsidRDefault="00FE3DD4" w:rsidP="0087056F">
            <w:pPr>
              <w:pStyle w:val="Bezodstpw"/>
              <w:rPr>
                <w:rFonts w:ascii="Arial" w:hAnsi="Arial" w:cs="Arial"/>
                <w:sz w:val="20"/>
              </w:rPr>
            </w:pPr>
            <w:r w:rsidRPr="008C00A3">
              <w:rPr>
                <w:rFonts w:ascii="Arial" w:hAnsi="Arial" w:cs="Arial"/>
                <w:sz w:val="20"/>
              </w:rPr>
              <w:t>W kolejnych pytaniach proszę, żeby odniósł(-osła) się Pan(i) właśnie do tej pracy.</w:t>
            </w:r>
          </w:p>
          <w:p w14:paraId="22F0EADA" w14:textId="62D4A962" w:rsidR="00FE3DD4" w:rsidRPr="008C00A3" w:rsidRDefault="00FE3DD4" w:rsidP="0087056F">
            <w:pPr>
              <w:pStyle w:val="Bezodstpw"/>
              <w:rPr>
                <w:rFonts w:ascii="Arial" w:hAnsi="Arial" w:cs="Arial"/>
                <w:sz w:val="20"/>
              </w:rPr>
            </w:pPr>
          </w:p>
        </w:tc>
      </w:tr>
    </w:tbl>
    <w:p w14:paraId="471EBCB8" w14:textId="6238FF98" w:rsidR="00103D87" w:rsidRPr="008C00A3" w:rsidRDefault="00103D87"/>
    <w:tbl>
      <w:tblPr>
        <w:tblW w:w="5897" w:type="pct"/>
        <w:jc w:val="center"/>
        <w:tblCellMar>
          <w:left w:w="56" w:type="dxa"/>
          <w:right w:w="56" w:type="dxa"/>
        </w:tblCellMar>
        <w:tblLook w:val="0000" w:firstRow="0" w:lastRow="0" w:firstColumn="0" w:lastColumn="0" w:noHBand="0" w:noVBand="0"/>
      </w:tblPr>
      <w:tblGrid>
        <w:gridCol w:w="10685"/>
      </w:tblGrid>
      <w:tr w:rsidR="00416EB8" w:rsidRPr="008C00A3" w14:paraId="5525D1A6" w14:textId="77777777" w:rsidTr="008B6518">
        <w:trPr>
          <w:trHeight w:val="388"/>
          <w:jc w:val="center"/>
        </w:trPr>
        <w:tc>
          <w:tcPr>
            <w:tcW w:w="5000" w:type="pct"/>
            <w:tcBorders>
              <w:top w:val="single" w:sz="4" w:space="0" w:color="auto"/>
              <w:left w:val="single" w:sz="4" w:space="0" w:color="auto"/>
              <w:bottom w:val="single" w:sz="4" w:space="0" w:color="auto"/>
              <w:right w:val="single" w:sz="4" w:space="0" w:color="auto"/>
            </w:tcBorders>
            <w:shd w:val="clear" w:color="auto" w:fill="CCCCCC"/>
            <w:vAlign w:val="center"/>
          </w:tcPr>
          <w:p w14:paraId="1DF4D897" w14:textId="56A65BDB" w:rsidR="00416EB8" w:rsidRPr="008C00A3" w:rsidRDefault="00416EB8" w:rsidP="0087056F">
            <w:pPr>
              <w:tabs>
                <w:tab w:val="left" w:pos="-1440"/>
                <w:tab w:val="left" w:pos="-720"/>
                <w:tab w:val="left" w:pos="0"/>
                <w:tab w:val="left" w:pos="318"/>
                <w:tab w:val="left" w:pos="720"/>
              </w:tabs>
              <w:suppressAutoHyphens/>
              <w:spacing w:after="54" w:line="240" w:lineRule="auto"/>
              <w:jc w:val="center"/>
              <w:rPr>
                <w:rFonts w:ascii="Arial" w:hAnsi="Arial" w:cs="Arial"/>
                <w:b/>
              </w:rPr>
            </w:pPr>
            <w:r w:rsidRPr="008C00A3">
              <w:rPr>
                <w:rFonts w:ascii="Arial" w:hAnsi="Arial" w:cs="Arial"/>
                <w:b/>
              </w:rPr>
              <w:t>JAKOŚĆ PRACY, POSTAWY WOBEC PRACY</w:t>
            </w:r>
          </w:p>
        </w:tc>
      </w:tr>
    </w:tbl>
    <w:p w14:paraId="26E8C15F" w14:textId="77777777" w:rsidR="00416EB8" w:rsidRPr="008C00A3" w:rsidRDefault="00416EB8" w:rsidP="00416EB8">
      <w:pPr>
        <w:pStyle w:val="Bezodstpw"/>
      </w:pPr>
    </w:p>
    <w:tbl>
      <w:tblPr>
        <w:tblW w:w="10972" w:type="dxa"/>
        <w:jc w:val="center"/>
        <w:tblLayout w:type="fixed"/>
        <w:tblCellMar>
          <w:left w:w="56" w:type="dxa"/>
          <w:right w:w="56" w:type="dxa"/>
        </w:tblCellMar>
        <w:tblLook w:val="0000" w:firstRow="0" w:lastRow="0" w:firstColumn="0" w:lastColumn="0" w:noHBand="0" w:noVBand="0"/>
      </w:tblPr>
      <w:tblGrid>
        <w:gridCol w:w="21"/>
        <w:gridCol w:w="425"/>
        <w:gridCol w:w="79"/>
        <w:gridCol w:w="11"/>
        <w:gridCol w:w="86"/>
        <w:gridCol w:w="6"/>
        <w:gridCol w:w="39"/>
        <w:gridCol w:w="347"/>
        <w:gridCol w:w="115"/>
        <w:gridCol w:w="142"/>
        <w:gridCol w:w="425"/>
        <w:gridCol w:w="2799"/>
        <w:gridCol w:w="63"/>
        <w:gridCol w:w="399"/>
        <w:gridCol w:w="168"/>
        <w:gridCol w:w="488"/>
        <w:gridCol w:w="520"/>
        <w:gridCol w:w="9"/>
        <w:gridCol w:w="454"/>
        <w:gridCol w:w="73"/>
        <w:gridCol w:w="130"/>
        <w:gridCol w:w="392"/>
        <w:gridCol w:w="136"/>
        <w:gridCol w:w="140"/>
        <w:gridCol w:w="247"/>
        <w:gridCol w:w="11"/>
        <w:gridCol w:w="30"/>
        <w:gridCol w:w="583"/>
        <w:gridCol w:w="126"/>
        <w:gridCol w:w="39"/>
        <w:gridCol w:w="9"/>
        <w:gridCol w:w="269"/>
        <w:gridCol w:w="392"/>
        <w:gridCol w:w="36"/>
        <w:gridCol w:w="83"/>
        <w:gridCol w:w="405"/>
        <w:gridCol w:w="140"/>
        <w:gridCol w:w="186"/>
        <w:gridCol w:w="58"/>
        <w:gridCol w:w="802"/>
        <w:gridCol w:w="10"/>
        <w:gridCol w:w="17"/>
        <w:gridCol w:w="62"/>
      </w:tblGrid>
      <w:tr w:rsidR="00A1620B" w:rsidRPr="008C00A3" w14:paraId="57C5DFA8" w14:textId="77777777" w:rsidTr="007714E1">
        <w:trPr>
          <w:gridAfter w:val="3"/>
          <w:wAfter w:w="89" w:type="dxa"/>
          <w:trHeight w:val="433"/>
          <w:jc w:val="center"/>
        </w:trPr>
        <w:tc>
          <w:tcPr>
            <w:tcW w:w="10883" w:type="dxa"/>
            <w:gridSpan w:val="40"/>
            <w:tcBorders>
              <w:top w:val="double" w:sz="4" w:space="0" w:color="auto"/>
              <w:left w:val="single" w:sz="4" w:space="0" w:color="auto"/>
              <w:bottom w:val="single" w:sz="4" w:space="0" w:color="auto"/>
              <w:right w:val="single" w:sz="4" w:space="0" w:color="auto"/>
            </w:tcBorders>
            <w:shd w:val="clear" w:color="auto" w:fill="E6E6E6"/>
            <w:vAlign w:val="center"/>
          </w:tcPr>
          <w:p w14:paraId="77F6084E" w14:textId="5DBEE999" w:rsidR="00E06705" w:rsidRPr="00A83F25" w:rsidRDefault="00E06705" w:rsidP="0087056F">
            <w:pPr>
              <w:pStyle w:val="Bezodstpw"/>
              <w:rPr>
                <w:rFonts w:ascii="Arial" w:hAnsi="Arial" w:cs="Arial"/>
                <w:i/>
                <w:color w:val="0070C0"/>
                <w:sz w:val="20"/>
              </w:rPr>
            </w:pPr>
            <w:r w:rsidRPr="00A83F25">
              <w:rPr>
                <w:rFonts w:ascii="Arial" w:hAnsi="Arial" w:cs="Arial"/>
                <w:i/>
                <w:color w:val="0070C0"/>
                <w:sz w:val="20"/>
              </w:rPr>
              <w:t>Filtr wstępny</w:t>
            </w:r>
            <w:r w:rsidR="00101D7F" w:rsidRPr="00A83F25">
              <w:rPr>
                <w:rFonts w:ascii="Arial" w:hAnsi="Arial" w:cs="Arial"/>
                <w:i/>
                <w:color w:val="0070C0"/>
                <w:sz w:val="20"/>
              </w:rPr>
              <w:t xml:space="preserve"> do bloku</w:t>
            </w:r>
            <w:r w:rsidRPr="00A83F25">
              <w:rPr>
                <w:rFonts w:ascii="Arial" w:hAnsi="Arial" w:cs="Arial"/>
                <w:i/>
                <w:color w:val="0070C0"/>
                <w:sz w:val="20"/>
              </w:rPr>
              <w:t>:</w:t>
            </w:r>
          </w:p>
          <w:p w14:paraId="407527AB" w14:textId="3CB1DD4B" w:rsidR="00416EB8" w:rsidRPr="00A83F25" w:rsidRDefault="00416EB8" w:rsidP="001945A3">
            <w:pPr>
              <w:pStyle w:val="Bezodstpw"/>
              <w:numPr>
                <w:ilvl w:val="0"/>
                <w:numId w:val="59"/>
              </w:numPr>
              <w:rPr>
                <w:rFonts w:ascii="Arial" w:hAnsi="Arial" w:cs="Arial"/>
                <w:i/>
                <w:color w:val="0070C0"/>
                <w:sz w:val="20"/>
              </w:rPr>
            </w:pPr>
            <w:r w:rsidRPr="00A83F25">
              <w:rPr>
                <w:rFonts w:ascii="Arial" w:hAnsi="Arial" w:cs="Arial"/>
                <w:i/>
                <w:color w:val="0070C0"/>
                <w:sz w:val="20"/>
              </w:rPr>
              <w:t xml:space="preserve">JEŚLI </w:t>
            </w:r>
            <w:r w:rsidRPr="00A83F25">
              <w:rPr>
                <w:rFonts w:ascii="Arial" w:hAnsi="Arial" w:cs="Arial"/>
                <w:b/>
                <w:i/>
                <w:color w:val="0070C0"/>
                <w:sz w:val="20"/>
              </w:rPr>
              <w:t xml:space="preserve">G1=1 </w:t>
            </w:r>
            <w:r w:rsidR="00FB3780" w:rsidRPr="00A83F25">
              <w:rPr>
                <w:rFonts w:ascii="Arial" w:hAnsi="Arial" w:cs="Arial"/>
                <w:b/>
                <w:i/>
                <w:color w:val="0070C0"/>
                <w:sz w:val="20"/>
              </w:rPr>
              <w:t>(</w:t>
            </w:r>
            <w:r w:rsidR="00FB3780" w:rsidRPr="00A83F25">
              <w:rPr>
                <w:rFonts w:ascii="Arial" w:hAnsi="Arial" w:cs="Arial"/>
                <w:i/>
                <w:color w:val="0070C0"/>
                <w:sz w:val="20"/>
              </w:rPr>
              <w:t>ma pracę)</w:t>
            </w:r>
            <w:r w:rsidR="00001B84" w:rsidRPr="00A83F25">
              <w:rPr>
                <w:rFonts w:ascii="Arial" w:hAnsi="Arial" w:cs="Arial"/>
                <w:i/>
                <w:color w:val="0070C0"/>
                <w:sz w:val="20"/>
              </w:rPr>
              <w:t xml:space="preserve"> -&gt; </w:t>
            </w:r>
            <w:r w:rsidR="00FF650F" w:rsidRPr="00A83F25">
              <w:rPr>
                <w:rFonts w:ascii="Arial" w:hAnsi="Arial" w:cs="Arial"/>
                <w:i/>
                <w:color w:val="0070C0"/>
                <w:sz w:val="20"/>
              </w:rPr>
              <w:t>rozpocznij od pytania</w:t>
            </w:r>
            <w:r w:rsidR="00001B84" w:rsidRPr="00A83F25">
              <w:rPr>
                <w:rFonts w:ascii="Arial" w:hAnsi="Arial" w:cs="Arial"/>
                <w:i/>
                <w:color w:val="0070C0"/>
                <w:sz w:val="20"/>
              </w:rPr>
              <w:t xml:space="preserve"> J1</w:t>
            </w:r>
          </w:p>
          <w:p w14:paraId="4A4F1AD9" w14:textId="2835BBC1" w:rsidR="00001B84" w:rsidRPr="007A04BC" w:rsidRDefault="009077EE" w:rsidP="001945A3">
            <w:pPr>
              <w:pStyle w:val="Akapitzlist"/>
              <w:numPr>
                <w:ilvl w:val="0"/>
                <w:numId w:val="59"/>
              </w:numPr>
              <w:spacing w:after="0" w:line="240" w:lineRule="auto"/>
              <w:rPr>
                <w:rFonts w:ascii="Arial" w:hAnsi="Arial" w:cs="Arial"/>
                <w:color w:val="0070C0"/>
                <w:szCs w:val="22"/>
              </w:rPr>
            </w:pPr>
            <w:r w:rsidRPr="00A83F25">
              <w:rPr>
                <w:rFonts w:ascii="Arial" w:hAnsi="Arial" w:cs="Arial"/>
                <w:i/>
                <w:color w:val="0070C0"/>
                <w:szCs w:val="22"/>
              </w:rPr>
              <w:t xml:space="preserve">JEŚLI </w:t>
            </w:r>
            <w:r w:rsidRPr="00A83F25">
              <w:rPr>
                <w:rFonts w:ascii="Arial" w:hAnsi="Arial" w:cs="Arial"/>
                <w:b/>
                <w:i/>
                <w:color w:val="0070C0"/>
                <w:szCs w:val="22"/>
              </w:rPr>
              <w:t>G1=0 (</w:t>
            </w:r>
            <w:r w:rsidRPr="00A83F25">
              <w:rPr>
                <w:rFonts w:ascii="Arial" w:hAnsi="Arial" w:cs="Arial"/>
                <w:i/>
                <w:color w:val="0070C0"/>
                <w:szCs w:val="22"/>
              </w:rPr>
              <w:t xml:space="preserve">nie ma pracy) -&gt; </w:t>
            </w:r>
            <w:r w:rsidR="00FF650F" w:rsidRPr="00A83F25">
              <w:rPr>
                <w:rFonts w:ascii="Arial" w:hAnsi="Arial" w:cs="Arial"/>
                <w:i/>
                <w:color w:val="0070C0"/>
                <w:szCs w:val="22"/>
              </w:rPr>
              <w:t xml:space="preserve">rozpocznij od pytania </w:t>
            </w:r>
            <w:r w:rsidR="00F90AED" w:rsidRPr="00A83F25">
              <w:rPr>
                <w:rFonts w:ascii="Arial" w:hAnsi="Arial" w:cs="Arial"/>
                <w:i/>
                <w:color w:val="0070C0"/>
                <w:szCs w:val="22"/>
              </w:rPr>
              <w:t>J7</w:t>
            </w:r>
          </w:p>
        </w:tc>
      </w:tr>
      <w:tr w:rsidR="00416EB8" w:rsidRPr="008C00A3" w14:paraId="33FD81A2" w14:textId="77777777" w:rsidTr="007714E1">
        <w:trPr>
          <w:gridAfter w:val="3"/>
          <w:wAfter w:w="89" w:type="dxa"/>
          <w:trHeight w:val="634"/>
          <w:jc w:val="center"/>
        </w:trPr>
        <w:tc>
          <w:tcPr>
            <w:tcW w:w="622" w:type="dxa"/>
            <w:gridSpan w:val="5"/>
            <w:tcBorders>
              <w:top w:val="double" w:sz="4" w:space="0" w:color="auto"/>
              <w:left w:val="single" w:sz="4" w:space="0" w:color="auto"/>
              <w:bottom w:val="single" w:sz="4" w:space="0" w:color="auto"/>
              <w:right w:val="nil"/>
            </w:tcBorders>
            <w:shd w:val="clear" w:color="auto" w:fill="E6E6E6"/>
            <w:vAlign w:val="center"/>
          </w:tcPr>
          <w:p w14:paraId="5D220E4A" w14:textId="4B5C5F19" w:rsidR="002E3095" w:rsidRPr="008C00A3" w:rsidRDefault="00416EB8" w:rsidP="0087056F">
            <w:pPr>
              <w:pStyle w:val="Bezodstpw"/>
              <w:rPr>
                <w:rFonts w:ascii="Arial" w:hAnsi="Arial" w:cs="Arial"/>
                <w:sz w:val="20"/>
                <w:szCs w:val="20"/>
              </w:rPr>
            </w:pPr>
            <w:r w:rsidRPr="008C00A3">
              <w:rPr>
                <w:rFonts w:ascii="Arial" w:hAnsi="Arial" w:cs="Arial"/>
                <w:sz w:val="20"/>
                <w:szCs w:val="20"/>
              </w:rPr>
              <w:t>J1</w:t>
            </w:r>
          </w:p>
        </w:tc>
        <w:tc>
          <w:tcPr>
            <w:tcW w:w="10261" w:type="dxa"/>
            <w:gridSpan w:val="35"/>
            <w:tcBorders>
              <w:top w:val="double" w:sz="4" w:space="0" w:color="auto"/>
              <w:left w:val="nil"/>
              <w:bottom w:val="single" w:sz="4" w:space="0" w:color="auto"/>
              <w:right w:val="single" w:sz="4" w:space="0" w:color="auto"/>
            </w:tcBorders>
            <w:shd w:val="clear" w:color="auto" w:fill="F3F3F3"/>
            <w:vAlign w:val="center"/>
          </w:tcPr>
          <w:p w14:paraId="7E8B1A0D" w14:textId="77777777" w:rsidR="00416EB8" w:rsidRPr="008C00A3" w:rsidRDefault="00416EB8" w:rsidP="0087056F">
            <w:pPr>
              <w:pStyle w:val="Bezodstpw"/>
              <w:rPr>
                <w:rFonts w:ascii="Arial" w:hAnsi="Arial" w:cs="Arial"/>
                <w:sz w:val="20"/>
              </w:rPr>
            </w:pPr>
            <w:r w:rsidRPr="008C00A3">
              <w:rPr>
                <w:rFonts w:ascii="Arial" w:hAnsi="Arial" w:cs="Arial"/>
                <w:sz w:val="20"/>
              </w:rPr>
              <w:t>Zadowolenie z pracy można rozpatrywać pod kilkoma względami. Proszę powiedzieć, jak bardzo jest Pan(i) zadowolony(-a) bądź niezadowolony(-a) z następujących aspektów swojej aktualnej pracy… Proszę użyć skali od 1 do 5, gdzie 1 oznacza „bardzo niezadowolony(-a)”, a 5 „zdecydowanie zadowolony(-a).</w:t>
            </w:r>
          </w:p>
          <w:p w14:paraId="39735783" w14:textId="77777777" w:rsidR="00416EB8" w:rsidRPr="008C00A3" w:rsidRDefault="00416EB8" w:rsidP="0087056F">
            <w:pPr>
              <w:pStyle w:val="Bezodstpw"/>
              <w:rPr>
                <w:rFonts w:ascii="Arial" w:hAnsi="Arial" w:cs="Arial"/>
                <w:sz w:val="20"/>
              </w:rPr>
            </w:pPr>
          </w:p>
          <w:p w14:paraId="18F120EC" w14:textId="130B303D" w:rsidR="00416EB8" w:rsidRPr="008C00A3" w:rsidRDefault="00416EB8" w:rsidP="0087056F">
            <w:pPr>
              <w:pStyle w:val="Bezodstpw"/>
              <w:rPr>
                <w:rFonts w:ascii="Arial" w:hAnsi="Arial" w:cs="Arial"/>
                <w:i/>
                <w:color w:val="808080" w:themeColor="background1" w:themeShade="80"/>
              </w:rPr>
            </w:pPr>
            <w:r w:rsidRPr="008C00A3">
              <w:rPr>
                <w:rFonts w:ascii="Arial" w:hAnsi="Arial" w:cs="Arial"/>
                <w:i/>
                <w:color w:val="808080" w:themeColor="background1" w:themeShade="80"/>
                <w:sz w:val="20"/>
              </w:rPr>
              <w:t>KART</w:t>
            </w:r>
            <w:r w:rsidR="00FB3780" w:rsidRPr="008C00A3">
              <w:rPr>
                <w:rFonts w:ascii="Arial" w:hAnsi="Arial" w:cs="Arial"/>
                <w:i/>
                <w:color w:val="808080" w:themeColor="background1" w:themeShade="80"/>
                <w:sz w:val="20"/>
              </w:rPr>
              <w:t>A</w:t>
            </w:r>
            <w:r w:rsidRPr="008C00A3">
              <w:rPr>
                <w:rFonts w:ascii="Arial" w:hAnsi="Arial" w:cs="Arial"/>
                <w:i/>
                <w:color w:val="808080" w:themeColor="background1" w:themeShade="80"/>
                <w:sz w:val="20"/>
              </w:rPr>
              <w:t xml:space="preserve"> </w:t>
            </w:r>
            <w:r w:rsidR="002A7B5B" w:rsidRPr="008C00A3">
              <w:rPr>
                <w:rFonts w:ascii="Arial" w:hAnsi="Arial" w:cs="Arial"/>
                <w:b/>
                <w:i/>
                <w:color w:val="808080" w:themeColor="background1" w:themeShade="80"/>
                <w:sz w:val="20"/>
              </w:rPr>
              <w:t>J1</w:t>
            </w:r>
            <w:r w:rsidRPr="008C00A3">
              <w:rPr>
                <w:rFonts w:ascii="Arial" w:hAnsi="Arial" w:cs="Arial"/>
                <w:i/>
                <w:color w:val="808080" w:themeColor="background1" w:themeShade="80"/>
                <w:sz w:val="20"/>
              </w:rPr>
              <w:br/>
            </w:r>
            <w:r w:rsidR="00FB3780" w:rsidRPr="008C00A3">
              <w:rPr>
                <w:rFonts w:ascii="Arial" w:hAnsi="Arial" w:cs="Arial"/>
                <w:i/>
                <w:color w:val="808080" w:themeColor="background1" w:themeShade="80"/>
                <w:sz w:val="20"/>
              </w:rPr>
              <w:t>Przeczytać wszystkie pozycje i przy każdej zaznaczyć wybór</w:t>
            </w:r>
            <w:r w:rsidRPr="008C00A3">
              <w:rPr>
                <w:rFonts w:ascii="Arial" w:hAnsi="Arial" w:cs="Arial"/>
                <w:i/>
                <w:color w:val="808080" w:themeColor="background1" w:themeShade="80"/>
                <w:sz w:val="20"/>
              </w:rPr>
              <w:t>.</w:t>
            </w:r>
          </w:p>
          <w:p w14:paraId="7588B986" w14:textId="77777777" w:rsidR="00416EB8" w:rsidRPr="008C00A3" w:rsidRDefault="00416EB8" w:rsidP="0087056F">
            <w:pPr>
              <w:pStyle w:val="Bezodstpw"/>
              <w:rPr>
                <w:rFonts w:ascii="Arial" w:hAnsi="Arial" w:cs="Arial"/>
                <w:i/>
              </w:rPr>
            </w:pPr>
          </w:p>
          <w:p w14:paraId="194247F0" w14:textId="77777777" w:rsidR="00416EB8" w:rsidRPr="008C00A3" w:rsidRDefault="00416EB8" w:rsidP="0087056F">
            <w:pPr>
              <w:pStyle w:val="Bezodstpw"/>
              <w:rPr>
                <w:rFonts w:ascii="Arial" w:hAnsi="Arial" w:cs="Arial"/>
                <w:i/>
                <w:color w:val="808080" w:themeColor="background1" w:themeShade="80"/>
                <w:sz w:val="20"/>
              </w:rPr>
            </w:pPr>
            <w:r w:rsidRPr="008C00A3">
              <w:rPr>
                <w:rFonts w:ascii="Arial" w:hAnsi="Arial" w:cs="Arial"/>
                <w:i/>
                <w:color w:val="808080" w:themeColor="background1" w:themeShade="80"/>
                <w:sz w:val="20"/>
              </w:rPr>
              <w:t>Jeśli respondent pracuje na kilku stanowiskach i nie wie, do którego ma się odnieść, należy przypomnieć mu, żeby myślał o swoim głównym zajęciu, to znaczy o tym, które chciałby zachować, gdyby z innych prac musiał zrezygnować.</w:t>
            </w:r>
          </w:p>
          <w:p w14:paraId="1ECE7837" w14:textId="77777777" w:rsidR="00416EB8" w:rsidRPr="008C00A3" w:rsidRDefault="00416EB8" w:rsidP="0087056F">
            <w:pPr>
              <w:pStyle w:val="Bezodstpw"/>
              <w:rPr>
                <w:rFonts w:ascii="Arial" w:hAnsi="Arial" w:cs="Arial"/>
                <w:i/>
              </w:rPr>
            </w:pPr>
          </w:p>
          <w:p w14:paraId="71E68808" w14:textId="1B559DD8" w:rsidR="00416EB8" w:rsidRPr="008C00A3" w:rsidRDefault="005F69FC" w:rsidP="005F69FC">
            <w:pPr>
              <w:pStyle w:val="Bezodstpw"/>
              <w:rPr>
                <w:rFonts w:ascii="Arial" w:hAnsi="Arial" w:cs="Arial"/>
                <w:color w:val="FF0000"/>
              </w:rPr>
            </w:pPr>
            <w:r w:rsidRPr="008C00A3">
              <w:rPr>
                <w:rFonts w:ascii="Arial" w:hAnsi="Arial" w:cs="Arial"/>
                <w:color w:val="FF0000"/>
              </w:rPr>
              <w:t>[Zadowolenie: zarobki] [Zadowolenie:</w:t>
            </w:r>
            <w:r w:rsidR="00416EB8" w:rsidRPr="008C00A3">
              <w:rPr>
                <w:rFonts w:ascii="Arial" w:hAnsi="Arial" w:cs="Arial"/>
                <w:color w:val="FF0000"/>
              </w:rPr>
              <w:t xml:space="preserve"> możliwości awansu</w:t>
            </w:r>
            <w:r w:rsidRPr="008C00A3">
              <w:rPr>
                <w:rFonts w:ascii="Arial" w:hAnsi="Arial" w:cs="Arial"/>
                <w:color w:val="FF0000"/>
              </w:rPr>
              <w:t>]</w:t>
            </w:r>
            <w:r w:rsidR="00416EB8" w:rsidRPr="008C00A3">
              <w:rPr>
                <w:rFonts w:ascii="Arial" w:hAnsi="Arial" w:cs="Arial"/>
                <w:color w:val="FF0000"/>
              </w:rPr>
              <w:t xml:space="preserve"> </w:t>
            </w:r>
            <w:r w:rsidR="0040179F" w:rsidRPr="008C00A3">
              <w:rPr>
                <w:rFonts w:ascii="Arial" w:hAnsi="Arial" w:cs="Arial"/>
                <w:color w:val="FF0000"/>
              </w:rPr>
              <w:t>itd.</w:t>
            </w:r>
          </w:p>
        </w:tc>
      </w:tr>
      <w:tr w:rsidR="002A08B5" w:rsidRPr="008C00A3" w14:paraId="4E59EB88" w14:textId="77777777" w:rsidTr="00494C9C">
        <w:trPr>
          <w:gridAfter w:val="3"/>
          <w:wAfter w:w="89" w:type="dxa"/>
          <w:trHeight w:val="418"/>
          <w:jc w:val="center"/>
        </w:trPr>
        <w:tc>
          <w:tcPr>
            <w:tcW w:w="4957" w:type="dxa"/>
            <w:gridSpan w:val="14"/>
            <w:tcBorders>
              <w:top w:val="single" w:sz="4" w:space="0" w:color="auto"/>
              <w:left w:val="single" w:sz="4" w:space="0" w:color="auto"/>
              <w:bottom w:val="single" w:sz="4" w:space="0" w:color="auto"/>
              <w:right w:val="single" w:sz="4" w:space="0" w:color="auto"/>
            </w:tcBorders>
            <w:shd w:val="clear" w:color="auto" w:fill="E6E6E6"/>
            <w:vAlign w:val="center"/>
          </w:tcPr>
          <w:p w14:paraId="33D93EE8" w14:textId="28CEB52E" w:rsidR="002A08B5" w:rsidRPr="008C00A3" w:rsidRDefault="002A08B5" w:rsidP="00F71AC9">
            <w:pPr>
              <w:pStyle w:val="Bezodstpw"/>
              <w:rPr>
                <w:rFonts w:ascii="Arial" w:hAnsi="Arial" w:cs="Arial"/>
                <w:i/>
                <w:sz w:val="20"/>
                <w:szCs w:val="20"/>
              </w:rPr>
            </w:pPr>
          </w:p>
        </w:tc>
        <w:tc>
          <w:tcPr>
            <w:tcW w:w="1639" w:type="dxa"/>
            <w:gridSpan w:val="5"/>
            <w:tcBorders>
              <w:top w:val="single" w:sz="4" w:space="0" w:color="auto"/>
              <w:left w:val="single" w:sz="4" w:space="0" w:color="auto"/>
              <w:bottom w:val="single" w:sz="4" w:space="0" w:color="auto"/>
              <w:right w:val="single" w:sz="4" w:space="0" w:color="auto"/>
            </w:tcBorders>
            <w:vAlign w:val="center"/>
          </w:tcPr>
          <w:p w14:paraId="304F0819" w14:textId="77777777" w:rsidR="002A08B5" w:rsidRPr="008C00A3" w:rsidRDefault="002A08B5" w:rsidP="0087056F">
            <w:pPr>
              <w:pStyle w:val="Bezodstpw"/>
              <w:jc w:val="center"/>
              <w:rPr>
                <w:rFonts w:ascii="Arial" w:hAnsi="Arial" w:cs="Arial"/>
                <w:sz w:val="13"/>
                <w:szCs w:val="13"/>
              </w:rPr>
            </w:pPr>
            <w:r w:rsidRPr="008C00A3">
              <w:rPr>
                <w:rFonts w:ascii="Arial" w:hAnsi="Arial" w:cs="Arial"/>
                <w:sz w:val="13"/>
                <w:szCs w:val="13"/>
              </w:rPr>
              <w:t>bardzo nie-</w:t>
            </w:r>
            <w:proofErr w:type="spellStart"/>
            <w:r w:rsidRPr="008C00A3">
              <w:rPr>
                <w:rFonts w:ascii="Arial" w:hAnsi="Arial" w:cs="Arial"/>
                <w:sz w:val="13"/>
                <w:szCs w:val="13"/>
              </w:rPr>
              <w:t>zadowo</w:t>
            </w:r>
            <w:proofErr w:type="spellEnd"/>
            <w:r w:rsidRPr="008C00A3">
              <w:rPr>
                <w:rFonts w:ascii="Arial" w:hAnsi="Arial" w:cs="Arial"/>
                <w:sz w:val="13"/>
                <w:szCs w:val="13"/>
              </w:rPr>
              <w:t>-lony(-a)</w:t>
            </w:r>
          </w:p>
        </w:tc>
        <w:tc>
          <w:tcPr>
            <w:tcW w:w="871" w:type="dxa"/>
            <w:gridSpan w:val="5"/>
            <w:tcBorders>
              <w:top w:val="single" w:sz="4" w:space="0" w:color="auto"/>
              <w:left w:val="single" w:sz="4" w:space="0" w:color="auto"/>
              <w:bottom w:val="single" w:sz="4" w:space="0" w:color="auto"/>
              <w:right w:val="single" w:sz="4" w:space="0" w:color="auto"/>
            </w:tcBorders>
            <w:vAlign w:val="center"/>
          </w:tcPr>
          <w:p w14:paraId="62F67B4D" w14:textId="77777777" w:rsidR="002A08B5" w:rsidRPr="008C00A3" w:rsidRDefault="002A08B5" w:rsidP="0087056F">
            <w:pPr>
              <w:pStyle w:val="Bezodstpw"/>
              <w:jc w:val="center"/>
              <w:rPr>
                <w:rFonts w:ascii="Arial" w:hAnsi="Arial" w:cs="Arial"/>
                <w:sz w:val="13"/>
                <w:szCs w:val="13"/>
              </w:rPr>
            </w:pPr>
            <w:r w:rsidRPr="008C00A3">
              <w:rPr>
                <w:rFonts w:ascii="Arial" w:hAnsi="Arial" w:cs="Arial"/>
                <w:sz w:val="13"/>
                <w:szCs w:val="13"/>
              </w:rPr>
              <w:t xml:space="preserve">raczej </w:t>
            </w:r>
            <w:proofErr w:type="spellStart"/>
            <w:r w:rsidRPr="008C00A3">
              <w:rPr>
                <w:rFonts w:ascii="Arial" w:hAnsi="Arial" w:cs="Arial"/>
                <w:sz w:val="13"/>
                <w:szCs w:val="13"/>
              </w:rPr>
              <w:t>nieza-dowolony</w:t>
            </w:r>
            <w:proofErr w:type="spellEnd"/>
          </w:p>
          <w:p w14:paraId="24E5191C" w14:textId="77777777" w:rsidR="002A08B5" w:rsidRPr="008C00A3" w:rsidRDefault="002A08B5" w:rsidP="0087056F">
            <w:pPr>
              <w:pStyle w:val="Bezodstpw"/>
              <w:jc w:val="center"/>
              <w:rPr>
                <w:rFonts w:ascii="Arial" w:hAnsi="Arial" w:cs="Arial"/>
                <w:sz w:val="13"/>
                <w:szCs w:val="13"/>
              </w:rPr>
            </w:pPr>
            <w:r w:rsidRPr="008C00A3">
              <w:rPr>
                <w:rFonts w:ascii="Arial" w:hAnsi="Arial" w:cs="Arial"/>
                <w:sz w:val="13"/>
                <w:szCs w:val="13"/>
              </w:rPr>
              <w:t>(-a)</w:t>
            </w:r>
          </w:p>
        </w:tc>
        <w:tc>
          <w:tcPr>
            <w:tcW w:w="871" w:type="dxa"/>
            <w:gridSpan w:val="4"/>
            <w:tcBorders>
              <w:top w:val="single" w:sz="4" w:space="0" w:color="auto"/>
              <w:left w:val="single" w:sz="4" w:space="0" w:color="auto"/>
              <w:bottom w:val="single" w:sz="4" w:space="0" w:color="auto"/>
              <w:right w:val="single" w:sz="4" w:space="0" w:color="auto"/>
            </w:tcBorders>
            <w:vAlign w:val="center"/>
          </w:tcPr>
          <w:p w14:paraId="0400FC60" w14:textId="77777777" w:rsidR="002A08B5" w:rsidRPr="008C00A3" w:rsidRDefault="002A08B5" w:rsidP="0087056F">
            <w:pPr>
              <w:pStyle w:val="Bezodstpw"/>
              <w:jc w:val="center"/>
              <w:rPr>
                <w:rFonts w:ascii="Arial" w:hAnsi="Arial" w:cs="Arial"/>
                <w:sz w:val="13"/>
                <w:szCs w:val="13"/>
              </w:rPr>
            </w:pPr>
            <w:r w:rsidRPr="008C00A3">
              <w:rPr>
                <w:rFonts w:ascii="Arial" w:hAnsi="Arial" w:cs="Arial"/>
                <w:sz w:val="13"/>
                <w:szCs w:val="13"/>
              </w:rPr>
              <w:t xml:space="preserve">ani </w:t>
            </w:r>
            <w:proofErr w:type="spellStart"/>
            <w:r w:rsidRPr="008C00A3">
              <w:rPr>
                <w:rFonts w:ascii="Arial" w:hAnsi="Arial" w:cs="Arial"/>
                <w:sz w:val="13"/>
                <w:szCs w:val="13"/>
              </w:rPr>
              <w:t>niezado-wolony</w:t>
            </w:r>
            <w:proofErr w:type="spellEnd"/>
            <w:r w:rsidRPr="008C00A3">
              <w:rPr>
                <w:rFonts w:ascii="Arial" w:hAnsi="Arial" w:cs="Arial"/>
                <w:sz w:val="13"/>
                <w:szCs w:val="13"/>
              </w:rPr>
              <w:t xml:space="preserve"> (-a) ani </w:t>
            </w:r>
            <w:proofErr w:type="spellStart"/>
            <w:r w:rsidRPr="008C00A3">
              <w:rPr>
                <w:rFonts w:ascii="Arial" w:hAnsi="Arial" w:cs="Arial"/>
                <w:sz w:val="13"/>
                <w:szCs w:val="13"/>
              </w:rPr>
              <w:t>zadowo</w:t>
            </w:r>
            <w:proofErr w:type="spellEnd"/>
            <w:r w:rsidRPr="008C00A3">
              <w:rPr>
                <w:rFonts w:ascii="Arial" w:hAnsi="Arial" w:cs="Arial"/>
                <w:sz w:val="13"/>
                <w:szCs w:val="13"/>
              </w:rPr>
              <w:t>-lony (-a)</w:t>
            </w:r>
          </w:p>
        </w:tc>
        <w:tc>
          <w:tcPr>
            <w:tcW w:w="871" w:type="dxa"/>
            <w:gridSpan w:val="6"/>
            <w:tcBorders>
              <w:top w:val="single" w:sz="4" w:space="0" w:color="auto"/>
              <w:left w:val="single" w:sz="4" w:space="0" w:color="auto"/>
              <w:bottom w:val="single" w:sz="4" w:space="0" w:color="auto"/>
              <w:right w:val="single" w:sz="4" w:space="0" w:color="auto"/>
            </w:tcBorders>
            <w:vAlign w:val="center"/>
          </w:tcPr>
          <w:p w14:paraId="34DEA101" w14:textId="77777777" w:rsidR="002A08B5" w:rsidRPr="008C00A3" w:rsidRDefault="002A08B5" w:rsidP="0087056F">
            <w:pPr>
              <w:pStyle w:val="Bezodstpw"/>
              <w:jc w:val="center"/>
              <w:rPr>
                <w:rFonts w:ascii="Arial" w:hAnsi="Arial" w:cs="Arial"/>
                <w:sz w:val="13"/>
                <w:szCs w:val="13"/>
              </w:rPr>
            </w:pPr>
            <w:r w:rsidRPr="008C00A3">
              <w:rPr>
                <w:rFonts w:ascii="Arial" w:hAnsi="Arial" w:cs="Arial"/>
                <w:sz w:val="13"/>
                <w:szCs w:val="13"/>
              </w:rPr>
              <w:t xml:space="preserve">raczej </w:t>
            </w:r>
            <w:r w:rsidRPr="008C00A3">
              <w:rPr>
                <w:rFonts w:ascii="Arial" w:hAnsi="Arial" w:cs="Arial"/>
                <w:sz w:val="13"/>
                <w:szCs w:val="13"/>
              </w:rPr>
              <w:br/>
            </w:r>
            <w:proofErr w:type="spellStart"/>
            <w:r w:rsidRPr="008C00A3">
              <w:rPr>
                <w:rFonts w:ascii="Arial" w:hAnsi="Arial" w:cs="Arial"/>
                <w:sz w:val="13"/>
                <w:szCs w:val="13"/>
              </w:rPr>
              <w:t>zadowo</w:t>
            </w:r>
            <w:proofErr w:type="spellEnd"/>
            <w:r w:rsidRPr="008C00A3">
              <w:rPr>
                <w:rFonts w:ascii="Arial" w:hAnsi="Arial" w:cs="Arial"/>
                <w:sz w:val="13"/>
                <w:szCs w:val="13"/>
              </w:rPr>
              <w:t>-lony(-a)</w:t>
            </w:r>
          </w:p>
        </w:tc>
        <w:tc>
          <w:tcPr>
            <w:tcW w:w="872" w:type="dxa"/>
            <w:gridSpan w:val="5"/>
            <w:tcBorders>
              <w:top w:val="single" w:sz="4" w:space="0" w:color="auto"/>
              <w:left w:val="single" w:sz="4" w:space="0" w:color="auto"/>
              <w:bottom w:val="single" w:sz="4" w:space="0" w:color="auto"/>
              <w:right w:val="single" w:sz="4" w:space="0" w:color="auto"/>
            </w:tcBorders>
            <w:vAlign w:val="center"/>
          </w:tcPr>
          <w:p w14:paraId="5BD36AB2" w14:textId="77777777" w:rsidR="002A08B5" w:rsidRPr="008C00A3" w:rsidRDefault="002A08B5" w:rsidP="0087056F">
            <w:pPr>
              <w:pStyle w:val="Bezodstpw"/>
              <w:jc w:val="center"/>
              <w:rPr>
                <w:rFonts w:ascii="Arial" w:hAnsi="Arial" w:cs="Arial"/>
                <w:sz w:val="13"/>
                <w:szCs w:val="13"/>
              </w:rPr>
            </w:pPr>
            <w:r w:rsidRPr="008C00A3">
              <w:rPr>
                <w:rFonts w:ascii="Arial" w:hAnsi="Arial" w:cs="Arial"/>
                <w:sz w:val="13"/>
                <w:szCs w:val="13"/>
              </w:rPr>
              <w:t xml:space="preserve">bardzo </w:t>
            </w:r>
            <w:r w:rsidRPr="008C00A3">
              <w:rPr>
                <w:rFonts w:ascii="Arial" w:hAnsi="Arial" w:cs="Arial"/>
                <w:sz w:val="13"/>
                <w:szCs w:val="13"/>
              </w:rPr>
              <w:br/>
            </w:r>
            <w:proofErr w:type="spellStart"/>
            <w:r w:rsidRPr="008C00A3">
              <w:rPr>
                <w:rFonts w:ascii="Arial" w:hAnsi="Arial" w:cs="Arial"/>
                <w:sz w:val="13"/>
                <w:szCs w:val="13"/>
              </w:rPr>
              <w:t>zadowo</w:t>
            </w:r>
            <w:proofErr w:type="spellEnd"/>
            <w:r w:rsidRPr="008C00A3">
              <w:rPr>
                <w:rFonts w:ascii="Arial" w:hAnsi="Arial" w:cs="Arial"/>
                <w:sz w:val="13"/>
                <w:szCs w:val="13"/>
              </w:rPr>
              <w:t>-lony(-a)</w:t>
            </w:r>
          </w:p>
          <w:p w14:paraId="58B10581" w14:textId="77777777" w:rsidR="002A08B5" w:rsidRPr="008C00A3" w:rsidRDefault="002A08B5" w:rsidP="0087056F">
            <w:pPr>
              <w:pStyle w:val="Bezodstpw"/>
              <w:jc w:val="center"/>
              <w:rPr>
                <w:rFonts w:ascii="Arial" w:hAnsi="Arial" w:cs="Arial"/>
                <w:sz w:val="13"/>
                <w:szCs w:val="13"/>
              </w:rPr>
            </w:pPr>
          </w:p>
        </w:tc>
        <w:tc>
          <w:tcPr>
            <w:tcW w:w="802" w:type="dxa"/>
            <w:tcBorders>
              <w:top w:val="single" w:sz="4" w:space="0" w:color="auto"/>
              <w:left w:val="single" w:sz="4" w:space="0" w:color="auto"/>
              <w:bottom w:val="single" w:sz="4" w:space="0" w:color="auto"/>
              <w:right w:val="single" w:sz="4" w:space="0" w:color="auto"/>
            </w:tcBorders>
            <w:vAlign w:val="center"/>
          </w:tcPr>
          <w:p w14:paraId="1A2D13B6" w14:textId="7FC6F0B3" w:rsidR="002A08B5" w:rsidRPr="008C00A3" w:rsidRDefault="002A08B5" w:rsidP="0087056F">
            <w:pPr>
              <w:pStyle w:val="Bezodstpw"/>
              <w:jc w:val="center"/>
              <w:rPr>
                <w:rFonts w:ascii="Arial" w:hAnsi="Arial" w:cs="Arial"/>
                <w:sz w:val="13"/>
                <w:szCs w:val="13"/>
              </w:rPr>
            </w:pPr>
            <w:r w:rsidRPr="008C00A3">
              <w:rPr>
                <w:rFonts w:ascii="Arial" w:hAnsi="Arial" w:cs="Arial"/>
                <w:sz w:val="13"/>
                <w:szCs w:val="13"/>
              </w:rPr>
              <w:t>NIE DOTYCZY</w:t>
            </w:r>
          </w:p>
        </w:tc>
      </w:tr>
      <w:tr w:rsidR="002A08B5" w:rsidRPr="008C00A3" w14:paraId="1F844633" w14:textId="77777777" w:rsidTr="00494C9C">
        <w:trPr>
          <w:gridAfter w:val="3"/>
          <w:wAfter w:w="89" w:type="dxa"/>
          <w:trHeight w:val="169"/>
          <w:jc w:val="center"/>
        </w:trPr>
        <w:tc>
          <w:tcPr>
            <w:tcW w:w="1129" w:type="dxa"/>
            <w:gridSpan w:val="9"/>
            <w:tcBorders>
              <w:top w:val="single" w:sz="4" w:space="0" w:color="auto"/>
              <w:left w:val="single" w:sz="4" w:space="0" w:color="auto"/>
              <w:bottom w:val="single" w:sz="4" w:space="0" w:color="auto"/>
              <w:right w:val="nil"/>
            </w:tcBorders>
            <w:shd w:val="clear" w:color="auto" w:fill="E6E6E6"/>
          </w:tcPr>
          <w:p w14:paraId="6AADA602" w14:textId="08DADE1A" w:rsidR="002A08B5" w:rsidRPr="008C00A3" w:rsidRDefault="002A08B5" w:rsidP="002A08B5">
            <w:pPr>
              <w:pStyle w:val="Bezodstpw"/>
              <w:rPr>
                <w:rFonts w:ascii="Arial" w:hAnsi="Arial" w:cs="Arial"/>
                <w:sz w:val="20"/>
                <w:szCs w:val="20"/>
              </w:rPr>
            </w:pPr>
            <w:r w:rsidRPr="008C00A3">
              <w:rPr>
                <w:rFonts w:ascii="Arial" w:hAnsi="Arial" w:cs="Arial"/>
                <w:color w:val="000000"/>
                <w:sz w:val="20"/>
                <w:szCs w:val="20"/>
              </w:rPr>
              <w:t>J1.1</w:t>
            </w:r>
            <w:r w:rsidR="002E3095" w:rsidRPr="008C00A3">
              <w:rPr>
                <w:rFonts w:ascii="Arial" w:hAnsi="Arial" w:cs="Arial"/>
                <w:color w:val="000000"/>
                <w:sz w:val="20"/>
                <w:szCs w:val="20"/>
              </w:rPr>
              <w:t xml:space="preserve"> </w:t>
            </w:r>
            <w:r w:rsidR="002E3095" w:rsidRPr="008C00A3">
              <w:rPr>
                <w:rFonts w:ascii="Arial" w:hAnsi="Arial" w:cs="Arial"/>
                <w:color w:val="FF0000"/>
                <w:sz w:val="20"/>
                <w:szCs w:val="20"/>
              </w:rPr>
              <w:t>j1_01</w:t>
            </w:r>
          </w:p>
        </w:tc>
        <w:tc>
          <w:tcPr>
            <w:tcW w:w="3828" w:type="dxa"/>
            <w:gridSpan w:val="5"/>
            <w:tcBorders>
              <w:top w:val="single" w:sz="4" w:space="0" w:color="auto"/>
              <w:left w:val="nil"/>
              <w:bottom w:val="single" w:sz="4" w:space="0" w:color="auto"/>
              <w:right w:val="single" w:sz="4" w:space="0" w:color="auto"/>
            </w:tcBorders>
            <w:vAlign w:val="center"/>
          </w:tcPr>
          <w:p w14:paraId="22C68042" w14:textId="11A59B04" w:rsidR="002A08B5" w:rsidRPr="008C00A3" w:rsidRDefault="002A08B5" w:rsidP="002A08B5">
            <w:pPr>
              <w:pStyle w:val="Bezodstpw"/>
              <w:rPr>
                <w:rFonts w:ascii="Arial" w:hAnsi="Arial" w:cs="Arial"/>
                <w:sz w:val="20"/>
                <w:szCs w:val="20"/>
              </w:rPr>
            </w:pPr>
            <w:r w:rsidRPr="008C00A3">
              <w:rPr>
                <w:rFonts w:ascii="Arial" w:hAnsi="Arial" w:cs="Arial"/>
                <w:sz w:val="20"/>
                <w:szCs w:val="20"/>
              </w:rPr>
              <w:t>zarobki</w:t>
            </w:r>
          </w:p>
        </w:tc>
        <w:tc>
          <w:tcPr>
            <w:tcW w:w="1639" w:type="dxa"/>
            <w:gridSpan w:val="5"/>
            <w:tcBorders>
              <w:top w:val="single" w:sz="4" w:space="0" w:color="auto"/>
              <w:left w:val="single" w:sz="4" w:space="0" w:color="auto"/>
              <w:bottom w:val="single" w:sz="4" w:space="0" w:color="auto"/>
              <w:right w:val="single" w:sz="4" w:space="0" w:color="auto"/>
            </w:tcBorders>
            <w:vAlign w:val="center"/>
          </w:tcPr>
          <w:p w14:paraId="34331C2D" w14:textId="77777777" w:rsidR="002A08B5" w:rsidRPr="008C00A3" w:rsidRDefault="002A08B5" w:rsidP="0087056F">
            <w:pPr>
              <w:pStyle w:val="Bezodstpw"/>
              <w:jc w:val="center"/>
              <w:rPr>
                <w:rFonts w:ascii="Arial" w:hAnsi="Arial" w:cs="Arial"/>
                <w:sz w:val="18"/>
                <w:szCs w:val="20"/>
              </w:rPr>
            </w:pPr>
            <w:r w:rsidRPr="008C00A3">
              <w:rPr>
                <w:rFonts w:ascii="Arial" w:hAnsi="Arial" w:cs="Arial"/>
                <w:sz w:val="18"/>
                <w:szCs w:val="20"/>
              </w:rPr>
              <w:t>1</w:t>
            </w:r>
          </w:p>
        </w:tc>
        <w:tc>
          <w:tcPr>
            <w:tcW w:w="871" w:type="dxa"/>
            <w:gridSpan w:val="5"/>
            <w:tcBorders>
              <w:top w:val="single" w:sz="4" w:space="0" w:color="auto"/>
              <w:left w:val="single" w:sz="4" w:space="0" w:color="auto"/>
              <w:bottom w:val="single" w:sz="4" w:space="0" w:color="auto"/>
              <w:right w:val="single" w:sz="4" w:space="0" w:color="auto"/>
            </w:tcBorders>
            <w:vAlign w:val="center"/>
          </w:tcPr>
          <w:p w14:paraId="27CCA6AB" w14:textId="77777777" w:rsidR="002A08B5" w:rsidRPr="008C00A3" w:rsidRDefault="002A08B5" w:rsidP="0087056F">
            <w:pPr>
              <w:pStyle w:val="Bezodstpw"/>
              <w:jc w:val="center"/>
              <w:rPr>
                <w:rFonts w:ascii="Arial" w:hAnsi="Arial" w:cs="Arial"/>
                <w:sz w:val="18"/>
                <w:szCs w:val="20"/>
              </w:rPr>
            </w:pPr>
            <w:r w:rsidRPr="008C00A3">
              <w:rPr>
                <w:rFonts w:ascii="Arial" w:hAnsi="Arial" w:cs="Arial"/>
                <w:sz w:val="18"/>
                <w:szCs w:val="20"/>
              </w:rPr>
              <w:t>2</w:t>
            </w:r>
          </w:p>
        </w:tc>
        <w:tc>
          <w:tcPr>
            <w:tcW w:w="871" w:type="dxa"/>
            <w:gridSpan w:val="4"/>
            <w:tcBorders>
              <w:top w:val="single" w:sz="4" w:space="0" w:color="auto"/>
              <w:left w:val="single" w:sz="4" w:space="0" w:color="auto"/>
              <w:bottom w:val="single" w:sz="4" w:space="0" w:color="auto"/>
              <w:right w:val="single" w:sz="4" w:space="0" w:color="auto"/>
            </w:tcBorders>
            <w:vAlign w:val="center"/>
          </w:tcPr>
          <w:p w14:paraId="7122AA10" w14:textId="77777777" w:rsidR="002A08B5" w:rsidRPr="008C00A3" w:rsidRDefault="002A08B5" w:rsidP="0087056F">
            <w:pPr>
              <w:pStyle w:val="Bezodstpw"/>
              <w:jc w:val="center"/>
              <w:rPr>
                <w:rFonts w:ascii="Arial" w:hAnsi="Arial" w:cs="Arial"/>
                <w:sz w:val="18"/>
                <w:szCs w:val="20"/>
              </w:rPr>
            </w:pPr>
            <w:r w:rsidRPr="008C00A3">
              <w:rPr>
                <w:rFonts w:ascii="Arial" w:hAnsi="Arial" w:cs="Arial"/>
                <w:sz w:val="18"/>
                <w:szCs w:val="20"/>
              </w:rPr>
              <w:t>3</w:t>
            </w:r>
          </w:p>
        </w:tc>
        <w:tc>
          <w:tcPr>
            <w:tcW w:w="871" w:type="dxa"/>
            <w:gridSpan w:val="6"/>
            <w:tcBorders>
              <w:top w:val="single" w:sz="4" w:space="0" w:color="auto"/>
              <w:left w:val="single" w:sz="4" w:space="0" w:color="auto"/>
              <w:bottom w:val="single" w:sz="4" w:space="0" w:color="auto"/>
              <w:right w:val="single" w:sz="4" w:space="0" w:color="auto"/>
            </w:tcBorders>
            <w:vAlign w:val="center"/>
          </w:tcPr>
          <w:p w14:paraId="59E30DA4" w14:textId="77777777" w:rsidR="002A08B5" w:rsidRPr="008C00A3" w:rsidRDefault="002A08B5" w:rsidP="0087056F">
            <w:pPr>
              <w:pStyle w:val="Bezodstpw"/>
              <w:jc w:val="center"/>
              <w:rPr>
                <w:rFonts w:ascii="Arial" w:hAnsi="Arial" w:cs="Arial"/>
                <w:sz w:val="18"/>
                <w:szCs w:val="20"/>
              </w:rPr>
            </w:pPr>
            <w:r w:rsidRPr="008C00A3">
              <w:rPr>
                <w:rFonts w:ascii="Arial" w:hAnsi="Arial" w:cs="Arial"/>
                <w:sz w:val="18"/>
                <w:szCs w:val="20"/>
              </w:rPr>
              <w:t>4</w:t>
            </w:r>
          </w:p>
        </w:tc>
        <w:tc>
          <w:tcPr>
            <w:tcW w:w="872" w:type="dxa"/>
            <w:gridSpan w:val="5"/>
            <w:tcBorders>
              <w:top w:val="single" w:sz="4" w:space="0" w:color="auto"/>
              <w:left w:val="single" w:sz="4" w:space="0" w:color="auto"/>
              <w:bottom w:val="single" w:sz="4" w:space="0" w:color="auto"/>
              <w:right w:val="single" w:sz="4" w:space="0" w:color="auto"/>
            </w:tcBorders>
            <w:vAlign w:val="center"/>
          </w:tcPr>
          <w:p w14:paraId="768F20B8" w14:textId="77777777" w:rsidR="002A08B5" w:rsidRPr="008C00A3" w:rsidRDefault="002A08B5" w:rsidP="0087056F">
            <w:pPr>
              <w:pStyle w:val="Bezodstpw"/>
              <w:jc w:val="center"/>
              <w:rPr>
                <w:rFonts w:ascii="Arial" w:hAnsi="Arial" w:cs="Arial"/>
                <w:sz w:val="18"/>
                <w:szCs w:val="20"/>
              </w:rPr>
            </w:pPr>
            <w:r w:rsidRPr="008C00A3">
              <w:rPr>
                <w:rFonts w:ascii="Arial" w:hAnsi="Arial" w:cs="Arial"/>
                <w:sz w:val="18"/>
                <w:szCs w:val="20"/>
              </w:rPr>
              <w:t>5</w:t>
            </w:r>
          </w:p>
        </w:tc>
        <w:tc>
          <w:tcPr>
            <w:tcW w:w="802" w:type="dxa"/>
            <w:tcBorders>
              <w:top w:val="single" w:sz="4" w:space="0" w:color="auto"/>
              <w:left w:val="single" w:sz="4" w:space="0" w:color="auto"/>
              <w:bottom w:val="single" w:sz="4" w:space="0" w:color="auto"/>
              <w:right w:val="single" w:sz="4" w:space="0" w:color="auto"/>
            </w:tcBorders>
            <w:vAlign w:val="center"/>
          </w:tcPr>
          <w:p w14:paraId="6BE7325F" w14:textId="3D7B1D50" w:rsidR="002A08B5" w:rsidRPr="008C00A3" w:rsidRDefault="006E0465" w:rsidP="00804E96">
            <w:pPr>
              <w:pStyle w:val="Bezodstpw"/>
              <w:jc w:val="center"/>
              <w:rPr>
                <w:rFonts w:ascii="Arial" w:hAnsi="Arial" w:cs="Arial"/>
                <w:sz w:val="18"/>
                <w:szCs w:val="20"/>
              </w:rPr>
            </w:pPr>
            <w:r w:rsidRPr="008C00A3">
              <w:rPr>
                <w:rFonts w:ascii="Arial" w:hAnsi="Arial" w:cs="Arial"/>
                <w:sz w:val="18"/>
                <w:szCs w:val="20"/>
              </w:rPr>
              <w:t>-1</w:t>
            </w:r>
          </w:p>
        </w:tc>
      </w:tr>
      <w:tr w:rsidR="006E0465" w:rsidRPr="008C00A3" w14:paraId="2E9A6381" w14:textId="77777777" w:rsidTr="00494C9C">
        <w:trPr>
          <w:gridAfter w:val="3"/>
          <w:wAfter w:w="89" w:type="dxa"/>
          <w:trHeight w:val="179"/>
          <w:jc w:val="center"/>
        </w:trPr>
        <w:tc>
          <w:tcPr>
            <w:tcW w:w="1129" w:type="dxa"/>
            <w:gridSpan w:val="9"/>
            <w:tcBorders>
              <w:top w:val="single" w:sz="4" w:space="0" w:color="auto"/>
              <w:left w:val="single" w:sz="4" w:space="0" w:color="auto"/>
              <w:bottom w:val="single" w:sz="4" w:space="0" w:color="auto"/>
              <w:right w:val="nil"/>
            </w:tcBorders>
            <w:shd w:val="clear" w:color="auto" w:fill="E6E6E6"/>
          </w:tcPr>
          <w:p w14:paraId="3085C45B" w14:textId="2E8EC274" w:rsidR="006E0465" w:rsidRPr="008C00A3" w:rsidRDefault="006E0465" w:rsidP="0087056F">
            <w:pPr>
              <w:pStyle w:val="Bezodstpw"/>
              <w:rPr>
                <w:rFonts w:ascii="Arial" w:hAnsi="Arial" w:cs="Arial"/>
                <w:sz w:val="20"/>
                <w:szCs w:val="20"/>
              </w:rPr>
            </w:pPr>
            <w:r w:rsidRPr="008C00A3">
              <w:rPr>
                <w:rFonts w:ascii="Arial" w:hAnsi="Arial" w:cs="Arial"/>
                <w:color w:val="000000"/>
                <w:sz w:val="20"/>
                <w:szCs w:val="20"/>
              </w:rPr>
              <w:t>J1.2</w:t>
            </w:r>
            <w:r w:rsidR="002E3095" w:rsidRPr="008C00A3">
              <w:rPr>
                <w:rFonts w:ascii="Arial" w:hAnsi="Arial" w:cs="Arial"/>
                <w:color w:val="000000"/>
                <w:sz w:val="20"/>
                <w:szCs w:val="20"/>
              </w:rPr>
              <w:t xml:space="preserve"> </w:t>
            </w:r>
            <w:r w:rsidR="002E3095" w:rsidRPr="008C00A3">
              <w:rPr>
                <w:rFonts w:ascii="Arial" w:hAnsi="Arial" w:cs="Arial"/>
                <w:color w:val="FF0000"/>
                <w:sz w:val="20"/>
                <w:szCs w:val="20"/>
              </w:rPr>
              <w:t>j1_02</w:t>
            </w:r>
          </w:p>
        </w:tc>
        <w:tc>
          <w:tcPr>
            <w:tcW w:w="3828" w:type="dxa"/>
            <w:gridSpan w:val="5"/>
            <w:tcBorders>
              <w:top w:val="single" w:sz="4" w:space="0" w:color="auto"/>
              <w:left w:val="nil"/>
              <w:bottom w:val="single" w:sz="4" w:space="0" w:color="auto"/>
              <w:right w:val="single" w:sz="4" w:space="0" w:color="auto"/>
            </w:tcBorders>
            <w:vAlign w:val="center"/>
          </w:tcPr>
          <w:p w14:paraId="16CAA8E2" w14:textId="727423E3" w:rsidR="006E0465" w:rsidRPr="008C00A3" w:rsidRDefault="006E0465" w:rsidP="002A08B5">
            <w:pPr>
              <w:pStyle w:val="Bezodstpw"/>
              <w:rPr>
                <w:rFonts w:ascii="Arial" w:hAnsi="Arial" w:cs="Arial"/>
                <w:sz w:val="20"/>
                <w:szCs w:val="20"/>
              </w:rPr>
            </w:pPr>
            <w:r w:rsidRPr="008C00A3">
              <w:rPr>
                <w:rFonts w:ascii="Arial" w:hAnsi="Arial" w:cs="Arial"/>
                <w:sz w:val="20"/>
                <w:szCs w:val="20"/>
              </w:rPr>
              <w:t>możliwości awansu</w:t>
            </w:r>
          </w:p>
        </w:tc>
        <w:tc>
          <w:tcPr>
            <w:tcW w:w="1639" w:type="dxa"/>
            <w:gridSpan w:val="5"/>
            <w:tcBorders>
              <w:top w:val="single" w:sz="4" w:space="0" w:color="auto"/>
              <w:left w:val="single" w:sz="4" w:space="0" w:color="auto"/>
              <w:bottom w:val="single" w:sz="4" w:space="0" w:color="auto"/>
              <w:right w:val="single" w:sz="4" w:space="0" w:color="auto"/>
            </w:tcBorders>
            <w:vAlign w:val="center"/>
          </w:tcPr>
          <w:p w14:paraId="77BDA710" w14:textId="77777777" w:rsidR="006E0465" w:rsidRPr="008C00A3" w:rsidRDefault="006E0465" w:rsidP="0087056F">
            <w:pPr>
              <w:pStyle w:val="Bezodstpw"/>
              <w:jc w:val="center"/>
              <w:rPr>
                <w:rFonts w:ascii="Arial" w:hAnsi="Arial" w:cs="Arial"/>
                <w:sz w:val="18"/>
                <w:szCs w:val="20"/>
              </w:rPr>
            </w:pPr>
            <w:r w:rsidRPr="008C00A3">
              <w:rPr>
                <w:rFonts w:ascii="Arial" w:hAnsi="Arial" w:cs="Arial"/>
                <w:sz w:val="18"/>
                <w:szCs w:val="20"/>
              </w:rPr>
              <w:t>1</w:t>
            </w:r>
          </w:p>
        </w:tc>
        <w:tc>
          <w:tcPr>
            <w:tcW w:w="871" w:type="dxa"/>
            <w:gridSpan w:val="5"/>
            <w:tcBorders>
              <w:top w:val="single" w:sz="4" w:space="0" w:color="auto"/>
              <w:left w:val="single" w:sz="4" w:space="0" w:color="auto"/>
              <w:bottom w:val="single" w:sz="4" w:space="0" w:color="auto"/>
              <w:right w:val="single" w:sz="4" w:space="0" w:color="auto"/>
            </w:tcBorders>
            <w:vAlign w:val="center"/>
          </w:tcPr>
          <w:p w14:paraId="41BEFD29" w14:textId="77777777" w:rsidR="006E0465" w:rsidRPr="008C00A3" w:rsidRDefault="006E0465" w:rsidP="0087056F">
            <w:pPr>
              <w:pStyle w:val="Bezodstpw"/>
              <w:jc w:val="center"/>
              <w:rPr>
                <w:rFonts w:ascii="Arial" w:hAnsi="Arial" w:cs="Arial"/>
                <w:sz w:val="18"/>
                <w:szCs w:val="20"/>
              </w:rPr>
            </w:pPr>
            <w:r w:rsidRPr="008C00A3">
              <w:rPr>
                <w:rFonts w:ascii="Arial" w:hAnsi="Arial" w:cs="Arial"/>
                <w:sz w:val="18"/>
                <w:szCs w:val="20"/>
              </w:rPr>
              <w:t>2</w:t>
            </w:r>
          </w:p>
        </w:tc>
        <w:tc>
          <w:tcPr>
            <w:tcW w:w="871" w:type="dxa"/>
            <w:gridSpan w:val="4"/>
            <w:tcBorders>
              <w:top w:val="single" w:sz="4" w:space="0" w:color="auto"/>
              <w:left w:val="single" w:sz="4" w:space="0" w:color="auto"/>
              <w:bottom w:val="single" w:sz="4" w:space="0" w:color="auto"/>
              <w:right w:val="single" w:sz="4" w:space="0" w:color="auto"/>
            </w:tcBorders>
            <w:vAlign w:val="center"/>
          </w:tcPr>
          <w:p w14:paraId="5702DA65" w14:textId="77777777" w:rsidR="006E0465" w:rsidRPr="008C00A3" w:rsidRDefault="006E0465" w:rsidP="0087056F">
            <w:pPr>
              <w:pStyle w:val="Bezodstpw"/>
              <w:jc w:val="center"/>
              <w:rPr>
                <w:rFonts w:ascii="Arial" w:hAnsi="Arial" w:cs="Arial"/>
                <w:sz w:val="18"/>
                <w:szCs w:val="20"/>
              </w:rPr>
            </w:pPr>
            <w:r w:rsidRPr="008C00A3">
              <w:rPr>
                <w:rFonts w:ascii="Arial" w:hAnsi="Arial" w:cs="Arial"/>
                <w:sz w:val="18"/>
                <w:szCs w:val="20"/>
              </w:rPr>
              <w:t>3</w:t>
            </w:r>
          </w:p>
        </w:tc>
        <w:tc>
          <w:tcPr>
            <w:tcW w:w="871" w:type="dxa"/>
            <w:gridSpan w:val="6"/>
            <w:tcBorders>
              <w:top w:val="single" w:sz="4" w:space="0" w:color="auto"/>
              <w:left w:val="single" w:sz="4" w:space="0" w:color="auto"/>
              <w:bottom w:val="single" w:sz="4" w:space="0" w:color="auto"/>
              <w:right w:val="single" w:sz="4" w:space="0" w:color="auto"/>
            </w:tcBorders>
            <w:vAlign w:val="center"/>
          </w:tcPr>
          <w:p w14:paraId="23813FFE" w14:textId="77777777" w:rsidR="006E0465" w:rsidRPr="008C00A3" w:rsidRDefault="006E0465" w:rsidP="0087056F">
            <w:pPr>
              <w:pStyle w:val="Bezodstpw"/>
              <w:jc w:val="center"/>
              <w:rPr>
                <w:rFonts w:ascii="Arial" w:hAnsi="Arial" w:cs="Arial"/>
                <w:sz w:val="18"/>
                <w:szCs w:val="20"/>
              </w:rPr>
            </w:pPr>
            <w:r w:rsidRPr="008C00A3">
              <w:rPr>
                <w:rFonts w:ascii="Arial" w:hAnsi="Arial" w:cs="Arial"/>
                <w:sz w:val="18"/>
                <w:szCs w:val="20"/>
              </w:rPr>
              <w:t>4</w:t>
            </w:r>
          </w:p>
        </w:tc>
        <w:tc>
          <w:tcPr>
            <w:tcW w:w="872" w:type="dxa"/>
            <w:gridSpan w:val="5"/>
            <w:tcBorders>
              <w:top w:val="single" w:sz="4" w:space="0" w:color="auto"/>
              <w:left w:val="single" w:sz="4" w:space="0" w:color="auto"/>
              <w:bottom w:val="single" w:sz="4" w:space="0" w:color="auto"/>
              <w:right w:val="single" w:sz="4" w:space="0" w:color="auto"/>
            </w:tcBorders>
            <w:vAlign w:val="center"/>
          </w:tcPr>
          <w:p w14:paraId="3080AAF2" w14:textId="77777777" w:rsidR="006E0465" w:rsidRPr="008C00A3" w:rsidRDefault="006E0465" w:rsidP="0087056F">
            <w:pPr>
              <w:pStyle w:val="Bezodstpw"/>
              <w:jc w:val="center"/>
              <w:rPr>
                <w:rFonts w:ascii="Arial" w:hAnsi="Arial" w:cs="Arial"/>
                <w:sz w:val="18"/>
                <w:szCs w:val="20"/>
              </w:rPr>
            </w:pPr>
            <w:r w:rsidRPr="008C00A3">
              <w:rPr>
                <w:rFonts w:ascii="Arial" w:hAnsi="Arial" w:cs="Arial"/>
                <w:sz w:val="18"/>
                <w:szCs w:val="20"/>
              </w:rPr>
              <w:t>5</w:t>
            </w:r>
          </w:p>
        </w:tc>
        <w:tc>
          <w:tcPr>
            <w:tcW w:w="802" w:type="dxa"/>
            <w:tcBorders>
              <w:top w:val="single" w:sz="4" w:space="0" w:color="auto"/>
              <w:left w:val="single" w:sz="4" w:space="0" w:color="auto"/>
              <w:bottom w:val="single" w:sz="4" w:space="0" w:color="auto"/>
              <w:right w:val="single" w:sz="4" w:space="0" w:color="auto"/>
            </w:tcBorders>
            <w:vAlign w:val="center"/>
          </w:tcPr>
          <w:p w14:paraId="532ADE2E" w14:textId="466B4D01" w:rsidR="006E0465" w:rsidRPr="008C00A3" w:rsidRDefault="006E0465" w:rsidP="00804E96">
            <w:pPr>
              <w:pStyle w:val="Bezodstpw"/>
              <w:jc w:val="center"/>
              <w:rPr>
                <w:rFonts w:ascii="Arial" w:hAnsi="Arial" w:cs="Arial"/>
                <w:sz w:val="18"/>
                <w:szCs w:val="20"/>
              </w:rPr>
            </w:pPr>
            <w:r w:rsidRPr="008C00A3">
              <w:rPr>
                <w:rFonts w:ascii="Arial" w:hAnsi="Arial" w:cs="Arial"/>
                <w:sz w:val="18"/>
                <w:szCs w:val="20"/>
              </w:rPr>
              <w:t>-1</w:t>
            </w:r>
          </w:p>
        </w:tc>
      </w:tr>
      <w:tr w:rsidR="006E0465" w:rsidRPr="008C00A3" w14:paraId="46194360" w14:textId="77777777" w:rsidTr="00494C9C">
        <w:trPr>
          <w:gridAfter w:val="3"/>
          <w:wAfter w:w="89" w:type="dxa"/>
          <w:trHeight w:val="179"/>
          <w:jc w:val="center"/>
        </w:trPr>
        <w:tc>
          <w:tcPr>
            <w:tcW w:w="1129" w:type="dxa"/>
            <w:gridSpan w:val="9"/>
            <w:tcBorders>
              <w:top w:val="single" w:sz="4" w:space="0" w:color="auto"/>
              <w:left w:val="single" w:sz="4" w:space="0" w:color="auto"/>
              <w:bottom w:val="single" w:sz="4" w:space="0" w:color="auto"/>
              <w:right w:val="nil"/>
            </w:tcBorders>
            <w:shd w:val="clear" w:color="auto" w:fill="E6E6E6"/>
          </w:tcPr>
          <w:p w14:paraId="73E808B4" w14:textId="71336C96" w:rsidR="006E0465" w:rsidRPr="008C00A3" w:rsidRDefault="006E0465" w:rsidP="0087056F">
            <w:pPr>
              <w:pStyle w:val="Bezodstpw"/>
              <w:rPr>
                <w:rFonts w:ascii="Arial" w:hAnsi="Arial" w:cs="Arial"/>
                <w:sz w:val="20"/>
                <w:szCs w:val="20"/>
              </w:rPr>
            </w:pPr>
            <w:r w:rsidRPr="008C00A3">
              <w:rPr>
                <w:rFonts w:ascii="Arial" w:hAnsi="Arial" w:cs="Arial"/>
                <w:color w:val="000000"/>
                <w:sz w:val="20"/>
                <w:szCs w:val="20"/>
              </w:rPr>
              <w:t>J1.3</w:t>
            </w:r>
            <w:r w:rsidR="002E3095" w:rsidRPr="008C00A3">
              <w:rPr>
                <w:rFonts w:ascii="Arial" w:hAnsi="Arial" w:cs="Arial"/>
                <w:color w:val="000000"/>
                <w:sz w:val="20"/>
                <w:szCs w:val="20"/>
              </w:rPr>
              <w:t xml:space="preserve"> </w:t>
            </w:r>
            <w:r w:rsidR="002E3095" w:rsidRPr="008C00A3">
              <w:rPr>
                <w:rFonts w:ascii="Arial" w:hAnsi="Arial" w:cs="Arial"/>
                <w:color w:val="FF0000"/>
                <w:sz w:val="20"/>
                <w:szCs w:val="20"/>
              </w:rPr>
              <w:t>j1_03</w:t>
            </w:r>
          </w:p>
        </w:tc>
        <w:tc>
          <w:tcPr>
            <w:tcW w:w="3828" w:type="dxa"/>
            <w:gridSpan w:val="5"/>
            <w:tcBorders>
              <w:top w:val="single" w:sz="4" w:space="0" w:color="auto"/>
              <w:left w:val="nil"/>
              <w:bottom w:val="single" w:sz="4" w:space="0" w:color="auto"/>
              <w:right w:val="single" w:sz="4" w:space="0" w:color="auto"/>
            </w:tcBorders>
            <w:vAlign w:val="center"/>
          </w:tcPr>
          <w:p w14:paraId="27A2CE1D" w14:textId="5EB79466" w:rsidR="006E0465" w:rsidRPr="008C00A3" w:rsidRDefault="006E0465" w:rsidP="002A08B5">
            <w:pPr>
              <w:pStyle w:val="Bezodstpw"/>
              <w:rPr>
                <w:rFonts w:ascii="Arial" w:hAnsi="Arial" w:cs="Arial"/>
                <w:sz w:val="20"/>
                <w:szCs w:val="20"/>
              </w:rPr>
            </w:pPr>
            <w:r w:rsidRPr="008C00A3">
              <w:rPr>
                <w:rFonts w:ascii="Arial" w:hAnsi="Arial" w:cs="Arial"/>
                <w:sz w:val="20"/>
                <w:szCs w:val="20"/>
              </w:rPr>
              <w:t xml:space="preserve">relacje z przełożonymi </w:t>
            </w:r>
          </w:p>
        </w:tc>
        <w:tc>
          <w:tcPr>
            <w:tcW w:w="1639" w:type="dxa"/>
            <w:gridSpan w:val="5"/>
            <w:tcBorders>
              <w:top w:val="single" w:sz="4" w:space="0" w:color="auto"/>
              <w:left w:val="single" w:sz="4" w:space="0" w:color="auto"/>
              <w:bottom w:val="single" w:sz="4" w:space="0" w:color="auto"/>
              <w:right w:val="single" w:sz="4" w:space="0" w:color="auto"/>
            </w:tcBorders>
            <w:vAlign w:val="center"/>
          </w:tcPr>
          <w:p w14:paraId="2BC9F798" w14:textId="77777777" w:rsidR="006E0465" w:rsidRPr="008C00A3" w:rsidRDefault="006E0465" w:rsidP="0087056F">
            <w:pPr>
              <w:pStyle w:val="Bezodstpw"/>
              <w:jc w:val="center"/>
              <w:rPr>
                <w:rFonts w:ascii="Arial" w:hAnsi="Arial" w:cs="Arial"/>
                <w:sz w:val="18"/>
                <w:szCs w:val="20"/>
              </w:rPr>
            </w:pPr>
            <w:r w:rsidRPr="008C00A3">
              <w:rPr>
                <w:rFonts w:ascii="Arial" w:hAnsi="Arial" w:cs="Arial"/>
                <w:sz w:val="18"/>
                <w:szCs w:val="20"/>
              </w:rPr>
              <w:t>1</w:t>
            </w:r>
          </w:p>
        </w:tc>
        <w:tc>
          <w:tcPr>
            <w:tcW w:w="871" w:type="dxa"/>
            <w:gridSpan w:val="5"/>
            <w:tcBorders>
              <w:top w:val="single" w:sz="4" w:space="0" w:color="auto"/>
              <w:left w:val="single" w:sz="4" w:space="0" w:color="auto"/>
              <w:bottom w:val="single" w:sz="4" w:space="0" w:color="auto"/>
              <w:right w:val="single" w:sz="4" w:space="0" w:color="auto"/>
            </w:tcBorders>
            <w:vAlign w:val="center"/>
          </w:tcPr>
          <w:p w14:paraId="7E2C3983" w14:textId="77777777" w:rsidR="006E0465" w:rsidRPr="008C00A3" w:rsidRDefault="006E0465" w:rsidP="0087056F">
            <w:pPr>
              <w:pStyle w:val="Bezodstpw"/>
              <w:jc w:val="center"/>
              <w:rPr>
                <w:rFonts w:ascii="Arial" w:hAnsi="Arial" w:cs="Arial"/>
                <w:sz w:val="18"/>
                <w:szCs w:val="20"/>
              </w:rPr>
            </w:pPr>
            <w:r w:rsidRPr="008C00A3">
              <w:rPr>
                <w:rFonts w:ascii="Arial" w:hAnsi="Arial" w:cs="Arial"/>
                <w:sz w:val="18"/>
                <w:szCs w:val="20"/>
              </w:rPr>
              <w:t>2</w:t>
            </w:r>
          </w:p>
        </w:tc>
        <w:tc>
          <w:tcPr>
            <w:tcW w:w="871" w:type="dxa"/>
            <w:gridSpan w:val="4"/>
            <w:tcBorders>
              <w:top w:val="single" w:sz="4" w:space="0" w:color="auto"/>
              <w:left w:val="single" w:sz="4" w:space="0" w:color="auto"/>
              <w:bottom w:val="single" w:sz="4" w:space="0" w:color="auto"/>
              <w:right w:val="single" w:sz="4" w:space="0" w:color="auto"/>
            </w:tcBorders>
            <w:vAlign w:val="center"/>
          </w:tcPr>
          <w:p w14:paraId="01A758BF" w14:textId="77777777" w:rsidR="006E0465" w:rsidRPr="008C00A3" w:rsidRDefault="006E0465" w:rsidP="0087056F">
            <w:pPr>
              <w:pStyle w:val="Bezodstpw"/>
              <w:jc w:val="center"/>
              <w:rPr>
                <w:rFonts w:ascii="Arial" w:hAnsi="Arial" w:cs="Arial"/>
                <w:sz w:val="18"/>
                <w:szCs w:val="20"/>
              </w:rPr>
            </w:pPr>
            <w:r w:rsidRPr="008C00A3">
              <w:rPr>
                <w:rFonts w:ascii="Arial" w:hAnsi="Arial" w:cs="Arial"/>
                <w:sz w:val="18"/>
                <w:szCs w:val="20"/>
              </w:rPr>
              <w:t>3</w:t>
            </w:r>
          </w:p>
        </w:tc>
        <w:tc>
          <w:tcPr>
            <w:tcW w:w="871" w:type="dxa"/>
            <w:gridSpan w:val="6"/>
            <w:tcBorders>
              <w:top w:val="single" w:sz="4" w:space="0" w:color="auto"/>
              <w:left w:val="single" w:sz="4" w:space="0" w:color="auto"/>
              <w:bottom w:val="single" w:sz="4" w:space="0" w:color="auto"/>
              <w:right w:val="single" w:sz="4" w:space="0" w:color="auto"/>
            </w:tcBorders>
            <w:vAlign w:val="center"/>
          </w:tcPr>
          <w:p w14:paraId="0C043822" w14:textId="77777777" w:rsidR="006E0465" w:rsidRPr="008C00A3" w:rsidRDefault="006E0465" w:rsidP="0087056F">
            <w:pPr>
              <w:pStyle w:val="Bezodstpw"/>
              <w:jc w:val="center"/>
              <w:rPr>
                <w:rFonts w:ascii="Arial" w:hAnsi="Arial" w:cs="Arial"/>
                <w:sz w:val="18"/>
                <w:szCs w:val="20"/>
              </w:rPr>
            </w:pPr>
            <w:r w:rsidRPr="008C00A3">
              <w:rPr>
                <w:rFonts w:ascii="Arial" w:hAnsi="Arial" w:cs="Arial"/>
                <w:sz w:val="18"/>
                <w:szCs w:val="20"/>
              </w:rPr>
              <w:t>4</w:t>
            </w:r>
          </w:p>
        </w:tc>
        <w:tc>
          <w:tcPr>
            <w:tcW w:w="872" w:type="dxa"/>
            <w:gridSpan w:val="5"/>
            <w:tcBorders>
              <w:top w:val="single" w:sz="4" w:space="0" w:color="auto"/>
              <w:left w:val="single" w:sz="4" w:space="0" w:color="auto"/>
              <w:bottom w:val="single" w:sz="4" w:space="0" w:color="auto"/>
              <w:right w:val="single" w:sz="4" w:space="0" w:color="auto"/>
            </w:tcBorders>
            <w:vAlign w:val="center"/>
          </w:tcPr>
          <w:p w14:paraId="18EA324B" w14:textId="77777777" w:rsidR="006E0465" w:rsidRPr="008C00A3" w:rsidRDefault="006E0465" w:rsidP="0087056F">
            <w:pPr>
              <w:pStyle w:val="Bezodstpw"/>
              <w:jc w:val="center"/>
              <w:rPr>
                <w:rFonts w:ascii="Arial" w:hAnsi="Arial" w:cs="Arial"/>
                <w:sz w:val="18"/>
                <w:szCs w:val="20"/>
              </w:rPr>
            </w:pPr>
            <w:r w:rsidRPr="008C00A3">
              <w:rPr>
                <w:rFonts w:ascii="Arial" w:hAnsi="Arial" w:cs="Arial"/>
                <w:sz w:val="18"/>
                <w:szCs w:val="20"/>
              </w:rPr>
              <w:t>5</w:t>
            </w:r>
          </w:p>
        </w:tc>
        <w:tc>
          <w:tcPr>
            <w:tcW w:w="802" w:type="dxa"/>
            <w:tcBorders>
              <w:top w:val="single" w:sz="4" w:space="0" w:color="auto"/>
              <w:left w:val="single" w:sz="4" w:space="0" w:color="auto"/>
              <w:bottom w:val="single" w:sz="4" w:space="0" w:color="auto"/>
              <w:right w:val="single" w:sz="4" w:space="0" w:color="auto"/>
            </w:tcBorders>
            <w:vAlign w:val="center"/>
          </w:tcPr>
          <w:p w14:paraId="6B98203A" w14:textId="4F7C0D5E" w:rsidR="006E0465" w:rsidRPr="008C00A3" w:rsidRDefault="006E0465" w:rsidP="00804E96">
            <w:pPr>
              <w:pStyle w:val="Bezodstpw"/>
              <w:jc w:val="center"/>
              <w:rPr>
                <w:rFonts w:ascii="Arial" w:hAnsi="Arial" w:cs="Arial"/>
                <w:sz w:val="18"/>
                <w:szCs w:val="20"/>
              </w:rPr>
            </w:pPr>
            <w:r w:rsidRPr="008C00A3">
              <w:rPr>
                <w:rFonts w:ascii="Arial" w:hAnsi="Arial" w:cs="Arial"/>
                <w:sz w:val="18"/>
                <w:szCs w:val="20"/>
              </w:rPr>
              <w:t>-1</w:t>
            </w:r>
          </w:p>
        </w:tc>
      </w:tr>
      <w:tr w:rsidR="006E0465" w:rsidRPr="008C00A3" w14:paraId="49A85C91" w14:textId="77777777" w:rsidTr="00494C9C">
        <w:trPr>
          <w:gridAfter w:val="3"/>
          <w:wAfter w:w="89" w:type="dxa"/>
          <w:trHeight w:val="179"/>
          <w:jc w:val="center"/>
        </w:trPr>
        <w:tc>
          <w:tcPr>
            <w:tcW w:w="1129" w:type="dxa"/>
            <w:gridSpan w:val="9"/>
            <w:tcBorders>
              <w:top w:val="single" w:sz="4" w:space="0" w:color="auto"/>
              <w:left w:val="single" w:sz="4" w:space="0" w:color="auto"/>
              <w:bottom w:val="single" w:sz="4" w:space="0" w:color="auto"/>
              <w:right w:val="nil"/>
            </w:tcBorders>
            <w:shd w:val="clear" w:color="auto" w:fill="E6E6E6"/>
          </w:tcPr>
          <w:p w14:paraId="523A8421" w14:textId="33CC949B" w:rsidR="006E0465" w:rsidRPr="008C00A3" w:rsidRDefault="006E0465" w:rsidP="0087056F">
            <w:pPr>
              <w:pStyle w:val="Bezodstpw"/>
              <w:rPr>
                <w:rFonts w:ascii="Arial" w:hAnsi="Arial" w:cs="Arial"/>
                <w:sz w:val="20"/>
                <w:szCs w:val="20"/>
              </w:rPr>
            </w:pPr>
            <w:r w:rsidRPr="008C00A3">
              <w:rPr>
                <w:rFonts w:ascii="Arial" w:hAnsi="Arial" w:cs="Arial"/>
                <w:color w:val="000000"/>
                <w:sz w:val="20"/>
                <w:szCs w:val="20"/>
              </w:rPr>
              <w:t>J1.4</w:t>
            </w:r>
            <w:r w:rsidR="002E3095" w:rsidRPr="008C00A3">
              <w:rPr>
                <w:rFonts w:ascii="Arial" w:hAnsi="Arial" w:cs="Arial"/>
                <w:color w:val="000000"/>
                <w:sz w:val="20"/>
                <w:szCs w:val="20"/>
              </w:rPr>
              <w:t xml:space="preserve"> </w:t>
            </w:r>
            <w:r w:rsidR="002E3095" w:rsidRPr="008C00A3">
              <w:rPr>
                <w:rFonts w:ascii="Arial" w:hAnsi="Arial" w:cs="Arial"/>
                <w:color w:val="FF0000"/>
                <w:sz w:val="20"/>
                <w:szCs w:val="20"/>
              </w:rPr>
              <w:t>j1_04</w:t>
            </w:r>
          </w:p>
        </w:tc>
        <w:tc>
          <w:tcPr>
            <w:tcW w:w="3828" w:type="dxa"/>
            <w:gridSpan w:val="5"/>
            <w:tcBorders>
              <w:top w:val="single" w:sz="4" w:space="0" w:color="auto"/>
              <w:left w:val="nil"/>
              <w:bottom w:val="single" w:sz="4" w:space="0" w:color="auto"/>
              <w:right w:val="single" w:sz="4" w:space="0" w:color="auto"/>
            </w:tcBorders>
            <w:vAlign w:val="center"/>
          </w:tcPr>
          <w:p w14:paraId="29EBC00E" w14:textId="42FBF21A" w:rsidR="006E0465" w:rsidRPr="008C00A3" w:rsidRDefault="006E0465" w:rsidP="002A08B5">
            <w:pPr>
              <w:pStyle w:val="Bezodstpw"/>
              <w:rPr>
                <w:rFonts w:ascii="Arial" w:hAnsi="Arial" w:cs="Arial"/>
                <w:sz w:val="20"/>
                <w:szCs w:val="20"/>
              </w:rPr>
            </w:pPr>
            <w:r w:rsidRPr="008C00A3">
              <w:rPr>
                <w:rFonts w:ascii="Arial" w:hAnsi="Arial" w:cs="Arial"/>
                <w:sz w:val="20"/>
                <w:szCs w:val="20"/>
              </w:rPr>
              <w:t>kontakty ze współpracownikami</w:t>
            </w:r>
          </w:p>
        </w:tc>
        <w:tc>
          <w:tcPr>
            <w:tcW w:w="1639" w:type="dxa"/>
            <w:gridSpan w:val="5"/>
            <w:tcBorders>
              <w:top w:val="single" w:sz="4" w:space="0" w:color="auto"/>
              <w:left w:val="single" w:sz="4" w:space="0" w:color="auto"/>
              <w:bottom w:val="single" w:sz="4" w:space="0" w:color="auto"/>
              <w:right w:val="single" w:sz="4" w:space="0" w:color="auto"/>
            </w:tcBorders>
            <w:vAlign w:val="center"/>
          </w:tcPr>
          <w:p w14:paraId="5433994C" w14:textId="77777777" w:rsidR="006E0465" w:rsidRPr="008C00A3" w:rsidRDefault="006E0465" w:rsidP="0087056F">
            <w:pPr>
              <w:pStyle w:val="Bezodstpw"/>
              <w:jc w:val="center"/>
              <w:rPr>
                <w:rFonts w:ascii="Arial" w:hAnsi="Arial" w:cs="Arial"/>
                <w:sz w:val="18"/>
                <w:szCs w:val="20"/>
              </w:rPr>
            </w:pPr>
            <w:r w:rsidRPr="008C00A3">
              <w:rPr>
                <w:rFonts w:ascii="Arial" w:hAnsi="Arial" w:cs="Arial"/>
                <w:sz w:val="18"/>
                <w:szCs w:val="20"/>
              </w:rPr>
              <w:t>1</w:t>
            </w:r>
          </w:p>
        </w:tc>
        <w:tc>
          <w:tcPr>
            <w:tcW w:w="871" w:type="dxa"/>
            <w:gridSpan w:val="5"/>
            <w:tcBorders>
              <w:top w:val="single" w:sz="4" w:space="0" w:color="auto"/>
              <w:left w:val="single" w:sz="4" w:space="0" w:color="auto"/>
              <w:bottom w:val="single" w:sz="4" w:space="0" w:color="auto"/>
              <w:right w:val="single" w:sz="4" w:space="0" w:color="auto"/>
            </w:tcBorders>
            <w:vAlign w:val="center"/>
          </w:tcPr>
          <w:p w14:paraId="5A8CEBFF" w14:textId="77777777" w:rsidR="006E0465" w:rsidRPr="008C00A3" w:rsidRDefault="006E0465" w:rsidP="0087056F">
            <w:pPr>
              <w:pStyle w:val="Bezodstpw"/>
              <w:jc w:val="center"/>
              <w:rPr>
                <w:rFonts w:ascii="Arial" w:hAnsi="Arial" w:cs="Arial"/>
                <w:sz w:val="18"/>
                <w:szCs w:val="20"/>
              </w:rPr>
            </w:pPr>
            <w:r w:rsidRPr="008C00A3">
              <w:rPr>
                <w:rFonts w:ascii="Arial" w:hAnsi="Arial" w:cs="Arial"/>
                <w:sz w:val="18"/>
                <w:szCs w:val="20"/>
              </w:rPr>
              <w:t>2</w:t>
            </w:r>
          </w:p>
        </w:tc>
        <w:tc>
          <w:tcPr>
            <w:tcW w:w="871" w:type="dxa"/>
            <w:gridSpan w:val="4"/>
            <w:tcBorders>
              <w:top w:val="single" w:sz="4" w:space="0" w:color="auto"/>
              <w:left w:val="single" w:sz="4" w:space="0" w:color="auto"/>
              <w:bottom w:val="single" w:sz="4" w:space="0" w:color="auto"/>
              <w:right w:val="single" w:sz="4" w:space="0" w:color="auto"/>
            </w:tcBorders>
            <w:vAlign w:val="center"/>
          </w:tcPr>
          <w:p w14:paraId="6B468B59" w14:textId="77777777" w:rsidR="006E0465" w:rsidRPr="008C00A3" w:rsidRDefault="006E0465" w:rsidP="0087056F">
            <w:pPr>
              <w:pStyle w:val="Bezodstpw"/>
              <w:jc w:val="center"/>
              <w:rPr>
                <w:rFonts w:ascii="Arial" w:hAnsi="Arial" w:cs="Arial"/>
                <w:sz w:val="18"/>
                <w:szCs w:val="20"/>
              </w:rPr>
            </w:pPr>
            <w:r w:rsidRPr="008C00A3">
              <w:rPr>
                <w:rFonts w:ascii="Arial" w:hAnsi="Arial" w:cs="Arial"/>
                <w:sz w:val="18"/>
                <w:szCs w:val="20"/>
              </w:rPr>
              <w:t>3</w:t>
            </w:r>
          </w:p>
        </w:tc>
        <w:tc>
          <w:tcPr>
            <w:tcW w:w="871" w:type="dxa"/>
            <w:gridSpan w:val="6"/>
            <w:tcBorders>
              <w:top w:val="single" w:sz="4" w:space="0" w:color="auto"/>
              <w:left w:val="single" w:sz="4" w:space="0" w:color="auto"/>
              <w:bottom w:val="single" w:sz="4" w:space="0" w:color="auto"/>
              <w:right w:val="single" w:sz="4" w:space="0" w:color="auto"/>
            </w:tcBorders>
            <w:vAlign w:val="center"/>
          </w:tcPr>
          <w:p w14:paraId="0C5CBCE3" w14:textId="77777777" w:rsidR="006E0465" w:rsidRPr="008C00A3" w:rsidRDefault="006E0465" w:rsidP="0087056F">
            <w:pPr>
              <w:pStyle w:val="Bezodstpw"/>
              <w:jc w:val="center"/>
              <w:rPr>
                <w:rFonts w:ascii="Arial" w:hAnsi="Arial" w:cs="Arial"/>
                <w:sz w:val="18"/>
                <w:szCs w:val="20"/>
              </w:rPr>
            </w:pPr>
            <w:r w:rsidRPr="008C00A3">
              <w:rPr>
                <w:rFonts w:ascii="Arial" w:hAnsi="Arial" w:cs="Arial"/>
                <w:sz w:val="18"/>
                <w:szCs w:val="20"/>
              </w:rPr>
              <w:t>4</w:t>
            </w:r>
          </w:p>
        </w:tc>
        <w:tc>
          <w:tcPr>
            <w:tcW w:w="872" w:type="dxa"/>
            <w:gridSpan w:val="5"/>
            <w:tcBorders>
              <w:top w:val="single" w:sz="4" w:space="0" w:color="auto"/>
              <w:left w:val="single" w:sz="4" w:space="0" w:color="auto"/>
              <w:bottom w:val="single" w:sz="4" w:space="0" w:color="auto"/>
              <w:right w:val="single" w:sz="4" w:space="0" w:color="auto"/>
            </w:tcBorders>
            <w:vAlign w:val="center"/>
          </w:tcPr>
          <w:p w14:paraId="5CC704FD" w14:textId="77777777" w:rsidR="006E0465" w:rsidRPr="008C00A3" w:rsidRDefault="006E0465" w:rsidP="0087056F">
            <w:pPr>
              <w:pStyle w:val="Bezodstpw"/>
              <w:jc w:val="center"/>
              <w:rPr>
                <w:rFonts w:ascii="Arial" w:hAnsi="Arial" w:cs="Arial"/>
                <w:sz w:val="18"/>
                <w:szCs w:val="20"/>
              </w:rPr>
            </w:pPr>
            <w:r w:rsidRPr="008C00A3">
              <w:rPr>
                <w:rFonts w:ascii="Arial" w:hAnsi="Arial" w:cs="Arial"/>
                <w:sz w:val="18"/>
                <w:szCs w:val="20"/>
              </w:rPr>
              <w:t>5</w:t>
            </w:r>
          </w:p>
        </w:tc>
        <w:tc>
          <w:tcPr>
            <w:tcW w:w="802" w:type="dxa"/>
            <w:tcBorders>
              <w:top w:val="single" w:sz="4" w:space="0" w:color="auto"/>
              <w:left w:val="single" w:sz="4" w:space="0" w:color="auto"/>
              <w:bottom w:val="single" w:sz="4" w:space="0" w:color="auto"/>
              <w:right w:val="single" w:sz="4" w:space="0" w:color="auto"/>
            </w:tcBorders>
            <w:vAlign w:val="center"/>
          </w:tcPr>
          <w:p w14:paraId="5A174469" w14:textId="24F05E06" w:rsidR="006E0465" w:rsidRPr="008C00A3" w:rsidRDefault="006E0465" w:rsidP="00804E96">
            <w:pPr>
              <w:pStyle w:val="Bezodstpw"/>
              <w:jc w:val="center"/>
              <w:rPr>
                <w:rFonts w:ascii="Arial" w:hAnsi="Arial" w:cs="Arial"/>
                <w:sz w:val="18"/>
                <w:szCs w:val="20"/>
              </w:rPr>
            </w:pPr>
            <w:r w:rsidRPr="008C00A3">
              <w:rPr>
                <w:rFonts w:ascii="Arial" w:hAnsi="Arial" w:cs="Arial"/>
                <w:sz w:val="18"/>
                <w:szCs w:val="20"/>
              </w:rPr>
              <w:t>-1</w:t>
            </w:r>
          </w:p>
        </w:tc>
      </w:tr>
      <w:tr w:rsidR="00D5098B" w:rsidRPr="008C00A3" w14:paraId="14FA2AA1" w14:textId="77777777" w:rsidTr="00494C9C">
        <w:trPr>
          <w:gridAfter w:val="3"/>
          <w:wAfter w:w="89" w:type="dxa"/>
          <w:trHeight w:val="179"/>
          <w:jc w:val="center"/>
        </w:trPr>
        <w:tc>
          <w:tcPr>
            <w:tcW w:w="1129" w:type="dxa"/>
            <w:gridSpan w:val="9"/>
            <w:tcBorders>
              <w:top w:val="single" w:sz="4" w:space="0" w:color="auto"/>
              <w:left w:val="single" w:sz="4" w:space="0" w:color="auto"/>
              <w:bottom w:val="single" w:sz="4" w:space="0" w:color="auto"/>
              <w:right w:val="nil"/>
            </w:tcBorders>
            <w:shd w:val="clear" w:color="auto" w:fill="E6E6E6"/>
          </w:tcPr>
          <w:p w14:paraId="5AF3FA25" w14:textId="028D98DE" w:rsidR="00D5098B" w:rsidRPr="008C00A3" w:rsidRDefault="00D5098B" w:rsidP="00D5098B">
            <w:pPr>
              <w:pStyle w:val="Bezodstpw"/>
              <w:rPr>
                <w:rFonts w:ascii="Arial" w:hAnsi="Arial" w:cs="Arial"/>
                <w:sz w:val="20"/>
                <w:szCs w:val="20"/>
              </w:rPr>
            </w:pPr>
            <w:r w:rsidRPr="008C00A3">
              <w:rPr>
                <w:rFonts w:ascii="Arial" w:hAnsi="Arial" w:cs="Arial"/>
                <w:color w:val="000000"/>
                <w:sz w:val="20"/>
                <w:szCs w:val="20"/>
              </w:rPr>
              <w:t xml:space="preserve">J1.5 </w:t>
            </w:r>
            <w:r w:rsidRPr="008C00A3">
              <w:rPr>
                <w:rFonts w:ascii="Arial" w:hAnsi="Arial" w:cs="Arial"/>
                <w:color w:val="FF0000"/>
                <w:sz w:val="20"/>
                <w:szCs w:val="20"/>
              </w:rPr>
              <w:t>j1_05</w:t>
            </w:r>
          </w:p>
        </w:tc>
        <w:tc>
          <w:tcPr>
            <w:tcW w:w="3828" w:type="dxa"/>
            <w:gridSpan w:val="5"/>
            <w:tcBorders>
              <w:top w:val="single" w:sz="4" w:space="0" w:color="auto"/>
              <w:left w:val="nil"/>
              <w:bottom w:val="single" w:sz="4" w:space="0" w:color="auto"/>
              <w:right w:val="single" w:sz="4" w:space="0" w:color="auto"/>
            </w:tcBorders>
            <w:vAlign w:val="center"/>
          </w:tcPr>
          <w:p w14:paraId="5CD0449E" w14:textId="107F7C05" w:rsidR="00D5098B" w:rsidRPr="008C00A3" w:rsidRDefault="00D5098B" w:rsidP="00D5098B">
            <w:pPr>
              <w:pStyle w:val="Bezodstpw"/>
              <w:rPr>
                <w:rFonts w:ascii="Arial" w:hAnsi="Arial" w:cs="Arial"/>
                <w:sz w:val="20"/>
                <w:szCs w:val="20"/>
              </w:rPr>
            </w:pPr>
            <w:r w:rsidRPr="008C00A3">
              <w:rPr>
                <w:rFonts w:ascii="Arial" w:hAnsi="Arial" w:cs="Arial"/>
                <w:sz w:val="20"/>
                <w:szCs w:val="20"/>
              </w:rPr>
              <w:t>pewność zatrudnienia</w:t>
            </w:r>
          </w:p>
        </w:tc>
        <w:tc>
          <w:tcPr>
            <w:tcW w:w="1639" w:type="dxa"/>
            <w:gridSpan w:val="5"/>
            <w:tcBorders>
              <w:top w:val="single" w:sz="4" w:space="0" w:color="auto"/>
              <w:left w:val="single" w:sz="4" w:space="0" w:color="auto"/>
              <w:bottom w:val="single" w:sz="4" w:space="0" w:color="auto"/>
              <w:right w:val="single" w:sz="4" w:space="0" w:color="auto"/>
            </w:tcBorders>
            <w:vAlign w:val="center"/>
          </w:tcPr>
          <w:p w14:paraId="3CE53FCF"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1</w:t>
            </w:r>
          </w:p>
        </w:tc>
        <w:tc>
          <w:tcPr>
            <w:tcW w:w="871" w:type="dxa"/>
            <w:gridSpan w:val="5"/>
            <w:tcBorders>
              <w:top w:val="single" w:sz="4" w:space="0" w:color="auto"/>
              <w:left w:val="single" w:sz="4" w:space="0" w:color="auto"/>
              <w:bottom w:val="single" w:sz="4" w:space="0" w:color="auto"/>
              <w:right w:val="single" w:sz="4" w:space="0" w:color="auto"/>
            </w:tcBorders>
            <w:vAlign w:val="center"/>
          </w:tcPr>
          <w:p w14:paraId="41CDBCF1"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2</w:t>
            </w:r>
          </w:p>
        </w:tc>
        <w:tc>
          <w:tcPr>
            <w:tcW w:w="871" w:type="dxa"/>
            <w:gridSpan w:val="4"/>
            <w:tcBorders>
              <w:top w:val="single" w:sz="4" w:space="0" w:color="auto"/>
              <w:left w:val="single" w:sz="4" w:space="0" w:color="auto"/>
              <w:bottom w:val="single" w:sz="4" w:space="0" w:color="auto"/>
              <w:right w:val="single" w:sz="4" w:space="0" w:color="auto"/>
            </w:tcBorders>
            <w:vAlign w:val="center"/>
          </w:tcPr>
          <w:p w14:paraId="0CD6541A"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3</w:t>
            </w:r>
          </w:p>
        </w:tc>
        <w:tc>
          <w:tcPr>
            <w:tcW w:w="871" w:type="dxa"/>
            <w:gridSpan w:val="6"/>
            <w:tcBorders>
              <w:top w:val="single" w:sz="4" w:space="0" w:color="auto"/>
              <w:left w:val="single" w:sz="4" w:space="0" w:color="auto"/>
              <w:bottom w:val="single" w:sz="4" w:space="0" w:color="auto"/>
              <w:right w:val="single" w:sz="4" w:space="0" w:color="auto"/>
            </w:tcBorders>
            <w:vAlign w:val="center"/>
          </w:tcPr>
          <w:p w14:paraId="1565282A"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4</w:t>
            </w:r>
          </w:p>
        </w:tc>
        <w:tc>
          <w:tcPr>
            <w:tcW w:w="872" w:type="dxa"/>
            <w:gridSpan w:val="5"/>
            <w:tcBorders>
              <w:top w:val="single" w:sz="4" w:space="0" w:color="auto"/>
              <w:left w:val="single" w:sz="4" w:space="0" w:color="auto"/>
              <w:bottom w:val="single" w:sz="4" w:space="0" w:color="auto"/>
              <w:right w:val="single" w:sz="4" w:space="0" w:color="auto"/>
            </w:tcBorders>
            <w:vAlign w:val="center"/>
          </w:tcPr>
          <w:p w14:paraId="64C28801"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5</w:t>
            </w:r>
          </w:p>
        </w:tc>
        <w:tc>
          <w:tcPr>
            <w:tcW w:w="802" w:type="dxa"/>
            <w:tcBorders>
              <w:top w:val="single" w:sz="4" w:space="0" w:color="auto"/>
              <w:left w:val="single" w:sz="4" w:space="0" w:color="auto"/>
              <w:bottom w:val="single" w:sz="4" w:space="0" w:color="auto"/>
              <w:right w:val="single" w:sz="4" w:space="0" w:color="auto"/>
            </w:tcBorders>
            <w:vAlign w:val="center"/>
          </w:tcPr>
          <w:p w14:paraId="15E889C6" w14:textId="0E0BA944"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-1</w:t>
            </w:r>
          </w:p>
        </w:tc>
      </w:tr>
      <w:tr w:rsidR="00D5098B" w:rsidRPr="008C00A3" w14:paraId="610169E5" w14:textId="77777777" w:rsidTr="00494C9C">
        <w:trPr>
          <w:gridAfter w:val="3"/>
          <w:wAfter w:w="89" w:type="dxa"/>
          <w:trHeight w:val="179"/>
          <w:jc w:val="center"/>
        </w:trPr>
        <w:tc>
          <w:tcPr>
            <w:tcW w:w="1129" w:type="dxa"/>
            <w:gridSpan w:val="9"/>
            <w:tcBorders>
              <w:top w:val="single" w:sz="4" w:space="0" w:color="auto"/>
              <w:left w:val="single" w:sz="4" w:space="0" w:color="auto"/>
              <w:bottom w:val="single" w:sz="4" w:space="0" w:color="auto"/>
              <w:right w:val="nil"/>
            </w:tcBorders>
            <w:shd w:val="clear" w:color="auto" w:fill="E6E6E6"/>
          </w:tcPr>
          <w:p w14:paraId="5C4210B8" w14:textId="2EB58AA0" w:rsidR="00D5098B" w:rsidRPr="008C00A3" w:rsidRDefault="00D5098B" w:rsidP="00D5098B">
            <w:pPr>
              <w:pStyle w:val="Bezodstpw"/>
              <w:rPr>
                <w:rFonts w:ascii="Arial" w:hAnsi="Arial" w:cs="Arial"/>
                <w:sz w:val="20"/>
                <w:szCs w:val="20"/>
              </w:rPr>
            </w:pPr>
            <w:r w:rsidRPr="008C00A3">
              <w:rPr>
                <w:rFonts w:ascii="Arial" w:hAnsi="Arial" w:cs="Arial"/>
                <w:color w:val="000000"/>
                <w:sz w:val="20"/>
                <w:szCs w:val="20"/>
              </w:rPr>
              <w:t xml:space="preserve">J1.6 </w:t>
            </w:r>
            <w:r w:rsidRPr="008C00A3">
              <w:rPr>
                <w:rFonts w:ascii="Arial" w:hAnsi="Arial" w:cs="Arial"/>
                <w:color w:val="FF0000"/>
                <w:sz w:val="20"/>
                <w:szCs w:val="20"/>
              </w:rPr>
              <w:t>j1_06</w:t>
            </w:r>
          </w:p>
        </w:tc>
        <w:tc>
          <w:tcPr>
            <w:tcW w:w="3828" w:type="dxa"/>
            <w:gridSpan w:val="5"/>
            <w:tcBorders>
              <w:top w:val="single" w:sz="4" w:space="0" w:color="auto"/>
              <w:left w:val="nil"/>
              <w:bottom w:val="single" w:sz="4" w:space="0" w:color="auto"/>
              <w:right w:val="single" w:sz="4" w:space="0" w:color="auto"/>
            </w:tcBorders>
            <w:vAlign w:val="center"/>
          </w:tcPr>
          <w:p w14:paraId="6D883F74" w14:textId="05C574CE" w:rsidR="00D5098B" w:rsidRPr="008C00A3" w:rsidRDefault="00D5098B" w:rsidP="00D5098B">
            <w:pPr>
              <w:pStyle w:val="Bezodstpw"/>
              <w:rPr>
                <w:rFonts w:ascii="Arial" w:hAnsi="Arial" w:cs="Arial"/>
                <w:sz w:val="20"/>
                <w:szCs w:val="20"/>
              </w:rPr>
            </w:pPr>
            <w:r w:rsidRPr="008C00A3">
              <w:rPr>
                <w:rFonts w:ascii="Arial" w:hAnsi="Arial" w:cs="Arial"/>
                <w:sz w:val="20"/>
                <w:szCs w:val="20"/>
              </w:rPr>
              <w:t>możliwość rozwoju osobistego i podnoszenia umiejętności</w:t>
            </w:r>
          </w:p>
        </w:tc>
        <w:tc>
          <w:tcPr>
            <w:tcW w:w="1639" w:type="dxa"/>
            <w:gridSpan w:val="5"/>
            <w:tcBorders>
              <w:top w:val="single" w:sz="4" w:space="0" w:color="auto"/>
              <w:left w:val="single" w:sz="4" w:space="0" w:color="auto"/>
              <w:bottom w:val="single" w:sz="4" w:space="0" w:color="auto"/>
              <w:right w:val="single" w:sz="4" w:space="0" w:color="auto"/>
            </w:tcBorders>
            <w:vAlign w:val="center"/>
          </w:tcPr>
          <w:p w14:paraId="1EF73277"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1</w:t>
            </w:r>
          </w:p>
        </w:tc>
        <w:tc>
          <w:tcPr>
            <w:tcW w:w="871" w:type="dxa"/>
            <w:gridSpan w:val="5"/>
            <w:tcBorders>
              <w:top w:val="single" w:sz="4" w:space="0" w:color="auto"/>
              <w:left w:val="single" w:sz="4" w:space="0" w:color="auto"/>
              <w:bottom w:val="single" w:sz="4" w:space="0" w:color="auto"/>
              <w:right w:val="single" w:sz="4" w:space="0" w:color="auto"/>
            </w:tcBorders>
            <w:vAlign w:val="center"/>
          </w:tcPr>
          <w:p w14:paraId="0C57B34F"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2</w:t>
            </w:r>
          </w:p>
        </w:tc>
        <w:tc>
          <w:tcPr>
            <w:tcW w:w="871" w:type="dxa"/>
            <w:gridSpan w:val="4"/>
            <w:tcBorders>
              <w:top w:val="single" w:sz="4" w:space="0" w:color="auto"/>
              <w:left w:val="single" w:sz="4" w:space="0" w:color="auto"/>
              <w:bottom w:val="single" w:sz="4" w:space="0" w:color="auto"/>
              <w:right w:val="single" w:sz="4" w:space="0" w:color="auto"/>
            </w:tcBorders>
            <w:vAlign w:val="center"/>
          </w:tcPr>
          <w:p w14:paraId="1B869A65"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3</w:t>
            </w:r>
          </w:p>
        </w:tc>
        <w:tc>
          <w:tcPr>
            <w:tcW w:w="871" w:type="dxa"/>
            <w:gridSpan w:val="6"/>
            <w:tcBorders>
              <w:top w:val="single" w:sz="4" w:space="0" w:color="auto"/>
              <w:left w:val="single" w:sz="4" w:space="0" w:color="auto"/>
              <w:bottom w:val="single" w:sz="4" w:space="0" w:color="auto"/>
              <w:right w:val="single" w:sz="4" w:space="0" w:color="auto"/>
            </w:tcBorders>
            <w:vAlign w:val="center"/>
          </w:tcPr>
          <w:p w14:paraId="15DDCD1E"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4</w:t>
            </w:r>
          </w:p>
        </w:tc>
        <w:tc>
          <w:tcPr>
            <w:tcW w:w="872" w:type="dxa"/>
            <w:gridSpan w:val="5"/>
            <w:tcBorders>
              <w:top w:val="single" w:sz="4" w:space="0" w:color="auto"/>
              <w:left w:val="single" w:sz="4" w:space="0" w:color="auto"/>
              <w:bottom w:val="single" w:sz="4" w:space="0" w:color="auto"/>
              <w:right w:val="single" w:sz="4" w:space="0" w:color="auto"/>
            </w:tcBorders>
            <w:vAlign w:val="center"/>
          </w:tcPr>
          <w:p w14:paraId="7912A2C1"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5</w:t>
            </w:r>
          </w:p>
        </w:tc>
        <w:tc>
          <w:tcPr>
            <w:tcW w:w="802" w:type="dxa"/>
            <w:tcBorders>
              <w:top w:val="single" w:sz="4" w:space="0" w:color="auto"/>
              <w:left w:val="single" w:sz="4" w:space="0" w:color="auto"/>
              <w:bottom w:val="single" w:sz="4" w:space="0" w:color="auto"/>
              <w:right w:val="single" w:sz="4" w:space="0" w:color="auto"/>
            </w:tcBorders>
            <w:vAlign w:val="center"/>
          </w:tcPr>
          <w:p w14:paraId="5AFAC26B" w14:textId="105A7035"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-1</w:t>
            </w:r>
          </w:p>
        </w:tc>
      </w:tr>
      <w:tr w:rsidR="00D5098B" w:rsidRPr="008C00A3" w14:paraId="7D7B1B42" w14:textId="77777777" w:rsidTr="00494C9C">
        <w:trPr>
          <w:gridAfter w:val="3"/>
          <w:wAfter w:w="89" w:type="dxa"/>
          <w:trHeight w:val="179"/>
          <w:jc w:val="center"/>
        </w:trPr>
        <w:tc>
          <w:tcPr>
            <w:tcW w:w="1129" w:type="dxa"/>
            <w:gridSpan w:val="9"/>
            <w:tcBorders>
              <w:top w:val="single" w:sz="4" w:space="0" w:color="auto"/>
              <w:left w:val="single" w:sz="4" w:space="0" w:color="auto"/>
              <w:bottom w:val="single" w:sz="4" w:space="0" w:color="auto"/>
              <w:right w:val="nil"/>
            </w:tcBorders>
            <w:shd w:val="clear" w:color="auto" w:fill="E6E6E6"/>
          </w:tcPr>
          <w:p w14:paraId="0E486D08" w14:textId="5012276D" w:rsidR="00D5098B" w:rsidRPr="008C00A3" w:rsidRDefault="00D5098B" w:rsidP="00D5098B">
            <w:pPr>
              <w:pStyle w:val="Bezodstpw"/>
              <w:rPr>
                <w:rFonts w:ascii="Arial" w:hAnsi="Arial" w:cs="Arial"/>
                <w:sz w:val="20"/>
                <w:szCs w:val="20"/>
              </w:rPr>
            </w:pPr>
            <w:r w:rsidRPr="008C00A3">
              <w:rPr>
                <w:rFonts w:ascii="Arial" w:hAnsi="Arial" w:cs="Arial"/>
                <w:color w:val="000000"/>
                <w:sz w:val="20"/>
                <w:szCs w:val="20"/>
              </w:rPr>
              <w:t xml:space="preserve">J1.7 </w:t>
            </w:r>
            <w:r w:rsidRPr="008C00A3">
              <w:rPr>
                <w:rFonts w:ascii="Arial" w:hAnsi="Arial" w:cs="Arial"/>
                <w:color w:val="FF0000"/>
                <w:sz w:val="20"/>
                <w:szCs w:val="20"/>
              </w:rPr>
              <w:t>j1_07</w:t>
            </w:r>
          </w:p>
        </w:tc>
        <w:tc>
          <w:tcPr>
            <w:tcW w:w="3828" w:type="dxa"/>
            <w:gridSpan w:val="5"/>
            <w:tcBorders>
              <w:top w:val="single" w:sz="4" w:space="0" w:color="auto"/>
              <w:left w:val="nil"/>
              <w:bottom w:val="single" w:sz="4" w:space="0" w:color="auto"/>
              <w:right w:val="single" w:sz="4" w:space="0" w:color="auto"/>
            </w:tcBorders>
            <w:vAlign w:val="center"/>
          </w:tcPr>
          <w:p w14:paraId="0B8B8288" w14:textId="031EC407" w:rsidR="00D5098B" w:rsidRPr="008C00A3" w:rsidRDefault="00D5098B" w:rsidP="00D5098B">
            <w:pPr>
              <w:pStyle w:val="Bezodstpw"/>
              <w:rPr>
                <w:rFonts w:ascii="Arial" w:hAnsi="Arial" w:cs="Arial"/>
                <w:sz w:val="20"/>
                <w:szCs w:val="20"/>
              </w:rPr>
            </w:pPr>
            <w:r w:rsidRPr="008C00A3">
              <w:rPr>
                <w:rFonts w:ascii="Arial" w:hAnsi="Arial" w:cs="Arial"/>
                <w:sz w:val="20"/>
                <w:szCs w:val="20"/>
              </w:rPr>
              <w:t xml:space="preserve">możliwość łączenia pracy z życiem osobistym i innymi obowiązkami </w:t>
            </w:r>
          </w:p>
        </w:tc>
        <w:tc>
          <w:tcPr>
            <w:tcW w:w="1639" w:type="dxa"/>
            <w:gridSpan w:val="5"/>
            <w:tcBorders>
              <w:top w:val="single" w:sz="4" w:space="0" w:color="auto"/>
              <w:left w:val="single" w:sz="4" w:space="0" w:color="auto"/>
              <w:bottom w:val="single" w:sz="4" w:space="0" w:color="auto"/>
              <w:right w:val="single" w:sz="4" w:space="0" w:color="auto"/>
            </w:tcBorders>
            <w:vAlign w:val="center"/>
          </w:tcPr>
          <w:p w14:paraId="021B5ED9"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1</w:t>
            </w:r>
          </w:p>
        </w:tc>
        <w:tc>
          <w:tcPr>
            <w:tcW w:w="871" w:type="dxa"/>
            <w:gridSpan w:val="5"/>
            <w:tcBorders>
              <w:top w:val="single" w:sz="4" w:space="0" w:color="auto"/>
              <w:left w:val="single" w:sz="4" w:space="0" w:color="auto"/>
              <w:bottom w:val="single" w:sz="4" w:space="0" w:color="auto"/>
              <w:right w:val="single" w:sz="4" w:space="0" w:color="auto"/>
            </w:tcBorders>
            <w:vAlign w:val="center"/>
          </w:tcPr>
          <w:p w14:paraId="6F124A39"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2</w:t>
            </w:r>
          </w:p>
        </w:tc>
        <w:tc>
          <w:tcPr>
            <w:tcW w:w="871" w:type="dxa"/>
            <w:gridSpan w:val="4"/>
            <w:tcBorders>
              <w:top w:val="single" w:sz="4" w:space="0" w:color="auto"/>
              <w:left w:val="single" w:sz="4" w:space="0" w:color="auto"/>
              <w:bottom w:val="single" w:sz="4" w:space="0" w:color="auto"/>
              <w:right w:val="single" w:sz="4" w:space="0" w:color="auto"/>
            </w:tcBorders>
            <w:vAlign w:val="center"/>
          </w:tcPr>
          <w:p w14:paraId="2BB67109"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3</w:t>
            </w:r>
          </w:p>
        </w:tc>
        <w:tc>
          <w:tcPr>
            <w:tcW w:w="871" w:type="dxa"/>
            <w:gridSpan w:val="6"/>
            <w:tcBorders>
              <w:top w:val="single" w:sz="4" w:space="0" w:color="auto"/>
              <w:left w:val="single" w:sz="4" w:space="0" w:color="auto"/>
              <w:bottom w:val="single" w:sz="4" w:space="0" w:color="auto"/>
              <w:right w:val="single" w:sz="4" w:space="0" w:color="auto"/>
            </w:tcBorders>
            <w:vAlign w:val="center"/>
          </w:tcPr>
          <w:p w14:paraId="111B2822"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4</w:t>
            </w:r>
          </w:p>
        </w:tc>
        <w:tc>
          <w:tcPr>
            <w:tcW w:w="872" w:type="dxa"/>
            <w:gridSpan w:val="5"/>
            <w:tcBorders>
              <w:top w:val="single" w:sz="4" w:space="0" w:color="auto"/>
              <w:left w:val="single" w:sz="4" w:space="0" w:color="auto"/>
              <w:bottom w:val="single" w:sz="4" w:space="0" w:color="auto"/>
              <w:right w:val="single" w:sz="4" w:space="0" w:color="auto"/>
            </w:tcBorders>
            <w:vAlign w:val="center"/>
          </w:tcPr>
          <w:p w14:paraId="59DF6D3A"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5</w:t>
            </w:r>
          </w:p>
        </w:tc>
        <w:tc>
          <w:tcPr>
            <w:tcW w:w="802" w:type="dxa"/>
            <w:tcBorders>
              <w:top w:val="single" w:sz="4" w:space="0" w:color="auto"/>
              <w:left w:val="single" w:sz="4" w:space="0" w:color="auto"/>
              <w:bottom w:val="single" w:sz="4" w:space="0" w:color="auto"/>
              <w:right w:val="single" w:sz="4" w:space="0" w:color="auto"/>
            </w:tcBorders>
            <w:vAlign w:val="center"/>
          </w:tcPr>
          <w:p w14:paraId="6B6E31D8" w14:textId="2F5608BA"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-1</w:t>
            </w:r>
          </w:p>
        </w:tc>
      </w:tr>
      <w:tr w:rsidR="00D5098B" w:rsidRPr="008C00A3" w14:paraId="1BB4287F" w14:textId="77777777" w:rsidTr="00494C9C">
        <w:trPr>
          <w:gridAfter w:val="3"/>
          <w:wAfter w:w="89" w:type="dxa"/>
          <w:trHeight w:val="179"/>
          <w:jc w:val="center"/>
        </w:trPr>
        <w:tc>
          <w:tcPr>
            <w:tcW w:w="1129" w:type="dxa"/>
            <w:gridSpan w:val="9"/>
            <w:tcBorders>
              <w:top w:val="single" w:sz="4" w:space="0" w:color="auto"/>
              <w:left w:val="single" w:sz="4" w:space="0" w:color="auto"/>
              <w:bottom w:val="single" w:sz="4" w:space="0" w:color="auto"/>
              <w:right w:val="nil"/>
            </w:tcBorders>
            <w:shd w:val="clear" w:color="auto" w:fill="E6E6E6"/>
          </w:tcPr>
          <w:p w14:paraId="76D1B37A" w14:textId="182254E5" w:rsidR="00D5098B" w:rsidRPr="008C00A3" w:rsidRDefault="00D5098B" w:rsidP="00D5098B">
            <w:pPr>
              <w:pStyle w:val="Bezodstpw"/>
              <w:rPr>
                <w:rFonts w:ascii="Arial" w:hAnsi="Arial" w:cs="Arial"/>
                <w:sz w:val="20"/>
                <w:szCs w:val="20"/>
              </w:rPr>
            </w:pPr>
            <w:r w:rsidRPr="008C00A3">
              <w:rPr>
                <w:rFonts w:ascii="Arial" w:hAnsi="Arial" w:cs="Arial"/>
                <w:color w:val="000000"/>
                <w:sz w:val="20"/>
                <w:szCs w:val="20"/>
              </w:rPr>
              <w:t xml:space="preserve">J1.8 </w:t>
            </w:r>
            <w:r w:rsidRPr="008C00A3">
              <w:rPr>
                <w:rFonts w:ascii="Arial" w:hAnsi="Arial" w:cs="Arial"/>
                <w:color w:val="FF0000"/>
                <w:sz w:val="20"/>
                <w:szCs w:val="20"/>
              </w:rPr>
              <w:t>j1_08</w:t>
            </w:r>
          </w:p>
        </w:tc>
        <w:tc>
          <w:tcPr>
            <w:tcW w:w="3828" w:type="dxa"/>
            <w:gridSpan w:val="5"/>
            <w:tcBorders>
              <w:top w:val="single" w:sz="4" w:space="0" w:color="auto"/>
              <w:left w:val="nil"/>
              <w:bottom w:val="single" w:sz="4" w:space="0" w:color="auto"/>
              <w:right w:val="single" w:sz="4" w:space="0" w:color="auto"/>
            </w:tcBorders>
            <w:vAlign w:val="center"/>
          </w:tcPr>
          <w:p w14:paraId="65DF3CF0" w14:textId="4E52F511" w:rsidR="00D5098B" w:rsidRPr="008C00A3" w:rsidRDefault="00D5098B" w:rsidP="00D5098B">
            <w:pPr>
              <w:pStyle w:val="Bezodstpw"/>
              <w:rPr>
                <w:rFonts w:ascii="Arial" w:hAnsi="Arial" w:cs="Arial"/>
                <w:sz w:val="20"/>
                <w:szCs w:val="20"/>
              </w:rPr>
            </w:pPr>
            <w:r w:rsidRPr="008C00A3">
              <w:rPr>
                <w:rFonts w:ascii="Arial" w:hAnsi="Arial" w:cs="Arial"/>
                <w:sz w:val="20"/>
                <w:szCs w:val="20"/>
              </w:rPr>
              <w:t>możliwość wykazania się inicjatywą i samodzielnością</w:t>
            </w:r>
          </w:p>
        </w:tc>
        <w:tc>
          <w:tcPr>
            <w:tcW w:w="1639" w:type="dxa"/>
            <w:gridSpan w:val="5"/>
            <w:tcBorders>
              <w:top w:val="single" w:sz="4" w:space="0" w:color="auto"/>
              <w:left w:val="single" w:sz="4" w:space="0" w:color="auto"/>
              <w:bottom w:val="single" w:sz="4" w:space="0" w:color="auto"/>
              <w:right w:val="single" w:sz="4" w:space="0" w:color="auto"/>
            </w:tcBorders>
            <w:vAlign w:val="center"/>
          </w:tcPr>
          <w:p w14:paraId="4031B980"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1</w:t>
            </w:r>
          </w:p>
        </w:tc>
        <w:tc>
          <w:tcPr>
            <w:tcW w:w="871" w:type="dxa"/>
            <w:gridSpan w:val="5"/>
            <w:tcBorders>
              <w:top w:val="single" w:sz="4" w:space="0" w:color="auto"/>
              <w:left w:val="single" w:sz="4" w:space="0" w:color="auto"/>
              <w:bottom w:val="single" w:sz="4" w:space="0" w:color="auto"/>
              <w:right w:val="single" w:sz="4" w:space="0" w:color="auto"/>
            </w:tcBorders>
            <w:vAlign w:val="center"/>
          </w:tcPr>
          <w:p w14:paraId="4EA63612"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2</w:t>
            </w:r>
          </w:p>
        </w:tc>
        <w:tc>
          <w:tcPr>
            <w:tcW w:w="871" w:type="dxa"/>
            <w:gridSpan w:val="4"/>
            <w:tcBorders>
              <w:top w:val="single" w:sz="4" w:space="0" w:color="auto"/>
              <w:left w:val="single" w:sz="4" w:space="0" w:color="auto"/>
              <w:bottom w:val="single" w:sz="4" w:space="0" w:color="auto"/>
              <w:right w:val="single" w:sz="4" w:space="0" w:color="auto"/>
            </w:tcBorders>
            <w:vAlign w:val="center"/>
          </w:tcPr>
          <w:p w14:paraId="597530D2"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3</w:t>
            </w:r>
          </w:p>
        </w:tc>
        <w:tc>
          <w:tcPr>
            <w:tcW w:w="871" w:type="dxa"/>
            <w:gridSpan w:val="6"/>
            <w:tcBorders>
              <w:top w:val="single" w:sz="4" w:space="0" w:color="auto"/>
              <w:left w:val="single" w:sz="4" w:space="0" w:color="auto"/>
              <w:bottom w:val="single" w:sz="4" w:space="0" w:color="auto"/>
              <w:right w:val="single" w:sz="4" w:space="0" w:color="auto"/>
            </w:tcBorders>
            <w:vAlign w:val="center"/>
          </w:tcPr>
          <w:p w14:paraId="7FDED1C9"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4</w:t>
            </w:r>
          </w:p>
        </w:tc>
        <w:tc>
          <w:tcPr>
            <w:tcW w:w="872" w:type="dxa"/>
            <w:gridSpan w:val="5"/>
            <w:tcBorders>
              <w:top w:val="single" w:sz="4" w:space="0" w:color="auto"/>
              <w:left w:val="single" w:sz="4" w:space="0" w:color="auto"/>
              <w:bottom w:val="single" w:sz="4" w:space="0" w:color="auto"/>
              <w:right w:val="single" w:sz="4" w:space="0" w:color="auto"/>
            </w:tcBorders>
            <w:vAlign w:val="center"/>
          </w:tcPr>
          <w:p w14:paraId="222302A2"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5</w:t>
            </w:r>
          </w:p>
        </w:tc>
        <w:tc>
          <w:tcPr>
            <w:tcW w:w="802" w:type="dxa"/>
            <w:tcBorders>
              <w:top w:val="single" w:sz="4" w:space="0" w:color="auto"/>
              <w:left w:val="single" w:sz="4" w:space="0" w:color="auto"/>
              <w:bottom w:val="single" w:sz="4" w:space="0" w:color="auto"/>
              <w:right w:val="single" w:sz="4" w:space="0" w:color="auto"/>
            </w:tcBorders>
            <w:vAlign w:val="center"/>
          </w:tcPr>
          <w:p w14:paraId="3428C902" w14:textId="26D2B8DC"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-1</w:t>
            </w:r>
          </w:p>
        </w:tc>
      </w:tr>
      <w:tr w:rsidR="00D5098B" w:rsidRPr="008C00A3" w14:paraId="49094330" w14:textId="77777777" w:rsidTr="00494C9C">
        <w:trPr>
          <w:gridAfter w:val="3"/>
          <w:wAfter w:w="89" w:type="dxa"/>
          <w:trHeight w:val="179"/>
          <w:jc w:val="center"/>
        </w:trPr>
        <w:tc>
          <w:tcPr>
            <w:tcW w:w="1129" w:type="dxa"/>
            <w:gridSpan w:val="9"/>
            <w:tcBorders>
              <w:top w:val="single" w:sz="4" w:space="0" w:color="auto"/>
              <w:left w:val="single" w:sz="4" w:space="0" w:color="auto"/>
              <w:bottom w:val="single" w:sz="4" w:space="0" w:color="auto"/>
              <w:right w:val="nil"/>
            </w:tcBorders>
            <w:shd w:val="clear" w:color="auto" w:fill="E6E6E6"/>
          </w:tcPr>
          <w:p w14:paraId="698250A6" w14:textId="3C576B7F" w:rsidR="00D5098B" w:rsidRPr="008C00A3" w:rsidRDefault="00D5098B" w:rsidP="00D5098B">
            <w:pPr>
              <w:pStyle w:val="Bezodstpw"/>
              <w:rPr>
                <w:rFonts w:ascii="Arial" w:hAnsi="Arial" w:cs="Arial"/>
                <w:sz w:val="20"/>
                <w:szCs w:val="20"/>
              </w:rPr>
            </w:pPr>
            <w:r w:rsidRPr="008C00A3">
              <w:rPr>
                <w:rFonts w:ascii="Arial" w:hAnsi="Arial" w:cs="Arial"/>
                <w:color w:val="000000"/>
                <w:sz w:val="20"/>
                <w:szCs w:val="20"/>
              </w:rPr>
              <w:t xml:space="preserve">J1.9 </w:t>
            </w:r>
            <w:r w:rsidRPr="008C00A3">
              <w:rPr>
                <w:rFonts w:ascii="Arial" w:hAnsi="Arial" w:cs="Arial"/>
                <w:color w:val="FF0000"/>
                <w:sz w:val="20"/>
                <w:szCs w:val="20"/>
              </w:rPr>
              <w:t>j1_09</w:t>
            </w:r>
          </w:p>
        </w:tc>
        <w:tc>
          <w:tcPr>
            <w:tcW w:w="3828" w:type="dxa"/>
            <w:gridSpan w:val="5"/>
            <w:tcBorders>
              <w:top w:val="single" w:sz="4" w:space="0" w:color="auto"/>
              <w:left w:val="nil"/>
              <w:bottom w:val="single" w:sz="4" w:space="0" w:color="auto"/>
              <w:right w:val="single" w:sz="4" w:space="0" w:color="auto"/>
            </w:tcBorders>
            <w:vAlign w:val="center"/>
          </w:tcPr>
          <w:p w14:paraId="475CD934" w14:textId="55DD6092" w:rsidR="00D5098B" w:rsidRPr="008C00A3" w:rsidRDefault="00D5098B" w:rsidP="00D5098B">
            <w:pPr>
              <w:pStyle w:val="Bezodstpw"/>
              <w:rPr>
                <w:rFonts w:ascii="Arial" w:hAnsi="Arial" w:cs="Arial"/>
                <w:sz w:val="20"/>
                <w:szCs w:val="20"/>
              </w:rPr>
            </w:pPr>
            <w:r w:rsidRPr="00D5098B">
              <w:rPr>
                <w:rFonts w:ascii="Arial" w:hAnsi="Arial" w:cs="Arial"/>
                <w:sz w:val="20"/>
                <w:szCs w:val="20"/>
              </w:rPr>
              <w:t>warunki wykonywania pracy</w:t>
            </w:r>
          </w:p>
        </w:tc>
        <w:tc>
          <w:tcPr>
            <w:tcW w:w="1639" w:type="dxa"/>
            <w:gridSpan w:val="5"/>
            <w:tcBorders>
              <w:top w:val="single" w:sz="4" w:space="0" w:color="auto"/>
              <w:left w:val="single" w:sz="4" w:space="0" w:color="auto"/>
              <w:bottom w:val="single" w:sz="4" w:space="0" w:color="auto"/>
              <w:right w:val="single" w:sz="4" w:space="0" w:color="auto"/>
            </w:tcBorders>
            <w:vAlign w:val="center"/>
          </w:tcPr>
          <w:p w14:paraId="5005851E"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1</w:t>
            </w:r>
          </w:p>
        </w:tc>
        <w:tc>
          <w:tcPr>
            <w:tcW w:w="871" w:type="dxa"/>
            <w:gridSpan w:val="5"/>
            <w:tcBorders>
              <w:top w:val="single" w:sz="4" w:space="0" w:color="auto"/>
              <w:left w:val="single" w:sz="4" w:space="0" w:color="auto"/>
              <w:bottom w:val="single" w:sz="4" w:space="0" w:color="auto"/>
              <w:right w:val="single" w:sz="4" w:space="0" w:color="auto"/>
            </w:tcBorders>
            <w:vAlign w:val="center"/>
          </w:tcPr>
          <w:p w14:paraId="7ED0B8F2"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2</w:t>
            </w:r>
          </w:p>
        </w:tc>
        <w:tc>
          <w:tcPr>
            <w:tcW w:w="871" w:type="dxa"/>
            <w:gridSpan w:val="4"/>
            <w:tcBorders>
              <w:top w:val="single" w:sz="4" w:space="0" w:color="auto"/>
              <w:left w:val="single" w:sz="4" w:space="0" w:color="auto"/>
              <w:bottom w:val="single" w:sz="4" w:space="0" w:color="auto"/>
              <w:right w:val="single" w:sz="4" w:space="0" w:color="auto"/>
            </w:tcBorders>
            <w:vAlign w:val="center"/>
          </w:tcPr>
          <w:p w14:paraId="28540F15"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3</w:t>
            </w:r>
          </w:p>
        </w:tc>
        <w:tc>
          <w:tcPr>
            <w:tcW w:w="871" w:type="dxa"/>
            <w:gridSpan w:val="6"/>
            <w:tcBorders>
              <w:top w:val="single" w:sz="4" w:space="0" w:color="auto"/>
              <w:left w:val="single" w:sz="4" w:space="0" w:color="auto"/>
              <w:bottom w:val="single" w:sz="4" w:space="0" w:color="auto"/>
              <w:right w:val="single" w:sz="4" w:space="0" w:color="auto"/>
            </w:tcBorders>
            <w:vAlign w:val="center"/>
          </w:tcPr>
          <w:p w14:paraId="3BD35326"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4</w:t>
            </w:r>
          </w:p>
        </w:tc>
        <w:tc>
          <w:tcPr>
            <w:tcW w:w="872" w:type="dxa"/>
            <w:gridSpan w:val="5"/>
            <w:tcBorders>
              <w:top w:val="single" w:sz="4" w:space="0" w:color="auto"/>
              <w:left w:val="single" w:sz="4" w:space="0" w:color="auto"/>
              <w:bottom w:val="single" w:sz="4" w:space="0" w:color="auto"/>
              <w:right w:val="single" w:sz="4" w:space="0" w:color="auto"/>
            </w:tcBorders>
            <w:vAlign w:val="center"/>
          </w:tcPr>
          <w:p w14:paraId="3529AD53"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5</w:t>
            </w:r>
          </w:p>
        </w:tc>
        <w:tc>
          <w:tcPr>
            <w:tcW w:w="802" w:type="dxa"/>
            <w:tcBorders>
              <w:top w:val="single" w:sz="4" w:space="0" w:color="auto"/>
              <w:left w:val="single" w:sz="4" w:space="0" w:color="auto"/>
              <w:bottom w:val="single" w:sz="4" w:space="0" w:color="auto"/>
              <w:right w:val="single" w:sz="4" w:space="0" w:color="auto"/>
            </w:tcBorders>
            <w:vAlign w:val="center"/>
          </w:tcPr>
          <w:p w14:paraId="1AEB1ECC" w14:textId="18B2E278"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-1</w:t>
            </w:r>
          </w:p>
        </w:tc>
      </w:tr>
      <w:tr w:rsidR="00D5098B" w:rsidRPr="008C00A3" w14:paraId="6252BEF8" w14:textId="77777777" w:rsidTr="00494C9C">
        <w:trPr>
          <w:gridAfter w:val="3"/>
          <w:wAfter w:w="89" w:type="dxa"/>
          <w:trHeight w:val="179"/>
          <w:jc w:val="center"/>
        </w:trPr>
        <w:tc>
          <w:tcPr>
            <w:tcW w:w="1129" w:type="dxa"/>
            <w:gridSpan w:val="9"/>
            <w:tcBorders>
              <w:top w:val="single" w:sz="4" w:space="0" w:color="auto"/>
              <w:left w:val="single" w:sz="4" w:space="0" w:color="auto"/>
              <w:bottom w:val="single" w:sz="4" w:space="0" w:color="auto"/>
              <w:right w:val="nil"/>
            </w:tcBorders>
            <w:shd w:val="clear" w:color="auto" w:fill="E6E6E6"/>
          </w:tcPr>
          <w:p w14:paraId="0363626E" w14:textId="443566B8" w:rsidR="00D5098B" w:rsidRPr="008C00A3" w:rsidRDefault="00D5098B" w:rsidP="00D5098B">
            <w:pPr>
              <w:pStyle w:val="Bezodstpw"/>
              <w:rPr>
                <w:rFonts w:ascii="Arial" w:hAnsi="Arial" w:cs="Arial"/>
                <w:sz w:val="20"/>
                <w:szCs w:val="20"/>
              </w:rPr>
            </w:pPr>
            <w:r w:rsidRPr="008C00A3">
              <w:rPr>
                <w:rFonts w:ascii="Arial" w:hAnsi="Arial" w:cs="Arial"/>
                <w:color w:val="000000"/>
                <w:sz w:val="20"/>
                <w:szCs w:val="20"/>
              </w:rPr>
              <w:t xml:space="preserve">J1.10 </w:t>
            </w:r>
            <w:r w:rsidRPr="008C00A3">
              <w:rPr>
                <w:rFonts w:ascii="Arial" w:hAnsi="Arial" w:cs="Arial"/>
                <w:color w:val="FF0000"/>
                <w:sz w:val="20"/>
                <w:szCs w:val="20"/>
              </w:rPr>
              <w:t>j1_10</w:t>
            </w:r>
          </w:p>
        </w:tc>
        <w:tc>
          <w:tcPr>
            <w:tcW w:w="3828" w:type="dxa"/>
            <w:gridSpan w:val="5"/>
            <w:tcBorders>
              <w:top w:val="single" w:sz="4" w:space="0" w:color="auto"/>
              <w:left w:val="nil"/>
              <w:bottom w:val="single" w:sz="4" w:space="0" w:color="auto"/>
              <w:right w:val="single" w:sz="4" w:space="0" w:color="auto"/>
            </w:tcBorders>
            <w:vAlign w:val="center"/>
          </w:tcPr>
          <w:p w14:paraId="16C3CF36" w14:textId="0593BC9E" w:rsidR="00D5098B" w:rsidRPr="008C00A3" w:rsidRDefault="00D5098B" w:rsidP="00D5098B">
            <w:pPr>
              <w:pStyle w:val="Bezodstpw"/>
              <w:rPr>
                <w:rFonts w:ascii="Arial" w:hAnsi="Arial" w:cs="Arial"/>
                <w:sz w:val="20"/>
                <w:szCs w:val="20"/>
              </w:rPr>
            </w:pPr>
            <w:r w:rsidRPr="008C00A3">
              <w:rPr>
                <w:rFonts w:ascii="Arial" w:hAnsi="Arial" w:cs="Arial"/>
                <w:sz w:val="20"/>
                <w:szCs w:val="20"/>
              </w:rPr>
              <w:t>A w jakim stopniu jest Pan(i) zadowolony(-a) z tego, co Pan(i) robi w pracy?</w:t>
            </w:r>
          </w:p>
        </w:tc>
        <w:tc>
          <w:tcPr>
            <w:tcW w:w="1639" w:type="dxa"/>
            <w:gridSpan w:val="5"/>
            <w:tcBorders>
              <w:top w:val="single" w:sz="4" w:space="0" w:color="auto"/>
              <w:left w:val="single" w:sz="4" w:space="0" w:color="auto"/>
              <w:bottom w:val="single" w:sz="4" w:space="0" w:color="auto"/>
              <w:right w:val="single" w:sz="4" w:space="0" w:color="auto"/>
            </w:tcBorders>
            <w:vAlign w:val="center"/>
          </w:tcPr>
          <w:p w14:paraId="70F0F566"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1</w:t>
            </w:r>
          </w:p>
        </w:tc>
        <w:tc>
          <w:tcPr>
            <w:tcW w:w="871" w:type="dxa"/>
            <w:gridSpan w:val="5"/>
            <w:tcBorders>
              <w:top w:val="single" w:sz="4" w:space="0" w:color="auto"/>
              <w:left w:val="single" w:sz="4" w:space="0" w:color="auto"/>
              <w:bottom w:val="single" w:sz="4" w:space="0" w:color="auto"/>
              <w:right w:val="single" w:sz="4" w:space="0" w:color="auto"/>
            </w:tcBorders>
            <w:vAlign w:val="center"/>
          </w:tcPr>
          <w:p w14:paraId="67033F64"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2</w:t>
            </w:r>
          </w:p>
        </w:tc>
        <w:tc>
          <w:tcPr>
            <w:tcW w:w="871" w:type="dxa"/>
            <w:gridSpan w:val="4"/>
            <w:tcBorders>
              <w:top w:val="single" w:sz="4" w:space="0" w:color="auto"/>
              <w:left w:val="single" w:sz="4" w:space="0" w:color="auto"/>
              <w:bottom w:val="single" w:sz="4" w:space="0" w:color="auto"/>
              <w:right w:val="single" w:sz="4" w:space="0" w:color="auto"/>
            </w:tcBorders>
            <w:vAlign w:val="center"/>
          </w:tcPr>
          <w:p w14:paraId="02A3CA68"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3</w:t>
            </w:r>
          </w:p>
        </w:tc>
        <w:tc>
          <w:tcPr>
            <w:tcW w:w="871" w:type="dxa"/>
            <w:gridSpan w:val="6"/>
            <w:tcBorders>
              <w:top w:val="single" w:sz="4" w:space="0" w:color="auto"/>
              <w:left w:val="single" w:sz="4" w:space="0" w:color="auto"/>
              <w:bottom w:val="single" w:sz="4" w:space="0" w:color="auto"/>
              <w:right w:val="single" w:sz="4" w:space="0" w:color="auto"/>
            </w:tcBorders>
            <w:vAlign w:val="center"/>
          </w:tcPr>
          <w:p w14:paraId="60989A8C"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4</w:t>
            </w:r>
          </w:p>
        </w:tc>
        <w:tc>
          <w:tcPr>
            <w:tcW w:w="872" w:type="dxa"/>
            <w:gridSpan w:val="5"/>
            <w:tcBorders>
              <w:top w:val="single" w:sz="4" w:space="0" w:color="auto"/>
              <w:left w:val="single" w:sz="4" w:space="0" w:color="auto"/>
              <w:bottom w:val="single" w:sz="4" w:space="0" w:color="auto"/>
              <w:right w:val="single" w:sz="4" w:space="0" w:color="auto"/>
            </w:tcBorders>
            <w:vAlign w:val="center"/>
          </w:tcPr>
          <w:p w14:paraId="596DD17D"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5</w:t>
            </w:r>
          </w:p>
        </w:tc>
        <w:tc>
          <w:tcPr>
            <w:tcW w:w="802" w:type="dxa"/>
            <w:tcBorders>
              <w:top w:val="single" w:sz="4" w:space="0" w:color="auto"/>
              <w:left w:val="single" w:sz="4" w:space="0" w:color="auto"/>
              <w:bottom w:val="single" w:sz="4" w:space="0" w:color="auto"/>
              <w:right w:val="single" w:sz="4" w:space="0" w:color="auto"/>
            </w:tcBorders>
            <w:vAlign w:val="center"/>
          </w:tcPr>
          <w:p w14:paraId="650A9714" w14:textId="18487486"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-1</w:t>
            </w:r>
          </w:p>
        </w:tc>
      </w:tr>
      <w:tr w:rsidR="00D5098B" w:rsidRPr="00A83F25" w14:paraId="7E541A99" w14:textId="77777777" w:rsidTr="007714E1">
        <w:trPr>
          <w:gridAfter w:val="3"/>
          <w:wAfter w:w="89" w:type="dxa"/>
          <w:trHeight w:val="179"/>
          <w:jc w:val="center"/>
        </w:trPr>
        <w:tc>
          <w:tcPr>
            <w:tcW w:w="667" w:type="dxa"/>
            <w:gridSpan w:val="7"/>
            <w:tcBorders>
              <w:top w:val="single" w:sz="4" w:space="0" w:color="auto"/>
              <w:left w:val="single" w:sz="4" w:space="0" w:color="auto"/>
              <w:bottom w:val="single" w:sz="4" w:space="0" w:color="auto"/>
              <w:right w:val="nil"/>
            </w:tcBorders>
            <w:shd w:val="clear" w:color="auto" w:fill="E6E6E6"/>
          </w:tcPr>
          <w:p w14:paraId="250E5BC8" w14:textId="77777777" w:rsidR="00D5098B" w:rsidRPr="00A83F25" w:rsidRDefault="00D5098B" w:rsidP="00D5098B">
            <w:pPr>
              <w:pStyle w:val="Bezodstpw"/>
              <w:rPr>
                <w:rFonts w:ascii="Arial" w:hAnsi="Arial" w:cs="Arial"/>
                <w:color w:val="000000"/>
                <w:sz w:val="20"/>
                <w:szCs w:val="20"/>
              </w:rPr>
            </w:pPr>
            <w:r w:rsidRPr="00A83F25">
              <w:rPr>
                <w:rFonts w:ascii="Arial" w:hAnsi="Arial" w:cs="Arial"/>
                <w:color w:val="000000"/>
                <w:sz w:val="20"/>
                <w:szCs w:val="20"/>
              </w:rPr>
              <w:t>J2</w:t>
            </w:r>
          </w:p>
          <w:p w14:paraId="744B72E1" w14:textId="77777777" w:rsidR="00D5098B" w:rsidRPr="00A83F25" w:rsidRDefault="00D5098B" w:rsidP="00D5098B">
            <w:pPr>
              <w:pStyle w:val="Bezodstpw"/>
              <w:rPr>
                <w:rFonts w:ascii="Arial" w:hAnsi="Arial" w:cs="Arial"/>
                <w:color w:val="FF0000"/>
              </w:rPr>
            </w:pPr>
            <w:r w:rsidRPr="00A83F25">
              <w:rPr>
                <w:rFonts w:ascii="Arial" w:hAnsi="Arial" w:cs="Arial"/>
                <w:color w:val="FF0000"/>
              </w:rPr>
              <w:t>j2</w:t>
            </w:r>
          </w:p>
          <w:p w14:paraId="4737D6D1" w14:textId="77777777" w:rsidR="00D5098B" w:rsidRPr="00A83F25" w:rsidRDefault="00D5098B" w:rsidP="00D5098B">
            <w:pPr>
              <w:pStyle w:val="Bezodstpw"/>
              <w:rPr>
                <w:rFonts w:ascii="Arial" w:hAnsi="Arial" w:cs="Arial"/>
                <w:color w:val="FF0000"/>
              </w:rPr>
            </w:pPr>
            <w:r w:rsidRPr="00A83F25">
              <w:rPr>
                <w:rFonts w:ascii="Arial" w:hAnsi="Arial" w:cs="Arial"/>
                <w:color w:val="FF0000"/>
              </w:rPr>
              <w:t>j2it</w:t>
            </w:r>
          </w:p>
          <w:p w14:paraId="3574CCFC" w14:textId="4438FC59" w:rsidR="00D5098B" w:rsidRPr="00A83F25" w:rsidRDefault="00D5098B" w:rsidP="00D5098B">
            <w:pPr>
              <w:pStyle w:val="Bezodstpw"/>
              <w:rPr>
                <w:rFonts w:ascii="Arial" w:hAnsi="Arial" w:cs="Arial"/>
                <w:i/>
                <w:color w:val="000000"/>
                <w:sz w:val="20"/>
                <w:szCs w:val="20"/>
              </w:rPr>
            </w:pPr>
            <w:r w:rsidRPr="00A83F25">
              <w:rPr>
                <w:rFonts w:ascii="Arial" w:hAnsi="Arial" w:cs="Arial"/>
                <w:color w:val="FF0000"/>
              </w:rPr>
              <w:t>j2i</w:t>
            </w:r>
          </w:p>
        </w:tc>
        <w:tc>
          <w:tcPr>
            <w:tcW w:w="3828"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3C702656" w14:textId="178650F2" w:rsidR="00D5098B" w:rsidRPr="00A83F25" w:rsidRDefault="00D5098B" w:rsidP="00D5098B">
            <w:pPr>
              <w:pStyle w:val="Bezodstpw"/>
              <w:rPr>
                <w:rFonts w:ascii="Arial" w:hAnsi="Arial" w:cs="Arial"/>
                <w:sz w:val="20"/>
                <w:szCs w:val="20"/>
              </w:rPr>
            </w:pPr>
            <w:r w:rsidRPr="00A83F25">
              <w:rPr>
                <w:rFonts w:ascii="Arial" w:hAnsi="Arial" w:cs="Arial"/>
                <w:sz w:val="20"/>
                <w:szCs w:val="20"/>
              </w:rPr>
              <w:t xml:space="preserve">Patrząc wstecz, gdyby mógł/mogła Pan(i) zmienić swoje decyzje dotyczące nauki i pracy, czy wolał(a)by Pan(i) pracować w tym samym zawodzie, co obecnie, czy w innym? </w:t>
            </w:r>
          </w:p>
          <w:p w14:paraId="2B441DED" w14:textId="111342D2" w:rsidR="00D5098B" w:rsidRPr="00A83F25" w:rsidRDefault="00D5098B" w:rsidP="00D5098B">
            <w:pPr>
              <w:pStyle w:val="Bezodstpw"/>
              <w:rPr>
                <w:rFonts w:ascii="Arial" w:hAnsi="Arial" w:cs="Arial"/>
                <w:i/>
                <w:color w:val="808080" w:themeColor="background1" w:themeShade="80"/>
                <w:sz w:val="20"/>
                <w:szCs w:val="20"/>
              </w:rPr>
            </w:pPr>
            <w:r w:rsidRPr="00A83F25">
              <w:rPr>
                <w:rFonts w:ascii="Arial" w:hAnsi="Arial" w:cs="Arial"/>
                <w:i/>
                <w:color w:val="808080" w:themeColor="background1" w:themeShade="80"/>
                <w:sz w:val="20"/>
                <w:szCs w:val="20"/>
              </w:rPr>
              <w:t xml:space="preserve">Jeżeli w innym – dopytać w jakim? Poprosić o wskazanie jednego zawodu, który najbardziej odpowiadałby respondentowi.  </w:t>
            </w:r>
          </w:p>
          <w:p w14:paraId="5CE8ACA6" w14:textId="513D5DE5" w:rsidR="00D5098B" w:rsidRPr="00A83F25" w:rsidRDefault="00D5098B" w:rsidP="00D5098B">
            <w:pPr>
              <w:pStyle w:val="Bezodstpw"/>
              <w:rPr>
                <w:rFonts w:ascii="Arial" w:hAnsi="Arial" w:cs="Arial"/>
                <w:sz w:val="20"/>
                <w:szCs w:val="20"/>
              </w:rPr>
            </w:pPr>
            <w:r w:rsidRPr="00A83F25">
              <w:rPr>
                <w:rFonts w:ascii="Arial" w:hAnsi="Arial" w:cs="Arial"/>
                <w:i/>
                <w:color w:val="0070C0"/>
                <w:sz w:val="20"/>
                <w:szCs w:val="20"/>
              </w:rPr>
              <w:t>Jeżeli odp. 2 – wyświetlić „W jakim?” i dać możliwość wpisania odpowiedzi tekstowej.</w:t>
            </w:r>
            <w:r w:rsidRPr="00A83F25">
              <w:rPr>
                <w:rFonts w:ascii="Arial" w:hAnsi="Arial" w:cs="Arial"/>
                <w:sz w:val="20"/>
                <w:szCs w:val="20"/>
              </w:rPr>
              <w:t xml:space="preserve"> </w:t>
            </w:r>
          </w:p>
        </w:tc>
        <w:tc>
          <w:tcPr>
            <w:tcW w:w="6388" w:type="dxa"/>
            <w:gridSpan w:val="28"/>
            <w:tcBorders>
              <w:top w:val="single" w:sz="4" w:space="0" w:color="auto"/>
              <w:left w:val="single" w:sz="4" w:space="0" w:color="auto"/>
              <w:bottom w:val="single" w:sz="4" w:space="0" w:color="auto"/>
              <w:right w:val="single" w:sz="4" w:space="0" w:color="auto"/>
            </w:tcBorders>
            <w:vAlign w:val="center"/>
          </w:tcPr>
          <w:p w14:paraId="3BE0EEFD" w14:textId="16DC1CD2" w:rsidR="00D5098B" w:rsidRPr="00A83F25" w:rsidRDefault="00D5098B" w:rsidP="001945A3">
            <w:pPr>
              <w:pStyle w:val="Bezodstpw"/>
              <w:numPr>
                <w:ilvl w:val="0"/>
                <w:numId w:val="58"/>
              </w:numPr>
              <w:ind w:left="369"/>
              <w:rPr>
                <w:rFonts w:ascii="Arial" w:hAnsi="Arial" w:cs="Arial"/>
                <w:sz w:val="20"/>
                <w:szCs w:val="20"/>
              </w:rPr>
            </w:pPr>
            <w:r w:rsidRPr="00A83F25">
              <w:rPr>
                <w:rFonts w:ascii="Arial" w:hAnsi="Arial" w:cs="Arial"/>
                <w:sz w:val="20"/>
                <w:szCs w:val="20"/>
              </w:rPr>
              <w:t xml:space="preserve">w tym samym zawodzie, co obecnie </w:t>
            </w:r>
          </w:p>
          <w:p w14:paraId="79F24FF8" w14:textId="752F1037" w:rsidR="00D5098B" w:rsidRPr="00A83F25" w:rsidRDefault="00D5098B" w:rsidP="00D5098B">
            <w:pPr>
              <w:pStyle w:val="Bezodstpw"/>
              <w:numPr>
                <w:ilvl w:val="0"/>
                <w:numId w:val="18"/>
              </w:numPr>
              <w:ind w:left="369"/>
              <w:rPr>
                <w:rFonts w:ascii="Arial" w:hAnsi="Arial" w:cs="Arial"/>
                <w:sz w:val="20"/>
                <w:szCs w:val="20"/>
              </w:rPr>
            </w:pPr>
            <w:r w:rsidRPr="00A83F25">
              <w:rPr>
                <w:rFonts w:ascii="Arial" w:hAnsi="Arial" w:cs="Arial"/>
                <w:sz w:val="20"/>
                <w:szCs w:val="20"/>
              </w:rPr>
              <w:t>w innym zawodzie --&gt;</w:t>
            </w:r>
            <w:r w:rsidRPr="00A83F25">
              <w:rPr>
                <w:rFonts w:ascii="Arial" w:hAnsi="Arial" w:cs="Arial"/>
                <w:i/>
                <w:color w:val="808080" w:themeColor="background1" w:themeShade="80"/>
                <w:sz w:val="20"/>
                <w:szCs w:val="20"/>
              </w:rPr>
              <w:t>DOPYTAĆ</w:t>
            </w:r>
            <w:r w:rsidRPr="00A83F25">
              <w:rPr>
                <w:rFonts w:ascii="Arial" w:hAnsi="Arial" w:cs="Arial"/>
                <w:sz w:val="20"/>
                <w:szCs w:val="20"/>
              </w:rPr>
              <w:t xml:space="preserve">: </w:t>
            </w:r>
          </w:p>
          <w:p w14:paraId="0ECF3806" w14:textId="77777777" w:rsidR="00D5098B" w:rsidRPr="00A83F25" w:rsidRDefault="00D5098B" w:rsidP="00D5098B">
            <w:pPr>
              <w:pStyle w:val="Bezodstpw"/>
              <w:ind w:left="360"/>
              <w:rPr>
                <w:rFonts w:ascii="Arial" w:hAnsi="Arial" w:cs="Arial"/>
                <w:sz w:val="20"/>
                <w:szCs w:val="20"/>
              </w:rPr>
            </w:pPr>
            <w:r w:rsidRPr="00A83F25">
              <w:rPr>
                <w:rFonts w:ascii="Arial" w:hAnsi="Arial" w:cs="Arial"/>
                <w:sz w:val="20"/>
                <w:szCs w:val="20"/>
              </w:rPr>
              <w:tab/>
            </w:r>
          </w:p>
          <w:p w14:paraId="5D243563" w14:textId="3EA50729" w:rsidR="00D5098B" w:rsidRPr="00A83F25" w:rsidRDefault="00D5098B" w:rsidP="00D5098B">
            <w:pPr>
              <w:pStyle w:val="Bezodstpw"/>
              <w:ind w:left="360"/>
              <w:rPr>
                <w:rFonts w:ascii="Arial" w:hAnsi="Arial" w:cs="Arial"/>
                <w:sz w:val="20"/>
                <w:szCs w:val="20"/>
              </w:rPr>
            </w:pPr>
            <w:r w:rsidRPr="00A83F25">
              <w:rPr>
                <w:rFonts w:ascii="Arial" w:hAnsi="Arial" w:cs="Arial"/>
                <w:sz w:val="20"/>
                <w:szCs w:val="20"/>
              </w:rPr>
              <w:t>W jakim? ........................................................</w:t>
            </w:r>
          </w:p>
          <w:p w14:paraId="0EEC2D3A" w14:textId="77777777" w:rsidR="00D5098B" w:rsidRDefault="00D5098B" w:rsidP="00D5098B">
            <w:pPr>
              <w:pStyle w:val="Bezodstpw"/>
              <w:rPr>
                <w:rFonts w:ascii="Arial" w:hAnsi="Arial" w:cs="Arial"/>
                <w:i/>
                <w:color w:val="808080" w:themeColor="background1" w:themeShade="80"/>
                <w:sz w:val="20"/>
                <w:szCs w:val="20"/>
              </w:rPr>
            </w:pPr>
          </w:p>
          <w:p w14:paraId="7855CED1" w14:textId="298E0245" w:rsidR="00D5098B" w:rsidRDefault="00D5098B" w:rsidP="00D5098B">
            <w:pPr>
              <w:pStyle w:val="Bezodstpw"/>
              <w:rPr>
                <w:rFonts w:ascii="Arial" w:hAnsi="Arial" w:cs="Arial"/>
                <w:i/>
                <w:color w:val="808080" w:themeColor="background1" w:themeShade="80"/>
                <w:sz w:val="20"/>
                <w:szCs w:val="20"/>
              </w:rPr>
            </w:pPr>
            <w:r w:rsidRPr="00A83F25">
              <w:rPr>
                <w:rFonts w:ascii="Arial" w:hAnsi="Arial" w:cs="Arial"/>
                <w:i/>
                <w:color w:val="808080" w:themeColor="background1" w:themeShade="80"/>
                <w:sz w:val="20"/>
                <w:szCs w:val="20"/>
              </w:rPr>
              <w:t>Jeżeli odpowie „nie wiem</w:t>
            </w:r>
            <w:r>
              <w:rPr>
                <w:rFonts w:ascii="Arial" w:hAnsi="Arial" w:cs="Arial"/>
                <w:i/>
                <w:color w:val="808080" w:themeColor="background1" w:themeShade="80"/>
                <w:sz w:val="20"/>
                <w:szCs w:val="20"/>
              </w:rPr>
              <w:t xml:space="preserve"> w jakim zawodzie</w:t>
            </w:r>
            <w:r w:rsidRPr="00A83F25">
              <w:rPr>
                <w:rFonts w:ascii="Arial" w:hAnsi="Arial" w:cs="Arial"/>
                <w:i/>
                <w:color w:val="808080" w:themeColor="background1" w:themeShade="80"/>
                <w:sz w:val="20"/>
                <w:szCs w:val="20"/>
              </w:rPr>
              <w:t>”, „trudno powiedzieć</w:t>
            </w:r>
            <w:r>
              <w:rPr>
                <w:rFonts w:ascii="Arial" w:hAnsi="Arial" w:cs="Arial"/>
                <w:i/>
                <w:color w:val="808080" w:themeColor="background1" w:themeShade="80"/>
                <w:sz w:val="20"/>
                <w:szCs w:val="20"/>
              </w:rPr>
              <w:t xml:space="preserve"> w jakim zawodzie</w:t>
            </w:r>
            <w:r w:rsidRPr="00A83F25">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itp. zaznaczyć odp. 3. </w:t>
            </w:r>
          </w:p>
          <w:p w14:paraId="6ECBF251" w14:textId="77777777" w:rsidR="00D5098B" w:rsidRDefault="00D5098B" w:rsidP="00D5098B">
            <w:pPr>
              <w:pStyle w:val="Bezodstpw"/>
              <w:rPr>
                <w:rFonts w:ascii="Arial" w:hAnsi="Arial" w:cs="Arial"/>
                <w:sz w:val="20"/>
                <w:szCs w:val="20"/>
              </w:rPr>
            </w:pPr>
          </w:p>
          <w:p w14:paraId="5C108696" w14:textId="211BFD98" w:rsidR="00D5098B" w:rsidRPr="00A83F25" w:rsidRDefault="00D5098B" w:rsidP="00D5098B">
            <w:pPr>
              <w:pStyle w:val="Bezodstpw"/>
              <w:rPr>
                <w:rFonts w:ascii="Arial" w:hAnsi="Arial" w:cs="Arial"/>
                <w:i/>
                <w:color w:val="808080" w:themeColor="background1" w:themeShade="80"/>
                <w:sz w:val="20"/>
                <w:szCs w:val="20"/>
              </w:rPr>
            </w:pPr>
            <w:r w:rsidRPr="00B54B77">
              <w:rPr>
                <w:rFonts w:ascii="Arial" w:hAnsi="Arial" w:cs="Arial"/>
                <w:sz w:val="20"/>
                <w:szCs w:val="20"/>
              </w:rPr>
              <w:t>3.</w:t>
            </w:r>
            <w:r w:rsidRPr="00B54B77">
              <w:rPr>
                <w:rFonts w:ascii="Arial" w:hAnsi="Arial" w:cs="Arial"/>
                <w:i/>
                <w:sz w:val="20"/>
                <w:szCs w:val="20"/>
              </w:rPr>
              <w:t xml:space="preserve"> </w:t>
            </w:r>
            <w:r w:rsidRPr="00A83F25">
              <w:rPr>
                <w:rFonts w:ascii="Arial" w:hAnsi="Arial" w:cs="Arial"/>
                <w:sz w:val="20"/>
                <w:szCs w:val="20"/>
              </w:rPr>
              <w:t>w innym zawodzie</w:t>
            </w:r>
            <w:r>
              <w:rPr>
                <w:rFonts w:ascii="Arial" w:hAnsi="Arial" w:cs="Arial"/>
                <w:sz w:val="20"/>
                <w:szCs w:val="20"/>
              </w:rPr>
              <w:t xml:space="preserve">, ale nie wie w jakim </w:t>
            </w:r>
          </w:p>
          <w:p w14:paraId="2A521D91" w14:textId="77777777" w:rsidR="00D5098B" w:rsidRDefault="00D5098B" w:rsidP="00D5098B">
            <w:pPr>
              <w:pStyle w:val="Bezodstpw"/>
              <w:rPr>
                <w:rFonts w:ascii="Arial" w:hAnsi="Arial" w:cs="Arial"/>
                <w:i/>
                <w:color w:val="808080" w:themeColor="background1" w:themeShade="80"/>
                <w:sz w:val="20"/>
                <w:szCs w:val="20"/>
              </w:rPr>
            </w:pPr>
          </w:p>
          <w:p w14:paraId="4DD4F8A8" w14:textId="2B44FD3A" w:rsidR="00D5098B" w:rsidRPr="00A83F25" w:rsidRDefault="00D5098B" w:rsidP="00D5098B">
            <w:pPr>
              <w:pStyle w:val="Bezodstpw"/>
              <w:rPr>
                <w:rFonts w:ascii="Arial" w:hAnsi="Arial" w:cs="Arial"/>
                <w:sz w:val="20"/>
                <w:szCs w:val="20"/>
              </w:rPr>
            </w:pPr>
            <w:r w:rsidRPr="00A83F25">
              <w:rPr>
                <w:rFonts w:ascii="Arial" w:hAnsi="Arial" w:cs="Arial"/>
                <w:sz w:val="20"/>
                <w:szCs w:val="20"/>
              </w:rPr>
              <w:t>-8. NIE WIEM/TRUDNO POWIEDZIEĆ</w:t>
            </w:r>
          </w:p>
        </w:tc>
      </w:tr>
      <w:tr w:rsidR="00D5098B" w:rsidRPr="008C00A3" w14:paraId="41447681" w14:textId="77777777" w:rsidTr="007714E1">
        <w:trPr>
          <w:gridAfter w:val="3"/>
          <w:wAfter w:w="89" w:type="dxa"/>
          <w:trHeight w:val="179"/>
          <w:jc w:val="center"/>
        </w:trPr>
        <w:tc>
          <w:tcPr>
            <w:tcW w:w="10883" w:type="dxa"/>
            <w:gridSpan w:val="40"/>
            <w:tcBorders>
              <w:top w:val="single" w:sz="4" w:space="0" w:color="auto"/>
              <w:left w:val="single" w:sz="4" w:space="0" w:color="auto"/>
              <w:bottom w:val="single" w:sz="4" w:space="0" w:color="auto"/>
              <w:right w:val="single" w:sz="4" w:space="0" w:color="auto"/>
            </w:tcBorders>
            <w:shd w:val="clear" w:color="auto" w:fill="E6E6E6"/>
          </w:tcPr>
          <w:p w14:paraId="41FF92B3" w14:textId="77777777" w:rsidR="00D5098B" w:rsidRPr="00A83F25" w:rsidRDefault="00D5098B" w:rsidP="00D5098B">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A83F25">
              <w:rPr>
                <w:rFonts w:ascii="Arial" w:hAnsi="Arial" w:cs="Arial"/>
                <w:i/>
                <w:color w:val="4472C4"/>
              </w:rPr>
              <w:lastRenderedPageBreak/>
              <w:t>Dodatkowe wyjaśnienia dot. nazw zmiennych:</w:t>
            </w:r>
          </w:p>
          <w:p w14:paraId="49AD3EAB" w14:textId="219FE133" w:rsidR="00D5098B" w:rsidRPr="00A83F25" w:rsidRDefault="00D5098B" w:rsidP="001945A3">
            <w:pPr>
              <w:pStyle w:val="Akapitzlist"/>
              <w:numPr>
                <w:ilvl w:val="0"/>
                <w:numId w:val="53"/>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A83F25">
              <w:rPr>
                <w:rFonts w:ascii="Arial" w:hAnsi="Arial" w:cs="Arial"/>
                <w:color w:val="4472C4"/>
              </w:rPr>
              <w:t>j2it</w:t>
            </w:r>
            <w:r w:rsidRPr="00A83F25">
              <w:rPr>
                <w:rFonts w:ascii="Arial" w:hAnsi="Arial" w:cs="Arial"/>
                <w:i/>
                <w:color w:val="4472C4"/>
              </w:rPr>
              <w:t>- zmienna tekstowa dotycząca kategorii 2 (i = inne, t = tekstowa)</w:t>
            </w:r>
          </w:p>
          <w:p w14:paraId="632B35EF" w14:textId="77777777" w:rsidR="00D5098B" w:rsidRPr="00A83F25" w:rsidRDefault="00D5098B" w:rsidP="001945A3">
            <w:pPr>
              <w:pStyle w:val="Akapitzlist"/>
              <w:numPr>
                <w:ilvl w:val="0"/>
                <w:numId w:val="53"/>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A83F25">
              <w:rPr>
                <w:rFonts w:ascii="Arial" w:hAnsi="Arial" w:cs="Arial"/>
                <w:color w:val="4472C4"/>
              </w:rPr>
              <w:t>j2i</w:t>
            </w:r>
            <w:r w:rsidRPr="00A83F25">
              <w:rPr>
                <w:rFonts w:ascii="Arial" w:hAnsi="Arial" w:cs="Arial"/>
                <w:i/>
                <w:color w:val="4472C4"/>
              </w:rPr>
              <w:t xml:space="preserve"> - zmienna numeryczna, w której zakodowany jest wpis tekstowy; jeśli wpis tekstowy wymaga zakodowania do większej liczby kategorii, tworzymy zmienne </w:t>
            </w:r>
            <w:r w:rsidRPr="00A83F25">
              <w:rPr>
                <w:rFonts w:ascii="Arial" w:hAnsi="Arial" w:cs="Arial"/>
                <w:color w:val="4472C4"/>
              </w:rPr>
              <w:t>j2i2, j2i3</w:t>
            </w:r>
            <w:r w:rsidRPr="00A83F25">
              <w:rPr>
                <w:rFonts w:ascii="Arial" w:hAnsi="Arial" w:cs="Arial"/>
                <w:i/>
                <w:color w:val="4472C4"/>
              </w:rPr>
              <w:t xml:space="preserve"> …</w:t>
            </w:r>
          </w:p>
          <w:p w14:paraId="4171AE9C" w14:textId="064B25D6" w:rsidR="00D5098B" w:rsidRPr="00A83F25" w:rsidRDefault="00D5098B" w:rsidP="001945A3">
            <w:pPr>
              <w:pStyle w:val="Akapitzlist"/>
              <w:numPr>
                <w:ilvl w:val="0"/>
                <w:numId w:val="53"/>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A83F25">
              <w:rPr>
                <w:rFonts w:ascii="Arial" w:hAnsi="Arial" w:cs="Arial"/>
                <w:color w:val="4472C4"/>
              </w:rPr>
              <w:t xml:space="preserve">j2i </w:t>
            </w:r>
            <w:r w:rsidRPr="00A83F25">
              <w:rPr>
                <w:rFonts w:ascii="Arial" w:hAnsi="Arial" w:cs="Arial"/>
                <w:i/>
                <w:color w:val="4472C4"/>
              </w:rPr>
              <w:t>zakodować według klasyfikacji ISCO</w:t>
            </w:r>
          </w:p>
        </w:tc>
      </w:tr>
      <w:tr w:rsidR="00D5098B" w:rsidRPr="008C00A3" w14:paraId="44F321A9" w14:textId="77777777" w:rsidTr="007714E1">
        <w:trPr>
          <w:gridAfter w:val="3"/>
          <w:wAfter w:w="89" w:type="dxa"/>
          <w:trHeight w:val="254"/>
          <w:jc w:val="center"/>
        </w:trPr>
        <w:tc>
          <w:tcPr>
            <w:tcW w:w="622" w:type="dxa"/>
            <w:gridSpan w:val="5"/>
            <w:tcBorders>
              <w:top w:val="double" w:sz="4" w:space="0" w:color="auto"/>
              <w:left w:val="single" w:sz="4" w:space="0" w:color="auto"/>
              <w:bottom w:val="double" w:sz="4" w:space="0" w:color="auto"/>
              <w:right w:val="nil"/>
            </w:tcBorders>
            <w:shd w:val="clear" w:color="auto" w:fill="E6E6E6"/>
            <w:vAlign w:val="center"/>
          </w:tcPr>
          <w:p w14:paraId="1B750EBB" w14:textId="51939428" w:rsidR="00D5098B" w:rsidRPr="008C00A3" w:rsidRDefault="00D5098B" w:rsidP="00D5098B">
            <w:pPr>
              <w:rPr>
                <w:rFonts w:ascii="Arial" w:hAnsi="Arial" w:cs="Arial"/>
              </w:rPr>
            </w:pPr>
            <w:r>
              <w:rPr>
                <w:rFonts w:ascii="Arial" w:hAnsi="Arial" w:cs="Arial"/>
              </w:rPr>
              <w:t>J3</w:t>
            </w:r>
          </w:p>
        </w:tc>
        <w:tc>
          <w:tcPr>
            <w:tcW w:w="10261" w:type="dxa"/>
            <w:gridSpan w:val="35"/>
            <w:tcBorders>
              <w:top w:val="double" w:sz="4" w:space="0" w:color="auto"/>
              <w:left w:val="nil"/>
              <w:bottom w:val="double" w:sz="4" w:space="0" w:color="auto"/>
              <w:right w:val="single" w:sz="4" w:space="0" w:color="auto"/>
            </w:tcBorders>
            <w:shd w:val="clear" w:color="auto" w:fill="F3F3F3"/>
            <w:vAlign w:val="center"/>
          </w:tcPr>
          <w:p w14:paraId="74C2DF37" w14:textId="37202EDF" w:rsidR="00D5098B" w:rsidRPr="008C00A3" w:rsidRDefault="00D5098B" w:rsidP="00D5098B">
            <w:pPr>
              <w:tabs>
                <w:tab w:val="left" w:pos="-1440"/>
                <w:tab w:val="left" w:pos="-720"/>
                <w:tab w:val="left" w:pos="0"/>
                <w:tab w:val="left" w:pos="318"/>
                <w:tab w:val="left" w:pos="720"/>
              </w:tabs>
              <w:suppressAutoHyphens/>
              <w:spacing w:after="0"/>
              <w:rPr>
                <w:rFonts w:ascii="Arial" w:hAnsi="Arial" w:cs="Arial"/>
              </w:rPr>
            </w:pPr>
            <w:r w:rsidRPr="008C00A3">
              <w:rPr>
                <w:rFonts w:ascii="Arial" w:hAnsi="Arial" w:cs="Arial"/>
              </w:rPr>
              <w:t>Teraz odczytam Panu(-i) stwierdzenia, które w różnym stopniu mogą odnosić się do Pana(-i) obecnej pracy. Przy każdym z nich proszę powiedzieć, w jakim stopniu Pan(i) się z nim zgadza, bądź nie zgadza. Proszę użyć skali od 1 do 5, gdzie 1 oznacza „zdecydowanie się nie zgadzam”, a 5 „zdecydowanie się zgadzam</w:t>
            </w:r>
            <w:r>
              <w:rPr>
                <w:rFonts w:ascii="Arial" w:hAnsi="Arial" w:cs="Arial"/>
              </w:rPr>
              <w:t>”.</w:t>
            </w:r>
          </w:p>
          <w:p w14:paraId="72FA4587" w14:textId="77777777" w:rsidR="00D5098B" w:rsidRPr="008C00A3" w:rsidRDefault="00D5098B" w:rsidP="00D5098B">
            <w:pPr>
              <w:tabs>
                <w:tab w:val="left" w:pos="-1440"/>
                <w:tab w:val="left" w:pos="-720"/>
                <w:tab w:val="left" w:pos="0"/>
                <w:tab w:val="left" w:pos="318"/>
                <w:tab w:val="left" w:pos="720"/>
              </w:tabs>
              <w:suppressAutoHyphens/>
              <w:spacing w:after="0"/>
              <w:rPr>
                <w:rFonts w:ascii="Arial" w:hAnsi="Arial" w:cs="Arial"/>
              </w:rPr>
            </w:pPr>
          </w:p>
          <w:p w14:paraId="064A3253" w14:textId="02071A1D" w:rsidR="00D5098B" w:rsidRPr="008C00A3" w:rsidRDefault="00D5098B" w:rsidP="00D5098B">
            <w:pPr>
              <w:tabs>
                <w:tab w:val="left" w:pos="-1440"/>
                <w:tab w:val="left" w:pos="-720"/>
                <w:tab w:val="left" w:pos="0"/>
                <w:tab w:val="left" w:pos="318"/>
                <w:tab w:val="left" w:pos="720"/>
              </w:tabs>
              <w:suppressAutoHyphens/>
              <w:spacing w:after="0"/>
              <w:rPr>
                <w:rFonts w:ascii="Arial" w:hAnsi="Arial" w:cs="Arial"/>
                <w:b/>
                <w:i/>
                <w:color w:val="808080" w:themeColor="background1" w:themeShade="80"/>
              </w:rPr>
            </w:pPr>
            <w:r w:rsidRPr="008C00A3">
              <w:rPr>
                <w:rFonts w:ascii="Arial" w:hAnsi="Arial" w:cs="Arial"/>
                <w:b/>
                <w:i/>
                <w:color w:val="808080" w:themeColor="background1" w:themeShade="80"/>
              </w:rPr>
              <w:t>KARTA J</w:t>
            </w:r>
            <w:r>
              <w:rPr>
                <w:rFonts w:ascii="Arial" w:hAnsi="Arial" w:cs="Arial"/>
                <w:b/>
                <w:i/>
                <w:color w:val="808080" w:themeColor="background1" w:themeShade="80"/>
              </w:rPr>
              <w:t>3</w:t>
            </w:r>
            <w:r w:rsidRPr="008C00A3">
              <w:rPr>
                <w:rFonts w:ascii="Arial" w:hAnsi="Arial" w:cs="Arial"/>
                <w:b/>
                <w:i/>
                <w:color w:val="808080" w:themeColor="background1" w:themeShade="80"/>
              </w:rPr>
              <w:t>/J</w:t>
            </w:r>
            <w:r>
              <w:rPr>
                <w:rFonts w:ascii="Arial" w:hAnsi="Arial" w:cs="Arial"/>
                <w:b/>
                <w:i/>
                <w:color w:val="808080" w:themeColor="background1" w:themeShade="80"/>
              </w:rPr>
              <w:t>5</w:t>
            </w:r>
          </w:p>
          <w:p w14:paraId="67794B61" w14:textId="77777777" w:rsidR="00D5098B" w:rsidRPr="008C00A3" w:rsidRDefault="00D5098B" w:rsidP="00D5098B">
            <w:pPr>
              <w:tabs>
                <w:tab w:val="left" w:pos="-1440"/>
                <w:tab w:val="left" w:pos="-720"/>
                <w:tab w:val="left" w:pos="0"/>
                <w:tab w:val="left" w:pos="318"/>
                <w:tab w:val="left" w:pos="720"/>
              </w:tabs>
              <w:suppressAutoHyphens/>
              <w:spacing w:after="0"/>
              <w:rPr>
                <w:rFonts w:ascii="Arial" w:hAnsi="Arial" w:cs="Arial"/>
                <w:sz w:val="16"/>
              </w:rPr>
            </w:pPr>
          </w:p>
          <w:p w14:paraId="334DAF0A" w14:textId="77777777" w:rsidR="00D5098B" w:rsidRPr="008C00A3" w:rsidRDefault="00D5098B" w:rsidP="00D5098B">
            <w:pPr>
              <w:pStyle w:val="Bezodstpw"/>
              <w:rPr>
                <w:rFonts w:ascii="Arial" w:hAnsi="Arial" w:cs="Arial"/>
                <w:i/>
                <w:color w:val="808080" w:themeColor="background1" w:themeShade="80"/>
                <w:sz w:val="20"/>
              </w:rPr>
            </w:pPr>
            <w:r w:rsidRPr="008C00A3">
              <w:rPr>
                <w:rFonts w:ascii="Arial" w:hAnsi="Arial" w:cs="Arial"/>
                <w:i/>
                <w:color w:val="808080" w:themeColor="background1" w:themeShade="80"/>
                <w:sz w:val="20"/>
              </w:rPr>
              <w:t>Jeśli respondent pracuje na kilku stanowiskach i nie wie, do którego ma się odnieść, należy przypomnieć mu, żeby myślał o swoim głównym zajęciu, to znaczy o tym, które chciałby zachować, gdyby z innych prac musiał zrezygnować.</w:t>
            </w:r>
          </w:p>
          <w:p w14:paraId="4640F490" w14:textId="5F494F1F" w:rsidR="00D5098B" w:rsidRPr="008C00A3" w:rsidRDefault="00D5098B" w:rsidP="00D5098B">
            <w:pPr>
              <w:tabs>
                <w:tab w:val="left" w:pos="-1440"/>
                <w:tab w:val="left" w:pos="-720"/>
                <w:tab w:val="left" w:pos="0"/>
                <w:tab w:val="left" w:pos="318"/>
                <w:tab w:val="left" w:pos="720"/>
              </w:tabs>
              <w:suppressAutoHyphens/>
              <w:spacing w:after="0"/>
              <w:rPr>
                <w:rFonts w:ascii="Arial" w:hAnsi="Arial" w:cs="Arial"/>
              </w:rPr>
            </w:pPr>
            <w:r w:rsidRPr="008C00A3">
              <w:rPr>
                <w:rFonts w:ascii="Arial" w:hAnsi="Arial" w:cs="Arial"/>
                <w:color w:val="FF0000"/>
              </w:rPr>
              <w:t xml:space="preserve">[Praca, którą wykonuję, jest pożyteczna dla innych] itd. </w:t>
            </w:r>
          </w:p>
        </w:tc>
      </w:tr>
      <w:tr w:rsidR="00D5098B" w:rsidRPr="008C00A3" w14:paraId="3E3F9000" w14:textId="77777777" w:rsidTr="00494C9C">
        <w:trPr>
          <w:gridAfter w:val="3"/>
          <w:wAfter w:w="89" w:type="dxa"/>
          <w:trHeight w:val="254"/>
          <w:jc w:val="center"/>
        </w:trPr>
        <w:tc>
          <w:tcPr>
            <w:tcW w:w="4957" w:type="dxa"/>
            <w:gridSpan w:val="14"/>
            <w:tcBorders>
              <w:top w:val="double" w:sz="4" w:space="0" w:color="auto"/>
              <w:left w:val="single" w:sz="4" w:space="0" w:color="auto"/>
              <w:bottom w:val="single" w:sz="4" w:space="0" w:color="auto"/>
              <w:right w:val="single" w:sz="4" w:space="0" w:color="auto"/>
            </w:tcBorders>
            <w:shd w:val="clear" w:color="auto" w:fill="E7E6E6" w:themeFill="background2"/>
            <w:vAlign w:val="center"/>
          </w:tcPr>
          <w:p w14:paraId="661D37DC" w14:textId="6D523B13" w:rsidR="00D5098B" w:rsidRPr="008C00A3" w:rsidRDefault="00D5098B" w:rsidP="00D5098B">
            <w:pPr>
              <w:tabs>
                <w:tab w:val="left" w:pos="-1440"/>
                <w:tab w:val="left" w:pos="-720"/>
                <w:tab w:val="left" w:pos="0"/>
                <w:tab w:val="left" w:pos="318"/>
                <w:tab w:val="left" w:pos="720"/>
              </w:tabs>
              <w:suppressAutoHyphens/>
              <w:spacing w:after="0"/>
              <w:rPr>
                <w:rFonts w:ascii="Arial" w:hAnsi="Arial" w:cs="Arial"/>
                <w:sz w:val="18"/>
                <w:szCs w:val="13"/>
              </w:rPr>
            </w:pPr>
          </w:p>
        </w:tc>
        <w:tc>
          <w:tcPr>
            <w:tcW w:w="1842" w:type="dxa"/>
            <w:gridSpan w:val="7"/>
            <w:tcBorders>
              <w:top w:val="double" w:sz="4" w:space="0" w:color="auto"/>
              <w:left w:val="single" w:sz="4" w:space="0" w:color="auto"/>
              <w:bottom w:val="single" w:sz="4" w:space="0" w:color="auto"/>
              <w:right w:val="single" w:sz="4" w:space="0" w:color="auto"/>
            </w:tcBorders>
            <w:shd w:val="clear" w:color="auto" w:fill="auto"/>
            <w:vAlign w:val="center"/>
          </w:tcPr>
          <w:p w14:paraId="09F4E857" w14:textId="77777777" w:rsidR="00D5098B" w:rsidRPr="008C00A3" w:rsidRDefault="00D5098B" w:rsidP="00D5098B">
            <w:pPr>
              <w:tabs>
                <w:tab w:val="left" w:pos="-1440"/>
                <w:tab w:val="left" w:pos="-720"/>
                <w:tab w:val="left" w:pos="0"/>
                <w:tab w:val="left" w:pos="318"/>
                <w:tab w:val="left" w:pos="720"/>
              </w:tabs>
              <w:suppressAutoHyphens/>
              <w:spacing w:after="0"/>
              <w:jc w:val="center"/>
              <w:rPr>
                <w:rFonts w:ascii="Arial" w:hAnsi="Arial" w:cs="Arial"/>
                <w:sz w:val="15"/>
                <w:szCs w:val="13"/>
              </w:rPr>
            </w:pPr>
            <w:proofErr w:type="spellStart"/>
            <w:r w:rsidRPr="008C00A3">
              <w:rPr>
                <w:rFonts w:ascii="Arial" w:hAnsi="Arial" w:cs="Arial"/>
                <w:sz w:val="15"/>
                <w:szCs w:val="13"/>
              </w:rPr>
              <w:t>zdecydo-wanie</w:t>
            </w:r>
            <w:proofErr w:type="spellEnd"/>
            <w:r w:rsidRPr="008C00A3">
              <w:rPr>
                <w:rFonts w:ascii="Arial" w:hAnsi="Arial" w:cs="Arial"/>
                <w:sz w:val="15"/>
                <w:szCs w:val="13"/>
              </w:rPr>
              <w:t xml:space="preserve"> nie</w:t>
            </w:r>
          </w:p>
        </w:tc>
        <w:tc>
          <w:tcPr>
            <w:tcW w:w="915"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1381F6EC" w14:textId="77777777" w:rsidR="00D5098B" w:rsidRPr="008C00A3" w:rsidRDefault="00D5098B" w:rsidP="00D5098B">
            <w:pPr>
              <w:tabs>
                <w:tab w:val="left" w:pos="-1440"/>
                <w:tab w:val="left" w:pos="-720"/>
                <w:tab w:val="left" w:pos="0"/>
                <w:tab w:val="left" w:pos="318"/>
                <w:tab w:val="left" w:pos="720"/>
              </w:tabs>
              <w:suppressAutoHyphens/>
              <w:spacing w:after="0"/>
              <w:jc w:val="center"/>
              <w:rPr>
                <w:rFonts w:ascii="Arial" w:hAnsi="Arial" w:cs="Arial"/>
                <w:sz w:val="15"/>
                <w:szCs w:val="13"/>
              </w:rPr>
            </w:pPr>
            <w:r w:rsidRPr="008C00A3">
              <w:rPr>
                <w:rFonts w:ascii="Arial" w:hAnsi="Arial" w:cs="Arial"/>
                <w:sz w:val="15"/>
                <w:szCs w:val="13"/>
              </w:rPr>
              <w:t>raczej nie</w:t>
            </w:r>
          </w:p>
        </w:tc>
        <w:tc>
          <w:tcPr>
            <w:tcW w:w="789" w:type="dxa"/>
            <w:gridSpan w:val="5"/>
            <w:tcBorders>
              <w:top w:val="double" w:sz="4" w:space="0" w:color="auto"/>
              <w:left w:val="single" w:sz="4" w:space="0" w:color="auto"/>
              <w:bottom w:val="single" w:sz="4" w:space="0" w:color="auto"/>
              <w:right w:val="single" w:sz="4" w:space="0" w:color="auto"/>
            </w:tcBorders>
            <w:shd w:val="clear" w:color="auto" w:fill="auto"/>
            <w:vAlign w:val="center"/>
          </w:tcPr>
          <w:p w14:paraId="7BEA80BD" w14:textId="77777777" w:rsidR="00D5098B" w:rsidRPr="008C00A3" w:rsidRDefault="00D5098B" w:rsidP="00D5098B">
            <w:pPr>
              <w:tabs>
                <w:tab w:val="left" w:pos="-1440"/>
                <w:tab w:val="left" w:pos="-720"/>
                <w:tab w:val="left" w:pos="0"/>
                <w:tab w:val="left" w:pos="318"/>
                <w:tab w:val="left" w:pos="720"/>
              </w:tabs>
              <w:suppressAutoHyphens/>
              <w:spacing w:after="0"/>
              <w:jc w:val="center"/>
              <w:rPr>
                <w:rFonts w:ascii="Arial" w:hAnsi="Arial" w:cs="Arial"/>
                <w:sz w:val="15"/>
                <w:szCs w:val="13"/>
              </w:rPr>
            </w:pPr>
            <w:r w:rsidRPr="008C00A3">
              <w:rPr>
                <w:rFonts w:ascii="Arial" w:hAnsi="Arial" w:cs="Arial"/>
                <w:sz w:val="15"/>
                <w:szCs w:val="13"/>
              </w:rPr>
              <w:t>ani tak ani nie</w:t>
            </w:r>
          </w:p>
        </w:tc>
        <w:tc>
          <w:tcPr>
            <w:tcW w:w="789" w:type="dxa"/>
            <w:gridSpan w:val="5"/>
            <w:tcBorders>
              <w:top w:val="double" w:sz="4" w:space="0" w:color="auto"/>
              <w:left w:val="single" w:sz="4" w:space="0" w:color="auto"/>
              <w:bottom w:val="single" w:sz="4" w:space="0" w:color="auto"/>
              <w:right w:val="single" w:sz="4" w:space="0" w:color="auto"/>
            </w:tcBorders>
            <w:shd w:val="clear" w:color="auto" w:fill="auto"/>
            <w:vAlign w:val="center"/>
          </w:tcPr>
          <w:p w14:paraId="6E59DE06" w14:textId="77777777" w:rsidR="00D5098B" w:rsidRPr="008C00A3" w:rsidRDefault="00D5098B" w:rsidP="00D5098B">
            <w:pPr>
              <w:tabs>
                <w:tab w:val="left" w:pos="-1440"/>
                <w:tab w:val="left" w:pos="-720"/>
                <w:tab w:val="left" w:pos="0"/>
                <w:tab w:val="left" w:pos="318"/>
                <w:tab w:val="left" w:pos="720"/>
              </w:tabs>
              <w:suppressAutoHyphens/>
              <w:spacing w:after="0"/>
              <w:jc w:val="center"/>
              <w:rPr>
                <w:rFonts w:ascii="Arial" w:hAnsi="Arial" w:cs="Arial"/>
                <w:sz w:val="15"/>
                <w:szCs w:val="13"/>
              </w:rPr>
            </w:pPr>
            <w:r w:rsidRPr="008C00A3">
              <w:rPr>
                <w:rFonts w:ascii="Arial" w:hAnsi="Arial" w:cs="Arial"/>
                <w:sz w:val="15"/>
                <w:szCs w:val="13"/>
              </w:rPr>
              <w:t>raczej tak</w:t>
            </w:r>
          </w:p>
        </w:tc>
        <w:tc>
          <w:tcPr>
            <w:tcW w:w="789"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08A786B1" w14:textId="77777777" w:rsidR="00D5098B" w:rsidRPr="008C00A3" w:rsidRDefault="00D5098B" w:rsidP="00D5098B">
            <w:pPr>
              <w:tabs>
                <w:tab w:val="left" w:pos="-1440"/>
                <w:tab w:val="left" w:pos="-720"/>
                <w:tab w:val="left" w:pos="0"/>
                <w:tab w:val="left" w:pos="318"/>
                <w:tab w:val="left" w:pos="720"/>
              </w:tabs>
              <w:suppressAutoHyphens/>
              <w:spacing w:after="0"/>
              <w:jc w:val="center"/>
              <w:rPr>
                <w:rFonts w:ascii="Arial" w:hAnsi="Arial" w:cs="Arial"/>
                <w:sz w:val="15"/>
                <w:szCs w:val="13"/>
              </w:rPr>
            </w:pPr>
            <w:proofErr w:type="spellStart"/>
            <w:r w:rsidRPr="008C00A3">
              <w:rPr>
                <w:rFonts w:ascii="Arial" w:hAnsi="Arial" w:cs="Arial"/>
                <w:sz w:val="15"/>
                <w:szCs w:val="13"/>
              </w:rPr>
              <w:t>zdecydo-wanie</w:t>
            </w:r>
            <w:proofErr w:type="spellEnd"/>
            <w:r w:rsidRPr="008C00A3">
              <w:rPr>
                <w:rFonts w:ascii="Arial" w:hAnsi="Arial" w:cs="Arial"/>
                <w:sz w:val="15"/>
                <w:szCs w:val="13"/>
              </w:rPr>
              <w:t xml:space="preserve"> tak</w:t>
            </w:r>
          </w:p>
        </w:tc>
        <w:tc>
          <w:tcPr>
            <w:tcW w:w="802" w:type="dxa"/>
            <w:tcBorders>
              <w:top w:val="double" w:sz="4" w:space="0" w:color="auto"/>
              <w:left w:val="single" w:sz="4" w:space="0" w:color="auto"/>
              <w:bottom w:val="single" w:sz="4" w:space="0" w:color="auto"/>
              <w:right w:val="single" w:sz="4" w:space="0" w:color="auto"/>
            </w:tcBorders>
            <w:shd w:val="clear" w:color="auto" w:fill="auto"/>
            <w:vAlign w:val="center"/>
          </w:tcPr>
          <w:p w14:paraId="1DE6E72E" w14:textId="77777777" w:rsidR="00D5098B" w:rsidRPr="008C00A3" w:rsidRDefault="00D5098B" w:rsidP="00D5098B">
            <w:pPr>
              <w:tabs>
                <w:tab w:val="left" w:pos="-1440"/>
                <w:tab w:val="left" w:pos="-720"/>
                <w:tab w:val="left" w:pos="0"/>
                <w:tab w:val="left" w:pos="318"/>
                <w:tab w:val="left" w:pos="720"/>
              </w:tabs>
              <w:suppressAutoHyphens/>
              <w:spacing w:after="0"/>
              <w:jc w:val="center"/>
              <w:rPr>
                <w:rFonts w:ascii="Arial" w:hAnsi="Arial" w:cs="Arial"/>
                <w:sz w:val="15"/>
                <w:szCs w:val="13"/>
              </w:rPr>
            </w:pPr>
            <w:r w:rsidRPr="008C00A3">
              <w:rPr>
                <w:rFonts w:ascii="Arial" w:hAnsi="Arial" w:cs="Arial"/>
                <w:sz w:val="15"/>
                <w:szCs w:val="13"/>
              </w:rPr>
              <w:t>nie dotyczy</w:t>
            </w:r>
          </w:p>
        </w:tc>
      </w:tr>
      <w:tr w:rsidR="007714E1" w:rsidRPr="007714E1" w14:paraId="7733C8AF" w14:textId="77777777" w:rsidTr="00494C9C">
        <w:trPr>
          <w:gridAfter w:val="3"/>
          <w:wAfter w:w="89" w:type="dxa"/>
          <w:trHeight w:val="254"/>
          <w:jc w:val="center"/>
        </w:trPr>
        <w:tc>
          <w:tcPr>
            <w:tcW w:w="1271" w:type="dxa"/>
            <w:gridSpan w:val="10"/>
            <w:tcBorders>
              <w:top w:val="single" w:sz="4" w:space="0" w:color="auto"/>
              <w:left w:val="single" w:sz="4" w:space="0" w:color="auto"/>
              <w:bottom w:val="single" w:sz="4" w:space="0" w:color="auto"/>
            </w:tcBorders>
            <w:shd w:val="clear" w:color="auto" w:fill="E7E6E6" w:themeFill="background2"/>
          </w:tcPr>
          <w:p w14:paraId="278423FF" w14:textId="66C37AD0"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sz w:val="13"/>
                <w:szCs w:val="13"/>
              </w:rPr>
            </w:pPr>
            <w:r w:rsidRPr="007714E1">
              <w:rPr>
                <w:rFonts w:ascii="Arial" w:hAnsi="Arial" w:cs="Arial"/>
                <w:color w:val="000000"/>
              </w:rPr>
              <w:t xml:space="preserve">J3.1 </w:t>
            </w:r>
            <w:r w:rsidRPr="007714E1">
              <w:rPr>
                <w:rFonts w:ascii="Arial" w:hAnsi="Arial" w:cs="Arial"/>
                <w:color w:val="FF0000"/>
              </w:rPr>
              <w:t>j3_01</w:t>
            </w:r>
          </w:p>
        </w:tc>
        <w:tc>
          <w:tcPr>
            <w:tcW w:w="3686" w:type="dxa"/>
            <w:gridSpan w:val="4"/>
            <w:tcBorders>
              <w:top w:val="single" w:sz="4" w:space="0" w:color="auto"/>
              <w:left w:val="nil"/>
              <w:bottom w:val="single" w:sz="4" w:space="0" w:color="auto"/>
              <w:right w:val="single" w:sz="4" w:space="0" w:color="auto"/>
            </w:tcBorders>
            <w:shd w:val="clear" w:color="auto" w:fill="auto"/>
          </w:tcPr>
          <w:p w14:paraId="1365B8DE" w14:textId="0C3FB165"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rPr>
            </w:pPr>
            <w:r w:rsidRPr="007714E1">
              <w:rPr>
                <w:rFonts w:ascii="Arial" w:hAnsi="Arial" w:cs="Arial"/>
              </w:rPr>
              <w:t>Mam możliwość realizacji swoich własnych pomysłów</w:t>
            </w:r>
          </w:p>
        </w:tc>
        <w:tc>
          <w:tcPr>
            <w:tcW w:w="18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071DE36"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1</w:t>
            </w: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6694FB"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2</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6E5971"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3</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6A326B"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4</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1D2210"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5</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4AB0AEEE" w14:textId="462D2CF6"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sz w:val="18"/>
              </w:rPr>
              <w:t>-1</w:t>
            </w:r>
          </w:p>
        </w:tc>
      </w:tr>
      <w:tr w:rsidR="007714E1" w:rsidRPr="007714E1" w14:paraId="5DE65F8D" w14:textId="77777777" w:rsidTr="00494C9C">
        <w:trPr>
          <w:gridAfter w:val="3"/>
          <w:wAfter w:w="89" w:type="dxa"/>
          <w:trHeight w:val="254"/>
          <w:jc w:val="center"/>
        </w:trPr>
        <w:tc>
          <w:tcPr>
            <w:tcW w:w="1271" w:type="dxa"/>
            <w:gridSpan w:val="10"/>
            <w:tcBorders>
              <w:top w:val="single" w:sz="4" w:space="0" w:color="auto"/>
              <w:left w:val="single" w:sz="4" w:space="0" w:color="auto"/>
              <w:bottom w:val="single" w:sz="4" w:space="0" w:color="auto"/>
            </w:tcBorders>
            <w:shd w:val="clear" w:color="auto" w:fill="E7E6E6" w:themeFill="background2"/>
          </w:tcPr>
          <w:p w14:paraId="18A6D4D1" w14:textId="0E4743D6"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sz w:val="13"/>
                <w:szCs w:val="13"/>
              </w:rPr>
            </w:pPr>
            <w:r w:rsidRPr="007714E1">
              <w:rPr>
                <w:rFonts w:ascii="Arial" w:hAnsi="Arial" w:cs="Arial"/>
                <w:color w:val="000000"/>
              </w:rPr>
              <w:t xml:space="preserve">J3.2 </w:t>
            </w:r>
            <w:r w:rsidRPr="007714E1">
              <w:rPr>
                <w:rFonts w:ascii="Arial" w:hAnsi="Arial" w:cs="Arial"/>
                <w:color w:val="FF0000"/>
              </w:rPr>
              <w:t>j3_02</w:t>
            </w:r>
          </w:p>
        </w:tc>
        <w:tc>
          <w:tcPr>
            <w:tcW w:w="3686" w:type="dxa"/>
            <w:gridSpan w:val="4"/>
            <w:tcBorders>
              <w:top w:val="single" w:sz="4" w:space="0" w:color="auto"/>
              <w:left w:val="nil"/>
              <w:bottom w:val="single" w:sz="4" w:space="0" w:color="auto"/>
              <w:right w:val="single" w:sz="4" w:space="0" w:color="auto"/>
            </w:tcBorders>
            <w:shd w:val="clear" w:color="auto" w:fill="auto"/>
          </w:tcPr>
          <w:p w14:paraId="533F1756" w14:textId="02852F03"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rPr>
            </w:pPr>
            <w:r w:rsidRPr="007714E1">
              <w:rPr>
                <w:rFonts w:ascii="Arial" w:hAnsi="Arial" w:cs="Arial"/>
              </w:rPr>
              <w:t>Czuję, że praca którą wykonuję, ma sens</w:t>
            </w:r>
          </w:p>
        </w:tc>
        <w:tc>
          <w:tcPr>
            <w:tcW w:w="18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66F2E09"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1</w:t>
            </w: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45E968"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2</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182854"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3</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CFE76C"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4</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EDE9F5"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5</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68354008" w14:textId="2195A8B5"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sz w:val="18"/>
              </w:rPr>
              <w:t>-1</w:t>
            </w:r>
          </w:p>
        </w:tc>
      </w:tr>
      <w:tr w:rsidR="007714E1" w:rsidRPr="007714E1" w14:paraId="5019B144" w14:textId="77777777" w:rsidTr="00494C9C">
        <w:trPr>
          <w:gridAfter w:val="3"/>
          <w:wAfter w:w="89" w:type="dxa"/>
          <w:trHeight w:val="254"/>
          <w:jc w:val="center"/>
        </w:trPr>
        <w:tc>
          <w:tcPr>
            <w:tcW w:w="1271" w:type="dxa"/>
            <w:gridSpan w:val="10"/>
            <w:tcBorders>
              <w:top w:val="single" w:sz="4" w:space="0" w:color="auto"/>
              <w:left w:val="single" w:sz="4" w:space="0" w:color="auto"/>
              <w:bottom w:val="single" w:sz="4" w:space="0" w:color="auto"/>
            </w:tcBorders>
            <w:shd w:val="clear" w:color="auto" w:fill="E7E6E6" w:themeFill="background2"/>
          </w:tcPr>
          <w:p w14:paraId="69EC8C98" w14:textId="708290AF"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sz w:val="13"/>
                <w:szCs w:val="13"/>
              </w:rPr>
            </w:pPr>
            <w:r w:rsidRPr="007714E1">
              <w:rPr>
                <w:rFonts w:ascii="Arial" w:hAnsi="Arial" w:cs="Arial"/>
                <w:color w:val="000000"/>
              </w:rPr>
              <w:t xml:space="preserve">J3.3 </w:t>
            </w:r>
            <w:r w:rsidRPr="007714E1">
              <w:rPr>
                <w:rFonts w:ascii="Arial" w:hAnsi="Arial" w:cs="Arial"/>
                <w:color w:val="FF0000"/>
              </w:rPr>
              <w:t>j3_03</w:t>
            </w:r>
          </w:p>
        </w:tc>
        <w:tc>
          <w:tcPr>
            <w:tcW w:w="3686" w:type="dxa"/>
            <w:gridSpan w:val="4"/>
            <w:tcBorders>
              <w:top w:val="single" w:sz="4" w:space="0" w:color="auto"/>
              <w:left w:val="nil"/>
              <w:bottom w:val="single" w:sz="4" w:space="0" w:color="auto"/>
              <w:right w:val="single" w:sz="4" w:space="0" w:color="auto"/>
            </w:tcBorders>
            <w:shd w:val="clear" w:color="auto" w:fill="auto"/>
          </w:tcPr>
          <w:p w14:paraId="32DAA465" w14:textId="19A5D6D7"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rPr>
            </w:pPr>
            <w:r w:rsidRPr="007714E1">
              <w:rPr>
                <w:rFonts w:ascii="Arial" w:hAnsi="Arial" w:cs="Arial"/>
              </w:rPr>
              <w:t xml:space="preserve">Z chęcią zmienił(a)bym swoją pracę </w:t>
            </w:r>
          </w:p>
        </w:tc>
        <w:tc>
          <w:tcPr>
            <w:tcW w:w="18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E1963B"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1</w:t>
            </w: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4CF940"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2</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02DF59"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3</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3F1DAB"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4</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61F5C6"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5</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7F1E7FCC" w14:textId="18989361"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sz w:val="18"/>
              </w:rPr>
              <w:t>-1</w:t>
            </w:r>
          </w:p>
        </w:tc>
      </w:tr>
      <w:tr w:rsidR="007714E1" w:rsidRPr="007714E1" w14:paraId="2CC320DE" w14:textId="77777777" w:rsidTr="00494C9C">
        <w:trPr>
          <w:gridAfter w:val="3"/>
          <w:wAfter w:w="89" w:type="dxa"/>
          <w:trHeight w:val="254"/>
          <w:jc w:val="center"/>
        </w:trPr>
        <w:tc>
          <w:tcPr>
            <w:tcW w:w="1271" w:type="dxa"/>
            <w:gridSpan w:val="10"/>
            <w:tcBorders>
              <w:top w:val="single" w:sz="4" w:space="0" w:color="auto"/>
              <w:left w:val="single" w:sz="4" w:space="0" w:color="auto"/>
              <w:bottom w:val="single" w:sz="4" w:space="0" w:color="auto"/>
            </w:tcBorders>
            <w:shd w:val="clear" w:color="auto" w:fill="E7E6E6" w:themeFill="background2"/>
          </w:tcPr>
          <w:p w14:paraId="04B256CC" w14:textId="735D83F0"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sz w:val="13"/>
                <w:szCs w:val="13"/>
              </w:rPr>
            </w:pPr>
            <w:r w:rsidRPr="007714E1">
              <w:rPr>
                <w:rFonts w:ascii="Arial" w:hAnsi="Arial" w:cs="Arial"/>
                <w:color w:val="000000"/>
              </w:rPr>
              <w:t xml:space="preserve">J3.4 </w:t>
            </w:r>
            <w:r w:rsidRPr="007714E1">
              <w:rPr>
                <w:rFonts w:ascii="Arial" w:hAnsi="Arial" w:cs="Arial"/>
                <w:color w:val="FF0000"/>
              </w:rPr>
              <w:t>j3_04</w:t>
            </w:r>
          </w:p>
        </w:tc>
        <w:tc>
          <w:tcPr>
            <w:tcW w:w="3686" w:type="dxa"/>
            <w:gridSpan w:val="4"/>
            <w:tcBorders>
              <w:top w:val="single" w:sz="4" w:space="0" w:color="auto"/>
              <w:left w:val="nil"/>
              <w:bottom w:val="single" w:sz="4" w:space="0" w:color="auto"/>
              <w:right w:val="single" w:sz="4" w:space="0" w:color="auto"/>
            </w:tcBorders>
            <w:shd w:val="clear" w:color="auto" w:fill="auto"/>
            <w:vAlign w:val="center"/>
          </w:tcPr>
          <w:p w14:paraId="48B88276" w14:textId="156C32D8"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rPr>
            </w:pPr>
            <w:r w:rsidRPr="007714E1">
              <w:rPr>
                <w:rFonts w:ascii="Arial" w:hAnsi="Arial" w:cs="Arial"/>
              </w:rPr>
              <w:t>W pracy muszę ciągle uczyć się nowych rzeczy</w:t>
            </w:r>
          </w:p>
        </w:tc>
        <w:tc>
          <w:tcPr>
            <w:tcW w:w="18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971C51A"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1</w:t>
            </w: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A36749"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2</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BE4A7D"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3</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3C77A0"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4</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C60346"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5</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F787F93" w14:textId="230A955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sz w:val="18"/>
              </w:rPr>
              <w:t>-1</w:t>
            </w:r>
          </w:p>
        </w:tc>
      </w:tr>
      <w:tr w:rsidR="007714E1" w:rsidRPr="007714E1" w14:paraId="0101548F" w14:textId="77777777" w:rsidTr="00494C9C">
        <w:trPr>
          <w:gridAfter w:val="3"/>
          <w:wAfter w:w="89" w:type="dxa"/>
          <w:trHeight w:val="254"/>
          <w:jc w:val="center"/>
        </w:trPr>
        <w:tc>
          <w:tcPr>
            <w:tcW w:w="1271" w:type="dxa"/>
            <w:gridSpan w:val="10"/>
            <w:tcBorders>
              <w:top w:val="single" w:sz="4" w:space="0" w:color="auto"/>
              <w:left w:val="single" w:sz="4" w:space="0" w:color="auto"/>
              <w:bottom w:val="single" w:sz="4" w:space="0" w:color="auto"/>
            </w:tcBorders>
            <w:shd w:val="clear" w:color="auto" w:fill="E7E6E6" w:themeFill="background2"/>
          </w:tcPr>
          <w:p w14:paraId="54D09ECB" w14:textId="18E6A45B"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sz w:val="13"/>
                <w:szCs w:val="13"/>
              </w:rPr>
            </w:pPr>
            <w:r w:rsidRPr="007714E1">
              <w:rPr>
                <w:rFonts w:ascii="Arial" w:hAnsi="Arial" w:cs="Arial"/>
                <w:color w:val="000000"/>
              </w:rPr>
              <w:t xml:space="preserve">J3.5 </w:t>
            </w:r>
            <w:r w:rsidRPr="007714E1">
              <w:rPr>
                <w:rFonts w:ascii="Arial" w:hAnsi="Arial" w:cs="Arial"/>
                <w:color w:val="FF0000"/>
              </w:rPr>
              <w:t>j3_05</w:t>
            </w:r>
          </w:p>
        </w:tc>
        <w:tc>
          <w:tcPr>
            <w:tcW w:w="3686" w:type="dxa"/>
            <w:gridSpan w:val="4"/>
            <w:tcBorders>
              <w:top w:val="single" w:sz="4" w:space="0" w:color="auto"/>
              <w:left w:val="nil"/>
              <w:bottom w:val="single" w:sz="4" w:space="0" w:color="auto"/>
              <w:right w:val="single" w:sz="4" w:space="0" w:color="auto"/>
            </w:tcBorders>
            <w:shd w:val="clear" w:color="auto" w:fill="auto"/>
            <w:vAlign w:val="center"/>
          </w:tcPr>
          <w:p w14:paraId="6268A9C9" w14:textId="72E74C0D"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rPr>
            </w:pPr>
            <w:r w:rsidRPr="007714E1">
              <w:rPr>
                <w:rFonts w:ascii="Arial" w:hAnsi="Arial" w:cs="Arial"/>
              </w:rPr>
              <w:t>Czuję, że w pracy wykorzystuję swoją wiedzę i umiejętności</w:t>
            </w:r>
          </w:p>
        </w:tc>
        <w:tc>
          <w:tcPr>
            <w:tcW w:w="18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4466E44"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1</w:t>
            </w: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011645"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2</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C040AA"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3</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7D8D4E"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4</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A2B11E"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5</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7671A62F" w14:textId="4703780E"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sz w:val="18"/>
              </w:rPr>
              <w:t>-1</w:t>
            </w:r>
          </w:p>
        </w:tc>
      </w:tr>
      <w:tr w:rsidR="007714E1" w:rsidRPr="007714E1" w14:paraId="5D4106E6" w14:textId="77777777" w:rsidTr="00494C9C">
        <w:trPr>
          <w:gridAfter w:val="3"/>
          <w:wAfter w:w="89" w:type="dxa"/>
          <w:trHeight w:val="254"/>
          <w:jc w:val="center"/>
        </w:trPr>
        <w:tc>
          <w:tcPr>
            <w:tcW w:w="1271" w:type="dxa"/>
            <w:gridSpan w:val="10"/>
            <w:tcBorders>
              <w:top w:val="single" w:sz="4" w:space="0" w:color="auto"/>
              <w:left w:val="single" w:sz="4" w:space="0" w:color="auto"/>
              <w:bottom w:val="single" w:sz="4" w:space="0" w:color="auto"/>
            </w:tcBorders>
            <w:shd w:val="clear" w:color="auto" w:fill="E7E6E6" w:themeFill="background2"/>
          </w:tcPr>
          <w:p w14:paraId="2B15B29D" w14:textId="0D33F4D9"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sz w:val="13"/>
                <w:szCs w:val="13"/>
              </w:rPr>
            </w:pPr>
            <w:r w:rsidRPr="007714E1">
              <w:rPr>
                <w:rFonts w:ascii="Arial" w:hAnsi="Arial" w:cs="Arial"/>
                <w:color w:val="000000"/>
              </w:rPr>
              <w:t xml:space="preserve">J3.6 </w:t>
            </w:r>
            <w:r w:rsidRPr="007714E1">
              <w:rPr>
                <w:rFonts w:ascii="Arial" w:hAnsi="Arial" w:cs="Arial"/>
                <w:color w:val="FF0000"/>
              </w:rPr>
              <w:t>j3_06</w:t>
            </w:r>
          </w:p>
        </w:tc>
        <w:tc>
          <w:tcPr>
            <w:tcW w:w="3686" w:type="dxa"/>
            <w:gridSpan w:val="4"/>
            <w:tcBorders>
              <w:top w:val="single" w:sz="4" w:space="0" w:color="auto"/>
              <w:left w:val="nil"/>
              <w:bottom w:val="single" w:sz="4" w:space="0" w:color="auto"/>
              <w:right w:val="single" w:sz="4" w:space="0" w:color="auto"/>
            </w:tcBorders>
            <w:shd w:val="clear" w:color="auto" w:fill="auto"/>
            <w:vAlign w:val="center"/>
          </w:tcPr>
          <w:p w14:paraId="7A720182" w14:textId="2E5D88C8"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rPr>
            </w:pPr>
            <w:r w:rsidRPr="007714E1">
              <w:rPr>
                <w:rFonts w:ascii="Arial" w:hAnsi="Arial" w:cs="Arial"/>
              </w:rPr>
              <w:t>Często muszę wykonywać zadania, które są zbyt proste w stosunku do moich umiejętności</w:t>
            </w:r>
          </w:p>
        </w:tc>
        <w:tc>
          <w:tcPr>
            <w:tcW w:w="18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2B0C0B8"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1</w:t>
            </w: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DDFE87"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2</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7A56EA"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3</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651FA2"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4</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7B4E6A"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5</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7B7BF3B3" w14:textId="01263469"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sz w:val="18"/>
              </w:rPr>
              <w:t>-1</w:t>
            </w:r>
          </w:p>
        </w:tc>
      </w:tr>
      <w:tr w:rsidR="007714E1" w:rsidRPr="007714E1" w14:paraId="37A12CE1" w14:textId="77777777" w:rsidTr="00494C9C">
        <w:trPr>
          <w:gridAfter w:val="3"/>
          <w:wAfter w:w="89" w:type="dxa"/>
          <w:trHeight w:val="254"/>
          <w:jc w:val="center"/>
        </w:trPr>
        <w:tc>
          <w:tcPr>
            <w:tcW w:w="1271" w:type="dxa"/>
            <w:gridSpan w:val="10"/>
            <w:tcBorders>
              <w:top w:val="single" w:sz="4" w:space="0" w:color="auto"/>
              <w:left w:val="single" w:sz="4" w:space="0" w:color="auto"/>
              <w:bottom w:val="single" w:sz="4" w:space="0" w:color="auto"/>
            </w:tcBorders>
            <w:shd w:val="clear" w:color="auto" w:fill="E7E6E6" w:themeFill="background2"/>
          </w:tcPr>
          <w:p w14:paraId="22B27C8C" w14:textId="78B2D29D"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sz w:val="13"/>
                <w:szCs w:val="13"/>
              </w:rPr>
            </w:pPr>
            <w:r w:rsidRPr="007714E1">
              <w:rPr>
                <w:rFonts w:ascii="Arial" w:hAnsi="Arial" w:cs="Arial"/>
                <w:color w:val="000000"/>
              </w:rPr>
              <w:t xml:space="preserve">J3.7 </w:t>
            </w:r>
            <w:r w:rsidRPr="007714E1">
              <w:rPr>
                <w:rFonts w:ascii="Arial" w:hAnsi="Arial" w:cs="Arial"/>
                <w:color w:val="FF0000"/>
              </w:rPr>
              <w:t>j3_07</w:t>
            </w:r>
          </w:p>
        </w:tc>
        <w:tc>
          <w:tcPr>
            <w:tcW w:w="3686" w:type="dxa"/>
            <w:gridSpan w:val="4"/>
            <w:tcBorders>
              <w:top w:val="single" w:sz="4" w:space="0" w:color="auto"/>
              <w:left w:val="nil"/>
              <w:bottom w:val="single" w:sz="4" w:space="0" w:color="auto"/>
              <w:right w:val="single" w:sz="4" w:space="0" w:color="auto"/>
            </w:tcBorders>
            <w:shd w:val="clear" w:color="auto" w:fill="auto"/>
            <w:vAlign w:val="center"/>
          </w:tcPr>
          <w:p w14:paraId="3460DC47" w14:textId="55553673"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rPr>
            </w:pPr>
            <w:r w:rsidRPr="007714E1">
              <w:rPr>
                <w:rFonts w:ascii="Arial" w:hAnsi="Arial" w:cs="Arial"/>
              </w:rPr>
              <w:t>Czasem muszę wykonywać zadania, które są zbyt trudne w stosunku do moich umiejętności</w:t>
            </w:r>
          </w:p>
        </w:tc>
        <w:tc>
          <w:tcPr>
            <w:tcW w:w="18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2EF6C55"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1</w:t>
            </w: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1BB8DE"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2</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8FFB22"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3</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A23A12"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4</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9A7B8A"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5</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41821D0C" w14:textId="15753F81"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sz w:val="18"/>
              </w:rPr>
              <w:t>-1</w:t>
            </w:r>
          </w:p>
        </w:tc>
      </w:tr>
      <w:tr w:rsidR="007714E1" w:rsidRPr="007714E1" w14:paraId="7A77A6CC" w14:textId="77777777" w:rsidTr="00494C9C">
        <w:trPr>
          <w:gridAfter w:val="3"/>
          <w:wAfter w:w="89" w:type="dxa"/>
          <w:trHeight w:val="254"/>
          <w:jc w:val="center"/>
        </w:trPr>
        <w:tc>
          <w:tcPr>
            <w:tcW w:w="1271" w:type="dxa"/>
            <w:gridSpan w:val="10"/>
            <w:tcBorders>
              <w:top w:val="single" w:sz="4" w:space="0" w:color="auto"/>
              <w:left w:val="single" w:sz="4" w:space="0" w:color="auto"/>
              <w:bottom w:val="single" w:sz="4" w:space="0" w:color="auto"/>
            </w:tcBorders>
            <w:shd w:val="clear" w:color="auto" w:fill="E7E6E6" w:themeFill="background2"/>
          </w:tcPr>
          <w:p w14:paraId="3D4378AC" w14:textId="5A8E0637"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sz w:val="13"/>
                <w:szCs w:val="13"/>
              </w:rPr>
            </w:pPr>
            <w:r w:rsidRPr="007714E1">
              <w:rPr>
                <w:rFonts w:ascii="Arial" w:hAnsi="Arial" w:cs="Arial"/>
                <w:color w:val="000000"/>
              </w:rPr>
              <w:t xml:space="preserve">J3.8 </w:t>
            </w:r>
            <w:r w:rsidRPr="007714E1">
              <w:rPr>
                <w:rFonts w:ascii="Arial" w:hAnsi="Arial" w:cs="Arial"/>
                <w:color w:val="FF0000"/>
              </w:rPr>
              <w:t>j3_08</w:t>
            </w:r>
          </w:p>
        </w:tc>
        <w:tc>
          <w:tcPr>
            <w:tcW w:w="3686" w:type="dxa"/>
            <w:gridSpan w:val="4"/>
            <w:tcBorders>
              <w:top w:val="single" w:sz="4" w:space="0" w:color="auto"/>
              <w:left w:val="nil"/>
              <w:bottom w:val="single" w:sz="4" w:space="0" w:color="auto"/>
              <w:right w:val="single" w:sz="4" w:space="0" w:color="auto"/>
            </w:tcBorders>
            <w:shd w:val="clear" w:color="auto" w:fill="auto"/>
          </w:tcPr>
          <w:p w14:paraId="60793C85" w14:textId="04C53DF6"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rPr>
            </w:pPr>
            <w:r w:rsidRPr="007714E1">
              <w:rPr>
                <w:rFonts w:ascii="Arial" w:hAnsi="Arial" w:cs="Arial"/>
              </w:rPr>
              <w:t>W moim miejscu pracy panuje dobra atmosfera</w:t>
            </w:r>
          </w:p>
        </w:tc>
        <w:tc>
          <w:tcPr>
            <w:tcW w:w="18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6139295"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1</w:t>
            </w: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EB36EB"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2</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A6B893"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3</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03CC20"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4</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BAB0AE"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5</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6918E0DE" w14:textId="23A1A622"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sz w:val="18"/>
              </w:rPr>
              <w:t>-1</w:t>
            </w:r>
          </w:p>
        </w:tc>
      </w:tr>
      <w:tr w:rsidR="007714E1" w:rsidRPr="007714E1" w14:paraId="6B9C077B" w14:textId="77777777" w:rsidTr="00494C9C">
        <w:trPr>
          <w:gridAfter w:val="3"/>
          <w:wAfter w:w="89" w:type="dxa"/>
          <w:trHeight w:val="254"/>
          <w:jc w:val="center"/>
        </w:trPr>
        <w:tc>
          <w:tcPr>
            <w:tcW w:w="1271" w:type="dxa"/>
            <w:gridSpan w:val="10"/>
            <w:tcBorders>
              <w:top w:val="single" w:sz="4" w:space="0" w:color="auto"/>
              <w:left w:val="single" w:sz="4" w:space="0" w:color="auto"/>
              <w:bottom w:val="single" w:sz="4" w:space="0" w:color="auto"/>
            </w:tcBorders>
            <w:shd w:val="clear" w:color="auto" w:fill="E7E6E6" w:themeFill="background2"/>
          </w:tcPr>
          <w:p w14:paraId="5B46CD81" w14:textId="0169D861"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sz w:val="13"/>
                <w:szCs w:val="13"/>
              </w:rPr>
            </w:pPr>
            <w:r w:rsidRPr="007714E1">
              <w:rPr>
                <w:rFonts w:ascii="Arial" w:hAnsi="Arial" w:cs="Arial"/>
                <w:color w:val="000000"/>
              </w:rPr>
              <w:t xml:space="preserve">J3.9 </w:t>
            </w:r>
            <w:r w:rsidRPr="007714E1">
              <w:rPr>
                <w:rFonts w:ascii="Arial" w:hAnsi="Arial" w:cs="Arial"/>
                <w:color w:val="FF0000"/>
              </w:rPr>
              <w:t>j3_09</w:t>
            </w:r>
          </w:p>
        </w:tc>
        <w:tc>
          <w:tcPr>
            <w:tcW w:w="3686" w:type="dxa"/>
            <w:gridSpan w:val="4"/>
            <w:tcBorders>
              <w:top w:val="single" w:sz="4" w:space="0" w:color="auto"/>
              <w:left w:val="nil"/>
              <w:bottom w:val="single" w:sz="4" w:space="0" w:color="auto"/>
              <w:right w:val="single" w:sz="4" w:space="0" w:color="auto"/>
            </w:tcBorders>
            <w:shd w:val="clear" w:color="auto" w:fill="auto"/>
          </w:tcPr>
          <w:p w14:paraId="4646AF32" w14:textId="1DE6BF04"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rPr>
            </w:pPr>
            <w:r w:rsidRPr="007714E1">
              <w:rPr>
                <w:rFonts w:ascii="Arial" w:hAnsi="Arial" w:cs="Arial"/>
              </w:rPr>
              <w:t>W pracy zdarza mi się padać ofiarą złośliwości i zaczepek, które sprawiają mi przykrość</w:t>
            </w:r>
          </w:p>
        </w:tc>
        <w:tc>
          <w:tcPr>
            <w:tcW w:w="18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BBE922"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1</w:t>
            </w: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EB7A44"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2</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BE7664"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3</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D0C58D"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4</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37894A"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5</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159AB846" w14:textId="42EACCE8"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sz w:val="18"/>
              </w:rPr>
              <w:t>-1</w:t>
            </w:r>
          </w:p>
        </w:tc>
      </w:tr>
      <w:tr w:rsidR="007714E1" w:rsidRPr="007714E1" w14:paraId="384FEDD9" w14:textId="77777777" w:rsidTr="00494C9C">
        <w:trPr>
          <w:gridAfter w:val="3"/>
          <w:wAfter w:w="89" w:type="dxa"/>
          <w:trHeight w:val="254"/>
          <w:jc w:val="center"/>
        </w:trPr>
        <w:tc>
          <w:tcPr>
            <w:tcW w:w="1271" w:type="dxa"/>
            <w:gridSpan w:val="10"/>
            <w:tcBorders>
              <w:top w:val="single" w:sz="4" w:space="0" w:color="auto"/>
              <w:left w:val="single" w:sz="4" w:space="0" w:color="auto"/>
              <w:bottom w:val="single" w:sz="4" w:space="0" w:color="auto"/>
            </w:tcBorders>
            <w:shd w:val="clear" w:color="auto" w:fill="E7E6E6" w:themeFill="background2"/>
          </w:tcPr>
          <w:p w14:paraId="5BD7E069" w14:textId="669BECC2"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sz w:val="13"/>
                <w:szCs w:val="13"/>
              </w:rPr>
            </w:pPr>
            <w:r w:rsidRPr="007714E1">
              <w:rPr>
                <w:rFonts w:ascii="Arial" w:hAnsi="Arial" w:cs="Arial"/>
                <w:color w:val="000000"/>
              </w:rPr>
              <w:t xml:space="preserve">J3.10 </w:t>
            </w:r>
            <w:r w:rsidRPr="007714E1">
              <w:rPr>
                <w:rFonts w:ascii="Arial" w:hAnsi="Arial" w:cs="Arial"/>
                <w:color w:val="FF0000"/>
              </w:rPr>
              <w:t>j3_10</w:t>
            </w:r>
          </w:p>
        </w:tc>
        <w:tc>
          <w:tcPr>
            <w:tcW w:w="3686" w:type="dxa"/>
            <w:gridSpan w:val="4"/>
            <w:tcBorders>
              <w:top w:val="single" w:sz="4" w:space="0" w:color="auto"/>
              <w:left w:val="nil"/>
              <w:bottom w:val="single" w:sz="4" w:space="0" w:color="auto"/>
              <w:right w:val="single" w:sz="4" w:space="0" w:color="auto"/>
            </w:tcBorders>
            <w:shd w:val="clear" w:color="auto" w:fill="auto"/>
          </w:tcPr>
          <w:p w14:paraId="03C8F730" w14:textId="73C489DA"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rPr>
            </w:pPr>
            <w:r w:rsidRPr="007714E1">
              <w:rPr>
                <w:rFonts w:ascii="Arial" w:hAnsi="Arial" w:cs="Arial"/>
              </w:rPr>
              <w:t>Mam zbyt dużo zadań, by dobrze wykonać je na czas</w:t>
            </w:r>
          </w:p>
        </w:tc>
        <w:tc>
          <w:tcPr>
            <w:tcW w:w="18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FBF9426"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1</w:t>
            </w: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A359FD"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2</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BFECC5"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3</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EAFB56"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4</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B8EDCE"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5</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1F87D054" w14:textId="2634ED00"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sz w:val="18"/>
              </w:rPr>
              <w:t>-1</w:t>
            </w:r>
          </w:p>
        </w:tc>
      </w:tr>
      <w:tr w:rsidR="007714E1" w:rsidRPr="007714E1" w14:paraId="1F7B3FAF" w14:textId="77777777" w:rsidTr="00494C9C">
        <w:trPr>
          <w:gridAfter w:val="3"/>
          <w:wAfter w:w="89" w:type="dxa"/>
          <w:trHeight w:val="254"/>
          <w:jc w:val="center"/>
        </w:trPr>
        <w:tc>
          <w:tcPr>
            <w:tcW w:w="1271" w:type="dxa"/>
            <w:gridSpan w:val="10"/>
            <w:tcBorders>
              <w:top w:val="single" w:sz="4" w:space="0" w:color="auto"/>
              <w:left w:val="single" w:sz="4" w:space="0" w:color="auto"/>
              <w:bottom w:val="single" w:sz="4" w:space="0" w:color="auto"/>
            </w:tcBorders>
            <w:shd w:val="clear" w:color="auto" w:fill="E7E6E6" w:themeFill="background2"/>
          </w:tcPr>
          <w:p w14:paraId="6D6474AC" w14:textId="7490D6C2"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sz w:val="13"/>
                <w:szCs w:val="13"/>
              </w:rPr>
            </w:pPr>
            <w:r w:rsidRPr="007714E1">
              <w:rPr>
                <w:rFonts w:ascii="Arial" w:hAnsi="Arial" w:cs="Arial"/>
                <w:color w:val="000000"/>
              </w:rPr>
              <w:t xml:space="preserve">J3.11 </w:t>
            </w:r>
            <w:r w:rsidRPr="007714E1">
              <w:rPr>
                <w:rFonts w:ascii="Arial" w:hAnsi="Arial" w:cs="Arial"/>
                <w:color w:val="FF0000"/>
              </w:rPr>
              <w:t>j3_11</w:t>
            </w:r>
          </w:p>
        </w:tc>
        <w:tc>
          <w:tcPr>
            <w:tcW w:w="3686" w:type="dxa"/>
            <w:gridSpan w:val="4"/>
            <w:tcBorders>
              <w:top w:val="single" w:sz="4" w:space="0" w:color="auto"/>
              <w:left w:val="nil"/>
              <w:bottom w:val="single" w:sz="4" w:space="0" w:color="auto"/>
              <w:right w:val="single" w:sz="4" w:space="0" w:color="auto"/>
            </w:tcBorders>
            <w:shd w:val="clear" w:color="auto" w:fill="auto"/>
          </w:tcPr>
          <w:p w14:paraId="41DCD854" w14:textId="5FCD56C4"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rPr>
            </w:pPr>
            <w:r w:rsidRPr="007714E1">
              <w:rPr>
                <w:rFonts w:ascii="Arial" w:hAnsi="Arial" w:cs="Arial"/>
              </w:rPr>
              <w:t xml:space="preserve">W mojej pracy zdarzają się sytuacje grożące uszczerbkiem na zdrowiu </w:t>
            </w:r>
          </w:p>
        </w:tc>
        <w:tc>
          <w:tcPr>
            <w:tcW w:w="18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63F34B"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1</w:t>
            </w: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7969DA"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2</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DE8F5C"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3</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2E9AFC"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4</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FC71DC"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5</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7BA90D96" w14:textId="3B58C201"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sz w:val="18"/>
              </w:rPr>
              <w:t>-1</w:t>
            </w:r>
          </w:p>
        </w:tc>
      </w:tr>
      <w:tr w:rsidR="007714E1" w:rsidRPr="007714E1" w14:paraId="1E41375D" w14:textId="77777777" w:rsidTr="00494C9C">
        <w:trPr>
          <w:gridAfter w:val="3"/>
          <w:wAfter w:w="89" w:type="dxa"/>
          <w:trHeight w:val="254"/>
          <w:jc w:val="center"/>
        </w:trPr>
        <w:tc>
          <w:tcPr>
            <w:tcW w:w="1271" w:type="dxa"/>
            <w:gridSpan w:val="10"/>
            <w:tcBorders>
              <w:top w:val="single" w:sz="4" w:space="0" w:color="auto"/>
              <w:left w:val="single" w:sz="4" w:space="0" w:color="auto"/>
              <w:bottom w:val="single" w:sz="4" w:space="0" w:color="auto"/>
            </w:tcBorders>
            <w:shd w:val="clear" w:color="auto" w:fill="E7E6E6" w:themeFill="background2"/>
          </w:tcPr>
          <w:p w14:paraId="5646F0B8" w14:textId="543C2744"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sz w:val="13"/>
                <w:szCs w:val="13"/>
              </w:rPr>
            </w:pPr>
            <w:r w:rsidRPr="007714E1">
              <w:rPr>
                <w:rFonts w:ascii="Arial" w:hAnsi="Arial" w:cs="Arial"/>
                <w:color w:val="000000"/>
              </w:rPr>
              <w:t xml:space="preserve">J3.12 </w:t>
            </w:r>
            <w:r w:rsidRPr="007714E1">
              <w:rPr>
                <w:rFonts w:ascii="Arial" w:hAnsi="Arial" w:cs="Arial"/>
                <w:color w:val="FF0000"/>
              </w:rPr>
              <w:t>j3_12</w:t>
            </w:r>
          </w:p>
        </w:tc>
        <w:tc>
          <w:tcPr>
            <w:tcW w:w="3686" w:type="dxa"/>
            <w:gridSpan w:val="4"/>
            <w:tcBorders>
              <w:top w:val="single" w:sz="4" w:space="0" w:color="auto"/>
              <w:left w:val="nil"/>
              <w:bottom w:val="single" w:sz="4" w:space="0" w:color="auto"/>
              <w:right w:val="single" w:sz="4" w:space="0" w:color="auto"/>
            </w:tcBorders>
            <w:shd w:val="clear" w:color="auto" w:fill="auto"/>
          </w:tcPr>
          <w:p w14:paraId="7A8D9C01" w14:textId="546CA115"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rPr>
            </w:pPr>
            <w:r w:rsidRPr="007714E1">
              <w:rPr>
                <w:rFonts w:ascii="Arial" w:hAnsi="Arial" w:cs="Arial"/>
              </w:rPr>
              <w:t>Czuję, że praca ma negatywny wpływ na moje zdrowie</w:t>
            </w:r>
          </w:p>
        </w:tc>
        <w:tc>
          <w:tcPr>
            <w:tcW w:w="18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5A6D869"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1</w:t>
            </w: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C90C57"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2</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EB1111"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3</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FA7A24"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4</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2C7D10"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5</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40C69B51" w14:textId="39987B7F"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sz w:val="18"/>
              </w:rPr>
              <w:t>-1</w:t>
            </w:r>
          </w:p>
        </w:tc>
      </w:tr>
      <w:tr w:rsidR="007714E1" w:rsidRPr="009A7818" w14:paraId="42A9193D" w14:textId="77777777" w:rsidTr="00494C9C">
        <w:trPr>
          <w:gridAfter w:val="3"/>
          <w:wAfter w:w="89" w:type="dxa"/>
          <w:trHeight w:val="254"/>
          <w:jc w:val="center"/>
        </w:trPr>
        <w:tc>
          <w:tcPr>
            <w:tcW w:w="1271" w:type="dxa"/>
            <w:gridSpan w:val="10"/>
            <w:tcBorders>
              <w:top w:val="single" w:sz="4" w:space="0" w:color="auto"/>
              <w:left w:val="single" w:sz="4" w:space="0" w:color="auto"/>
              <w:bottom w:val="single" w:sz="4" w:space="0" w:color="auto"/>
            </w:tcBorders>
            <w:shd w:val="clear" w:color="auto" w:fill="E7E6E6" w:themeFill="background2"/>
          </w:tcPr>
          <w:p w14:paraId="46F5A275" w14:textId="05E1C610"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sz w:val="13"/>
                <w:szCs w:val="13"/>
              </w:rPr>
            </w:pPr>
            <w:r w:rsidRPr="007714E1">
              <w:rPr>
                <w:rFonts w:ascii="Arial" w:hAnsi="Arial" w:cs="Arial"/>
                <w:color w:val="000000"/>
              </w:rPr>
              <w:t xml:space="preserve">J3.13 </w:t>
            </w:r>
            <w:r w:rsidRPr="007714E1">
              <w:rPr>
                <w:rFonts w:ascii="Arial" w:hAnsi="Arial" w:cs="Arial"/>
                <w:color w:val="FF0000"/>
              </w:rPr>
              <w:t>j3_13</w:t>
            </w:r>
          </w:p>
        </w:tc>
        <w:tc>
          <w:tcPr>
            <w:tcW w:w="3686" w:type="dxa"/>
            <w:gridSpan w:val="4"/>
            <w:tcBorders>
              <w:top w:val="single" w:sz="4" w:space="0" w:color="auto"/>
              <w:left w:val="nil"/>
              <w:bottom w:val="single" w:sz="4" w:space="0" w:color="auto"/>
              <w:right w:val="single" w:sz="4" w:space="0" w:color="auto"/>
            </w:tcBorders>
            <w:shd w:val="clear" w:color="auto" w:fill="auto"/>
          </w:tcPr>
          <w:p w14:paraId="58663AC5" w14:textId="666C7858"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rPr>
            </w:pPr>
            <w:r w:rsidRPr="007714E1">
              <w:rPr>
                <w:rFonts w:ascii="Arial" w:hAnsi="Arial" w:cs="Arial"/>
              </w:rPr>
              <w:t>Moja praca uniemożliwia mi poświęcenie bliskim tyle czasu, ile bym chciał(a)</w:t>
            </w:r>
          </w:p>
        </w:tc>
        <w:tc>
          <w:tcPr>
            <w:tcW w:w="18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4E9705B"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1</w:t>
            </w: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883643"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2</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969511"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3</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E14FCB"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4</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BEF570"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5</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3FDAA999" w14:textId="4027EA57" w:rsidR="007714E1" w:rsidRPr="00371928"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sz w:val="18"/>
              </w:rPr>
              <w:t>-1</w:t>
            </w:r>
          </w:p>
        </w:tc>
      </w:tr>
      <w:tr w:rsidR="007714E1" w:rsidRPr="008C00A3" w14:paraId="1B3AADD3" w14:textId="77777777" w:rsidTr="00494C9C">
        <w:trPr>
          <w:gridAfter w:val="3"/>
          <w:wAfter w:w="89" w:type="dxa"/>
          <w:trHeight w:val="254"/>
          <w:jc w:val="center"/>
        </w:trPr>
        <w:tc>
          <w:tcPr>
            <w:tcW w:w="622" w:type="dxa"/>
            <w:gridSpan w:val="5"/>
            <w:tcBorders>
              <w:top w:val="double" w:sz="4" w:space="0" w:color="auto"/>
              <w:left w:val="single" w:sz="4" w:space="0" w:color="auto"/>
              <w:bottom w:val="single" w:sz="4" w:space="0" w:color="auto"/>
            </w:tcBorders>
            <w:shd w:val="clear" w:color="auto" w:fill="E6E6E6"/>
            <w:vAlign w:val="center"/>
          </w:tcPr>
          <w:p w14:paraId="5F84ED26" w14:textId="708F5DBA" w:rsidR="007714E1" w:rsidRPr="00A83F25" w:rsidRDefault="007714E1" w:rsidP="007714E1">
            <w:pPr>
              <w:spacing w:after="0"/>
              <w:rPr>
                <w:rFonts w:ascii="Arial" w:hAnsi="Arial" w:cs="Arial"/>
                <w:color w:val="000000"/>
              </w:rPr>
            </w:pPr>
            <w:r w:rsidRPr="00A83F25">
              <w:rPr>
                <w:rFonts w:ascii="Arial" w:hAnsi="Arial" w:cs="Arial"/>
                <w:color w:val="000000"/>
              </w:rPr>
              <w:t>J4</w:t>
            </w:r>
          </w:p>
          <w:p w14:paraId="2B3423F3" w14:textId="25EBFEF4" w:rsidR="007714E1" w:rsidRPr="00A83F25" w:rsidRDefault="007714E1" w:rsidP="007714E1">
            <w:pPr>
              <w:spacing w:after="0"/>
              <w:rPr>
                <w:rFonts w:ascii="Arial" w:hAnsi="Arial" w:cs="Arial"/>
                <w:color w:val="000000"/>
              </w:rPr>
            </w:pPr>
            <w:r w:rsidRPr="00A83F25">
              <w:rPr>
                <w:rFonts w:ascii="Arial" w:hAnsi="Arial" w:cs="Arial"/>
                <w:color w:val="FF0000"/>
              </w:rPr>
              <w:t>j4</w:t>
            </w:r>
          </w:p>
        </w:tc>
        <w:tc>
          <w:tcPr>
            <w:tcW w:w="6177" w:type="dxa"/>
            <w:gridSpan w:val="16"/>
            <w:tcBorders>
              <w:top w:val="double" w:sz="4" w:space="0" w:color="auto"/>
              <w:left w:val="nil"/>
              <w:bottom w:val="single" w:sz="4" w:space="0" w:color="auto"/>
            </w:tcBorders>
            <w:shd w:val="clear" w:color="auto" w:fill="F3F3F3"/>
            <w:vAlign w:val="center"/>
          </w:tcPr>
          <w:p w14:paraId="0A53DB93" w14:textId="37C6CDEF" w:rsidR="007714E1" w:rsidRPr="00A83F25" w:rsidRDefault="007714E1" w:rsidP="007714E1">
            <w:pPr>
              <w:spacing w:after="0"/>
              <w:rPr>
                <w:rFonts w:ascii="Arial" w:hAnsi="Arial" w:cs="Arial"/>
              </w:rPr>
            </w:pPr>
            <w:r w:rsidRPr="00A83F25">
              <w:rPr>
                <w:rFonts w:ascii="Arial" w:hAnsi="Arial" w:cs="Arial"/>
              </w:rPr>
              <w:t>Kto, Pana(-i) zdaniem, bardziej nadaje się do pracy w zawodzie, który Pan(i) wykonuje?</w:t>
            </w:r>
          </w:p>
        </w:tc>
        <w:tc>
          <w:tcPr>
            <w:tcW w:w="4084" w:type="dxa"/>
            <w:gridSpan w:val="19"/>
            <w:tcBorders>
              <w:top w:val="double" w:sz="4" w:space="0" w:color="auto"/>
              <w:left w:val="single" w:sz="6" w:space="0" w:color="auto"/>
              <w:bottom w:val="single" w:sz="4" w:space="0" w:color="auto"/>
              <w:right w:val="single" w:sz="4" w:space="0" w:color="auto"/>
            </w:tcBorders>
            <w:vAlign w:val="center"/>
          </w:tcPr>
          <w:p w14:paraId="1262F4D5" w14:textId="77777777" w:rsidR="007714E1" w:rsidRPr="00A83F25" w:rsidRDefault="007714E1" w:rsidP="001945A3">
            <w:pPr>
              <w:pStyle w:val="Akapitzlist"/>
              <w:numPr>
                <w:ilvl w:val="0"/>
                <w:numId w:val="62"/>
              </w:numPr>
              <w:tabs>
                <w:tab w:val="left" w:pos="325"/>
                <w:tab w:val="right" w:leader="dot" w:pos="5302"/>
              </w:tabs>
              <w:suppressAutoHyphens/>
              <w:spacing w:after="0" w:line="240" w:lineRule="auto"/>
              <w:rPr>
                <w:rFonts w:ascii="Arial" w:hAnsi="Arial" w:cs="Arial"/>
              </w:rPr>
            </w:pPr>
            <w:r w:rsidRPr="00A83F25">
              <w:rPr>
                <w:rFonts w:ascii="Arial" w:hAnsi="Arial" w:cs="Arial"/>
              </w:rPr>
              <w:t>zdecydowanie kobiety</w:t>
            </w:r>
          </w:p>
          <w:p w14:paraId="7957513D" w14:textId="77777777" w:rsidR="007714E1" w:rsidRPr="00A83F25" w:rsidRDefault="007714E1" w:rsidP="001945A3">
            <w:pPr>
              <w:pStyle w:val="Akapitzlist"/>
              <w:numPr>
                <w:ilvl w:val="0"/>
                <w:numId w:val="62"/>
              </w:numPr>
              <w:tabs>
                <w:tab w:val="left" w:pos="325"/>
                <w:tab w:val="right" w:leader="dot" w:pos="5302"/>
              </w:tabs>
              <w:suppressAutoHyphens/>
              <w:spacing w:after="0" w:line="240" w:lineRule="auto"/>
              <w:rPr>
                <w:rFonts w:ascii="Arial" w:hAnsi="Arial" w:cs="Arial"/>
              </w:rPr>
            </w:pPr>
            <w:r w:rsidRPr="00A83F25">
              <w:rPr>
                <w:rFonts w:ascii="Arial" w:hAnsi="Arial" w:cs="Arial"/>
              </w:rPr>
              <w:t>raczej kobiety</w:t>
            </w:r>
          </w:p>
          <w:p w14:paraId="25D48467" w14:textId="77777777" w:rsidR="007714E1" w:rsidRPr="00A83F25" w:rsidRDefault="007714E1" w:rsidP="001945A3">
            <w:pPr>
              <w:pStyle w:val="Akapitzlist"/>
              <w:numPr>
                <w:ilvl w:val="0"/>
                <w:numId w:val="62"/>
              </w:numPr>
              <w:tabs>
                <w:tab w:val="left" w:pos="325"/>
                <w:tab w:val="right" w:leader="dot" w:pos="5302"/>
              </w:tabs>
              <w:suppressAutoHyphens/>
              <w:spacing w:after="0" w:line="240" w:lineRule="auto"/>
              <w:rPr>
                <w:rFonts w:ascii="Arial" w:hAnsi="Arial" w:cs="Arial"/>
              </w:rPr>
            </w:pPr>
            <w:r w:rsidRPr="00A83F25">
              <w:rPr>
                <w:rFonts w:ascii="Arial" w:hAnsi="Arial" w:cs="Arial"/>
              </w:rPr>
              <w:t>raczej mężczyźni</w:t>
            </w:r>
          </w:p>
          <w:p w14:paraId="64E824FA" w14:textId="77777777" w:rsidR="007714E1" w:rsidRPr="00A83F25" w:rsidRDefault="007714E1" w:rsidP="001945A3">
            <w:pPr>
              <w:pStyle w:val="Akapitzlist"/>
              <w:numPr>
                <w:ilvl w:val="0"/>
                <w:numId w:val="62"/>
              </w:numPr>
              <w:tabs>
                <w:tab w:val="left" w:pos="325"/>
                <w:tab w:val="right" w:leader="dot" w:pos="5302"/>
              </w:tabs>
              <w:suppressAutoHyphens/>
              <w:spacing w:after="0" w:line="240" w:lineRule="auto"/>
              <w:rPr>
                <w:rFonts w:ascii="Arial" w:hAnsi="Arial" w:cs="Arial"/>
              </w:rPr>
            </w:pPr>
            <w:r w:rsidRPr="00A83F25">
              <w:rPr>
                <w:rFonts w:ascii="Arial" w:hAnsi="Arial" w:cs="Arial"/>
              </w:rPr>
              <w:t>zdecydowanie mężczyźni</w:t>
            </w:r>
          </w:p>
          <w:p w14:paraId="64ADFE39" w14:textId="2DF54A2A" w:rsidR="007714E1" w:rsidRPr="00A83F25" w:rsidRDefault="007714E1" w:rsidP="001945A3">
            <w:pPr>
              <w:pStyle w:val="Akapitzlist"/>
              <w:numPr>
                <w:ilvl w:val="0"/>
                <w:numId w:val="62"/>
              </w:numPr>
              <w:tabs>
                <w:tab w:val="left" w:pos="325"/>
                <w:tab w:val="right" w:leader="dot" w:pos="5302"/>
              </w:tabs>
              <w:suppressAutoHyphens/>
              <w:spacing w:after="0" w:line="240" w:lineRule="auto"/>
              <w:rPr>
                <w:rFonts w:ascii="Arial" w:hAnsi="Arial" w:cs="Arial"/>
              </w:rPr>
            </w:pPr>
            <w:r w:rsidRPr="00A83F25">
              <w:rPr>
                <w:rFonts w:ascii="Arial" w:hAnsi="Arial" w:cs="Arial"/>
              </w:rPr>
              <w:t>PŁEĆ NIE GRA ROLI</w:t>
            </w:r>
            <w:r>
              <w:rPr>
                <w:rFonts w:ascii="Arial" w:hAnsi="Arial" w:cs="Arial"/>
              </w:rPr>
              <w:t xml:space="preserve"> </w:t>
            </w:r>
            <w:r w:rsidRPr="00A83F25">
              <w:rPr>
                <w:rFonts w:ascii="Arial" w:hAnsi="Arial" w:cs="Arial"/>
                <w:color w:val="808080" w:themeColor="background1" w:themeShade="80"/>
              </w:rPr>
              <w:t>(nie czytać)</w:t>
            </w:r>
          </w:p>
          <w:p w14:paraId="09BFB977" w14:textId="65A3C5BA" w:rsidR="007714E1" w:rsidRPr="00A83F25" w:rsidRDefault="007714E1" w:rsidP="007714E1">
            <w:pPr>
              <w:tabs>
                <w:tab w:val="left" w:pos="-1440"/>
                <w:tab w:val="left" w:pos="-720"/>
                <w:tab w:val="left" w:pos="0"/>
                <w:tab w:val="left" w:pos="318"/>
                <w:tab w:val="left" w:pos="720"/>
              </w:tabs>
              <w:suppressAutoHyphens/>
              <w:spacing w:after="0"/>
              <w:rPr>
                <w:rFonts w:ascii="Arial" w:hAnsi="Arial" w:cs="Arial"/>
              </w:rPr>
            </w:pPr>
            <w:r w:rsidRPr="00A83F25">
              <w:rPr>
                <w:rFonts w:ascii="Arial" w:hAnsi="Arial" w:cs="Arial"/>
              </w:rPr>
              <w:t xml:space="preserve">-8. TRUDNO POWIEDZIEĆ </w:t>
            </w:r>
            <w:r w:rsidRPr="00A83F25">
              <w:rPr>
                <w:rFonts w:ascii="Arial" w:hAnsi="Arial" w:cs="Arial"/>
                <w:color w:val="808080" w:themeColor="background1" w:themeShade="80"/>
              </w:rPr>
              <w:t>(nie czytać)</w:t>
            </w:r>
          </w:p>
        </w:tc>
      </w:tr>
      <w:tr w:rsidR="007714E1" w:rsidRPr="00DA3136" w14:paraId="19ED7417" w14:textId="77777777" w:rsidTr="00494C9C">
        <w:trPr>
          <w:gridAfter w:val="3"/>
          <w:wAfter w:w="89" w:type="dxa"/>
          <w:trHeight w:val="254"/>
          <w:jc w:val="center"/>
        </w:trPr>
        <w:tc>
          <w:tcPr>
            <w:tcW w:w="622" w:type="dxa"/>
            <w:gridSpan w:val="5"/>
            <w:tcBorders>
              <w:top w:val="double" w:sz="4" w:space="0" w:color="auto"/>
              <w:left w:val="single" w:sz="4" w:space="0" w:color="auto"/>
              <w:bottom w:val="single" w:sz="4" w:space="0" w:color="auto"/>
            </w:tcBorders>
            <w:shd w:val="clear" w:color="auto" w:fill="E6E6E6"/>
            <w:vAlign w:val="center"/>
          </w:tcPr>
          <w:p w14:paraId="07FA03BB" w14:textId="6B130AD0" w:rsidR="007714E1" w:rsidRPr="00400CFD" w:rsidRDefault="007714E1" w:rsidP="007714E1">
            <w:pPr>
              <w:rPr>
                <w:rFonts w:ascii="Arial" w:hAnsi="Arial" w:cs="Arial"/>
                <w:color w:val="000000"/>
              </w:rPr>
            </w:pPr>
            <w:r w:rsidRPr="00400CFD">
              <w:rPr>
                <w:rFonts w:ascii="Arial" w:hAnsi="Arial" w:cs="Arial"/>
                <w:color w:val="000000"/>
              </w:rPr>
              <w:t>J5</w:t>
            </w:r>
            <w:r w:rsidRPr="00400CFD">
              <w:rPr>
                <w:rFonts w:ascii="Arial" w:hAnsi="Arial" w:cs="Arial"/>
                <w:color w:val="000000"/>
              </w:rPr>
              <w:br/>
            </w:r>
            <w:proofErr w:type="spellStart"/>
            <w:r w:rsidRPr="00400CFD">
              <w:rPr>
                <w:rFonts w:ascii="Arial" w:hAnsi="Arial" w:cs="Arial"/>
                <w:color w:val="FF0000"/>
              </w:rPr>
              <w:t>j5</w:t>
            </w:r>
            <w:proofErr w:type="spellEnd"/>
          </w:p>
        </w:tc>
        <w:tc>
          <w:tcPr>
            <w:tcW w:w="6177" w:type="dxa"/>
            <w:gridSpan w:val="16"/>
            <w:tcBorders>
              <w:top w:val="double" w:sz="4" w:space="0" w:color="auto"/>
              <w:left w:val="nil"/>
              <w:bottom w:val="single" w:sz="4" w:space="0" w:color="auto"/>
            </w:tcBorders>
            <w:shd w:val="clear" w:color="auto" w:fill="F3F3F3"/>
            <w:vAlign w:val="center"/>
          </w:tcPr>
          <w:p w14:paraId="1D6DC480" w14:textId="77777777" w:rsidR="007714E1" w:rsidRPr="00400CFD" w:rsidRDefault="007714E1" w:rsidP="007714E1">
            <w:pPr>
              <w:spacing w:after="0"/>
              <w:rPr>
                <w:rFonts w:ascii="Arial" w:hAnsi="Arial" w:cs="Arial"/>
              </w:rPr>
            </w:pPr>
            <w:r w:rsidRPr="00400CFD">
              <w:rPr>
                <w:rFonts w:ascii="Arial" w:hAnsi="Arial" w:cs="Arial"/>
              </w:rPr>
              <w:t>Czy ma Pan(i) w pracy bezpośredniego przełożonego lub przełożonych?</w:t>
            </w:r>
          </w:p>
          <w:p w14:paraId="17181262" w14:textId="77777777" w:rsidR="007714E1" w:rsidRPr="00400CFD" w:rsidRDefault="007714E1" w:rsidP="007714E1">
            <w:pPr>
              <w:spacing w:after="0"/>
              <w:rPr>
                <w:rFonts w:ascii="Arial" w:hAnsi="Arial" w:cs="Arial"/>
                <w:color w:val="FF0000"/>
              </w:rPr>
            </w:pPr>
            <w:r w:rsidRPr="00400CFD">
              <w:rPr>
                <w:rFonts w:ascii="Arial" w:hAnsi="Arial" w:cs="Arial"/>
                <w:color w:val="FF0000"/>
              </w:rPr>
              <w:t>[Ma przełożonego]</w:t>
            </w:r>
          </w:p>
        </w:tc>
        <w:tc>
          <w:tcPr>
            <w:tcW w:w="4084" w:type="dxa"/>
            <w:gridSpan w:val="19"/>
            <w:tcBorders>
              <w:top w:val="double" w:sz="4" w:space="0" w:color="auto"/>
              <w:left w:val="single" w:sz="6" w:space="0" w:color="auto"/>
              <w:bottom w:val="single" w:sz="4" w:space="0" w:color="auto"/>
              <w:right w:val="single" w:sz="4" w:space="0" w:color="auto"/>
            </w:tcBorders>
            <w:vAlign w:val="center"/>
          </w:tcPr>
          <w:p w14:paraId="5D4D71A5" w14:textId="505684DC" w:rsidR="007714E1" w:rsidRPr="00400CFD" w:rsidRDefault="007714E1" w:rsidP="007714E1">
            <w:pPr>
              <w:tabs>
                <w:tab w:val="left" w:pos="325"/>
                <w:tab w:val="right" w:leader="dot" w:pos="5302"/>
              </w:tabs>
              <w:suppressAutoHyphens/>
              <w:spacing w:after="0" w:line="240" w:lineRule="auto"/>
              <w:rPr>
                <w:rFonts w:ascii="Arial" w:hAnsi="Arial" w:cs="Arial"/>
                <w:b/>
              </w:rPr>
            </w:pPr>
            <w:r w:rsidRPr="00400CFD">
              <w:rPr>
                <w:rFonts w:ascii="Arial" w:hAnsi="Arial" w:cs="Arial"/>
              </w:rPr>
              <w:t xml:space="preserve">0. nie </w:t>
            </w:r>
            <w:r w:rsidRPr="00400CFD">
              <w:rPr>
                <w:rFonts w:cs="Arial"/>
                <w:color w:val="0070C0"/>
              </w:rPr>
              <w:t>→</w:t>
            </w:r>
            <w:r w:rsidRPr="00400CFD">
              <w:rPr>
                <w:rFonts w:ascii="Arial" w:hAnsi="Arial" w:cs="Arial"/>
                <w:color w:val="0070C0"/>
              </w:rPr>
              <w:t xml:space="preserve"> </w:t>
            </w:r>
            <w:r w:rsidRPr="00400CFD">
              <w:rPr>
                <w:rFonts w:ascii="Arial" w:hAnsi="Arial" w:cs="Arial"/>
                <w:i/>
                <w:color w:val="0070C0"/>
              </w:rPr>
              <w:t xml:space="preserve">PRZEJDŹ DO </w:t>
            </w:r>
            <w:r w:rsidRPr="00400CFD">
              <w:rPr>
                <w:rFonts w:ascii="Arial" w:hAnsi="Arial" w:cs="Arial"/>
                <w:b/>
                <w:i/>
                <w:color w:val="0070C0"/>
              </w:rPr>
              <w:t>J6</w:t>
            </w:r>
          </w:p>
          <w:p w14:paraId="518FEFC0" w14:textId="7F0DB6BB" w:rsidR="007714E1" w:rsidRPr="00400CFD" w:rsidRDefault="007714E1" w:rsidP="007714E1">
            <w:pPr>
              <w:tabs>
                <w:tab w:val="left" w:pos="-1440"/>
                <w:tab w:val="left" w:pos="-720"/>
                <w:tab w:val="left" w:pos="0"/>
                <w:tab w:val="left" w:pos="318"/>
                <w:tab w:val="left" w:pos="720"/>
              </w:tabs>
              <w:suppressAutoHyphens/>
              <w:spacing w:after="0"/>
              <w:rPr>
                <w:rFonts w:ascii="Arial" w:hAnsi="Arial" w:cs="Arial"/>
              </w:rPr>
            </w:pPr>
            <w:r w:rsidRPr="00400CFD">
              <w:rPr>
                <w:rFonts w:ascii="Arial" w:hAnsi="Arial" w:cs="Arial"/>
              </w:rPr>
              <w:t>1. tak</w:t>
            </w:r>
          </w:p>
        </w:tc>
      </w:tr>
      <w:tr w:rsidR="007714E1" w:rsidRPr="00DA3136" w14:paraId="1FF528EE" w14:textId="77777777" w:rsidTr="007714E1">
        <w:trPr>
          <w:gridBefore w:val="3"/>
          <w:gridAfter w:val="3"/>
          <w:wBefore w:w="525" w:type="dxa"/>
          <w:wAfter w:w="89" w:type="dxa"/>
          <w:trHeight w:val="561"/>
          <w:jc w:val="center"/>
        </w:trPr>
        <w:tc>
          <w:tcPr>
            <w:tcW w:w="604" w:type="dxa"/>
            <w:gridSpan w:val="6"/>
            <w:tcBorders>
              <w:top w:val="double" w:sz="4" w:space="0" w:color="auto"/>
              <w:left w:val="single" w:sz="4" w:space="0" w:color="auto"/>
              <w:bottom w:val="single" w:sz="4" w:space="0" w:color="auto"/>
              <w:right w:val="nil"/>
            </w:tcBorders>
            <w:shd w:val="clear" w:color="auto" w:fill="E6E6E6"/>
            <w:vAlign w:val="center"/>
          </w:tcPr>
          <w:p w14:paraId="458B59F1" w14:textId="200D2CDC" w:rsidR="007714E1" w:rsidRPr="00400CFD" w:rsidRDefault="007714E1" w:rsidP="007714E1">
            <w:pPr>
              <w:pStyle w:val="Bezodstpw"/>
              <w:rPr>
                <w:rFonts w:ascii="Arial" w:hAnsi="Arial" w:cs="Arial"/>
                <w:sz w:val="20"/>
              </w:rPr>
            </w:pPr>
          </w:p>
        </w:tc>
        <w:tc>
          <w:tcPr>
            <w:tcW w:w="9754" w:type="dxa"/>
            <w:gridSpan w:val="31"/>
            <w:tcBorders>
              <w:top w:val="double" w:sz="4" w:space="0" w:color="auto"/>
              <w:left w:val="nil"/>
              <w:bottom w:val="single" w:sz="4" w:space="0" w:color="auto"/>
              <w:right w:val="single" w:sz="4" w:space="0" w:color="auto"/>
            </w:tcBorders>
            <w:shd w:val="clear" w:color="auto" w:fill="F3F3F3"/>
            <w:vAlign w:val="center"/>
          </w:tcPr>
          <w:p w14:paraId="1F3A705B" w14:textId="528D66B5" w:rsidR="007714E1" w:rsidRPr="00400CFD" w:rsidRDefault="007714E1" w:rsidP="007714E1">
            <w:pPr>
              <w:spacing w:after="0" w:line="240" w:lineRule="auto"/>
              <w:rPr>
                <w:rFonts w:ascii="Arial" w:hAnsi="Arial" w:cs="Arial"/>
              </w:rPr>
            </w:pPr>
            <w:r w:rsidRPr="00400CFD">
              <w:rPr>
                <w:rFonts w:ascii="Arial" w:hAnsi="Arial" w:cs="Arial"/>
              </w:rPr>
              <w:t>Chciałem(-</w:t>
            </w:r>
            <w:proofErr w:type="spellStart"/>
            <w:r w:rsidRPr="00400CFD">
              <w:rPr>
                <w:rFonts w:ascii="Arial" w:hAnsi="Arial" w:cs="Arial"/>
              </w:rPr>
              <w:t>am</w:t>
            </w:r>
            <w:proofErr w:type="spellEnd"/>
            <w:r w:rsidRPr="00400CFD">
              <w:rPr>
                <w:rFonts w:ascii="Arial" w:hAnsi="Arial" w:cs="Arial"/>
              </w:rPr>
              <w:t xml:space="preserve">) zapytać o relacje z Pana(-i) bezpośrednim przełożonym. Jeżeli ma P. kilku przełożonych, proszę pomyśleć o tym, z którym ma P. najczęstsze relacje. </w:t>
            </w:r>
          </w:p>
        </w:tc>
      </w:tr>
      <w:tr w:rsidR="007714E1" w:rsidRPr="00DA3136" w14:paraId="0B3A5C96" w14:textId="77777777" w:rsidTr="007714E1">
        <w:trPr>
          <w:gridBefore w:val="3"/>
          <w:wBefore w:w="525" w:type="dxa"/>
          <w:trHeight w:val="169"/>
          <w:jc w:val="center"/>
        </w:trPr>
        <w:tc>
          <w:tcPr>
            <w:tcW w:w="1171" w:type="dxa"/>
            <w:gridSpan w:val="8"/>
            <w:tcBorders>
              <w:top w:val="single" w:sz="4" w:space="0" w:color="auto"/>
              <w:left w:val="single" w:sz="4" w:space="0" w:color="auto"/>
              <w:bottom w:val="single" w:sz="4" w:space="0" w:color="auto"/>
              <w:right w:val="nil"/>
            </w:tcBorders>
            <w:shd w:val="clear" w:color="auto" w:fill="E6E6E6"/>
            <w:vAlign w:val="center"/>
          </w:tcPr>
          <w:p w14:paraId="7B3FF675" w14:textId="77777777" w:rsidR="007714E1" w:rsidRPr="007714E1" w:rsidRDefault="007714E1" w:rsidP="007714E1">
            <w:pPr>
              <w:pStyle w:val="Bezodstpw"/>
              <w:rPr>
                <w:rFonts w:ascii="Arial" w:hAnsi="Arial" w:cs="Arial"/>
                <w:sz w:val="20"/>
              </w:rPr>
            </w:pPr>
            <w:r w:rsidRPr="007714E1">
              <w:rPr>
                <w:rFonts w:ascii="Arial" w:hAnsi="Arial" w:cs="Arial"/>
                <w:sz w:val="20"/>
              </w:rPr>
              <w:lastRenderedPageBreak/>
              <w:t>J5_plec</w:t>
            </w:r>
          </w:p>
          <w:p w14:paraId="1C62A083" w14:textId="5FDEDC70" w:rsidR="007714E1" w:rsidRPr="007714E1" w:rsidRDefault="007714E1" w:rsidP="007714E1">
            <w:pPr>
              <w:pStyle w:val="Bezodstpw"/>
              <w:rPr>
                <w:rFonts w:ascii="Arial" w:hAnsi="Arial" w:cs="Arial"/>
                <w:sz w:val="20"/>
                <w:szCs w:val="20"/>
              </w:rPr>
            </w:pPr>
            <w:r w:rsidRPr="007714E1">
              <w:rPr>
                <w:rFonts w:ascii="Arial" w:hAnsi="Arial" w:cs="Arial"/>
                <w:color w:val="FF0000"/>
                <w:sz w:val="20"/>
                <w:szCs w:val="20"/>
              </w:rPr>
              <w:t>j5_plec</w:t>
            </w:r>
          </w:p>
        </w:tc>
        <w:tc>
          <w:tcPr>
            <w:tcW w:w="4437" w:type="dxa"/>
            <w:gridSpan w:val="6"/>
            <w:tcBorders>
              <w:top w:val="single" w:sz="4" w:space="0" w:color="auto"/>
              <w:left w:val="nil"/>
              <w:bottom w:val="single" w:sz="4" w:space="0" w:color="auto"/>
              <w:right w:val="single" w:sz="4" w:space="0" w:color="auto"/>
            </w:tcBorders>
            <w:shd w:val="clear" w:color="auto" w:fill="F3F3F3"/>
          </w:tcPr>
          <w:p w14:paraId="108C16E6" w14:textId="77777777" w:rsidR="007714E1" w:rsidRPr="007714E1" w:rsidRDefault="007714E1" w:rsidP="007714E1">
            <w:pPr>
              <w:spacing w:after="0" w:line="240" w:lineRule="auto"/>
              <w:rPr>
                <w:rFonts w:ascii="Arial" w:hAnsi="Arial" w:cs="Arial"/>
              </w:rPr>
            </w:pPr>
            <w:r w:rsidRPr="007714E1">
              <w:rPr>
                <w:rFonts w:ascii="Arial" w:hAnsi="Arial" w:cs="Arial"/>
              </w:rPr>
              <w:t>Czy jest to kobieta, czy mężczyzna?</w:t>
            </w:r>
          </w:p>
          <w:p w14:paraId="0EB4937D" w14:textId="69573DA2" w:rsidR="007714E1" w:rsidRPr="007714E1" w:rsidRDefault="007714E1" w:rsidP="007714E1">
            <w:pPr>
              <w:pStyle w:val="Bezodstpw"/>
              <w:rPr>
                <w:rFonts w:ascii="Arial" w:hAnsi="Arial" w:cs="Arial"/>
                <w:sz w:val="20"/>
                <w:szCs w:val="20"/>
              </w:rPr>
            </w:pPr>
            <w:r w:rsidRPr="007714E1">
              <w:rPr>
                <w:rFonts w:ascii="Arial" w:hAnsi="Arial" w:cs="Arial"/>
                <w:color w:val="FF0000"/>
                <w:sz w:val="20"/>
              </w:rPr>
              <w:t>[Płeć przełożonego</w:t>
            </w:r>
            <w:r w:rsidRPr="007714E1">
              <w:rPr>
                <w:rFonts w:ascii="Arial" w:hAnsi="Arial" w:cs="Arial"/>
                <w:color w:val="FF0000"/>
                <w:sz w:val="20"/>
                <w:szCs w:val="20"/>
              </w:rPr>
              <w:t>]</w:t>
            </w:r>
          </w:p>
        </w:tc>
        <w:tc>
          <w:tcPr>
            <w:tcW w:w="4839" w:type="dxa"/>
            <w:gridSpan w:val="26"/>
            <w:tcBorders>
              <w:top w:val="single" w:sz="4" w:space="0" w:color="auto"/>
              <w:left w:val="single" w:sz="4" w:space="0" w:color="auto"/>
              <w:bottom w:val="single" w:sz="4" w:space="0" w:color="auto"/>
              <w:right w:val="single" w:sz="4" w:space="0" w:color="auto"/>
            </w:tcBorders>
            <w:vAlign w:val="center"/>
          </w:tcPr>
          <w:p w14:paraId="373C0E6D" w14:textId="5F91536A" w:rsidR="007714E1" w:rsidRPr="007714E1" w:rsidRDefault="007714E1" w:rsidP="007714E1">
            <w:pPr>
              <w:tabs>
                <w:tab w:val="left" w:pos="325"/>
                <w:tab w:val="right" w:leader="dot" w:pos="5302"/>
              </w:tabs>
              <w:suppressAutoHyphens/>
              <w:spacing w:after="0" w:line="240" w:lineRule="auto"/>
              <w:rPr>
                <w:rFonts w:ascii="Arial" w:hAnsi="Arial" w:cs="Arial"/>
                <w:b/>
              </w:rPr>
            </w:pPr>
            <w:r w:rsidRPr="007714E1">
              <w:rPr>
                <w:rFonts w:ascii="Arial" w:hAnsi="Arial" w:cs="Arial"/>
              </w:rPr>
              <w:t xml:space="preserve">0. mężczyzna </w:t>
            </w:r>
          </w:p>
          <w:p w14:paraId="4B4E059E" w14:textId="7D2C0CF4" w:rsidR="007714E1" w:rsidRPr="007714E1" w:rsidRDefault="007714E1" w:rsidP="007714E1">
            <w:pPr>
              <w:pStyle w:val="Bezodstpw"/>
              <w:rPr>
                <w:rFonts w:ascii="Arial" w:hAnsi="Arial" w:cs="Arial"/>
                <w:sz w:val="20"/>
                <w:szCs w:val="20"/>
              </w:rPr>
            </w:pPr>
            <w:r w:rsidRPr="007714E1">
              <w:rPr>
                <w:rFonts w:ascii="Arial" w:hAnsi="Arial" w:cs="Arial"/>
                <w:sz w:val="20"/>
                <w:szCs w:val="20"/>
              </w:rPr>
              <w:t>1. kobieta</w:t>
            </w:r>
          </w:p>
        </w:tc>
      </w:tr>
      <w:tr w:rsidR="007714E1" w:rsidRPr="008C00A3" w14:paraId="1E43716A" w14:textId="77777777" w:rsidTr="007714E1">
        <w:trPr>
          <w:gridBefore w:val="3"/>
          <w:gridAfter w:val="3"/>
          <w:wBefore w:w="525" w:type="dxa"/>
          <w:wAfter w:w="89" w:type="dxa"/>
          <w:trHeight w:val="634"/>
          <w:jc w:val="center"/>
        </w:trPr>
        <w:tc>
          <w:tcPr>
            <w:tcW w:w="604" w:type="dxa"/>
            <w:gridSpan w:val="6"/>
            <w:tcBorders>
              <w:top w:val="double" w:sz="4" w:space="0" w:color="auto"/>
              <w:left w:val="single" w:sz="4" w:space="0" w:color="auto"/>
              <w:bottom w:val="single" w:sz="4" w:space="0" w:color="auto"/>
              <w:right w:val="nil"/>
            </w:tcBorders>
            <w:shd w:val="clear" w:color="auto" w:fill="E6E6E6"/>
            <w:vAlign w:val="center"/>
          </w:tcPr>
          <w:p w14:paraId="4B73BB1A" w14:textId="77777777" w:rsidR="007714E1" w:rsidRPr="00400CFD" w:rsidRDefault="007714E1" w:rsidP="007714E1">
            <w:pPr>
              <w:pStyle w:val="Bezodstpw"/>
              <w:rPr>
                <w:rFonts w:ascii="Arial" w:hAnsi="Arial" w:cs="Arial"/>
                <w:sz w:val="20"/>
              </w:rPr>
            </w:pPr>
          </w:p>
        </w:tc>
        <w:tc>
          <w:tcPr>
            <w:tcW w:w="9754" w:type="dxa"/>
            <w:gridSpan w:val="31"/>
            <w:tcBorders>
              <w:top w:val="double" w:sz="4" w:space="0" w:color="auto"/>
              <w:left w:val="nil"/>
              <w:bottom w:val="single" w:sz="4" w:space="0" w:color="auto"/>
              <w:right w:val="single" w:sz="4" w:space="0" w:color="auto"/>
            </w:tcBorders>
            <w:shd w:val="clear" w:color="auto" w:fill="F3F3F3"/>
            <w:vAlign w:val="center"/>
          </w:tcPr>
          <w:p w14:paraId="78CD9A1F" w14:textId="0606486B" w:rsidR="007714E1" w:rsidRPr="00400CFD" w:rsidRDefault="007714E1" w:rsidP="007714E1">
            <w:pPr>
              <w:spacing w:after="0" w:line="240" w:lineRule="auto"/>
              <w:rPr>
                <w:rFonts w:ascii="Arial" w:hAnsi="Arial" w:cs="Arial"/>
              </w:rPr>
            </w:pPr>
            <w:r w:rsidRPr="00400CFD">
              <w:rPr>
                <w:rFonts w:ascii="Arial" w:hAnsi="Arial" w:cs="Arial"/>
              </w:rPr>
              <w:t>Proszę odnieść się do poniższych stwierdzeń na skali od 1 do 5, gdzie 1 oznacza „zdecydowanie się nie zgadzam”, a 5 „zdecydowanie się zgadzam”</w:t>
            </w:r>
          </w:p>
          <w:p w14:paraId="029E9F09" w14:textId="73515BE4" w:rsidR="007714E1" w:rsidRPr="00400CFD" w:rsidRDefault="007714E1" w:rsidP="007714E1">
            <w:pPr>
              <w:spacing w:after="0" w:line="240" w:lineRule="auto"/>
              <w:rPr>
                <w:rFonts w:ascii="Arial" w:hAnsi="Arial" w:cs="Arial"/>
                <w:color w:val="808080" w:themeColor="background1" w:themeShade="80"/>
              </w:rPr>
            </w:pPr>
            <w:r w:rsidRPr="00400CFD">
              <w:rPr>
                <w:rFonts w:ascii="Arial" w:hAnsi="Arial" w:cs="Arial"/>
                <w:i/>
                <w:color w:val="4472C4"/>
              </w:rPr>
              <w:t>Dostosować formę odpowiedzi do płci przełożonego (J5_plec=0: „przełożony”; J5_plec=1: „przełożona”).</w:t>
            </w:r>
          </w:p>
          <w:p w14:paraId="1A47D4D8" w14:textId="77777777" w:rsidR="007714E1" w:rsidRPr="00400CFD" w:rsidRDefault="007714E1" w:rsidP="007714E1">
            <w:pPr>
              <w:pStyle w:val="Bezodstpw"/>
              <w:rPr>
                <w:rFonts w:ascii="Arial" w:hAnsi="Arial" w:cs="Arial"/>
                <w:b/>
                <w:i/>
                <w:color w:val="808080" w:themeColor="background1" w:themeShade="80"/>
                <w:sz w:val="20"/>
              </w:rPr>
            </w:pPr>
            <w:r w:rsidRPr="00400CFD">
              <w:rPr>
                <w:rFonts w:ascii="Arial" w:hAnsi="Arial" w:cs="Arial"/>
                <w:b/>
                <w:i/>
                <w:color w:val="808080" w:themeColor="background1" w:themeShade="80"/>
                <w:sz w:val="20"/>
              </w:rPr>
              <w:t>KARTA J3/J5</w:t>
            </w:r>
          </w:p>
          <w:p w14:paraId="31DD9FAD" w14:textId="50BD1B44" w:rsidR="007714E1" w:rsidRPr="008C00A3" w:rsidRDefault="007714E1" w:rsidP="007714E1">
            <w:pPr>
              <w:spacing w:after="0" w:line="240" w:lineRule="auto"/>
              <w:rPr>
                <w:rFonts w:ascii="Arial" w:hAnsi="Arial" w:cs="Arial"/>
              </w:rPr>
            </w:pPr>
            <w:r w:rsidRPr="00400CFD">
              <w:rPr>
                <w:rFonts w:ascii="Arial" w:hAnsi="Arial" w:cs="Arial"/>
                <w:color w:val="FF0000"/>
              </w:rPr>
              <w:t>[Mój bezpośredni przełożony odnosi się do mnie z szacunkiem] itd.</w:t>
            </w:r>
          </w:p>
        </w:tc>
      </w:tr>
      <w:tr w:rsidR="007714E1" w:rsidRPr="008C00A3" w14:paraId="26BF99D9" w14:textId="77777777" w:rsidTr="007714E1">
        <w:trPr>
          <w:gridBefore w:val="3"/>
          <w:wBefore w:w="525" w:type="dxa"/>
          <w:trHeight w:val="418"/>
          <w:jc w:val="center"/>
        </w:trPr>
        <w:tc>
          <w:tcPr>
            <w:tcW w:w="5608" w:type="dxa"/>
            <w:gridSpan w:val="14"/>
            <w:tcBorders>
              <w:top w:val="single" w:sz="4" w:space="0" w:color="auto"/>
              <w:left w:val="single" w:sz="4" w:space="0" w:color="auto"/>
              <w:bottom w:val="single" w:sz="4" w:space="0" w:color="auto"/>
              <w:right w:val="single" w:sz="4" w:space="0" w:color="auto"/>
            </w:tcBorders>
            <w:shd w:val="clear" w:color="auto" w:fill="E6E6E6"/>
            <w:vAlign w:val="center"/>
          </w:tcPr>
          <w:p w14:paraId="1880AF42" w14:textId="77777777" w:rsidR="007714E1" w:rsidRPr="008C00A3" w:rsidRDefault="007714E1" w:rsidP="007714E1">
            <w:pPr>
              <w:pStyle w:val="Bezodstpw"/>
              <w:rPr>
                <w:rFonts w:ascii="Arial" w:hAnsi="Arial" w:cs="Arial"/>
                <w:i/>
                <w:sz w:val="13"/>
                <w:szCs w:val="13"/>
              </w:rPr>
            </w:pPr>
          </w:p>
        </w:tc>
        <w:tc>
          <w:tcPr>
            <w:tcW w:w="1058" w:type="dxa"/>
            <w:gridSpan w:val="5"/>
            <w:tcBorders>
              <w:top w:val="single" w:sz="4" w:space="0" w:color="auto"/>
              <w:left w:val="single" w:sz="4" w:space="0" w:color="auto"/>
              <w:bottom w:val="single" w:sz="4" w:space="0" w:color="auto"/>
              <w:right w:val="single" w:sz="4" w:space="0" w:color="auto"/>
            </w:tcBorders>
            <w:vAlign w:val="center"/>
          </w:tcPr>
          <w:p w14:paraId="1BD03159" w14:textId="77777777" w:rsidR="007714E1" w:rsidRPr="008C00A3" w:rsidRDefault="007714E1" w:rsidP="007714E1">
            <w:pPr>
              <w:pStyle w:val="Bezodstpw"/>
              <w:jc w:val="center"/>
              <w:rPr>
                <w:rFonts w:ascii="Arial" w:hAnsi="Arial" w:cs="Arial"/>
                <w:sz w:val="15"/>
                <w:szCs w:val="13"/>
              </w:rPr>
            </w:pPr>
            <w:proofErr w:type="spellStart"/>
            <w:r w:rsidRPr="008C00A3">
              <w:rPr>
                <w:rFonts w:ascii="Arial" w:hAnsi="Arial" w:cs="Arial"/>
                <w:sz w:val="15"/>
                <w:szCs w:val="13"/>
              </w:rPr>
              <w:t>zdecydo-wanie</w:t>
            </w:r>
            <w:proofErr w:type="spellEnd"/>
            <w:r w:rsidRPr="008C00A3">
              <w:rPr>
                <w:rFonts w:ascii="Arial" w:hAnsi="Arial" w:cs="Arial"/>
                <w:sz w:val="15"/>
                <w:szCs w:val="13"/>
              </w:rPr>
              <w:t xml:space="preserve"> nie</w:t>
            </w:r>
          </w:p>
        </w:tc>
        <w:tc>
          <w:tcPr>
            <w:tcW w:w="564" w:type="dxa"/>
            <w:gridSpan w:val="5"/>
            <w:tcBorders>
              <w:top w:val="single" w:sz="4" w:space="0" w:color="auto"/>
              <w:left w:val="single" w:sz="4" w:space="0" w:color="auto"/>
              <w:bottom w:val="single" w:sz="4" w:space="0" w:color="auto"/>
              <w:right w:val="single" w:sz="4" w:space="0" w:color="auto"/>
            </w:tcBorders>
            <w:vAlign w:val="center"/>
          </w:tcPr>
          <w:p w14:paraId="1D01E9EB" w14:textId="77777777" w:rsidR="007714E1" w:rsidRPr="008C00A3" w:rsidRDefault="007714E1" w:rsidP="007714E1">
            <w:pPr>
              <w:pStyle w:val="Bezodstpw"/>
              <w:jc w:val="center"/>
              <w:rPr>
                <w:rFonts w:ascii="Arial" w:hAnsi="Arial" w:cs="Arial"/>
                <w:sz w:val="15"/>
                <w:szCs w:val="13"/>
              </w:rPr>
            </w:pPr>
            <w:r w:rsidRPr="008C00A3">
              <w:rPr>
                <w:rFonts w:ascii="Arial" w:hAnsi="Arial" w:cs="Arial"/>
                <w:sz w:val="15"/>
                <w:szCs w:val="13"/>
              </w:rPr>
              <w:t>raczej nie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D7793E4" w14:textId="77777777" w:rsidR="007714E1" w:rsidRPr="008C00A3" w:rsidRDefault="007714E1" w:rsidP="007714E1">
            <w:pPr>
              <w:pStyle w:val="Bezodstpw"/>
              <w:jc w:val="center"/>
              <w:rPr>
                <w:rFonts w:ascii="Arial" w:hAnsi="Arial" w:cs="Arial"/>
                <w:sz w:val="15"/>
                <w:szCs w:val="13"/>
              </w:rPr>
            </w:pPr>
            <w:r w:rsidRPr="008C00A3">
              <w:rPr>
                <w:rFonts w:ascii="Arial" w:hAnsi="Arial" w:cs="Arial"/>
                <w:sz w:val="15"/>
                <w:szCs w:val="13"/>
              </w:rPr>
              <w:t xml:space="preserve">ani nie </w:t>
            </w:r>
          </w:p>
          <w:p w14:paraId="1F718286" w14:textId="77777777" w:rsidR="007714E1" w:rsidRPr="008C00A3" w:rsidRDefault="007714E1" w:rsidP="007714E1">
            <w:pPr>
              <w:pStyle w:val="Bezodstpw"/>
              <w:jc w:val="center"/>
              <w:rPr>
                <w:rFonts w:ascii="Arial" w:hAnsi="Arial" w:cs="Arial"/>
                <w:sz w:val="15"/>
                <w:szCs w:val="13"/>
              </w:rPr>
            </w:pPr>
            <w:r w:rsidRPr="008C00A3">
              <w:rPr>
                <w:rFonts w:ascii="Arial" w:hAnsi="Arial" w:cs="Arial"/>
                <w:sz w:val="15"/>
                <w:szCs w:val="13"/>
              </w:rPr>
              <w:t>ani tak</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60A90959" w14:textId="77777777" w:rsidR="007714E1" w:rsidRPr="008C00A3" w:rsidRDefault="007714E1" w:rsidP="007714E1">
            <w:pPr>
              <w:pStyle w:val="Bezodstpw"/>
              <w:jc w:val="center"/>
              <w:rPr>
                <w:rFonts w:ascii="Arial" w:hAnsi="Arial" w:cs="Arial"/>
                <w:sz w:val="15"/>
                <w:szCs w:val="13"/>
              </w:rPr>
            </w:pPr>
            <w:r w:rsidRPr="008C00A3">
              <w:rPr>
                <w:rFonts w:ascii="Arial" w:hAnsi="Arial" w:cs="Arial"/>
                <w:sz w:val="15"/>
                <w:szCs w:val="13"/>
              </w:rPr>
              <w:t xml:space="preserve">raczej </w:t>
            </w:r>
            <w:r w:rsidRPr="008C00A3">
              <w:rPr>
                <w:rFonts w:ascii="Arial" w:hAnsi="Arial" w:cs="Arial"/>
                <w:sz w:val="15"/>
                <w:szCs w:val="13"/>
              </w:rPr>
              <w:br/>
              <w:t>tak</w:t>
            </w:r>
          </w:p>
        </w:tc>
        <w:tc>
          <w:tcPr>
            <w:tcW w:w="850" w:type="dxa"/>
            <w:gridSpan w:val="5"/>
            <w:tcBorders>
              <w:top w:val="single" w:sz="4" w:space="0" w:color="auto"/>
              <w:left w:val="single" w:sz="4" w:space="0" w:color="auto"/>
              <w:bottom w:val="single" w:sz="4" w:space="0" w:color="auto"/>
              <w:right w:val="single" w:sz="4" w:space="0" w:color="auto"/>
            </w:tcBorders>
            <w:vAlign w:val="center"/>
          </w:tcPr>
          <w:p w14:paraId="4FD87DCA" w14:textId="77777777" w:rsidR="007714E1" w:rsidRPr="008C00A3" w:rsidRDefault="007714E1" w:rsidP="007714E1">
            <w:pPr>
              <w:pStyle w:val="Bezodstpw"/>
              <w:jc w:val="center"/>
              <w:rPr>
                <w:rFonts w:ascii="Arial" w:hAnsi="Arial" w:cs="Arial"/>
                <w:sz w:val="15"/>
                <w:szCs w:val="13"/>
              </w:rPr>
            </w:pPr>
            <w:proofErr w:type="spellStart"/>
            <w:r w:rsidRPr="008C00A3">
              <w:rPr>
                <w:rFonts w:ascii="Arial" w:hAnsi="Arial" w:cs="Arial"/>
                <w:sz w:val="15"/>
                <w:szCs w:val="13"/>
              </w:rPr>
              <w:t>zdecydo-wanie</w:t>
            </w:r>
            <w:proofErr w:type="spellEnd"/>
            <w:r w:rsidRPr="008C00A3">
              <w:rPr>
                <w:rFonts w:ascii="Arial" w:hAnsi="Arial" w:cs="Arial"/>
                <w:sz w:val="15"/>
                <w:szCs w:val="13"/>
              </w:rPr>
              <w:t xml:space="preserve"> tak</w:t>
            </w:r>
          </w:p>
        </w:tc>
        <w:tc>
          <w:tcPr>
            <w:tcW w:w="949" w:type="dxa"/>
            <w:gridSpan w:val="5"/>
            <w:tcBorders>
              <w:top w:val="single" w:sz="4" w:space="0" w:color="auto"/>
              <w:left w:val="single" w:sz="4" w:space="0" w:color="auto"/>
              <w:bottom w:val="single" w:sz="4" w:space="0" w:color="auto"/>
              <w:right w:val="single" w:sz="4" w:space="0" w:color="auto"/>
            </w:tcBorders>
            <w:vAlign w:val="center"/>
          </w:tcPr>
          <w:p w14:paraId="3F5E7BC9" w14:textId="64E3EAC7" w:rsidR="007714E1" w:rsidRPr="008C00A3" w:rsidRDefault="007714E1" w:rsidP="007714E1">
            <w:pPr>
              <w:pStyle w:val="Bezodstpw"/>
              <w:jc w:val="center"/>
              <w:rPr>
                <w:rFonts w:ascii="Arial" w:hAnsi="Arial" w:cs="Arial"/>
                <w:sz w:val="15"/>
                <w:szCs w:val="13"/>
              </w:rPr>
            </w:pPr>
            <w:r w:rsidRPr="008C00A3">
              <w:rPr>
                <w:rFonts w:ascii="Arial" w:hAnsi="Arial" w:cs="Arial"/>
                <w:sz w:val="15"/>
                <w:szCs w:val="13"/>
              </w:rPr>
              <w:t>NIE DOTYCZY</w:t>
            </w:r>
          </w:p>
        </w:tc>
      </w:tr>
      <w:tr w:rsidR="007714E1" w:rsidRPr="008C00A3" w14:paraId="4B438E33" w14:textId="77777777" w:rsidTr="007714E1">
        <w:trPr>
          <w:gridBefore w:val="3"/>
          <w:wBefore w:w="525" w:type="dxa"/>
          <w:trHeight w:val="169"/>
          <w:jc w:val="center"/>
        </w:trPr>
        <w:tc>
          <w:tcPr>
            <w:tcW w:w="1171" w:type="dxa"/>
            <w:gridSpan w:val="8"/>
            <w:tcBorders>
              <w:top w:val="single" w:sz="4" w:space="0" w:color="auto"/>
              <w:left w:val="single" w:sz="4" w:space="0" w:color="auto"/>
              <w:bottom w:val="single" w:sz="4" w:space="0" w:color="auto"/>
              <w:right w:val="nil"/>
            </w:tcBorders>
            <w:shd w:val="clear" w:color="auto" w:fill="E6E6E6"/>
            <w:vAlign w:val="center"/>
          </w:tcPr>
          <w:p w14:paraId="1F7DECC8" w14:textId="3D6336EF" w:rsidR="007714E1" w:rsidRPr="008C00A3" w:rsidRDefault="007714E1" w:rsidP="007714E1">
            <w:pPr>
              <w:pStyle w:val="Bezodstpw"/>
              <w:rPr>
                <w:rFonts w:ascii="Arial" w:hAnsi="Arial" w:cs="Arial"/>
                <w:sz w:val="20"/>
                <w:szCs w:val="20"/>
              </w:rPr>
            </w:pPr>
            <w:r>
              <w:rPr>
                <w:rFonts w:ascii="Arial" w:hAnsi="Arial" w:cs="Arial"/>
                <w:sz w:val="20"/>
                <w:szCs w:val="20"/>
              </w:rPr>
              <w:t>J5</w:t>
            </w:r>
            <w:r w:rsidRPr="008C00A3">
              <w:rPr>
                <w:rFonts w:ascii="Arial" w:hAnsi="Arial" w:cs="Arial"/>
                <w:sz w:val="20"/>
                <w:szCs w:val="20"/>
              </w:rPr>
              <w:t xml:space="preserve">.1 </w:t>
            </w:r>
            <w:r w:rsidRPr="008C00A3">
              <w:rPr>
                <w:rFonts w:ascii="Arial" w:hAnsi="Arial" w:cs="Arial"/>
                <w:color w:val="FF0000"/>
                <w:sz w:val="20"/>
                <w:szCs w:val="20"/>
              </w:rPr>
              <w:t>j</w:t>
            </w:r>
            <w:r>
              <w:rPr>
                <w:rFonts w:ascii="Arial" w:hAnsi="Arial" w:cs="Arial"/>
                <w:color w:val="FF0000"/>
                <w:sz w:val="20"/>
                <w:szCs w:val="20"/>
              </w:rPr>
              <w:t>5</w:t>
            </w:r>
            <w:r w:rsidRPr="008C00A3">
              <w:rPr>
                <w:rFonts w:ascii="Arial" w:hAnsi="Arial" w:cs="Arial"/>
                <w:color w:val="FF0000"/>
                <w:sz w:val="20"/>
                <w:szCs w:val="20"/>
              </w:rPr>
              <w:t>_01</w:t>
            </w:r>
          </w:p>
        </w:tc>
        <w:tc>
          <w:tcPr>
            <w:tcW w:w="4437" w:type="dxa"/>
            <w:gridSpan w:val="6"/>
            <w:tcBorders>
              <w:top w:val="single" w:sz="4" w:space="0" w:color="auto"/>
              <w:left w:val="nil"/>
              <w:bottom w:val="single" w:sz="4" w:space="0" w:color="auto"/>
              <w:right w:val="single" w:sz="4" w:space="0" w:color="auto"/>
            </w:tcBorders>
          </w:tcPr>
          <w:p w14:paraId="3CF16B0E" w14:textId="5BE3EF76" w:rsidR="007714E1" w:rsidRPr="008C00A3" w:rsidRDefault="007714E1" w:rsidP="007714E1">
            <w:pPr>
              <w:pStyle w:val="Bezodstpw"/>
              <w:rPr>
                <w:rFonts w:ascii="Arial" w:hAnsi="Arial" w:cs="Arial"/>
                <w:sz w:val="20"/>
                <w:szCs w:val="20"/>
              </w:rPr>
            </w:pPr>
            <w:r w:rsidRPr="008C00A3">
              <w:rPr>
                <w:rFonts w:ascii="Arial" w:hAnsi="Arial" w:cs="Arial"/>
                <w:sz w:val="20"/>
                <w:szCs w:val="20"/>
              </w:rPr>
              <w:t xml:space="preserve">Mój bezpośredni przełożony odnosi się do mnie z szacunkiem </w:t>
            </w:r>
          </w:p>
        </w:tc>
        <w:tc>
          <w:tcPr>
            <w:tcW w:w="1058" w:type="dxa"/>
            <w:gridSpan w:val="5"/>
            <w:tcBorders>
              <w:top w:val="single" w:sz="4" w:space="0" w:color="auto"/>
              <w:left w:val="single" w:sz="4" w:space="0" w:color="auto"/>
              <w:bottom w:val="single" w:sz="4" w:space="0" w:color="auto"/>
              <w:right w:val="single" w:sz="4" w:space="0" w:color="auto"/>
            </w:tcBorders>
            <w:vAlign w:val="center"/>
          </w:tcPr>
          <w:p w14:paraId="14A4CCFC"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1</w:t>
            </w:r>
          </w:p>
        </w:tc>
        <w:tc>
          <w:tcPr>
            <w:tcW w:w="564" w:type="dxa"/>
            <w:gridSpan w:val="5"/>
            <w:tcBorders>
              <w:top w:val="single" w:sz="4" w:space="0" w:color="auto"/>
              <w:left w:val="single" w:sz="4" w:space="0" w:color="auto"/>
              <w:bottom w:val="single" w:sz="4" w:space="0" w:color="auto"/>
              <w:right w:val="single" w:sz="4" w:space="0" w:color="auto"/>
            </w:tcBorders>
            <w:vAlign w:val="center"/>
          </w:tcPr>
          <w:p w14:paraId="11588B4F"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CE50C2D"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3</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4A10CFD9"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4</w:t>
            </w:r>
          </w:p>
        </w:tc>
        <w:tc>
          <w:tcPr>
            <w:tcW w:w="850" w:type="dxa"/>
            <w:gridSpan w:val="5"/>
            <w:tcBorders>
              <w:top w:val="single" w:sz="4" w:space="0" w:color="auto"/>
              <w:left w:val="single" w:sz="4" w:space="0" w:color="auto"/>
              <w:bottom w:val="single" w:sz="4" w:space="0" w:color="auto"/>
              <w:right w:val="single" w:sz="4" w:space="0" w:color="auto"/>
            </w:tcBorders>
            <w:vAlign w:val="center"/>
          </w:tcPr>
          <w:p w14:paraId="020285D6"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5</w:t>
            </w:r>
          </w:p>
        </w:tc>
        <w:tc>
          <w:tcPr>
            <w:tcW w:w="949" w:type="dxa"/>
            <w:gridSpan w:val="5"/>
            <w:tcBorders>
              <w:top w:val="single" w:sz="4" w:space="0" w:color="auto"/>
              <w:left w:val="single" w:sz="4" w:space="0" w:color="auto"/>
              <w:bottom w:val="single" w:sz="4" w:space="0" w:color="auto"/>
              <w:right w:val="single" w:sz="4" w:space="0" w:color="auto"/>
            </w:tcBorders>
            <w:vAlign w:val="center"/>
          </w:tcPr>
          <w:p w14:paraId="35D51997" w14:textId="3A625140"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-1</w:t>
            </w:r>
          </w:p>
        </w:tc>
      </w:tr>
      <w:tr w:rsidR="007714E1" w:rsidRPr="008C00A3" w14:paraId="09CEC905" w14:textId="77777777" w:rsidTr="007714E1">
        <w:trPr>
          <w:gridBefore w:val="3"/>
          <w:wBefore w:w="525" w:type="dxa"/>
          <w:trHeight w:val="179"/>
          <w:jc w:val="center"/>
        </w:trPr>
        <w:tc>
          <w:tcPr>
            <w:tcW w:w="1171" w:type="dxa"/>
            <w:gridSpan w:val="8"/>
            <w:tcBorders>
              <w:top w:val="single" w:sz="4" w:space="0" w:color="auto"/>
              <w:left w:val="single" w:sz="4" w:space="0" w:color="auto"/>
              <w:bottom w:val="single" w:sz="4" w:space="0" w:color="auto"/>
              <w:right w:val="nil"/>
            </w:tcBorders>
            <w:shd w:val="clear" w:color="auto" w:fill="E6E6E6"/>
            <w:vAlign w:val="center"/>
          </w:tcPr>
          <w:p w14:paraId="79B30AEC" w14:textId="6D471C4B" w:rsidR="007714E1" w:rsidRPr="008C00A3" w:rsidRDefault="007714E1" w:rsidP="007714E1">
            <w:pPr>
              <w:pStyle w:val="Bezodstpw"/>
              <w:rPr>
                <w:rFonts w:ascii="Arial" w:hAnsi="Arial" w:cs="Arial"/>
                <w:sz w:val="20"/>
                <w:szCs w:val="20"/>
              </w:rPr>
            </w:pPr>
            <w:r>
              <w:rPr>
                <w:rFonts w:ascii="Arial" w:hAnsi="Arial" w:cs="Arial"/>
                <w:sz w:val="20"/>
                <w:szCs w:val="20"/>
              </w:rPr>
              <w:t>J5</w:t>
            </w:r>
            <w:r w:rsidRPr="008C00A3">
              <w:rPr>
                <w:rFonts w:ascii="Arial" w:hAnsi="Arial" w:cs="Arial"/>
                <w:sz w:val="20"/>
                <w:szCs w:val="20"/>
              </w:rPr>
              <w:t>.2</w:t>
            </w:r>
            <w:r>
              <w:rPr>
                <w:rFonts w:ascii="Arial" w:hAnsi="Arial" w:cs="Arial"/>
                <w:color w:val="FF0000"/>
                <w:sz w:val="20"/>
                <w:szCs w:val="20"/>
              </w:rPr>
              <w:t xml:space="preserve"> j5</w:t>
            </w:r>
            <w:r w:rsidRPr="008C00A3">
              <w:rPr>
                <w:rFonts w:ascii="Arial" w:hAnsi="Arial" w:cs="Arial"/>
                <w:color w:val="FF0000"/>
                <w:sz w:val="20"/>
                <w:szCs w:val="20"/>
              </w:rPr>
              <w:t>_02</w:t>
            </w:r>
          </w:p>
        </w:tc>
        <w:tc>
          <w:tcPr>
            <w:tcW w:w="4437" w:type="dxa"/>
            <w:gridSpan w:val="6"/>
            <w:tcBorders>
              <w:top w:val="single" w:sz="4" w:space="0" w:color="auto"/>
              <w:left w:val="nil"/>
              <w:bottom w:val="single" w:sz="4" w:space="0" w:color="auto"/>
              <w:right w:val="single" w:sz="4" w:space="0" w:color="auto"/>
            </w:tcBorders>
          </w:tcPr>
          <w:p w14:paraId="64B6FC1D" w14:textId="3FB597A7" w:rsidR="007714E1" w:rsidRPr="008C00A3" w:rsidRDefault="007714E1" w:rsidP="007714E1">
            <w:pPr>
              <w:pStyle w:val="Bezodstpw"/>
              <w:rPr>
                <w:rFonts w:ascii="Arial" w:hAnsi="Arial" w:cs="Arial"/>
                <w:sz w:val="20"/>
                <w:szCs w:val="20"/>
              </w:rPr>
            </w:pPr>
            <w:r w:rsidRPr="008C00A3">
              <w:rPr>
                <w:rFonts w:ascii="Arial" w:hAnsi="Arial" w:cs="Arial"/>
                <w:sz w:val="20"/>
                <w:szCs w:val="20"/>
              </w:rPr>
              <w:t>Mój przełożony angażuje mnie w podejmowanie decyzji, które będą miały wpływ na moją pracę</w:t>
            </w:r>
          </w:p>
        </w:tc>
        <w:tc>
          <w:tcPr>
            <w:tcW w:w="1058" w:type="dxa"/>
            <w:gridSpan w:val="5"/>
            <w:tcBorders>
              <w:top w:val="single" w:sz="4" w:space="0" w:color="auto"/>
              <w:left w:val="single" w:sz="4" w:space="0" w:color="auto"/>
              <w:bottom w:val="single" w:sz="4" w:space="0" w:color="auto"/>
              <w:right w:val="single" w:sz="4" w:space="0" w:color="auto"/>
            </w:tcBorders>
            <w:vAlign w:val="center"/>
          </w:tcPr>
          <w:p w14:paraId="5AF2D274"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1</w:t>
            </w:r>
          </w:p>
        </w:tc>
        <w:tc>
          <w:tcPr>
            <w:tcW w:w="564" w:type="dxa"/>
            <w:gridSpan w:val="5"/>
            <w:tcBorders>
              <w:top w:val="single" w:sz="4" w:space="0" w:color="auto"/>
              <w:left w:val="single" w:sz="4" w:space="0" w:color="auto"/>
              <w:bottom w:val="single" w:sz="4" w:space="0" w:color="auto"/>
              <w:right w:val="single" w:sz="4" w:space="0" w:color="auto"/>
            </w:tcBorders>
            <w:vAlign w:val="center"/>
          </w:tcPr>
          <w:p w14:paraId="308097E4"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04FC0F2"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3</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1EA9E9D2"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4</w:t>
            </w:r>
          </w:p>
        </w:tc>
        <w:tc>
          <w:tcPr>
            <w:tcW w:w="850" w:type="dxa"/>
            <w:gridSpan w:val="5"/>
            <w:tcBorders>
              <w:top w:val="single" w:sz="4" w:space="0" w:color="auto"/>
              <w:left w:val="single" w:sz="4" w:space="0" w:color="auto"/>
              <w:bottom w:val="single" w:sz="4" w:space="0" w:color="auto"/>
              <w:right w:val="single" w:sz="4" w:space="0" w:color="auto"/>
            </w:tcBorders>
            <w:vAlign w:val="center"/>
          </w:tcPr>
          <w:p w14:paraId="777BD1F6"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5</w:t>
            </w:r>
          </w:p>
        </w:tc>
        <w:tc>
          <w:tcPr>
            <w:tcW w:w="949" w:type="dxa"/>
            <w:gridSpan w:val="5"/>
            <w:tcBorders>
              <w:top w:val="single" w:sz="4" w:space="0" w:color="auto"/>
              <w:left w:val="single" w:sz="4" w:space="0" w:color="auto"/>
              <w:bottom w:val="single" w:sz="4" w:space="0" w:color="auto"/>
              <w:right w:val="single" w:sz="4" w:space="0" w:color="auto"/>
            </w:tcBorders>
            <w:vAlign w:val="center"/>
          </w:tcPr>
          <w:p w14:paraId="6432BECE" w14:textId="1F4194F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-1</w:t>
            </w:r>
          </w:p>
        </w:tc>
      </w:tr>
      <w:tr w:rsidR="007714E1" w:rsidRPr="008C00A3" w14:paraId="45F360D4" w14:textId="77777777" w:rsidTr="007714E1">
        <w:trPr>
          <w:gridBefore w:val="3"/>
          <w:wBefore w:w="525" w:type="dxa"/>
          <w:trHeight w:val="179"/>
          <w:jc w:val="center"/>
        </w:trPr>
        <w:tc>
          <w:tcPr>
            <w:tcW w:w="1171" w:type="dxa"/>
            <w:gridSpan w:val="8"/>
            <w:tcBorders>
              <w:top w:val="single" w:sz="4" w:space="0" w:color="auto"/>
              <w:left w:val="single" w:sz="4" w:space="0" w:color="auto"/>
              <w:bottom w:val="single" w:sz="4" w:space="0" w:color="auto"/>
              <w:right w:val="nil"/>
            </w:tcBorders>
            <w:shd w:val="clear" w:color="auto" w:fill="E6E6E6"/>
            <w:vAlign w:val="center"/>
          </w:tcPr>
          <w:p w14:paraId="5D0272AC" w14:textId="3C1976EC" w:rsidR="007714E1" w:rsidRPr="008C00A3" w:rsidRDefault="007714E1" w:rsidP="007714E1">
            <w:pPr>
              <w:pStyle w:val="Bezodstpw"/>
              <w:rPr>
                <w:rFonts w:ascii="Arial" w:hAnsi="Arial" w:cs="Arial"/>
                <w:sz w:val="20"/>
                <w:szCs w:val="20"/>
              </w:rPr>
            </w:pPr>
            <w:r>
              <w:rPr>
                <w:rFonts w:ascii="Arial" w:hAnsi="Arial" w:cs="Arial"/>
                <w:sz w:val="20"/>
                <w:szCs w:val="20"/>
              </w:rPr>
              <w:t>J5</w:t>
            </w:r>
            <w:r w:rsidRPr="008C00A3">
              <w:rPr>
                <w:rFonts w:ascii="Arial" w:hAnsi="Arial" w:cs="Arial"/>
                <w:sz w:val="20"/>
                <w:szCs w:val="20"/>
              </w:rPr>
              <w:t>.3</w:t>
            </w:r>
            <w:r>
              <w:rPr>
                <w:rFonts w:ascii="Arial" w:hAnsi="Arial" w:cs="Arial"/>
                <w:color w:val="FF0000"/>
                <w:sz w:val="20"/>
                <w:szCs w:val="20"/>
              </w:rPr>
              <w:t xml:space="preserve"> j5</w:t>
            </w:r>
            <w:r w:rsidRPr="008C00A3">
              <w:rPr>
                <w:rFonts w:ascii="Arial" w:hAnsi="Arial" w:cs="Arial"/>
                <w:color w:val="FF0000"/>
                <w:sz w:val="20"/>
                <w:szCs w:val="20"/>
              </w:rPr>
              <w:t>_03</w:t>
            </w:r>
          </w:p>
        </w:tc>
        <w:tc>
          <w:tcPr>
            <w:tcW w:w="4437" w:type="dxa"/>
            <w:gridSpan w:val="6"/>
            <w:tcBorders>
              <w:top w:val="single" w:sz="4" w:space="0" w:color="auto"/>
              <w:left w:val="nil"/>
              <w:bottom w:val="single" w:sz="4" w:space="0" w:color="auto"/>
              <w:right w:val="single" w:sz="4" w:space="0" w:color="auto"/>
            </w:tcBorders>
          </w:tcPr>
          <w:p w14:paraId="41F6109E" w14:textId="4F5B1E2E" w:rsidR="007714E1" w:rsidRPr="008C00A3" w:rsidRDefault="007714E1" w:rsidP="007714E1">
            <w:pPr>
              <w:pStyle w:val="Bezodstpw"/>
              <w:rPr>
                <w:rFonts w:ascii="Arial" w:hAnsi="Arial" w:cs="Arial"/>
                <w:sz w:val="20"/>
                <w:szCs w:val="20"/>
              </w:rPr>
            </w:pPr>
            <w:r w:rsidRPr="008C00A3">
              <w:rPr>
                <w:rFonts w:ascii="Arial" w:hAnsi="Arial" w:cs="Arial"/>
                <w:sz w:val="20"/>
                <w:szCs w:val="20"/>
              </w:rPr>
              <w:t>Moja praca jest sprawiedliwie oceniana</w:t>
            </w:r>
          </w:p>
        </w:tc>
        <w:tc>
          <w:tcPr>
            <w:tcW w:w="1058" w:type="dxa"/>
            <w:gridSpan w:val="5"/>
            <w:tcBorders>
              <w:top w:val="single" w:sz="4" w:space="0" w:color="auto"/>
              <w:left w:val="single" w:sz="4" w:space="0" w:color="auto"/>
              <w:bottom w:val="single" w:sz="4" w:space="0" w:color="auto"/>
              <w:right w:val="single" w:sz="4" w:space="0" w:color="auto"/>
            </w:tcBorders>
            <w:vAlign w:val="center"/>
          </w:tcPr>
          <w:p w14:paraId="17E858F7"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1</w:t>
            </w:r>
          </w:p>
        </w:tc>
        <w:tc>
          <w:tcPr>
            <w:tcW w:w="564" w:type="dxa"/>
            <w:gridSpan w:val="5"/>
            <w:tcBorders>
              <w:top w:val="single" w:sz="4" w:space="0" w:color="auto"/>
              <w:left w:val="single" w:sz="4" w:space="0" w:color="auto"/>
              <w:bottom w:val="single" w:sz="4" w:space="0" w:color="auto"/>
              <w:right w:val="single" w:sz="4" w:space="0" w:color="auto"/>
            </w:tcBorders>
            <w:vAlign w:val="center"/>
          </w:tcPr>
          <w:p w14:paraId="47A9ADDB"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37F9841"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3</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6100CC74"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4</w:t>
            </w:r>
          </w:p>
        </w:tc>
        <w:tc>
          <w:tcPr>
            <w:tcW w:w="850" w:type="dxa"/>
            <w:gridSpan w:val="5"/>
            <w:tcBorders>
              <w:top w:val="single" w:sz="4" w:space="0" w:color="auto"/>
              <w:left w:val="single" w:sz="4" w:space="0" w:color="auto"/>
              <w:bottom w:val="single" w:sz="4" w:space="0" w:color="auto"/>
              <w:right w:val="single" w:sz="4" w:space="0" w:color="auto"/>
            </w:tcBorders>
            <w:vAlign w:val="center"/>
          </w:tcPr>
          <w:p w14:paraId="76B06BFC"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5</w:t>
            </w:r>
          </w:p>
        </w:tc>
        <w:tc>
          <w:tcPr>
            <w:tcW w:w="949" w:type="dxa"/>
            <w:gridSpan w:val="5"/>
            <w:tcBorders>
              <w:top w:val="single" w:sz="4" w:space="0" w:color="auto"/>
              <w:left w:val="single" w:sz="4" w:space="0" w:color="auto"/>
              <w:bottom w:val="single" w:sz="4" w:space="0" w:color="auto"/>
              <w:right w:val="single" w:sz="4" w:space="0" w:color="auto"/>
            </w:tcBorders>
            <w:vAlign w:val="center"/>
          </w:tcPr>
          <w:p w14:paraId="692B8753" w14:textId="41CF86BB"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-1</w:t>
            </w:r>
          </w:p>
        </w:tc>
      </w:tr>
      <w:tr w:rsidR="007714E1" w:rsidRPr="008C00A3" w14:paraId="6577D7D0" w14:textId="77777777" w:rsidTr="007714E1">
        <w:trPr>
          <w:gridBefore w:val="3"/>
          <w:wBefore w:w="525" w:type="dxa"/>
          <w:trHeight w:val="179"/>
          <w:jc w:val="center"/>
        </w:trPr>
        <w:tc>
          <w:tcPr>
            <w:tcW w:w="1171" w:type="dxa"/>
            <w:gridSpan w:val="8"/>
            <w:tcBorders>
              <w:top w:val="single" w:sz="4" w:space="0" w:color="auto"/>
              <w:left w:val="single" w:sz="4" w:space="0" w:color="auto"/>
              <w:right w:val="nil"/>
            </w:tcBorders>
            <w:shd w:val="clear" w:color="auto" w:fill="E6E6E6"/>
            <w:vAlign w:val="center"/>
          </w:tcPr>
          <w:p w14:paraId="24D69184" w14:textId="28E6E5D8" w:rsidR="007714E1" w:rsidRPr="008C00A3" w:rsidRDefault="007714E1" w:rsidP="007714E1">
            <w:pPr>
              <w:pStyle w:val="Bezodstpw"/>
              <w:rPr>
                <w:rFonts w:ascii="Arial" w:hAnsi="Arial" w:cs="Arial"/>
                <w:sz w:val="20"/>
                <w:szCs w:val="20"/>
              </w:rPr>
            </w:pPr>
            <w:r>
              <w:rPr>
                <w:rFonts w:ascii="Arial" w:hAnsi="Arial" w:cs="Arial"/>
                <w:sz w:val="20"/>
                <w:szCs w:val="20"/>
              </w:rPr>
              <w:t>J5</w:t>
            </w:r>
            <w:r w:rsidRPr="008C00A3">
              <w:rPr>
                <w:rFonts w:ascii="Arial" w:hAnsi="Arial" w:cs="Arial"/>
                <w:sz w:val="20"/>
                <w:szCs w:val="20"/>
              </w:rPr>
              <w:t>.4</w:t>
            </w:r>
            <w:r>
              <w:rPr>
                <w:rFonts w:ascii="Arial" w:hAnsi="Arial" w:cs="Arial"/>
                <w:color w:val="FF0000"/>
                <w:sz w:val="20"/>
                <w:szCs w:val="20"/>
              </w:rPr>
              <w:t xml:space="preserve"> j5</w:t>
            </w:r>
            <w:r w:rsidRPr="008C00A3">
              <w:rPr>
                <w:rFonts w:ascii="Arial" w:hAnsi="Arial" w:cs="Arial"/>
                <w:color w:val="FF0000"/>
                <w:sz w:val="20"/>
                <w:szCs w:val="20"/>
              </w:rPr>
              <w:t>_04</w:t>
            </w:r>
          </w:p>
        </w:tc>
        <w:tc>
          <w:tcPr>
            <w:tcW w:w="4437" w:type="dxa"/>
            <w:gridSpan w:val="6"/>
            <w:tcBorders>
              <w:top w:val="single" w:sz="4" w:space="0" w:color="auto"/>
              <w:left w:val="nil"/>
              <w:bottom w:val="single" w:sz="4" w:space="0" w:color="auto"/>
              <w:right w:val="single" w:sz="4" w:space="0" w:color="auto"/>
            </w:tcBorders>
          </w:tcPr>
          <w:p w14:paraId="56992907" w14:textId="357092B7" w:rsidR="007714E1" w:rsidRPr="008C00A3" w:rsidRDefault="007714E1" w:rsidP="007714E1">
            <w:pPr>
              <w:pStyle w:val="Bezodstpw"/>
              <w:rPr>
                <w:rFonts w:ascii="Arial" w:hAnsi="Arial" w:cs="Arial"/>
                <w:sz w:val="20"/>
                <w:szCs w:val="20"/>
              </w:rPr>
            </w:pPr>
            <w:r w:rsidRPr="008C00A3">
              <w:rPr>
                <w:rFonts w:ascii="Arial" w:hAnsi="Arial" w:cs="Arial"/>
                <w:sz w:val="20"/>
                <w:szCs w:val="20"/>
              </w:rPr>
              <w:t>Mój przełożony, kiedy tylko może, unika podejmowania decyzji</w:t>
            </w:r>
          </w:p>
        </w:tc>
        <w:tc>
          <w:tcPr>
            <w:tcW w:w="1058" w:type="dxa"/>
            <w:gridSpan w:val="5"/>
            <w:tcBorders>
              <w:top w:val="single" w:sz="4" w:space="0" w:color="auto"/>
              <w:left w:val="single" w:sz="4" w:space="0" w:color="auto"/>
              <w:bottom w:val="single" w:sz="4" w:space="0" w:color="auto"/>
              <w:right w:val="single" w:sz="4" w:space="0" w:color="auto"/>
            </w:tcBorders>
            <w:vAlign w:val="center"/>
          </w:tcPr>
          <w:p w14:paraId="4CC7D499"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1</w:t>
            </w:r>
          </w:p>
        </w:tc>
        <w:tc>
          <w:tcPr>
            <w:tcW w:w="564" w:type="dxa"/>
            <w:gridSpan w:val="5"/>
            <w:tcBorders>
              <w:top w:val="single" w:sz="4" w:space="0" w:color="auto"/>
              <w:left w:val="single" w:sz="4" w:space="0" w:color="auto"/>
              <w:bottom w:val="single" w:sz="4" w:space="0" w:color="auto"/>
              <w:right w:val="single" w:sz="4" w:space="0" w:color="auto"/>
            </w:tcBorders>
            <w:vAlign w:val="center"/>
          </w:tcPr>
          <w:p w14:paraId="2933D05E"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3CD775F"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3</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3C694D74"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4</w:t>
            </w:r>
          </w:p>
        </w:tc>
        <w:tc>
          <w:tcPr>
            <w:tcW w:w="850" w:type="dxa"/>
            <w:gridSpan w:val="5"/>
            <w:tcBorders>
              <w:top w:val="single" w:sz="4" w:space="0" w:color="auto"/>
              <w:left w:val="single" w:sz="4" w:space="0" w:color="auto"/>
              <w:bottom w:val="single" w:sz="4" w:space="0" w:color="auto"/>
              <w:right w:val="single" w:sz="4" w:space="0" w:color="auto"/>
            </w:tcBorders>
            <w:vAlign w:val="center"/>
          </w:tcPr>
          <w:p w14:paraId="2ECD4218"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5</w:t>
            </w:r>
          </w:p>
        </w:tc>
        <w:tc>
          <w:tcPr>
            <w:tcW w:w="949" w:type="dxa"/>
            <w:gridSpan w:val="5"/>
            <w:tcBorders>
              <w:top w:val="single" w:sz="4" w:space="0" w:color="auto"/>
              <w:left w:val="single" w:sz="4" w:space="0" w:color="auto"/>
              <w:bottom w:val="single" w:sz="4" w:space="0" w:color="auto"/>
              <w:right w:val="single" w:sz="4" w:space="0" w:color="auto"/>
            </w:tcBorders>
            <w:vAlign w:val="center"/>
          </w:tcPr>
          <w:p w14:paraId="136D5C3A" w14:textId="669CAF5B"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-1</w:t>
            </w:r>
          </w:p>
        </w:tc>
      </w:tr>
      <w:tr w:rsidR="001B60D1" w:rsidRPr="008C00A3" w14:paraId="38B62125" w14:textId="77777777" w:rsidTr="00494C9C">
        <w:trPr>
          <w:gridAfter w:val="1"/>
          <w:wAfter w:w="62" w:type="dxa"/>
          <w:trHeight w:val="1060"/>
          <w:jc w:val="center"/>
        </w:trPr>
        <w:tc>
          <w:tcPr>
            <w:tcW w:w="536" w:type="dxa"/>
            <w:gridSpan w:val="4"/>
            <w:tcBorders>
              <w:top w:val="double" w:sz="4" w:space="0" w:color="auto"/>
              <w:left w:val="single" w:sz="4" w:space="0" w:color="auto"/>
              <w:bottom w:val="double" w:sz="4" w:space="0" w:color="auto"/>
              <w:right w:val="nil"/>
            </w:tcBorders>
            <w:shd w:val="clear" w:color="auto" w:fill="E6E6E6"/>
            <w:vAlign w:val="center"/>
          </w:tcPr>
          <w:p w14:paraId="2A42F9B9" w14:textId="4783CC43" w:rsidR="004E7397" w:rsidRPr="008C00A3" w:rsidRDefault="001B60D1" w:rsidP="007714E1">
            <w:pPr>
              <w:rPr>
                <w:rFonts w:ascii="Arial" w:hAnsi="Arial" w:cs="Arial"/>
                <w:color w:val="000000"/>
              </w:rPr>
            </w:pPr>
            <w:r w:rsidRPr="008C00A3">
              <w:rPr>
                <w:rFonts w:ascii="Arial" w:hAnsi="Arial" w:cs="Arial"/>
                <w:color w:val="000000"/>
              </w:rPr>
              <w:t>J</w:t>
            </w:r>
            <w:r w:rsidR="007714E1">
              <w:rPr>
                <w:rFonts w:ascii="Arial" w:hAnsi="Arial" w:cs="Arial"/>
                <w:color w:val="000000"/>
              </w:rPr>
              <w:t>6</w:t>
            </w:r>
            <w:r w:rsidR="004E7397" w:rsidRPr="008C00A3">
              <w:rPr>
                <w:rFonts w:ascii="Arial" w:hAnsi="Arial" w:cs="Arial"/>
                <w:color w:val="000000"/>
              </w:rPr>
              <w:br/>
            </w:r>
            <w:proofErr w:type="spellStart"/>
            <w:r w:rsidR="007714E1">
              <w:rPr>
                <w:rFonts w:ascii="Arial" w:hAnsi="Arial" w:cs="Arial"/>
                <w:color w:val="FF0000"/>
              </w:rPr>
              <w:t>j6</w:t>
            </w:r>
            <w:proofErr w:type="spellEnd"/>
          </w:p>
        </w:tc>
        <w:tc>
          <w:tcPr>
            <w:tcW w:w="6263" w:type="dxa"/>
            <w:gridSpan w:val="17"/>
            <w:tcBorders>
              <w:top w:val="double" w:sz="4" w:space="0" w:color="auto"/>
              <w:left w:val="nil"/>
              <w:bottom w:val="double" w:sz="4" w:space="0" w:color="auto"/>
            </w:tcBorders>
            <w:shd w:val="clear" w:color="auto" w:fill="F3F3F3"/>
            <w:vAlign w:val="center"/>
          </w:tcPr>
          <w:p w14:paraId="6672F816" w14:textId="77777777" w:rsidR="001B60D1" w:rsidRPr="008C00A3" w:rsidRDefault="001B60D1" w:rsidP="0087056F">
            <w:pPr>
              <w:spacing w:after="0" w:line="240" w:lineRule="auto"/>
              <w:rPr>
                <w:rFonts w:ascii="Arial" w:hAnsi="Arial" w:cs="Arial"/>
              </w:rPr>
            </w:pPr>
            <w:r w:rsidRPr="008C00A3">
              <w:rPr>
                <w:rFonts w:ascii="Arial" w:hAnsi="Arial" w:cs="Arial"/>
              </w:rPr>
              <w:t xml:space="preserve">Czy w ciągu minionych 12 miesięcy zdarzyło się, że część wynagrodzenia za pracę realizowaną na umowę otrzymywał(a) Pan(i) nieformalnie? Chodzi o tzw. wynagrodzenie „pod stołem”. </w:t>
            </w:r>
          </w:p>
          <w:p w14:paraId="63A44193" w14:textId="77777777" w:rsidR="001B60D1" w:rsidRPr="008C00A3" w:rsidRDefault="001B60D1" w:rsidP="0087056F">
            <w:pPr>
              <w:spacing w:after="0" w:line="240" w:lineRule="auto"/>
              <w:rPr>
                <w:rFonts w:ascii="Arial" w:hAnsi="Arial" w:cs="Arial"/>
              </w:rPr>
            </w:pPr>
          </w:p>
          <w:p w14:paraId="2F749F96" w14:textId="2C5C85BA" w:rsidR="001B60D1" w:rsidRPr="008C00A3" w:rsidRDefault="001B60D1" w:rsidP="0087056F">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Nie chodzi o pracę bez umowy (na czarno) --&gt; w takiej sytuacji zaznaczyć ‘</w:t>
            </w:r>
            <w:r w:rsidR="003C2F18" w:rsidRPr="008C00A3">
              <w:rPr>
                <w:rFonts w:ascii="Arial" w:hAnsi="Arial" w:cs="Arial"/>
                <w:i/>
                <w:color w:val="808080" w:themeColor="background1" w:themeShade="80"/>
              </w:rPr>
              <w:t>NIE DOTYCZY</w:t>
            </w:r>
            <w:r w:rsidRPr="008C00A3">
              <w:rPr>
                <w:rFonts w:ascii="Arial" w:hAnsi="Arial" w:cs="Arial"/>
                <w:i/>
                <w:color w:val="808080" w:themeColor="background1" w:themeShade="80"/>
              </w:rPr>
              <w:t xml:space="preserve">’. </w:t>
            </w:r>
          </w:p>
          <w:p w14:paraId="302782E6" w14:textId="77777777" w:rsidR="001B60D1" w:rsidRPr="008C00A3" w:rsidRDefault="001B60D1" w:rsidP="0087056F">
            <w:pPr>
              <w:spacing w:after="0" w:line="240" w:lineRule="auto"/>
              <w:rPr>
                <w:rFonts w:ascii="Arial" w:hAnsi="Arial" w:cs="Arial"/>
                <w:color w:val="FF0000"/>
              </w:rPr>
            </w:pPr>
            <w:r w:rsidRPr="008C00A3">
              <w:rPr>
                <w:rFonts w:ascii="Arial" w:hAnsi="Arial" w:cs="Arial"/>
                <w:color w:val="FF0000"/>
              </w:rPr>
              <w:t>[Otrzymywał nieformalne wynagrodzenie]</w:t>
            </w:r>
          </w:p>
        </w:tc>
        <w:tc>
          <w:tcPr>
            <w:tcW w:w="4111" w:type="dxa"/>
            <w:gridSpan w:val="21"/>
            <w:tcBorders>
              <w:top w:val="double" w:sz="4" w:space="0" w:color="auto"/>
              <w:left w:val="single" w:sz="6" w:space="0" w:color="auto"/>
              <w:bottom w:val="double" w:sz="4" w:space="0" w:color="auto"/>
              <w:right w:val="single" w:sz="4" w:space="0" w:color="auto"/>
            </w:tcBorders>
            <w:vAlign w:val="center"/>
          </w:tcPr>
          <w:p w14:paraId="1C261721" w14:textId="00D230B2" w:rsidR="001B60D1" w:rsidRPr="008C00A3" w:rsidRDefault="001B60D1" w:rsidP="001B60D1">
            <w:pPr>
              <w:tabs>
                <w:tab w:val="left" w:pos="325"/>
                <w:tab w:val="right" w:leader="dot" w:pos="5302"/>
              </w:tabs>
              <w:suppressAutoHyphens/>
              <w:spacing w:after="0" w:line="240" w:lineRule="auto"/>
              <w:rPr>
                <w:rFonts w:ascii="Arial" w:hAnsi="Arial" w:cs="Arial"/>
                <w:i/>
                <w:color w:val="0070C0"/>
              </w:rPr>
            </w:pPr>
            <w:r w:rsidRPr="008C00A3">
              <w:rPr>
                <w:rFonts w:ascii="Arial" w:hAnsi="Arial" w:cs="Arial"/>
              </w:rPr>
              <w:t xml:space="preserve">0. nie </w:t>
            </w:r>
            <w:r w:rsidR="00C264DC" w:rsidRPr="00C264DC">
              <w:rPr>
                <w:rFonts w:cs="Arial"/>
                <w:color w:val="0070C0"/>
              </w:rPr>
              <w:t>→</w:t>
            </w:r>
            <w:r w:rsidR="00C264DC">
              <w:rPr>
                <w:rFonts w:cs="Arial"/>
                <w:color w:val="0070C0"/>
              </w:rPr>
              <w:t xml:space="preserve"> </w:t>
            </w:r>
            <w:r w:rsidRPr="008C00A3">
              <w:rPr>
                <w:rFonts w:ascii="Arial" w:hAnsi="Arial" w:cs="Arial"/>
                <w:i/>
                <w:color w:val="0070C0"/>
              </w:rPr>
              <w:t xml:space="preserve">PRZEJDŹ DO </w:t>
            </w:r>
            <w:r w:rsidRPr="008C00A3">
              <w:rPr>
                <w:rFonts w:ascii="Arial" w:hAnsi="Arial" w:cs="Arial"/>
                <w:b/>
                <w:i/>
                <w:color w:val="0070C0"/>
              </w:rPr>
              <w:t>J</w:t>
            </w:r>
            <w:r w:rsidR="007714E1">
              <w:rPr>
                <w:rFonts w:ascii="Arial" w:hAnsi="Arial" w:cs="Arial"/>
                <w:b/>
                <w:i/>
                <w:color w:val="0070C0"/>
              </w:rPr>
              <w:t>7</w:t>
            </w:r>
          </w:p>
          <w:p w14:paraId="7C521E0F" w14:textId="77777777" w:rsidR="001B60D1" w:rsidRPr="008C00A3" w:rsidRDefault="001B60D1" w:rsidP="001B60D1">
            <w:pPr>
              <w:tabs>
                <w:tab w:val="left" w:pos="325"/>
                <w:tab w:val="right" w:leader="dot" w:pos="5302"/>
              </w:tabs>
              <w:suppressAutoHyphens/>
              <w:spacing w:after="0" w:line="240" w:lineRule="auto"/>
              <w:rPr>
                <w:rFonts w:ascii="Arial" w:hAnsi="Arial" w:cs="Arial"/>
              </w:rPr>
            </w:pPr>
            <w:r w:rsidRPr="008C00A3">
              <w:rPr>
                <w:rFonts w:ascii="Arial" w:hAnsi="Arial" w:cs="Arial"/>
              </w:rPr>
              <w:t>1. tak</w:t>
            </w:r>
          </w:p>
          <w:p w14:paraId="660DC11B" w14:textId="33D6560D" w:rsidR="001B60D1" w:rsidRPr="008C00A3" w:rsidRDefault="006E0465" w:rsidP="001B60D1">
            <w:pPr>
              <w:tabs>
                <w:tab w:val="left" w:pos="-1440"/>
                <w:tab w:val="left" w:pos="-720"/>
                <w:tab w:val="left" w:pos="0"/>
                <w:tab w:val="left" w:pos="436"/>
              </w:tabs>
              <w:suppressAutoHyphens/>
              <w:rPr>
                <w:rFonts w:ascii="Arial" w:hAnsi="Arial" w:cs="Arial"/>
              </w:rPr>
            </w:pPr>
            <w:r w:rsidRPr="008C00A3">
              <w:rPr>
                <w:rFonts w:ascii="Arial" w:hAnsi="Arial" w:cs="Arial"/>
              </w:rPr>
              <w:t>-1</w:t>
            </w:r>
            <w:r w:rsidR="001B60D1" w:rsidRPr="008C00A3">
              <w:rPr>
                <w:rFonts w:ascii="Arial" w:hAnsi="Arial" w:cs="Arial"/>
                <w:i/>
              </w:rPr>
              <w:t xml:space="preserve">. </w:t>
            </w:r>
            <w:r w:rsidR="008F63A9" w:rsidRPr="008C00A3">
              <w:rPr>
                <w:rFonts w:ascii="Arial" w:hAnsi="Arial" w:cs="Arial"/>
              </w:rPr>
              <w:t>NIE DOTYCZY</w:t>
            </w:r>
            <w:r w:rsidR="001B60D1" w:rsidRPr="008C00A3">
              <w:rPr>
                <w:rFonts w:ascii="Arial" w:hAnsi="Arial" w:cs="Arial"/>
              </w:rPr>
              <w:t>, nie pracowałem(</w:t>
            </w:r>
            <w:r w:rsidR="00BE2DE6">
              <w:rPr>
                <w:rFonts w:ascii="Arial" w:hAnsi="Arial" w:cs="Arial"/>
              </w:rPr>
              <w:t>-</w:t>
            </w:r>
            <w:proofErr w:type="spellStart"/>
            <w:r w:rsidR="001B60D1" w:rsidRPr="008C00A3">
              <w:rPr>
                <w:rFonts w:ascii="Arial" w:hAnsi="Arial" w:cs="Arial"/>
              </w:rPr>
              <w:t>am</w:t>
            </w:r>
            <w:proofErr w:type="spellEnd"/>
            <w:r w:rsidR="001B60D1" w:rsidRPr="008C00A3">
              <w:rPr>
                <w:rFonts w:ascii="Arial" w:hAnsi="Arial" w:cs="Arial"/>
              </w:rPr>
              <w:t xml:space="preserve">) na podstawie formalnej umowy </w:t>
            </w:r>
          </w:p>
        </w:tc>
      </w:tr>
      <w:tr w:rsidR="00416EB8" w:rsidRPr="008C00A3" w14:paraId="02A72519" w14:textId="77777777" w:rsidTr="00494C9C">
        <w:trPr>
          <w:gridBefore w:val="2"/>
          <w:gridAfter w:val="1"/>
          <w:wBefore w:w="446" w:type="dxa"/>
          <w:wAfter w:w="62" w:type="dxa"/>
          <w:trHeight w:val="254"/>
          <w:jc w:val="center"/>
        </w:trPr>
        <w:tc>
          <w:tcPr>
            <w:tcW w:w="568" w:type="dxa"/>
            <w:gridSpan w:val="6"/>
            <w:tcBorders>
              <w:top w:val="double" w:sz="4" w:space="0" w:color="auto"/>
              <w:left w:val="single" w:sz="4" w:space="0" w:color="auto"/>
              <w:bottom w:val="double" w:sz="4" w:space="0" w:color="auto"/>
              <w:right w:val="nil"/>
            </w:tcBorders>
            <w:shd w:val="clear" w:color="auto" w:fill="E6E6E6"/>
            <w:vAlign w:val="center"/>
          </w:tcPr>
          <w:p w14:paraId="3E225757" w14:textId="7498F56B" w:rsidR="004E7397" w:rsidRPr="008C00A3" w:rsidRDefault="00416EB8" w:rsidP="007714E1">
            <w:pPr>
              <w:rPr>
                <w:rFonts w:ascii="Arial" w:hAnsi="Arial" w:cs="Arial"/>
                <w:color w:val="000000"/>
              </w:rPr>
            </w:pPr>
            <w:r w:rsidRPr="008C00A3">
              <w:rPr>
                <w:rFonts w:ascii="Arial" w:hAnsi="Arial" w:cs="Arial"/>
                <w:color w:val="000000"/>
              </w:rPr>
              <w:t>J</w:t>
            </w:r>
            <w:r w:rsidR="007714E1">
              <w:rPr>
                <w:rFonts w:ascii="Arial" w:hAnsi="Arial" w:cs="Arial"/>
                <w:color w:val="000000"/>
              </w:rPr>
              <w:t>6</w:t>
            </w:r>
            <w:r w:rsidRPr="008C00A3">
              <w:rPr>
                <w:rFonts w:ascii="Arial" w:hAnsi="Arial" w:cs="Arial"/>
                <w:color w:val="000000"/>
              </w:rPr>
              <w:t>.1</w:t>
            </w:r>
            <w:r w:rsidR="004E7397" w:rsidRPr="008C00A3">
              <w:rPr>
                <w:rFonts w:ascii="Arial" w:hAnsi="Arial" w:cs="Arial"/>
                <w:color w:val="000000"/>
              </w:rPr>
              <w:br/>
            </w:r>
            <w:r w:rsidR="00F90AED">
              <w:rPr>
                <w:rFonts w:ascii="Arial" w:hAnsi="Arial" w:cs="Arial"/>
                <w:color w:val="FF0000"/>
              </w:rPr>
              <w:t>j8</w:t>
            </w:r>
            <w:r w:rsidR="004E7397" w:rsidRPr="008C00A3">
              <w:rPr>
                <w:rFonts w:ascii="Arial" w:hAnsi="Arial" w:cs="Arial"/>
                <w:color w:val="FF0000"/>
              </w:rPr>
              <w:t>_1</w:t>
            </w:r>
          </w:p>
        </w:tc>
        <w:tc>
          <w:tcPr>
            <w:tcW w:w="3943" w:type="dxa"/>
            <w:gridSpan w:val="6"/>
            <w:tcBorders>
              <w:top w:val="double" w:sz="4" w:space="0" w:color="auto"/>
              <w:left w:val="nil"/>
              <w:bottom w:val="double" w:sz="4" w:space="0" w:color="auto"/>
            </w:tcBorders>
            <w:shd w:val="clear" w:color="auto" w:fill="F3F3F3"/>
            <w:vAlign w:val="center"/>
          </w:tcPr>
          <w:p w14:paraId="467D88B6" w14:textId="77777777" w:rsidR="00416EB8" w:rsidRPr="008C00A3" w:rsidRDefault="00416EB8" w:rsidP="0087056F">
            <w:pPr>
              <w:spacing w:after="0" w:line="240" w:lineRule="auto"/>
              <w:rPr>
                <w:rFonts w:ascii="Arial" w:hAnsi="Arial" w:cs="Arial"/>
              </w:rPr>
            </w:pPr>
            <w:r w:rsidRPr="008C00A3">
              <w:rPr>
                <w:rFonts w:ascii="Arial" w:hAnsi="Arial" w:cs="Arial"/>
              </w:rPr>
              <w:t>Ile razy w tym okresie miała miejsce taka sytuacja?</w:t>
            </w:r>
          </w:p>
          <w:p w14:paraId="58F27B5E" w14:textId="77777777" w:rsidR="00416EB8" w:rsidRPr="008C00A3" w:rsidRDefault="00416EB8" w:rsidP="0087056F">
            <w:pPr>
              <w:spacing w:after="0" w:line="240" w:lineRule="auto"/>
              <w:rPr>
                <w:rFonts w:ascii="Arial" w:hAnsi="Arial" w:cs="Arial"/>
              </w:rPr>
            </w:pPr>
          </w:p>
          <w:p w14:paraId="6973A966" w14:textId="77777777" w:rsidR="00416EB8" w:rsidRPr="008C00A3" w:rsidRDefault="00416EB8" w:rsidP="0087056F">
            <w:pPr>
              <w:spacing w:after="0" w:line="240" w:lineRule="auto"/>
              <w:rPr>
                <w:rFonts w:ascii="Arial" w:hAnsi="Arial" w:cs="Arial"/>
                <w:color w:val="FF0000"/>
              </w:rPr>
            </w:pPr>
            <w:r w:rsidRPr="008C00A3">
              <w:rPr>
                <w:rFonts w:ascii="Arial" w:hAnsi="Arial" w:cs="Arial"/>
                <w:color w:val="FF0000"/>
              </w:rPr>
              <w:t>[Nieformalne wynagrodzenie: jak często]</w:t>
            </w:r>
          </w:p>
        </w:tc>
        <w:tc>
          <w:tcPr>
            <w:tcW w:w="5953" w:type="dxa"/>
            <w:gridSpan w:val="28"/>
            <w:tcBorders>
              <w:top w:val="double" w:sz="4" w:space="0" w:color="auto"/>
              <w:left w:val="single" w:sz="6" w:space="0" w:color="auto"/>
              <w:bottom w:val="double" w:sz="4" w:space="0" w:color="auto"/>
              <w:right w:val="single" w:sz="4" w:space="0" w:color="auto"/>
            </w:tcBorders>
            <w:vAlign w:val="center"/>
          </w:tcPr>
          <w:p w14:paraId="1536AF9C" w14:textId="77777777" w:rsidR="00416EB8" w:rsidRPr="008C00A3" w:rsidRDefault="00416EB8" w:rsidP="00723320">
            <w:pPr>
              <w:pStyle w:val="Akapitzlist"/>
              <w:numPr>
                <w:ilvl w:val="0"/>
                <w:numId w:val="16"/>
              </w:numPr>
              <w:tabs>
                <w:tab w:val="left" w:pos="325"/>
                <w:tab w:val="right" w:leader="dot" w:pos="5302"/>
              </w:tabs>
              <w:suppressAutoHyphens/>
              <w:spacing w:after="0" w:line="240" w:lineRule="auto"/>
              <w:ind w:left="369"/>
              <w:rPr>
                <w:rFonts w:ascii="Arial" w:hAnsi="Arial" w:cs="Arial"/>
              </w:rPr>
            </w:pPr>
            <w:r w:rsidRPr="008C00A3">
              <w:rPr>
                <w:rFonts w:ascii="Arial" w:hAnsi="Arial" w:cs="Arial"/>
              </w:rPr>
              <w:t>jeden raz</w:t>
            </w:r>
          </w:p>
          <w:p w14:paraId="6DFBA951" w14:textId="77777777" w:rsidR="00416EB8" w:rsidRPr="008C00A3" w:rsidRDefault="00416EB8" w:rsidP="00723320">
            <w:pPr>
              <w:pStyle w:val="Akapitzlist"/>
              <w:numPr>
                <w:ilvl w:val="0"/>
                <w:numId w:val="16"/>
              </w:numPr>
              <w:tabs>
                <w:tab w:val="left" w:pos="325"/>
                <w:tab w:val="right" w:leader="dot" w:pos="5302"/>
              </w:tabs>
              <w:suppressAutoHyphens/>
              <w:spacing w:after="0" w:line="240" w:lineRule="auto"/>
              <w:ind w:left="369"/>
              <w:rPr>
                <w:rFonts w:ascii="Arial" w:hAnsi="Arial" w:cs="Arial"/>
              </w:rPr>
            </w:pPr>
            <w:r w:rsidRPr="008C00A3">
              <w:rPr>
                <w:rFonts w:ascii="Arial" w:hAnsi="Arial" w:cs="Arial"/>
              </w:rPr>
              <w:t>kilka razy</w:t>
            </w:r>
          </w:p>
          <w:p w14:paraId="6A9B8AB9" w14:textId="77777777" w:rsidR="00416EB8" w:rsidRPr="008C00A3" w:rsidRDefault="00416EB8" w:rsidP="00723320">
            <w:pPr>
              <w:pStyle w:val="Akapitzlist"/>
              <w:numPr>
                <w:ilvl w:val="0"/>
                <w:numId w:val="16"/>
              </w:numPr>
              <w:tabs>
                <w:tab w:val="left" w:pos="325"/>
                <w:tab w:val="right" w:leader="dot" w:pos="5302"/>
              </w:tabs>
              <w:suppressAutoHyphens/>
              <w:spacing w:after="0" w:line="240" w:lineRule="auto"/>
              <w:ind w:left="369"/>
              <w:rPr>
                <w:rFonts w:ascii="Arial" w:hAnsi="Arial" w:cs="Arial"/>
              </w:rPr>
            </w:pPr>
            <w:r w:rsidRPr="008C00A3">
              <w:rPr>
                <w:rFonts w:ascii="Arial" w:hAnsi="Arial" w:cs="Arial"/>
              </w:rPr>
              <w:t>regularnie, ale nie każde wynagrodzenie</w:t>
            </w:r>
          </w:p>
          <w:p w14:paraId="6C25D69D" w14:textId="77777777" w:rsidR="00416EB8" w:rsidRPr="008C00A3" w:rsidRDefault="00416EB8" w:rsidP="00723320">
            <w:pPr>
              <w:pStyle w:val="Akapitzlist"/>
              <w:numPr>
                <w:ilvl w:val="0"/>
                <w:numId w:val="16"/>
              </w:numPr>
              <w:tabs>
                <w:tab w:val="left" w:pos="325"/>
                <w:tab w:val="right" w:leader="dot" w:pos="5302"/>
              </w:tabs>
              <w:suppressAutoHyphens/>
              <w:spacing w:after="0" w:line="240" w:lineRule="auto"/>
              <w:ind w:left="369"/>
              <w:rPr>
                <w:rFonts w:ascii="Arial" w:hAnsi="Arial" w:cs="Arial"/>
              </w:rPr>
            </w:pPr>
            <w:r w:rsidRPr="008C00A3">
              <w:rPr>
                <w:rFonts w:ascii="Arial" w:hAnsi="Arial" w:cs="Arial"/>
              </w:rPr>
              <w:t>regularnie przy każdej wypłacie wynagrodzenia</w:t>
            </w:r>
          </w:p>
        </w:tc>
      </w:tr>
      <w:tr w:rsidR="00416EB8" w:rsidRPr="008C00A3" w14:paraId="53C04A80" w14:textId="77777777" w:rsidTr="007714E1">
        <w:trPr>
          <w:gridAfter w:val="2"/>
          <w:wAfter w:w="79" w:type="dxa"/>
          <w:trHeight w:val="532"/>
          <w:jc w:val="center"/>
        </w:trPr>
        <w:tc>
          <w:tcPr>
            <w:tcW w:w="1129" w:type="dxa"/>
            <w:gridSpan w:val="9"/>
            <w:tcBorders>
              <w:top w:val="double" w:sz="4" w:space="0" w:color="auto"/>
              <w:left w:val="single" w:sz="4" w:space="0" w:color="auto"/>
              <w:bottom w:val="single" w:sz="4" w:space="0" w:color="auto"/>
              <w:right w:val="nil"/>
            </w:tcBorders>
            <w:shd w:val="clear" w:color="auto" w:fill="E6E6E6"/>
            <w:vAlign w:val="center"/>
          </w:tcPr>
          <w:p w14:paraId="6146DE50" w14:textId="074EA3BD" w:rsidR="00416EB8" w:rsidRPr="008C00A3" w:rsidRDefault="007714E1" w:rsidP="0087056F">
            <w:pPr>
              <w:spacing w:after="0" w:line="240" w:lineRule="auto"/>
              <w:rPr>
                <w:rFonts w:ascii="Arial" w:hAnsi="Arial" w:cs="Arial"/>
              </w:rPr>
            </w:pPr>
            <w:r>
              <w:rPr>
                <w:rFonts w:ascii="Arial" w:hAnsi="Arial" w:cs="Arial"/>
              </w:rPr>
              <w:t>J7</w:t>
            </w:r>
          </w:p>
        </w:tc>
        <w:tc>
          <w:tcPr>
            <w:tcW w:w="9764" w:type="dxa"/>
            <w:gridSpan w:val="32"/>
            <w:tcBorders>
              <w:top w:val="double" w:sz="4" w:space="0" w:color="auto"/>
              <w:left w:val="nil"/>
              <w:bottom w:val="single" w:sz="4" w:space="0" w:color="auto"/>
              <w:right w:val="single" w:sz="4" w:space="0" w:color="auto"/>
            </w:tcBorders>
            <w:shd w:val="clear" w:color="auto" w:fill="F3F3F3"/>
            <w:vAlign w:val="center"/>
          </w:tcPr>
          <w:p w14:paraId="76CB7FAC" w14:textId="77777777" w:rsidR="00416EB8" w:rsidRPr="008C00A3" w:rsidRDefault="00416EB8" w:rsidP="0087056F">
            <w:pPr>
              <w:tabs>
                <w:tab w:val="left" w:pos="-1440"/>
                <w:tab w:val="left" w:pos="-720"/>
                <w:tab w:val="left" w:pos="0"/>
                <w:tab w:val="left" w:pos="318"/>
                <w:tab w:val="left" w:pos="720"/>
              </w:tabs>
              <w:suppressAutoHyphens/>
              <w:spacing w:after="0"/>
              <w:rPr>
                <w:rFonts w:ascii="Arial" w:hAnsi="Arial" w:cs="Arial"/>
                <w:i/>
                <w:color w:val="4472C4"/>
              </w:rPr>
            </w:pPr>
            <w:r w:rsidRPr="008C00A3">
              <w:rPr>
                <w:rFonts w:ascii="Arial" w:hAnsi="Arial" w:cs="Arial"/>
                <w:i/>
                <w:color w:val="4472C4"/>
              </w:rPr>
              <w:t>PYTANIE DLA WSZYSTKICH RESPONDENTÓW (PRACUJĄCYCH I NIEPRACUJĄCYCH)</w:t>
            </w:r>
          </w:p>
          <w:p w14:paraId="77EDEDCE" w14:textId="77777777" w:rsidR="00416EB8" w:rsidRPr="008C00A3" w:rsidRDefault="00416EB8" w:rsidP="0087056F">
            <w:pPr>
              <w:tabs>
                <w:tab w:val="left" w:pos="-1440"/>
                <w:tab w:val="left" w:pos="-720"/>
                <w:tab w:val="left" w:pos="0"/>
                <w:tab w:val="left" w:pos="318"/>
                <w:tab w:val="left" w:pos="720"/>
              </w:tabs>
              <w:suppressAutoHyphens/>
              <w:spacing w:after="0"/>
              <w:rPr>
                <w:rFonts w:ascii="Arial" w:hAnsi="Arial" w:cs="Arial"/>
              </w:rPr>
            </w:pPr>
            <w:r w:rsidRPr="008C00A3">
              <w:rPr>
                <w:rFonts w:ascii="Arial" w:hAnsi="Arial" w:cs="Arial"/>
              </w:rPr>
              <w:t>Proszę określić, w jakim stopniu ważne są w Pana(-i) życiu następujące sprawy na skali:</w:t>
            </w:r>
          </w:p>
          <w:p w14:paraId="7DC8EF7E" w14:textId="77777777" w:rsidR="00416EB8" w:rsidRPr="008C00A3" w:rsidRDefault="00416EB8" w:rsidP="0087056F">
            <w:pPr>
              <w:tabs>
                <w:tab w:val="left" w:pos="-1440"/>
                <w:tab w:val="left" w:pos="-720"/>
                <w:tab w:val="left" w:pos="0"/>
                <w:tab w:val="left" w:pos="318"/>
                <w:tab w:val="left" w:pos="720"/>
              </w:tabs>
              <w:suppressAutoHyphens/>
              <w:spacing w:after="0"/>
              <w:rPr>
                <w:rFonts w:ascii="Arial" w:hAnsi="Arial" w:cs="Arial"/>
              </w:rPr>
            </w:pPr>
            <w:r w:rsidRPr="008C00A3">
              <w:rPr>
                <w:rFonts w:ascii="Arial" w:hAnsi="Arial" w:cs="Arial"/>
              </w:rPr>
              <w:t>wcale nieważne, ważne w stopniu bardzo małym, małym, umiarkowanym, dużym lub bardzo dużym</w:t>
            </w:r>
          </w:p>
          <w:p w14:paraId="237114FA" w14:textId="77777777" w:rsidR="00AA0291" w:rsidRPr="008C00A3" w:rsidRDefault="00AA0291" w:rsidP="0087056F">
            <w:pPr>
              <w:tabs>
                <w:tab w:val="left" w:pos="-1440"/>
                <w:tab w:val="left" w:pos="-720"/>
                <w:tab w:val="left" w:pos="0"/>
                <w:tab w:val="left" w:pos="318"/>
                <w:tab w:val="left" w:pos="720"/>
              </w:tabs>
              <w:suppressAutoHyphens/>
              <w:spacing w:after="0"/>
              <w:rPr>
                <w:rFonts w:ascii="Arial" w:hAnsi="Arial" w:cs="Arial"/>
              </w:rPr>
            </w:pPr>
          </w:p>
          <w:p w14:paraId="1DDC6723" w14:textId="7B9779F1" w:rsidR="00416EB8" w:rsidRPr="008C00A3" w:rsidRDefault="00AA0291" w:rsidP="0087056F">
            <w:pPr>
              <w:tabs>
                <w:tab w:val="left" w:pos="-1440"/>
                <w:tab w:val="left" w:pos="-720"/>
                <w:tab w:val="left" w:pos="0"/>
                <w:tab w:val="left" w:pos="318"/>
                <w:tab w:val="left" w:pos="720"/>
              </w:tabs>
              <w:suppressAutoHyphens/>
              <w:spacing w:after="0"/>
              <w:rPr>
                <w:rFonts w:ascii="Arial" w:hAnsi="Arial" w:cs="Arial"/>
                <w:i/>
                <w:color w:val="808080" w:themeColor="background1" w:themeShade="80"/>
              </w:rPr>
            </w:pPr>
            <w:r w:rsidRPr="008C00A3">
              <w:rPr>
                <w:rFonts w:ascii="Arial" w:hAnsi="Arial" w:cs="Arial"/>
                <w:i/>
                <w:color w:val="808080" w:themeColor="background1" w:themeShade="80"/>
              </w:rPr>
              <w:t>KARTA</w:t>
            </w:r>
            <w:r w:rsidR="00F90AED">
              <w:rPr>
                <w:rFonts w:ascii="Arial" w:hAnsi="Arial" w:cs="Arial"/>
                <w:i/>
                <w:color w:val="808080" w:themeColor="background1" w:themeShade="80"/>
              </w:rPr>
              <w:t xml:space="preserve"> J9</w:t>
            </w:r>
          </w:p>
          <w:p w14:paraId="2165A6E4" w14:textId="29649EFE" w:rsidR="00416EB8" w:rsidRPr="008C00A3" w:rsidRDefault="00416EB8" w:rsidP="00F51F60">
            <w:pPr>
              <w:tabs>
                <w:tab w:val="left" w:pos="-1440"/>
                <w:tab w:val="left" w:pos="-720"/>
                <w:tab w:val="left" w:pos="0"/>
                <w:tab w:val="left" w:pos="318"/>
                <w:tab w:val="left" w:pos="720"/>
              </w:tabs>
              <w:suppressAutoHyphens/>
              <w:spacing w:after="0"/>
              <w:rPr>
                <w:rFonts w:ascii="Arial" w:hAnsi="Arial" w:cs="Arial"/>
                <w:color w:val="FF0000"/>
              </w:rPr>
            </w:pPr>
            <w:r w:rsidRPr="008C00A3">
              <w:rPr>
                <w:rFonts w:ascii="Arial" w:hAnsi="Arial" w:cs="Arial"/>
                <w:i/>
              </w:rPr>
              <w:t xml:space="preserve"> </w:t>
            </w:r>
            <w:r w:rsidRPr="008C00A3">
              <w:rPr>
                <w:rFonts w:ascii="Arial" w:hAnsi="Arial" w:cs="Arial"/>
                <w:color w:val="FF0000"/>
              </w:rPr>
              <w:t>[</w:t>
            </w:r>
            <w:r w:rsidR="00453815" w:rsidRPr="008C00A3">
              <w:rPr>
                <w:rFonts w:ascii="Arial" w:hAnsi="Arial" w:cs="Arial"/>
                <w:color w:val="FF0000"/>
              </w:rPr>
              <w:t>Jak ważne</w:t>
            </w:r>
            <w:r w:rsidRPr="008C00A3">
              <w:rPr>
                <w:rFonts w:ascii="Arial" w:hAnsi="Arial" w:cs="Arial"/>
                <w:color w:val="FF0000"/>
              </w:rPr>
              <w:t xml:space="preserve"> w życiu</w:t>
            </w:r>
            <w:r w:rsidR="00453815" w:rsidRPr="008C00A3">
              <w:rPr>
                <w:rFonts w:ascii="Arial" w:hAnsi="Arial" w:cs="Arial"/>
                <w:color w:val="FF0000"/>
              </w:rPr>
              <w:t xml:space="preserve">: rodzina] [Jak ważne w życiu: przyjaciele] </w:t>
            </w:r>
            <w:r w:rsidR="0040179F" w:rsidRPr="008C00A3">
              <w:rPr>
                <w:rFonts w:ascii="Arial" w:hAnsi="Arial" w:cs="Arial"/>
                <w:color w:val="FF0000"/>
              </w:rPr>
              <w:t>itd.</w:t>
            </w:r>
          </w:p>
        </w:tc>
      </w:tr>
      <w:tr w:rsidR="00416EB8" w:rsidRPr="008C00A3" w14:paraId="54EF0832" w14:textId="77777777" w:rsidTr="007714E1">
        <w:trPr>
          <w:gridAfter w:val="2"/>
          <w:wAfter w:w="79" w:type="dxa"/>
          <w:trHeight w:val="560"/>
          <w:jc w:val="center"/>
        </w:trPr>
        <w:tc>
          <w:tcPr>
            <w:tcW w:w="1129" w:type="dxa"/>
            <w:gridSpan w:val="9"/>
            <w:tcBorders>
              <w:top w:val="single" w:sz="4" w:space="0" w:color="auto"/>
              <w:left w:val="single" w:sz="4" w:space="0" w:color="auto"/>
              <w:bottom w:val="single" w:sz="4" w:space="0" w:color="auto"/>
              <w:right w:val="nil"/>
            </w:tcBorders>
            <w:shd w:val="clear" w:color="auto" w:fill="E6E6E6"/>
            <w:vAlign w:val="center"/>
          </w:tcPr>
          <w:p w14:paraId="12F6E9E4" w14:textId="77777777" w:rsidR="00416EB8" w:rsidRPr="008C00A3" w:rsidRDefault="00416EB8" w:rsidP="0087056F">
            <w:pPr>
              <w:spacing w:after="0" w:line="240" w:lineRule="auto"/>
              <w:rPr>
                <w:rFonts w:ascii="Arial" w:hAnsi="Arial" w:cs="Arial"/>
                <w:sz w:val="13"/>
                <w:szCs w:val="13"/>
              </w:rPr>
            </w:pPr>
          </w:p>
        </w:tc>
        <w:tc>
          <w:tcPr>
            <w:tcW w:w="3429" w:type="dxa"/>
            <w:gridSpan w:val="4"/>
            <w:tcBorders>
              <w:top w:val="single" w:sz="4" w:space="0" w:color="auto"/>
              <w:left w:val="nil"/>
              <w:right w:val="single" w:sz="4" w:space="0" w:color="auto"/>
            </w:tcBorders>
            <w:shd w:val="clear" w:color="auto" w:fill="auto"/>
            <w:vAlign w:val="center"/>
          </w:tcPr>
          <w:p w14:paraId="25779E0E" w14:textId="77777777" w:rsidR="00416EB8" w:rsidRPr="008C00A3" w:rsidRDefault="00416EB8" w:rsidP="0087056F">
            <w:pPr>
              <w:spacing w:after="0" w:line="240" w:lineRule="auto"/>
              <w:rPr>
                <w:rFonts w:ascii="Arial" w:hAnsi="Arial" w:cs="Arial"/>
                <w:i/>
                <w:sz w:val="13"/>
                <w:szCs w:val="13"/>
              </w:rPr>
            </w:pPr>
          </w:p>
        </w:tc>
        <w:tc>
          <w:tcPr>
            <w:tcW w:w="1055" w:type="dxa"/>
            <w:gridSpan w:val="3"/>
            <w:tcBorders>
              <w:top w:val="single" w:sz="4" w:space="0" w:color="auto"/>
              <w:left w:val="nil"/>
              <w:right w:val="single" w:sz="4" w:space="0" w:color="auto"/>
            </w:tcBorders>
            <w:shd w:val="clear" w:color="auto" w:fill="auto"/>
            <w:vAlign w:val="center"/>
          </w:tcPr>
          <w:p w14:paraId="78F74AD6" w14:textId="77777777" w:rsidR="00416EB8" w:rsidRPr="008C00A3" w:rsidRDefault="00416EB8" w:rsidP="0087056F">
            <w:pPr>
              <w:spacing w:after="0" w:line="240" w:lineRule="auto"/>
              <w:jc w:val="center"/>
              <w:rPr>
                <w:rFonts w:ascii="Arial" w:hAnsi="Arial" w:cs="Arial"/>
                <w:sz w:val="15"/>
                <w:szCs w:val="13"/>
              </w:rPr>
            </w:pPr>
            <w:r w:rsidRPr="008C00A3">
              <w:rPr>
                <w:rFonts w:ascii="Arial" w:hAnsi="Arial" w:cs="Arial"/>
                <w:sz w:val="15"/>
                <w:szCs w:val="13"/>
              </w:rPr>
              <w:t>wcale nieważne</w:t>
            </w:r>
          </w:p>
        </w:tc>
        <w:tc>
          <w:tcPr>
            <w:tcW w:w="1056" w:type="dxa"/>
            <w:gridSpan w:val="4"/>
            <w:tcBorders>
              <w:top w:val="single" w:sz="4" w:space="0" w:color="auto"/>
              <w:left w:val="nil"/>
              <w:right w:val="single" w:sz="4" w:space="0" w:color="auto"/>
            </w:tcBorders>
            <w:shd w:val="clear" w:color="auto" w:fill="auto"/>
            <w:vAlign w:val="center"/>
          </w:tcPr>
          <w:p w14:paraId="41FEE615" w14:textId="77777777" w:rsidR="00416EB8" w:rsidRPr="008C00A3" w:rsidRDefault="00416EB8" w:rsidP="0087056F">
            <w:pPr>
              <w:spacing w:after="0" w:line="240" w:lineRule="auto"/>
              <w:jc w:val="center"/>
              <w:rPr>
                <w:rFonts w:ascii="Arial" w:hAnsi="Arial" w:cs="Arial"/>
                <w:sz w:val="15"/>
                <w:szCs w:val="13"/>
              </w:rPr>
            </w:pPr>
            <w:r w:rsidRPr="008C00A3">
              <w:rPr>
                <w:rFonts w:ascii="Arial" w:hAnsi="Arial" w:cs="Arial"/>
                <w:sz w:val="15"/>
                <w:szCs w:val="13"/>
              </w:rPr>
              <w:t xml:space="preserve">ważne </w:t>
            </w:r>
          </w:p>
          <w:p w14:paraId="6ACD9482" w14:textId="2794E0A0" w:rsidR="00416EB8" w:rsidRPr="008C00A3" w:rsidRDefault="00F51F60" w:rsidP="0087056F">
            <w:pPr>
              <w:spacing w:after="0" w:line="240" w:lineRule="auto"/>
              <w:jc w:val="center"/>
              <w:rPr>
                <w:rFonts w:ascii="Arial" w:hAnsi="Arial" w:cs="Arial"/>
                <w:sz w:val="15"/>
                <w:szCs w:val="13"/>
              </w:rPr>
            </w:pPr>
            <w:r w:rsidRPr="008C00A3">
              <w:rPr>
                <w:rFonts w:ascii="Arial" w:hAnsi="Arial" w:cs="Arial"/>
                <w:sz w:val="15"/>
                <w:szCs w:val="13"/>
              </w:rPr>
              <w:t xml:space="preserve">w stopniu: </w:t>
            </w:r>
            <w:r w:rsidR="00416EB8" w:rsidRPr="008C00A3">
              <w:rPr>
                <w:rFonts w:ascii="Arial" w:hAnsi="Arial" w:cs="Arial"/>
                <w:sz w:val="15"/>
                <w:szCs w:val="13"/>
              </w:rPr>
              <w:t>bardzo małym</w:t>
            </w:r>
          </w:p>
        </w:tc>
        <w:tc>
          <w:tcPr>
            <w:tcW w:w="1056" w:type="dxa"/>
            <w:gridSpan w:val="6"/>
            <w:tcBorders>
              <w:top w:val="single" w:sz="4" w:space="0" w:color="auto"/>
              <w:left w:val="nil"/>
              <w:right w:val="single" w:sz="4" w:space="0" w:color="auto"/>
            </w:tcBorders>
            <w:shd w:val="clear" w:color="auto" w:fill="FFFFFF"/>
            <w:vAlign w:val="center"/>
          </w:tcPr>
          <w:p w14:paraId="6BC73A1B" w14:textId="77777777" w:rsidR="00416EB8" w:rsidRPr="008C00A3" w:rsidRDefault="00416EB8" w:rsidP="0087056F">
            <w:pPr>
              <w:spacing w:after="0" w:line="240" w:lineRule="auto"/>
              <w:jc w:val="center"/>
              <w:rPr>
                <w:rFonts w:ascii="Arial" w:hAnsi="Arial" w:cs="Arial"/>
                <w:sz w:val="15"/>
                <w:szCs w:val="13"/>
              </w:rPr>
            </w:pPr>
            <w:r w:rsidRPr="008C00A3">
              <w:rPr>
                <w:rFonts w:ascii="Arial" w:hAnsi="Arial" w:cs="Arial"/>
                <w:sz w:val="15"/>
                <w:szCs w:val="13"/>
              </w:rPr>
              <w:t>małym</w:t>
            </w:r>
          </w:p>
        </w:tc>
        <w:tc>
          <w:tcPr>
            <w:tcW w:w="1056" w:type="dxa"/>
            <w:gridSpan w:val="6"/>
            <w:tcBorders>
              <w:top w:val="single" w:sz="4" w:space="0" w:color="auto"/>
              <w:left w:val="nil"/>
              <w:bottom w:val="single" w:sz="4" w:space="0" w:color="auto"/>
              <w:right w:val="single" w:sz="4" w:space="0" w:color="auto"/>
            </w:tcBorders>
            <w:shd w:val="clear" w:color="auto" w:fill="FFFFFF"/>
            <w:vAlign w:val="center"/>
          </w:tcPr>
          <w:p w14:paraId="550D19D0" w14:textId="77777777" w:rsidR="00416EB8" w:rsidRPr="008C00A3" w:rsidRDefault="00416EB8" w:rsidP="0087056F">
            <w:pPr>
              <w:spacing w:after="0" w:line="240" w:lineRule="auto"/>
              <w:jc w:val="center"/>
              <w:rPr>
                <w:rFonts w:ascii="Arial" w:hAnsi="Arial" w:cs="Arial"/>
                <w:sz w:val="15"/>
                <w:szCs w:val="13"/>
              </w:rPr>
            </w:pPr>
            <w:proofErr w:type="spellStart"/>
            <w:r w:rsidRPr="008C00A3">
              <w:rPr>
                <w:rFonts w:ascii="Arial" w:hAnsi="Arial" w:cs="Arial"/>
                <w:sz w:val="15"/>
                <w:szCs w:val="13"/>
              </w:rPr>
              <w:t>umiarko-wanym</w:t>
            </w:r>
            <w:proofErr w:type="spellEnd"/>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72A43213" w14:textId="77777777" w:rsidR="00416EB8" w:rsidRPr="008C00A3" w:rsidRDefault="00416EB8" w:rsidP="0087056F">
            <w:pPr>
              <w:spacing w:after="0" w:line="240" w:lineRule="auto"/>
              <w:jc w:val="center"/>
              <w:rPr>
                <w:rFonts w:ascii="Arial" w:hAnsi="Arial" w:cs="Arial"/>
                <w:sz w:val="15"/>
                <w:szCs w:val="13"/>
              </w:rPr>
            </w:pPr>
            <w:r w:rsidRPr="008C00A3">
              <w:rPr>
                <w:rFonts w:ascii="Arial" w:hAnsi="Arial" w:cs="Arial"/>
                <w:sz w:val="15"/>
                <w:szCs w:val="13"/>
              </w:rPr>
              <w:t>dużym</w:t>
            </w:r>
          </w:p>
        </w:tc>
        <w:tc>
          <w:tcPr>
            <w:tcW w:w="1056" w:type="dxa"/>
            <w:gridSpan w:val="4"/>
            <w:tcBorders>
              <w:top w:val="single" w:sz="4" w:space="0" w:color="auto"/>
              <w:left w:val="nil"/>
              <w:bottom w:val="single" w:sz="4" w:space="0" w:color="auto"/>
              <w:right w:val="single" w:sz="4" w:space="0" w:color="auto"/>
            </w:tcBorders>
            <w:shd w:val="clear" w:color="auto" w:fill="FFFFFF"/>
            <w:vAlign w:val="center"/>
          </w:tcPr>
          <w:p w14:paraId="20220A3A" w14:textId="77777777" w:rsidR="00416EB8" w:rsidRPr="008C00A3" w:rsidRDefault="00416EB8" w:rsidP="0087056F">
            <w:pPr>
              <w:spacing w:after="0" w:line="240" w:lineRule="auto"/>
              <w:jc w:val="center"/>
              <w:rPr>
                <w:rFonts w:ascii="Arial" w:hAnsi="Arial" w:cs="Arial"/>
                <w:sz w:val="15"/>
                <w:szCs w:val="13"/>
              </w:rPr>
            </w:pPr>
            <w:r w:rsidRPr="008C00A3">
              <w:rPr>
                <w:rFonts w:ascii="Arial" w:hAnsi="Arial" w:cs="Arial"/>
                <w:sz w:val="15"/>
                <w:szCs w:val="13"/>
              </w:rPr>
              <w:t>bardzo dużym</w:t>
            </w:r>
          </w:p>
        </w:tc>
      </w:tr>
      <w:tr w:rsidR="00BE2DE6" w:rsidRPr="008C00A3" w14:paraId="030049DB" w14:textId="77777777" w:rsidTr="007714E1">
        <w:trPr>
          <w:gridAfter w:val="2"/>
          <w:wAfter w:w="79" w:type="dxa"/>
          <w:trHeight w:val="203"/>
          <w:jc w:val="center"/>
        </w:trPr>
        <w:tc>
          <w:tcPr>
            <w:tcW w:w="1129" w:type="dxa"/>
            <w:gridSpan w:val="9"/>
            <w:tcBorders>
              <w:top w:val="single" w:sz="4" w:space="0" w:color="auto"/>
              <w:left w:val="single" w:sz="4" w:space="0" w:color="auto"/>
              <w:bottom w:val="single" w:sz="4" w:space="0" w:color="auto"/>
              <w:right w:val="nil"/>
            </w:tcBorders>
            <w:shd w:val="clear" w:color="auto" w:fill="E6E6E6"/>
            <w:vAlign w:val="center"/>
          </w:tcPr>
          <w:p w14:paraId="711A37AF" w14:textId="05FB5F73" w:rsidR="00BE2DE6" w:rsidRPr="008C00A3" w:rsidRDefault="007714E1" w:rsidP="00BE2DE6">
            <w:pPr>
              <w:spacing w:after="0" w:line="240" w:lineRule="auto"/>
              <w:rPr>
                <w:rFonts w:ascii="Arial" w:hAnsi="Arial" w:cs="Arial"/>
              </w:rPr>
            </w:pPr>
            <w:r>
              <w:rPr>
                <w:rFonts w:ascii="Arial" w:hAnsi="Arial" w:cs="Arial"/>
              </w:rPr>
              <w:t>J7</w:t>
            </w:r>
            <w:r w:rsidR="00BE2DE6" w:rsidRPr="008C00A3">
              <w:rPr>
                <w:rFonts w:ascii="Arial" w:hAnsi="Arial" w:cs="Arial"/>
              </w:rPr>
              <w:t>.1</w:t>
            </w:r>
            <w:r>
              <w:rPr>
                <w:rFonts w:ascii="Arial" w:hAnsi="Arial" w:cs="Arial"/>
                <w:color w:val="FF0000"/>
              </w:rPr>
              <w:t xml:space="preserve"> j7</w:t>
            </w:r>
            <w:r w:rsidR="00BE2DE6" w:rsidRPr="008C00A3">
              <w:rPr>
                <w:rFonts w:ascii="Arial" w:hAnsi="Arial" w:cs="Arial"/>
                <w:color w:val="FF0000"/>
              </w:rPr>
              <w:t>_01</w:t>
            </w:r>
          </w:p>
        </w:tc>
        <w:tc>
          <w:tcPr>
            <w:tcW w:w="3429" w:type="dxa"/>
            <w:gridSpan w:val="4"/>
            <w:tcBorders>
              <w:top w:val="single" w:sz="4" w:space="0" w:color="auto"/>
              <w:left w:val="nil"/>
              <w:bottom w:val="single" w:sz="4" w:space="0" w:color="auto"/>
              <w:right w:val="single" w:sz="4" w:space="0" w:color="auto"/>
            </w:tcBorders>
            <w:shd w:val="clear" w:color="auto" w:fill="auto"/>
            <w:vAlign w:val="center"/>
          </w:tcPr>
          <w:p w14:paraId="15D72665" w14:textId="0A569800" w:rsidR="00BE2DE6" w:rsidRPr="005F30C2" w:rsidRDefault="00BE2DE6" w:rsidP="00BE2DE6">
            <w:pPr>
              <w:spacing w:after="0" w:line="240" w:lineRule="auto"/>
              <w:ind w:left="86"/>
              <w:rPr>
                <w:rFonts w:ascii="Arial" w:hAnsi="Arial" w:cs="Arial"/>
              </w:rPr>
            </w:pPr>
            <w:r w:rsidRPr="005F30C2">
              <w:rPr>
                <w:rFonts w:ascii="Arial" w:hAnsi="Arial" w:cs="Arial"/>
              </w:rPr>
              <w:t>rodzina</w:t>
            </w:r>
          </w:p>
        </w:tc>
        <w:tc>
          <w:tcPr>
            <w:tcW w:w="1055" w:type="dxa"/>
            <w:gridSpan w:val="3"/>
            <w:tcBorders>
              <w:top w:val="single" w:sz="4" w:space="0" w:color="auto"/>
              <w:left w:val="nil"/>
              <w:bottom w:val="single" w:sz="4" w:space="0" w:color="auto"/>
              <w:right w:val="single" w:sz="4" w:space="0" w:color="auto"/>
            </w:tcBorders>
            <w:shd w:val="clear" w:color="auto" w:fill="auto"/>
            <w:vAlign w:val="center"/>
          </w:tcPr>
          <w:p w14:paraId="79E8A0DE" w14:textId="59E8B6FA" w:rsidR="00BE2DE6" w:rsidRPr="005F30C2" w:rsidRDefault="00BE2DE6" w:rsidP="00BE2DE6">
            <w:pPr>
              <w:spacing w:after="0" w:line="240" w:lineRule="auto"/>
              <w:jc w:val="center"/>
              <w:rPr>
                <w:rFonts w:ascii="Arial" w:hAnsi="Arial" w:cs="Arial"/>
              </w:rPr>
            </w:pPr>
            <w:r w:rsidRPr="005F30C2">
              <w:rPr>
                <w:rFonts w:ascii="Arial" w:hAnsi="Arial" w:cs="Arial"/>
              </w:rPr>
              <w:t>0</w:t>
            </w:r>
          </w:p>
        </w:tc>
        <w:tc>
          <w:tcPr>
            <w:tcW w:w="1056" w:type="dxa"/>
            <w:gridSpan w:val="4"/>
            <w:tcBorders>
              <w:top w:val="single" w:sz="4" w:space="0" w:color="auto"/>
              <w:left w:val="nil"/>
              <w:bottom w:val="single" w:sz="4" w:space="0" w:color="auto"/>
              <w:right w:val="single" w:sz="4" w:space="0" w:color="auto"/>
            </w:tcBorders>
            <w:shd w:val="clear" w:color="auto" w:fill="auto"/>
            <w:vAlign w:val="center"/>
          </w:tcPr>
          <w:p w14:paraId="6C705CFB" w14:textId="6E9327AA" w:rsidR="00BE2DE6" w:rsidRPr="005F30C2" w:rsidRDefault="00BE2DE6" w:rsidP="00BE2DE6">
            <w:pPr>
              <w:spacing w:after="0" w:line="240" w:lineRule="auto"/>
              <w:jc w:val="center"/>
              <w:rPr>
                <w:rFonts w:ascii="Arial" w:hAnsi="Arial" w:cs="Arial"/>
              </w:rPr>
            </w:pPr>
            <w:r w:rsidRPr="005F30C2">
              <w:rPr>
                <w:rFonts w:ascii="Arial" w:hAnsi="Arial" w:cs="Arial"/>
              </w:rPr>
              <w:t>1</w:t>
            </w:r>
          </w:p>
        </w:tc>
        <w:tc>
          <w:tcPr>
            <w:tcW w:w="1056" w:type="dxa"/>
            <w:gridSpan w:val="6"/>
            <w:tcBorders>
              <w:top w:val="single" w:sz="4" w:space="0" w:color="auto"/>
              <w:left w:val="nil"/>
              <w:bottom w:val="single" w:sz="4" w:space="0" w:color="auto"/>
              <w:right w:val="single" w:sz="4" w:space="0" w:color="auto"/>
            </w:tcBorders>
            <w:shd w:val="clear" w:color="auto" w:fill="FFFFFF"/>
            <w:vAlign w:val="center"/>
          </w:tcPr>
          <w:p w14:paraId="2DABFE73" w14:textId="3C3FA57F" w:rsidR="00BE2DE6" w:rsidRPr="005F30C2" w:rsidRDefault="00BE2DE6" w:rsidP="00BE2DE6">
            <w:pPr>
              <w:spacing w:after="0" w:line="240" w:lineRule="auto"/>
              <w:jc w:val="center"/>
              <w:rPr>
                <w:rFonts w:ascii="Arial" w:hAnsi="Arial" w:cs="Arial"/>
              </w:rPr>
            </w:pPr>
            <w:r w:rsidRPr="005F30C2">
              <w:rPr>
                <w:rFonts w:ascii="Arial" w:hAnsi="Arial" w:cs="Arial"/>
              </w:rPr>
              <w:t>2</w:t>
            </w:r>
          </w:p>
        </w:tc>
        <w:tc>
          <w:tcPr>
            <w:tcW w:w="1056" w:type="dxa"/>
            <w:gridSpan w:val="6"/>
            <w:tcBorders>
              <w:top w:val="single" w:sz="4" w:space="0" w:color="auto"/>
              <w:left w:val="nil"/>
              <w:bottom w:val="single" w:sz="4" w:space="0" w:color="auto"/>
              <w:right w:val="single" w:sz="4" w:space="0" w:color="auto"/>
            </w:tcBorders>
            <w:shd w:val="clear" w:color="auto" w:fill="FFFFFF"/>
            <w:vAlign w:val="center"/>
          </w:tcPr>
          <w:p w14:paraId="3A4D3F98" w14:textId="1721B08E" w:rsidR="00BE2DE6" w:rsidRPr="005F30C2" w:rsidRDefault="00BE2DE6" w:rsidP="00BE2DE6">
            <w:pPr>
              <w:spacing w:after="0" w:line="240" w:lineRule="auto"/>
              <w:jc w:val="center"/>
              <w:rPr>
                <w:rFonts w:ascii="Arial" w:hAnsi="Arial" w:cs="Arial"/>
              </w:rPr>
            </w:pPr>
            <w:r w:rsidRPr="005F30C2">
              <w:rPr>
                <w:rFonts w:ascii="Arial" w:hAnsi="Arial" w:cs="Arial"/>
              </w:rPr>
              <w:t>3</w:t>
            </w:r>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408D7E70" w14:textId="5C3A3D65" w:rsidR="00BE2DE6" w:rsidRPr="005F30C2" w:rsidRDefault="00BE2DE6" w:rsidP="00BE2DE6">
            <w:pPr>
              <w:spacing w:after="0" w:line="240" w:lineRule="auto"/>
              <w:jc w:val="center"/>
              <w:rPr>
                <w:rFonts w:ascii="Arial" w:hAnsi="Arial" w:cs="Arial"/>
              </w:rPr>
            </w:pPr>
            <w:r w:rsidRPr="005F30C2">
              <w:rPr>
                <w:rFonts w:ascii="Arial" w:hAnsi="Arial" w:cs="Arial"/>
              </w:rPr>
              <w:t>4</w:t>
            </w:r>
          </w:p>
        </w:tc>
        <w:tc>
          <w:tcPr>
            <w:tcW w:w="1056" w:type="dxa"/>
            <w:gridSpan w:val="4"/>
            <w:tcBorders>
              <w:top w:val="single" w:sz="4" w:space="0" w:color="auto"/>
              <w:left w:val="nil"/>
              <w:bottom w:val="single" w:sz="4" w:space="0" w:color="auto"/>
              <w:right w:val="single" w:sz="4" w:space="0" w:color="auto"/>
            </w:tcBorders>
            <w:shd w:val="clear" w:color="auto" w:fill="FFFFFF"/>
            <w:vAlign w:val="center"/>
          </w:tcPr>
          <w:p w14:paraId="0F386ED3" w14:textId="08513142" w:rsidR="00BE2DE6" w:rsidRPr="005F30C2" w:rsidRDefault="00BE2DE6" w:rsidP="00BE2DE6">
            <w:pPr>
              <w:spacing w:after="0" w:line="240" w:lineRule="auto"/>
              <w:jc w:val="center"/>
              <w:rPr>
                <w:rFonts w:ascii="Arial" w:hAnsi="Arial" w:cs="Arial"/>
              </w:rPr>
            </w:pPr>
            <w:r w:rsidRPr="005F30C2">
              <w:rPr>
                <w:rFonts w:ascii="Arial" w:hAnsi="Arial" w:cs="Arial"/>
              </w:rPr>
              <w:t>5</w:t>
            </w:r>
          </w:p>
        </w:tc>
      </w:tr>
      <w:tr w:rsidR="00BE2DE6" w:rsidRPr="008C00A3" w14:paraId="2F9C9F3A" w14:textId="77777777" w:rsidTr="007714E1">
        <w:trPr>
          <w:gridAfter w:val="2"/>
          <w:wAfter w:w="79" w:type="dxa"/>
          <w:trHeight w:val="217"/>
          <w:jc w:val="center"/>
        </w:trPr>
        <w:tc>
          <w:tcPr>
            <w:tcW w:w="1129" w:type="dxa"/>
            <w:gridSpan w:val="9"/>
            <w:tcBorders>
              <w:top w:val="single" w:sz="4" w:space="0" w:color="auto"/>
              <w:left w:val="single" w:sz="4" w:space="0" w:color="auto"/>
              <w:right w:val="nil"/>
            </w:tcBorders>
            <w:shd w:val="clear" w:color="auto" w:fill="E6E6E6"/>
            <w:vAlign w:val="center"/>
          </w:tcPr>
          <w:p w14:paraId="3D1E08B0" w14:textId="178980A4" w:rsidR="00BE2DE6" w:rsidRPr="008C00A3" w:rsidRDefault="007714E1" w:rsidP="007714E1">
            <w:pPr>
              <w:spacing w:after="0" w:line="240" w:lineRule="auto"/>
              <w:rPr>
                <w:rFonts w:ascii="Arial" w:hAnsi="Arial" w:cs="Arial"/>
              </w:rPr>
            </w:pPr>
            <w:r>
              <w:rPr>
                <w:rFonts w:ascii="Arial" w:hAnsi="Arial" w:cs="Arial"/>
              </w:rPr>
              <w:t>J7</w:t>
            </w:r>
            <w:r w:rsidR="00BE2DE6" w:rsidRPr="008C00A3">
              <w:rPr>
                <w:rFonts w:ascii="Arial" w:hAnsi="Arial" w:cs="Arial"/>
              </w:rPr>
              <w:t>.2</w:t>
            </w:r>
            <w:r w:rsidR="00BE2DE6">
              <w:rPr>
                <w:rFonts w:ascii="Arial" w:hAnsi="Arial" w:cs="Arial"/>
                <w:color w:val="FF0000"/>
              </w:rPr>
              <w:t xml:space="preserve"> j</w:t>
            </w:r>
            <w:r>
              <w:rPr>
                <w:rFonts w:ascii="Arial" w:hAnsi="Arial" w:cs="Arial"/>
                <w:color w:val="FF0000"/>
              </w:rPr>
              <w:t>7</w:t>
            </w:r>
            <w:r w:rsidR="00BE2DE6" w:rsidRPr="008C00A3">
              <w:rPr>
                <w:rFonts w:ascii="Arial" w:hAnsi="Arial" w:cs="Arial"/>
                <w:color w:val="FF0000"/>
              </w:rPr>
              <w:t>_02</w:t>
            </w:r>
          </w:p>
        </w:tc>
        <w:tc>
          <w:tcPr>
            <w:tcW w:w="3429" w:type="dxa"/>
            <w:gridSpan w:val="4"/>
            <w:tcBorders>
              <w:top w:val="single" w:sz="4" w:space="0" w:color="auto"/>
              <w:left w:val="nil"/>
              <w:bottom w:val="single" w:sz="4" w:space="0" w:color="auto"/>
              <w:right w:val="single" w:sz="4" w:space="0" w:color="auto"/>
            </w:tcBorders>
            <w:shd w:val="clear" w:color="auto" w:fill="auto"/>
            <w:vAlign w:val="center"/>
          </w:tcPr>
          <w:p w14:paraId="44400F46" w14:textId="77777777" w:rsidR="00BE2DE6" w:rsidRPr="005F30C2" w:rsidRDefault="00BE2DE6" w:rsidP="00BE2DE6">
            <w:pPr>
              <w:spacing w:after="0" w:line="240" w:lineRule="auto"/>
              <w:ind w:left="86"/>
              <w:rPr>
                <w:rFonts w:ascii="Arial" w:hAnsi="Arial" w:cs="Arial"/>
              </w:rPr>
            </w:pPr>
            <w:r w:rsidRPr="005F30C2">
              <w:rPr>
                <w:rFonts w:ascii="Arial" w:hAnsi="Arial" w:cs="Arial"/>
              </w:rPr>
              <w:t>przyjaciele</w:t>
            </w:r>
          </w:p>
        </w:tc>
        <w:tc>
          <w:tcPr>
            <w:tcW w:w="1055" w:type="dxa"/>
            <w:gridSpan w:val="3"/>
            <w:tcBorders>
              <w:top w:val="single" w:sz="4" w:space="0" w:color="auto"/>
              <w:left w:val="nil"/>
              <w:bottom w:val="single" w:sz="4" w:space="0" w:color="auto"/>
              <w:right w:val="single" w:sz="4" w:space="0" w:color="auto"/>
            </w:tcBorders>
            <w:shd w:val="clear" w:color="auto" w:fill="auto"/>
            <w:vAlign w:val="center"/>
          </w:tcPr>
          <w:p w14:paraId="6896B7E9" w14:textId="4FC07999" w:rsidR="00BE2DE6" w:rsidRPr="005F30C2" w:rsidRDefault="00BE2DE6" w:rsidP="00BE2DE6">
            <w:pPr>
              <w:spacing w:after="0" w:line="240" w:lineRule="auto"/>
              <w:jc w:val="center"/>
              <w:rPr>
                <w:rFonts w:ascii="Arial" w:hAnsi="Arial" w:cs="Arial"/>
              </w:rPr>
            </w:pPr>
            <w:r w:rsidRPr="005F30C2">
              <w:rPr>
                <w:rFonts w:ascii="Arial" w:hAnsi="Arial" w:cs="Arial"/>
              </w:rPr>
              <w:t>0</w:t>
            </w:r>
          </w:p>
        </w:tc>
        <w:tc>
          <w:tcPr>
            <w:tcW w:w="1056" w:type="dxa"/>
            <w:gridSpan w:val="4"/>
            <w:tcBorders>
              <w:top w:val="single" w:sz="4" w:space="0" w:color="auto"/>
              <w:left w:val="nil"/>
              <w:bottom w:val="single" w:sz="4" w:space="0" w:color="auto"/>
              <w:right w:val="single" w:sz="4" w:space="0" w:color="auto"/>
            </w:tcBorders>
            <w:shd w:val="clear" w:color="auto" w:fill="auto"/>
            <w:vAlign w:val="center"/>
          </w:tcPr>
          <w:p w14:paraId="791A4A6C" w14:textId="524B0319" w:rsidR="00BE2DE6" w:rsidRPr="005F30C2" w:rsidRDefault="00BE2DE6" w:rsidP="00BE2DE6">
            <w:pPr>
              <w:spacing w:after="0" w:line="240" w:lineRule="auto"/>
              <w:jc w:val="center"/>
              <w:rPr>
                <w:rFonts w:ascii="Arial" w:hAnsi="Arial" w:cs="Arial"/>
              </w:rPr>
            </w:pPr>
            <w:r w:rsidRPr="005F30C2">
              <w:rPr>
                <w:rFonts w:ascii="Arial" w:hAnsi="Arial" w:cs="Arial"/>
              </w:rPr>
              <w:t>1</w:t>
            </w:r>
          </w:p>
        </w:tc>
        <w:tc>
          <w:tcPr>
            <w:tcW w:w="1056" w:type="dxa"/>
            <w:gridSpan w:val="6"/>
            <w:tcBorders>
              <w:top w:val="single" w:sz="4" w:space="0" w:color="auto"/>
              <w:left w:val="nil"/>
              <w:bottom w:val="single" w:sz="4" w:space="0" w:color="auto"/>
              <w:right w:val="single" w:sz="4" w:space="0" w:color="auto"/>
            </w:tcBorders>
            <w:shd w:val="clear" w:color="auto" w:fill="FFFFFF"/>
            <w:vAlign w:val="center"/>
          </w:tcPr>
          <w:p w14:paraId="00A5F6D7" w14:textId="25A6B715" w:rsidR="00BE2DE6" w:rsidRPr="005F30C2" w:rsidRDefault="00BE2DE6" w:rsidP="00BE2DE6">
            <w:pPr>
              <w:spacing w:after="0" w:line="240" w:lineRule="auto"/>
              <w:jc w:val="center"/>
              <w:rPr>
                <w:rFonts w:ascii="Arial" w:hAnsi="Arial" w:cs="Arial"/>
              </w:rPr>
            </w:pPr>
            <w:r w:rsidRPr="005F30C2">
              <w:rPr>
                <w:rFonts w:ascii="Arial" w:hAnsi="Arial" w:cs="Arial"/>
              </w:rPr>
              <w:t>2</w:t>
            </w:r>
          </w:p>
        </w:tc>
        <w:tc>
          <w:tcPr>
            <w:tcW w:w="1056" w:type="dxa"/>
            <w:gridSpan w:val="6"/>
            <w:tcBorders>
              <w:top w:val="single" w:sz="4" w:space="0" w:color="auto"/>
              <w:left w:val="nil"/>
              <w:bottom w:val="single" w:sz="4" w:space="0" w:color="auto"/>
              <w:right w:val="single" w:sz="4" w:space="0" w:color="auto"/>
            </w:tcBorders>
            <w:shd w:val="clear" w:color="auto" w:fill="FFFFFF"/>
            <w:vAlign w:val="center"/>
          </w:tcPr>
          <w:p w14:paraId="79FB5544" w14:textId="7DCBFF22" w:rsidR="00BE2DE6" w:rsidRPr="005F30C2" w:rsidRDefault="00BE2DE6" w:rsidP="00BE2DE6">
            <w:pPr>
              <w:spacing w:after="0" w:line="240" w:lineRule="auto"/>
              <w:jc w:val="center"/>
              <w:rPr>
                <w:rFonts w:ascii="Arial" w:hAnsi="Arial" w:cs="Arial"/>
              </w:rPr>
            </w:pPr>
            <w:r w:rsidRPr="005F30C2">
              <w:rPr>
                <w:rFonts w:ascii="Arial" w:hAnsi="Arial" w:cs="Arial"/>
              </w:rPr>
              <w:t>3</w:t>
            </w:r>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3A0316A1" w14:textId="4103B04C" w:rsidR="00BE2DE6" w:rsidRPr="005F30C2" w:rsidRDefault="00BE2DE6" w:rsidP="00BE2DE6">
            <w:pPr>
              <w:spacing w:after="0" w:line="240" w:lineRule="auto"/>
              <w:jc w:val="center"/>
              <w:rPr>
                <w:rFonts w:ascii="Arial" w:hAnsi="Arial" w:cs="Arial"/>
              </w:rPr>
            </w:pPr>
            <w:r w:rsidRPr="005F30C2">
              <w:rPr>
                <w:rFonts w:ascii="Arial" w:hAnsi="Arial" w:cs="Arial"/>
              </w:rPr>
              <w:t>4</w:t>
            </w:r>
          </w:p>
        </w:tc>
        <w:tc>
          <w:tcPr>
            <w:tcW w:w="1056" w:type="dxa"/>
            <w:gridSpan w:val="4"/>
            <w:tcBorders>
              <w:top w:val="single" w:sz="4" w:space="0" w:color="auto"/>
              <w:left w:val="nil"/>
              <w:bottom w:val="single" w:sz="4" w:space="0" w:color="auto"/>
              <w:right w:val="single" w:sz="4" w:space="0" w:color="auto"/>
            </w:tcBorders>
            <w:shd w:val="clear" w:color="auto" w:fill="FFFFFF"/>
            <w:vAlign w:val="center"/>
          </w:tcPr>
          <w:p w14:paraId="2387E659" w14:textId="20428CCA" w:rsidR="00BE2DE6" w:rsidRPr="005F30C2" w:rsidRDefault="00BE2DE6" w:rsidP="00BE2DE6">
            <w:pPr>
              <w:spacing w:after="0" w:line="240" w:lineRule="auto"/>
              <w:jc w:val="center"/>
              <w:rPr>
                <w:rFonts w:ascii="Arial" w:hAnsi="Arial" w:cs="Arial"/>
              </w:rPr>
            </w:pPr>
            <w:r w:rsidRPr="005F30C2">
              <w:rPr>
                <w:rFonts w:ascii="Arial" w:hAnsi="Arial" w:cs="Arial"/>
              </w:rPr>
              <w:t>5</w:t>
            </w:r>
          </w:p>
        </w:tc>
      </w:tr>
      <w:tr w:rsidR="00BE2DE6" w:rsidRPr="008C00A3" w14:paraId="3DDF4FB0" w14:textId="77777777" w:rsidTr="007714E1">
        <w:trPr>
          <w:gridAfter w:val="2"/>
          <w:wAfter w:w="79" w:type="dxa"/>
          <w:trHeight w:val="217"/>
          <w:jc w:val="center"/>
        </w:trPr>
        <w:tc>
          <w:tcPr>
            <w:tcW w:w="1129" w:type="dxa"/>
            <w:gridSpan w:val="9"/>
            <w:tcBorders>
              <w:top w:val="single" w:sz="4" w:space="0" w:color="auto"/>
              <w:left w:val="single" w:sz="4" w:space="0" w:color="auto"/>
              <w:right w:val="nil"/>
            </w:tcBorders>
            <w:shd w:val="clear" w:color="auto" w:fill="E6E6E6"/>
            <w:vAlign w:val="center"/>
          </w:tcPr>
          <w:p w14:paraId="26954512" w14:textId="0267A9EC" w:rsidR="00BE2DE6" w:rsidRPr="008C00A3" w:rsidRDefault="007714E1" w:rsidP="00BE2DE6">
            <w:pPr>
              <w:spacing w:after="0" w:line="240" w:lineRule="auto"/>
              <w:rPr>
                <w:rFonts w:ascii="Arial" w:hAnsi="Arial" w:cs="Arial"/>
              </w:rPr>
            </w:pPr>
            <w:r>
              <w:rPr>
                <w:rFonts w:ascii="Arial" w:hAnsi="Arial" w:cs="Arial"/>
              </w:rPr>
              <w:t>J7</w:t>
            </w:r>
            <w:r w:rsidR="00BE2DE6" w:rsidRPr="008C00A3">
              <w:rPr>
                <w:rFonts w:ascii="Arial" w:hAnsi="Arial" w:cs="Arial"/>
              </w:rPr>
              <w:t>.3</w:t>
            </w:r>
            <w:r>
              <w:rPr>
                <w:rFonts w:ascii="Arial" w:hAnsi="Arial" w:cs="Arial"/>
                <w:color w:val="FF0000"/>
              </w:rPr>
              <w:t xml:space="preserve"> j7</w:t>
            </w:r>
            <w:r w:rsidR="00BE2DE6" w:rsidRPr="008C00A3">
              <w:rPr>
                <w:rFonts w:ascii="Arial" w:hAnsi="Arial" w:cs="Arial"/>
                <w:color w:val="FF0000"/>
              </w:rPr>
              <w:t>_03</w:t>
            </w:r>
          </w:p>
        </w:tc>
        <w:tc>
          <w:tcPr>
            <w:tcW w:w="3429" w:type="dxa"/>
            <w:gridSpan w:val="4"/>
            <w:tcBorders>
              <w:top w:val="single" w:sz="4" w:space="0" w:color="auto"/>
              <w:left w:val="nil"/>
              <w:bottom w:val="single" w:sz="4" w:space="0" w:color="auto"/>
              <w:right w:val="single" w:sz="4" w:space="0" w:color="auto"/>
            </w:tcBorders>
            <w:shd w:val="clear" w:color="auto" w:fill="FFFFFF"/>
            <w:vAlign w:val="center"/>
          </w:tcPr>
          <w:p w14:paraId="47878494" w14:textId="77777777" w:rsidR="00BE2DE6" w:rsidRPr="005F30C2" w:rsidRDefault="00BE2DE6" w:rsidP="00BE2DE6">
            <w:pPr>
              <w:spacing w:after="0" w:line="240" w:lineRule="auto"/>
              <w:ind w:left="86"/>
              <w:rPr>
                <w:rFonts w:ascii="Arial" w:hAnsi="Arial" w:cs="Arial"/>
              </w:rPr>
            </w:pPr>
            <w:r w:rsidRPr="005F30C2">
              <w:rPr>
                <w:rFonts w:ascii="Arial" w:hAnsi="Arial" w:cs="Arial"/>
              </w:rPr>
              <w:t>praca</w:t>
            </w:r>
          </w:p>
        </w:tc>
        <w:tc>
          <w:tcPr>
            <w:tcW w:w="1055" w:type="dxa"/>
            <w:gridSpan w:val="3"/>
            <w:tcBorders>
              <w:top w:val="single" w:sz="4" w:space="0" w:color="auto"/>
              <w:left w:val="nil"/>
              <w:bottom w:val="single" w:sz="4" w:space="0" w:color="auto"/>
              <w:right w:val="single" w:sz="4" w:space="0" w:color="auto"/>
            </w:tcBorders>
            <w:shd w:val="clear" w:color="auto" w:fill="FFFFFF"/>
            <w:vAlign w:val="center"/>
          </w:tcPr>
          <w:p w14:paraId="34F5EEB8" w14:textId="2605C830" w:rsidR="00BE2DE6" w:rsidRPr="005F30C2" w:rsidRDefault="00BE2DE6" w:rsidP="00BE2DE6">
            <w:pPr>
              <w:spacing w:after="0" w:line="240" w:lineRule="auto"/>
              <w:jc w:val="center"/>
              <w:rPr>
                <w:rFonts w:ascii="Arial" w:hAnsi="Arial" w:cs="Arial"/>
              </w:rPr>
            </w:pPr>
            <w:r w:rsidRPr="005F30C2">
              <w:rPr>
                <w:rFonts w:ascii="Arial" w:hAnsi="Arial" w:cs="Arial"/>
              </w:rPr>
              <w:t>0</w:t>
            </w:r>
          </w:p>
        </w:tc>
        <w:tc>
          <w:tcPr>
            <w:tcW w:w="1056" w:type="dxa"/>
            <w:gridSpan w:val="4"/>
            <w:tcBorders>
              <w:top w:val="single" w:sz="4" w:space="0" w:color="auto"/>
              <w:left w:val="nil"/>
              <w:bottom w:val="single" w:sz="4" w:space="0" w:color="auto"/>
              <w:right w:val="single" w:sz="4" w:space="0" w:color="auto"/>
            </w:tcBorders>
            <w:shd w:val="clear" w:color="auto" w:fill="FFFFFF"/>
            <w:vAlign w:val="center"/>
          </w:tcPr>
          <w:p w14:paraId="59D3D139" w14:textId="45A89CE9" w:rsidR="00BE2DE6" w:rsidRPr="005F30C2" w:rsidRDefault="00BE2DE6" w:rsidP="00BE2DE6">
            <w:pPr>
              <w:spacing w:after="0" w:line="240" w:lineRule="auto"/>
              <w:jc w:val="center"/>
              <w:rPr>
                <w:rFonts w:ascii="Arial" w:hAnsi="Arial" w:cs="Arial"/>
              </w:rPr>
            </w:pPr>
            <w:r w:rsidRPr="005F30C2">
              <w:rPr>
                <w:rFonts w:ascii="Arial" w:hAnsi="Arial" w:cs="Arial"/>
              </w:rPr>
              <w:t>1</w:t>
            </w:r>
          </w:p>
        </w:tc>
        <w:tc>
          <w:tcPr>
            <w:tcW w:w="1056" w:type="dxa"/>
            <w:gridSpan w:val="6"/>
            <w:tcBorders>
              <w:top w:val="single" w:sz="4" w:space="0" w:color="auto"/>
              <w:left w:val="nil"/>
              <w:bottom w:val="single" w:sz="4" w:space="0" w:color="auto"/>
              <w:right w:val="single" w:sz="4" w:space="0" w:color="auto"/>
            </w:tcBorders>
            <w:shd w:val="clear" w:color="auto" w:fill="FFFFFF"/>
            <w:vAlign w:val="center"/>
          </w:tcPr>
          <w:p w14:paraId="2E0E6361" w14:textId="23E0AE0E" w:rsidR="00BE2DE6" w:rsidRPr="005F30C2" w:rsidRDefault="00BE2DE6" w:rsidP="00BE2DE6">
            <w:pPr>
              <w:spacing w:after="0" w:line="240" w:lineRule="auto"/>
              <w:jc w:val="center"/>
              <w:rPr>
                <w:rFonts w:ascii="Arial" w:hAnsi="Arial" w:cs="Arial"/>
              </w:rPr>
            </w:pPr>
            <w:r w:rsidRPr="005F30C2">
              <w:rPr>
                <w:rFonts w:ascii="Arial" w:hAnsi="Arial" w:cs="Arial"/>
              </w:rPr>
              <w:t>2</w:t>
            </w:r>
          </w:p>
        </w:tc>
        <w:tc>
          <w:tcPr>
            <w:tcW w:w="1056" w:type="dxa"/>
            <w:gridSpan w:val="6"/>
            <w:tcBorders>
              <w:top w:val="single" w:sz="4" w:space="0" w:color="auto"/>
              <w:left w:val="nil"/>
              <w:bottom w:val="single" w:sz="4" w:space="0" w:color="auto"/>
              <w:right w:val="single" w:sz="4" w:space="0" w:color="auto"/>
            </w:tcBorders>
            <w:shd w:val="clear" w:color="auto" w:fill="FFFFFF"/>
            <w:vAlign w:val="center"/>
          </w:tcPr>
          <w:p w14:paraId="79075AC0" w14:textId="04382B7B" w:rsidR="00BE2DE6" w:rsidRPr="005F30C2" w:rsidRDefault="00BE2DE6" w:rsidP="00BE2DE6">
            <w:pPr>
              <w:spacing w:after="0" w:line="240" w:lineRule="auto"/>
              <w:jc w:val="center"/>
              <w:rPr>
                <w:rFonts w:ascii="Arial" w:hAnsi="Arial" w:cs="Arial"/>
              </w:rPr>
            </w:pPr>
            <w:r w:rsidRPr="005F30C2">
              <w:rPr>
                <w:rFonts w:ascii="Arial" w:hAnsi="Arial" w:cs="Arial"/>
              </w:rPr>
              <w:t>3</w:t>
            </w:r>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2A3161C6" w14:textId="736EFABC" w:rsidR="00BE2DE6" w:rsidRPr="005F30C2" w:rsidRDefault="00BE2DE6" w:rsidP="00BE2DE6">
            <w:pPr>
              <w:spacing w:after="0" w:line="240" w:lineRule="auto"/>
              <w:jc w:val="center"/>
              <w:rPr>
                <w:rFonts w:ascii="Arial" w:hAnsi="Arial" w:cs="Arial"/>
              </w:rPr>
            </w:pPr>
            <w:r w:rsidRPr="005F30C2">
              <w:rPr>
                <w:rFonts w:ascii="Arial" w:hAnsi="Arial" w:cs="Arial"/>
              </w:rPr>
              <w:t>4</w:t>
            </w:r>
          </w:p>
        </w:tc>
        <w:tc>
          <w:tcPr>
            <w:tcW w:w="1056" w:type="dxa"/>
            <w:gridSpan w:val="4"/>
            <w:tcBorders>
              <w:top w:val="single" w:sz="4" w:space="0" w:color="auto"/>
              <w:left w:val="nil"/>
              <w:bottom w:val="single" w:sz="4" w:space="0" w:color="auto"/>
              <w:right w:val="single" w:sz="4" w:space="0" w:color="auto"/>
            </w:tcBorders>
            <w:shd w:val="clear" w:color="auto" w:fill="FFFFFF"/>
            <w:vAlign w:val="center"/>
          </w:tcPr>
          <w:p w14:paraId="4380C3AB" w14:textId="28ADF026" w:rsidR="00BE2DE6" w:rsidRPr="005F30C2" w:rsidRDefault="00BE2DE6" w:rsidP="00BE2DE6">
            <w:pPr>
              <w:spacing w:after="0" w:line="240" w:lineRule="auto"/>
              <w:jc w:val="center"/>
              <w:rPr>
                <w:rFonts w:ascii="Arial" w:hAnsi="Arial" w:cs="Arial"/>
              </w:rPr>
            </w:pPr>
            <w:r w:rsidRPr="005F30C2">
              <w:rPr>
                <w:rFonts w:ascii="Arial" w:hAnsi="Arial" w:cs="Arial"/>
              </w:rPr>
              <w:t>5</w:t>
            </w:r>
          </w:p>
        </w:tc>
      </w:tr>
      <w:tr w:rsidR="00BE2DE6" w:rsidRPr="008C00A3" w14:paraId="13B458B7" w14:textId="77777777" w:rsidTr="007714E1">
        <w:trPr>
          <w:gridAfter w:val="2"/>
          <w:wAfter w:w="79" w:type="dxa"/>
          <w:trHeight w:val="217"/>
          <w:jc w:val="center"/>
        </w:trPr>
        <w:tc>
          <w:tcPr>
            <w:tcW w:w="1129" w:type="dxa"/>
            <w:gridSpan w:val="9"/>
            <w:tcBorders>
              <w:top w:val="single" w:sz="4" w:space="0" w:color="auto"/>
              <w:left w:val="single" w:sz="4" w:space="0" w:color="auto"/>
              <w:right w:val="nil"/>
            </w:tcBorders>
            <w:shd w:val="clear" w:color="auto" w:fill="E6E6E6"/>
            <w:vAlign w:val="center"/>
          </w:tcPr>
          <w:p w14:paraId="3B00E13D" w14:textId="1DC4439E" w:rsidR="00BE2DE6" w:rsidRPr="008C00A3" w:rsidRDefault="007714E1" w:rsidP="00BE2DE6">
            <w:pPr>
              <w:spacing w:after="0" w:line="240" w:lineRule="auto"/>
              <w:rPr>
                <w:rFonts w:ascii="Arial" w:hAnsi="Arial" w:cs="Arial"/>
              </w:rPr>
            </w:pPr>
            <w:r>
              <w:rPr>
                <w:rFonts w:ascii="Arial" w:hAnsi="Arial" w:cs="Arial"/>
              </w:rPr>
              <w:t>J7</w:t>
            </w:r>
            <w:r w:rsidR="00BE2DE6" w:rsidRPr="008C00A3">
              <w:rPr>
                <w:rFonts w:ascii="Arial" w:hAnsi="Arial" w:cs="Arial"/>
              </w:rPr>
              <w:t>.4</w:t>
            </w:r>
            <w:r>
              <w:rPr>
                <w:rFonts w:ascii="Arial" w:hAnsi="Arial" w:cs="Arial"/>
                <w:color w:val="FF0000"/>
              </w:rPr>
              <w:t xml:space="preserve"> j7</w:t>
            </w:r>
            <w:r w:rsidR="00BE2DE6" w:rsidRPr="008C00A3">
              <w:rPr>
                <w:rFonts w:ascii="Arial" w:hAnsi="Arial" w:cs="Arial"/>
                <w:color w:val="FF0000"/>
              </w:rPr>
              <w:t>_04</w:t>
            </w:r>
          </w:p>
        </w:tc>
        <w:tc>
          <w:tcPr>
            <w:tcW w:w="3429" w:type="dxa"/>
            <w:gridSpan w:val="4"/>
            <w:tcBorders>
              <w:top w:val="single" w:sz="4" w:space="0" w:color="auto"/>
              <w:left w:val="nil"/>
              <w:bottom w:val="single" w:sz="4" w:space="0" w:color="auto"/>
              <w:right w:val="single" w:sz="4" w:space="0" w:color="auto"/>
            </w:tcBorders>
            <w:shd w:val="clear" w:color="auto" w:fill="FFFFFF"/>
            <w:vAlign w:val="center"/>
          </w:tcPr>
          <w:p w14:paraId="2BCDB3E2" w14:textId="77777777" w:rsidR="00BE2DE6" w:rsidRPr="005F30C2" w:rsidRDefault="00BE2DE6" w:rsidP="00BE2DE6">
            <w:pPr>
              <w:spacing w:after="0" w:line="240" w:lineRule="auto"/>
              <w:ind w:left="86"/>
              <w:rPr>
                <w:rFonts w:ascii="Arial" w:hAnsi="Arial" w:cs="Arial"/>
              </w:rPr>
            </w:pPr>
            <w:r w:rsidRPr="005F30C2">
              <w:rPr>
                <w:rFonts w:ascii="Arial" w:hAnsi="Arial" w:cs="Arial"/>
              </w:rPr>
              <w:t xml:space="preserve">czas wolny </w:t>
            </w:r>
          </w:p>
        </w:tc>
        <w:tc>
          <w:tcPr>
            <w:tcW w:w="1055" w:type="dxa"/>
            <w:gridSpan w:val="3"/>
            <w:tcBorders>
              <w:top w:val="single" w:sz="4" w:space="0" w:color="auto"/>
              <w:left w:val="nil"/>
              <w:bottom w:val="single" w:sz="4" w:space="0" w:color="auto"/>
              <w:right w:val="single" w:sz="4" w:space="0" w:color="auto"/>
            </w:tcBorders>
            <w:shd w:val="clear" w:color="auto" w:fill="FFFFFF"/>
            <w:vAlign w:val="center"/>
          </w:tcPr>
          <w:p w14:paraId="0D7AACF6" w14:textId="46DD989A" w:rsidR="00BE2DE6" w:rsidRPr="005F30C2" w:rsidRDefault="00BE2DE6" w:rsidP="00BE2DE6">
            <w:pPr>
              <w:spacing w:after="0" w:line="240" w:lineRule="auto"/>
              <w:jc w:val="center"/>
              <w:rPr>
                <w:rFonts w:ascii="Arial" w:hAnsi="Arial" w:cs="Arial"/>
              </w:rPr>
            </w:pPr>
            <w:r w:rsidRPr="005F30C2">
              <w:rPr>
                <w:rFonts w:ascii="Arial" w:hAnsi="Arial" w:cs="Arial"/>
              </w:rPr>
              <w:t>0</w:t>
            </w:r>
          </w:p>
        </w:tc>
        <w:tc>
          <w:tcPr>
            <w:tcW w:w="1056" w:type="dxa"/>
            <w:gridSpan w:val="4"/>
            <w:tcBorders>
              <w:top w:val="single" w:sz="4" w:space="0" w:color="auto"/>
              <w:left w:val="nil"/>
              <w:bottom w:val="single" w:sz="4" w:space="0" w:color="auto"/>
              <w:right w:val="single" w:sz="4" w:space="0" w:color="auto"/>
            </w:tcBorders>
            <w:shd w:val="clear" w:color="auto" w:fill="FFFFFF"/>
            <w:vAlign w:val="center"/>
          </w:tcPr>
          <w:p w14:paraId="364A1443" w14:textId="1C201C4C" w:rsidR="00BE2DE6" w:rsidRPr="005F30C2" w:rsidRDefault="00BE2DE6" w:rsidP="00BE2DE6">
            <w:pPr>
              <w:spacing w:after="0" w:line="240" w:lineRule="auto"/>
              <w:jc w:val="center"/>
              <w:rPr>
                <w:rFonts w:ascii="Arial" w:hAnsi="Arial" w:cs="Arial"/>
              </w:rPr>
            </w:pPr>
            <w:r w:rsidRPr="005F30C2">
              <w:rPr>
                <w:rFonts w:ascii="Arial" w:hAnsi="Arial" w:cs="Arial"/>
              </w:rPr>
              <w:t>1</w:t>
            </w:r>
          </w:p>
        </w:tc>
        <w:tc>
          <w:tcPr>
            <w:tcW w:w="1056" w:type="dxa"/>
            <w:gridSpan w:val="6"/>
            <w:tcBorders>
              <w:top w:val="single" w:sz="4" w:space="0" w:color="auto"/>
              <w:left w:val="nil"/>
              <w:bottom w:val="single" w:sz="4" w:space="0" w:color="auto"/>
              <w:right w:val="single" w:sz="4" w:space="0" w:color="auto"/>
            </w:tcBorders>
            <w:shd w:val="clear" w:color="auto" w:fill="FFFFFF"/>
            <w:vAlign w:val="center"/>
          </w:tcPr>
          <w:p w14:paraId="52F81F56" w14:textId="3652BB30" w:rsidR="00BE2DE6" w:rsidRPr="005F30C2" w:rsidRDefault="00BE2DE6" w:rsidP="00BE2DE6">
            <w:pPr>
              <w:spacing w:after="0" w:line="240" w:lineRule="auto"/>
              <w:jc w:val="center"/>
              <w:rPr>
                <w:rFonts w:ascii="Arial" w:hAnsi="Arial" w:cs="Arial"/>
              </w:rPr>
            </w:pPr>
            <w:r w:rsidRPr="005F30C2">
              <w:rPr>
                <w:rFonts w:ascii="Arial" w:hAnsi="Arial" w:cs="Arial"/>
              </w:rPr>
              <w:t>2</w:t>
            </w:r>
          </w:p>
        </w:tc>
        <w:tc>
          <w:tcPr>
            <w:tcW w:w="1056" w:type="dxa"/>
            <w:gridSpan w:val="6"/>
            <w:tcBorders>
              <w:top w:val="single" w:sz="4" w:space="0" w:color="auto"/>
              <w:left w:val="nil"/>
              <w:bottom w:val="single" w:sz="4" w:space="0" w:color="auto"/>
              <w:right w:val="single" w:sz="4" w:space="0" w:color="auto"/>
            </w:tcBorders>
            <w:shd w:val="clear" w:color="auto" w:fill="FFFFFF"/>
            <w:vAlign w:val="center"/>
          </w:tcPr>
          <w:p w14:paraId="13D70DA5" w14:textId="2A0572FA" w:rsidR="00BE2DE6" w:rsidRPr="005F30C2" w:rsidRDefault="00BE2DE6" w:rsidP="00BE2DE6">
            <w:pPr>
              <w:spacing w:after="0" w:line="240" w:lineRule="auto"/>
              <w:jc w:val="center"/>
              <w:rPr>
                <w:rFonts w:ascii="Arial" w:hAnsi="Arial" w:cs="Arial"/>
              </w:rPr>
            </w:pPr>
            <w:r w:rsidRPr="005F30C2">
              <w:rPr>
                <w:rFonts w:ascii="Arial" w:hAnsi="Arial" w:cs="Arial"/>
              </w:rPr>
              <w:t>3</w:t>
            </w:r>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3C333FE5" w14:textId="0325B4F2" w:rsidR="00BE2DE6" w:rsidRPr="005F30C2" w:rsidRDefault="00BE2DE6" w:rsidP="00BE2DE6">
            <w:pPr>
              <w:spacing w:after="0" w:line="240" w:lineRule="auto"/>
              <w:jc w:val="center"/>
              <w:rPr>
                <w:rFonts w:ascii="Arial" w:hAnsi="Arial" w:cs="Arial"/>
              </w:rPr>
            </w:pPr>
            <w:r w:rsidRPr="005F30C2">
              <w:rPr>
                <w:rFonts w:ascii="Arial" w:hAnsi="Arial" w:cs="Arial"/>
              </w:rPr>
              <w:t>4</w:t>
            </w:r>
          </w:p>
        </w:tc>
        <w:tc>
          <w:tcPr>
            <w:tcW w:w="1056" w:type="dxa"/>
            <w:gridSpan w:val="4"/>
            <w:tcBorders>
              <w:top w:val="single" w:sz="4" w:space="0" w:color="auto"/>
              <w:left w:val="nil"/>
              <w:bottom w:val="single" w:sz="4" w:space="0" w:color="auto"/>
              <w:right w:val="single" w:sz="4" w:space="0" w:color="auto"/>
            </w:tcBorders>
            <w:shd w:val="clear" w:color="auto" w:fill="FFFFFF"/>
            <w:vAlign w:val="center"/>
          </w:tcPr>
          <w:p w14:paraId="1526FC93" w14:textId="59EB8A10" w:rsidR="00BE2DE6" w:rsidRPr="005F30C2" w:rsidRDefault="00BE2DE6" w:rsidP="00BE2DE6">
            <w:pPr>
              <w:spacing w:after="0" w:line="240" w:lineRule="auto"/>
              <w:jc w:val="center"/>
              <w:rPr>
                <w:rFonts w:ascii="Arial" w:hAnsi="Arial" w:cs="Arial"/>
              </w:rPr>
            </w:pPr>
            <w:r w:rsidRPr="005F30C2">
              <w:rPr>
                <w:rFonts w:ascii="Arial" w:hAnsi="Arial" w:cs="Arial"/>
              </w:rPr>
              <w:t>5</w:t>
            </w:r>
          </w:p>
        </w:tc>
      </w:tr>
      <w:tr w:rsidR="00BE2DE6" w:rsidRPr="008C00A3" w14:paraId="7AFDA1AF" w14:textId="77777777" w:rsidTr="007714E1">
        <w:trPr>
          <w:gridAfter w:val="2"/>
          <w:wAfter w:w="79" w:type="dxa"/>
          <w:trHeight w:val="217"/>
          <w:jc w:val="center"/>
        </w:trPr>
        <w:tc>
          <w:tcPr>
            <w:tcW w:w="1129" w:type="dxa"/>
            <w:gridSpan w:val="9"/>
            <w:tcBorders>
              <w:top w:val="single" w:sz="4" w:space="0" w:color="auto"/>
              <w:left w:val="single" w:sz="4" w:space="0" w:color="auto"/>
              <w:bottom w:val="single" w:sz="4" w:space="0" w:color="auto"/>
              <w:right w:val="nil"/>
            </w:tcBorders>
            <w:shd w:val="clear" w:color="auto" w:fill="E6E6E6"/>
            <w:vAlign w:val="center"/>
          </w:tcPr>
          <w:p w14:paraId="08BC18A2" w14:textId="1FDB968C" w:rsidR="00BE2DE6" w:rsidRPr="008C00A3" w:rsidRDefault="007714E1" w:rsidP="00BE2DE6">
            <w:pPr>
              <w:spacing w:after="0" w:line="240" w:lineRule="auto"/>
              <w:rPr>
                <w:rFonts w:ascii="Arial" w:hAnsi="Arial" w:cs="Arial"/>
                <w:color w:val="FF0000"/>
              </w:rPr>
            </w:pPr>
            <w:r>
              <w:rPr>
                <w:rFonts w:ascii="Arial" w:hAnsi="Arial" w:cs="Arial"/>
              </w:rPr>
              <w:t>J7</w:t>
            </w:r>
            <w:r w:rsidR="00BE2DE6" w:rsidRPr="008C00A3">
              <w:rPr>
                <w:rFonts w:ascii="Arial" w:hAnsi="Arial" w:cs="Arial"/>
              </w:rPr>
              <w:t>.5</w:t>
            </w:r>
            <w:r>
              <w:rPr>
                <w:rFonts w:ascii="Arial" w:hAnsi="Arial" w:cs="Arial"/>
                <w:color w:val="FF0000"/>
              </w:rPr>
              <w:t xml:space="preserve"> j7</w:t>
            </w:r>
            <w:r w:rsidR="00BE2DE6" w:rsidRPr="008C00A3">
              <w:rPr>
                <w:rFonts w:ascii="Arial" w:hAnsi="Arial" w:cs="Arial"/>
                <w:color w:val="FF0000"/>
              </w:rPr>
              <w:t>_05</w:t>
            </w:r>
          </w:p>
        </w:tc>
        <w:tc>
          <w:tcPr>
            <w:tcW w:w="3429" w:type="dxa"/>
            <w:gridSpan w:val="4"/>
            <w:tcBorders>
              <w:top w:val="single" w:sz="4" w:space="0" w:color="auto"/>
              <w:left w:val="nil"/>
              <w:bottom w:val="single" w:sz="4" w:space="0" w:color="auto"/>
              <w:right w:val="single" w:sz="4" w:space="0" w:color="auto"/>
            </w:tcBorders>
            <w:shd w:val="clear" w:color="auto" w:fill="FFFFFF"/>
            <w:vAlign w:val="center"/>
          </w:tcPr>
          <w:p w14:paraId="3309C283" w14:textId="77777777" w:rsidR="00BE2DE6" w:rsidRPr="005F30C2" w:rsidRDefault="00BE2DE6" w:rsidP="00BE2DE6">
            <w:pPr>
              <w:spacing w:after="0" w:line="240" w:lineRule="auto"/>
              <w:ind w:left="86"/>
              <w:rPr>
                <w:rFonts w:ascii="Arial" w:hAnsi="Arial" w:cs="Arial"/>
              </w:rPr>
            </w:pPr>
            <w:r w:rsidRPr="005F30C2">
              <w:rPr>
                <w:rFonts w:ascii="Arial" w:hAnsi="Arial" w:cs="Arial"/>
              </w:rPr>
              <w:t xml:space="preserve">zdrowie </w:t>
            </w:r>
          </w:p>
        </w:tc>
        <w:tc>
          <w:tcPr>
            <w:tcW w:w="1055" w:type="dxa"/>
            <w:gridSpan w:val="3"/>
            <w:tcBorders>
              <w:top w:val="single" w:sz="4" w:space="0" w:color="auto"/>
              <w:left w:val="nil"/>
              <w:bottom w:val="single" w:sz="4" w:space="0" w:color="auto"/>
              <w:right w:val="single" w:sz="4" w:space="0" w:color="auto"/>
            </w:tcBorders>
            <w:shd w:val="clear" w:color="auto" w:fill="FFFFFF"/>
            <w:vAlign w:val="center"/>
          </w:tcPr>
          <w:p w14:paraId="1877F641" w14:textId="3E342A81" w:rsidR="00BE2DE6" w:rsidRPr="005F30C2" w:rsidRDefault="00BE2DE6" w:rsidP="00BE2DE6">
            <w:pPr>
              <w:spacing w:after="0" w:line="240" w:lineRule="auto"/>
              <w:jc w:val="center"/>
              <w:rPr>
                <w:rFonts w:ascii="Arial" w:hAnsi="Arial" w:cs="Arial"/>
              </w:rPr>
            </w:pPr>
            <w:r w:rsidRPr="005F30C2">
              <w:rPr>
                <w:rFonts w:ascii="Arial" w:hAnsi="Arial" w:cs="Arial"/>
              </w:rPr>
              <w:t>0</w:t>
            </w:r>
          </w:p>
        </w:tc>
        <w:tc>
          <w:tcPr>
            <w:tcW w:w="1056" w:type="dxa"/>
            <w:gridSpan w:val="4"/>
            <w:tcBorders>
              <w:top w:val="single" w:sz="4" w:space="0" w:color="auto"/>
              <w:left w:val="nil"/>
              <w:bottom w:val="single" w:sz="4" w:space="0" w:color="auto"/>
              <w:right w:val="single" w:sz="4" w:space="0" w:color="auto"/>
            </w:tcBorders>
            <w:shd w:val="clear" w:color="auto" w:fill="FFFFFF"/>
            <w:vAlign w:val="center"/>
          </w:tcPr>
          <w:p w14:paraId="4D2EED36" w14:textId="2A5EF85F" w:rsidR="00BE2DE6" w:rsidRPr="005F30C2" w:rsidRDefault="00BE2DE6" w:rsidP="00BE2DE6">
            <w:pPr>
              <w:spacing w:after="0" w:line="240" w:lineRule="auto"/>
              <w:jc w:val="center"/>
              <w:rPr>
                <w:rFonts w:ascii="Arial" w:hAnsi="Arial" w:cs="Arial"/>
                <w:color w:val="FF0000"/>
              </w:rPr>
            </w:pPr>
            <w:r w:rsidRPr="005F30C2">
              <w:rPr>
                <w:rFonts w:ascii="Arial" w:hAnsi="Arial" w:cs="Arial"/>
              </w:rPr>
              <w:t>1</w:t>
            </w:r>
          </w:p>
        </w:tc>
        <w:tc>
          <w:tcPr>
            <w:tcW w:w="1056" w:type="dxa"/>
            <w:gridSpan w:val="6"/>
            <w:tcBorders>
              <w:top w:val="single" w:sz="4" w:space="0" w:color="auto"/>
              <w:left w:val="nil"/>
              <w:bottom w:val="single" w:sz="4" w:space="0" w:color="auto"/>
              <w:right w:val="single" w:sz="4" w:space="0" w:color="auto"/>
            </w:tcBorders>
            <w:shd w:val="clear" w:color="auto" w:fill="FFFFFF"/>
            <w:vAlign w:val="center"/>
          </w:tcPr>
          <w:p w14:paraId="1C4F030A" w14:textId="6270C948" w:rsidR="00BE2DE6" w:rsidRPr="005F30C2" w:rsidRDefault="00BE2DE6" w:rsidP="00BE2DE6">
            <w:pPr>
              <w:spacing w:after="0" w:line="240" w:lineRule="auto"/>
              <w:jc w:val="center"/>
              <w:rPr>
                <w:rFonts w:ascii="Arial" w:hAnsi="Arial" w:cs="Arial"/>
                <w:color w:val="FF0000"/>
              </w:rPr>
            </w:pPr>
            <w:r w:rsidRPr="005F30C2">
              <w:rPr>
                <w:rFonts w:ascii="Arial" w:hAnsi="Arial" w:cs="Arial"/>
              </w:rPr>
              <w:t>2</w:t>
            </w:r>
          </w:p>
        </w:tc>
        <w:tc>
          <w:tcPr>
            <w:tcW w:w="1056" w:type="dxa"/>
            <w:gridSpan w:val="6"/>
            <w:tcBorders>
              <w:top w:val="single" w:sz="4" w:space="0" w:color="auto"/>
              <w:left w:val="nil"/>
              <w:bottom w:val="single" w:sz="4" w:space="0" w:color="auto"/>
              <w:right w:val="single" w:sz="4" w:space="0" w:color="auto"/>
            </w:tcBorders>
            <w:shd w:val="clear" w:color="auto" w:fill="FFFFFF"/>
            <w:vAlign w:val="center"/>
          </w:tcPr>
          <w:p w14:paraId="1E3468FB" w14:textId="7B558BA6" w:rsidR="00BE2DE6" w:rsidRPr="005F30C2" w:rsidRDefault="00BE2DE6" w:rsidP="00BE2DE6">
            <w:pPr>
              <w:spacing w:after="0" w:line="240" w:lineRule="auto"/>
              <w:jc w:val="center"/>
              <w:rPr>
                <w:rFonts w:ascii="Arial" w:hAnsi="Arial" w:cs="Arial"/>
                <w:color w:val="FF0000"/>
              </w:rPr>
            </w:pPr>
            <w:r w:rsidRPr="005F30C2">
              <w:rPr>
                <w:rFonts w:ascii="Arial" w:hAnsi="Arial" w:cs="Arial"/>
              </w:rPr>
              <w:t>3</w:t>
            </w:r>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5BAC308F" w14:textId="4A9E07F4" w:rsidR="00BE2DE6" w:rsidRPr="005F30C2" w:rsidRDefault="00BE2DE6" w:rsidP="00BE2DE6">
            <w:pPr>
              <w:spacing w:after="0" w:line="240" w:lineRule="auto"/>
              <w:jc w:val="center"/>
              <w:rPr>
                <w:rFonts w:ascii="Arial" w:hAnsi="Arial" w:cs="Arial"/>
                <w:color w:val="FF0000"/>
              </w:rPr>
            </w:pPr>
            <w:r w:rsidRPr="005F30C2">
              <w:rPr>
                <w:rFonts w:ascii="Arial" w:hAnsi="Arial" w:cs="Arial"/>
              </w:rPr>
              <w:t>4</w:t>
            </w:r>
          </w:p>
        </w:tc>
        <w:tc>
          <w:tcPr>
            <w:tcW w:w="1056" w:type="dxa"/>
            <w:gridSpan w:val="4"/>
            <w:tcBorders>
              <w:top w:val="single" w:sz="4" w:space="0" w:color="auto"/>
              <w:left w:val="nil"/>
              <w:bottom w:val="single" w:sz="4" w:space="0" w:color="auto"/>
              <w:right w:val="single" w:sz="4" w:space="0" w:color="auto"/>
            </w:tcBorders>
            <w:shd w:val="clear" w:color="auto" w:fill="FFFFFF"/>
            <w:vAlign w:val="center"/>
          </w:tcPr>
          <w:p w14:paraId="77CFD3CF" w14:textId="4EFB7F9A" w:rsidR="00BE2DE6" w:rsidRPr="005F30C2" w:rsidRDefault="00BE2DE6" w:rsidP="00BE2DE6">
            <w:pPr>
              <w:spacing w:after="0" w:line="240" w:lineRule="auto"/>
              <w:jc w:val="center"/>
              <w:rPr>
                <w:rFonts w:ascii="Arial" w:hAnsi="Arial" w:cs="Arial"/>
                <w:color w:val="FF0000"/>
              </w:rPr>
            </w:pPr>
            <w:r w:rsidRPr="005F30C2">
              <w:rPr>
                <w:rFonts w:ascii="Arial" w:hAnsi="Arial" w:cs="Arial"/>
              </w:rPr>
              <w:t>5</w:t>
            </w:r>
          </w:p>
        </w:tc>
      </w:tr>
      <w:tr w:rsidR="00BE2DE6" w:rsidRPr="008C00A3" w14:paraId="35FECF16" w14:textId="77777777" w:rsidTr="007714E1">
        <w:trPr>
          <w:gridAfter w:val="2"/>
          <w:wAfter w:w="79" w:type="dxa"/>
          <w:trHeight w:val="217"/>
          <w:jc w:val="center"/>
        </w:trPr>
        <w:tc>
          <w:tcPr>
            <w:tcW w:w="1129" w:type="dxa"/>
            <w:gridSpan w:val="9"/>
            <w:tcBorders>
              <w:top w:val="single" w:sz="4" w:space="0" w:color="auto"/>
              <w:left w:val="single" w:sz="4" w:space="0" w:color="auto"/>
              <w:bottom w:val="single" w:sz="4" w:space="0" w:color="auto"/>
              <w:right w:val="nil"/>
            </w:tcBorders>
            <w:shd w:val="clear" w:color="auto" w:fill="E6E6E6"/>
            <w:vAlign w:val="center"/>
          </w:tcPr>
          <w:p w14:paraId="6F30AF95" w14:textId="05ABFEBD" w:rsidR="00BE2DE6" w:rsidRPr="008C00A3" w:rsidRDefault="007714E1" w:rsidP="00BE2DE6">
            <w:pPr>
              <w:spacing w:after="0" w:line="240" w:lineRule="auto"/>
              <w:rPr>
                <w:rFonts w:ascii="Arial" w:hAnsi="Arial" w:cs="Arial"/>
              </w:rPr>
            </w:pPr>
            <w:r>
              <w:rPr>
                <w:rFonts w:ascii="Arial" w:hAnsi="Arial" w:cs="Arial"/>
              </w:rPr>
              <w:t>J7</w:t>
            </w:r>
            <w:r w:rsidR="00BE2DE6" w:rsidRPr="008C00A3">
              <w:rPr>
                <w:rFonts w:ascii="Arial" w:hAnsi="Arial" w:cs="Arial"/>
              </w:rPr>
              <w:t>.6</w:t>
            </w:r>
            <w:r>
              <w:rPr>
                <w:rFonts w:ascii="Arial" w:hAnsi="Arial" w:cs="Arial"/>
                <w:color w:val="FF0000"/>
              </w:rPr>
              <w:t xml:space="preserve"> j7</w:t>
            </w:r>
            <w:r w:rsidR="00BE2DE6" w:rsidRPr="008C00A3">
              <w:rPr>
                <w:rFonts w:ascii="Arial" w:hAnsi="Arial" w:cs="Arial"/>
                <w:color w:val="FF0000"/>
              </w:rPr>
              <w:t>_06</w:t>
            </w:r>
          </w:p>
        </w:tc>
        <w:tc>
          <w:tcPr>
            <w:tcW w:w="3429" w:type="dxa"/>
            <w:gridSpan w:val="4"/>
            <w:tcBorders>
              <w:top w:val="single" w:sz="4" w:space="0" w:color="auto"/>
              <w:left w:val="nil"/>
              <w:bottom w:val="single" w:sz="4" w:space="0" w:color="auto"/>
              <w:right w:val="single" w:sz="4" w:space="0" w:color="auto"/>
            </w:tcBorders>
            <w:shd w:val="clear" w:color="auto" w:fill="FFFFFF"/>
            <w:vAlign w:val="center"/>
          </w:tcPr>
          <w:p w14:paraId="39CCCE75" w14:textId="77777777" w:rsidR="00BE2DE6" w:rsidRPr="005F30C2" w:rsidRDefault="00BE2DE6" w:rsidP="00BE2DE6">
            <w:pPr>
              <w:spacing w:after="0" w:line="240" w:lineRule="auto"/>
              <w:ind w:left="86"/>
              <w:rPr>
                <w:rFonts w:ascii="Arial" w:hAnsi="Arial" w:cs="Arial"/>
              </w:rPr>
            </w:pPr>
            <w:r w:rsidRPr="005F30C2">
              <w:rPr>
                <w:rFonts w:ascii="Arial" w:hAnsi="Arial" w:cs="Arial"/>
              </w:rPr>
              <w:t>religia (wiara)</w:t>
            </w:r>
          </w:p>
        </w:tc>
        <w:tc>
          <w:tcPr>
            <w:tcW w:w="1055" w:type="dxa"/>
            <w:gridSpan w:val="3"/>
            <w:tcBorders>
              <w:top w:val="single" w:sz="4" w:space="0" w:color="auto"/>
              <w:left w:val="nil"/>
              <w:bottom w:val="single" w:sz="4" w:space="0" w:color="auto"/>
              <w:right w:val="single" w:sz="4" w:space="0" w:color="auto"/>
            </w:tcBorders>
            <w:shd w:val="clear" w:color="auto" w:fill="FFFFFF"/>
            <w:vAlign w:val="center"/>
          </w:tcPr>
          <w:p w14:paraId="01192491" w14:textId="724F798B" w:rsidR="00BE2DE6" w:rsidRPr="005F30C2" w:rsidRDefault="00BE2DE6" w:rsidP="00BE2DE6">
            <w:pPr>
              <w:spacing w:after="0" w:line="240" w:lineRule="auto"/>
              <w:jc w:val="center"/>
              <w:rPr>
                <w:rFonts w:ascii="Arial" w:hAnsi="Arial" w:cs="Arial"/>
              </w:rPr>
            </w:pPr>
            <w:r w:rsidRPr="005F30C2">
              <w:rPr>
                <w:rFonts w:ascii="Arial" w:hAnsi="Arial" w:cs="Arial"/>
              </w:rPr>
              <w:t>0</w:t>
            </w:r>
          </w:p>
        </w:tc>
        <w:tc>
          <w:tcPr>
            <w:tcW w:w="1056" w:type="dxa"/>
            <w:gridSpan w:val="4"/>
            <w:tcBorders>
              <w:top w:val="single" w:sz="4" w:space="0" w:color="auto"/>
              <w:left w:val="nil"/>
              <w:bottom w:val="single" w:sz="4" w:space="0" w:color="auto"/>
              <w:right w:val="single" w:sz="4" w:space="0" w:color="auto"/>
            </w:tcBorders>
            <w:shd w:val="clear" w:color="auto" w:fill="FFFFFF"/>
            <w:vAlign w:val="center"/>
          </w:tcPr>
          <w:p w14:paraId="3C9C7BC8" w14:textId="3D57E3ED" w:rsidR="00BE2DE6" w:rsidRPr="005F30C2" w:rsidRDefault="00BE2DE6" w:rsidP="00BE2DE6">
            <w:pPr>
              <w:spacing w:after="0" w:line="240" w:lineRule="auto"/>
              <w:jc w:val="center"/>
              <w:rPr>
                <w:rFonts w:ascii="Arial" w:hAnsi="Arial" w:cs="Arial"/>
              </w:rPr>
            </w:pPr>
            <w:r w:rsidRPr="005F30C2">
              <w:rPr>
                <w:rFonts w:ascii="Arial" w:hAnsi="Arial" w:cs="Arial"/>
              </w:rPr>
              <w:t>1</w:t>
            </w:r>
          </w:p>
        </w:tc>
        <w:tc>
          <w:tcPr>
            <w:tcW w:w="1056" w:type="dxa"/>
            <w:gridSpan w:val="6"/>
            <w:tcBorders>
              <w:top w:val="single" w:sz="4" w:space="0" w:color="auto"/>
              <w:left w:val="nil"/>
              <w:bottom w:val="single" w:sz="4" w:space="0" w:color="auto"/>
              <w:right w:val="single" w:sz="4" w:space="0" w:color="auto"/>
            </w:tcBorders>
            <w:shd w:val="clear" w:color="auto" w:fill="FFFFFF"/>
            <w:vAlign w:val="center"/>
          </w:tcPr>
          <w:p w14:paraId="5A458ED5" w14:textId="1148C276" w:rsidR="00BE2DE6" w:rsidRPr="005F30C2" w:rsidRDefault="00BE2DE6" w:rsidP="00BE2DE6">
            <w:pPr>
              <w:spacing w:after="0" w:line="240" w:lineRule="auto"/>
              <w:jc w:val="center"/>
              <w:rPr>
                <w:rFonts w:ascii="Arial" w:hAnsi="Arial" w:cs="Arial"/>
              </w:rPr>
            </w:pPr>
            <w:r w:rsidRPr="005F30C2">
              <w:rPr>
                <w:rFonts w:ascii="Arial" w:hAnsi="Arial" w:cs="Arial"/>
              </w:rPr>
              <w:t>2</w:t>
            </w:r>
          </w:p>
        </w:tc>
        <w:tc>
          <w:tcPr>
            <w:tcW w:w="1056" w:type="dxa"/>
            <w:gridSpan w:val="6"/>
            <w:tcBorders>
              <w:top w:val="single" w:sz="4" w:space="0" w:color="auto"/>
              <w:left w:val="nil"/>
              <w:bottom w:val="single" w:sz="4" w:space="0" w:color="auto"/>
              <w:right w:val="single" w:sz="4" w:space="0" w:color="auto"/>
            </w:tcBorders>
            <w:shd w:val="clear" w:color="auto" w:fill="FFFFFF"/>
            <w:vAlign w:val="center"/>
          </w:tcPr>
          <w:p w14:paraId="39856B41" w14:textId="7EA2724B" w:rsidR="00BE2DE6" w:rsidRPr="005F30C2" w:rsidRDefault="00BE2DE6" w:rsidP="00BE2DE6">
            <w:pPr>
              <w:spacing w:after="0" w:line="240" w:lineRule="auto"/>
              <w:jc w:val="center"/>
              <w:rPr>
                <w:rFonts w:ascii="Arial" w:hAnsi="Arial" w:cs="Arial"/>
              </w:rPr>
            </w:pPr>
            <w:r w:rsidRPr="005F30C2">
              <w:rPr>
                <w:rFonts w:ascii="Arial" w:hAnsi="Arial" w:cs="Arial"/>
              </w:rPr>
              <w:t>3</w:t>
            </w:r>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4E706957" w14:textId="74DB0217" w:rsidR="00BE2DE6" w:rsidRPr="005F30C2" w:rsidRDefault="00BE2DE6" w:rsidP="00BE2DE6">
            <w:pPr>
              <w:spacing w:after="0" w:line="240" w:lineRule="auto"/>
              <w:jc w:val="center"/>
              <w:rPr>
                <w:rFonts w:ascii="Arial" w:hAnsi="Arial" w:cs="Arial"/>
              </w:rPr>
            </w:pPr>
            <w:r w:rsidRPr="005F30C2">
              <w:rPr>
                <w:rFonts w:ascii="Arial" w:hAnsi="Arial" w:cs="Arial"/>
              </w:rPr>
              <w:t>4</w:t>
            </w:r>
          </w:p>
        </w:tc>
        <w:tc>
          <w:tcPr>
            <w:tcW w:w="1056" w:type="dxa"/>
            <w:gridSpan w:val="4"/>
            <w:tcBorders>
              <w:top w:val="single" w:sz="4" w:space="0" w:color="auto"/>
              <w:left w:val="nil"/>
              <w:bottom w:val="single" w:sz="4" w:space="0" w:color="auto"/>
              <w:right w:val="single" w:sz="4" w:space="0" w:color="auto"/>
            </w:tcBorders>
            <w:shd w:val="clear" w:color="auto" w:fill="FFFFFF"/>
            <w:vAlign w:val="center"/>
          </w:tcPr>
          <w:p w14:paraId="49860872" w14:textId="502593BB" w:rsidR="00BE2DE6" w:rsidRPr="005F30C2" w:rsidRDefault="00BE2DE6" w:rsidP="00BE2DE6">
            <w:pPr>
              <w:spacing w:after="0" w:line="240" w:lineRule="auto"/>
              <w:jc w:val="center"/>
              <w:rPr>
                <w:rFonts w:ascii="Arial" w:hAnsi="Arial" w:cs="Arial"/>
              </w:rPr>
            </w:pPr>
            <w:r w:rsidRPr="005F30C2">
              <w:rPr>
                <w:rFonts w:ascii="Arial" w:hAnsi="Arial" w:cs="Arial"/>
              </w:rPr>
              <w:t>5</w:t>
            </w:r>
          </w:p>
        </w:tc>
      </w:tr>
      <w:tr w:rsidR="00BE2DE6" w:rsidRPr="008C00A3" w14:paraId="4050F799" w14:textId="77777777" w:rsidTr="007714E1">
        <w:trPr>
          <w:gridAfter w:val="2"/>
          <w:wAfter w:w="79" w:type="dxa"/>
          <w:trHeight w:val="217"/>
          <w:jc w:val="center"/>
        </w:trPr>
        <w:tc>
          <w:tcPr>
            <w:tcW w:w="1129" w:type="dxa"/>
            <w:gridSpan w:val="9"/>
            <w:tcBorders>
              <w:top w:val="single" w:sz="4" w:space="0" w:color="auto"/>
              <w:left w:val="single" w:sz="4" w:space="0" w:color="auto"/>
              <w:bottom w:val="single" w:sz="4" w:space="0" w:color="auto"/>
              <w:right w:val="nil"/>
            </w:tcBorders>
            <w:shd w:val="clear" w:color="auto" w:fill="E6E6E6"/>
            <w:vAlign w:val="center"/>
          </w:tcPr>
          <w:p w14:paraId="0B5B5863" w14:textId="0233D7F5" w:rsidR="00BE2DE6" w:rsidRPr="008C00A3" w:rsidRDefault="007714E1" w:rsidP="00BE2DE6">
            <w:pPr>
              <w:spacing w:after="0" w:line="240" w:lineRule="auto"/>
              <w:rPr>
                <w:rFonts w:ascii="Arial" w:hAnsi="Arial" w:cs="Arial"/>
              </w:rPr>
            </w:pPr>
            <w:r>
              <w:rPr>
                <w:rFonts w:ascii="Arial" w:hAnsi="Arial" w:cs="Arial"/>
              </w:rPr>
              <w:t>J7</w:t>
            </w:r>
            <w:r w:rsidR="00BE2DE6" w:rsidRPr="008C00A3">
              <w:rPr>
                <w:rFonts w:ascii="Arial" w:hAnsi="Arial" w:cs="Arial"/>
              </w:rPr>
              <w:t>.7</w:t>
            </w:r>
            <w:r>
              <w:rPr>
                <w:rFonts w:ascii="Arial" w:hAnsi="Arial" w:cs="Arial"/>
                <w:color w:val="FF0000"/>
              </w:rPr>
              <w:t xml:space="preserve"> j7</w:t>
            </w:r>
            <w:r w:rsidR="00BE2DE6" w:rsidRPr="008C00A3">
              <w:rPr>
                <w:rFonts w:ascii="Arial" w:hAnsi="Arial" w:cs="Arial"/>
                <w:color w:val="FF0000"/>
              </w:rPr>
              <w:t>_07</w:t>
            </w:r>
          </w:p>
        </w:tc>
        <w:tc>
          <w:tcPr>
            <w:tcW w:w="3429" w:type="dxa"/>
            <w:gridSpan w:val="4"/>
            <w:tcBorders>
              <w:top w:val="single" w:sz="4" w:space="0" w:color="auto"/>
              <w:left w:val="nil"/>
              <w:bottom w:val="single" w:sz="4" w:space="0" w:color="auto"/>
              <w:right w:val="single" w:sz="4" w:space="0" w:color="auto"/>
            </w:tcBorders>
            <w:shd w:val="clear" w:color="auto" w:fill="FFFFFF"/>
            <w:vAlign w:val="center"/>
          </w:tcPr>
          <w:p w14:paraId="4A5A75D4" w14:textId="77777777" w:rsidR="00BE2DE6" w:rsidRPr="005F30C2" w:rsidRDefault="00BE2DE6" w:rsidP="00BE2DE6">
            <w:pPr>
              <w:spacing w:after="0" w:line="240" w:lineRule="auto"/>
              <w:ind w:left="86"/>
              <w:rPr>
                <w:rFonts w:ascii="Arial" w:hAnsi="Arial" w:cs="Arial"/>
              </w:rPr>
            </w:pPr>
            <w:r w:rsidRPr="005F30C2">
              <w:rPr>
                <w:rFonts w:ascii="Arial" w:hAnsi="Arial" w:cs="Arial"/>
              </w:rPr>
              <w:t>polityka</w:t>
            </w:r>
          </w:p>
        </w:tc>
        <w:tc>
          <w:tcPr>
            <w:tcW w:w="1055" w:type="dxa"/>
            <w:gridSpan w:val="3"/>
            <w:tcBorders>
              <w:top w:val="single" w:sz="4" w:space="0" w:color="auto"/>
              <w:left w:val="nil"/>
              <w:bottom w:val="single" w:sz="4" w:space="0" w:color="auto"/>
              <w:right w:val="single" w:sz="4" w:space="0" w:color="auto"/>
            </w:tcBorders>
            <w:shd w:val="clear" w:color="auto" w:fill="FFFFFF"/>
            <w:vAlign w:val="center"/>
          </w:tcPr>
          <w:p w14:paraId="0B6711C6" w14:textId="6DF6ABCD" w:rsidR="00BE2DE6" w:rsidRPr="005F30C2" w:rsidRDefault="00BE2DE6" w:rsidP="00BE2DE6">
            <w:pPr>
              <w:spacing w:after="0" w:line="240" w:lineRule="auto"/>
              <w:jc w:val="center"/>
              <w:rPr>
                <w:rFonts w:ascii="Arial" w:hAnsi="Arial" w:cs="Arial"/>
              </w:rPr>
            </w:pPr>
            <w:r w:rsidRPr="005F30C2">
              <w:rPr>
                <w:rFonts w:ascii="Arial" w:hAnsi="Arial" w:cs="Arial"/>
              </w:rPr>
              <w:t>0</w:t>
            </w:r>
          </w:p>
        </w:tc>
        <w:tc>
          <w:tcPr>
            <w:tcW w:w="1056" w:type="dxa"/>
            <w:gridSpan w:val="4"/>
            <w:tcBorders>
              <w:top w:val="single" w:sz="4" w:space="0" w:color="auto"/>
              <w:left w:val="nil"/>
              <w:bottom w:val="single" w:sz="4" w:space="0" w:color="auto"/>
              <w:right w:val="single" w:sz="4" w:space="0" w:color="auto"/>
            </w:tcBorders>
            <w:shd w:val="clear" w:color="auto" w:fill="FFFFFF"/>
            <w:vAlign w:val="center"/>
          </w:tcPr>
          <w:p w14:paraId="0C217E8C" w14:textId="64A5EEC3" w:rsidR="00BE2DE6" w:rsidRPr="005F30C2" w:rsidRDefault="00BE2DE6" w:rsidP="00BE2DE6">
            <w:pPr>
              <w:spacing w:after="0" w:line="240" w:lineRule="auto"/>
              <w:jc w:val="center"/>
              <w:rPr>
                <w:rFonts w:ascii="Arial" w:hAnsi="Arial" w:cs="Arial"/>
              </w:rPr>
            </w:pPr>
            <w:r w:rsidRPr="005F30C2">
              <w:rPr>
                <w:rFonts w:ascii="Arial" w:hAnsi="Arial" w:cs="Arial"/>
              </w:rPr>
              <w:t>1</w:t>
            </w:r>
          </w:p>
        </w:tc>
        <w:tc>
          <w:tcPr>
            <w:tcW w:w="1056" w:type="dxa"/>
            <w:gridSpan w:val="6"/>
            <w:tcBorders>
              <w:top w:val="single" w:sz="4" w:space="0" w:color="auto"/>
              <w:left w:val="nil"/>
              <w:bottom w:val="single" w:sz="4" w:space="0" w:color="auto"/>
              <w:right w:val="single" w:sz="4" w:space="0" w:color="auto"/>
            </w:tcBorders>
            <w:shd w:val="clear" w:color="auto" w:fill="FFFFFF"/>
            <w:vAlign w:val="center"/>
          </w:tcPr>
          <w:p w14:paraId="7C007B60" w14:textId="514A2AAF" w:rsidR="00BE2DE6" w:rsidRPr="005F30C2" w:rsidRDefault="00BE2DE6" w:rsidP="00BE2DE6">
            <w:pPr>
              <w:spacing w:after="0" w:line="240" w:lineRule="auto"/>
              <w:jc w:val="center"/>
              <w:rPr>
                <w:rFonts w:ascii="Arial" w:hAnsi="Arial" w:cs="Arial"/>
              </w:rPr>
            </w:pPr>
            <w:r w:rsidRPr="005F30C2">
              <w:rPr>
                <w:rFonts w:ascii="Arial" w:hAnsi="Arial" w:cs="Arial"/>
              </w:rPr>
              <w:t>2</w:t>
            </w:r>
          </w:p>
        </w:tc>
        <w:tc>
          <w:tcPr>
            <w:tcW w:w="1056" w:type="dxa"/>
            <w:gridSpan w:val="6"/>
            <w:tcBorders>
              <w:top w:val="single" w:sz="4" w:space="0" w:color="auto"/>
              <w:left w:val="nil"/>
              <w:bottom w:val="single" w:sz="4" w:space="0" w:color="auto"/>
              <w:right w:val="single" w:sz="4" w:space="0" w:color="auto"/>
            </w:tcBorders>
            <w:shd w:val="clear" w:color="auto" w:fill="FFFFFF"/>
            <w:vAlign w:val="center"/>
          </w:tcPr>
          <w:p w14:paraId="398A0CC2" w14:textId="304C2A72" w:rsidR="00BE2DE6" w:rsidRPr="005F30C2" w:rsidRDefault="00BE2DE6" w:rsidP="00BE2DE6">
            <w:pPr>
              <w:spacing w:after="0" w:line="240" w:lineRule="auto"/>
              <w:jc w:val="center"/>
              <w:rPr>
                <w:rFonts w:ascii="Arial" w:hAnsi="Arial" w:cs="Arial"/>
              </w:rPr>
            </w:pPr>
            <w:r w:rsidRPr="005F30C2">
              <w:rPr>
                <w:rFonts w:ascii="Arial" w:hAnsi="Arial" w:cs="Arial"/>
              </w:rPr>
              <w:t>3</w:t>
            </w:r>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00184420" w14:textId="63A9B780" w:rsidR="00BE2DE6" w:rsidRPr="005F30C2" w:rsidRDefault="00BE2DE6" w:rsidP="00BE2DE6">
            <w:pPr>
              <w:spacing w:after="0" w:line="240" w:lineRule="auto"/>
              <w:jc w:val="center"/>
              <w:rPr>
                <w:rFonts w:ascii="Arial" w:hAnsi="Arial" w:cs="Arial"/>
              </w:rPr>
            </w:pPr>
            <w:r w:rsidRPr="005F30C2">
              <w:rPr>
                <w:rFonts w:ascii="Arial" w:hAnsi="Arial" w:cs="Arial"/>
              </w:rPr>
              <w:t>4</w:t>
            </w:r>
          </w:p>
        </w:tc>
        <w:tc>
          <w:tcPr>
            <w:tcW w:w="1056" w:type="dxa"/>
            <w:gridSpan w:val="4"/>
            <w:tcBorders>
              <w:top w:val="single" w:sz="4" w:space="0" w:color="auto"/>
              <w:left w:val="nil"/>
              <w:bottom w:val="single" w:sz="4" w:space="0" w:color="auto"/>
              <w:right w:val="single" w:sz="4" w:space="0" w:color="auto"/>
            </w:tcBorders>
            <w:shd w:val="clear" w:color="auto" w:fill="FFFFFF"/>
            <w:vAlign w:val="center"/>
          </w:tcPr>
          <w:p w14:paraId="3DFA2457" w14:textId="4C5F713E" w:rsidR="00BE2DE6" w:rsidRPr="005F30C2" w:rsidRDefault="00BE2DE6" w:rsidP="00BE2DE6">
            <w:pPr>
              <w:spacing w:after="0" w:line="240" w:lineRule="auto"/>
              <w:jc w:val="center"/>
              <w:rPr>
                <w:rFonts w:ascii="Arial" w:hAnsi="Arial" w:cs="Arial"/>
              </w:rPr>
            </w:pPr>
            <w:r w:rsidRPr="005F30C2">
              <w:rPr>
                <w:rFonts w:ascii="Arial" w:hAnsi="Arial" w:cs="Arial"/>
              </w:rPr>
              <w:t>5</w:t>
            </w:r>
          </w:p>
        </w:tc>
      </w:tr>
      <w:tr w:rsidR="00BE2DE6" w:rsidRPr="008C00A3" w14:paraId="5A1CDFDA" w14:textId="77777777" w:rsidTr="007714E1">
        <w:trPr>
          <w:gridAfter w:val="2"/>
          <w:wAfter w:w="79" w:type="dxa"/>
          <w:trHeight w:val="217"/>
          <w:jc w:val="center"/>
        </w:trPr>
        <w:tc>
          <w:tcPr>
            <w:tcW w:w="1129" w:type="dxa"/>
            <w:gridSpan w:val="9"/>
            <w:tcBorders>
              <w:top w:val="single" w:sz="4" w:space="0" w:color="auto"/>
              <w:left w:val="single" w:sz="4" w:space="0" w:color="auto"/>
              <w:right w:val="nil"/>
            </w:tcBorders>
            <w:shd w:val="clear" w:color="auto" w:fill="E6E6E6"/>
            <w:vAlign w:val="center"/>
          </w:tcPr>
          <w:p w14:paraId="7D376F76" w14:textId="3B549053" w:rsidR="00BE2DE6" w:rsidRPr="008C00A3" w:rsidRDefault="007714E1" w:rsidP="00BE2DE6">
            <w:pPr>
              <w:spacing w:after="0" w:line="240" w:lineRule="auto"/>
              <w:rPr>
                <w:rFonts w:ascii="Arial" w:hAnsi="Arial" w:cs="Arial"/>
              </w:rPr>
            </w:pPr>
            <w:r>
              <w:rPr>
                <w:rFonts w:ascii="Arial" w:hAnsi="Arial" w:cs="Arial"/>
              </w:rPr>
              <w:t>J7</w:t>
            </w:r>
            <w:r w:rsidR="00BE2DE6" w:rsidRPr="008C00A3">
              <w:rPr>
                <w:rFonts w:ascii="Arial" w:hAnsi="Arial" w:cs="Arial"/>
              </w:rPr>
              <w:t>.8</w:t>
            </w:r>
            <w:r>
              <w:rPr>
                <w:rFonts w:ascii="Arial" w:hAnsi="Arial" w:cs="Arial"/>
                <w:color w:val="FF0000"/>
              </w:rPr>
              <w:t xml:space="preserve"> j7</w:t>
            </w:r>
            <w:r w:rsidR="00BE2DE6" w:rsidRPr="008C00A3">
              <w:rPr>
                <w:rFonts w:ascii="Arial" w:hAnsi="Arial" w:cs="Arial"/>
                <w:color w:val="FF0000"/>
              </w:rPr>
              <w:t>_08</w:t>
            </w:r>
          </w:p>
        </w:tc>
        <w:tc>
          <w:tcPr>
            <w:tcW w:w="3429" w:type="dxa"/>
            <w:gridSpan w:val="4"/>
            <w:tcBorders>
              <w:top w:val="single" w:sz="4" w:space="0" w:color="auto"/>
              <w:left w:val="nil"/>
              <w:bottom w:val="single" w:sz="4" w:space="0" w:color="auto"/>
              <w:right w:val="single" w:sz="4" w:space="0" w:color="auto"/>
            </w:tcBorders>
            <w:shd w:val="clear" w:color="auto" w:fill="FFFFFF"/>
            <w:vAlign w:val="center"/>
          </w:tcPr>
          <w:p w14:paraId="52BBFBA0" w14:textId="77777777" w:rsidR="00BE2DE6" w:rsidRPr="005F30C2" w:rsidRDefault="00BE2DE6" w:rsidP="00BE2DE6">
            <w:pPr>
              <w:spacing w:after="0" w:line="240" w:lineRule="auto"/>
              <w:ind w:left="86"/>
              <w:rPr>
                <w:rFonts w:ascii="Arial" w:hAnsi="Arial" w:cs="Arial"/>
              </w:rPr>
            </w:pPr>
            <w:r w:rsidRPr="005F30C2">
              <w:rPr>
                <w:rFonts w:ascii="Arial" w:hAnsi="Arial" w:cs="Arial"/>
              </w:rPr>
              <w:t xml:space="preserve">praca społeczna, wolontariat </w:t>
            </w:r>
          </w:p>
        </w:tc>
        <w:tc>
          <w:tcPr>
            <w:tcW w:w="1055" w:type="dxa"/>
            <w:gridSpan w:val="3"/>
            <w:tcBorders>
              <w:top w:val="single" w:sz="4" w:space="0" w:color="auto"/>
              <w:left w:val="nil"/>
              <w:bottom w:val="single" w:sz="4" w:space="0" w:color="auto"/>
              <w:right w:val="single" w:sz="4" w:space="0" w:color="auto"/>
            </w:tcBorders>
            <w:shd w:val="clear" w:color="auto" w:fill="FFFFFF"/>
            <w:vAlign w:val="center"/>
          </w:tcPr>
          <w:p w14:paraId="10B10969" w14:textId="2B29BD4D" w:rsidR="00BE2DE6" w:rsidRPr="005F30C2" w:rsidRDefault="00BE2DE6" w:rsidP="00BE2DE6">
            <w:pPr>
              <w:spacing w:after="0" w:line="240" w:lineRule="auto"/>
              <w:jc w:val="center"/>
              <w:rPr>
                <w:rFonts w:ascii="Arial" w:hAnsi="Arial" w:cs="Arial"/>
              </w:rPr>
            </w:pPr>
            <w:r w:rsidRPr="005F30C2">
              <w:rPr>
                <w:rFonts w:ascii="Arial" w:hAnsi="Arial" w:cs="Arial"/>
              </w:rPr>
              <w:t>0</w:t>
            </w:r>
          </w:p>
        </w:tc>
        <w:tc>
          <w:tcPr>
            <w:tcW w:w="1056" w:type="dxa"/>
            <w:gridSpan w:val="4"/>
            <w:tcBorders>
              <w:top w:val="single" w:sz="4" w:space="0" w:color="auto"/>
              <w:left w:val="nil"/>
              <w:bottom w:val="single" w:sz="4" w:space="0" w:color="auto"/>
              <w:right w:val="single" w:sz="4" w:space="0" w:color="auto"/>
            </w:tcBorders>
            <w:shd w:val="clear" w:color="auto" w:fill="FFFFFF"/>
            <w:vAlign w:val="center"/>
          </w:tcPr>
          <w:p w14:paraId="72C2C447" w14:textId="78985162" w:rsidR="00BE2DE6" w:rsidRPr="005F30C2" w:rsidRDefault="00BE2DE6" w:rsidP="00BE2DE6">
            <w:pPr>
              <w:spacing w:after="0" w:line="240" w:lineRule="auto"/>
              <w:jc w:val="center"/>
              <w:rPr>
                <w:rFonts w:ascii="Arial" w:hAnsi="Arial" w:cs="Arial"/>
              </w:rPr>
            </w:pPr>
            <w:r w:rsidRPr="005F30C2">
              <w:rPr>
                <w:rFonts w:ascii="Arial" w:hAnsi="Arial" w:cs="Arial"/>
              </w:rPr>
              <w:t>1</w:t>
            </w:r>
          </w:p>
        </w:tc>
        <w:tc>
          <w:tcPr>
            <w:tcW w:w="1056" w:type="dxa"/>
            <w:gridSpan w:val="6"/>
            <w:tcBorders>
              <w:top w:val="single" w:sz="4" w:space="0" w:color="auto"/>
              <w:left w:val="nil"/>
              <w:bottom w:val="single" w:sz="4" w:space="0" w:color="auto"/>
              <w:right w:val="single" w:sz="4" w:space="0" w:color="auto"/>
            </w:tcBorders>
            <w:shd w:val="clear" w:color="auto" w:fill="FFFFFF"/>
            <w:vAlign w:val="center"/>
          </w:tcPr>
          <w:p w14:paraId="34F0CE68" w14:textId="20CFD113" w:rsidR="00BE2DE6" w:rsidRPr="005F30C2" w:rsidRDefault="00BE2DE6" w:rsidP="00BE2DE6">
            <w:pPr>
              <w:spacing w:after="0" w:line="240" w:lineRule="auto"/>
              <w:jc w:val="center"/>
              <w:rPr>
                <w:rFonts w:ascii="Arial" w:hAnsi="Arial" w:cs="Arial"/>
              </w:rPr>
            </w:pPr>
            <w:r w:rsidRPr="005F30C2">
              <w:rPr>
                <w:rFonts w:ascii="Arial" w:hAnsi="Arial" w:cs="Arial"/>
              </w:rPr>
              <w:t>2</w:t>
            </w:r>
          </w:p>
        </w:tc>
        <w:tc>
          <w:tcPr>
            <w:tcW w:w="1056" w:type="dxa"/>
            <w:gridSpan w:val="6"/>
            <w:tcBorders>
              <w:top w:val="single" w:sz="4" w:space="0" w:color="auto"/>
              <w:left w:val="nil"/>
              <w:bottom w:val="single" w:sz="4" w:space="0" w:color="auto"/>
              <w:right w:val="single" w:sz="4" w:space="0" w:color="auto"/>
            </w:tcBorders>
            <w:shd w:val="clear" w:color="auto" w:fill="FFFFFF"/>
            <w:vAlign w:val="center"/>
          </w:tcPr>
          <w:p w14:paraId="152B33F1" w14:textId="5E65EB62" w:rsidR="00BE2DE6" w:rsidRPr="005F30C2" w:rsidRDefault="00BE2DE6" w:rsidP="00BE2DE6">
            <w:pPr>
              <w:spacing w:after="0" w:line="240" w:lineRule="auto"/>
              <w:jc w:val="center"/>
              <w:rPr>
                <w:rFonts w:ascii="Arial" w:hAnsi="Arial" w:cs="Arial"/>
              </w:rPr>
            </w:pPr>
            <w:r w:rsidRPr="005F30C2">
              <w:rPr>
                <w:rFonts w:ascii="Arial" w:hAnsi="Arial" w:cs="Arial"/>
              </w:rPr>
              <w:t>3</w:t>
            </w:r>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357454F5" w14:textId="3D495998" w:rsidR="00BE2DE6" w:rsidRPr="005F30C2" w:rsidRDefault="00BE2DE6" w:rsidP="00BE2DE6">
            <w:pPr>
              <w:spacing w:after="0" w:line="240" w:lineRule="auto"/>
              <w:jc w:val="center"/>
              <w:rPr>
                <w:rFonts w:ascii="Arial" w:hAnsi="Arial" w:cs="Arial"/>
              </w:rPr>
            </w:pPr>
            <w:r w:rsidRPr="005F30C2">
              <w:rPr>
                <w:rFonts w:ascii="Arial" w:hAnsi="Arial" w:cs="Arial"/>
              </w:rPr>
              <w:t>4</w:t>
            </w:r>
          </w:p>
        </w:tc>
        <w:tc>
          <w:tcPr>
            <w:tcW w:w="1056" w:type="dxa"/>
            <w:gridSpan w:val="4"/>
            <w:tcBorders>
              <w:top w:val="single" w:sz="4" w:space="0" w:color="auto"/>
              <w:left w:val="nil"/>
              <w:bottom w:val="single" w:sz="4" w:space="0" w:color="auto"/>
              <w:right w:val="single" w:sz="4" w:space="0" w:color="auto"/>
            </w:tcBorders>
            <w:shd w:val="clear" w:color="auto" w:fill="FFFFFF"/>
            <w:vAlign w:val="center"/>
          </w:tcPr>
          <w:p w14:paraId="4AEBFB84" w14:textId="69DCB587" w:rsidR="00BE2DE6" w:rsidRPr="005F30C2" w:rsidRDefault="00BE2DE6" w:rsidP="00BE2DE6">
            <w:pPr>
              <w:spacing w:after="0" w:line="240" w:lineRule="auto"/>
              <w:jc w:val="center"/>
              <w:rPr>
                <w:rFonts w:ascii="Arial" w:hAnsi="Arial" w:cs="Arial"/>
              </w:rPr>
            </w:pPr>
            <w:r w:rsidRPr="005F30C2">
              <w:rPr>
                <w:rFonts w:ascii="Arial" w:hAnsi="Arial" w:cs="Arial"/>
              </w:rPr>
              <w:t>5</w:t>
            </w:r>
          </w:p>
        </w:tc>
      </w:tr>
      <w:tr w:rsidR="00416EB8" w:rsidRPr="008C00A3" w14:paraId="35B55B5B" w14:textId="77777777" w:rsidTr="007714E1">
        <w:trPr>
          <w:gridBefore w:val="1"/>
          <w:gridAfter w:val="2"/>
          <w:wBefore w:w="21" w:type="dxa"/>
          <w:wAfter w:w="79" w:type="dxa"/>
          <w:trHeight w:val="466"/>
          <w:jc w:val="center"/>
        </w:trPr>
        <w:tc>
          <w:tcPr>
            <w:tcW w:w="607" w:type="dxa"/>
            <w:gridSpan w:val="5"/>
            <w:tcBorders>
              <w:top w:val="double" w:sz="4" w:space="0" w:color="auto"/>
              <w:left w:val="single" w:sz="4" w:space="0" w:color="auto"/>
              <w:bottom w:val="double" w:sz="4" w:space="0" w:color="auto"/>
              <w:right w:val="nil"/>
            </w:tcBorders>
            <w:shd w:val="clear" w:color="auto" w:fill="E6E6E6"/>
            <w:vAlign w:val="center"/>
          </w:tcPr>
          <w:p w14:paraId="1C4566B7" w14:textId="265DE8EC" w:rsidR="00416EB8" w:rsidRPr="008C00A3" w:rsidRDefault="00F90AED" w:rsidP="0087056F">
            <w:pPr>
              <w:spacing w:after="0" w:line="240" w:lineRule="auto"/>
              <w:rPr>
                <w:rFonts w:ascii="Arial" w:hAnsi="Arial" w:cs="Arial"/>
                <w:color w:val="000000"/>
              </w:rPr>
            </w:pPr>
            <w:r>
              <w:rPr>
                <w:rFonts w:ascii="Arial" w:hAnsi="Arial" w:cs="Arial"/>
                <w:color w:val="000000"/>
              </w:rPr>
              <w:t>J</w:t>
            </w:r>
            <w:r w:rsidR="007714E1">
              <w:rPr>
                <w:rFonts w:ascii="Arial" w:hAnsi="Arial" w:cs="Arial"/>
                <w:color w:val="000000"/>
              </w:rPr>
              <w:t>8</w:t>
            </w:r>
          </w:p>
          <w:p w14:paraId="20C4936D" w14:textId="2F5E2161" w:rsidR="004E7397" w:rsidRPr="008C00A3" w:rsidRDefault="007714E1" w:rsidP="0087056F">
            <w:pPr>
              <w:spacing w:after="0" w:line="240" w:lineRule="auto"/>
              <w:rPr>
                <w:rFonts w:ascii="Arial" w:hAnsi="Arial" w:cs="Arial"/>
                <w:color w:val="000000"/>
              </w:rPr>
            </w:pPr>
            <w:r>
              <w:rPr>
                <w:rFonts w:ascii="Arial" w:hAnsi="Arial" w:cs="Arial"/>
                <w:color w:val="FF0000"/>
              </w:rPr>
              <w:t>j8</w:t>
            </w:r>
          </w:p>
        </w:tc>
        <w:tc>
          <w:tcPr>
            <w:tcW w:w="4497" w:type="dxa"/>
            <w:gridSpan w:val="9"/>
            <w:tcBorders>
              <w:top w:val="double" w:sz="4" w:space="0" w:color="auto"/>
              <w:left w:val="nil"/>
              <w:bottom w:val="double" w:sz="4" w:space="0" w:color="auto"/>
            </w:tcBorders>
            <w:shd w:val="clear" w:color="auto" w:fill="F3F3F3"/>
            <w:vAlign w:val="center"/>
          </w:tcPr>
          <w:p w14:paraId="30587F49" w14:textId="77777777" w:rsidR="00416EB8" w:rsidRPr="008C00A3" w:rsidRDefault="00416EB8" w:rsidP="0087056F">
            <w:pPr>
              <w:tabs>
                <w:tab w:val="left" w:pos="-1440"/>
                <w:tab w:val="left" w:pos="-720"/>
                <w:tab w:val="left" w:pos="0"/>
                <w:tab w:val="left" w:pos="318"/>
                <w:tab w:val="left" w:pos="720"/>
              </w:tabs>
              <w:suppressAutoHyphens/>
              <w:spacing w:after="0" w:line="240" w:lineRule="auto"/>
              <w:rPr>
                <w:rFonts w:ascii="Arial" w:hAnsi="Arial" w:cs="Arial"/>
                <w:color w:val="000000"/>
              </w:rPr>
            </w:pPr>
            <w:r w:rsidRPr="008C00A3">
              <w:rPr>
                <w:rFonts w:ascii="Arial" w:hAnsi="Arial" w:cs="Arial"/>
                <w:color w:val="000000"/>
              </w:rPr>
              <w:t>Gdyby miał(a) Pan(i) wystarczająco dużo pieniędzy, by zapewnić sobie utrzymanie przez resztę życia, to czy mimo to chciał(a)by Pani pracować zawodowo?</w:t>
            </w:r>
          </w:p>
          <w:p w14:paraId="4E17E052" w14:textId="77777777" w:rsidR="00416EB8" w:rsidRPr="008C00A3" w:rsidRDefault="00416EB8" w:rsidP="0087056F">
            <w:pPr>
              <w:tabs>
                <w:tab w:val="left" w:pos="-1440"/>
                <w:tab w:val="left" w:pos="-720"/>
                <w:tab w:val="left" w:pos="0"/>
                <w:tab w:val="left" w:pos="318"/>
                <w:tab w:val="left" w:pos="720"/>
              </w:tabs>
              <w:suppressAutoHyphens/>
              <w:spacing w:after="0" w:line="240" w:lineRule="auto"/>
              <w:rPr>
                <w:rFonts w:ascii="Arial" w:hAnsi="Arial" w:cs="Arial"/>
                <w:color w:val="000000"/>
              </w:rPr>
            </w:pPr>
          </w:p>
          <w:p w14:paraId="05058A9A" w14:textId="5D3A47BC" w:rsidR="00416EB8" w:rsidRPr="008C00A3" w:rsidRDefault="00416EB8" w:rsidP="00287E5C">
            <w:pPr>
              <w:tabs>
                <w:tab w:val="left" w:pos="-1440"/>
                <w:tab w:val="left" w:pos="-720"/>
                <w:tab w:val="left" w:pos="0"/>
                <w:tab w:val="left" w:pos="318"/>
                <w:tab w:val="left" w:pos="720"/>
              </w:tabs>
              <w:suppressAutoHyphens/>
              <w:spacing w:after="0" w:line="240" w:lineRule="auto"/>
              <w:rPr>
                <w:rFonts w:ascii="Arial" w:hAnsi="Arial" w:cs="Arial"/>
                <w:color w:val="FF0000"/>
              </w:rPr>
            </w:pPr>
            <w:r w:rsidRPr="008C00A3">
              <w:rPr>
                <w:rFonts w:ascii="Arial" w:hAnsi="Arial" w:cs="Arial"/>
                <w:color w:val="FF0000"/>
              </w:rPr>
              <w:t>[</w:t>
            </w:r>
            <w:r w:rsidR="00287E5C">
              <w:rPr>
                <w:rFonts w:ascii="Arial" w:hAnsi="Arial" w:cs="Arial"/>
                <w:color w:val="FF0000"/>
              </w:rPr>
              <w:t>C</w:t>
            </w:r>
            <w:r w:rsidR="00A1620B" w:rsidRPr="008C00A3">
              <w:rPr>
                <w:rFonts w:ascii="Arial" w:hAnsi="Arial" w:cs="Arial"/>
                <w:color w:val="FF0000"/>
              </w:rPr>
              <w:t>hciałby pracować zawodowo gdyby miał wystarczająco dużo pieniędzy, by zapewnić sobie utrzymanie przez resztę życia</w:t>
            </w:r>
            <w:r w:rsidRPr="008C00A3">
              <w:rPr>
                <w:rFonts w:ascii="Arial" w:hAnsi="Arial" w:cs="Arial"/>
                <w:color w:val="FF0000"/>
              </w:rPr>
              <w:t>]</w:t>
            </w:r>
          </w:p>
        </w:tc>
        <w:tc>
          <w:tcPr>
            <w:tcW w:w="5768" w:type="dxa"/>
            <w:gridSpan w:val="26"/>
            <w:tcBorders>
              <w:top w:val="double" w:sz="4" w:space="0" w:color="auto"/>
              <w:left w:val="single" w:sz="6" w:space="0" w:color="auto"/>
              <w:bottom w:val="double" w:sz="4" w:space="0" w:color="auto"/>
              <w:right w:val="single" w:sz="4" w:space="0" w:color="auto"/>
            </w:tcBorders>
            <w:vAlign w:val="center"/>
          </w:tcPr>
          <w:p w14:paraId="0DB368D7" w14:textId="4F7E9907" w:rsidR="00A1620B" w:rsidRPr="008C00A3" w:rsidRDefault="00A1620B" w:rsidP="00A1620B">
            <w:pPr>
              <w:tabs>
                <w:tab w:val="left" w:pos="-2466"/>
                <w:tab w:val="left" w:pos="-1474"/>
                <w:tab w:val="left" w:pos="-1440"/>
                <w:tab w:val="left" w:pos="-720"/>
                <w:tab w:val="left" w:pos="0"/>
              </w:tabs>
              <w:suppressAutoHyphens/>
              <w:spacing w:after="0" w:line="240" w:lineRule="auto"/>
              <w:rPr>
                <w:rFonts w:ascii="Arial" w:hAnsi="Arial" w:cs="Arial"/>
                <w:color w:val="000000"/>
              </w:rPr>
            </w:pPr>
            <w:r w:rsidRPr="008C00A3">
              <w:rPr>
                <w:rFonts w:ascii="Arial" w:hAnsi="Arial" w:cs="Arial"/>
                <w:color w:val="000000"/>
              </w:rPr>
              <w:t xml:space="preserve">0. nie </w:t>
            </w:r>
          </w:p>
          <w:p w14:paraId="40A2DD22" w14:textId="493348D9" w:rsidR="00416EB8" w:rsidRPr="008C00A3" w:rsidRDefault="00416EB8" w:rsidP="0087056F">
            <w:pPr>
              <w:tabs>
                <w:tab w:val="left" w:pos="-2466"/>
                <w:tab w:val="left" w:pos="-1474"/>
                <w:tab w:val="left" w:pos="-1440"/>
                <w:tab w:val="left" w:pos="-720"/>
                <w:tab w:val="left" w:pos="0"/>
              </w:tabs>
              <w:suppressAutoHyphens/>
              <w:spacing w:after="0" w:line="240" w:lineRule="auto"/>
              <w:rPr>
                <w:rFonts w:ascii="Arial" w:hAnsi="Arial" w:cs="Arial"/>
                <w:color w:val="000000"/>
              </w:rPr>
            </w:pPr>
            <w:r w:rsidRPr="008C00A3">
              <w:rPr>
                <w:rFonts w:ascii="Arial" w:hAnsi="Arial" w:cs="Arial"/>
                <w:color w:val="000000"/>
              </w:rPr>
              <w:t xml:space="preserve">1. tak </w:t>
            </w:r>
          </w:p>
          <w:p w14:paraId="7A8AB899" w14:textId="46C18679" w:rsidR="00416EB8" w:rsidRPr="008C00A3" w:rsidRDefault="00C6594B" w:rsidP="00ED7751">
            <w:pPr>
              <w:tabs>
                <w:tab w:val="left" w:pos="-1440"/>
                <w:tab w:val="left" w:pos="-720"/>
                <w:tab w:val="left" w:pos="0"/>
                <w:tab w:val="left" w:pos="318"/>
                <w:tab w:val="left" w:pos="369"/>
              </w:tabs>
              <w:suppressAutoHyphens/>
              <w:spacing w:after="0" w:line="240" w:lineRule="auto"/>
              <w:rPr>
                <w:rFonts w:ascii="Arial" w:hAnsi="Arial" w:cs="Arial"/>
                <w:color w:val="808080" w:themeColor="background1" w:themeShade="80"/>
              </w:rPr>
            </w:pPr>
            <w:r w:rsidRPr="008C00A3">
              <w:rPr>
                <w:rFonts w:ascii="Arial" w:hAnsi="Arial" w:cs="Arial"/>
                <w:color w:val="000000"/>
              </w:rPr>
              <w:t xml:space="preserve">- </w:t>
            </w:r>
            <w:r w:rsidR="00416EB8" w:rsidRPr="008C00A3">
              <w:rPr>
                <w:rFonts w:ascii="Arial" w:hAnsi="Arial" w:cs="Arial"/>
                <w:color w:val="000000"/>
              </w:rPr>
              <w:t xml:space="preserve">8. </w:t>
            </w:r>
            <w:r w:rsidR="000C3CC9" w:rsidRPr="008C00A3">
              <w:rPr>
                <w:rFonts w:ascii="Arial" w:hAnsi="Arial" w:cs="Arial"/>
                <w:color w:val="000000"/>
              </w:rPr>
              <w:t xml:space="preserve">TRUDNO POWIEDZIEĆ </w:t>
            </w:r>
          </w:p>
          <w:p w14:paraId="36D8C975" w14:textId="09509D23" w:rsidR="00416EB8" w:rsidRPr="008C00A3" w:rsidRDefault="00C6594B" w:rsidP="007714E1">
            <w:pPr>
              <w:tabs>
                <w:tab w:val="left" w:pos="-1440"/>
                <w:tab w:val="left" w:pos="-720"/>
                <w:tab w:val="left" w:pos="0"/>
                <w:tab w:val="left" w:pos="318"/>
                <w:tab w:val="left" w:pos="369"/>
              </w:tabs>
              <w:suppressAutoHyphens/>
              <w:spacing w:after="0" w:line="240" w:lineRule="auto"/>
              <w:rPr>
                <w:rFonts w:ascii="Arial" w:hAnsi="Arial" w:cs="Arial"/>
                <w:color w:val="000000"/>
              </w:rPr>
            </w:pPr>
            <w:r w:rsidRPr="008C00A3">
              <w:rPr>
                <w:rFonts w:ascii="Arial" w:hAnsi="Arial" w:cs="Arial"/>
                <w:color w:val="000000"/>
              </w:rPr>
              <w:t xml:space="preserve">- </w:t>
            </w:r>
            <w:r w:rsidR="006E0465" w:rsidRPr="008C00A3">
              <w:rPr>
                <w:rFonts w:ascii="Arial" w:hAnsi="Arial" w:cs="Arial"/>
                <w:color w:val="000000"/>
              </w:rPr>
              <w:t>1</w:t>
            </w:r>
            <w:r w:rsidR="00416EB8" w:rsidRPr="008C00A3">
              <w:rPr>
                <w:rFonts w:ascii="Arial" w:hAnsi="Arial" w:cs="Arial"/>
                <w:color w:val="000000"/>
              </w:rPr>
              <w:t xml:space="preserve">. </w:t>
            </w:r>
            <w:r w:rsidR="00F9554F" w:rsidRPr="008C00A3">
              <w:rPr>
                <w:rFonts w:ascii="Arial" w:hAnsi="Arial" w:cs="Arial"/>
                <w:color w:val="000000"/>
              </w:rPr>
              <w:t>NIE DOTYCZY</w:t>
            </w:r>
            <w:r w:rsidR="00A1620B" w:rsidRPr="008C00A3">
              <w:rPr>
                <w:rFonts w:ascii="Arial" w:hAnsi="Arial" w:cs="Arial"/>
                <w:color w:val="000000"/>
              </w:rPr>
              <w:t xml:space="preserve">, </w:t>
            </w:r>
            <w:r w:rsidR="00A1620B" w:rsidRPr="008C00A3">
              <w:rPr>
                <w:rFonts w:ascii="Arial" w:hAnsi="Arial" w:cs="Arial"/>
                <w:color w:val="808080" w:themeColor="background1" w:themeShade="80"/>
              </w:rPr>
              <w:t>nie chce odpowiadać,</w:t>
            </w:r>
            <w:r w:rsidR="00416EB8" w:rsidRPr="008C00A3">
              <w:rPr>
                <w:rFonts w:ascii="Arial" w:hAnsi="Arial" w:cs="Arial"/>
                <w:color w:val="808080" w:themeColor="background1" w:themeShade="80"/>
              </w:rPr>
              <w:t xml:space="preserve"> jest na emeryturze, nie pracuje lub inne powody </w:t>
            </w:r>
          </w:p>
        </w:tc>
      </w:tr>
      <w:tr w:rsidR="00494654" w:rsidRPr="00291A2A" w14:paraId="3E788821" w14:textId="77777777" w:rsidTr="00494654">
        <w:trPr>
          <w:gridAfter w:val="3"/>
          <w:wAfter w:w="89" w:type="dxa"/>
          <w:trHeight w:val="254"/>
          <w:jc w:val="center"/>
        </w:trPr>
        <w:tc>
          <w:tcPr>
            <w:tcW w:w="622" w:type="dxa"/>
            <w:gridSpan w:val="5"/>
            <w:tcBorders>
              <w:top w:val="double" w:sz="4" w:space="0" w:color="auto"/>
              <w:left w:val="single" w:sz="4" w:space="0" w:color="auto"/>
              <w:bottom w:val="double" w:sz="4" w:space="0" w:color="auto"/>
              <w:right w:val="nil"/>
            </w:tcBorders>
            <w:shd w:val="clear" w:color="auto" w:fill="E6E6E6"/>
            <w:vAlign w:val="center"/>
          </w:tcPr>
          <w:p w14:paraId="3995AD0D" w14:textId="05295D00" w:rsidR="00494654" w:rsidRPr="00291A2A" w:rsidRDefault="00494654" w:rsidP="00494654">
            <w:pPr>
              <w:rPr>
                <w:rFonts w:ascii="Arial" w:hAnsi="Arial" w:cs="Arial"/>
              </w:rPr>
            </w:pPr>
            <w:r w:rsidRPr="00291A2A">
              <w:rPr>
                <w:rFonts w:ascii="Arial" w:hAnsi="Arial" w:cs="Arial"/>
              </w:rPr>
              <w:t>J9</w:t>
            </w:r>
          </w:p>
        </w:tc>
        <w:tc>
          <w:tcPr>
            <w:tcW w:w="10261" w:type="dxa"/>
            <w:gridSpan w:val="35"/>
            <w:tcBorders>
              <w:top w:val="double" w:sz="4" w:space="0" w:color="auto"/>
              <w:left w:val="nil"/>
              <w:bottom w:val="double" w:sz="4" w:space="0" w:color="auto"/>
              <w:right w:val="single" w:sz="4" w:space="0" w:color="auto"/>
            </w:tcBorders>
            <w:shd w:val="clear" w:color="auto" w:fill="F3F3F3"/>
            <w:vAlign w:val="center"/>
          </w:tcPr>
          <w:p w14:paraId="25EE351E" w14:textId="3A4B5231" w:rsidR="00494654" w:rsidRPr="00291A2A" w:rsidRDefault="00494654" w:rsidP="00494654">
            <w:pPr>
              <w:tabs>
                <w:tab w:val="left" w:pos="-1440"/>
                <w:tab w:val="left" w:pos="-720"/>
                <w:tab w:val="left" w:pos="0"/>
                <w:tab w:val="left" w:pos="318"/>
                <w:tab w:val="left" w:pos="720"/>
              </w:tabs>
              <w:suppressAutoHyphens/>
              <w:spacing w:after="0"/>
              <w:rPr>
                <w:rFonts w:ascii="Arial" w:hAnsi="Arial" w:cs="Arial"/>
              </w:rPr>
            </w:pPr>
            <w:r w:rsidRPr="00291A2A">
              <w:rPr>
                <w:rFonts w:ascii="Arial" w:hAnsi="Arial" w:cs="Arial"/>
              </w:rPr>
              <w:t xml:space="preserve">Ostatnie cztery pytania w tej części dotyczą Pana(-i) przekonań na temat pracy w ogóle. </w:t>
            </w:r>
          </w:p>
        </w:tc>
      </w:tr>
      <w:tr w:rsidR="00494C9C" w:rsidRPr="00291A2A" w14:paraId="7208F9CC" w14:textId="77777777" w:rsidTr="00494C9C">
        <w:trPr>
          <w:gridAfter w:val="3"/>
          <w:wAfter w:w="89" w:type="dxa"/>
          <w:trHeight w:val="254"/>
          <w:jc w:val="center"/>
        </w:trPr>
        <w:tc>
          <w:tcPr>
            <w:tcW w:w="4957" w:type="dxa"/>
            <w:gridSpan w:val="14"/>
            <w:tcBorders>
              <w:top w:val="double" w:sz="4" w:space="0" w:color="auto"/>
              <w:left w:val="single" w:sz="4" w:space="0" w:color="auto"/>
              <w:bottom w:val="single" w:sz="4" w:space="0" w:color="auto"/>
              <w:right w:val="single" w:sz="4" w:space="0" w:color="auto"/>
            </w:tcBorders>
            <w:shd w:val="clear" w:color="auto" w:fill="E7E6E6" w:themeFill="background2"/>
            <w:vAlign w:val="center"/>
          </w:tcPr>
          <w:p w14:paraId="310B37BA" w14:textId="77777777" w:rsidR="00494C9C" w:rsidRPr="00291A2A" w:rsidRDefault="00494C9C" w:rsidP="00494654">
            <w:pPr>
              <w:tabs>
                <w:tab w:val="left" w:pos="-1440"/>
                <w:tab w:val="left" w:pos="-720"/>
                <w:tab w:val="left" w:pos="0"/>
                <w:tab w:val="left" w:pos="318"/>
                <w:tab w:val="left" w:pos="720"/>
              </w:tabs>
              <w:suppressAutoHyphens/>
              <w:spacing w:after="0"/>
              <w:rPr>
                <w:rFonts w:ascii="Arial" w:hAnsi="Arial" w:cs="Arial"/>
                <w:sz w:val="18"/>
                <w:szCs w:val="13"/>
              </w:rPr>
            </w:pPr>
          </w:p>
        </w:tc>
        <w:tc>
          <w:tcPr>
            <w:tcW w:w="1185"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166596F7" w14:textId="58D22A58" w:rsidR="00494C9C" w:rsidRPr="00291A2A" w:rsidRDefault="00494C9C" w:rsidP="00494654">
            <w:pPr>
              <w:tabs>
                <w:tab w:val="left" w:pos="-1440"/>
                <w:tab w:val="left" w:pos="-720"/>
                <w:tab w:val="left" w:pos="0"/>
                <w:tab w:val="left" w:pos="318"/>
                <w:tab w:val="left" w:pos="720"/>
              </w:tabs>
              <w:suppressAutoHyphens/>
              <w:spacing w:after="0"/>
              <w:jc w:val="center"/>
              <w:rPr>
                <w:rFonts w:ascii="Arial" w:hAnsi="Arial" w:cs="Arial"/>
                <w:sz w:val="15"/>
                <w:szCs w:val="13"/>
              </w:rPr>
            </w:pPr>
            <w:r w:rsidRPr="00291A2A">
              <w:rPr>
                <w:rFonts w:ascii="Arial" w:hAnsi="Arial" w:cs="Arial"/>
                <w:sz w:val="15"/>
                <w:szCs w:val="13"/>
              </w:rPr>
              <w:t>w ogóle się nie zgadzam</w:t>
            </w:r>
          </w:p>
        </w:tc>
        <w:tc>
          <w:tcPr>
            <w:tcW w:w="1185" w:type="dxa"/>
            <w:gridSpan w:val="5"/>
            <w:tcBorders>
              <w:top w:val="double" w:sz="4" w:space="0" w:color="auto"/>
              <w:left w:val="single" w:sz="4" w:space="0" w:color="auto"/>
              <w:bottom w:val="single" w:sz="4" w:space="0" w:color="auto"/>
              <w:right w:val="single" w:sz="4" w:space="0" w:color="auto"/>
            </w:tcBorders>
            <w:shd w:val="clear" w:color="auto" w:fill="auto"/>
            <w:vAlign w:val="center"/>
          </w:tcPr>
          <w:p w14:paraId="525D44A4" w14:textId="1096CC5C" w:rsidR="00494C9C" w:rsidRPr="00291A2A" w:rsidRDefault="00494C9C" w:rsidP="00494654">
            <w:pPr>
              <w:tabs>
                <w:tab w:val="left" w:pos="-1440"/>
                <w:tab w:val="left" w:pos="-720"/>
                <w:tab w:val="left" w:pos="0"/>
                <w:tab w:val="left" w:pos="318"/>
                <w:tab w:val="left" w:pos="720"/>
              </w:tabs>
              <w:suppressAutoHyphens/>
              <w:spacing w:after="0"/>
              <w:jc w:val="center"/>
              <w:rPr>
                <w:rFonts w:ascii="Arial" w:hAnsi="Arial" w:cs="Arial"/>
                <w:sz w:val="15"/>
                <w:szCs w:val="13"/>
              </w:rPr>
            </w:pPr>
            <w:r w:rsidRPr="00291A2A">
              <w:rPr>
                <w:rFonts w:ascii="Arial" w:hAnsi="Arial" w:cs="Arial"/>
                <w:sz w:val="15"/>
                <w:szCs w:val="13"/>
              </w:rPr>
              <w:t>raczej się nie zgadzam</w:t>
            </w:r>
          </w:p>
        </w:tc>
        <w:tc>
          <w:tcPr>
            <w:tcW w:w="1185" w:type="dxa"/>
            <w:gridSpan w:val="8"/>
            <w:tcBorders>
              <w:top w:val="double" w:sz="4" w:space="0" w:color="auto"/>
              <w:left w:val="single" w:sz="4" w:space="0" w:color="auto"/>
              <w:bottom w:val="single" w:sz="4" w:space="0" w:color="auto"/>
              <w:right w:val="single" w:sz="4" w:space="0" w:color="auto"/>
            </w:tcBorders>
            <w:shd w:val="clear" w:color="auto" w:fill="auto"/>
            <w:vAlign w:val="center"/>
          </w:tcPr>
          <w:p w14:paraId="5F1F2948" w14:textId="7954C03D" w:rsidR="00494C9C" w:rsidRPr="00291A2A" w:rsidRDefault="00494C9C" w:rsidP="00494654">
            <w:pPr>
              <w:tabs>
                <w:tab w:val="left" w:pos="-1440"/>
                <w:tab w:val="left" w:pos="-720"/>
                <w:tab w:val="left" w:pos="0"/>
                <w:tab w:val="left" w:pos="318"/>
                <w:tab w:val="left" w:pos="720"/>
              </w:tabs>
              <w:suppressAutoHyphens/>
              <w:spacing w:after="0"/>
              <w:jc w:val="center"/>
              <w:rPr>
                <w:rFonts w:ascii="Arial" w:hAnsi="Arial" w:cs="Arial"/>
                <w:sz w:val="15"/>
                <w:szCs w:val="13"/>
              </w:rPr>
            </w:pPr>
            <w:r w:rsidRPr="00291A2A">
              <w:rPr>
                <w:rFonts w:ascii="Arial" w:hAnsi="Arial" w:cs="Arial"/>
                <w:sz w:val="15"/>
                <w:szCs w:val="13"/>
              </w:rPr>
              <w:t>ani się zgadzam, ani nie zgadzam</w:t>
            </w:r>
          </w:p>
        </w:tc>
        <w:tc>
          <w:tcPr>
            <w:tcW w:w="1185" w:type="dxa"/>
            <w:gridSpan w:val="5"/>
            <w:tcBorders>
              <w:top w:val="double" w:sz="4" w:space="0" w:color="auto"/>
              <w:left w:val="single" w:sz="4" w:space="0" w:color="auto"/>
              <w:bottom w:val="single" w:sz="4" w:space="0" w:color="auto"/>
              <w:right w:val="single" w:sz="4" w:space="0" w:color="auto"/>
            </w:tcBorders>
            <w:shd w:val="clear" w:color="auto" w:fill="auto"/>
            <w:vAlign w:val="center"/>
          </w:tcPr>
          <w:p w14:paraId="497FA9F7" w14:textId="348AB38D" w:rsidR="00494C9C" w:rsidRPr="00291A2A" w:rsidRDefault="00494C9C" w:rsidP="00494C9C">
            <w:pPr>
              <w:tabs>
                <w:tab w:val="left" w:pos="-1440"/>
                <w:tab w:val="left" w:pos="-720"/>
                <w:tab w:val="left" w:pos="0"/>
                <w:tab w:val="left" w:pos="318"/>
                <w:tab w:val="left" w:pos="720"/>
              </w:tabs>
              <w:suppressAutoHyphens/>
              <w:spacing w:after="0"/>
              <w:jc w:val="center"/>
              <w:rPr>
                <w:rFonts w:ascii="Arial" w:hAnsi="Arial" w:cs="Arial"/>
                <w:sz w:val="15"/>
                <w:szCs w:val="13"/>
              </w:rPr>
            </w:pPr>
            <w:r w:rsidRPr="00291A2A">
              <w:rPr>
                <w:rFonts w:ascii="Arial" w:hAnsi="Arial" w:cs="Arial"/>
                <w:sz w:val="15"/>
                <w:szCs w:val="13"/>
              </w:rPr>
              <w:t>raczej się zgadzam</w:t>
            </w:r>
          </w:p>
        </w:tc>
        <w:tc>
          <w:tcPr>
            <w:tcW w:w="1186"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6D625FFA" w14:textId="24647820" w:rsidR="00494C9C" w:rsidRPr="00291A2A" w:rsidRDefault="00494C9C" w:rsidP="00494654">
            <w:pPr>
              <w:tabs>
                <w:tab w:val="left" w:pos="-1440"/>
                <w:tab w:val="left" w:pos="-720"/>
                <w:tab w:val="left" w:pos="0"/>
                <w:tab w:val="left" w:pos="318"/>
                <w:tab w:val="left" w:pos="720"/>
              </w:tabs>
              <w:suppressAutoHyphens/>
              <w:spacing w:after="0"/>
              <w:jc w:val="center"/>
              <w:rPr>
                <w:rFonts w:ascii="Arial" w:hAnsi="Arial" w:cs="Arial"/>
                <w:sz w:val="15"/>
                <w:szCs w:val="13"/>
              </w:rPr>
            </w:pPr>
            <w:r w:rsidRPr="00291A2A">
              <w:rPr>
                <w:rFonts w:ascii="Arial" w:hAnsi="Arial" w:cs="Arial"/>
                <w:sz w:val="15"/>
                <w:szCs w:val="13"/>
              </w:rPr>
              <w:t>całkowicie się zgadzam</w:t>
            </w:r>
          </w:p>
        </w:tc>
      </w:tr>
      <w:tr w:rsidR="00494C9C" w:rsidRPr="00291A2A" w14:paraId="2932411B" w14:textId="77777777" w:rsidTr="00494C9C">
        <w:trPr>
          <w:gridAfter w:val="3"/>
          <w:wAfter w:w="89" w:type="dxa"/>
          <w:trHeight w:val="254"/>
          <w:jc w:val="center"/>
        </w:trPr>
        <w:tc>
          <w:tcPr>
            <w:tcW w:w="1271" w:type="dxa"/>
            <w:gridSpan w:val="10"/>
            <w:tcBorders>
              <w:top w:val="single" w:sz="4" w:space="0" w:color="auto"/>
              <w:left w:val="single" w:sz="4" w:space="0" w:color="auto"/>
              <w:bottom w:val="single" w:sz="4" w:space="0" w:color="auto"/>
            </w:tcBorders>
            <w:shd w:val="clear" w:color="auto" w:fill="E7E6E6" w:themeFill="background2"/>
          </w:tcPr>
          <w:p w14:paraId="5D63EA3D" w14:textId="76659F84" w:rsidR="00494C9C" w:rsidRPr="00291A2A" w:rsidRDefault="00494C9C" w:rsidP="00494654">
            <w:pPr>
              <w:tabs>
                <w:tab w:val="left" w:pos="-1440"/>
                <w:tab w:val="left" w:pos="-720"/>
                <w:tab w:val="left" w:pos="0"/>
                <w:tab w:val="left" w:pos="318"/>
                <w:tab w:val="left" w:pos="720"/>
              </w:tabs>
              <w:suppressAutoHyphens/>
              <w:spacing w:after="0"/>
              <w:rPr>
                <w:rFonts w:ascii="Arial" w:hAnsi="Arial" w:cs="Arial"/>
                <w:sz w:val="13"/>
                <w:szCs w:val="13"/>
              </w:rPr>
            </w:pPr>
            <w:r w:rsidRPr="00291A2A">
              <w:rPr>
                <w:rFonts w:ascii="Arial" w:hAnsi="Arial" w:cs="Arial"/>
                <w:color w:val="000000"/>
              </w:rPr>
              <w:t xml:space="preserve">J9.1 </w:t>
            </w:r>
            <w:r w:rsidRPr="00291A2A">
              <w:rPr>
                <w:rFonts w:ascii="Arial" w:hAnsi="Arial" w:cs="Arial"/>
                <w:color w:val="FF0000"/>
              </w:rPr>
              <w:t>j9_01</w:t>
            </w:r>
          </w:p>
        </w:tc>
        <w:tc>
          <w:tcPr>
            <w:tcW w:w="3686" w:type="dxa"/>
            <w:gridSpan w:val="4"/>
            <w:tcBorders>
              <w:top w:val="single" w:sz="4" w:space="0" w:color="auto"/>
              <w:left w:val="nil"/>
              <w:bottom w:val="single" w:sz="4" w:space="0" w:color="auto"/>
              <w:right w:val="single" w:sz="4" w:space="0" w:color="auto"/>
            </w:tcBorders>
            <w:shd w:val="clear" w:color="auto" w:fill="auto"/>
          </w:tcPr>
          <w:p w14:paraId="769CFDE2" w14:textId="77777777" w:rsidR="00494C9C" w:rsidRPr="00291A2A" w:rsidRDefault="00494C9C" w:rsidP="00494654">
            <w:pPr>
              <w:tabs>
                <w:tab w:val="left" w:pos="-1440"/>
                <w:tab w:val="left" w:pos="-720"/>
                <w:tab w:val="left" w:pos="0"/>
                <w:tab w:val="left" w:pos="318"/>
                <w:tab w:val="left" w:pos="720"/>
              </w:tabs>
              <w:suppressAutoHyphens/>
              <w:spacing w:after="0"/>
              <w:rPr>
                <w:rFonts w:ascii="Arial" w:hAnsi="Arial" w:cs="Arial"/>
              </w:rPr>
            </w:pPr>
            <w:r w:rsidRPr="00291A2A">
              <w:rPr>
                <w:rFonts w:ascii="Arial" w:hAnsi="Arial" w:cs="Arial"/>
              </w:rPr>
              <w:t>Znalezienie dobrej pracy zależy głównie od szczęścia.</w:t>
            </w:r>
          </w:p>
          <w:p w14:paraId="5D1E0BFC" w14:textId="7D5EC9CE" w:rsidR="008348C8" w:rsidRPr="00291A2A" w:rsidRDefault="002455A6" w:rsidP="00494654">
            <w:pPr>
              <w:tabs>
                <w:tab w:val="left" w:pos="-1440"/>
                <w:tab w:val="left" w:pos="-720"/>
                <w:tab w:val="left" w:pos="0"/>
                <w:tab w:val="left" w:pos="318"/>
                <w:tab w:val="left" w:pos="720"/>
              </w:tabs>
              <w:suppressAutoHyphens/>
              <w:spacing w:after="0"/>
              <w:rPr>
                <w:rFonts w:ascii="Arial" w:hAnsi="Arial" w:cs="Arial"/>
              </w:rPr>
            </w:pPr>
            <w:r w:rsidRPr="00291A2A">
              <w:rPr>
                <w:rFonts w:ascii="Arial" w:hAnsi="Arial" w:cs="Arial"/>
                <w:color w:val="FF0000"/>
              </w:rPr>
              <w:lastRenderedPageBreak/>
              <w:t>[Znalezienie dobrej pracy zależy głównie od szczęścia]</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BEBCFA" w14:textId="77777777" w:rsidR="00494C9C" w:rsidRPr="00291A2A" w:rsidRDefault="00494C9C" w:rsidP="00494654">
            <w:pPr>
              <w:tabs>
                <w:tab w:val="left" w:pos="-1440"/>
                <w:tab w:val="left" w:pos="-720"/>
                <w:tab w:val="left" w:pos="0"/>
                <w:tab w:val="left" w:pos="318"/>
                <w:tab w:val="left" w:pos="720"/>
              </w:tabs>
              <w:suppressAutoHyphens/>
              <w:spacing w:after="0"/>
              <w:jc w:val="center"/>
              <w:rPr>
                <w:rFonts w:ascii="Arial" w:hAnsi="Arial" w:cs="Arial"/>
              </w:rPr>
            </w:pPr>
            <w:r w:rsidRPr="00291A2A">
              <w:rPr>
                <w:rFonts w:ascii="Arial" w:hAnsi="Arial" w:cs="Arial"/>
              </w:rPr>
              <w:lastRenderedPageBreak/>
              <w:t>1</w:t>
            </w:r>
          </w:p>
        </w:tc>
        <w:tc>
          <w:tcPr>
            <w:tcW w:w="11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64BB62" w14:textId="77777777" w:rsidR="00494C9C" w:rsidRPr="00291A2A" w:rsidRDefault="00494C9C" w:rsidP="00494654">
            <w:pPr>
              <w:tabs>
                <w:tab w:val="left" w:pos="-1440"/>
                <w:tab w:val="left" w:pos="-720"/>
                <w:tab w:val="left" w:pos="0"/>
                <w:tab w:val="left" w:pos="318"/>
                <w:tab w:val="left" w:pos="720"/>
              </w:tabs>
              <w:suppressAutoHyphens/>
              <w:spacing w:after="0"/>
              <w:jc w:val="center"/>
              <w:rPr>
                <w:rFonts w:ascii="Arial" w:hAnsi="Arial" w:cs="Arial"/>
              </w:rPr>
            </w:pPr>
            <w:r w:rsidRPr="00291A2A">
              <w:rPr>
                <w:rFonts w:ascii="Arial" w:hAnsi="Arial" w:cs="Arial"/>
              </w:rPr>
              <w:t>2</w:t>
            </w:r>
          </w:p>
        </w:tc>
        <w:tc>
          <w:tcPr>
            <w:tcW w:w="118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7755C0B" w14:textId="77777777" w:rsidR="00494C9C" w:rsidRPr="00291A2A" w:rsidRDefault="00494C9C" w:rsidP="00494654">
            <w:pPr>
              <w:tabs>
                <w:tab w:val="left" w:pos="-1440"/>
                <w:tab w:val="left" w:pos="-720"/>
                <w:tab w:val="left" w:pos="0"/>
                <w:tab w:val="left" w:pos="318"/>
                <w:tab w:val="left" w:pos="720"/>
              </w:tabs>
              <w:suppressAutoHyphens/>
              <w:spacing w:after="0"/>
              <w:jc w:val="center"/>
              <w:rPr>
                <w:rFonts w:ascii="Arial" w:hAnsi="Arial" w:cs="Arial"/>
              </w:rPr>
            </w:pPr>
            <w:r w:rsidRPr="00291A2A">
              <w:rPr>
                <w:rFonts w:ascii="Arial" w:hAnsi="Arial" w:cs="Arial"/>
              </w:rPr>
              <w:t>3</w:t>
            </w:r>
          </w:p>
        </w:tc>
        <w:tc>
          <w:tcPr>
            <w:tcW w:w="11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58E9BC" w14:textId="77777777" w:rsidR="00494C9C" w:rsidRPr="00291A2A" w:rsidRDefault="00494C9C" w:rsidP="00494654">
            <w:pPr>
              <w:tabs>
                <w:tab w:val="left" w:pos="-1440"/>
                <w:tab w:val="left" w:pos="-720"/>
                <w:tab w:val="left" w:pos="0"/>
                <w:tab w:val="left" w:pos="318"/>
                <w:tab w:val="left" w:pos="720"/>
              </w:tabs>
              <w:suppressAutoHyphens/>
              <w:spacing w:after="0"/>
              <w:jc w:val="center"/>
              <w:rPr>
                <w:rFonts w:ascii="Arial" w:hAnsi="Arial" w:cs="Arial"/>
              </w:rPr>
            </w:pPr>
            <w:r w:rsidRPr="00291A2A">
              <w:rPr>
                <w:rFonts w:ascii="Arial" w:hAnsi="Arial" w:cs="Arial"/>
              </w:rPr>
              <w:t>4</w:t>
            </w:r>
          </w:p>
        </w:tc>
        <w:tc>
          <w:tcPr>
            <w:tcW w:w="11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B920F6" w14:textId="578D71B3" w:rsidR="00494C9C" w:rsidRPr="00291A2A" w:rsidRDefault="00494C9C" w:rsidP="00494654">
            <w:pPr>
              <w:tabs>
                <w:tab w:val="left" w:pos="-1440"/>
                <w:tab w:val="left" w:pos="-720"/>
                <w:tab w:val="left" w:pos="0"/>
                <w:tab w:val="left" w:pos="318"/>
                <w:tab w:val="left" w:pos="720"/>
              </w:tabs>
              <w:suppressAutoHyphens/>
              <w:spacing w:after="0"/>
              <w:jc w:val="center"/>
              <w:rPr>
                <w:rFonts w:ascii="Arial" w:hAnsi="Arial" w:cs="Arial"/>
              </w:rPr>
            </w:pPr>
            <w:r w:rsidRPr="00291A2A">
              <w:rPr>
                <w:rFonts w:ascii="Arial" w:hAnsi="Arial" w:cs="Arial"/>
              </w:rPr>
              <w:t>5</w:t>
            </w:r>
          </w:p>
        </w:tc>
      </w:tr>
      <w:tr w:rsidR="00494C9C" w:rsidRPr="00291A2A" w14:paraId="5138C14F" w14:textId="77777777" w:rsidTr="00494C9C">
        <w:trPr>
          <w:gridAfter w:val="3"/>
          <w:wAfter w:w="89" w:type="dxa"/>
          <w:trHeight w:val="254"/>
          <w:jc w:val="center"/>
        </w:trPr>
        <w:tc>
          <w:tcPr>
            <w:tcW w:w="1271" w:type="dxa"/>
            <w:gridSpan w:val="10"/>
            <w:tcBorders>
              <w:top w:val="single" w:sz="4" w:space="0" w:color="auto"/>
              <w:left w:val="single" w:sz="4" w:space="0" w:color="auto"/>
              <w:bottom w:val="single" w:sz="4" w:space="0" w:color="auto"/>
            </w:tcBorders>
            <w:shd w:val="clear" w:color="auto" w:fill="E7E6E6" w:themeFill="background2"/>
          </w:tcPr>
          <w:p w14:paraId="07F86415" w14:textId="716808CF" w:rsidR="00494C9C" w:rsidRPr="00291A2A" w:rsidRDefault="00494C9C" w:rsidP="00494654">
            <w:pPr>
              <w:tabs>
                <w:tab w:val="left" w:pos="-1440"/>
                <w:tab w:val="left" w:pos="-720"/>
                <w:tab w:val="left" w:pos="0"/>
                <w:tab w:val="left" w:pos="318"/>
                <w:tab w:val="left" w:pos="720"/>
              </w:tabs>
              <w:suppressAutoHyphens/>
              <w:spacing w:after="0"/>
              <w:rPr>
                <w:rFonts w:ascii="Arial" w:hAnsi="Arial" w:cs="Arial"/>
                <w:sz w:val="13"/>
                <w:szCs w:val="13"/>
              </w:rPr>
            </w:pPr>
            <w:r w:rsidRPr="00291A2A">
              <w:rPr>
                <w:rFonts w:ascii="Arial" w:hAnsi="Arial" w:cs="Arial"/>
                <w:color w:val="000000"/>
              </w:rPr>
              <w:t xml:space="preserve">J9.2 </w:t>
            </w:r>
            <w:r w:rsidRPr="00291A2A">
              <w:rPr>
                <w:rFonts w:ascii="Arial" w:hAnsi="Arial" w:cs="Arial"/>
                <w:color w:val="FF0000"/>
              </w:rPr>
              <w:t>j9_02</w:t>
            </w:r>
          </w:p>
        </w:tc>
        <w:tc>
          <w:tcPr>
            <w:tcW w:w="3686" w:type="dxa"/>
            <w:gridSpan w:val="4"/>
            <w:tcBorders>
              <w:top w:val="single" w:sz="4" w:space="0" w:color="auto"/>
              <w:left w:val="nil"/>
              <w:bottom w:val="single" w:sz="4" w:space="0" w:color="auto"/>
              <w:right w:val="single" w:sz="4" w:space="0" w:color="auto"/>
            </w:tcBorders>
            <w:shd w:val="clear" w:color="auto" w:fill="auto"/>
          </w:tcPr>
          <w:p w14:paraId="1B706D40" w14:textId="77777777" w:rsidR="00494C9C" w:rsidRPr="00291A2A" w:rsidRDefault="00494C9C" w:rsidP="00494654">
            <w:pPr>
              <w:tabs>
                <w:tab w:val="left" w:pos="-1440"/>
                <w:tab w:val="left" w:pos="-720"/>
                <w:tab w:val="left" w:pos="0"/>
                <w:tab w:val="left" w:pos="318"/>
                <w:tab w:val="left" w:pos="720"/>
              </w:tabs>
              <w:suppressAutoHyphens/>
              <w:spacing w:after="0"/>
              <w:rPr>
                <w:rFonts w:ascii="Arial" w:hAnsi="Arial" w:cs="Arial"/>
              </w:rPr>
            </w:pPr>
            <w:r w:rsidRPr="00291A2A">
              <w:rPr>
                <w:rFonts w:ascii="Arial" w:hAnsi="Arial" w:cs="Arial"/>
              </w:rPr>
              <w:t>W pracy awansują ci, którzy dobrze wykonują swoją pracę.</w:t>
            </w:r>
          </w:p>
          <w:p w14:paraId="5F2420BD" w14:textId="34DD1B6F" w:rsidR="002455A6" w:rsidRPr="00291A2A" w:rsidRDefault="002455A6" w:rsidP="00494654">
            <w:pPr>
              <w:tabs>
                <w:tab w:val="left" w:pos="-1440"/>
                <w:tab w:val="left" w:pos="-720"/>
                <w:tab w:val="left" w:pos="0"/>
                <w:tab w:val="left" w:pos="318"/>
                <w:tab w:val="left" w:pos="720"/>
              </w:tabs>
              <w:suppressAutoHyphens/>
              <w:spacing w:after="0"/>
              <w:rPr>
                <w:rFonts w:ascii="Arial" w:hAnsi="Arial" w:cs="Arial"/>
              </w:rPr>
            </w:pPr>
            <w:r w:rsidRPr="00291A2A">
              <w:rPr>
                <w:rFonts w:ascii="Arial" w:hAnsi="Arial" w:cs="Arial"/>
                <w:color w:val="FF0000"/>
              </w:rPr>
              <w:t>[W pracy awansują ci, którzy dobrze wykonują swoją pracę]</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08EBD3" w14:textId="77777777" w:rsidR="00494C9C" w:rsidRPr="00291A2A" w:rsidRDefault="00494C9C" w:rsidP="00494654">
            <w:pPr>
              <w:tabs>
                <w:tab w:val="left" w:pos="-1440"/>
                <w:tab w:val="left" w:pos="-720"/>
                <w:tab w:val="left" w:pos="0"/>
                <w:tab w:val="left" w:pos="318"/>
                <w:tab w:val="left" w:pos="720"/>
              </w:tabs>
              <w:suppressAutoHyphens/>
              <w:spacing w:after="0"/>
              <w:jc w:val="center"/>
              <w:rPr>
                <w:rFonts w:ascii="Arial" w:hAnsi="Arial" w:cs="Arial"/>
              </w:rPr>
            </w:pPr>
            <w:r w:rsidRPr="00291A2A">
              <w:rPr>
                <w:rFonts w:ascii="Arial" w:hAnsi="Arial" w:cs="Arial"/>
              </w:rPr>
              <w:t>1</w:t>
            </w:r>
          </w:p>
        </w:tc>
        <w:tc>
          <w:tcPr>
            <w:tcW w:w="11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4BA61D" w14:textId="77777777" w:rsidR="00494C9C" w:rsidRPr="00291A2A" w:rsidRDefault="00494C9C" w:rsidP="00494654">
            <w:pPr>
              <w:tabs>
                <w:tab w:val="left" w:pos="-1440"/>
                <w:tab w:val="left" w:pos="-720"/>
                <w:tab w:val="left" w:pos="0"/>
                <w:tab w:val="left" w:pos="318"/>
                <w:tab w:val="left" w:pos="720"/>
              </w:tabs>
              <w:suppressAutoHyphens/>
              <w:spacing w:after="0"/>
              <w:jc w:val="center"/>
              <w:rPr>
                <w:rFonts w:ascii="Arial" w:hAnsi="Arial" w:cs="Arial"/>
              </w:rPr>
            </w:pPr>
            <w:r w:rsidRPr="00291A2A">
              <w:rPr>
                <w:rFonts w:ascii="Arial" w:hAnsi="Arial" w:cs="Arial"/>
              </w:rPr>
              <w:t>2</w:t>
            </w:r>
          </w:p>
        </w:tc>
        <w:tc>
          <w:tcPr>
            <w:tcW w:w="118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63083AC" w14:textId="77777777" w:rsidR="00494C9C" w:rsidRPr="00291A2A" w:rsidRDefault="00494C9C" w:rsidP="00494654">
            <w:pPr>
              <w:tabs>
                <w:tab w:val="left" w:pos="-1440"/>
                <w:tab w:val="left" w:pos="-720"/>
                <w:tab w:val="left" w:pos="0"/>
                <w:tab w:val="left" w:pos="318"/>
                <w:tab w:val="left" w:pos="720"/>
              </w:tabs>
              <w:suppressAutoHyphens/>
              <w:spacing w:after="0"/>
              <w:jc w:val="center"/>
              <w:rPr>
                <w:rFonts w:ascii="Arial" w:hAnsi="Arial" w:cs="Arial"/>
              </w:rPr>
            </w:pPr>
            <w:r w:rsidRPr="00291A2A">
              <w:rPr>
                <w:rFonts w:ascii="Arial" w:hAnsi="Arial" w:cs="Arial"/>
              </w:rPr>
              <w:t>3</w:t>
            </w:r>
          </w:p>
        </w:tc>
        <w:tc>
          <w:tcPr>
            <w:tcW w:w="11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382EDB" w14:textId="77777777" w:rsidR="00494C9C" w:rsidRPr="00291A2A" w:rsidRDefault="00494C9C" w:rsidP="00494654">
            <w:pPr>
              <w:tabs>
                <w:tab w:val="left" w:pos="-1440"/>
                <w:tab w:val="left" w:pos="-720"/>
                <w:tab w:val="left" w:pos="0"/>
                <w:tab w:val="left" w:pos="318"/>
                <w:tab w:val="left" w:pos="720"/>
              </w:tabs>
              <w:suppressAutoHyphens/>
              <w:spacing w:after="0"/>
              <w:jc w:val="center"/>
              <w:rPr>
                <w:rFonts w:ascii="Arial" w:hAnsi="Arial" w:cs="Arial"/>
              </w:rPr>
            </w:pPr>
            <w:r w:rsidRPr="00291A2A">
              <w:rPr>
                <w:rFonts w:ascii="Arial" w:hAnsi="Arial" w:cs="Arial"/>
              </w:rPr>
              <w:t>4</w:t>
            </w:r>
          </w:p>
        </w:tc>
        <w:tc>
          <w:tcPr>
            <w:tcW w:w="11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A88665" w14:textId="0E99527C" w:rsidR="00494C9C" w:rsidRPr="00291A2A" w:rsidRDefault="00494C9C" w:rsidP="00494654">
            <w:pPr>
              <w:tabs>
                <w:tab w:val="left" w:pos="-1440"/>
                <w:tab w:val="left" w:pos="-720"/>
                <w:tab w:val="left" w:pos="0"/>
                <w:tab w:val="left" w:pos="318"/>
                <w:tab w:val="left" w:pos="720"/>
              </w:tabs>
              <w:suppressAutoHyphens/>
              <w:spacing w:after="0"/>
              <w:jc w:val="center"/>
              <w:rPr>
                <w:rFonts w:ascii="Arial" w:hAnsi="Arial" w:cs="Arial"/>
              </w:rPr>
            </w:pPr>
            <w:r w:rsidRPr="00291A2A">
              <w:rPr>
                <w:rFonts w:ascii="Arial" w:hAnsi="Arial" w:cs="Arial"/>
              </w:rPr>
              <w:t>5</w:t>
            </w:r>
          </w:p>
        </w:tc>
      </w:tr>
      <w:tr w:rsidR="00494C9C" w:rsidRPr="00291A2A" w14:paraId="2E8E5F9C" w14:textId="77777777" w:rsidTr="00494C9C">
        <w:trPr>
          <w:gridAfter w:val="3"/>
          <w:wAfter w:w="89" w:type="dxa"/>
          <w:trHeight w:val="254"/>
          <w:jc w:val="center"/>
        </w:trPr>
        <w:tc>
          <w:tcPr>
            <w:tcW w:w="1271" w:type="dxa"/>
            <w:gridSpan w:val="10"/>
            <w:tcBorders>
              <w:top w:val="single" w:sz="4" w:space="0" w:color="auto"/>
              <w:left w:val="single" w:sz="4" w:space="0" w:color="auto"/>
              <w:bottom w:val="single" w:sz="4" w:space="0" w:color="auto"/>
            </w:tcBorders>
            <w:shd w:val="clear" w:color="auto" w:fill="E7E6E6" w:themeFill="background2"/>
          </w:tcPr>
          <w:p w14:paraId="095CCDD7" w14:textId="52464769" w:rsidR="00494C9C" w:rsidRPr="00291A2A" w:rsidRDefault="00494C9C" w:rsidP="00494654">
            <w:pPr>
              <w:tabs>
                <w:tab w:val="left" w:pos="-1440"/>
                <w:tab w:val="left" w:pos="-720"/>
                <w:tab w:val="left" w:pos="0"/>
                <w:tab w:val="left" w:pos="318"/>
                <w:tab w:val="left" w:pos="720"/>
              </w:tabs>
              <w:suppressAutoHyphens/>
              <w:spacing w:after="0"/>
              <w:rPr>
                <w:rFonts w:ascii="Arial" w:hAnsi="Arial" w:cs="Arial"/>
                <w:sz w:val="13"/>
                <w:szCs w:val="13"/>
              </w:rPr>
            </w:pPr>
            <w:r w:rsidRPr="00291A2A">
              <w:rPr>
                <w:rFonts w:ascii="Arial" w:hAnsi="Arial" w:cs="Arial"/>
                <w:color w:val="000000"/>
              </w:rPr>
              <w:t xml:space="preserve">J9.3 </w:t>
            </w:r>
            <w:r w:rsidRPr="00291A2A">
              <w:rPr>
                <w:rFonts w:ascii="Arial" w:hAnsi="Arial" w:cs="Arial"/>
                <w:color w:val="FF0000"/>
              </w:rPr>
              <w:t>j9_03</w:t>
            </w:r>
          </w:p>
        </w:tc>
        <w:tc>
          <w:tcPr>
            <w:tcW w:w="3686" w:type="dxa"/>
            <w:gridSpan w:val="4"/>
            <w:tcBorders>
              <w:top w:val="single" w:sz="4" w:space="0" w:color="auto"/>
              <w:left w:val="nil"/>
              <w:bottom w:val="single" w:sz="4" w:space="0" w:color="auto"/>
              <w:right w:val="single" w:sz="4" w:space="0" w:color="auto"/>
            </w:tcBorders>
            <w:shd w:val="clear" w:color="auto" w:fill="auto"/>
          </w:tcPr>
          <w:p w14:paraId="25E17BA7" w14:textId="77777777" w:rsidR="00494C9C" w:rsidRPr="00291A2A" w:rsidRDefault="00494C9C" w:rsidP="00494654">
            <w:pPr>
              <w:tabs>
                <w:tab w:val="left" w:pos="-1440"/>
                <w:tab w:val="left" w:pos="-720"/>
                <w:tab w:val="left" w:pos="0"/>
                <w:tab w:val="left" w:pos="318"/>
                <w:tab w:val="left" w:pos="720"/>
              </w:tabs>
              <w:suppressAutoHyphens/>
              <w:spacing w:after="0"/>
              <w:rPr>
                <w:rFonts w:ascii="Arial" w:hAnsi="Arial" w:cs="Arial"/>
              </w:rPr>
            </w:pPr>
            <w:r w:rsidRPr="00291A2A">
              <w:rPr>
                <w:rFonts w:ascii="Arial" w:hAnsi="Arial" w:cs="Arial"/>
              </w:rPr>
              <w:t>Ludzie, którzy dobrze wykonują swoją pracę, są zazwyczaj nagradzani.</w:t>
            </w:r>
          </w:p>
          <w:p w14:paraId="4851784A" w14:textId="4E48598F" w:rsidR="002455A6" w:rsidRPr="00291A2A" w:rsidRDefault="002455A6" w:rsidP="00494654">
            <w:pPr>
              <w:tabs>
                <w:tab w:val="left" w:pos="-1440"/>
                <w:tab w:val="left" w:pos="-720"/>
                <w:tab w:val="left" w:pos="0"/>
                <w:tab w:val="left" w:pos="318"/>
                <w:tab w:val="left" w:pos="720"/>
              </w:tabs>
              <w:suppressAutoHyphens/>
              <w:spacing w:after="0"/>
              <w:rPr>
                <w:rFonts w:ascii="Arial" w:hAnsi="Arial" w:cs="Arial"/>
              </w:rPr>
            </w:pPr>
            <w:r w:rsidRPr="00291A2A">
              <w:rPr>
                <w:rFonts w:ascii="Arial" w:hAnsi="Arial" w:cs="Arial"/>
                <w:color w:val="FF0000"/>
              </w:rPr>
              <w:t>[Ludzie, którzy dobrze wykonują swoją pracę, są zazwyczaj nagradzani]</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8077C9" w14:textId="77777777" w:rsidR="00494C9C" w:rsidRPr="00291A2A" w:rsidRDefault="00494C9C" w:rsidP="00494654">
            <w:pPr>
              <w:tabs>
                <w:tab w:val="left" w:pos="-1440"/>
                <w:tab w:val="left" w:pos="-720"/>
                <w:tab w:val="left" w:pos="0"/>
                <w:tab w:val="left" w:pos="318"/>
                <w:tab w:val="left" w:pos="720"/>
              </w:tabs>
              <w:suppressAutoHyphens/>
              <w:spacing w:after="0"/>
              <w:jc w:val="center"/>
              <w:rPr>
                <w:rFonts w:ascii="Arial" w:hAnsi="Arial" w:cs="Arial"/>
              </w:rPr>
            </w:pPr>
            <w:r w:rsidRPr="00291A2A">
              <w:rPr>
                <w:rFonts w:ascii="Arial" w:hAnsi="Arial" w:cs="Arial"/>
              </w:rPr>
              <w:t>1</w:t>
            </w:r>
          </w:p>
        </w:tc>
        <w:tc>
          <w:tcPr>
            <w:tcW w:w="11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80501B" w14:textId="77777777" w:rsidR="00494C9C" w:rsidRPr="00291A2A" w:rsidRDefault="00494C9C" w:rsidP="00494654">
            <w:pPr>
              <w:tabs>
                <w:tab w:val="left" w:pos="-1440"/>
                <w:tab w:val="left" w:pos="-720"/>
                <w:tab w:val="left" w:pos="0"/>
                <w:tab w:val="left" w:pos="318"/>
                <w:tab w:val="left" w:pos="720"/>
              </w:tabs>
              <w:suppressAutoHyphens/>
              <w:spacing w:after="0"/>
              <w:jc w:val="center"/>
              <w:rPr>
                <w:rFonts w:ascii="Arial" w:hAnsi="Arial" w:cs="Arial"/>
              </w:rPr>
            </w:pPr>
            <w:r w:rsidRPr="00291A2A">
              <w:rPr>
                <w:rFonts w:ascii="Arial" w:hAnsi="Arial" w:cs="Arial"/>
              </w:rPr>
              <w:t>2</w:t>
            </w:r>
          </w:p>
        </w:tc>
        <w:tc>
          <w:tcPr>
            <w:tcW w:w="118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C8DFFD7" w14:textId="77777777" w:rsidR="00494C9C" w:rsidRPr="00291A2A" w:rsidRDefault="00494C9C" w:rsidP="00494654">
            <w:pPr>
              <w:tabs>
                <w:tab w:val="left" w:pos="-1440"/>
                <w:tab w:val="left" w:pos="-720"/>
                <w:tab w:val="left" w:pos="0"/>
                <w:tab w:val="left" w:pos="318"/>
                <w:tab w:val="left" w:pos="720"/>
              </w:tabs>
              <w:suppressAutoHyphens/>
              <w:spacing w:after="0"/>
              <w:jc w:val="center"/>
              <w:rPr>
                <w:rFonts w:ascii="Arial" w:hAnsi="Arial" w:cs="Arial"/>
              </w:rPr>
            </w:pPr>
            <w:r w:rsidRPr="00291A2A">
              <w:rPr>
                <w:rFonts w:ascii="Arial" w:hAnsi="Arial" w:cs="Arial"/>
              </w:rPr>
              <w:t>3</w:t>
            </w:r>
          </w:p>
        </w:tc>
        <w:tc>
          <w:tcPr>
            <w:tcW w:w="11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9CA177" w14:textId="77777777" w:rsidR="00494C9C" w:rsidRPr="00291A2A" w:rsidRDefault="00494C9C" w:rsidP="00494654">
            <w:pPr>
              <w:tabs>
                <w:tab w:val="left" w:pos="-1440"/>
                <w:tab w:val="left" w:pos="-720"/>
                <w:tab w:val="left" w:pos="0"/>
                <w:tab w:val="left" w:pos="318"/>
                <w:tab w:val="left" w:pos="720"/>
              </w:tabs>
              <w:suppressAutoHyphens/>
              <w:spacing w:after="0"/>
              <w:jc w:val="center"/>
              <w:rPr>
                <w:rFonts w:ascii="Arial" w:hAnsi="Arial" w:cs="Arial"/>
              </w:rPr>
            </w:pPr>
            <w:r w:rsidRPr="00291A2A">
              <w:rPr>
                <w:rFonts w:ascii="Arial" w:hAnsi="Arial" w:cs="Arial"/>
              </w:rPr>
              <w:t>4</w:t>
            </w:r>
          </w:p>
        </w:tc>
        <w:tc>
          <w:tcPr>
            <w:tcW w:w="11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7FBD4F" w14:textId="1A36A925" w:rsidR="00494C9C" w:rsidRPr="00291A2A" w:rsidRDefault="00494C9C" w:rsidP="00494654">
            <w:pPr>
              <w:tabs>
                <w:tab w:val="left" w:pos="-1440"/>
                <w:tab w:val="left" w:pos="-720"/>
                <w:tab w:val="left" w:pos="0"/>
                <w:tab w:val="left" w:pos="318"/>
                <w:tab w:val="left" w:pos="720"/>
              </w:tabs>
              <w:suppressAutoHyphens/>
              <w:spacing w:after="0"/>
              <w:jc w:val="center"/>
              <w:rPr>
                <w:rFonts w:ascii="Arial" w:hAnsi="Arial" w:cs="Arial"/>
              </w:rPr>
            </w:pPr>
            <w:r w:rsidRPr="00291A2A">
              <w:rPr>
                <w:rFonts w:ascii="Arial" w:hAnsi="Arial" w:cs="Arial"/>
              </w:rPr>
              <w:t>5</w:t>
            </w:r>
          </w:p>
        </w:tc>
      </w:tr>
      <w:tr w:rsidR="00494C9C" w:rsidRPr="007714E1" w14:paraId="01C3AF92" w14:textId="77777777" w:rsidTr="00494C9C">
        <w:trPr>
          <w:gridAfter w:val="3"/>
          <w:wAfter w:w="89" w:type="dxa"/>
          <w:trHeight w:val="254"/>
          <w:jc w:val="center"/>
        </w:trPr>
        <w:tc>
          <w:tcPr>
            <w:tcW w:w="1271" w:type="dxa"/>
            <w:gridSpan w:val="10"/>
            <w:tcBorders>
              <w:top w:val="single" w:sz="4" w:space="0" w:color="auto"/>
              <w:left w:val="single" w:sz="4" w:space="0" w:color="auto"/>
              <w:bottom w:val="single" w:sz="4" w:space="0" w:color="auto"/>
            </w:tcBorders>
            <w:shd w:val="clear" w:color="auto" w:fill="E7E6E6" w:themeFill="background2"/>
          </w:tcPr>
          <w:p w14:paraId="26F6AA55" w14:textId="279911BB" w:rsidR="00494C9C" w:rsidRPr="00291A2A" w:rsidRDefault="00494C9C" w:rsidP="00494654">
            <w:pPr>
              <w:tabs>
                <w:tab w:val="left" w:pos="-1440"/>
                <w:tab w:val="left" w:pos="-720"/>
                <w:tab w:val="left" w:pos="0"/>
                <w:tab w:val="left" w:pos="318"/>
                <w:tab w:val="left" w:pos="720"/>
              </w:tabs>
              <w:suppressAutoHyphens/>
              <w:spacing w:after="0"/>
              <w:rPr>
                <w:rFonts w:ascii="Arial" w:hAnsi="Arial" w:cs="Arial"/>
                <w:sz w:val="13"/>
                <w:szCs w:val="13"/>
              </w:rPr>
            </w:pPr>
            <w:r w:rsidRPr="00291A2A">
              <w:rPr>
                <w:rFonts w:ascii="Arial" w:hAnsi="Arial" w:cs="Arial"/>
                <w:color w:val="000000"/>
              </w:rPr>
              <w:t xml:space="preserve">J9.4 </w:t>
            </w:r>
            <w:r w:rsidRPr="00291A2A">
              <w:rPr>
                <w:rFonts w:ascii="Arial" w:hAnsi="Arial" w:cs="Arial"/>
                <w:color w:val="FF0000"/>
              </w:rPr>
              <w:t>j9_04</w:t>
            </w:r>
          </w:p>
        </w:tc>
        <w:tc>
          <w:tcPr>
            <w:tcW w:w="3686" w:type="dxa"/>
            <w:gridSpan w:val="4"/>
            <w:tcBorders>
              <w:top w:val="single" w:sz="4" w:space="0" w:color="auto"/>
              <w:left w:val="nil"/>
              <w:bottom w:val="single" w:sz="4" w:space="0" w:color="auto"/>
              <w:right w:val="single" w:sz="4" w:space="0" w:color="auto"/>
            </w:tcBorders>
            <w:shd w:val="clear" w:color="auto" w:fill="auto"/>
            <w:vAlign w:val="center"/>
          </w:tcPr>
          <w:p w14:paraId="158F5103" w14:textId="77777777" w:rsidR="00494C9C" w:rsidRPr="00291A2A" w:rsidRDefault="00494C9C" w:rsidP="00494654">
            <w:pPr>
              <w:tabs>
                <w:tab w:val="left" w:pos="-1440"/>
                <w:tab w:val="left" w:pos="-720"/>
                <w:tab w:val="left" w:pos="0"/>
                <w:tab w:val="left" w:pos="318"/>
                <w:tab w:val="left" w:pos="720"/>
              </w:tabs>
              <w:suppressAutoHyphens/>
              <w:spacing w:after="0"/>
              <w:rPr>
                <w:rFonts w:ascii="Arial" w:hAnsi="Arial" w:cs="Arial"/>
              </w:rPr>
            </w:pPr>
            <w:r w:rsidRPr="00291A2A">
              <w:rPr>
                <w:rFonts w:ascii="Arial" w:hAnsi="Arial" w:cs="Arial"/>
              </w:rPr>
              <w:t>To czy ludzie zarabiają dużo, czy mało pieniędzy, zależy głównie od szczęścia.</w:t>
            </w:r>
          </w:p>
          <w:p w14:paraId="5FF13D5E" w14:textId="576EE33D" w:rsidR="002455A6" w:rsidRPr="00291A2A" w:rsidRDefault="002455A6" w:rsidP="00494654">
            <w:pPr>
              <w:tabs>
                <w:tab w:val="left" w:pos="-1440"/>
                <w:tab w:val="left" w:pos="-720"/>
                <w:tab w:val="left" w:pos="0"/>
                <w:tab w:val="left" w:pos="318"/>
                <w:tab w:val="left" w:pos="720"/>
              </w:tabs>
              <w:suppressAutoHyphens/>
              <w:spacing w:after="0"/>
              <w:rPr>
                <w:rFonts w:ascii="Arial" w:hAnsi="Arial" w:cs="Arial"/>
              </w:rPr>
            </w:pPr>
            <w:r w:rsidRPr="00291A2A">
              <w:rPr>
                <w:rFonts w:ascii="Arial" w:hAnsi="Arial" w:cs="Arial"/>
                <w:color w:val="FF0000"/>
              </w:rPr>
              <w:t>[To czy ludzie zarabiają dużo, czy mało pieniędzy, zależy głównie od szczęścia]</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CC2BB8" w14:textId="77777777" w:rsidR="00494C9C" w:rsidRPr="00291A2A" w:rsidRDefault="00494C9C" w:rsidP="00494654">
            <w:pPr>
              <w:tabs>
                <w:tab w:val="left" w:pos="-1440"/>
                <w:tab w:val="left" w:pos="-720"/>
                <w:tab w:val="left" w:pos="0"/>
                <w:tab w:val="left" w:pos="318"/>
                <w:tab w:val="left" w:pos="720"/>
              </w:tabs>
              <w:suppressAutoHyphens/>
              <w:spacing w:after="0"/>
              <w:jc w:val="center"/>
              <w:rPr>
                <w:rFonts w:ascii="Arial" w:hAnsi="Arial" w:cs="Arial"/>
              </w:rPr>
            </w:pPr>
            <w:r w:rsidRPr="00291A2A">
              <w:rPr>
                <w:rFonts w:ascii="Arial" w:hAnsi="Arial" w:cs="Arial"/>
              </w:rPr>
              <w:t>1</w:t>
            </w:r>
          </w:p>
        </w:tc>
        <w:tc>
          <w:tcPr>
            <w:tcW w:w="11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B61340" w14:textId="77777777" w:rsidR="00494C9C" w:rsidRPr="00291A2A" w:rsidRDefault="00494C9C" w:rsidP="00494654">
            <w:pPr>
              <w:tabs>
                <w:tab w:val="left" w:pos="-1440"/>
                <w:tab w:val="left" w:pos="-720"/>
                <w:tab w:val="left" w:pos="0"/>
                <w:tab w:val="left" w:pos="318"/>
                <w:tab w:val="left" w:pos="720"/>
              </w:tabs>
              <w:suppressAutoHyphens/>
              <w:spacing w:after="0"/>
              <w:jc w:val="center"/>
              <w:rPr>
                <w:rFonts w:ascii="Arial" w:hAnsi="Arial" w:cs="Arial"/>
              </w:rPr>
            </w:pPr>
            <w:r w:rsidRPr="00291A2A">
              <w:rPr>
                <w:rFonts w:ascii="Arial" w:hAnsi="Arial" w:cs="Arial"/>
              </w:rPr>
              <w:t>2</w:t>
            </w:r>
          </w:p>
        </w:tc>
        <w:tc>
          <w:tcPr>
            <w:tcW w:w="118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F0D5D2F" w14:textId="77777777" w:rsidR="00494C9C" w:rsidRPr="00291A2A" w:rsidRDefault="00494C9C" w:rsidP="00494654">
            <w:pPr>
              <w:tabs>
                <w:tab w:val="left" w:pos="-1440"/>
                <w:tab w:val="left" w:pos="-720"/>
                <w:tab w:val="left" w:pos="0"/>
                <w:tab w:val="left" w:pos="318"/>
                <w:tab w:val="left" w:pos="720"/>
              </w:tabs>
              <w:suppressAutoHyphens/>
              <w:spacing w:after="0"/>
              <w:jc w:val="center"/>
              <w:rPr>
                <w:rFonts w:ascii="Arial" w:hAnsi="Arial" w:cs="Arial"/>
              </w:rPr>
            </w:pPr>
            <w:r w:rsidRPr="00291A2A">
              <w:rPr>
                <w:rFonts w:ascii="Arial" w:hAnsi="Arial" w:cs="Arial"/>
              </w:rPr>
              <w:t>3</w:t>
            </w:r>
          </w:p>
        </w:tc>
        <w:tc>
          <w:tcPr>
            <w:tcW w:w="11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BCB33C" w14:textId="77777777" w:rsidR="00494C9C" w:rsidRPr="00291A2A" w:rsidRDefault="00494C9C" w:rsidP="00494654">
            <w:pPr>
              <w:tabs>
                <w:tab w:val="left" w:pos="-1440"/>
                <w:tab w:val="left" w:pos="-720"/>
                <w:tab w:val="left" w:pos="0"/>
                <w:tab w:val="left" w:pos="318"/>
                <w:tab w:val="left" w:pos="720"/>
              </w:tabs>
              <w:suppressAutoHyphens/>
              <w:spacing w:after="0"/>
              <w:jc w:val="center"/>
              <w:rPr>
                <w:rFonts w:ascii="Arial" w:hAnsi="Arial" w:cs="Arial"/>
              </w:rPr>
            </w:pPr>
            <w:r w:rsidRPr="00291A2A">
              <w:rPr>
                <w:rFonts w:ascii="Arial" w:hAnsi="Arial" w:cs="Arial"/>
              </w:rPr>
              <w:t>4</w:t>
            </w:r>
          </w:p>
        </w:tc>
        <w:tc>
          <w:tcPr>
            <w:tcW w:w="11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7C39D6" w14:textId="764AAF0B" w:rsidR="00494C9C" w:rsidRPr="007714E1" w:rsidRDefault="00494C9C" w:rsidP="00494654">
            <w:pPr>
              <w:tabs>
                <w:tab w:val="left" w:pos="-1440"/>
                <w:tab w:val="left" w:pos="-720"/>
                <w:tab w:val="left" w:pos="0"/>
                <w:tab w:val="left" w:pos="318"/>
                <w:tab w:val="left" w:pos="720"/>
              </w:tabs>
              <w:suppressAutoHyphens/>
              <w:spacing w:after="0"/>
              <w:jc w:val="center"/>
              <w:rPr>
                <w:rFonts w:ascii="Arial" w:hAnsi="Arial" w:cs="Arial"/>
              </w:rPr>
            </w:pPr>
            <w:r w:rsidRPr="00291A2A">
              <w:rPr>
                <w:rFonts w:ascii="Arial" w:hAnsi="Arial" w:cs="Arial"/>
              </w:rPr>
              <w:t>5</w:t>
            </w:r>
          </w:p>
        </w:tc>
      </w:tr>
    </w:tbl>
    <w:p w14:paraId="16E9BBEE" w14:textId="4BC38809" w:rsidR="00416EB8" w:rsidRDefault="00416EB8" w:rsidP="00416EB8">
      <w:pPr>
        <w:rPr>
          <w:rFonts w:ascii="Arial" w:hAnsi="Arial" w:cs="Arial"/>
        </w:rPr>
      </w:pPr>
    </w:p>
    <w:tbl>
      <w:tblPr>
        <w:tblW w:w="5912" w:type="pct"/>
        <w:jc w:val="center"/>
        <w:tblCellMar>
          <w:left w:w="56" w:type="dxa"/>
          <w:right w:w="56" w:type="dxa"/>
        </w:tblCellMar>
        <w:tblLook w:val="0000" w:firstRow="0" w:lastRow="0" w:firstColumn="0" w:lastColumn="0" w:noHBand="0" w:noVBand="0"/>
      </w:tblPr>
      <w:tblGrid>
        <w:gridCol w:w="10713"/>
      </w:tblGrid>
      <w:tr w:rsidR="00416EB8" w:rsidRPr="008C00A3" w14:paraId="3E763E94" w14:textId="77777777" w:rsidTr="00E051A5">
        <w:trPr>
          <w:trHeight w:val="388"/>
          <w:jc w:val="center"/>
        </w:trPr>
        <w:tc>
          <w:tcPr>
            <w:tcW w:w="5000" w:type="pct"/>
            <w:tcBorders>
              <w:top w:val="single" w:sz="4" w:space="0" w:color="auto"/>
              <w:left w:val="single" w:sz="4" w:space="0" w:color="auto"/>
              <w:bottom w:val="single" w:sz="4" w:space="0" w:color="auto"/>
              <w:right w:val="single" w:sz="4" w:space="0" w:color="auto"/>
            </w:tcBorders>
            <w:shd w:val="clear" w:color="auto" w:fill="CCCCCC"/>
            <w:vAlign w:val="center"/>
          </w:tcPr>
          <w:p w14:paraId="1FDB631E" w14:textId="77777777" w:rsidR="00416EB8" w:rsidRPr="008C00A3" w:rsidRDefault="00416EB8" w:rsidP="0087056F">
            <w:pPr>
              <w:tabs>
                <w:tab w:val="left" w:pos="-1440"/>
                <w:tab w:val="left" w:pos="-720"/>
                <w:tab w:val="left" w:pos="0"/>
                <w:tab w:val="left" w:pos="318"/>
                <w:tab w:val="left" w:pos="720"/>
              </w:tabs>
              <w:suppressAutoHyphens/>
              <w:spacing w:after="54" w:line="240" w:lineRule="auto"/>
              <w:jc w:val="center"/>
              <w:rPr>
                <w:rFonts w:ascii="Arial" w:hAnsi="Arial" w:cs="Arial"/>
              </w:rPr>
            </w:pPr>
            <w:r w:rsidRPr="008C00A3">
              <w:rPr>
                <w:rFonts w:ascii="Arial" w:hAnsi="Arial" w:cs="Arial"/>
                <w:b/>
              </w:rPr>
              <w:t>S – POSZUKIWANIE PRACY</w:t>
            </w:r>
          </w:p>
        </w:tc>
      </w:tr>
    </w:tbl>
    <w:p w14:paraId="594B94F2" w14:textId="77777777" w:rsidR="00416EB8" w:rsidRPr="008C00A3" w:rsidRDefault="00416EB8" w:rsidP="00416EB8">
      <w:pPr>
        <w:spacing w:after="0" w:line="240" w:lineRule="auto"/>
        <w:rPr>
          <w:sz w:val="6"/>
        </w:rPr>
      </w:pPr>
    </w:p>
    <w:tbl>
      <w:tblPr>
        <w:tblW w:w="10768" w:type="dxa"/>
        <w:jc w:val="center"/>
        <w:tblLayout w:type="fixed"/>
        <w:tblCellMar>
          <w:left w:w="56" w:type="dxa"/>
          <w:right w:w="56" w:type="dxa"/>
        </w:tblCellMar>
        <w:tblLook w:val="0000" w:firstRow="0" w:lastRow="0" w:firstColumn="0" w:lastColumn="0" w:noHBand="0" w:noVBand="0"/>
      </w:tblPr>
      <w:tblGrid>
        <w:gridCol w:w="10"/>
        <w:gridCol w:w="29"/>
        <w:gridCol w:w="385"/>
        <w:gridCol w:w="6"/>
        <w:gridCol w:w="313"/>
        <w:gridCol w:w="6"/>
        <w:gridCol w:w="20"/>
        <w:gridCol w:w="258"/>
        <w:gridCol w:w="142"/>
        <w:gridCol w:w="142"/>
        <w:gridCol w:w="244"/>
        <w:gridCol w:w="14"/>
        <w:gridCol w:w="2779"/>
        <w:gridCol w:w="180"/>
        <w:gridCol w:w="670"/>
        <w:gridCol w:w="326"/>
        <w:gridCol w:w="861"/>
        <w:gridCol w:w="286"/>
        <w:gridCol w:w="309"/>
        <w:gridCol w:w="145"/>
        <w:gridCol w:w="58"/>
        <w:gridCol w:w="480"/>
        <w:gridCol w:w="565"/>
        <w:gridCol w:w="89"/>
        <w:gridCol w:w="194"/>
        <w:gridCol w:w="188"/>
        <w:gridCol w:w="85"/>
        <w:gridCol w:w="286"/>
        <w:gridCol w:w="30"/>
        <w:gridCol w:w="406"/>
        <w:gridCol w:w="229"/>
        <w:gridCol w:w="338"/>
        <w:gridCol w:w="66"/>
        <w:gridCol w:w="629"/>
      </w:tblGrid>
      <w:tr w:rsidR="00080595" w:rsidRPr="008C00A3" w14:paraId="2DA793BF" w14:textId="77777777" w:rsidTr="008C7070">
        <w:trPr>
          <w:trHeight w:val="1099"/>
          <w:jc w:val="center"/>
        </w:trPr>
        <w:tc>
          <w:tcPr>
            <w:tcW w:w="743" w:type="dxa"/>
            <w:gridSpan w:val="5"/>
            <w:tcBorders>
              <w:top w:val="double" w:sz="4" w:space="0" w:color="auto"/>
              <w:left w:val="single" w:sz="4" w:space="0" w:color="auto"/>
              <w:bottom w:val="single" w:sz="4" w:space="0" w:color="auto"/>
              <w:right w:val="nil"/>
            </w:tcBorders>
            <w:shd w:val="clear" w:color="auto" w:fill="E6E6E6"/>
            <w:vAlign w:val="center"/>
          </w:tcPr>
          <w:p w14:paraId="56423E6D" w14:textId="77777777" w:rsidR="00080595" w:rsidRPr="008C00A3" w:rsidRDefault="00080595" w:rsidP="0087056F">
            <w:pPr>
              <w:spacing w:after="0" w:line="240" w:lineRule="auto"/>
              <w:rPr>
                <w:rFonts w:ascii="Arial" w:hAnsi="Arial" w:cs="Arial"/>
              </w:rPr>
            </w:pPr>
            <w:r w:rsidRPr="008C00A3">
              <w:rPr>
                <w:rFonts w:ascii="Arial" w:hAnsi="Arial" w:cs="Arial"/>
              </w:rPr>
              <w:t>S1</w:t>
            </w:r>
          </w:p>
          <w:p w14:paraId="1E4BB3DC" w14:textId="1BC78C96" w:rsidR="00F35C36" w:rsidRPr="008C00A3" w:rsidRDefault="00F35C36" w:rsidP="0087056F">
            <w:pPr>
              <w:spacing w:after="0" w:line="240" w:lineRule="auto"/>
              <w:rPr>
                <w:rFonts w:ascii="Arial" w:hAnsi="Arial" w:cs="Arial"/>
              </w:rPr>
            </w:pPr>
            <w:r w:rsidRPr="008C00A3">
              <w:rPr>
                <w:rFonts w:ascii="Arial" w:hAnsi="Arial" w:cs="Arial"/>
                <w:color w:val="FF0000"/>
              </w:rPr>
              <w:t>s1</w:t>
            </w:r>
          </w:p>
        </w:tc>
        <w:tc>
          <w:tcPr>
            <w:tcW w:w="7485" w:type="dxa"/>
            <w:gridSpan w:val="18"/>
            <w:tcBorders>
              <w:top w:val="double" w:sz="4" w:space="0" w:color="auto"/>
              <w:left w:val="nil"/>
            </w:tcBorders>
            <w:shd w:val="clear" w:color="auto" w:fill="F3F3F3"/>
            <w:vAlign w:val="center"/>
          </w:tcPr>
          <w:p w14:paraId="7F6EB966" w14:textId="6DE54DC1" w:rsidR="00080595" w:rsidRPr="008C00A3" w:rsidRDefault="00080595" w:rsidP="00080595">
            <w:pPr>
              <w:spacing w:after="0" w:line="240" w:lineRule="auto"/>
              <w:rPr>
                <w:rFonts w:ascii="Arial" w:hAnsi="Arial" w:cs="Arial"/>
                <w:i/>
                <w:color w:val="4472C4"/>
              </w:rPr>
            </w:pPr>
            <w:r w:rsidRPr="008C00A3">
              <w:rPr>
                <w:rFonts w:ascii="Arial" w:hAnsi="Arial" w:cs="Arial"/>
                <w:i/>
                <w:color w:val="4472C4"/>
              </w:rPr>
              <w:t xml:space="preserve">JEŚLI </w:t>
            </w:r>
            <w:r w:rsidRPr="008C00A3">
              <w:rPr>
                <w:rFonts w:ascii="Arial" w:hAnsi="Arial" w:cs="Arial"/>
                <w:b/>
                <w:i/>
                <w:color w:val="4472C4"/>
              </w:rPr>
              <w:t>G1=1</w:t>
            </w:r>
            <w:r w:rsidRPr="008C00A3">
              <w:rPr>
                <w:rFonts w:ascii="Arial" w:hAnsi="Arial" w:cs="Arial"/>
                <w:i/>
                <w:color w:val="4472C4"/>
              </w:rPr>
              <w:t xml:space="preserve"> (MA PRACĘ)</w:t>
            </w:r>
          </w:p>
          <w:p w14:paraId="55CB7E55" w14:textId="77777777" w:rsidR="00080595" w:rsidRPr="008C00A3" w:rsidRDefault="00080595" w:rsidP="00080595">
            <w:pPr>
              <w:spacing w:after="0" w:line="240" w:lineRule="auto"/>
              <w:rPr>
                <w:rFonts w:ascii="Arial" w:hAnsi="Arial" w:cs="Arial"/>
              </w:rPr>
            </w:pPr>
          </w:p>
          <w:p w14:paraId="7ABA5B84" w14:textId="77777777" w:rsidR="00080595" w:rsidRPr="008C00A3" w:rsidRDefault="00080595" w:rsidP="00080595">
            <w:pPr>
              <w:spacing w:after="0" w:line="240" w:lineRule="auto"/>
              <w:rPr>
                <w:rFonts w:ascii="Arial" w:hAnsi="Arial" w:cs="Arial"/>
              </w:rPr>
            </w:pPr>
            <w:r w:rsidRPr="008C00A3">
              <w:rPr>
                <w:rFonts w:ascii="Arial" w:hAnsi="Arial" w:cs="Arial"/>
              </w:rPr>
              <w:t>Czy poszukuje Pan(i) jakiejś innej pracy, poza tą, którą Pan(i) obecnie wykonuje?</w:t>
            </w:r>
          </w:p>
          <w:p w14:paraId="297C9318" w14:textId="56D25923" w:rsidR="00080595" w:rsidRPr="008C00A3" w:rsidRDefault="00080595" w:rsidP="00080595">
            <w:pPr>
              <w:spacing w:after="0" w:line="240" w:lineRule="auto"/>
              <w:rPr>
                <w:rFonts w:ascii="Arial" w:hAnsi="Arial" w:cs="Arial"/>
                <w:color w:val="FF0000"/>
              </w:rPr>
            </w:pPr>
            <w:r w:rsidRPr="008C00A3">
              <w:rPr>
                <w:rFonts w:ascii="Arial" w:hAnsi="Arial" w:cs="Arial"/>
                <w:color w:val="FF0000"/>
              </w:rPr>
              <w:t>[Czy poszukuje innej pracy, poza tą, którą obecnie wykonuje (pracujący)]</w:t>
            </w:r>
          </w:p>
        </w:tc>
        <w:tc>
          <w:tcPr>
            <w:tcW w:w="2540" w:type="dxa"/>
            <w:gridSpan w:val="11"/>
            <w:tcBorders>
              <w:top w:val="double" w:sz="4" w:space="0" w:color="auto"/>
              <w:left w:val="single" w:sz="6" w:space="0" w:color="auto"/>
              <w:right w:val="single" w:sz="4" w:space="0" w:color="auto"/>
            </w:tcBorders>
            <w:vAlign w:val="center"/>
          </w:tcPr>
          <w:p w14:paraId="546B6A2A" w14:textId="77777777" w:rsidR="00080595" w:rsidRPr="008C00A3" w:rsidRDefault="00080595" w:rsidP="00080595">
            <w:pPr>
              <w:tabs>
                <w:tab w:val="left" w:pos="325"/>
                <w:tab w:val="right" w:leader="dot" w:pos="4926"/>
              </w:tabs>
              <w:suppressAutoHyphens/>
              <w:spacing w:after="0" w:line="240" w:lineRule="auto"/>
              <w:rPr>
                <w:rFonts w:ascii="Arial" w:hAnsi="Arial" w:cs="Arial"/>
                <w:b/>
                <w:color w:val="808080" w:themeColor="background1" w:themeShade="80"/>
              </w:rPr>
            </w:pPr>
            <w:r w:rsidRPr="008C00A3">
              <w:rPr>
                <w:rFonts w:ascii="Arial" w:hAnsi="Arial" w:cs="Arial"/>
              </w:rPr>
              <w:t xml:space="preserve">0. nie </w:t>
            </w:r>
            <w:r w:rsidRPr="008C00A3">
              <w:rPr>
                <w:rFonts w:ascii="Arial" w:hAnsi="Arial" w:cs="Arial"/>
                <w:color w:val="0070C0"/>
              </w:rPr>
              <w:sym w:font="Wingdings" w:char="F0E0"/>
            </w:r>
            <w:r w:rsidRPr="008C00A3">
              <w:rPr>
                <w:rFonts w:ascii="Arial" w:hAnsi="Arial" w:cs="Arial"/>
                <w:color w:val="0070C0"/>
              </w:rPr>
              <w:t xml:space="preserve"> PRZEJDŹ DO </w:t>
            </w:r>
            <w:r w:rsidRPr="008C00A3">
              <w:rPr>
                <w:rFonts w:ascii="Arial" w:hAnsi="Arial" w:cs="Arial"/>
                <w:b/>
                <w:color w:val="0070C0"/>
              </w:rPr>
              <w:t>O1</w:t>
            </w:r>
          </w:p>
          <w:p w14:paraId="0EA6BCD9" w14:textId="37D4A79F" w:rsidR="00080595" w:rsidRPr="008C00A3" w:rsidRDefault="00080595" w:rsidP="00080595">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1. tak</w:t>
            </w:r>
          </w:p>
        </w:tc>
      </w:tr>
      <w:tr w:rsidR="00FC3AED" w:rsidRPr="008C00A3" w14:paraId="3CCDC5D0" w14:textId="77777777" w:rsidTr="008C7070">
        <w:trPr>
          <w:gridBefore w:val="3"/>
          <w:wBefore w:w="424" w:type="dxa"/>
          <w:trHeight w:val="738"/>
          <w:jc w:val="center"/>
        </w:trPr>
        <w:tc>
          <w:tcPr>
            <w:tcW w:w="1131" w:type="dxa"/>
            <w:gridSpan w:val="8"/>
            <w:tcBorders>
              <w:top w:val="double" w:sz="4" w:space="0" w:color="auto"/>
              <w:left w:val="single" w:sz="4" w:space="0" w:color="auto"/>
              <w:bottom w:val="double" w:sz="4" w:space="0" w:color="auto"/>
              <w:right w:val="nil"/>
            </w:tcBorders>
            <w:shd w:val="clear" w:color="auto" w:fill="E6E6E6"/>
            <w:vAlign w:val="center"/>
          </w:tcPr>
          <w:p w14:paraId="0D9973EA" w14:textId="0A879531" w:rsidR="00FC3AED" w:rsidRPr="008C00A3" w:rsidRDefault="00FC3AED" w:rsidP="00080595">
            <w:pPr>
              <w:spacing w:after="0" w:line="240" w:lineRule="auto"/>
              <w:rPr>
                <w:rFonts w:ascii="Arial" w:hAnsi="Arial" w:cs="Arial"/>
                <w:color w:val="000000"/>
              </w:rPr>
            </w:pPr>
            <w:r w:rsidRPr="008C00A3">
              <w:rPr>
                <w:rFonts w:ascii="Arial" w:hAnsi="Arial" w:cs="Arial"/>
                <w:color w:val="000000"/>
              </w:rPr>
              <w:t>S1.1</w:t>
            </w:r>
          </w:p>
          <w:p w14:paraId="19DA83CF" w14:textId="50489DD6" w:rsidR="00F35C36" w:rsidRPr="008C00A3" w:rsidRDefault="00F35C36" w:rsidP="00080595">
            <w:pPr>
              <w:spacing w:after="0" w:line="240" w:lineRule="auto"/>
              <w:rPr>
                <w:rFonts w:ascii="Arial" w:hAnsi="Arial" w:cs="Arial"/>
                <w:color w:val="FF0000"/>
              </w:rPr>
            </w:pPr>
            <w:r w:rsidRPr="008C00A3">
              <w:rPr>
                <w:rFonts w:ascii="Arial" w:hAnsi="Arial" w:cs="Arial"/>
                <w:color w:val="FF0000"/>
              </w:rPr>
              <w:t>s1_1_01</w:t>
            </w:r>
          </w:p>
          <w:p w14:paraId="10DBC1BC" w14:textId="6E9E9A26" w:rsidR="00F35C36" w:rsidRPr="008C00A3" w:rsidRDefault="00F35C36" w:rsidP="00080595">
            <w:pPr>
              <w:spacing w:after="0" w:line="240" w:lineRule="auto"/>
              <w:rPr>
                <w:rFonts w:ascii="Arial" w:hAnsi="Arial" w:cs="Arial"/>
                <w:color w:val="FF0000"/>
              </w:rPr>
            </w:pPr>
            <w:r w:rsidRPr="008C00A3">
              <w:rPr>
                <w:rFonts w:ascii="Arial" w:hAnsi="Arial" w:cs="Arial"/>
                <w:color w:val="FF0000"/>
              </w:rPr>
              <w:t>s1_1_02</w:t>
            </w:r>
          </w:p>
        </w:tc>
        <w:tc>
          <w:tcPr>
            <w:tcW w:w="3969" w:type="dxa"/>
            <w:gridSpan w:val="5"/>
            <w:tcBorders>
              <w:top w:val="double" w:sz="4" w:space="0" w:color="auto"/>
              <w:left w:val="nil"/>
              <w:bottom w:val="double" w:sz="4" w:space="0" w:color="auto"/>
            </w:tcBorders>
            <w:shd w:val="clear" w:color="auto" w:fill="F3F3F3"/>
            <w:vAlign w:val="center"/>
          </w:tcPr>
          <w:p w14:paraId="59A3F760" w14:textId="77777777" w:rsidR="00FC3AED" w:rsidRPr="008C00A3" w:rsidRDefault="00FC3AED" w:rsidP="00080595">
            <w:pPr>
              <w:spacing w:after="0" w:line="240" w:lineRule="auto"/>
              <w:rPr>
                <w:rFonts w:ascii="Arial" w:hAnsi="Arial" w:cs="Arial"/>
              </w:rPr>
            </w:pPr>
            <w:r w:rsidRPr="008C00A3">
              <w:rPr>
                <w:rFonts w:ascii="Arial" w:hAnsi="Arial" w:cs="Arial"/>
                <w:color w:val="000000"/>
              </w:rPr>
              <w:t>Czy poszukiwania pracy rozpoczął(-</w:t>
            </w:r>
            <w:proofErr w:type="spellStart"/>
            <w:r w:rsidRPr="008C00A3">
              <w:rPr>
                <w:rFonts w:ascii="Arial" w:hAnsi="Arial" w:cs="Arial"/>
                <w:color w:val="000000"/>
              </w:rPr>
              <w:t>ęła</w:t>
            </w:r>
            <w:proofErr w:type="spellEnd"/>
            <w:r w:rsidRPr="008C00A3">
              <w:rPr>
                <w:rFonts w:ascii="Arial" w:hAnsi="Arial" w:cs="Arial"/>
                <w:color w:val="000000"/>
              </w:rPr>
              <w:t xml:space="preserve">) Pan(i) </w:t>
            </w:r>
            <w:r w:rsidRPr="008C00A3">
              <w:rPr>
                <w:rFonts w:ascii="Arial" w:hAnsi="Arial" w:cs="Arial"/>
              </w:rPr>
              <w:t>w związku z…</w:t>
            </w:r>
          </w:p>
          <w:p w14:paraId="025612EB" w14:textId="77777777" w:rsidR="00FC3AED" w:rsidRPr="008C00A3" w:rsidRDefault="00FC3AED" w:rsidP="00080595">
            <w:pPr>
              <w:spacing w:after="0" w:line="240" w:lineRule="auto"/>
              <w:rPr>
                <w:rFonts w:ascii="Arial" w:hAnsi="Arial" w:cs="Arial"/>
              </w:rPr>
            </w:pPr>
          </w:p>
          <w:p w14:paraId="3B206A35" w14:textId="302B132A" w:rsidR="00FC3AED" w:rsidRPr="008C00A3" w:rsidRDefault="00FC3AED" w:rsidP="00080595">
            <w:pPr>
              <w:spacing w:after="0" w:line="240" w:lineRule="auto"/>
              <w:rPr>
                <w:rFonts w:ascii="Arial" w:hAnsi="Arial" w:cs="Arial"/>
                <w:b/>
                <w:i/>
                <w:color w:val="808080" w:themeColor="background1" w:themeShade="80"/>
              </w:rPr>
            </w:pPr>
            <w:r w:rsidRPr="008C00A3">
              <w:rPr>
                <w:rFonts w:ascii="Arial" w:hAnsi="Arial" w:cs="Arial"/>
                <w:b/>
                <w:i/>
                <w:color w:val="808080" w:themeColor="background1" w:themeShade="80"/>
              </w:rPr>
              <w:t>KARTA S1.1</w:t>
            </w:r>
          </w:p>
          <w:p w14:paraId="65974CDE" w14:textId="0CF04D37" w:rsidR="00FC3AED" w:rsidRPr="008C00A3" w:rsidRDefault="00FC3AED" w:rsidP="00080595">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ZAZNACZ MAKSYMALNIE 2 ODPOWIEDZI.</w:t>
            </w:r>
          </w:p>
          <w:p w14:paraId="03120759" w14:textId="4F8025C0" w:rsidR="00FC3AED" w:rsidRPr="008C00A3" w:rsidRDefault="00FC3AED" w:rsidP="00080595">
            <w:pPr>
              <w:spacing w:after="0" w:line="240" w:lineRule="auto"/>
              <w:rPr>
                <w:rFonts w:ascii="Arial" w:hAnsi="Arial" w:cs="Arial"/>
                <w:color w:val="FF0000"/>
              </w:rPr>
            </w:pPr>
            <w:r w:rsidRPr="008C00A3">
              <w:rPr>
                <w:rFonts w:ascii="Arial" w:hAnsi="Arial" w:cs="Arial"/>
                <w:color w:val="FF0000"/>
              </w:rPr>
              <w:t>[Czy poszukiwania pracy rozpoczął w związku z ...]</w:t>
            </w:r>
          </w:p>
        </w:tc>
        <w:tc>
          <w:tcPr>
            <w:tcW w:w="5244" w:type="dxa"/>
            <w:gridSpan w:val="18"/>
            <w:tcBorders>
              <w:top w:val="double" w:sz="4" w:space="0" w:color="auto"/>
              <w:left w:val="single" w:sz="6" w:space="0" w:color="auto"/>
              <w:bottom w:val="double" w:sz="4" w:space="0" w:color="auto"/>
              <w:right w:val="single" w:sz="4" w:space="0" w:color="auto"/>
            </w:tcBorders>
            <w:vAlign w:val="center"/>
          </w:tcPr>
          <w:p w14:paraId="4D73FC17" w14:textId="77777777" w:rsidR="00FC3AED" w:rsidRPr="008C00A3" w:rsidRDefault="00FC3AED" w:rsidP="001823DE">
            <w:pPr>
              <w:pStyle w:val="Akapitzlist"/>
              <w:keepNext/>
              <w:keepLines/>
              <w:numPr>
                <w:ilvl w:val="0"/>
                <w:numId w:val="2"/>
              </w:numPr>
              <w:tabs>
                <w:tab w:val="left" w:pos="325"/>
                <w:tab w:val="right" w:leader="dot" w:pos="6333"/>
              </w:tabs>
              <w:suppressAutoHyphens/>
              <w:spacing w:after="0" w:line="240" w:lineRule="auto"/>
              <w:rPr>
                <w:rFonts w:ascii="Arial" w:hAnsi="Arial" w:cs="Arial"/>
                <w:color w:val="000000"/>
              </w:rPr>
            </w:pPr>
            <w:r w:rsidRPr="008C00A3">
              <w:rPr>
                <w:rFonts w:ascii="Arial" w:hAnsi="Arial" w:cs="Arial"/>
                <w:color w:val="000000"/>
              </w:rPr>
              <w:t>zakończeniem dotychczasowej umowy</w:t>
            </w:r>
          </w:p>
          <w:p w14:paraId="759ACFF3" w14:textId="77777777" w:rsidR="00FC3AED" w:rsidRPr="008C00A3" w:rsidRDefault="00FC3AED" w:rsidP="001823DE">
            <w:pPr>
              <w:pStyle w:val="Akapitzlist"/>
              <w:keepNext/>
              <w:keepLines/>
              <w:numPr>
                <w:ilvl w:val="0"/>
                <w:numId w:val="2"/>
              </w:numPr>
              <w:tabs>
                <w:tab w:val="left" w:pos="325"/>
                <w:tab w:val="right" w:leader="dot" w:pos="6333"/>
              </w:tabs>
              <w:suppressAutoHyphens/>
              <w:spacing w:after="0" w:line="240" w:lineRule="auto"/>
              <w:rPr>
                <w:rFonts w:ascii="Arial" w:hAnsi="Arial" w:cs="Arial"/>
                <w:color w:val="000000"/>
              </w:rPr>
            </w:pPr>
            <w:r w:rsidRPr="008C00A3">
              <w:rPr>
                <w:rFonts w:ascii="Arial" w:hAnsi="Arial" w:cs="Arial"/>
                <w:color w:val="000000"/>
              </w:rPr>
              <w:t xml:space="preserve">spodziewaną redukcją zatrudnienia </w:t>
            </w:r>
          </w:p>
          <w:p w14:paraId="4F289610" w14:textId="77777777" w:rsidR="00FC3AED" w:rsidRPr="008C00A3" w:rsidRDefault="00FC3AED" w:rsidP="001823DE">
            <w:pPr>
              <w:pStyle w:val="Akapitzlist"/>
              <w:keepNext/>
              <w:keepLines/>
              <w:numPr>
                <w:ilvl w:val="0"/>
                <w:numId w:val="2"/>
              </w:numPr>
              <w:tabs>
                <w:tab w:val="left" w:pos="325"/>
                <w:tab w:val="right" w:leader="dot" w:pos="6333"/>
              </w:tabs>
              <w:suppressAutoHyphens/>
              <w:spacing w:after="0" w:line="240" w:lineRule="auto"/>
              <w:rPr>
                <w:rFonts w:ascii="Arial" w:hAnsi="Arial" w:cs="Arial"/>
                <w:color w:val="000000"/>
              </w:rPr>
            </w:pPr>
            <w:r w:rsidRPr="008C00A3">
              <w:rPr>
                <w:rFonts w:ascii="Arial" w:hAnsi="Arial" w:cs="Arial"/>
                <w:color w:val="000000"/>
              </w:rPr>
              <w:t>chęcią zmiany dotychczasowej pracy</w:t>
            </w:r>
          </w:p>
          <w:p w14:paraId="6311B628" w14:textId="77777777" w:rsidR="00FC3AED" w:rsidRPr="008C00A3" w:rsidRDefault="00FC3AED" w:rsidP="001823DE">
            <w:pPr>
              <w:pStyle w:val="Akapitzlist"/>
              <w:keepNext/>
              <w:keepLines/>
              <w:numPr>
                <w:ilvl w:val="0"/>
                <w:numId w:val="2"/>
              </w:numPr>
              <w:tabs>
                <w:tab w:val="left" w:pos="325"/>
                <w:tab w:val="right" w:leader="dot" w:pos="6333"/>
              </w:tabs>
              <w:suppressAutoHyphens/>
              <w:spacing w:after="0" w:line="240" w:lineRule="auto"/>
              <w:rPr>
                <w:rFonts w:ascii="Arial" w:hAnsi="Arial" w:cs="Arial"/>
                <w:color w:val="000000"/>
              </w:rPr>
            </w:pPr>
            <w:r w:rsidRPr="008C00A3">
              <w:rPr>
                <w:rFonts w:ascii="Arial" w:hAnsi="Arial" w:cs="Arial"/>
              </w:rPr>
              <w:t>potrzebą zarobienia dodatkowych pieniędzy</w:t>
            </w:r>
          </w:p>
          <w:p w14:paraId="2D950F0C" w14:textId="77777777" w:rsidR="00FC3AED" w:rsidRPr="008C00A3" w:rsidRDefault="00FC3AED" w:rsidP="00FC3AED">
            <w:pPr>
              <w:pStyle w:val="Akapitzlist"/>
              <w:keepNext/>
              <w:keepLines/>
              <w:numPr>
                <w:ilvl w:val="0"/>
                <w:numId w:val="2"/>
              </w:numPr>
              <w:tabs>
                <w:tab w:val="left" w:pos="325"/>
                <w:tab w:val="right" w:leader="dot" w:pos="6333"/>
              </w:tabs>
              <w:suppressAutoHyphens/>
              <w:spacing w:after="0" w:line="240" w:lineRule="auto"/>
              <w:rPr>
                <w:rFonts w:ascii="Arial" w:hAnsi="Arial" w:cs="Arial"/>
                <w:color w:val="000000"/>
              </w:rPr>
            </w:pPr>
            <w:r w:rsidRPr="008C00A3">
              <w:rPr>
                <w:rFonts w:ascii="Arial" w:hAnsi="Arial" w:cs="Arial"/>
              </w:rPr>
              <w:t xml:space="preserve">przeprowadzką </w:t>
            </w:r>
          </w:p>
          <w:p w14:paraId="52986E56" w14:textId="4A6F17A0" w:rsidR="00FC3AED" w:rsidRPr="008C00A3" w:rsidRDefault="00FC3AED" w:rsidP="00FC3AED">
            <w:pPr>
              <w:pStyle w:val="Akapitzlist"/>
              <w:keepNext/>
              <w:keepLines/>
              <w:numPr>
                <w:ilvl w:val="0"/>
                <w:numId w:val="2"/>
              </w:numPr>
              <w:tabs>
                <w:tab w:val="left" w:pos="325"/>
                <w:tab w:val="right" w:leader="dot" w:pos="6333"/>
              </w:tabs>
              <w:suppressAutoHyphens/>
              <w:spacing w:after="0" w:line="240" w:lineRule="auto"/>
              <w:rPr>
                <w:rFonts w:ascii="Arial" w:hAnsi="Arial" w:cs="Arial"/>
                <w:color w:val="000000"/>
              </w:rPr>
            </w:pPr>
            <w:r w:rsidRPr="008C00A3">
              <w:rPr>
                <w:rFonts w:ascii="Arial" w:hAnsi="Arial" w:cs="Arial"/>
              </w:rPr>
              <w:t xml:space="preserve">z innego powodu </w:t>
            </w:r>
          </w:p>
        </w:tc>
      </w:tr>
      <w:tr w:rsidR="00416EB8" w:rsidRPr="008C00A3" w14:paraId="227656AD" w14:textId="77777777" w:rsidTr="008C7070">
        <w:trPr>
          <w:gridBefore w:val="3"/>
          <w:wBefore w:w="424" w:type="dxa"/>
          <w:trHeight w:val="578"/>
          <w:jc w:val="center"/>
        </w:trPr>
        <w:tc>
          <w:tcPr>
            <w:tcW w:w="1131" w:type="dxa"/>
            <w:gridSpan w:val="8"/>
            <w:tcBorders>
              <w:top w:val="double" w:sz="4" w:space="0" w:color="auto"/>
              <w:left w:val="single" w:sz="4" w:space="0" w:color="auto"/>
              <w:bottom w:val="double" w:sz="4" w:space="0" w:color="auto"/>
              <w:right w:val="nil"/>
            </w:tcBorders>
            <w:shd w:val="clear" w:color="auto" w:fill="E6E6E6"/>
            <w:vAlign w:val="center"/>
          </w:tcPr>
          <w:p w14:paraId="558CA3A2" w14:textId="779FA30F" w:rsidR="00416EB8" w:rsidRPr="008C00A3" w:rsidRDefault="00416EB8" w:rsidP="00080595">
            <w:pPr>
              <w:spacing w:after="0" w:line="240" w:lineRule="auto"/>
              <w:rPr>
                <w:rFonts w:ascii="Arial" w:hAnsi="Arial" w:cs="Arial"/>
                <w:color w:val="000000"/>
              </w:rPr>
            </w:pPr>
            <w:r w:rsidRPr="008C00A3">
              <w:rPr>
                <w:rFonts w:ascii="Arial" w:hAnsi="Arial" w:cs="Arial"/>
                <w:color w:val="000000"/>
              </w:rPr>
              <w:t>S1.2</w:t>
            </w:r>
          </w:p>
          <w:p w14:paraId="24D76DE5" w14:textId="77777777" w:rsidR="00F35C36" w:rsidRPr="008C00A3" w:rsidRDefault="00F35C36" w:rsidP="00080595">
            <w:pPr>
              <w:spacing w:after="0" w:line="240" w:lineRule="auto"/>
              <w:rPr>
                <w:rFonts w:ascii="Arial" w:hAnsi="Arial" w:cs="Arial"/>
                <w:color w:val="FF0000"/>
              </w:rPr>
            </w:pPr>
            <w:r w:rsidRPr="008C00A3">
              <w:rPr>
                <w:rFonts w:ascii="Arial" w:hAnsi="Arial" w:cs="Arial"/>
                <w:color w:val="FF0000"/>
              </w:rPr>
              <w:t>s1_2mies</w:t>
            </w:r>
          </w:p>
          <w:p w14:paraId="3D2A9DF8" w14:textId="2A364E2E" w:rsidR="00F35C36" w:rsidRPr="008C00A3" w:rsidRDefault="00F35C36" w:rsidP="00E61FD0">
            <w:pPr>
              <w:spacing w:after="0" w:line="240" w:lineRule="auto"/>
              <w:rPr>
                <w:rFonts w:ascii="Arial" w:hAnsi="Arial" w:cs="Arial"/>
                <w:color w:val="000000"/>
              </w:rPr>
            </w:pPr>
            <w:r w:rsidRPr="008C00A3">
              <w:rPr>
                <w:rFonts w:ascii="Arial" w:hAnsi="Arial" w:cs="Arial"/>
                <w:color w:val="FF0000"/>
              </w:rPr>
              <w:t>s1_2</w:t>
            </w:r>
            <w:r w:rsidR="00E61FD0" w:rsidRPr="008C00A3">
              <w:rPr>
                <w:rFonts w:ascii="Arial" w:hAnsi="Arial" w:cs="Arial"/>
                <w:color w:val="FF0000"/>
              </w:rPr>
              <w:t>l</w:t>
            </w:r>
            <w:r w:rsidRPr="008C00A3">
              <w:rPr>
                <w:rFonts w:ascii="Arial" w:hAnsi="Arial" w:cs="Arial"/>
                <w:color w:val="FF0000"/>
              </w:rPr>
              <w:t>at</w:t>
            </w:r>
          </w:p>
        </w:tc>
        <w:tc>
          <w:tcPr>
            <w:tcW w:w="4830" w:type="dxa"/>
            <w:gridSpan w:val="6"/>
            <w:tcBorders>
              <w:top w:val="double" w:sz="4" w:space="0" w:color="auto"/>
              <w:left w:val="nil"/>
              <w:bottom w:val="double" w:sz="4" w:space="0" w:color="auto"/>
            </w:tcBorders>
            <w:shd w:val="clear" w:color="auto" w:fill="F3F3F3"/>
            <w:vAlign w:val="center"/>
          </w:tcPr>
          <w:p w14:paraId="26FB1208" w14:textId="77777777" w:rsidR="00416EB8" w:rsidRPr="008C00A3" w:rsidRDefault="00416EB8" w:rsidP="00080595">
            <w:pPr>
              <w:spacing w:after="0" w:line="240" w:lineRule="auto"/>
              <w:rPr>
                <w:rFonts w:ascii="Arial" w:hAnsi="Arial" w:cs="Arial"/>
                <w:color w:val="000000"/>
              </w:rPr>
            </w:pPr>
            <w:r w:rsidRPr="008C00A3">
              <w:rPr>
                <w:rFonts w:ascii="Arial" w:hAnsi="Arial" w:cs="Arial"/>
                <w:color w:val="000000"/>
              </w:rPr>
              <w:t>Od ilu miesięcy aktywnie poszukuje Pan(i) innej pracy?</w:t>
            </w:r>
          </w:p>
          <w:p w14:paraId="65834817" w14:textId="457DB36A" w:rsidR="00416EB8" w:rsidRPr="008C00A3" w:rsidRDefault="00416EB8" w:rsidP="00080595">
            <w:pPr>
              <w:spacing w:after="0" w:line="240" w:lineRule="auto"/>
              <w:rPr>
                <w:rFonts w:ascii="Arial" w:hAnsi="Arial" w:cs="Arial"/>
                <w:color w:val="FF0000"/>
              </w:rPr>
            </w:pPr>
            <w:r w:rsidRPr="008C00A3">
              <w:rPr>
                <w:rFonts w:ascii="Arial" w:hAnsi="Arial" w:cs="Arial"/>
                <w:color w:val="FF0000"/>
              </w:rPr>
              <w:t>[</w:t>
            </w:r>
            <w:r w:rsidR="000C5150" w:rsidRPr="008C00A3">
              <w:rPr>
                <w:rFonts w:ascii="Arial" w:hAnsi="Arial" w:cs="Arial"/>
                <w:color w:val="FF0000"/>
              </w:rPr>
              <w:t>Od ilu miesięcy aktywnie poszukuje innej pracy</w:t>
            </w:r>
            <w:r w:rsidRPr="008C00A3">
              <w:rPr>
                <w:rFonts w:ascii="Arial" w:hAnsi="Arial" w:cs="Arial"/>
                <w:color w:val="FF0000"/>
              </w:rPr>
              <w:t>]</w:t>
            </w:r>
          </w:p>
        </w:tc>
        <w:tc>
          <w:tcPr>
            <w:tcW w:w="2715" w:type="dxa"/>
            <w:gridSpan w:val="12"/>
            <w:tcBorders>
              <w:top w:val="double" w:sz="4" w:space="0" w:color="auto"/>
              <w:left w:val="single" w:sz="6" w:space="0" w:color="auto"/>
              <w:bottom w:val="double" w:sz="4" w:space="0" w:color="auto"/>
            </w:tcBorders>
            <w:vAlign w:val="center"/>
          </w:tcPr>
          <w:p w14:paraId="7871820E" w14:textId="77777777" w:rsidR="00416EB8" w:rsidRPr="008C00A3" w:rsidRDefault="00416EB8" w:rsidP="0087056F">
            <w:pPr>
              <w:tabs>
                <w:tab w:val="left" w:pos="-1440"/>
                <w:tab w:val="left" w:pos="-720"/>
                <w:tab w:val="left" w:pos="0"/>
                <w:tab w:val="left" w:pos="325"/>
                <w:tab w:val="left" w:pos="720"/>
              </w:tabs>
              <w:suppressAutoHyphens/>
              <w:spacing w:after="0" w:line="240" w:lineRule="auto"/>
              <w:jc w:val="center"/>
              <w:rPr>
                <w:rFonts w:ascii="Arial" w:hAnsi="Arial" w:cs="Arial"/>
                <w:i/>
                <w:color w:val="000000"/>
              </w:rPr>
            </w:pPr>
            <w:r w:rsidRPr="008C00A3">
              <w:rPr>
                <w:rFonts w:ascii="Arial" w:hAnsi="Arial" w:cs="Arial"/>
                <w:i/>
                <w:color w:val="808080" w:themeColor="background1" w:themeShade="80"/>
              </w:rPr>
              <w:t>DOPYTAĆ O LICZBĘ MIESIĘCY LUB LAT</w:t>
            </w:r>
          </w:p>
        </w:tc>
        <w:tc>
          <w:tcPr>
            <w:tcW w:w="1668" w:type="dxa"/>
            <w:gridSpan w:val="5"/>
            <w:tcBorders>
              <w:top w:val="double" w:sz="4" w:space="0" w:color="auto"/>
              <w:bottom w:val="double" w:sz="4" w:space="0" w:color="auto"/>
              <w:right w:val="single" w:sz="4" w:space="0" w:color="auto"/>
            </w:tcBorders>
            <w:vAlign w:val="center"/>
          </w:tcPr>
          <w:p w14:paraId="35973BE9" w14:textId="77777777" w:rsidR="00416EB8" w:rsidRPr="008C00A3" w:rsidRDefault="00416EB8" w:rsidP="0087056F">
            <w:pPr>
              <w:tabs>
                <w:tab w:val="left" w:pos="-1440"/>
                <w:tab w:val="left" w:pos="-720"/>
                <w:tab w:val="left" w:pos="0"/>
                <w:tab w:val="left" w:pos="318"/>
                <w:tab w:val="left" w:pos="720"/>
              </w:tabs>
              <w:suppressAutoHyphens/>
              <w:spacing w:after="0" w:line="240" w:lineRule="auto"/>
              <w:jc w:val="center"/>
              <w:rPr>
                <w:rFonts w:ascii="Arial" w:hAnsi="Arial" w:cs="Arial"/>
                <w:color w:val="000000"/>
              </w:rPr>
            </w:pPr>
            <w:r w:rsidRPr="008C00A3">
              <w:rPr>
                <w:rFonts w:ascii="Arial" w:hAnsi="Arial" w:cs="Arial"/>
                <w:color w:val="000000"/>
              </w:rPr>
              <w:t>|__|__|__| miesięcy</w:t>
            </w:r>
          </w:p>
          <w:p w14:paraId="05E237FC" w14:textId="77777777" w:rsidR="00416EB8" w:rsidRPr="008C00A3" w:rsidRDefault="00416EB8" w:rsidP="0087056F">
            <w:pPr>
              <w:tabs>
                <w:tab w:val="left" w:pos="-1440"/>
                <w:tab w:val="left" w:pos="-720"/>
                <w:tab w:val="left" w:pos="0"/>
                <w:tab w:val="left" w:pos="318"/>
                <w:tab w:val="left" w:pos="720"/>
              </w:tabs>
              <w:suppressAutoHyphens/>
              <w:spacing w:after="0" w:line="240" w:lineRule="auto"/>
              <w:jc w:val="center"/>
              <w:rPr>
                <w:rFonts w:ascii="Arial" w:hAnsi="Arial" w:cs="Arial"/>
                <w:color w:val="000000"/>
              </w:rPr>
            </w:pPr>
          </w:p>
          <w:p w14:paraId="528A65F5" w14:textId="77777777" w:rsidR="00416EB8" w:rsidRPr="008C00A3" w:rsidRDefault="00416EB8" w:rsidP="0087056F">
            <w:pPr>
              <w:tabs>
                <w:tab w:val="left" w:pos="-1440"/>
                <w:tab w:val="left" w:pos="-720"/>
                <w:tab w:val="left" w:pos="0"/>
                <w:tab w:val="left" w:pos="318"/>
                <w:tab w:val="left" w:pos="720"/>
              </w:tabs>
              <w:suppressAutoHyphens/>
              <w:spacing w:after="0" w:line="240" w:lineRule="auto"/>
              <w:jc w:val="center"/>
              <w:rPr>
                <w:rFonts w:ascii="Arial" w:hAnsi="Arial" w:cs="Arial"/>
                <w:color w:val="000000"/>
              </w:rPr>
            </w:pPr>
            <w:r w:rsidRPr="008C00A3">
              <w:rPr>
                <w:rFonts w:ascii="Arial" w:hAnsi="Arial" w:cs="Arial"/>
                <w:color w:val="000000"/>
              </w:rPr>
              <w:t>|__|__| lat</w:t>
            </w:r>
          </w:p>
        </w:tc>
      </w:tr>
      <w:tr w:rsidR="00416EB8" w:rsidRPr="008C00A3" w14:paraId="77ECC74E" w14:textId="77777777" w:rsidTr="008C7070">
        <w:trPr>
          <w:gridBefore w:val="3"/>
          <w:wBefore w:w="424" w:type="dxa"/>
          <w:trHeight w:val="900"/>
          <w:jc w:val="center"/>
        </w:trPr>
        <w:tc>
          <w:tcPr>
            <w:tcW w:w="1131" w:type="dxa"/>
            <w:gridSpan w:val="8"/>
            <w:tcBorders>
              <w:top w:val="double" w:sz="4" w:space="0" w:color="auto"/>
              <w:left w:val="single" w:sz="4" w:space="0" w:color="auto"/>
              <w:bottom w:val="double" w:sz="4" w:space="0" w:color="auto"/>
              <w:right w:val="nil"/>
            </w:tcBorders>
            <w:shd w:val="clear" w:color="auto" w:fill="E6E6E6"/>
            <w:vAlign w:val="center"/>
          </w:tcPr>
          <w:p w14:paraId="14A2EF96" w14:textId="77777777" w:rsidR="00416EB8" w:rsidRPr="008C00A3" w:rsidRDefault="00416EB8" w:rsidP="00080595">
            <w:pPr>
              <w:spacing w:after="0" w:line="240" w:lineRule="auto"/>
              <w:rPr>
                <w:rFonts w:ascii="Arial" w:hAnsi="Arial" w:cs="Arial"/>
                <w:color w:val="000000"/>
              </w:rPr>
            </w:pPr>
            <w:r w:rsidRPr="008C00A3">
              <w:rPr>
                <w:rFonts w:ascii="Arial" w:hAnsi="Arial" w:cs="Arial"/>
                <w:color w:val="000000"/>
              </w:rPr>
              <w:t>S1.3</w:t>
            </w:r>
          </w:p>
          <w:p w14:paraId="30E7E930" w14:textId="7B7D85C2" w:rsidR="00F35C36" w:rsidRPr="008C00A3" w:rsidRDefault="00F35C36" w:rsidP="00080595">
            <w:pPr>
              <w:spacing w:after="0" w:line="240" w:lineRule="auto"/>
              <w:rPr>
                <w:rFonts w:ascii="Arial" w:hAnsi="Arial" w:cs="Arial"/>
                <w:color w:val="000000"/>
              </w:rPr>
            </w:pPr>
            <w:r w:rsidRPr="008C00A3">
              <w:rPr>
                <w:rFonts w:ascii="Arial" w:hAnsi="Arial" w:cs="Arial"/>
                <w:color w:val="FF0000"/>
              </w:rPr>
              <w:t>s1_3</w:t>
            </w:r>
          </w:p>
        </w:tc>
        <w:tc>
          <w:tcPr>
            <w:tcW w:w="3969" w:type="dxa"/>
            <w:gridSpan w:val="5"/>
            <w:tcBorders>
              <w:top w:val="double" w:sz="4" w:space="0" w:color="auto"/>
              <w:left w:val="nil"/>
              <w:bottom w:val="double" w:sz="4" w:space="0" w:color="auto"/>
            </w:tcBorders>
            <w:shd w:val="clear" w:color="auto" w:fill="F3F3F3"/>
            <w:vAlign w:val="center"/>
          </w:tcPr>
          <w:p w14:paraId="4BE9B512" w14:textId="1ADB0C25" w:rsidR="00416EB8" w:rsidRPr="008C00A3" w:rsidRDefault="00416EB8" w:rsidP="00080595">
            <w:pPr>
              <w:spacing w:after="0" w:line="240" w:lineRule="auto"/>
              <w:rPr>
                <w:rFonts w:ascii="Arial" w:hAnsi="Arial" w:cs="Arial"/>
              </w:rPr>
            </w:pPr>
            <w:r w:rsidRPr="008C00A3">
              <w:rPr>
                <w:rFonts w:ascii="Arial" w:hAnsi="Arial" w:cs="Arial"/>
              </w:rPr>
              <w:t>Czy szuka Pan(i) pracy w takim samy</w:t>
            </w:r>
            <w:r w:rsidR="00862E07">
              <w:rPr>
                <w:rFonts w:ascii="Arial" w:hAnsi="Arial" w:cs="Arial"/>
              </w:rPr>
              <w:t>m</w:t>
            </w:r>
            <w:r w:rsidRPr="008C00A3">
              <w:rPr>
                <w:rFonts w:ascii="Arial" w:hAnsi="Arial" w:cs="Arial"/>
              </w:rPr>
              <w:t xml:space="preserve"> zawodzie, w jakim pracuje obecnie czy w innym?</w:t>
            </w:r>
          </w:p>
          <w:p w14:paraId="7107D89F" w14:textId="6DA7335D" w:rsidR="00416EB8" w:rsidRPr="008C00A3" w:rsidRDefault="00416EB8" w:rsidP="00080595">
            <w:pPr>
              <w:spacing w:after="0" w:line="240" w:lineRule="auto"/>
              <w:rPr>
                <w:rFonts w:ascii="Arial" w:hAnsi="Arial" w:cs="Arial"/>
                <w:color w:val="FF0000"/>
              </w:rPr>
            </w:pPr>
            <w:r w:rsidRPr="008C00A3">
              <w:rPr>
                <w:rFonts w:ascii="Arial" w:hAnsi="Arial" w:cs="Arial"/>
                <w:color w:val="FF0000"/>
              </w:rPr>
              <w:t>[</w:t>
            </w:r>
            <w:r w:rsidR="00617B20" w:rsidRPr="008C00A3">
              <w:rPr>
                <w:rFonts w:ascii="Arial" w:hAnsi="Arial" w:cs="Arial"/>
                <w:color w:val="FF0000"/>
              </w:rPr>
              <w:t>Czy szuka pracy w takim samy zawodzie</w:t>
            </w:r>
            <w:r w:rsidRPr="008C00A3">
              <w:rPr>
                <w:rFonts w:ascii="Arial" w:hAnsi="Arial" w:cs="Arial"/>
                <w:color w:val="FF0000"/>
              </w:rPr>
              <w:t>]</w:t>
            </w:r>
          </w:p>
        </w:tc>
        <w:tc>
          <w:tcPr>
            <w:tcW w:w="5244" w:type="dxa"/>
            <w:gridSpan w:val="18"/>
            <w:tcBorders>
              <w:top w:val="double" w:sz="4" w:space="0" w:color="auto"/>
              <w:left w:val="single" w:sz="6" w:space="0" w:color="auto"/>
              <w:bottom w:val="double" w:sz="4" w:space="0" w:color="auto"/>
              <w:right w:val="single" w:sz="4" w:space="0" w:color="auto"/>
            </w:tcBorders>
            <w:vAlign w:val="center"/>
          </w:tcPr>
          <w:p w14:paraId="550E31F7" w14:textId="0E763EFB" w:rsidR="00416EB8" w:rsidRPr="008C00A3" w:rsidRDefault="00416EB8" w:rsidP="00723320">
            <w:pPr>
              <w:pStyle w:val="Akapitzlist"/>
              <w:keepNext/>
              <w:keepLines/>
              <w:numPr>
                <w:ilvl w:val="0"/>
                <w:numId w:val="21"/>
              </w:numPr>
              <w:tabs>
                <w:tab w:val="left" w:pos="325"/>
                <w:tab w:val="right" w:leader="dot" w:pos="6333"/>
              </w:tabs>
              <w:suppressAutoHyphens/>
              <w:spacing w:after="0" w:line="240" w:lineRule="auto"/>
              <w:rPr>
                <w:rFonts w:ascii="Arial" w:hAnsi="Arial" w:cs="Arial"/>
                <w:color w:val="000000"/>
              </w:rPr>
            </w:pPr>
            <w:r w:rsidRPr="008C00A3">
              <w:rPr>
                <w:rFonts w:ascii="Arial" w:hAnsi="Arial" w:cs="Arial"/>
                <w:color w:val="000000"/>
              </w:rPr>
              <w:t>w takim samym</w:t>
            </w:r>
            <w:r w:rsidR="0044278B" w:rsidRPr="008C00A3">
              <w:rPr>
                <w:rFonts w:ascii="Arial" w:hAnsi="Arial" w:cs="Arial"/>
                <w:color w:val="000000"/>
              </w:rPr>
              <w:t xml:space="preserve"> zawodzie</w:t>
            </w:r>
            <w:r w:rsidR="00862E07" w:rsidRPr="008C00A3">
              <w:rPr>
                <w:rFonts w:ascii="Arial" w:hAnsi="Arial" w:cs="Arial"/>
                <w:i/>
                <w:color w:val="4472C4"/>
              </w:rPr>
              <w:t xml:space="preserve"> </w:t>
            </w:r>
            <w:r w:rsidR="00862E07" w:rsidRPr="008C00A3">
              <w:rPr>
                <w:rFonts w:ascii="Arial" w:hAnsi="Arial" w:cs="Arial"/>
                <w:color w:val="0070C0"/>
              </w:rPr>
              <w:sym w:font="Wingdings" w:char="F0E0"/>
            </w:r>
            <w:r w:rsidR="00862E07" w:rsidRPr="008C00A3">
              <w:rPr>
                <w:rFonts w:ascii="Arial" w:hAnsi="Arial" w:cs="Arial"/>
                <w:color w:val="0070C0"/>
              </w:rPr>
              <w:t xml:space="preserve"> </w:t>
            </w:r>
            <w:r w:rsidR="00862E07">
              <w:rPr>
                <w:rFonts w:ascii="Arial" w:hAnsi="Arial" w:cs="Arial"/>
                <w:i/>
                <w:color w:val="4472C4"/>
              </w:rPr>
              <w:t>PR</w:t>
            </w:r>
            <w:r w:rsidR="00862E07" w:rsidRPr="008C00A3">
              <w:rPr>
                <w:rFonts w:ascii="Arial" w:hAnsi="Arial" w:cs="Arial"/>
                <w:i/>
                <w:color w:val="4472C4"/>
              </w:rPr>
              <w:t xml:space="preserve">ZEJDŹ DO </w:t>
            </w:r>
            <w:r w:rsidR="00862E07" w:rsidRPr="008C00A3">
              <w:rPr>
                <w:rFonts w:ascii="Arial" w:hAnsi="Arial" w:cs="Arial"/>
                <w:b/>
                <w:i/>
                <w:color w:val="4472C4"/>
              </w:rPr>
              <w:t>S3</w:t>
            </w:r>
          </w:p>
          <w:p w14:paraId="1C9FA148" w14:textId="32DB50BC" w:rsidR="00416EB8" w:rsidRPr="008C00A3" w:rsidRDefault="00416EB8" w:rsidP="00723320">
            <w:pPr>
              <w:pStyle w:val="Akapitzlist"/>
              <w:keepNext/>
              <w:keepLines/>
              <w:numPr>
                <w:ilvl w:val="0"/>
                <w:numId w:val="21"/>
              </w:numPr>
              <w:tabs>
                <w:tab w:val="left" w:pos="325"/>
                <w:tab w:val="right" w:leader="dot" w:pos="6333"/>
              </w:tabs>
              <w:suppressAutoHyphens/>
              <w:spacing w:after="0" w:line="240" w:lineRule="auto"/>
              <w:rPr>
                <w:rFonts w:ascii="Arial" w:hAnsi="Arial" w:cs="Arial"/>
                <w:color w:val="808080" w:themeColor="background1" w:themeShade="80"/>
              </w:rPr>
            </w:pPr>
            <w:r w:rsidRPr="008C00A3">
              <w:rPr>
                <w:rFonts w:ascii="Arial" w:hAnsi="Arial" w:cs="Arial"/>
              </w:rPr>
              <w:t>w</w:t>
            </w:r>
            <w:r w:rsidRPr="008C00A3">
              <w:rPr>
                <w:rFonts w:ascii="Arial" w:hAnsi="Arial" w:cs="Arial"/>
                <w:color w:val="000000"/>
              </w:rPr>
              <w:t xml:space="preserve"> innym </w:t>
            </w:r>
            <w:r w:rsidR="0044278B" w:rsidRPr="008C00A3">
              <w:rPr>
                <w:rFonts w:ascii="Arial" w:hAnsi="Arial" w:cs="Arial"/>
                <w:color w:val="000000"/>
              </w:rPr>
              <w:t>konkretnym zawodzie</w:t>
            </w:r>
          </w:p>
          <w:p w14:paraId="32FB04C0" w14:textId="68AB97C2" w:rsidR="00416EB8" w:rsidRPr="008C00A3" w:rsidRDefault="00416EB8" w:rsidP="00723320">
            <w:pPr>
              <w:pStyle w:val="Akapitzlist"/>
              <w:keepNext/>
              <w:keepLines/>
              <w:numPr>
                <w:ilvl w:val="0"/>
                <w:numId w:val="21"/>
              </w:numPr>
              <w:tabs>
                <w:tab w:val="left" w:pos="325"/>
                <w:tab w:val="right" w:leader="dot" w:pos="6333"/>
              </w:tabs>
              <w:suppressAutoHyphens/>
              <w:spacing w:after="0" w:line="240" w:lineRule="auto"/>
              <w:rPr>
                <w:rFonts w:ascii="Arial" w:hAnsi="Arial" w:cs="Arial"/>
                <w:color w:val="000000"/>
              </w:rPr>
            </w:pPr>
            <w:r w:rsidRPr="008C00A3">
              <w:rPr>
                <w:rFonts w:ascii="Arial" w:hAnsi="Arial" w:cs="Arial"/>
                <w:color w:val="000000"/>
              </w:rPr>
              <w:t xml:space="preserve">w jakimkolwiek </w:t>
            </w:r>
            <w:r w:rsidR="0044278B" w:rsidRPr="008C00A3">
              <w:rPr>
                <w:rFonts w:ascii="Arial" w:hAnsi="Arial" w:cs="Arial"/>
                <w:color w:val="000000"/>
              </w:rPr>
              <w:t>zawodzie</w:t>
            </w:r>
            <w:r w:rsidR="00862E07">
              <w:rPr>
                <w:rFonts w:ascii="Arial" w:hAnsi="Arial" w:cs="Arial"/>
                <w:color w:val="000000"/>
              </w:rPr>
              <w:t xml:space="preserve"> </w:t>
            </w:r>
            <w:r w:rsidR="00862E07" w:rsidRPr="008C00A3">
              <w:rPr>
                <w:rFonts w:ascii="Arial" w:hAnsi="Arial" w:cs="Arial"/>
                <w:color w:val="0070C0"/>
              </w:rPr>
              <w:sym w:font="Wingdings" w:char="F0E0"/>
            </w:r>
            <w:r w:rsidR="00862E07" w:rsidRPr="008C00A3">
              <w:rPr>
                <w:rFonts w:ascii="Arial" w:hAnsi="Arial" w:cs="Arial"/>
                <w:color w:val="0070C0"/>
              </w:rPr>
              <w:t xml:space="preserve"> </w:t>
            </w:r>
            <w:r w:rsidR="00862E07">
              <w:rPr>
                <w:rFonts w:ascii="Arial" w:hAnsi="Arial" w:cs="Arial"/>
                <w:i/>
                <w:color w:val="4472C4"/>
              </w:rPr>
              <w:t>PR</w:t>
            </w:r>
            <w:r w:rsidR="00862E07" w:rsidRPr="008C00A3">
              <w:rPr>
                <w:rFonts w:ascii="Arial" w:hAnsi="Arial" w:cs="Arial"/>
                <w:i/>
                <w:color w:val="4472C4"/>
              </w:rPr>
              <w:t xml:space="preserve">ZEJDŹ DO </w:t>
            </w:r>
            <w:r w:rsidR="00862E07" w:rsidRPr="008C00A3">
              <w:rPr>
                <w:rFonts w:ascii="Arial" w:hAnsi="Arial" w:cs="Arial"/>
                <w:b/>
                <w:i/>
                <w:color w:val="4472C4"/>
              </w:rPr>
              <w:t>S3</w:t>
            </w:r>
          </w:p>
          <w:p w14:paraId="62F1F910" w14:textId="2B971458" w:rsidR="00035CBB" w:rsidRPr="008C00A3" w:rsidRDefault="00ED7751" w:rsidP="00862E07">
            <w:pPr>
              <w:tabs>
                <w:tab w:val="left" w:pos="-1440"/>
                <w:tab w:val="left" w:pos="-720"/>
                <w:tab w:val="left" w:pos="0"/>
                <w:tab w:val="left" w:pos="318"/>
                <w:tab w:val="left" w:pos="720"/>
              </w:tabs>
              <w:suppressAutoHyphens/>
              <w:spacing w:after="0" w:line="240" w:lineRule="auto"/>
              <w:rPr>
                <w:rFonts w:ascii="Arial" w:hAnsi="Arial" w:cs="Arial"/>
                <w:i/>
                <w:color w:val="4472C4"/>
              </w:rPr>
            </w:pPr>
            <w:r w:rsidRPr="008C00A3">
              <w:rPr>
                <w:rFonts w:ascii="Arial" w:hAnsi="Arial" w:cs="Arial"/>
                <w:color w:val="000000"/>
              </w:rPr>
              <w:t>-</w:t>
            </w:r>
            <w:r w:rsidR="00416EB8" w:rsidRPr="008C00A3">
              <w:rPr>
                <w:rFonts w:ascii="Arial" w:hAnsi="Arial" w:cs="Arial"/>
                <w:color w:val="000000"/>
              </w:rPr>
              <w:t xml:space="preserve">8. </w:t>
            </w:r>
            <w:r w:rsidR="00E74544" w:rsidRPr="008C00A3">
              <w:rPr>
                <w:rFonts w:ascii="Arial" w:hAnsi="Arial" w:cs="Arial"/>
                <w:color w:val="000000"/>
              </w:rPr>
              <w:t xml:space="preserve">NIE WIEM, TRUDNO POWIEDZIEĆ </w:t>
            </w:r>
            <w:r w:rsidR="00862E07">
              <w:rPr>
                <w:rFonts w:ascii="Arial" w:hAnsi="Arial" w:cs="Arial"/>
                <w:color w:val="000000"/>
              </w:rPr>
              <w:br/>
            </w:r>
            <w:r w:rsidR="00862E07">
              <w:rPr>
                <w:rFonts w:ascii="Arial" w:hAnsi="Arial" w:cs="Arial"/>
                <w:color w:val="000000"/>
              </w:rPr>
              <w:tab/>
            </w:r>
            <w:r w:rsidRPr="00417FB5">
              <w:rPr>
                <w:rFonts w:ascii="Arial" w:hAnsi="Arial" w:cs="Arial"/>
                <w:color w:val="808080" w:themeColor="background1" w:themeShade="80"/>
              </w:rPr>
              <w:t>(nie czytać</w:t>
            </w:r>
            <w:r w:rsidR="00EE5944" w:rsidRPr="00417FB5">
              <w:rPr>
                <w:rFonts w:ascii="Arial" w:hAnsi="Arial" w:cs="Arial"/>
                <w:color w:val="808080" w:themeColor="background1" w:themeShade="80"/>
              </w:rPr>
              <w:t>)</w:t>
            </w:r>
            <w:r w:rsidR="00862E07">
              <w:rPr>
                <w:rFonts w:ascii="Arial" w:hAnsi="Arial" w:cs="Arial"/>
                <w:color w:val="0070C0"/>
              </w:rPr>
              <w:tab/>
            </w:r>
            <w:r w:rsidR="00862E07" w:rsidRPr="008C00A3">
              <w:rPr>
                <w:rFonts w:ascii="Arial" w:hAnsi="Arial" w:cs="Arial"/>
                <w:color w:val="0070C0"/>
              </w:rPr>
              <w:sym w:font="Wingdings" w:char="F0E0"/>
            </w:r>
            <w:r w:rsidR="00862E07" w:rsidRPr="008C00A3">
              <w:rPr>
                <w:rFonts w:ascii="Arial" w:hAnsi="Arial" w:cs="Arial"/>
                <w:color w:val="0070C0"/>
              </w:rPr>
              <w:t xml:space="preserve"> </w:t>
            </w:r>
            <w:r w:rsidR="00862E07">
              <w:rPr>
                <w:rFonts w:ascii="Arial" w:hAnsi="Arial" w:cs="Arial"/>
                <w:i/>
                <w:color w:val="4472C4"/>
              </w:rPr>
              <w:t>PR</w:t>
            </w:r>
            <w:r w:rsidR="00862E07" w:rsidRPr="008C00A3">
              <w:rPr>
                <w:rFonts w:ascii="Arial" w:hAnsi="Arial" w:cs="Arial"/>
                <w:i/>
                <w:color w:val="4472C4"/>
              </w:rPr>
              <w:t xml:space="preserve">ZEJDŹ DO </w:t>
            </w:r>
            <w:r w:rsidR="00862E07" w:rsidRPr="008C00A3">
              <w:rPr>
                <w:rFonts w:ascii="Arial" w:hAnsi="Arial" w:cs="Arial"/>
                <w:b/>
                <w:i/>
                <w:color w:val="4472C4"/>
              </w:rPr>
              <w:t>S3</w:t>
            </w:r>
          </w:p>
        </w:tc>
      </w:tr>
      <w:tr w:rsidR="00862E07" w:rsidRPr="008C00A3" w14:paraId="7CE90014" w14:textId="77777777" w:rsidTr="008C7070">
        <w:trPr>
          <w:gridBefore w:val="4"/>
          <w:wBefore w:w="430" w:type="dxa"/>
          <w:trHeight w:val="1670"/>
          <w:jc w:val="center"/>
        </w:trPr>
        <w:tc>
          <w:tcPr>
            <w:tcW w:w="1125" w:type="dxa"/>
            <w:gridSpan w:val="7"/>
            <w:tcBorders>
              <w:top w:val="double" w:sz="4" w:space="0" w:color="auto"/>
              <w:left w:val="single" w:sz="4" w:space="0" w:color="auto"/>
              <w:right w:val="nil"/>
            </w:tcBorders>
            <w:shd w:val="clear" w:color="auto" w:fill="E6E6E6"/>
            <w:vAlign w:val="center"/>
          </w:tcPr>
          <w:p w14:paraId="71C07C90" w14:textId="179D480D" w:rsidR="00862E07" w:rsidRPr="00910A41" w:rsidRDefault="00862E07" w:rsidP="0025195D">
            <w:pPr>
              <w:spacing w:after="0" w:line="240" w:lineRule="auto"/>
              <w:rPr>
                <w:rFonts w:ascii="Arial" w:hAnsi="Arial" w:cs="Arial"/>
              </w:rPr>
            </w:pPr>
            <w:r w:rsidRPr="00910A41">
              <w:rPr>
                <w:rFonts w:ascii="Arial" w:hAnsi="Arial" w:cs="Arial"/>
              </w:rPr>
              <w:t>S1.4</w:t>
            </w:r>
          </w:p>
          <w:p w14:paraId="0077980D" w14:textId="13498BBE" w:rsidR="00862E07" w:rsidRPr="00910A41" w:rsidRDefault="00862E07" w:rsidP="0025195D">
            <w:pPr>
              <w:spacing w:after="0" w:line="240" w:lineRule="auto"/>
              <w:rPr>
                <w:rFonts w:ascii="Arial" w:hAnsi="Arial" w:cs="Arial"/>
                <w:color w:val="FF0000"/>
              </w:rPr>
            </w:pPr>
            <w:r w:rsidRPr="00910A41">
              <w:rPr>
                <w:rFonts w:ascii="Arial" w:hAnsi="Arial" w:cs="Arial"/>
                <w:color w:val="FF0000"/>
              </w:rPr>
              <w:t>s1_4t</w:t>
            </w:r>
          </w:p>
          <w:p w14:paraId="0710E864" w14:textId="2AE8F6C9" w:rsidR="00862E07" w:rsidRPr="00910A41" w:rsidRDefault="00862E07" w:rsidP="00862E07">
            <w:pPr>
              <w:spacing w:after="0" w:line="240" w:lineRule="auto"/>
              <w:rPr>
                <w:rFonts w:ascii="Arial" w:hAnsi="Arial" w:cs="Arial"/>
              </w:rPr>
            </w:pPr>
            <w:r w:rsidRPr="00910A41">
              <w:rPr>
                <w:rFonts w:ascii="Arial" w:hAnsi="Arial" w:cs="Arial"/>
                <w:color w:val="FF0000"/>
              </w:rPr>
              <w:t>s1_4_isco</w:t>
            </w:r>
          </w:p>
        </w:tc>
        <w:tc>
          <w:tcPr>
            <w:tcW w:w="2973" w:type="dxa"/>
            <w:gridSpan w:val="3"/>
            <w:tcBorders>
              <w:top w:val="double" w:sz="4" w:space="0" w:color="auto"/>
              <w:left w:val="nil"/>
              <w:right w:val="single" w:sz="4" w:space="0" w:color="auto"/>
            </w:tcBorders>
            <w:shd w:val="clear" w:color="auto" w:fill="F3F3F3"/>
            <w:vAlign w:val="center"/>
          </w:tcPr>
          <w:p w14:paraId="2EB00A9D" w14:textId="45C48DCC" w:rsidR="00862E07" w:rsidRPr="00910A41" w:rsidRDefault="00862E07" w:rsidP="0025195D">
            <w:pPr>
              <w:spacing w:after="0" w:line="240" w:lineRule="auto"/>
              <w:rPr>
                <w:rFonts w:ascii="Arial" w:hAnsi="Arial" w:cs="Arial"/>
              </w:rPr>
            </w:pPr>
            <w:r w:rsidRPr="00910A41">
              <w:rPr>
                <w:rFonts w:ascii="Arial" w:hAnsi="Arial" w:cs="Arial"/>
              </w:rPr>
              <w:t xml:space="preserve">W jakim zawodzie szuka Pan(i) nowej pracy? </w:t>
            </w:r>
          </w:p>
          <w:p w14:paraId="3293F68D" w14:textId="34DC45D2" w:rsidR="00862E07" w:rsidRPr="00910A41" w:rsidRDefault="00862E07" w:rsidP="00862E07">
            <w:pPr>
              <w:spacing w:after="0" w:line="240" w:lineRule="auto"/>
              <w:rPr>
                <w:rFonts w:ascii="Arial" w:hAnsi="Arial" w:cs="Arial"/>
              </w:rPr>
            </w:pPr>
            <w:r w:rsidRPr="00910A41">
              <w:rPr>
                <w:rFonts w:ascii="Arial" w:hAnsi="Arial" w:cs="Arial"/>
                <w:color w:val="FF0000"/>
              </w:rPr>
              <w:t>[W jakim zawodzie szuka pracy]</w:t>
            </w:r>
          </w:p>
        </w:tc>
        <w:tc>
          <w:tcPr>
            <w:tcW w:w="4256" w:type="dxa"/>
            <w:gridSpan w:val="13"/>
            <w:tcBorders>
              <w:top w:val="double" w:sz="4" w:space="0" w:color="auto"/>
              <w:left w:val="single" w:sz="4" w:space="0" w:color="auto"/>
            </w:tcBorders>
            <w:vAlign w:val="center"/>
          </w:tcPr>
          <w:p w14:paraId="7566C0BB" w14:textId="100294E1" w:rsidR="00862E07" w:rsidRPr="00910A41" w:rsidRDefault="00862E07" w:rsidP="0025195D">
            <w:pPr>
              <w:pStyle w:val="Akapitzlist"/>
              <w:tabs>
                <w:tab w:val="left" w:pos="325"/>
                <w:tab w:val="right" w:leader="dot" w:pos="5058"/>
              </w:tabs>
              <w:suppressAutoHyphens/>
              <w:spacing w:after="0" w:line="240" w:lineRule="auto"/>
              <w:ind w:left="240" w:right="-56" w:hanging="230"/>
              <w:rPr>
                <w:rFonts w:ascii="Arial" w:hAnsi="Arial" w:cs="Arial"/>
              </w:rPr>
            </w:pPr>
            <w:r w:rsidRPr="00910A41">
              <w:rPr>
                <w:rFonts w:ascii="Arial" w:hAnsi="Arial" w:cs="Arial"/>
              </w:rPr>
              <w:t xml:space="preserve"> (</w:t>
            </w:r>
            <w:r w:rsidRPr="00910A41">
              <w:rPr>
                <w:rFonts w:ascii="Arial" w:hAnsi="Arial" w:cs="Arial"/>
                <w:color w:val="808080" w:themeColor="background1" w:themeShade="80"/>
              </w:rPr>
              <w:t>WPISZ PONIŹEJ</w:t>
            </w:r>
            <w:r w:rsidRPr="00910A41">
              <w:rPr>
                <w:rFonts w:ascii="Arial" w:hAnsi="Arial" w:cs="Arial"/>
              </w:rPr>
              <w:t>)</w:t>
            </w:r>
          </w:p>
          <w:p w14:paraId="01FCB342" w14:textId="77777777" w:rsidR="00862E07" w:rsidRPr="00910A41" w:rsidRDefault="00862E07" w:rsidP="0025195D">
            <w:pPr>
              <w:pStyle w:val="Akapitzlist"/>
              <w:tabs>
                <w:tab w:val="left" w:pos="325"/>
                <w:tab w:val="right" w:leader="dot" w:pos="5058"/>
              </w:tabs>
              <w:suppressAutoHyphens/>
              <w:spacing w:after="0" w:line="240" w:lineRule="auto"/>
              <w:ind w:left="240" w:right="-56" w:hanging="230"/>
              <w:rPr>
                <w:rFonts w:ascii="Arial" w:hAnsi="Arial" w:cs="Arial"/>
              </w:rPr>
            </w:pPr>
          </w:p>
          <w:p w14:paraId="0451B2C2" w14:textId="77777777" w:rsidR="00862E07" w:rsidRDefault="00862E07" w:rsidP="0025195D">
            <w:pPr>
              <w:pStyle w:val="Akapitzlist"/>
              <w:tabs>
                <w:tab w:val="left" w:pos="325"/>
                <w:tab w:val="right" w:leader="dot" w:pos="5058"/>
              </w:tabs>
              <w:suppressAutoHyphens/>
              <w:spacing w:after="0" w:line="240" w:lineRule="auto"/>
              <w:ind w:left="240" w:right="-56" w:hanging="230"/>
              <w:rPr>
                <w:rFonts w:ascii="Arial" w:hAnsi="Arial" w:cs="Arial"/>
              </w:rPr>
            </w:pPr>
            <w:r w:rsidRPr="00910A41">
              <w:rPr>
                <w:rFonts w:ascii="Arial" w:hAnsi="Arial" w:cs="Arial"/>
              </w:rPr>
              <w:t>……………………………………………………</w:t>
            </w:r>
          </w:p>
          <w:p w14:paraId="4D43696F" w14:textId="77777777" w:rsidR="007A52F0" w:rsidRDefault="007A52F0" w:rsidP="0025195D">
            <w:pPr>
              <w:pStyle w:val="Akapitzlist"/>
              <w:tabs>
                <w:tab w:val="left" w:pos="325"/>
                <w:tab w:val="right" w:leader="dot" w:pos="5058"/>
              </w:tabs>
              <w:suppressAutoHyphens/>
              <w:spacing w:after="0" w:line="240" w:lineRule="auto"/>
              <w:ind w:left="240" w:right="-56" w:hanging="230"/>
              <w:rPr>
                <w:rFonts w:ascii="Arial" w:hAnsi="Arial" w:cs="Arial"/>
              </w:rPr>
            </w:pPr>
          </w:p>
          <w:p w14:paraId="56759F0D" w14:textId="2E30A091" w:rsidR="007A52F0" w:rsidRPr="00910A41" w:rsidRDefault="007A52F0" w:rsidP="0025195D">
            <w:pPr>
              <w:pStyle w:val="Akapitzlist"/>
              <w:tabs>
                <w:tab w:val="left" w:pos="325"/>
                <w:tab w:val="right" w:leader="dot" w:pos="5058"/>
              </w:tabs>
              <w:suppressAutoHyphens/>
              <w:spacing w:after="0" w:line="240" w:lineRule="auto"/>
              <w:ind w:left="240" w:right="-56" w:hanging="230"/>
              <w:rPr>
                <w:rFonts w:ascii="Arial" w:hAnsi="Arial" w:cs="Arial"/>
              </w:rPr>
            </w:pPr>
            <w:r w:rsidRPr="00C440B7">
              <w:rPr>
                <w:rFonts w:ascii="Arial" w:hAnsi="Arial" w:cs="Arial"/>
                <w:i/>
                <w:color w:val="4472C4"/>
              </w:rPr>
              <w:t xml:space="preserve">PRZEJDŹ DO </w:t>
            </w:r>
            <w:r w:rsidRPr="00C440B7">
              <w:rPr>
                <w:rFonts w:ascii="Arial" w:hAnsi="Arial" w:cs="Arial"/>
                <w:b/>
                <w:i/>
                <w:color w:val="4472C4"/>
              </w:rPr>
              <w:t>S3</w:t>
            </w:r>
          </w:p>
        </w:tc>
        <w:tc>
          <w:tcPr>
            <w:tcW w:w="1984" w:type="dxa"/>
            <w:gridSpan w:val="7"/>
            <w:tcBorders>
              <w:top w:val="double" w:sz="4" w:space="0" w:color="auto"/>
              <w:left w:val="nil"/>
              <w:right w:val="single" w:sz="4" w:space="0" w:color="auto"/>
            </w:tcBorders>
            <w:vAlign w:val="center"/>
          </w:tcPr>
          <w:p w14:paraId="749DE23C" w14:textId="77777777" w:rsidR="00862E07" w:rsidRPr="00910A41" w:rsidRDefault="00862E07" w:rsidP="0025195D">
            <w:pPr>
              <w:tabs>
                <w:tab w:val="left" w:pos="-1440"/>
                <w:tab w:val="left" w:pos="-720"/>
                <w:tab w:val="left" w:pos="0"/>
                <w:tab w:val="left" w:pos="318"/>
                <w:tab w:val="left" w:pos="720"/>
              </w:tabs>
              <w:suppressAutoHyphens/>
              <w:spacing w:after="0" w:line="240" w:lineRule="auto"/>
              <w:jc w:val="center"/>
              <w:rPr>
                <w:rFonts w:ascii="Arial" w:hAnsi="Arial" w:cs="Arial"/>
              </w:rPr>
            </w:pPr>
          </w:p>
          <w:p w14:paraId="67FD1A2C" w14:textId="77777777" w:rsidR="00862E07" w:rsidRPr="00910A41" w:rsidRDefault="00862E07" w:rsidP="0025195D">
            <w:pPr>
              <w:tabs>
                <w:tab w:val="left" w:pos="-1440"/>
                <w:tab w:val="left" w:pos="-720"/>
                <w:tab w:val="left" w:pos="0"/>
                <w:tab w:val="left" w:pos="318"/>
                <w:tab w:val="left" w:pos="720"/>
              </w:tabs>
              <w:suppressAutoHyphens/>
              <w:spacing w:after="0" w:line="240" w:lineRule="auto"/>
              <w:jc w:val="center"/>
              <w:rPr>
                <w:rFonts w:ascii="Arial" w:hAnsi="Arial" w:cs="Arial"/>
              </w:rPr>
            </w:pPr>
            <w:r w:rsidRPr="00910A41">
              <w:rPr>
                <w:rFonts w:ascii="Arial" w:hAnsi="Arial" w:cs="Arial"/>
              </w:rPr>
              <w:t>Kod ISCO-08</w:t>
            </w:r>
          </w:p>
          <w:p w14:paraId="73E1E5EB" w14:textId="77777777" w:rsidR="00862E07" w:rsidRPr="00910A41" w:rsidRDefault="00862E07" w:rsidP="0025195D">
            <w:pPr>
              <w:tabs>
                <w:tab w:val="left" w:pos="-1440"/>
                <w:tab w:val="left" w:pos="-720"/>
                <w:tab w:val="left" w:pos="0"/>
                <w:tab w:val="left" w:pos="318"/>
                <w:tab w:val="left" w:pos="720"/>
              </w:tabs>
              <w:suppressAutoHyphens/>
              <w:spacing w:after="0" w:line="240" w:lineRule="auto"/>
              <w:jc w:val="center"/>
              <w:rPr>
                <w:rFonts w:ascii="Arial" w:hAnsi="Arial" w:cs="Arial"/>
                <w:sz w:val="10"/>
              </w:rPr>
            </w:pPr>
          </w:p>
          <w:p w14:paraId="3C3E63B4" w14:textId="77777777" w:rsidR="00862E07" w:rsidRPr="008C00A3" w:rsidRDefault="00862E07" w:rsidP="0025195D">
            <w:pPr>
              <w:tabs>
                <w:tab w:val="left" w:pos="-1440"/>
                <w:tab w:val="left" w:pos="-720"/>
                <w:tab w:val="left" w:pos="0"/>
                <w:tab w:val="left" w:pos="318"/>
                <w:tab w:val="left" w:pos="720"/>
              </w:tabs>
              <w:suppressAutoHyphens/>
              <w:spacing w:after="0" w:line="240" w:lineRule="auto"/>
              <w:jc w:val="center"/>
              <w:rPr>
                <w:rFonts w:ascii="Arial" w:hAnsi="Arial" w:cs="Arial"/>
              </w:rPr>
            </w:pPr>
            <w:r w:rsidRPr="00910A41">
              <w:rPr>
                <w:rFonts w:ascii="Arial" w:hAnsi="Arial" w:cs="Arial"/>
              </w:rPr>
              <w:t>|__|__|__|__|__|__|</w:t>
            </w:r>
          </w:p>
          <w:p w14:paraId="4083C9A1" w14:textId="77777777" w:rsidR="00862E07" w:rsidRPr="008C00A3" w:rsidRDefault="00862E07" w:rsidP="0025195D">
            <w:pPr>
              <w:tabs>
                <w:tab w:val="left" w:pos="-1440"/>
                <w:tab w:val="left" w:pos="-720"/>
                <w:tab w:val="left" w:pos="0"/>
                <w:tab w:val="left" w:pos="318"/>
                <w:tab w:val="left" w:pos="720"/>
              </w:tabs>
              <w:suppressAutoHyphens/>
              <w:spacing w:after="0" w:line="240" w:lineRule="auto"/>
              <w:jc w:val="center"/>
              <w:rPr>
                <w:rFonts w:ascii="Arial" w:hAnsi="Arial" w:cs="Arial"/>
              </w:rPr>
            </w:pPr>
          </w:p>
          <w:p w14:paraId="796398C7" w14:textId="77777777" w:rsidR="00862E07" w:rsidRPr="008C00A3" w:rsidRDefault="00862E07" w:rsidP="0025195D">
            <w:pPr>
              <w:tabs>
                <w:tab w:val="left" w:pos="-1440"/>
                <w:tab w:val="left" w:pos="-720"/>
                <w:tab w:val="left" w:pos="0"/>
                <w:tab w:val="left" w:pos="318"/>
                <w:tab w:val="left" w:pos="720"/>
              </w:tabs>
              <w:suppressAutoHyphens/>
              <w:spacing w:after="0" w:line="240" w:lineRule="auto"/>
              <w:jc w:val="center"/>
              <w:rPr>
                <w:rFonts w:ascii="Arial" w:hAnsi="Arial" w:cs="Arial"/>
                <w:color w:val="000000"/>
              </w:rPr>
            </w:pPr>
          </w:p>
        </w:tc>
      </w:tr>
      <w:tr w:rsidR="00417FB5" w:rsidRPr="008C00A3" w14:paraId="384B08F7" w14:textId="77777777" w:rsidTr="008C7070">
        <w:trPr>
          <w:trHeight w:val="731"/>
          <w:jc w:val="center"/>
        </w:trPr>
        <w:tc>
          <w:tcPr>
            <w:tcW w:w="743" w:type="dxa"/>
            <w:gridSpan w:val="5"/>
            <w:tcBorders>
              <w:top w:val="double" w:sz="4" w:space="0" w:color="auto"/>
              <w:left w:val="single" w:sz="4" w:space="0" w:color="auto"/>
              <w:bottom w:val="double" w:sz="4" w:space="0" w:color="auto"/>
              <w:right w:val="nil"/>
            </w:tcBorders>
            <w:shd w:val="clear" w:color="auto" w:fill="E6E6E6"/>
            <w:vAlign w:val="center"/>
          </w:tcPr>
          <w:p w14:paraId="15DA04EF" w14:textId="77777777" w:rsidR="00417FB5" w:rsidRPr="008C00A3" w:rsidRDefault="00417FB5" w:rsidP="0087056F">
            <w:pPr>
              <w:spacing w:after="0" w:line="240" w:lineRule="auto"/>
              <w:rPr>
                <w:rFonts w:ascii="Arial" w:hAnsi="Arial" w:cs="Arial"/>
              </w:rPr>
            </w:pPr>
            <w:r w:rsidRPr="008C00A3">
              <w:rPr>
                <w:rFonts w:ascii="Arial" w:hAnsi="Arial" w:cs="Arial"/>
              </w:rPr>
              <w:t>S2</w:t>
            </w:r>
          </w:p>
          <w:p w14:paraId="51A6FC23" w14:textId="68375B21" w:rsidR="00417FB5" w:rsidRPr="008C00A3" w:rsidRDefault="00417FB5" w:rsidP="0087056F">
            <w:pPr>
              <w:spacing w:after="0" w:line="240" w:lineRule="auto"/>
              <w:rPr>
                <w:rFonts w:ascii="Arial" w:hAnsi="Arial" w:cs="Arial"/>
              </w:rPr>
            </w:pPr>
            <w:r w:rsidRPr="008C00A3">
              <w:rPr>
                <w:rFonts w:ascii="Arial" w:hAnsi="Arial" w:cs="Arial"/>
                <w:color w:val="FF0000"/>
              </w:rPr>
              <w:t>s2</w:t>
            </w:r>
          </w:p>
        </w:tc>
        <w:tc>
          <w:tcPr>
            <w:tcW w:w="5642" w:type="dxa"/>
            <w:gridSpan w:val="12"/>
            <w:tcBorders>
              <w:top w:val="double" w:sz="4" w:space="0" w:color="auto"/>
              <w:left w:val="nil"/>
              <w:bottom w:val="double" w:sz="4" w:space="0" w:color="auto"/>
            </w:tcBorders>
            <w:shd w:val="clear" w:color="auto" w:fill="F3F3F3"/>
            <w:vAlign w:val="center"/>
          </w:tcPr>
          <w:p w14:paraId="0E23ADD9" w14:textId="1F83B5B5" w:rsidR="00417FB5" w:rsidRPr="008C00A3" w:rsidRDefault="00417FB5" w:rsidP="00080595">
            <w:pPr>
              <w:spacing w:after="0" w:line="240" w:lineRule="auto"/>
              <w:rPr>
                <w:rFonts w:ascii="Arial" w:hAnsi="Arial" w:cs="Arial"/>
                <w:i/>
                <w:color w:val="4472C4"/>
              </w:rPr>
            </w:pPr>
            <w:r w:rsidRPr="008C00A3">
              <w:rPr>
                <w:rFonts w:ascii="Arial" w:hAnsi="Arial" w:cs="Arial"/>
                <w:i/>
                <w:color w:val="4472C4"/>
              </w:rPr>
              <w:t>JEŚLI G1=0 (NIE MA PRACY)</w:t>
            </w:r>
          </w:p>
          <w:p w14:paraId="09D11D3A" w14:textId="77777777" w:rsidR="00417FB5" w:rsidRPr="008C00A3" w:rsidRDefault="00417FB5" w:rsidP="00080595">
            <w:pPr>
              <w:spacing w:after="0" w:line="240" w:lineRule="auto"/>
              <w:rPr>
                <w:rFonts w:ascii="Arial" w:hAnsi="Arial" w:cs="Arial"/>
                <w:i/>
              </w:rPr>
            </w:pPr>
          </w:p>
          <w:p w14:paraId="365AE0CF" w14:textId="77777777" w:rsidR="00417FB5" w:rsidRPr="008C00A3" w:rsidRDefault="00417FB5" w:rsidP="00080595">
            <w:pPr>
              <w:spacing w:after="0" w:line="240" w:lineRule="auto"/>
              <w:rPr>
                <w:rFonts w:ascii="Arial" w:hAnsi="Arial" w:cs="Arial"/>
              </w:rPr>
            </w:pPr>
            <w:r w:rsidRPr="008C00A3">
              <w:rPr>
                <w:rFonts w:ascii="Arial" w:hAnsi="Arial" w:cs="Arial"/>
              </w:rPr>
              <w:t>Czy obecnie poszukuje Pan(i) pracy?</w:t>
            </w:r>
          </w:p>
          <w:p w14:paraId="576F3B84" w14:textId="77777777" w:rsidR="00417FB5" w:rsidRPr="008C00A3" w:rsidRDefault="00417FB5" w:rsidP="00080595">
            <w:pPr>
              <w:spacing w:after="0" w:line="240" w:lineRule="auto"/>
              <w:rPr>
                <w:rFonts w:ascii="Arial" w:hAnsi="Arial" w:cs="Arial"/>
              </w:rPr>
            </w:pPr>
          </w:p>
          <w:p w14:paraId="614B1A62" w14:textId="3F8E2205" w:rsidR="00417FB5" w:rsidRPr="008C00A3" w:rsidRDefault="00417FB5" w:rsidP="00080595">
            <w:pPr>
              <w:spacing w:after="0" w:line="240" w:lineRule="auto"/>
              <w:rPr>
                <w:rFonts w:ascii="Arial" w:hAnsi="Arial" w:cs="Arial"/>
                <w:color w:val="FF0000"/>
              </w:rPr>
            </w:pPr>
            <w:r w:rsidRPr="008C00A3">
              <w:rPr>
                <w:rFonts w:ascii="Arial" w:hAnsi="Arial" w:cs="Arial"/>
                <w:color w:val="FF0000"/>
              </w:rPr>
              <w:t>[Czy obecnie poszukuje pracy (bezrobotny)]</w:t>
            </w:r>
          </w:p>
        </w:tc>
        <w:tc>
          <w:tcPr>
            <w:tcW w:w="4383" w:type="dxa"/>
            <w:gridSpan w:val="17"/>
            <w:tcBorders>
              <w:top w:val="double" w:sz="4" w:space="0" w:color="auto"/>
              <w:left w:val="single" w:sz="6" w:space="0" w:color="auto"/>
              <w:bottom w:val="double" w:sz="4" w:space="0" w:color="auto"/>
              <w:right w:val="single" w:sz="4" w:space="0" w:color="auto"/>
            </w:tcBorders>
            <w:vAlign w:val="center"/>
          </w:tcPr>
          <w:p w14:paraId="0FDE2AF3" w14:textId="77777777" w:rsidR="00417FB5" w:rsidRPr="008C00A3" w:rsidRDefault="00417FB5" w:rsidP="0087056F">
            <w:pPr>
              <w:tabs>
                <w:tab w:val="left" w:pos="325"/>
                <w:tab w:val="right" w:leader="dot" w:pos="4926"/>
              </w:tabs>
              <w:suppressAutoHyphens/>
              <w:spacing w:before="120" w:after="0" w:line="240" w:lineRule="auto"/>
              <w:rPr>
                <w:rFonts w:ascii="Arial" w:hAnsi="Arial" w:cs="Arial"/>
                <w:b/>
                <w:color w:val="4472C4"/>
              </w:rPr>
            </w:pPr>
            <w:r w:rsidRPr="008C00A3">
              <w:rPr>
                <w:rFonts w:ascii="Arial" w:hAnsi="Arial" w:cs="Arial"/>
              </w:rPr>
              <w:t xml:space="preserve">0. nie </w:t>
            </w:r>
            <w:r w:rsidRPr="008C00A3">
              <w:rPr>
                <w:rFonts w:ascii="Arial" w:hAnsi="Arial" w:cs="Arial"/>
                <w:color w:val="4472C4"/>
              </w:rPr>
              <w:sym w:font="Wingdings" w:char="F0E0"/>
            </w:r>
            <w:r w:rsidRPr="008C00A3">
              <w:rPr>
                <w:rFonts w:ascii="Arial" w:hAnsi="Arial" w:cs="Arial"/>
                <w:color w:val="4472C4"/>
              </w:rPr>
              <w:t xml:space="preserve"> PRZEJDŹ DO </w:t>
            </w:r>
            <w:r w:rsidRPr="008C00A3">
              <w:rPr>
                <w:rFonts w:ascii="Arial" w:hAnsi="Arial" w:cs="Arial"/>
                <w:b/>
                <w:color w:val="4472C4"/>
              </w:rPr>
              <w:t>S2.1</w:t>
            </w:r>
          </w:p>
          <w:p w14:paraId="59225B2E" w14:textId="77777777" w:rsidR="00417FB5" w:rsidRPr="008C00A3" w:rsidRDefault="00417FB5" w:rsidP="0087056F">
            <w:pPr>
              <w:tabs>
                <w:tab w:val="left" w:pos="325"/>
                <w:tab w:val="right" w:leader="dot" w:pos="4926"/>
              </w:tabs>
              <w:suppressAutoHyphens/>
              <w:spacing w:before="120" w:after="0" w:line="240" w:lineRule="auto"/>
              <w:rPr>
                <w:rFonts w:ascii="Arial" w:hAnsi="Arial" w:cs="Arial"/>
              </w:rPr>
            </w:pPr>
            <w:r w:rsidRPr="008C00A3">
              <w:rPr>
                <w:rFonts w:ascii="Arial" w:hAnsi="Arial" w:cs="Arial"/>
              </w:rPr>
              <w:t xml:space="preserve">1. tak </w:t>
            </w:r>
            <w:r w:rsidRPr="008C00A3">
              <w:rPr>
                <w:rFonts w:ascii="Arial" w:hAnsi="Arial" w:cs="Arial"/>
                <w:color w:val="4472C4"/>
              </w:rPr>
              <w:sym w:font="Wingdings" w:char="F0E0"/>
            </w:r>
            <w:r w:rsidRPr="008C00A3">
              <w:rPr>
                <w:rFonts w:ascii="Arial" w:hAnsi="Arial" w:cs="Arial"/>
                <w:color w:val="4472C4"/>
              </w:rPr>
              <w:t xml:space="preserve"> PRZEJDŹ DO </w:t>
            </w:r>
            <w:r w:rsidRPr="008C00A3">
              <w:rPr>
                <w:rFonts w:ascii="Arial" w:hAnsi="Arial" w:cs="Arial"/>
                <w:b/>
                <w:color w:val="4472C4"/>
              </w:rPr>
              <w:t>S2.2</w:t>
            </w:r>
          </w:p>
          <w:p w14:paraId="633C4184" w14:textId="77777777" w:rsidR="00417FB5" w:rsidRPr="008C00A3" w:rsidRDefault="00417FB5" w:rsidP="0087056F">
            <w:pPr>
              <w:tabs>
                <w:tab w:val="left" w:pos="-1440"/>
                <w:tab w:val="left" w:pos="-720"/>
                <w:tab w:val="left" w:pos="0"/>
                <w:tab w:val="left" w:pos="318"/>
                <w:tab w:val="left" w:pos="720"/>
              </w:tabs>
              <w:suppressAutoHyphens/>
              <w:spacing w:after="0" w:line="240" w:lineRule="auto"/>
              <w:jc w:val="center"/>
              <w:rPr>
                <w:rFonts w:ascii="Arial" w:hAnsi="Arial" w:cs="Arial"/>
              </w:rPr>
            </w:pPr>
          </w:p>
          <w:p w14:paraId="19AA60AA" w14:textId="77777777" w:rsidR="00417FB5" w:rsidRPr="008C00A3" w:rsidRDefault="00417FB5" w:rsidP="0087056F">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B11259" w:rsidRPr="008C00A3" w14:paraId="31419B40" w14:textId="77777777" w:rsidTr="008C7070">
        <w:trPr>
          <w:gridBefore w:val="3"/>
          <w:wBefore w:w="424" w:type="dxa"/>
          <w:trHeight w:val="738"/>
          <w:jc w:val="center"/>
        </w:trPr>
        <w:tc>
          <w:tcPr>
            <w:tcW w:w="1131" w:type="dxa"/>
            <w:gridSpan w:val="8"/>
            <w:tcBorders>
              <w:top w:val="double" w:sz="4" w:space="0" w:color="auto"/>
              <w:left w:val="single" w:sz="4" w:space="0" w:color="auto"/>
              <w:bottom w:val="double" w:sz="4" w:space="0" w:color="auto"/>
              <w:right w:val="nil"/>
            </w:tcBorders>
            <w:shd w:val="clear" w:color="auto" w:fill="E6E6E6"/>
            <w:vAlign w:val="center"/>
          </w:tcPr>
          <w:p w14:paraId="0C943AD5" w14:textId="77777777" w:rsidR="00B11259" w:rsidRPr="008C00A3" w:rsidRDefault="00B11259" w:rsidP="00080595">
            <w:pPr>
              <w:spacing w:after="0" w:line="240" w:lineRule="auto"/>
              <w:rPr>
                <w:rFonts w:ascii="Arial" w:hAnsi="Arial" w:cs="Arial"/>
                <w:color w:val="000000"/>
              </w:rPr>
            </w:pPr>
            <w:r w:rsidRPr="008C00A3">
              <w:rPr>
                <w:rFonts w:ascii="Arial" w:hAnsi="Arial" w:cs="Arial"/>
                <w:color w:val="000000"/>
              </w:rPr>
              <w:t>S2.1</w:t>
            </w:r>
          </w:p>
          <w:p w14:paraId="31A3AFD7" w14:textId="2D27A8F5" w:rsidR="00E61FD0" w:rsidRPr="008C00A3" w:rsidRDefault="00E61FD0" w:rsidP="00080595">
            <w:pPr>
              <w:spacing w:after="0" w:line="240" w:lineRule="auto"/>
              <w:rPr>
                <w:rFonts w:ascii="Arial" w:hAnsi="Arial" w:cs="Arial"/>
                <w:color w:val="000000"/>
              </w:rPr>
            </w:pPr>
            <w:r w:rsidRPr="008C00A3">
              <w:rPr>
                <w:rFonts w:ascii="Arial" w:hAnsi="Arial" w:cs="Arial"/>
                <w:color w:val="FF0000"/>
              </w:rPr>
              <w:t>s2_1</w:t>
            </w:r>
          </w:p>
        </w:tc>
        <w:tc>
          <w:tcPr>
            <w:tcW w:w="4830" w:type="dxa"/>
            <w:gridSpan w:val="6"/>
            <w:tcBorders>
              <w:top w:val="double" w:sz="4" w:space="0" w:color="auto"/>
              <w:left w:val="nil"/>
              <w:bottom w:val="double" w:sz="4" w:space="0" w:color="auto"/>
            </w:tcBorders>
            <w:shd w:val="clear" w:color="auto" w:fill="F3F3F3"/>
            <w:vAlign w:val="center"/>
          </w:tcPr>
          <w:p w14:paraId="6F9DA936" w14:textId="77777777" w:rsidR="00B11259" w:rsidRPr="008C00A3" w:rsidRDefault="00B11259" w:rsidP="00080595">
            <w:pPr>
              <w:spacing w:after="0" w:line="240" w:lineRule="auto"/>
              <w:rPr>
                <w:rFonts w:ascii="Arial" w:hAnsi="Arial" w:cs="Arial"/>
                <w:color w:val="000000"/>
              </w:rPr>
            </w:pPr>
            <w:r w:rsidRPr="008C00A3">
              <w:rPr>
                <w:rFonts w:ascii="Arial" w:hAnsi="Arial" w:cs="Arial"/>
                <w:color w:val="000000"/>
              </w:rPr>
              <w:t>A czy planuje Pan(i) rozpocząć pracę lub jej poszukiwanie...</w:t>
            </w:r>
          </w:p>
          <w:p w14:paraId="0E718238" w14:textId="77777777" w:rsidR="00B11259" w:rsidRPr="008C00A3" w:rsidRDefault="00B11259" w:rsidP="00080595">
            <w:pPr>
              <w:spacing w:after="0" w:line="240" w:lineRule="auto"/>
              <w:rPr>
                <w:rFonts w:ascii="Arial" w:hAnsi="Arial" w:cs="Arial"/>
                <w:color w:val="000000"/>
              </w:rPr>
            </w:pPr>
          </w:p>
          <w:p w14:paraId="339D4CBA" w14:textId="13231152" w:rsidR="00B11259" w:rsidRPr="008C00A3" w:rsidRDefault="00B11259" w:rsidP="00080595">
            <w:pPr>
              <w:spacing w:after="0" w:line="240" w:lineRule="auto"/>
              <w:rPr>
                <w:rFonts w:ascii="Arial" w:hAnsi="Arial" w:cs="Arial"/>
                <w:color w:val="FF0000"/>
              </w:rPr>
            </w:pPr>
            <w:r w:rsidRPr="008C00A3">
              <w:rPr>
                <w:rFonts w:ascii="Arial" w:hAnsi="Arial" w:cs="Arial"/>
                <w:color w:val="FF0000"/>
              </w:rPr>
              <w:t>[</w:t>
            </w:r>
            <w:r w:rsidR="00691A80" w:rsidRPr="008C00A3">
              <w:rPr>
                <w:rFonts w:ascii="Arial" w:hAnsi="Arial" w:cs="Arial"/>
                <w:color w:val="FF0000"/>
              </w:rPr>
              <w:t>Czy planuje rozpocząć pracę lub jej poszukiwanie</w:t>
            </w:r>
            <w:r w:rsidRPr="008C00A3">
              <w:rPr>
                <w:rFonts w:ascii="Arial" w:hAnsi="Arial" w:cs="Arial"/>
                <w:color w:val="FF0000"/>
              </w:rPr>
              <w:t>]</w:t>
            </w:r>
          </w:p>
        </w:tc>
        <w:tc>
          <w:tcPr>
            <w:tcW w:w="4383" w:type="dxa"/>
            <w:gridSpan w:val="17"/>
            <w:tcBorders>
              <w:top w:val="double" w:sz="4" w:space="0" w:color="auto"/>
              <w:left w:val="single" w:sz="6" w:space="0" w:color="auto"/>
              <w:bottom w:val="double" w:sz="4" w:space="0" w:color="auto"/>
              <w:right w:val="single" w:sz="4" w:space="0" w:color="auto"/>
            </w:tcBorders>
            <w:vAlign w:val="center"/>
          </w:tcPr>
          <w:p w14:paraId="06D66E62" w14:textId="77777777" w:rsidR="00B11259" w:rsidRPr="008C00A3" w:rsidRDefault="00B11259" w:rsidP="00723320">
            <w:pPr>
              <w:pStyle w:val="Akapitzlist"/>
              <w:keepNext/>
              <w:keepLines/>
              <w:numPr>
                <w:ilvl w:val="0"/>
                <w:numId w:val="20"/>
              </w:numPr>
              <w:tabs>
                <w:tab w:val="left" w:pos="325"/>
                <w:tab w:val="right" w:leader="dot" w:pos="6333"/>
              </w:tabs>
              <w:suppressAutoHyphens/>
              <w:spacing w:after="0" w:line="240" w:lineRule="auto"/>
              <w:rPr>
                <w:rFonts w:ascii="Arial" w:hAnsi="Arial" w:cs="Arial"/>
                <w:color w:val="000000"/>
              </w:rPr>
            </w:pPr>
            <w:r w:rsidRPr="008C00A3">
              <w:rPr>
                <w:rFonts w:ascii="Arial" w:hAnsi="Arial" w:cs="Arial"/>
                <w:color w:val="000000"/>
              </w:rPr>
              <w:t xml:space="preserve">w następnych 3 miesiącach </w:t>
            </w:r>
          </w:p>
          <w:p w14:paraId="6B5569DC" w14:textId="77777777" w:rsidR="00B11259" w:rsidRPr="008C00A3" w:rsidRDefault="00B11259" w:rsidP="00723320">
            <w:pPr>
              <w:pStyle w:val="Akapitzlist"/>
              <w:keepNext/>
              <w:keepLines/>
              <w:numPr>
                <w:ilvl w:val="0"/>
                <w:numId w:val="20"/>
              </w:numPr>
              <w:tabs>
                <w:tab w:val="left" w:pos="325"/>
                <w:tab w:val="right" w:leader="dot" w:pos="6333"/>
              </w:tabs>
              <w:suppressAutoHyphens/>
              <w:spacing w:after="0" w:line="240" w:lineRule="auto"/>
              <w:rPr>
                <w:rFonts w:ascii="Arial" w:hAnsi="Arial" w:cs="Arial"/>
                <w:color w:val="000000"/>
              </w:rPr>
            </w:pPr>
            <w:r w:rsidRPr="008C00A3">
              <w:rPr>
                <w:rFonts w:ascii="Arial" w:hAnsi="Arial" w:cs="Arial"/>
                <w:color w:val="000000"/>
              </w:rPr>
              <w:t xml:space="preserve">w następnych 12 miesiącach </w:t>
            </w:r>
          </w:p>
          <w:p w14:paraId="46CB08F8" w14:textId="77777777" w:rsidR="00B11259" w:rsidRPr="008C00A3" w:rsidRDefault="00B11259" w:rsidP="00723320">
            <w:pPr>
              <w:pStyle w:val="Akapitzlist"/>
              <w:keepNext/>
              <w:keepLines/>
              <w:numPr>
                <w:ilvl w:val="0"/>
                <w:numId w:val="20"/>
              </w:numPr>
              <w:tabs>
                <w:tab w:val="left" w:pos="325"/>
                <w:tab w:val="right" w:leader="dot" w:pos="6333"/>
              </w:tabs>
              <w:suppressAutoHyphens/>
              <w:spacing w:after="0" w:line="240" w:lineRule="auto"/>
              <w:rPr>
                <w:rFonts w:ascii="Arial" w:hAnsi="Arial" w:cs="Arial"/>
                <w:color w:val="000000"/>
              </w:rPr>
            </w:pPr>
            <w:r w:rsidRPr="008C00A3">
              <w:rPr>
                <w:rFonts w:ascii="Arial" w:hAnsi="Arial" w:cs="Arial"/>
                <w:color w:val="000000"/>
              </w:rPr>
              <w:t xml:space="preserve">w dłuższej perspektywie czasowej </w:t>
            </w:r>
          </w:p>
          <w:p w14:paraId="4AA6D9D0" w14:textId="77777777" w:rsidR="009009CE" w:rsidRDefault="00B11259">
            <w:pPr>
              <w:pStyle w:val="Akapitzlist"/>
              <w:keepNext/>
              <w:keepLines/>
              <w:numPr>
                <w:ilvl w:val="0"/>
                <w:numId w:val="20"/>
              </w:numPr>
              <w:tabs>
                <w:tab w:val="left" w:pos="325"/>
                <w:tab w:val="right" w:leader="dot" w:pos="6333"/>
              </w:tabs>
              <w:suppressAutoHyphens/>
              <w:spacing w:after="0" w:line="240" w:lineRule="auto"/>
              <w:rPr>
                <w:rFonts w:ascii="Arial" w:hAnsi="Arial" w:cs="Arial"/>
                <w:color w:val="000000"/>
              </w:rPr>
            </w:pPr>
            <w:r w:rsidRPr="008C00A3">
              <w:rPr>
                <w:rFonts w:ascii="Arial" w:hAnsi="Arial" w:cs="Arial"/>
                <w:color w:val="000000"/>
              </w:rPr>
              <w:t>nie planuję już dalej pracować</w:t>
            </w:r>
          </w:p>
          <w:p w14:paraId="7623E915" w14:textId="7354BABD" w:rsidR="00B11259" w:rsidRPr="00400CFD" w:rsidRDefault="009009CE" w:rsidP="00400CFD">
            <w:pPr>
              <w:keepNext/>
              <w:keepLines/>
              <w:tabs>
                <w:tab w:val="left" w:pos="325"/>
                <w:tab w:val="right" w:leader="dot" w:pos="6333"/>
              </w:tabs>
              <w:suppressAutoHyphens/>
              <w:spacing w:after="0" w:line="240" w:lineRule="auto"/>
              <w:ind w:left="33"/>
              <w:rPr>
                <w:rFonts w:ascii="Arial" w:hAnsi="Arial" w:cs="Arial"/>
                <w:color w:val="000000"/>
              </w:rPr>
            </w:pPr>
            <w:r>
              <w:rPr>
                <w:rFonts w:ascii="Arial" w:hAnsi="Arial" w:cs="Arial"/>
                <w:color w:val="000000"/>
              </w:rPr>
              <w:t>-8. TRUDNO POWIEDZIEĆ</w:t>
            </w:r>
          </w:p>
          <w:p w14:paraId="711586AE" w14:textId="77777777" w:rsidR="00B11259" w:rsidRPr="008C00A3" w:rsidRDefault="00B11259" w:rsidP="0087056F">
            <w:pPr>
              <w:tabs>
                <w:tab w:val="left" w:pos="-1440"/>
                <w:tab w:val="left" w:pos="-720"/>
                <w:tab w:val="left" w:pos="0"/>
                <w:tab w:val="left" w:pos="318"/>
                <w:tab w:val="left" w:pos="720"/>
              </w:tabs>
              <w:suppressAutoHyphens/>
              <w:spacing w:after="0" w:line="240" w:lineRule="auto"/>
              <w:jc w:val="center"/>
              <w:rPr>
                <w:rFonts w:ascii="Arial" w:hAnsi="Arial" w:cs="Arial"/>
                <w:color w:val="808080" w:themeColor="background1" w:themeShade="80"/>
              </w:rPr>
            </w:pPr>
          </w:p>
          <w:p w14:paraId="61A926C7" w14:textId="5AB1C669" w:rsidR="00B11259" w:rsidRPr="008C00A3" w:rsidRDefault="00B11259" w:rsidP="0087056F">
            <w:pPr>
              <w:tabs>
                <w:tab w:val="left" w:pos="-1440"/>
                <w:tab w:val="left" w:pos="-720"/>
                <w:tab w:val="left" w:pos="0"/>
                <w:tab w:val="left" w:pos="318"/>
                <w:tab w:val="left" w:pos="720"/>
              </w:tabs>
              <w:suppressAutoHyphens/>
              <w:spacing w:after="0" w:line="240" w:lineRule="auto"/>
              <w:jc w:val="center"/>
              <w:rPr>
                <w:rFonts w:ascii="Arial" w:hAnsi="Arial" w:cs="Arial"/>
                <w:color w:val="000000"/>
              </w:rPr>
            </w:pPr>
            <w:r w:rsidRPr="008C00A3">
              <w:rPr>
                <w:rFonts w:ascii="Arial" w:hAnsi="Arial" w:cs="Arial"/>
                <w:color w:val="4472C4"/>
              </w:rPr>
              <w:t>-&gt;</w:t>
            </w:r>
            <w:r w:rsidRPr="008C00A3">
              <w:rPr>
                <w:rFonts w:ascii="Arial" w:hAnsi="Arial" w:cs="Arial"/>
                <w:i/>
                <w:color w:val="4472C4"/>
              </w:rPr>
              <w:t xml:space="preserve"> Po tym pytaniu PRZEJDŹ DO </w:t>
            </w:r>
            <w:r w:rsidRPr="008C00A3">
              <w:rPr>
                <w:rFonts w:ascii="Arial" w:hAnsi="Arial" w:cs="Arial"/>
                <w:b/>
                <w:i/>
                <w:color w:val="4472C4"/>
              </w:rPr>
              <w:t>S11</w:t>
            </w:r>
          </w:p>
        </w:tc>
      </w:tr>
      <w:tr w:rsidR="00417FB5" w:rsidRPr="008C00A3" w14:paraId="35A89A09" w14:textId="77777777" w:rsidTr="008C7070">
        <w:tblPrEx>
          <w:jc w:val="left"/>
        </w:tblPrEx>
        <w:trPr>
          <w:gridBefore w:val="2"/>
          <w:wBefore w:w="39" w:type="dxa"/>
          <w:trHeight w:val="738"/>
        </w:trPr>
        <w:tc>
          <w:tcPr>
            <w:tcW w:w="710" w:type="dxa"/>
            <w:gridSpan w:val="4"/>
            <w:tcBorders>
              <w:top w:val="double" w:sz="4" w:space="0" w:color="auto"/>
              <w:left w:val="single" w:sz="4" w:space="0" w:color="auto"/>
              <w:bottom w:val="double" w:sz="4" w:space="0" w:color="auto"/>
              <w:right w:val="nil"/>
            </w:tcBorders>
            <w:shd w:val="clear" w:color="auto" w:fill="E6E6E6"/>
            <w:vAlign w:val="center"/>
          </w:tcPr>
          <w:p w14:paraId="65899A31" w14:textId="77777777" w:rsidR="00417FB5" w:rsidRPr="008C00A3" w:rsidRDefault="00417FB5" w:rsidP="0087056F">
            <w:pPr>
              <w:spacing w:after="0" w:line="240" w:lineRule="auto"/>
              <w:rPr>
                <w:rFonts w:ascii="Arial" w:hAnsi="Arial" w:cs="Arial"/>
                <w:color w:val="000000"/>
              </w:rPr>
            </w:pPr>
            <w:r w:rsidRPr="008C00A3">
              <w:rPr>
                <w:rFonts w:ascii="Arial" w:hAnsi="Arial" w:cs="Arial"/>
                <w:color w:val="000000"/>
              </w:rPr>
              <w:lastRenderedPageBreak/>
              <w:t>S2.2</w:t>
            </w:r>
          </w:p>
          <w:p w14:paraId="3CEDC2DD" w14:textId="26D07880" w:rsidR="00417FB5" w:rsidRPr="008C00A3" w:rsidRDefault="00417FB5" w:rsidP="0087056F">
            <w:pPr>
              <w:spacing w:after="0" w:line="240" w:lineRule="auto"/>
              <w:rPr>
                <w:rFonts w:ascii="Arial" w:hAnsi="Arial" w:cs="Arial"/>
                <w:color w:val="000000"/>
              </w:rPr>
            </w:pPr>
            <w:r w:rsidRPr="008C00A3">
              <w:rPr>
                <w:rFonts w:ascii="Arial" w:hAnsi="Arial" w:cs="Arial"/>
                <w:color w:val="FF0000"/>
              </w:rPr>
              <w:t>s2_2</w:t>
            </w:r>
          </w:p>
        </w:tc>
        <w:tc>
          <w:tcPr>
            <w:tcW w:w="3599" w:type="dxa"/>
            <w:gridSpan w:val="7"/>
            <w:tcBorders>
              <w:top w:val="double" w:sz="4" w:space="0" w:color="auto"/>
              <w:left w:val="nil"/>
              <w:bottom w:val="double" w:sz="4" w:space="0" w:color="auto"/>
            </w:tcBorders>
            <w:shd w:val="clear" w:color="auto" w:fill="F3F3F3"/>
            <w:vAlign w:val="center"/>
          </w:tcPr>
          <w:p w14:paraId="08595F3F" w14:textId="77777777" w:rsidR="00417FB5" w:rsidRPr="008C00A3" w:rsidRDefault="00417FB5" w:rsidP="00080595">
            <w:pPr>
              <w:spacing w:after="0" w:line="240" w:lineRule="auto"/>
              <w:rPr>
                <w:rFonts w:ascii="Arial" w:hAnsi="Arial" w:cs="Arial"/>
              </w:rPr>
            </w:pPr>
            <w:r w:rsidRPr="008C00A3">
              <w:rPr>
                <w:rFonts w:ascii="Arial" w:hAnsi="Arial" w:cs="Arial"/>
              </w:rPr>
              <w:t>Czy poszukiwania pracy rozpoczął(-</w:t>
            </w:r>
            <w:proofErr w:type="spellStart"/>
            <w:r w:rsidRPr="008C00A3">
              <w:rPr>
                <w:rFonts w:ascii="Arial" w:hAnsi="Arial" w:cs="Arial"/>
              </w:rPr>
              <w:t>ęła</w:t>
            </w:r>
            <w:proofErr w:type="spellEnd"/>
            <w:r w:rsidRPr="008C00A3">
              <w:rPr>
                <w:rFonts w:ascii="Arial" w:hAnsi="Arial" w:cs="Arial"/>
              </w:rPr>
              <w:t>) Pan(i) w związku z…</w:t>
            </w:r>
          </w:p>
          <w:p w14:paraId="67A7A7E3" w14:textId="77777777" w:rsidR="00417FB5" w:rsidRPr="008C00A3" w:rsidRDefault="00417FB5" w:rsidP="00080595">
            <w:pPr>
              <w:spacing w:after="0" w:line="240" w:lineRule="auto"/>
              <w:rPr>
                <w:rFonts w:ascii="Arial" w:hAnsi="Arial" w:cs="Arial"/>
              </w:rPr>
            </w:pPr>
          </w:p>
          <w:p w14:paraId="25E08B8E" w14:textId="271DBCB8" w:rsidR="00417FB5" w:rsidRPr="008C00A3" w:rsidRDefault="00417FB5" w:rsidP="00080595">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KARTA S2.2</w:t>
            </w:r>
          </w:p>
          <w:p w14:paraId="32568321" w14:textId="4B792B27" w:rsidR="00417FB5" w:rsidRPr="008C00A3" w:rsidRDefault="00417FB5" w:rsidP="00080595">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MAKSYMALNIE DWIE ODPOWIEDŹI.</w:t>
            </w:r>
          </w:p>
          <w:p w14:paraId="35104035" w14:textId="59625862" w:rsidR="00417FB5" w:rsidRPr="008C00A3" w:rsidRDefault="00417FB5" w:rsidP="00080595">
            <w:pPr>
              <w:spacing w:after="0" w:line="240" w:lineRule="auto"/>
              <w:rPr>
                <w:rFonts w:ascii="Arial" w:hAnsi="Arial" w:cs="Arial"/>
                <w:color w:val="FF0000"/>
              </w:rPr>
            </w:pPr>
            <w:r w:rsidRPr="008C00A3">
              <w:rPr>
                <w:rFonts w:ascii="Arial" w:hAnsi="Arial" w:cs="Arial"/>
                <w:color w:val="FF0000"/>
              </w:rPr>
              <w:t>[Czy poszukiwania pracy rozpoczął w związku z ...]</w:t>
            </w:r>
          </w:p>
        </w:tc>
        <w:tc>
          <w:tcPr>
            <w:tcW w:w="6420" w:type="dxa"/>
            <w:gridSpan w:val="21"/>
            <w:tcBorders>
              <w:top w:val="double" w:sz="4" w:space="0" w:color="auto"/>
              <w:left w:val="single" w:sz="6" w:space="0" w:color="auto"/>
              <w:bottom w:val="double" w:sz="4" w:space="0" w:color="auto"/>
              <w:right w:val="single" w:sz="4" w:space="0" w:color="auto"/>
            </w:tcBorders>
            <w:vAlign w:val="center"/>
          </w:tcPr>
          <w:p w14:paraId="0CE6E0C5" w14:textId="77777777" w:rsidR="00417FB5" w:rsidRPr="00A218A8" w:rsidRDefault="00417FB5" w:rsidP="00723320">
            <w:pPr>
              <w:pStyle w:val="Akapitzlist"/>
              <w:keepNext/>
              <w:keepLines/>
              <w:numPr>
                <w:ilvl w:val="0"/>
                <w:numId w:val="22"/>
              </w:numPr>
              <w:tabs>
                <w:tab w:val="left" w:pos="325"/>
                <w:tab w:val="right" w:leader="dot" w:pos="6333"/>
              </w:tabs>
              <w:suppressAutoHyphens/>
              <w:spacing w:after="0" w:line="240" w:lineRule="auto"/>
              <w:rPr>
                <w:rFonts w:ascii="Arial" w:hAnsi="Arial" w:cs="Arial"/>
              </w:rPr>
            </w:pPr>
            <w:r w:rsidRPr="00A218A8">
              <w:rPr>
                <w:rFonts w:ascii="Arial" w:hAnsi="Arial" w:cs="Arial"/>
              </w:rPr>
              <w:t>wypowiedzeniem lub rozwiązaniem dotychczasowej umowy</w:t>
            </w:r>
          </w:p>
          <w:p w14:paraId="1049A748" w14:textId="77777777" w:rsidR="00417FB5" w:rsidRPr="00A218A8" w:rsidRDefault="00417FB5" w:rsidP="00723320">
            <w:pPr>
              <w:pStyle w:val="Akapitzlist"/>
              <w:keepNext/>
              <w:keepLines/>
              <w:numPr>
                <w:ilvl w:val="0"/>
                <w:numId w:val="22"/>
              </w:numPr>
              <w:tabs>
                <w:tab w:val="left" w:pos="325"/>
                <w:tab w:val="right" w:leader="dot" w:pos="6333"/>
              </w:tabs>
              <w:suppressAutoHyphens/>
              <w:spacing w:after="0" w:line="240" w:lineRule="auto"/>
              <w:rPr>
                <w:rFonts w:ascii="Arial" w:hAnsi="Arial" w:cs="Arial"/>
              </w:rPr>
            </w:pPr>
            <w:r w:rsidRPr="00A218A8">
              <w:rPr>
                <w:rFonts w:ascii="Arial" w:hAnsi="Arial" w:cs="Arial"/>
              </w:rPr>
              <w:t>zakończeniem dotychczasowej umowy</w:t>
            </w:r>
          </w:p>
          <w:p w14:paraId="74A33418" w14:textId="77777777" w:rsidR="00417FB5" w:rsidRPr="008C00A3" w:rsidRDefault="00417FB5" w:rsidP="00723320">
            <w:pPr>
              <w:pStyle w:val="Akapitzlist"/>
              <w:keepNext/>
              <w:keepLines/>
              <w:numPr>
                <w:ilvl w:val="0"/>
                <w:numId w:val="22"/>
              </w:numPr>
              <w:tabs>
                <w:tab w:val="left" w:pos="325"/>
                <w:tab w:val="right" w:leader="dot" w:pos="6333"/>
              </w:tabs>
              <w:suppressAutoHyphens/>
              <w:spacing w:after="0" w:line="240" w:lineRule="auto"/>
              <w:rPr>
                <w:rFonts w:ascii="Arial" w:hAnsi="Arial" w:cs="Arial"/>
              </w:rPr>
            </w:pPr>
            <w:r w:rsidRPr="008C00A3">
              <w:rPr>
                <w:rFonts w:ascii="Arial" w:hAnsi="Arial" w:cs="Arial"/>
              </w:rPr>
              <w:t>chęcią podjęcia pierwszej pracy w życiu</w:t>
            </w:r>
          </w:p>
          <w:p w14:paraId="34126CBD" w14:textId="77777777" w:rsidR="00417FB5" w:rsidRPr="008C00A3" w:rsidRDefault="00417FB5" w:rsidP="00723320">
            <w:pPr>
              <w:pStyle w:val="Akapitzlist"/>
              <w:keepNext/>
              <w:keepLines/>
              <w:numPr>
                <w:ilvl w:val="0"/>
                <w:numId w:val="22"/>
              </w:numPr>
              <w:tabs>
                <w:tab w:val="left" w:pos="325"/>
                <w:tab w:val="right" w:leader="dot" w:pos="6333"/>
              </w:tabs>
              <w:suppressAutoHyphens/>
              <w:spacing w:after="0" w:line="240" w:lineRule="auto"/>
              <w:rPr>
                <w:rFonts w:ascii="Arial" w:hAnsi="Arial" w:cs="Arial"/>
              </w:rPr>
            </w:pPr>
            <w:r w:rsidRPr="008C00A3">
              <w:rPr>
                <w:rFonts w:ascii="Arial" w:hAnsi="Arial" w:cs="Arial"/>
              </w:rPr>
              <w:t>chęcią powrotu do pracy po przerwie</w:t>
            </w:r>
          </w:p>
          <w:p w14:paraId="41E2576A" w14:textId="77777777" w:rsidR="00417FB5" w:rsidRPr="008C00A3" w:rsidRDefault="00417FB5" w:rsidP="00723320">
            <w:pPr>
              <w:pStyle w:val="Akapitzlist"/>
              <w:keepNext/>
              <w:keepLines/>
              <w:numPr>
                <w:ilvl w:val="0"/>
                <w:numId w:val="22"/>
              </w:numPr>
              <w:tabs>
                <w:tab w:val="left" w:pos="325"/>
                <w:tab w:val="right" w:leader="dot" w:pos="6333"/>
              </w:tabs>
              <w:suppressAutoHyphens/>
              <w:spacing w:after="0" w:line="240" w:lineRule="auto"/>
              <w:rPr>
                <w:rFonts w:ascii="Arial" w:hAnsi="Arial" w:cs="Arial"/>
              </w:rPr>
            </w:pPr>
            <w:r w:rsidRPr="008C00A3">
              <w:rPr>
                <w:rFonts w:ascii="Arial" w:hAnsi="Arial" w:cs="Arial"/>
              </w:rPr>
              <w:t>potrzebą zarobienia dodatkowych pieniędzy</w:t>
            </w:r>
          </w:p>
          <w:p w14:paraId="234065A9" w14:textId="77777777" w:rsidR="00417FB5" w:rsidRDefault="00417FB5" w:rsidP="00723320">
            <w:pPr>
              <w:pStyle w:val="Akapitzlist"/>
              <w:keepNext/>
              <w:keepLines/>
              <w:numPr>
                <w:ilvl w:val="0"/>
                <w:numId w:val="22"/>
              </w:numPr>
              <w:tabs>
                <w:tab w:val="left" w:pos="325"/>
                <w:tab w:val="right" w:leader="dot" w:pos="6333"/>
              </w:tabs>
              <w:suppressAutoHyphens/>
              <w:spacing w:after="0" w:line="240" w:lineRule="auto"/>
              <w:rPr>
                <w:rFonts w:ascii="Arial" w:hAnsi="Arial" w:cs="Arial"/>
              </w:rPr>
            </w:pPr>
            <w:r w:rsidRPr="008C00A3">
              <w:rPr>
                <w:rFonts w:ascii="Arial" w:hAnsi="Arial" w:cs="Arial"/>
              </w:rPr>
              <w:t xml:space="preserve">przeprowadzką </w:t>
            </w:r>
          </w:p>
          <w:p w14:paraId="0F5E7484" w14:textId="7888CA4D" w:rsidR="00417FB5" w:rsidRPr="00417FB5" w:rsidRDefault="00417FB5" w:rsidP="00417FB5">
            <w:pPr>
              <w:pStyle w:val="Akapitzlist"/>
              <w:keepNext/>
              <w:keepLines/>
              <w:numPr>
                <w:ilvl w:val="0"/>
                <w:numId w:val="22"/>
              </w:numPr>
              <w:tabs>
                <w:tab w:val="left" w:pos="325"/>
                <w:tab w:val="right" w:leader="dot" w:pos="6333"/>
              </w:tabs>
              <w:suppressAutoHyphens/>
              <w:spacing w:after="0" w:line="240" w:lineRule="auto"/>
              <w:rPr>
                <w:rFonts w:ascii="Arial" w:hAnsi="Arial" w:cs="Arial"/>
              </w:rPr>
            </w:pPr>
            <w:r w:rsidRPr="00417FB5">
              <w:rPr>
                <w:rFonts w:ascii="Arial" w:hAnsi="Arial" w:cs="Arial"/>
              </w:rPr>
              <w:t xml:space="preserve">z innego powodu </w:t>
            </w:r>
          </w:p>
        </w:tc>
      </w:tr>
      <w:tr w:rsidR="00417FB5" w:rsidRPr="008C00A3" w14:paraId="5485FB29" w14:textId="77777777" w:rsidTr="008C7070">
        <w:tblPrEx>
          <w:jc w:val="left"/>
        </w:tblPrEx>
        <w:trPr>
          <w:gridBefore w:val="2"/>
          <w:wBefore w:w="39" w:type="dxa"/>
          <w:trHeight w:val="578"/>
        </w:trPr>
        <w:tc>
          <w:tcPr>
            <w:tcW w:w="988" w:type="dxa"/>
            <w:gridSpan w:val="6"/>
            <w:tcBorders>
              <w:top w:val="double" w:sz="4" w:space="0" w:color="auto"/>
              <w:left w:val="single" w:sz="4" w:space="0" w:color="auto"/>
              <w:bottom w:val="double" w:sz="4" w:space="0" w:color="auto"/>
              <w:right w:val="nil"/>
            </w:tcBorders>
            <w:shd w:val="clear" w:color="auto" w:fill="E6E6E6"/>
            <w:vAlign w:val="center"/>
          </w:tcPr>
          <w:p w14:paraId="156C4853" w14:textId="77777777" w:rsidR="00417FB5" w:rsidRPr="008C00A3" w:rsidRDefault="00417FB5" w:rsidP="0087056F">
            <w:pPr>
              <w:spacing w:after="0" w:line="240" w:lineRule="auto"/>
              <w:rPr>
                <w:rFonts w:ascii="Arial" w:hAnsi="Arial" w:cs="Arial"/>
                <w:color w:val="000000"/>
              </w:rPr>
            </w:pPr>
            <w:r w:rsidRPr="008C00A3">
              <w:rPr>
                <w:rFonts w:ascii="Arial" w:hAnsi="Arial" w:cs="Arial"/>
                <w:color w:val="000000"/>
              </w:rPr>
              <w:t>S2.3</w:t>
            </w:r>
          </w:p>
          <w:p w14:paraId="761F5F1B" w14:textId="4494D410" w:rsidR="00417FB5" w:rsidRPr="008C00A3" w:rsidRDefault="00417FB5" w:rsidP="00E61FD0">
            <w:pPr>
              <w:spacing w:after="0" w:line="240" w:lineRule="auto"/>
              <w:rPr>
                <w:rFonts w:ascii="Arial" w:hAnsi="Arial" w:cs="Arial"/>
                <w:color w:val="FF0000"/>
              </w:rPr>
            </w:pPr>
            <w:r w:rsidRPr="008C00A3">
              <w:rPr>
                <w:rFonts w:ascii="Arial" w:hAnsi="Arial" w:cs="Arial"/>
                <w:color w:val="FF0000"/>
              </w:rPr>
              <w:t>s2_3mies</w:t>
            </w:r>
          </w:p>
          <w:p w14:paraId="202A19F2" w14:textId="41D53561" w:rsidR="00417FB5" w:rsidRPr="008C00A3" w:rsidRDefault="00417FB5" w:rsidP="00E61FD0">
            <w:pPr>
              <w:spacing w:after="0" w:line="240" w:lineRule="auto"/>
              <w:rPr>
                <w:rFonts w:ascii="Arial" w:hAnsi="Arial" w:cs="Arial"/>
                <w:color w:val="000000"/>
              </w:rPr>
            </w:pPr>
            <w:r w:rsidRPr="008C00A3">
              <w:rPr>
                <w:rFonts w:ascii="Arial" w:hAnsi="Arial" w:cs="Arial"/>
                <w:color w:val="FF0000"/>
              </w:rPr>
              <w:t>s2_3lat</w:t>
            </w:r>
          </w:p>
        </w:tc>
        <w:tc>
          <w:tcPr>
            <w:tcW w:w="3321" w:type="dxa"/>
            <w:gridSpan w:val="5"/>
            <w:tcBorders>
              <w:top w:val="double" w:sz="4" w:space="0" w:color="auto"/>
              <w:left w:val="nil"/>
              <w:bottom w:val="double" w:sz="4" w:space="0" w:color="auto"/>
            </w:tcBorders>
            <w:shd w:val="clear" w:color="auto" w:fill="F3F3F3"/>
            <w:vAlign w:val="center"/>
          </w:tcPr>
          <w:p w14:paraId="0A32281E" w14:textId="77777777" w:rsidR="00417FB5" w:rsidRPr="008C00A3" w:rsidRDefault="00417FB5" w:rsidP="00080595">
            <w:pPr>
              <w:spacing w:after="0" w:line="240" w:lineRule="auto"/>
              <w:rPr>
                <w:rFonts w:ascii="Arial" w:hAnsi="Arial" w:cs="Arial"/>
                <w:color w:val="000000"/>
              </w:rPr>
            </w:pPr>
            <w:r w:rsidRPr="008C00A3">
              <w:rPr>
                <w:rFonts w:ascii="Arial" w:hAnsi="Arial" w:cs="Arial"/>
                <w:color w:val="000000"/>
              </w:rPr>
              <w:t>Od ilu miesięcy lub lat aktywnie poszukuje Pan(i) pracy?</w:t>
            </w:r>
          </w:p>
          <w:p w14:paraId="4139BA26" w14:textId="77777777" w:rsidR="00417FB5" w:rsidRPr="008C00A3" w:rsidRDefault="00417FB5" w:rsidP="00080595">
            <w:pPr>
              <w:spacing w:after="0" w:line="240" w:lineRule="auto"/>
              <w:rPr>
                <w:rFonts w:ascii="Arial" w:hAnsi="Arial" w:cs="Arial"/>
                <w:color w:val="000000"/>
              </w:rPr>
            </w:pPr>
          </w:p>
          <w:p w14:paraId="5EA726EF" w14:textId="1DD9FBD5" w:rsidR="00417FB5" w:rsidRPr="008C00A3" w:rsidRDefault="00417FB5" w:rsidP="00080595">
            <w:pPr>
              <w:spacing w:after="0" w:line="240" w:lineRule="auto"/>
              <w:rPr>
                <w:rFonts w:ascii="Arial" w:hAnsi="Arial" w:cs="Arial"/>
                <w:color w:val="000000"/>
              </w:rPr>
            </w:pPr>
            <w:r w:rsidRPr="008C00A3">
              <w:rPr>
                <w:rFonts w:ascii="Arial" w:hAnsi="Arial" w:cs="Arial"/>
                <w:color w:val="FF0000"/>
              </w:rPr>
              <w:t>[Od ilu miesięcy lub lat aktywnie poszukuje pracy]</w:t>
            </w:r>
          </w:p>
        </w:tc>
        <w:tc>
          <w:tcPr>
            <w:tcW w:w="2835" w:type="dxa"/>
            <w:gridSpan w:val="8"/>
            <w:tcBorders>
              <w:top w:val="double" w:sz="4" w:space="0" w:color="auto"/>
              <w:left w:val="single" w:sz="6" w:space="0" w:color="auto"/>
              <w:bottom w:val="double" w:sz="4" w:space="0" w:color="auto"/>
            </w:tcBorders>
            <w:vAlign w:val="center"/>
          </w:tcPr>
          <w:p w14:paraId="4D8D8494" w14:textId="77777777" w:rsidR="00417FB5" w:rsidRPr="008C00A3" w:rsidRDefault="00417FB5" w:rsidP="0087056F">
            <w:pPr>
              <w:tabs>
                <w:tab w:val="left" w:pos="-1440"/>
                <w:tab w:val="left" w:pos="-720"/>
                <w:tab w:val="left" w:pos="0"/>
                <w:tab w:val="left" w:pos="325"/>
                <w:tab w:val="left" w:pos="720"/>
              </w:tabs>
              <w:suppressAutoHyphens/>
              <w:spacing w:after="0" w:line="240" w:lineRule="auto"/>
              <w:jc w:val="center"/>
              <w:rPr>
                <w:rFonts w:ascii="Arial" w:hAnsi="Arial" w:cs="Arial"/>
                <w:i/>
                <w:color w:val="000000"/>
              </w:rPr>
            </w:pPr>
            <w:r w:rsidRPr="008C00A3">
              <w:rPr>
                <w:rFonts w:ascii="Arial" w:hAnsi="Arial" w:cs="Arial"/>
                <w:i/>
                <w:color w:val="808080" w:themeColor="background1" w:themeShade="80"/>
              </w:rPr>
              <w:t>DOPYTAĆ O LICZBĘ MIESIĘCY LUB LAT</w:t>
            </w:r>
          </w:p>
        </w:tc>
        <w:tc>
          <w:tcPr>
            <w:tcW w:w="3585" w:type="dxa"/>
            <w:gridSpan w:val="13"/>
            <w:tcBorders>
              <w:top w:val="double" w:sz="4" w:space="0" w:color="auto"/>
              <w:bottom w:val="double" w:sz="4" w:space="0" w:color="auto"/>
            </w:tcBorders>
            <w:vAlign w:val="center"/>
          </w:tcPr>
          <w:p w14:paraId="4923EEDE" w14:textId="77777777" w:rsidR="00417FB5" w:rsidRPr="008C00A3" w:rsidRDefault="00417FB5" w:rsidP="0087056F">
            <w:pPr>
              <w:tabs>
                <w:tab w:val="left" w:pos="-1440"/>
                <w:tab w:val="left" w:pos="-720"/>
                <w:tab w:val="left" w:pos="0"/>
                <w:tab w:val="left" w:pos="318"/>
                <w:tab w:val="left" w:pos="720"/>
              </w:tabs>
              <w:suppressAutoHyphens/>
              <w:spacing w:after="0" w:line="240" w:lineRule="auto"/>
              <w:jc w:val="center"/>
              <w:rPr>
                <w:rFonts w:ascii="Arial" w:hAnsi="Arial" w:cs="Arial"/>
                <w:color w:val="000000"/>
              </w:rPr>
            </w:pPr>
            <w:r w:rsidRPr="008C00A3">
              <w:rPr>
                <w:rFonts w:ascii="Arial" w:hAnsi="Arial" w:cs="Arial"/>
                <w:color w:val="000000"/>
              </w:rPr>
              <w:t>|__|__|__| miesięcy</w:t>
            </w:r>
          </w:p>
          <w:p w14:paraId="028F90F8" w14:textId="77777777" w:rsidR="00417FB5" w:rsidRPr="008C00A3" w:rsidRDefault="00417FB5" w:rsidP="0087056F">
            <w:pPr>
              <w:tabs>
                <w:tab w:val="left" w:pos="-1440"/>
                <w:tab w:val="left" w:pos="-720"/>
                <w:tab w:val="left" w:pos="0"/>
                <w:tab w:val="left" w:pos="318"/>
                <w:tab w:val="left" w:pos="720"/>
              </w:tabs>
              <w:suppressAutoHyphens/>
              <w:spacing w:after="0" w:line="240" w:lineRule="auto"/>
              <w:jc w:val="center"/>
              <w:rPr>
                <w:rFonts w:ascii="Arial" w:hAnsi="Arial" w:cs="Arial"/>
                <w:color w:val="000000"/>
              </w:rPr>
            </w:pPr>
          </w:p>
          <w:p w14:paraId="58B93729" w14:textId="77777777" w:rsidR="00417FB5" w:rsidRPr="008C00A3" w:rsidRDefault="00417FB5" w:rsidP="0087056F">
            <w:pPr>
              <w:tabs>
                <w:tab w:val="left" w:pos="-1440"/>
                <w:tab w:val="left" w:pos="-720"/>
                <w:tab w:val="left" w:pos="0"/>
                <w:tab w:val="left" w:pos="318"/>
                <w:tab w:val="left" w:pos="720"/>
              </w:tabs>
              <w:suppressAutoHyphens/>
              <w:spacing w:after="0" w:line="240" w:lineRule="auto"/>
              <w:jc w:val="center"/>
              <w:rPr>
                <w:rFonts w:ascii="Arial" w:hAnsi="Arial" w:cs="Arial"/>
                <w:color w:val="000000"/>
              </w:rPr>
            </w:pPr>
            <w:r w:rsidRPr="008C00A3">
              <w:rPr>
                <w:rFonts w:ascii="Arial" w:hAnsi="Arial" w:cs="Arial"/>
                <w:color w:val="000000"/>
              </w:rPr>
              <w:t>|__|__| lat</w:t>
            </w:r>
          </w:p>
        </w:tc>
      </w:tr>
      <w:tr w:rsidR="00417FB5" w:rsidRPr="008C00A3" w14:paraId="0A10E137" w14:textId="77777777" w:rsidTr="008C7070">
        <w:tblPrEx>
          <w:jc w:val="left"/>
        </w:tblPrEx>
        <w:trPr>
          <w:gridBefore w:val="2"/>
          <w:wBefore w:w="39" w:type="dxa"/>
          <w:trHeight w:val="738"/>
        </w:trPr>
        <w:tc>
          <w:tcPr>
            <w:tcW w:w="710" w:type="dxa"/>
            <w:gridSpan w:val="4"/>
            <w:tcBorders>
              <w:top w:val="double" w:sz="4" w:space="0" w:color="auto"/>
              <w:left w:val="single" w:sz="4" w:space="0" w:color="auto"/>
              <w:bottom w:val="double" w:sz="4" w:space="0" w:color="auto"/>
              <w:right w:val="nil"/>
            </w:tcBorders>
            <w:shd w:val="clear" w:color="auto" w:fill="E6E6E6"/>
            <w:vAlign w:val="center"/>
          </w:tcPr>
          <w:p w14:paraId="0061F156" w14:textId="77777777" w:rsidR="00417FB5" w:rsidRPr="008C00A3" w:rsidRDefault="00417FB5" w:rsidP="0087056F">
            <w:pPr>
              <w:spacing w:after="0" w:line="240" w:lineRule="auto"/>
              <w:rPr>
                <w:rFonts w:ascii="Arial" w:hAnsi="Arial" w:cs="Arial"/>
                <w:color w:val="000000"/>
              </w:rPr>
            </w:pPr>
            <w:r w:rsidRPr="008C00A3">
              <w:rPr>
                <w:rFonts w:ascii="Arial" w:hAnsi="Arial" w:cs="Arial"/>
                <w:color w:val="000000"/>
              </w:rPr>
              <w:t>S2.4</w:t>
            </w:r>
          </w:p>
          <w:p w14:paraId="33012784" w14:textId="2070C2D6" w:rsidR="00417FB5" w:rsidRPr="008C00A3" w:rsidRDefault="00417FB5" w:rsidP="00E61FD0">
            <w:pPr>
              <w:spacing w:after="0" w:line="240" w:lineRule="auto"/>
              <w:rPr>
                <w:rFonts w:ascii="Arial" w:hAnsi="Arial" w:cs="Arial"/>
                <w:color w:val="FF0000"/>
              </w:rPr>
            </w:pPr>
            <w:r w:rsidRPr="008C00A3">
              <w:rPr>
                <w:rFonts w:ascii="Arial" w:hAnsi="Arial" w:cs="Arial"/>
                <w:color w:val="FF0000"/>
              </w:rPr>
              <w:t>s2_4</w:t>
            </w:r>
          </w:p>
        </w:tc>
        <w:tc>
          <w:tcPr>
            <w:tcW w:w="6376" w:type="dxa"/>
            <w:gridSpan w:val="14"/>
            <w:tcBorders>
              <w:top w:val="double" w:sz="4" w:space="0" w:color="auto"/>
              <w:left w:val="nil"/>
              <w:bottom w:val="double" w:sz="4" w:space="0" w:color="auto"/>
            </w:tcBorders>
            <w:shd w:val="clear" w:color="auto" w:fill="F3F3F3"/>
            <w:vAlign w:val="center"/>
          </w:tcPr>
          <w:p w14:paraId="4E55C1B4" w14:textId="77777777" w:rsidR="00417FB5" w:rsidRPr="008C00A3" w:rsidRDefault="00417FB5" w:rsidP="0087056F">
            <w:pPr>
              <w:spacing w:after="0" w:line="240" w:lineRule="auto"/>
              <w:rPr>
                <w:rFonts w:ascii="Arial" w:hAnsi="Arial" w:cs="Arial"/>
                <w:color w:val="000000"/>
              </w:rPr>
            </w:pPr>
            <w:r w:rsidRPr="008C00A3">
              <w:rPr>
                <w:rFonts w:ascii="Arial" w:hAnsi="Arial" w:cs="Arial"/>
                <w:color w:val="000000"/>
              </w:rPr>
              <w:t xml:space="preserve">Czy w </w:t>
            </w:r>
            <w:r w:rsidRPr="008C00A3">
              <w:rPr>
                <w:rFonts w:ascii="Arial" w:hAnsi="Arial" w:cs="Arial"/>
                <w:b/>
                <w:color w:val="000000"/>
              </w:rPr>
              <w:t xml:space="preserve">następnym tygodniu </w:t>
            </w:r>
            <w:r w:rsidRPr="008C00A3">
              <w:rPr>
                <w:rFonts w:ascii="Arial" w:hAnsi="Arial" w:cs="Arial"/>
                <w:color w:val="000000"/>
              </w:rPr>
              <w:t>mógłby (mogłaby) Pan(i) podjąć pracę?</w:t>
            </w:r>
          </w:p>
          <w:p w14:paraId="4AF4EC8F" w14:textId="77777777" w:rsidR="00417FB5" w:rsidRPr="008C00A3" w:rsidRDefault="00417FB5" w:rsidP="0087056F">
            <w:pPr>
              <w:spacing w:after="0" w:line="240" w:lineRule="auto"/>
              <w:rPr>
                <w:rFonts w:ascii="Arial" w:hAnsi="Arial" w:cs="Arial"/>
                <w:color w:val="000000"/>
              </w:rPr>
            </w:pPr>
          </w:p>
          <w:p w14:paraId="3123FF72" w14:textId="77777777" w:rsidR="00417FB5" w:rsidRPr="008C00A3" w:rsidRDefault="00417FB5" w:rsidP="0087056F">
            <w:pPr>
              <w:spacing w:after="0" w:line="240" w:lineRule="auto"/>
              <w:rPr>
                <w:rFonts w:ascii="Arial" w:hAnsi="Arial" w:cs="Arial"/>
                <w:color w:val="FF0000"/>
              </w:rPr>
            </w:pPr>
            <w:r w:rsidRPr="008C00A3">
              <w:rPr>
                <w:rFonts w:ascii="Arial" w:hAnsi="Arial" w:cs="Arial"/>
                <w:color w:val="FF0000"/>
              </w:rPr>
              <w:t xml:space="preserve">[Mógłby zacząć pracę w nast. </w:t>
            </w:r>
            <w:proofErr w:type="spellStart"/>
            <w:r w:rsidRPr="008C00A3">
              <w:rPr>
                <w:rFonts w:ascii="Arial" w:hAnsi="Arial" w:cs="Arial"/>
                <w:color w:val="FF0000"/>
              </w:rPr>
              <w:t>tyg</w:t>
            </w:r>
            <w:proofErr w:type="spellEnd"/>
            <w:r w:rsidRPr="008C00A3">
              <w:rPr>
                <w:rFonts w:ascii="Arial" w:hAnsi="Arial" w:cs="Arial"/>
                <w:color w:val="FF0000"/>
              </w:rPr>
              <w:t>]</w:t>
            </w:r>
          </w:p>
        </w:tc>
        <w:tc>
          <w:tcPr>
            <w:tcW w:w="3643" w:type="dxa"/>
            <w:gridSpan w:val="14"/>
            <w:tcBorders>
              <w:top w:val="double" w:sz="4" w:space="0" w:color="auto"/>
              <w:left w:val="single" w:sz="6" w:space="0" w:color="auto"/>
              <w:bottom w:val="double" w:sz="4" w:space="0" w:color="auto"/>
              <w:right w:val="single" w:sz="4" w:space="0" w:color="auto"/>
            </w:tcBorders>
            <w:vAlign w:val="center"/>
          </w:tcPr>
          <w:p w14:paraId="76D080D6" w14:textId="77777777" w:rsidR="00417FB5" w:rsidRPr="008C00A3" w:rsidRDefault="00417FB5" w:rsidP="00E051A5">
            <w:pPr>
              <w:tabs>
                <w:tab w:val="left" w:pos="325"/>
                <w:tab w:val="right" w:leader="dot" w:pos="5196"/>
              </w:tabs>
              <w:suppressAutoHyphens/>
              <w:spacing w:after="0" w:line="240" w:lineRule="auto"/>
              <w:ind w:left="318" w:right="314" w:hanging="318"/>
              <w:rPr>
                <w:rFonts w:ascii="Arial" w:hAnsi="Arial" w:cs="Arial"/>
                <w:color w:val="000000"/>
              </w:rPr>
            </w:pPr>
            <w:r w:rsidRPr="008C00A3">
              <w:rPr>
                <w:rFonts w:ascii="Arial" w:hAnsi="Arial" w:cs="Arial"/>
                <w:color w:val="000000"/>
              </w:rPr>
              <w:t xml:space="preserve">0. nie </w:t>
            </w:r>
          </w:p>
          <w:p w14:paraId="470AF2C9" w14:textId="37EB7EEA" w:rsidR="00417FB5" w:rsidRPr="008C00A3" w:rsidRDefault="00417FB5" w:rsidP="00417FB5">
            <w:pPr>
              <w:tabs>
                <w:tab w:val="left" w:pos="-1440"/>
                <w:tab w:val="left" w:pos="-720"/>
                <w:tab w:val="left" w:pos="0"/>
                <w:tab w:val="left" w:pos="318"/>
                <w:tab w:val="left" w:pos="720"/>
              </w:tabs>
              <w:suppressAutoHyphens/>
              <w:spacing w:after="0" w:line="240" w:lineRule="auto"/>
              <w:ind w:right="314"/>
              <w:rPr>
                <w:rFonts w:ascii="Arial" w:hAnsi="Arial" w:cs="Arial"/>
                <w:color w:val="000000"/>
              </w:rPr>
            </w:pPr>
            <w:r w:rsidRPr="008C00A3">
              <w:rPr>
                <w:rFonts w:ascii="Arial" w:hAnsi="Arial" w:cs="Arial"/>
                <w:color w:val="000000"/>
              </w:rPr>
              <w:t>1. tak</w:t>
            </w:r>
          </w:p>
        </w:tc>
      </w:tr>
      <w:tr w:rsidR="00416EB8" w:rsidRPr="008C00A3" w14:paraId="5D560F1D" w14:textId="77777777" w:rsidTr="008C7070">
        <w:tblPrEx>
          <w:jc w:val="left"/>
        </w:tblPrEx>
        <w:trPr>
          <w:gridBefore w:val="2"/>
          <w:wBefore w:w="39" w:type="dxa"/>
          <w:trHeight w:val="1435"/>
        </w:trPr>
        <w:tc>
          <w:tcPr>
            <w:tcW w:w="988" w:type="dxa"/>
            <w:gridSpan w:val="6"/>
            <w:tcBorders>
              <w:top w:val="double" w:sz="4" w:space="0" w:color="auto"/>
              <w:left w:val="single" w:sz="4" w:space="0" w:color="auto"/>
              <w:right w:val="nil"/>
            </w:tcBorders>
            <w:shd w:val="clear" w:color="auto" w:fill="E6E6E6"/>
            <w:vAlign w:val="center"/>
          </w:tcPr>
          <w:p w14:paraId="20EF5686" w14:textId="77777777" w:rsidR="00416EB8" w:rsidRPr="008C00A3" w:rsidRDefault="00416EB8" w:rsidP="0087056F">
            <w:pPr>
              <w:spacing w:after="0" w:line="240" w:lineRule="auto"/>
              <w:rPr>
                <w:rFonts w:ascii="Arial" w:hAnsi="Arial" w:cs="Arial"/>
              </w:rPr>
            </w:pPr>
            <w:r w:rsidRPr="008C00A3">
              <w:rPr>
                <w:rFonts w:ascii="Arial" w:hAnsi="Arial" w:cs="Arial"/>
              </w:rPr>
              <w:t>S2.5</w:t>
            </w:r>
          </w:p>
          <w:p w14:paraId="449CA670" w14:textId="0DAC2BD8" w:rsidR="00E61FD0" w:rsidRPr="008C00A3" w:rsidRDefault="00E61FD0" w:rsidP="0087056F">
            <w:pPr>
              <w:spacing w:after="0" w:line="240" w:lineRule="auto"/>
              <w:rPr>
                <w:rFonts w:ascii="Arial" w:hAnsi="Arial" w:cs="Arial"/>
              </w:rPr>
            </w:pPr>
            <w:r w:rsidRPr="008C00A3">
              <w:rPr>
                <w:rFonts w:ascii="Arial" w:hAnsi="Arial" w:cs="Arial"/>
                <w:color w:val="FF0000"/>
              </w:rPr>
              <w:t>s2_5_isco</w:t>
            </w:r>
          </w:p>
        </w:tc>
        <w:tc>
          <w:tcPr>
            <w:tcW w:w="4171" w:type="dxa"/>
            <w:gridSpan w:val="7"/>
            <w:tcBorders>
              <w:top w:val="double" w:sz="4" w:space="0" w:color="auto"/>
              <w:left w:val="nil"/>
              <w:bottom w:val="single" w:sz="4" w:space="0" w:color="auto"/>
            </w:tcBorders>
            <w:shd w:val="clear" w:color="auto" w:fill="F3F3F3"/>
            <w:vAlign w:val="center"/>
          </w:tcPr>
          <w:p w14:paraId="48A9FE03" w14:textId="77777777" w:rsidR="00416EB8" w:rsidRPr="008C00A3" w:rsidRDefault="00416EB8" w:rsidP="0087056F">
            <w:pPr>
              <w:spacing w:after="0" w:line="240" w:lineRule="auto"/>
              <w:rPr>
                <w:rFonts w:ascii="Arial" w:hAnsi="Arial" w:cs="Arial"/>
              </w:rPr>
            </w:pPr>
            <w:r w:rsidRPr="008C00A3">
              <w:rPr>
                <w:rFonts w:ascii="Arial" w:hAnsi="Arial" w:cs="Arial"/>
              </w:rPr>
              <w:t>W jakim zawodzie szuka Pan(i) pracy? Proszę go możliwie dokładnie określić. Jeśli rozważa Pan(i) kilka rodzajów pracy, proszę wymienić najbardziej realną możliwość.</w:t>
            </w:r>
          </w:p>
          <w:p w14:paraId="3C82A570" w14:textId="77777777" w:rsidR="00416EB8" w:rsidRPr="008C00A3" w:rsidRDefault="00416EB8" w:rsidP="0087056F">
            <w:pPr>
              <w:spacing w:after="0" w:line="240" w:lineRule="auto"/>
              <w:rPr>
                <w:rFonts w:ascii="Arial" w:hAnsi="Arial" w:cs="Arial"/>
              </w:rPr>
            </w:pPr>
          </w:p>
          <w:p w14:paraId="7B118630" w14:textId="677FC059" w:rsidR="00416EB8" w:rsidRPr="008C00A3" w:rsidRDefault="00416EB8" w:rsidP="00524495">
            <w:pPr>
              <w:spacing w:after="0" w:line="240" w:lineRule="auto"/>
              <w:rPr>
                <w:rFonts w:ascii="Arial" w:hAnsi="Arial" w:cs="Arial"/>
                <w:color w:val="FF0000"/>
              </w:rPr>
            </w:pPr>
            <w:r w:rsidRPr="008C00A3">
              <w:rPr>
                <w:rFonts w:ascii="Arial" w:hAnsi="Arial" w:cs="Arial"/>
                <w:color w:val="FF0000"/>
              </w:rPr>
              <w:t>[</w:t>
            </w:r>
            <w:r w:rsidR="00524495" w:rsidRPr="008C00A3">
              <w:rPr>
                <w:rFonts w:ascii="Arial" w:hAnsi="Arial" w:cs="Arial"/>
                <w:color w:val="FF0000"/>
              </w:rPr>
              <w:t>W jakim zawodzie szuka pracy</w:t>
            </w:r>
            <w:r w:rsidR="001D51E3" w:rsidRPr="008C00A3">
              <w:rPr>
                <w:rFonts w:ascii="Arial" w:hAnsi="Arial" w:cs="Arial"/>
                <w:color w:val="FF0000"/>
              </w:rPr>
              <w:t xml:space="preserve"> (ISCO)</w:t>
            </w:r>
            <w:r w:rsidRPr="008C00A3">
              <w:rPr>
                <w:rFonts w:ascii="Arial" w:hAnsi="Arial" w:cs="Arial"/>
                <w:color w:val="FF0000"/>
              </w:rPr>
              <w:t>]</w:t>
            </w:r>
          </w:p>
        </w:tc>
        <w:tc>
          <w:tcPr>
            <w:tcW w:w="3119" w:type="dxa"/>
            <w:gridSpan w:val="9"/>
            <w:tcBorders>
              <w:top w:val="double" w:sz="4" w:space="0" w:color="auto"/>
              <w:left w:val="single" w:sz="6" w:space="0" w:color="auto"/>
              <w:bottom w:val="single" w:sz="4" w:space="0" w:color="auto"/>
            </w:tcBorders>
            <w:vAlign w:val="center"/>
          </w:tcPr>
          <w:p w14:paraId="6A55CABC" w14:textId="77777777" w:rsidR="00416EB8" w:rsidRPr="008C00A3" w:rsidRDefault="00416EB8" w:rsidP="0087056F">
            <w:pPr>
              <w:pStyle w:val="Akapitzlist1"/>
              <w:tabs>
                <w:tab w:val="right" w:leader="dot" w:pos="5290"/>
              </w:tabs>
              <w:spacing w:after="0" w:line="240" w:lineRule="auto"/>
              <w:ind w:left="318" w:hanging="318"/>
              <w:rPr>
                <w:rFonts w:ascii="Arial" w:hAnsi="Arial" w:cs="Arial"/>
              </w:rPr>
            </w:pPr>
            <w:r w:rsidRPr="008C00A3">
              <w:rPr>
                <w:rFonts w:ascii="Arial" w:hAnsi="Arial" w:cs="Arial"/>
              </w:rPr>
              <w:t>…………………………</w:t>
            </w:r>
          </w:p>
          <w:p w14:paraId="784F6C54" w14:textId="77777777" w:rsidR="00416EB8" w:rsidRPr="008C00A3" w:rsidRDefault="00416EB8" w:rsidP="0087056F">
            <w:pPr>
              <w:pStyle w:val="Akapitzlist1"/>
              <w:tabs>
                <w:tab w:val="right" w:leader="dot" w:pos="5290"/>
              </w:tabs>
              <w:spacing w:after="0" w:line="240" w:lineRule="auto"/>
              <w:ind w:left="318" w:hanging="318"/>
              <w:rPr>
                <w:rFonts w:ascii="Arial" w:hAnsi="Arial" w:cs="Arial"/>
                <w:i/>
              </w:rPr>
            </w:pPr>
          </w:p>
          <w:p w14:paraId="19FBD126" w14:textId="0ECD2E71" w:rsidR="00416EB8" w:rsidRPr="008C00A3" w:rsidRDefault="00EE5944" w:rsidP="0087056F">
            <w:pPr>
              <w:pStyle w:val="Akapitzlist1"/>
              <w:tabs>
                <w:tab w:val="right" w:leader="dot" w:pos="5290"/>
              </w:tabs>
              <w:spacing w:after="0" w:line="240" w:lineRule="auto"/>
              <w:ind w:left="318" w:hanging="318"/>
              <w:rPr>
                <w:rFonts w:ascii="Arial" w:hAnsi="Arial" w:cs="Arial"/>
                <w:i/>
                <w:color w:val="808080" w:themeColor="background1" w:themeShade="80"/>
              </w:rPr>
            </w:pPr>
            <w:r w:rsidRPr="008C00A3">
              <w:rPr>
                <w:rFonts w:ascii="Arial" w:hAnsi="Arial" w:cs="Arial"/>
                <w:i/>
                <w:color w:val="808080" w:themeColor="background1" w:themeShade="80"/>
              </w:rPr>
              <w:t xml:space="preserve">JAKAKOLWIEK PRACA  </w:t>
            </w:r>
            <w:r w:rsidR="006746EA" w:rsidRPr="008C00A3">
              <w:rPr>
                <w:rFonts w:ascii="Arial" w:hAnsi="Arial" w:cs="Arial"/>
                <w:i/>
                <w:color w:val="808080" w:themeColor="background1" w:themeShade="80"/>
              </w:rPr>
              <w:t>7777</w:t>
            </w:r>
            <w:r w:rsidR="00416EB8" w:rsidRPr="008C00A3">
              <w:rPr>
                <w:rFonts w:ascii="Arial" w:hAnsi="Arial" w:cs="Arial"/>
                <w:i/>
                <w:color w:val="808080" w:themeColor="background1" w:themeShade="80"/>
              </w:rPr>
              <w:t>7</w:t>
            </w:r>
          </w:p>
          <w:p w14:paraId="6C93513B" w14:textId="41D968CF" w:rsidR="00416EB8" w:rsidRPr="008C00A3" w:rsidRDefault="009D3A6A" w:rsidP="002710DA">
            <w:pPr>
              <w:pStyle w:val="Akapitzlist1"/>
              <w:tabs>
                <w:tab w:val="right" w:leader="dot" w:pos="5290"/>
              </w:tabs>
              <w:spacing w:after="0" w:line="240" w:lineRule="auto"/>
              <w:ind w:left="318" w:hanging="318"/>
              <w:rPr>
                <w:rFonts w:ascii="Arial" w:hAnsi="Arial" w:cs="Arial"/>
              </w:rPr>
            </w:pPr>
            <w:r w:rsidRPr="008C00A3">
              <w:rPr>
                <w:rFonts w:ascii="Arial" w:hAnsi="Arial" w:cs="Arial"/>
                <w:i/>
                <w:color w:val="808080" w:themeColor="background1" w:themeShade="80"/>
              </w:rPr>
              <w:t xml:space="preserve">TRUDNO POWIEDZIEĆ  </w:t>
            </w:r>
            <w:r w:rsidR="002710DA" w:rsidRPr="008C00A3">
              <w:rPr>
                <w:rFonts w:ascii="Arial" w:hAnsi="Arial" w:cs="Arial"/>
                <w:i/>
                <w:color w:val="808080" w:themeColor="background1" w:themeShade="80"/>
              </w:rPr>
              <w:t>-8</w:t>
            </w:r>
          </w:p>
        </w:tc>
        <w:tc>
          <w:tcPr>
            <w:tcW w:w="2451" w:type="dxa"/>
            <w:gridSpan w:val="10"/>
            <w:tcBorders>
              <w:top w:val="double" w:sz="4" w:space="0" w:color="auto"/>
              <w:bottom w:val="single" w:sz="4" w:space="0" w:color="auto"/>
              <w:right w:val="single" w:sz="4" w:space="0" w:color="auto"/>
            </w:tcBorders>
            <w:vAlign w:val="center"/>
          </w:tcPr>
          <w:p w14:paraId="6AA027A3" w14:textId="77777777" w:rsidR="00416EB8" w:rsidRPr="008C00A3" w:rsidRDefault="00416EB8" w:rsidP="0087056F">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Kod ISCO-08</w:t>
            </w:r>
          </w:p>
          <w:p w14:paraId="1D1D84F0" w14:textId="77777777" w:rsidR="00416EB8" w:rsidRPr="008C00A3" w:rsidRDefault="00416EB8" w:rsidP="0087056F">
            <w:pPr>
              <w:tabs>
                <w:tab w:val="left" w:pos="-1440"/>
                <w:tab w:val="left" w:pos="-720"/>
                <w:tab w:val="left" w:pos="0"/>
                <w:tab w:val="left" w:pos="318"/>
                <w:tab w:val="left" w:pos="720"/>
              </w:tabs>
              <w:suppressAutoHyphens/>
              <w:spacing w:after="0" w:line="240" w:lineRule="auto"/>
              <w:jc w:val="center"/>
              <w:rPr>
                <w:rFonts w:ascii="Arial" w:hAnsi="Arial" w:cs="Arial"/>
              </w:rPr>
            </w:pPr>
          </w:p>
          <w:p w14:paraId="1081B42C" w14:textId="77777777" w:rsidR="00416EB8" w:rsidRPr="008C00A3" w:rsidRDefault="00416EB8" w:rsidP="0087056F">
            <w:pPr>
              <w:pStyle w:val="Akapitzlist1"/>
              <w:tabs>
                <w:tab w:val="right" w:leader="dot" w:pos="5290"/>
              </w:tabs>
              <w:spacing w:after="0" w:line="240" w:lineRule="auto"/>
              <w:ind w:left="318" w:hanging="318"/>
              <w:jc w:val="center"/>
              <w:rPr>
                <w:rFonts w:ascii="Arial" w:hAnsi="Arial" w:cs="Arial"/>
              </w:rPr>
            </w:pPr>
            <w:r w:rsidRPr="008C00A3">
              <w:rPr>
                <w:rFonts w:ascii="Arial" w:hAnsi="Arial" w:cs="Arial"/>
              </w:rPr>
              <w:t>|__|__|__|__|__|</w:t>
            </w:r>
          </w:p>
          <w:p w14:paraId="5AE9AC50" w14:textId="77777777" w:rsidR="00416EB8" w:rsidRPr="008C00A3" w:rsidRDefault="00416EB8" w:rsidP="0087056F">
            <w:pPr>
              <w:pStyle w:val="Akapitzlist1"/>
              <w:tabs>
                <w:tab w:val="right" w:leader="dot" w:pos="5290"/>
              </w:tabs>
              <w:spacing w:after="0" w:line="240" w:lineRule="auto"/>
              <w:ind w:left="318" w:hanging="318"/>
              <w:jc w:val="center"/>
              <w:rPr>
                <w:rFonts w:ascii="Arial" w:hAnsi="Arial" w:cs="Arial"/>
                <w:color w:val="000000"/>
              </w:rPr>
            </w:pPr>
          </w:p>
          <w:p w14:paraId="518458F8" w14:textId="77777777" w:rsidR="00416EB8" w:rsidRPr="008C00A3" w:rsidRDefault="00416EB8" w:rsidP="0087056F">
            <w:pPr>
              <w:pStyle w:val="Akapitzlist1"/>
              <w:tabs>
                <w:tab w:val="right" w:leader="dot" w:pos="5290"/>
              </w:tabs>
              <w:spacing w:after="0" w:line="240" w:lineRule="auto"/>
              <w:ind w:left="318" w:hanging="318"/>
              <w:rPr>
                <w:rFonts w:ascii="Arial" w:hAnsi="Arial" w:cs="Arial"/>
                <w:color w:val="000000"/>
              </w:rPr>
            </w:pPr>
          </w:p>
        </w:tc>
      </w:tr>
      <w:tr w:rsidR="00416EB8" w:rsidRPr="008C00A3" w14:paraId="64C01BBF" w14:textId="77777777" w:rsidTr="008C7070">
        <w:trPr>
          <w:trHeight w:val="260"/>
          <w:jc w:val="center"/>
        </w:trPr>
        <w:tc>
          <w:tcPr>
            <w:tcW w:w="769" w:type="dxa"/>
            <w:gridSpan w:val="7"/>
            <w:tcBorders>
              <w:top w:val="double" w:sz="4" w:space="0" w:color="auto"/>
              <w:left w:val="single" w:sz="4" w:space="0" w:color="auto"/>
              <w:bottom w:val="single" w:sz="4" w:space="0" w:color="auto"/>
              <w:right w:val="nil"/>
            </w:tcBorders>
            <w:shd w:val="clear" w:color="auto" w:fill="E6E6E6"/>
            <w:vAlign w:val="center"/>
          </w:tcPr>
          <w:p w14:paraId="19E9D361" w14:textId="77777777" w:rsidR="00416EB8" w:rsidRPr="008C00A3" w:rsidRDefault="00416EB8" w:rsidP="0087056F">
            <w:pPr>
              <w:spacing w:after="0" w:line="240" w:lineRule="auto"/>
              <w:rPr>
                <w:rFonts w:ascii="Arial" w:hAnsi="Arial" w:cs="Arial"/>
              </w:rPr>
            </w:pPr>
            <w:r w:rsidRPr="008C00A3">
              <w:rPr>
                <w:rFonts w:ascii="Arial" w:hAnsi="Arial" w:cs="Arial"/>
              </w:rPr>
              <w:t>S3</w:t>
            </w:r>
          </w:p>
        </w:tc>
        <w:tc>
          <w:tcPr>
            <w:tcW w:w="9999" w:type="dxa"/>
            <w:gridSpan w:val="27"/>
            <w:tcBorders>
              <w:top w:val="double" w:sz="4" w:space="0" w:color="auto"/>
              <w:left w:val="nil"/>
              <w:bottom w:val="single" w:sz="4" w:space="0" w:color="auto"/>
              <w:right w:val="single" w:sz="4" w:space="0" w:color="auto"/>
            </w:tcBorders>
            <w:shd w:val="clear" w:color="auto" w:fill="F3F3F3"/>
            <w:vAlign w:val="center"/>
          </w:tcPr>
          <w:p w14:paraId="18EA6CD4" w14:textId="75DA3ED2" w:rsidR="001013D0" w:rsidRPr="008C00A3" w:rsidRDefault="00E76AC1" w:rsidP="0087056F">
            <w:pPr>
              <w:spacing w:after="0" w:line="240" w:lineRule="auto"/>
              <w:rPr>
                <w:rFonts w:ascii="Arial" w:hAnsi="Arial" w:cs="Arial"/>
                <w:color w:val="4472C4"/>
              </w:rPr>
            </w:pPr>
            <w:r w:rsidRPr="008C00A3">
              <w:rPr>
                <w:rFonts w:ascii="Arial" w:hAnsi="Arial" w:cs="Arial"/>
                <w:i/>
                <w:color w:val="4472C4"/>
              </w:rPr>
              <w:t>Wszyscy szukający pracy (pracujący i bezrobotni</w:t>
            </w:r>
            <w:r w:rsidRPr="008C00A3">
              <w:rPr>
                <w:rFonts w:ascii="Arial" w:hAnsi="Arial" w:cs="Arial"/>
                <w:color w:val="4472C4"/>
              </w:rPr>
              <w:t>)</w:t>
            </w:r>
            <w:r w:rsidR="001013D0">
              <w:rPr>
                <w:rFonts w:ascii="Arial" w:hAnsi="Arial" w:cs="Arial"/>
                <w:color w:val="4472C4"/>
              </w:rPr>
              <w:t xml:space="preserve"> S1=1 | S2=1</w:t>
            </w:r>
            <w:r w:rsidR="00E74544" w:rsidRPr="008C00A3">
              <w:rPr>
                <w:rFonts w:ascii="Arial" w:hAnsi="Arial" w:cs="Arial"/>
                <w:color w:val="4472C4"/>
              </w:rPr>
              <w:t>:</w:t>
            </w:r>
          </w:p>
          <w:p w14:paraId="01B8A321" w14:textId="77777777" w:rsidR="00E76AC1" w:rsidRPr="008C00A3" w:rsidRDefault="00E76AC1" w:rsidP="0087056F">
            <w:pPr>
              <w:spacing w:after="0" w:line="240" w:lineRule="auto"/>
              <w:rPr>
                <w:rFonts w:ascii="Arial" w:hAnsi="Arial" w:cs="Arial"/>
                <w:color w:val="808080" w:themeColor="background1" w:themeShade="80"/>
              </w:rPr>
            </w:pPr>
          </w:p>
          <w:p w14:paraId="3A5EDFE5" w14:textId="6972DA3C" w:rsidR="00416EB8" w:rsidRPr="008C00A3" w:rsidRDefault="00416EB8" w:rsidP="0087056F">
            <w:pPr>
              <w:spacing w:after="0" w:line="240" w:lineRule="auto"/>
              <w:rPr>
                <w:rFonts w:ascii="Arial" w:hAnsi="Arial" w:cs="Arial"/>
                <w:color w:val="000000"/>
              </w:rPr>
            </w:pPr>
            <w:r w:rsidRPr="008C00A3">
              <w:rPr>
                <w:rFonts w:ascii="Arial" w:hAnsi="Arial" w:cs="Arial"/>
                <w:color w:val="000000"/>
              </w:rPr>
              <w:t xml:space="preserve">Czy w ciągu </w:t>
            </w:r>
            <w:r w:rsidRPr="008C00A3">
              <w:rPr>
                <w:rFonts w:ascii="Arial" w:hAnsi="Arial" w:cs="Arial"/>
                <w:b/>
                <w:color w:val="000000"/>
              </w:rPr>
              <w:t xml:space="preserve">ostatnich 30 dni </w:t>
            </w:r>
            <w:r w:rsidRPr="008C00A3">
              <w:rPr>
                <w:rFonts w:ascii="Arial" w:hAnsi="Arial" w:cs="Arial"/>
                <w:color w:val="000000"/>
              </w:rPr>
              <w:t>szukał(a) Pan(i) pracy poprzez…</w:t>
            </w:r>
          </w:p>
        </w:tc>
      </w:tr>
      <w:tr w:rsidR="00416EB8" w:rsidRPr="008C00A3" w14:paraId="150CAD3E" w14:textId="77777777" w:rsidTr="008C7070">
        <w:trPr>
          <w:gridBefore w:val="1"/>
          <w:wBefore w:w="10" w:type="dxa"/>
          <w:trHeight w:val="250"/>
          <w:jc w:val="center"/>
        </w:trPr>
        <w:tc>
          <w:tcPr>
            <w:tcW w:w="1301" w:type="dxa"/>
            <w:gridSpan w:val="9"/>
            <w:tcBorders>
              <w:left w:val="single" w:sz="4" w:space="0" w:color="auto"/>
              <w:right w:val="nil"/>
            </w:tcBorders>
            <w:shd w:val="clear" w:color="auto" w:fill="E6E6E6"/>
            <w:vAlign w:val="center"/>
          </w:tcPr>
          <w:p w14:paraId="38F55A22" w14:textId="77777777" w:rsidR="00416EB8" w:rsidRPr="008C00A3" w:rsidRDefault="00416EB8" w:rsidP="0087056F">
            <w:pPr>
              <w:spacing w:after="0" w:line="240" w:lineRule="auto"/>
              <w:rPr>
                <w:rFonts w:ascii="Arial" w:hAnsi="Arial" w:cs="Arial"/>
              </w:rPr>
            </w:pPr>
          </w:p>
        </w:tc>
        <w:tc>
          <w:tcPr>
            <w:tcW w:w="8195" w:type="dxa"/>
            <w:gridSpan w:val="20"/>
            <w:tcBorders>
              <w:top w:val="single" w:sz="4" w:space="0" w:color="auto"/>
              <w:left w:val="nil"/>
              <w:right w:val="single" w:sz="4" w:space="0" w:color="auto"/>
            </w:tcBorders>
            <w:shd w:val="clear" w:color="auto" w:fill="FFFFFF"/>
            <w:vAlign w:val="center"/>
          </w:tcPr>
          <w:p w14:paraId="378FABD6" w14:textId="77777777" w:rsidR="00416EB8" w:rsidRPr="008C00A3" w:rsidRDefault="00416EB8" w:rsidP="0087056F">
            <w:pPr>
              <w:spacing w:after="0" w:line="240" w:lineRule="auto"/>
              <w:rPr>
                <w:rFonts w:ascii="Arial" w:hAnsi="Arial" w:cs="Arial"/>
              </w:rPr>
            </w:pPr>
          </w:p>
        </w:tc>
        <w:tc>
          <w:tcPr>
            <w:tcW w:w="633" w:type="dxa"/>
            <w:gridSpan w:val="3"/>
            <w:tcBorders>
              <w:top w:val="single" w:sz="4" w:space="0" w:color="auto"/>
              <w:left w:val="single" w:sz="4" w:space="0" w:color="auto"/>
              <w:bottom w:val="single" w:sz="4" w:space="0" w:color="auto"/>
            </w:tcBorders>
            <w:shd w:val="clear" w:color="auto" w:fill="FFFFFF"/>
            <w:vAlign w:val="center"/>
          </w:tcPr>
          <w:p w14:paraId="1DBFF049" w14:textId="77777777" w:rsidR="00416EB8" w:rsidRPr="008C00A3" w:rsidRDefault="00416EB8" w:rsidP="0087056F">
            <w:pPr>
              <w:spacing w:after="0" w:line="240" w:lineRule="auto"/>
              <w:jc w:val="center"/>
              <w:rPr>
                <w:rFonts w:ascii="Arial" w:hAnsi="Arial" w:cs="Arial"/>
              </w:rPr>
            </w:pPr>
            <w:r w:rsidRPr="008C00A3">
              <w:rPr>
                <w:rFonts w:ascii="Arial" w:hAnsi="Arial" w:cs="Arial"/>
              </w:rPr>
              <w:t>tak</w:t>
            </w:r>
          </w:p>
        </w:tc>
        <w:tc>
          <w:tcPr>
            <w:tcW w:w="629" w:type="dxa"/>
            <w:tcBorders>
              <w:top w:val="single" w:sz="4" w:space="0" w:color="auto"/>
              <w:left w:val="single" w:sz="6" w:space="0" w:color="auto"/>
              <w:bottom w:val="single" w:sz="4" w:space="0" w:color="auto"/>
              <w:right w:val="single" w:sz="4" w:space="0" w:color="auto"/>
            </w:tcBorders>
            <w:shd w:val="clear" w:color="auto" w:fill="FFFFFF"/>
            <w:vAlign w:val="center"/>
          </w:tcPr>
          <w:p w14:paraId="6771D531" w14:textId="77777777" w:rsidR="00416EB8" w:rsidRPr="008C00A3" w:rsidRDefault="00416EB8" w:rsidP="0087056F">
            <w:pPr>
              <w:spacing w:after="0" w:line="240" w:lineRule="auto"/>
              <w:jc w:val="center"/>
              <w:rPr>
                <w:rFonts w:ascii="Arial" w:hAnsi="Arial" w:cs="Arial"/>
                <w:color w:val="000000"/>
              </w:rPr>
            </w:pPr>
            <w:r w:rsidRPr="008C00A3">
              <w:rPr>
                <w:rFonts w:ascii="Arial" w:hAnsi="Arial" w:cs="Arial"/>
                <w:color w:val="000000"/>
              </w:rPr>
              <w:t>nie</w:t>
            </w:r>
          </w:p>
        </w:tc>
      </w:tr>
      <w:tr w:rsidR="00416EB8" w:rsidRPr="008C00A3" w14:paraId="4AF6EE9E" w14:textId="77777777" w:rsidTr="008C7070">
        <w:trPr>
          <w:gridBefore w:val="1"/>
          <w:wBefore w:w="10" w:type="dxa"/>
          <w:trHeight w:val="274"/>
          <w:jc w:val="center"/>
        </w:trPr>
        <w:tc>
          <w:tcPr>
            <w:tcW w:w="1301" w:type="dxa"/>
            <w:gridSpan w:val="9"/>
            <w:tcBorders>
              <w:left w:val="single" w:sz="4" w:space="0" w:color="auto"/>
              <w:bottom w:val="single" w:sz="4" w:space="0" w:color="auto"/>
              <w:right w:val="nil"/>
            </w:tcBorders>
            <w:shd w:val="clear" w:color="auto" w:fill="E6E6E6"/>
            <w:vAlign w:val="center"/>
          </w:tcPr>
          <w:p w14:paraId="225EE157" w14:textId="79367953" w:rsidR="00416EB8" w:rsidRPr="008C00A3" w:rsidRDefault="00416EB8" w:rsidP="0087056F">
            <w:pPr>
              <w:spacing w:after="0" w:line="240" w:lineRule="auto"/>
              <w:rPr>
                <w:rFonts w:ascii="Arial" w:hAnsi="Arial" w:cs="Arial"/>
              </w:rPr>
            </w:pPr>
            <w:r w:rsidRPr="008C00A3">
              <w:rPr>
                <w:rFonts w:ascii="Arial" w:hAnsi="Arial" w:cs="Arial"/>
              </w:rPr>
              <w:t>S3.1</w:t>
            </w:r>
            <w:r w:rsidR="00E61FD0" w:rsidRPr="008C00A3">
              <w:rPr>
                <w:rFonts w:ascii="Arial" w:hAnsi="Arial" w:cs="Arial"/>
              </w:rPr>
              <w:t xml:space="preserve"> </w:t>
            </w:r>
            <w:r w:rsidR="00E61FD0" w:rsidRPr="008C00A3">
              <w:rPr>
                <w:rFonts w:ascii="Arial" w:hAnsi="Arial" w:cs="Arial"/>
                <w:color w:val="FF0000"/>
              </w:rPr>
              <w:t>s3_01</w:t>
            </w:r>
          </w:p>
        </w:tc>
        <w:tc>
          <w:tcPr>
            <w:tcW w:w="8195" w:type="dxa"/>
            <w:gridSpan w:val="20"/>
            <w:tcBorders>
              <w:left w:val="nil"/>
              <w:bottom w:val="single" w:sz="4" w:space="0" w:color="auto"/>
              <w:right w:val="single" w:sz="4" w:space="0" w:color="auto"/>
            </w:tcBorders>
            <w:shd w:val="clear" w:color="auto" w:fill="FFFFFF"/>
            <w:vAlign w:val="center"/>
          </w:tcPr>
          <w:p w14:paraId="3E23110A" w14:textId="77777777" w:rsidR="00410C8F" w:rsidRPr="008C00A3" w:rsidRDefault="00416EB8" w:rsidP="0087056F">
            <w:pPr>
              <w:spacing w:after="0" w:line="240" w:lineRule="auto"/>
              <w:rPr>
                <w:rFonts w:ascii="Arial" w:hAnsi="Arial" w:cs="Arial"/>
                <w:color w:val="000000"/>
              </w:rPr>
            </w:pPr>
            <w:r w:rsidRPr="008C00A3">
              <w:rPr>
                <w:rFonts w:ascii="Arial" w:hAnsi="Arial" w:cs="Arial"/>
                <w:color w:val="000000"/>
              </w:rPr>
              <w:t xml:space="preserve">odpowiadanie na ogłoszenia o pracę w prasie </w:t>
            </w:r>
          </w:p>
          <w:p w14:paraId="2CF79AD4" w14:textId="62518379" w:rsidR="00416EB8" w:rsidRPr="008C00A3" w:rsidRDefault="00410C8F" w:rsidP="0087056F">
            <w:pPr>
              <w:spacing w:after="0" w:line="240" w:lineRule="auto"/>
              <w:rPr>
                <w:rFonts w:ascii="Arial" w:hAnsi="Arial" w:cs="Arial"/>
              </w:rPr>
            </w:pPr>
            <w:r w:rsidRPr="008C00A3">
              <w:rPr>
                <w:rFonts w:ascii="Arial" w:hAnsi="Arial" w:cs="Arial"/>
                <w:color w:val="FF0000"/>
              </w:rPr>
              <w:t>[Szukał pracy przez: odpowiadanie na ogłoszenia o pracę w prasie]</w:t>
            </w:r>
          </w:p>
        </w:tc>
        <w:tc>
          <w:tcPr>
            <w:tcW w:w="633" w:type="dxa"/>
            <w:gridSpan w:val="3"/>
            <w:tcBorders>
              <w:top w:val="single" w:sz="4" w:space="0" w:color="auto"/>
              <w:left w:val="single" w:sz="4" w:space="0" w:color="auto"/>
              <w:bottom w:val="single" w:sz="4" w:space="0" w:color="auto"/>
            </w:tcBorders>
            <w:shd w:val="clear" w:color="auto" w:fill="FFFFFF"/>
            <w:vAlign w:val="center"/>
          </w:tcPr>
          <w:p w14:paraId="31FB70C9" w14:textId="77777777" w:rsidR="00416EB8" w:rsidRPr="008C00A3" w:rsidRDefault="00416EB8" w:rsidP="0087056F">
            <w:pPr>
              <w:spacing w:after="0" w:line="240" w:lineRule="auto"/>
              <w:jc w:val="center"/>
              <w:rPr>
                <w:rFonts w:ascii="Arial" w:hAnsi="Arial" w:cs="Arial"/>
              </w:rPr>
            </w:pPr>
            <w:r w:rsidRPr="008C00A3">
              <w:rPr>
                <w:rFonts w:ascii="Arial" w:hAnsi="Arial" w:cs="Arial"/>
              </w:rPr>
              <w:t>1</w:t>
            </w:r>
          </w:p>
        </w:tc>
        <w:tc>
          <w:tcPr>
            <w:tcW w:w="629" w:type="dxa"/>
            <w:tcBorders>
              <w:top w:val="single" w:sz="4" w:space="0" w:color="auto"/>
              <w:left w:val="single" w:sz="6" w:space="0" w:color="auto"/>
              <w:bottom w:val="single" w:sz="4" w:space="0" w:color="auto"/>
              <w:right w:val="single" w:sz="4" w:space="0" w:color="auto"/>
            </w:tcBorders>
            <w:shd w:val="clear" w:color="auto" w:fill="FFFFFF"/>
            <w:vAlign w:val="center"/>
          </w:tcPr>
          <w:p w14:paraId="1622AA96" w14:textId="77777777" w:rsidR="00416EB8" w:rsidRPr="008C00A3" w:rsidRDefault="00416EB8" w:rsidP="0087056F">
            <w:pPr>
              <w:spacing w:after="0" w:line="240" w:lineRule="auto"/>
              <w:jc w:val="center"/>
              <w:rPr>
                <w:rFonts w:ascii="Arial" w:hAnsi="Arial" w:cs="Arial"/>
                <w:color w:val="000000"/>
              </w:rPr>
            </w:pPr>
            <w:r w:rsidRPr="008C00A3">
              <w:rPr>
                <w:rFonts w:ascii="Arial" w:hAnsi="Arial" w:cs="Arial"/>
                <w:color w:val="000000"/>
              </w:rPr>
              <w:t>0</w:t>
            </w:r>
          </w:p>
        </w:tc>
      </w:tr>
      <w:tr w:rsidR="00416EB8" w:rsidRPr="008C00A3" w14:paraId="4898C4F6" w14:textId="77777777" w:rsidTr="008C7070">
        <w:trPr>
          <w:gridBefore w:val="1"/>
          <w:wBefore w:w="10" w:type="dxa"/>
          <w:trHeight w:val="274"/>
          <w:jc w:val="center"/>
        </w:trPr>
        <w:tc>
          <w:tcPr>
            <w:tcW w:w="1301" w:type="dxa"/>
            <w:gridSpan w:val="9"/>
            <w:tcBorders>
              <w:top w:val="single" w:sz="4" w:space="0" w:color="auto"/>
              <w:left w:val="single" w:sz="4" w:space="0" w:color="auto"/>
              <w:bottom w:val="single" w:sz="4" w:space="0" w:color="auto"/>
              <w:right w:val="nil"/>
            </w:tcBorders>
            <w:shd w:val="clear" w:color="auto" w:fill="E6E6E6"/>
            <w:vAlign w:val="center"/>
          </w:tcPr>
          <w:p w14:paraId="7E2D1117" w14:textId="679659FE" w:rsidR="00416EB8" w:rsidRPr="008C00A3" w:rsidRDefault="00416EB8" w:rsidP="0087056F">
            <w:pPr>
              <w:spacing w:after="0" w:line="240" w:lineRule="auto"/>
              <w:rPr>
                <w:rFonts w:ascii="Arial" w:hAnsi="Arial" w:cs="Arial"/>
              </w:rPr>
            </w:pPr>
            <w:r w:rsidRPr="008C00A3">
              <w:rPr>
                <w:rFonts w:ascii="Arial" w:hAnsi="Arial" w:cs="Arial"/>
              </w:rPr>
              <w:t>S3.2</w:t>
            </w:r>
            <w:r w:rsidR="00E61FD0" w:rsidRPr="008C00A3">
              <w:rPr>
                <w:rFonts w:ascii="Arial" w:hAnsi="Arial" w:cs="Arial"/>
              </w:rPr>
              <w:t xml:space="preserve"> </w:t>
            </w:r>
            <w:r w:rsidR="00E61FD0" w:rsidRPr="008C00A3">
              <w:rPr>
                <w:rFonts w:ascii="Arial" w:hAnsi="Arial" w:cs="Arial"/>
                <w:color w:val="FF0000"/>
              </w:rPr>
              <w:t>s3_02</w:t>
            </w:r>
          </w:p>
        </w:tc>
        <w:tc>
          <w:tcPr>
            <w:tcW w:w="8195" w:type="dxa"/>
            <w:gridSpan w:val="20"/>
            <w:tcBorders>
              <w:top w:val="single" w:sz="4" w:space="0" w:color="auto"/>
              <w:left w:val="nil"/>
              <w:bottom w:val="single" w:sz="4" w:space="0" w:color="auto"/>
              <w:right w:val="single" w:sz="4" w:space="0" w:color="auto"/>
            </w:tcBorders>
            <w:shd w:val="clear" w:color="auto" w:fill="FFFFFF"/>
            <w:vAlign w:val="center"/>
          </w:tcPr>
          <w:p w14:paraId="21F59C90" w14:textId="77777777" w:rsidR="00416EB8" w:rsidRPr="008C00A3" w:rsidRDefault="00416EB8" w:rsidP="0087056F">
            <w:pPr>
              <w:spacing w:after="0" w:line="240" w:lineRule="auto"/>
              <w:rPr>
                <w:rFonts w:ascii="Arial" w:hAnsi="Arial" w:cs="Arial"/>
                <w:color w:val="000000"/>
              </w:rPr>
            </w:pPr>
            <w:r w:rsidRPr="008C00A3">
              <w:rPr>
                <w:rFonts w:ascii="Arial" w:hAnsi="Arial" w:cs="Arial"/>
                <w:color w:val="000000"/>
              </w:rPr>
              <w:t xml:space="preserve">poszukiwanie </w:t>
            </w:r>
            <w:r w:rsidRPr="008C00A3">
              <w:rPr>
                <w:rFonts w:ascii="Arial" w:hAnsi="Arial" w:cs="Arial"/>
              </w:rPr>
              <w:t xml:space="preserve">informacji lub ogłoszenia o pracę w Internecie </w:t>
            </w:r>
          </w:p>
          <w:p w14:paraId="30D15B9B" w14:textId="28C01956" w:rsidR="00416EB8" w:rsidRPr="008C00A3" w:rsidRDefault="00833AAC" w:rsidP="0087056F">
            <w:pPr>
              <w:spacing w:after="0" w:line="240" w:lineRule="auto"/>
              <w:rPr>
                <w:rFonts w:ascii="Arial" w:hAnsi="Arial" w:cs="Arial"/>
                <w:b/>
                <w:color w:val="4472C4"/>
              </w:rPr>
            </w:pPr>
            <w:r w:rsidRPr="00833AAC">
              <w:rPr>
                <w:rFonts w:cs="Arial"/>
                <w:color w:val="4472C4"/>
              </w:rPr>
              <w:t>→</w:t>
            </w:r>
            <w:r w:rsidR="00416EB8" w:rsidRPr="008C00A3">
              <w:rPr>
                <w:rFonts w:ascii="Arial" w:hAnsi="Arial" w:cs="Arial"/>
                <w:color w:val="4472C4"/>
              </w:rPr>
              <w:t xml:space="preserve"> JEŚLI „TAK” WYPEŁNIJ </w:t>
            </w:r>
            <w:r w:rsidR="00416EB8" w:rsidRPr="008C00A3">
              <w:rPr>
                <w:rFonts w:ascii="Arial" w:hAnsi="Arial" w:cs="Arial"/>
                <w:b/>
                <w:color w:val="4472C4"/>
              </w:rPr>
              <w:t>S4</w:t>
            </w:r>
          </w:p>
          <w:p w14:paraId="668407DE" w14:textId="4C614313" w:rsidR="008F3DD4" w:rsidRPr="008C00A3" w:rsidRDefault="008F3DD4" w:rsidP="0087056F">
            <w:pPr>
              <w:spacing w:after="0" w:line="240" w:lineRule="auto"/>
              <w:rPr>
                <w:rFonts w:ascii="Arial" w:hAnsi="Arial" w:cs="Arial"/>
                <w:color w:val="000000"/>
              </w:rPr>
            </w:pPr>
            <w:r w:rsidRPr="008C00A3">
              <w:rPr>
                <w:rFonts w:ascii="Arial" w:hAnsi="Arial" w:cs="Arial"/>
                <w:color w:val="FF0000"/>
              </w:rPr>
              <w:t xml:space="preserve">[Szukał pracy przez: poszukiwanie informacji lub ogłoszenia o pracę w Internecie] </w:t>
            </w:r>
            <w:r w:rsidR="0040179F" w:rsidRPr="008C00A3">
              <w:rPr>
                <w:rFonts w:ascii="Arial" w:hAnsi="Arial" w:cs="Arial"/>
                <w:color w:val="FF0000"/>
              </w:rPr>
              <w:t>itd.</w:t>
            </w:r>
          </w:p>
        </w:tc>
        <w:tc>
          <w:tcPr>
            <w:tcW w:w="633" w:type="dxa"/>
            <w:gridSpan w:val="3"/>
            <w:tcBorders>
              <w:top w:val="single" w:sz="4" w:space="0" w:color="auto"/>
              <w:left w:val="single" w:sz="4" w:space="0" w:color="auto"/>
              <w:bottom w:val="single" w:sz="4" w:space="0" w:color="auto"/>
            </w:tcBorders>
            <w:shd w:val="clear" w:color="auto" w:fill="FFFFFF"/>
            <w:vAlign w:val="center"/>
          </w:tcPr>
          <w:p w14:paraId="722EBB65" w14:textId="77777777" w:rsidR="00416EB8" w:rsidRPr="008C00A3" w:rsidRDefault="00416EB8" w:rsidP="0087056F">
            <w:pPr>
              <w:spacing w:after="0" w:line="240" w:lineRule="auto"/>
              <w:jc w:val="center"/>
              <w:rPr>
                <w:rFonts w:ascii="Arial" w:hAnsi="Arial" w:cs="Arial"/>
              </w:rPr>
            </w:pPr>
            <w:r w:rsidRPr="008C00A3">
              <w:rPr>
                <w:rFonts w:ascii="Arial" w:hAnsi="Arial" w:cs="Arial"/>
              </w:rPr>
              <w:t>1</w:t>
            </w:r>
          </w:p>
        </w:tc>
        <w:tc>
          <w:tcPr>
            <w:tcW w:w="629" w:type="dxa"/>
            <w:tcBorders>
              <w:top w:val="single" w:sz="4" w:space="0" w:color="auto"/>
              <w:left w:val="single" w:sz="6" w:space="0" w:color="auto"/>
              <w:bottom w:val="single" w:sz="4" w:space="0" w:color="auto"/>
              <w:right w:val="single" w:sz="4" w:space="0" w:color="auto"/>
            </w:tcBorders>
            <w:shd w:val="clear" w:color="auto" w:fill="FFFFFF"/>
            <w:vAlign w:val="center"/>
          </w:tcPr>
          <w:p w14:paraId="05D7F32D" w14:textId="77777777" w:rsidR="00416EB8" w:rsidRPr="008C00A3" w:rsidRDefault="00416EB8" w:rsidP="0087056F">
            <w:pPr>
              <w:spacing w:after="0" w:line="240" w:lineRule="auto"/>
              <w:jc w:val="center"/>
              <w:rPr>
                <w:rFonts w:ascii="Arial" w:hAnsi="Arial" w:cs="Arial"/>
                <w:color w:val="000000"/>
              </w:rPr>
            </w:pPr>
            <w:r w:rsidRPr="008C00A3">
              <w:rPr>
                <w:rFonts w:ascii="Arial" w:hAnsi="Arial" w:cs="Arial"/>
                <w:color w:val="000000"/>
              </w:rPr>
              <w:t>0</w:t>
            </w:r>
          </w:p>
        </w:tc>
      </w:tr>
      <w:tr w:rsidR="00416EB8" w:rsidRPr="008C00A3" w14:paraId="65A91DDF" w14:textId="77777777" w:rsidTr="008C7070">
        <w:trPr>
          <w:gridBefore w:val="1"/>
          <w:wBefore w:w="10" w:type="dxa"/>
          <w:trHeight w:val="258"/>
          <w:jc w:val="center"/>
        </w:trPr>
        <w:tc>
          <w:tcPr>
            <w:tcW w:w="1301" w:type="dxa"/>
            <w:gridSpan w:val="9"/>
            <w:tcBorders>
              <w:top w:val="single" w:sz="4" w:space="0" w:color="auto"/>
              <w:left w:val="single" w:sz="4" w:space="0" w:color="auto"/>
              <w:bottom w:val="single" w:sz="4" w:space="0" w:color="auto"/>
              <w:right w:val="nil"/>
            </w:tcBorders>
            <w:shd w:val="clear" w:color="auto" w:fill="E6E6E6"/>
            <w:vAlign w:val="center"/>
          </w:tcPr>
          <w:p w14:paraId="27C8F360" w14:textId="4782E7E8" w:rsidR="00416EB8" w:rsidRPr="008C00A3" w:rsidRDefault="00416EB8" w:rsidP="0087056F">
            <w:pPr>
              <w:spacing w:after="0" w:line="240" w:lineRule="auto"/>
              <w:rPr>
                <w:rFonts w:ascii="Arial" w:hAnsi="Arial" w:cs="Arial"/>
              </w:rPr>
            </w:pPr>
            <w:r w:rsidRPr="008C00A3">
              <w:rPr>
                <w:rFonts w:ascii="Arial" w:hAnsi="Arial" w:cs="Arial"/>
              </w:rPr>
              <w:t>S3.3</w:t>
            </w:r>
            <w:r w:rsidR="00E61FD0" w:rsidRPr="008C00A3">
              <w:rPr>
                <w:rFonts w:ascii="Arial" w:hAnsi="Arial" w:cs="Arial"/>
              </w:rPr>
              <w:t xml:space="preserve"> </w:t>
            </w:r>
            <w:r w:rsidR="00E61FD0" w:rsidRPr="008C00A3">
              <w:rPr>
                <w:rFonts w:ascii="Arial" w:hAnsi="Arial" w:cs="Arial"/>
                <w:color w:val="FF0000"/>
              </w:rPr>
              <w:t>s3_03</w:t>
            </w:r>
          </w:p>
        </w:tc>
        <w:tc>
          <w:tcPr>
            <w:tcW w:w="8195" w:type="dxa"/>
            <w:gridSpan w:val="20"/>
            <w:tcBorders>
              <w:top w:val="single" w:sz="4" w:space="0" w:color="auto"/>
              <w:left w:val="nil"/>
              <w:bottom w:val="single" w:sz="4" w:space="0" w:color="auto"/>
              <w:right w:val="single" w:sz="4" w:space="0" w:color="auto"/>
            </w:tcBorders>
            <w:shd w:val="clear" w:color="auto" w:fill="FFFFFF"/>
            <w:vAlign w:val="center"/>
          </w:tcPr>
          <w:p w14:paraId="632D73D4" w14:textId="77777777" w:rsidR="00416EB8" w:rsidRPr="008C00A3" w:rsidRDefault="00416EB8" w:rsidP="0087056F">
            <w:pPr>
              <w:spacing w:after="0" w:line="240" w:lineRule="auto"/>
              <w:rPr>
                <w:rFonts w:ascii="Arial" w:hAnsi="Arial" w:cs="Arial"/>
                <w:color w:val="000000"/>
              </w:rPr>
            </w:pPr>
            <w:r w:rsidRPr="008C00A3">
              <w:rPr>
                <w:rFonts w:ascii="Arial" w:hAnsi="Arial" w:cs="Arial"/>
                <w:color w:val="000000"/>
              </w:rPr>
              <w:t xml:space="preserve">zamieszczenie własnego ogłoszenia w prasie lub Internecie </w:t>
            </w:r>
          </w:p>
          <w:p w14:paraId="61C17091" w14:textId="0688A4B3" w:rsidR="00416EB8" w:rsidRPr="008C00A3" w:rsidRDefault="00833AAC" w:rsidP="00833AAC">
            <w:pPr>
              <w:spacing w:after="0" w:line="240" w:lineRule="auto"/>
              <w:rPr>
                <w:rFonts w:ascii="Arial" w:hAnsi="Arial" w:cs="Arial"/>
                <w:color w:val="000000"/>
              </w:rPr>
            </w:pPr>
            <w:r w:rsidRPr="00833AAC">
              <w:rPr>
                <w:rFonts w:cs="Arial"/>
                <w:color w:val="4472C4"/>
              </w:rPr>
              <w:t>→</w:t>
            </w:r>
            <w:r w:rsidR="00416EB8" w:rsidRPr="008C00A3">
              <w:rPr>
                <w:rFonts w:ascii="Arial" w:hAnsi="Arial" w:cs="Arial"/>
                <w:color w:val="4472C4"/>
              </w:rPr>
              <w:t xml:space="preserve"> JEŚLI „TAK” WYPEŁNIJ </w:t>
            </w:r>
            <w:r w:rsidR="00416EB8" w:rsidRPr="008C00A3">
              <w:rPr>
                <w:rFonts w:ascii="Arial" w:hAnsi="Arial" w:cs="Arial"/>
                <w:b/>
                <w:color w:val="4472C4"/>
              </w:rPr>
              <w:t>S4</w:t>
            </w:r>
          </w:p>
        </w:tc>
        <w:tc>
          <w:tcPr>
            <w:tcW w:w="633" w:type="dxa"/>
            <w:gridSpan w:val="3"/>
            <w:tcBorders>
              <w:top w:val="single" w:sz="4" w:space="0" w:color="auto"/>
              <w:left w:val="single" w:sz="4" w:space="0" w:color="auto"/>
              <w:bottom w:val="single" w:sz="4" w:space="0" w:color="auto"/>
            </w:tcBorders>
            <w:shd w:val="clear" w:color="auto" w:fill="FFFFFF"/>
            <w:vAlign w:val="center"/>
          </w:tcPr>
          <w:p w14:paraId="550861BC" w14:textId="77777777" w:rsidR="00416EB8" w:rsidRPr="008C00A3" w:rsidRDefault="00416EB8" w:rsidP="0087056F">
            <w:pPr>
              <w:spacing w:after="0" w:line="240" w:lineRule="auto"/>
              <w:jc w:val="center"/>
              <w:rPr>
                <w:rFonts w:ascii="Arial" w:hAnsi="Arial" w:cs="Arial"/>
              </w:rPr>
            </w:pPr>
            <w:r w:rsidRPr="008C00A3">
              <w:rPr>
                <w:rFonts w:ascii="Arial" w:hAnsi="Arial" w:cs="Arial"/>
              </w:rPr>
              <w:t>1</w:t>
            </w:r>
          </w:p>
        </w:tc>
        <w:tc>
          <w:tcPr>
            <w:tcW w:w="629" w:type="dxa"/>
            <w:tcBorders>
              <w:top w:val="single" w:sz="4" w:space="0" w:color="auto"/>
              <w:left w:val="single" w:sz="6" w:space="0" w:color="auto"/>
              <w:bottom w:val="single" w:sz="4" w:space="0" w:color="auto"/>
              <w:right w:val="single" w:sz="4" w:space="0" w:color="auto"/>
            </w:tcBorders>
            <w:shd w:val="clear" w:color="auto" w:fill="FFFFFF"/>
            <w:vAlign w:val="center"/>
          </w:tcPr>
          <w:p w14:paraId="3D9A5B30" w14:textId="77777777" w:rsidR="00416EB8" w:rsidRPr="008C00A3" w:rsidRDefault="00416EB8" w:rsidP="0087056F">
            <w:pPr>
              <w:spacing w:after="0" w:line="240" w:lineRule="auto"/>
              <w:jc w:val="center"/>
              <w:rPr>
                <w:rFonts w:ascii="Arial" w:hAnsi="Arial" w:cs="Arial"/>
                <w:color w:val="000000"/>
              </w:rPr>
            </w:pPr>
            <w:r w:rsidRPr="008C00A3">
              <w:rPr>
                <w:rFonts w:ascii="Arial" w:hAnsi="Arial" w:cs="Arial"/>
                <w:color w:val="000000"/>
              </w:rPr>
              <w:t>0</w:t>
            </w:r>
          </w:p>
        </w:tc>
      </w:tr>
      <w:tr w:rsidR="00416EB8" w:rsidRPr="008C00A3" w14:paraId="20A3F83F" w14:textId="77777777" w:rsidTr="008C7070">
        <w:trPr>
          <w:gridBefore w:val="1"/>
          <w:wBefore w:w="10" w:type="dxa"/>
          <w:trHeight w:val="269"/>
          <w:jc w:val="center"/>
        </w:trPr>
        <w:tc>
          <w:tcPr>
            <w:tcW w:w="1301" w:type="dxa"/>
            <w:gridSpan w:val="9"/>
            <w:tcBorders>
              <w:top w:val="single" w:sz="4" w:space="0" w:color="auto"/>
              <w:left w:val="single" w:sz="4" w:space="0" w:color="auto"/>
              <w:bottom w:val="single" w:sz="4" w:space="0" w:color="auto"/>
              <w:right w:val="nil"/>
            </w:tcBorders>
            <w:shd w:val="clear" w:color="auto" w:fill="E6E6E6"/>
            <w:vAlign w:val="center"/>
          </w:tcPr>
          <w:p w14:paraId="23EBE142" w14:textId="2DBFF77B" w:rsidR="00416EB8" w:rsidRPr="008C00A3" w:rsidRDefault="00416EB8" w:rsidP="0087056F">
            <w:pPr>
              <w:spacing w:after="0" w:line="240" w:lineRule="auto"/>
              <w:rPr>
                <w:rFonts w:ascii="Arial" w:hAnsi="Arial" w:cs="Arial"/>
              </w:rPr>
            </w:pPr>
            <w:r w:rsidRPr="008C00A3">
              <w:rPr>
                <w:rFonts w:ascii="Arial" w:hAnsi="Arial" w:cs="Arial"/>
              </w:rPr>
              <w:t>S3.4</w:t>
            </w:r>
            <w:r w:rsidR="00E61FD0" w:rsidRPr="008C00A3">
              <w:rPr>
                <w:rFonts w:ascii="Arial" w:hAnsi="Arial" w:cs="Arial"/>
              </w:rPr>
              <w:t xml:space="preserve"> </w:t>
            </w:r>
            <w:r w:rsidR="00E61FD0" w:rsidRPr="008C00A3">
              <w:rPr>
                <w:rFonts w:ascii="Arial" w:hAnsi="Arial" w:cs="Arial"/>
                <w:color w:val="FF0000"/>
              </w:rPr>
              <w:t>s3_04</w:t>
            </w:r>
          </w:p>
        </w:tc>
        <w:tc>
          <w:tcPr>
            <w:tcW w:w="8195" w:type="dxa"/>
            <w:gridSpan w:val="20"/>
            <w:tcBorders>
              <w:top w:val="single" w:sz="4" w:space="0" w:color="auto"/>
              <w:left w:val="nil"/>
              <w:bottom w:val="single" w:sz="4" w:space="0" w:color="auto"/>
              <w:right w:val="single" w:sz="4" w:space="0" w:color="auto"/>
            </w:tcBorders>
            <w:shd w:val="clear" w:color="auto" w:fill="FFFFFF"/>
            <w:vAlign w:val="center"/>
          </w:tcPr>
          <w:p w14:paraId="2B2D7460" w14:textId="77777777" w:rsidR="00416EB8" w:rsidRPr="008C00A3" w:rsidRDefault="00416EB8" w:rsidP="0087056F">
            <w:pPr>
              <w:spacing w:after="0" w:line="240" w:lineRule="auto"/>
              <w:rPr>
                <w:rFonts w:ascii="Arial" w:hAnsi="Arial" w:cs="Arial"/>
                <w:color w:val="000000"/>
              </w:rPr>
            </w:pPr>
            <w:r w:rsidRPr="008C00A3">
              <w:rPr>
                <w:rFonts w:ascii="Arial" w:hAnsi="Arial" w:cs="Arial"/>
                <w:color w:val="000000"/>
              </w:rPr>
              <w:t>bezpośredni kontakt z wybranym pracodawcą, np. rozmowę lub wysłanie CV</w:t>
            </w:r>
          </w:p>
        </w:tc>
        <w:tc>
          <w:tcPr>
            <w:tcW w:w="633" w:type="dxa"/>
            <w:gridSpan w:val="3"/>
            <w:tcBorders>
              <w:top w:val="single" w:sz="4" w:space="0" w:color="auto"/>
              <w:left w:val="single" w:sz="4" w:space="0" w:color="auto"/>
              <w:bottom w:val="single" w:sz="4" w:space="0" w:color="auto"/>
            </w:tcBorders>
            <w:shd w:val="clear" w:color="auto" w:fill="FFFFFF"/>
            <w:vAlign w:val="center"/>
          </w:tcPr>
          <w:p w14:paraId="09D640B9" w14:textId="77777777" w:rsidR="00416EB8" w:rsidRPr="008C00A3" w:rsidRDefault="00416EB8" w:rsidP="0087056F">
            <w:pPr>
              <w:spacing w:after="0" w:line="240" w:lineRule="auto"/>
              <w:jc w:val="center"/>
              <w:rPr>
                <w:rFonts w:ascii="Arial" w:hAnsi="Arial" w:cs="Arial"/>
              </w:rPr>
            </w:pPr>
            <w:r w:rsidRPr="008C00A3">
              <w:rPr>
                <w:rFonts w:ascii="Arial" w:hAnsi="Arial" w:cs="Arial"/>
              </w:rPr>
              <w:t>1</w:t>
            </w:r>
          </w:p>
        </w:tc>
        <w:tc>
          <w:tcPr>
            <w:tcW w:w="629" w:type="dxa"/>
            <w:tcBorders>
              <w:top w:val="single" w:sz="4" w:space="0" w:color="auto"/>
              <w:left w:val="single" w:sz="6" w:space="0" w:color="auto"/>
              <w:bottom w:val="single" w:sz="4" w:space="0" w:color="auto"/>
              <w:right w:val="single" w:sz="4" w:space="0" w:color="auto"/>
            </w:tcBorders>
            <w:shd w:val="clear" w:color="auto" w:fill="FFFFFF"/>
            <w:vAlign w:val="center"/>
          </w:tcPr>
          <w:p w14:paraId="7B7DB55F" w14:textId="77777777" w:rsidR="00416EB8" w:rsidRPr="008C00A3" w:rsidRDefault="00416EB8" w:rsidP="0087056F">
            <w:pPr>
              <w:spacing w:after="0" w:line="240" w:lineRule="auto"/>
              <w:jc w:val="center"/>
              <w:rPr>
                <w:rFonts w:ascii="Arial" w:hAnsi="Arial" w:cs="Arial"/>
                <w:color w:val="000000"/>
              </w:rPr>
            </w:pPr>
            <w:r w:rsidRPr="008C00A3">
              <w:rPr>
                <w:rFonts w:ascii="Arial" w:hAnsi="Arial" w:cs="Arial"/>
                <w:color w:val="000000"/>
              </w:rPr>
              <w:t>0</w:t>
            </w:r>
          </w:p>
        </w:tc>
      </w:tr>
      <w:tr w:rsidR="00416EB8" w:rsidRPr="008C00A3" w14:paraId="47BC071F" w14:textId="77777777" w:rsidTr="008C7070">
        <w:trPr>
          <w:gridBefore w:val="1"/>
          <w:wBefore w:w="10" w:type="dxa"/>
          <w:trHeight w:val="269"/>
          <w:jc w:val="center"/>
        </w:trPr>
        <w:tc>
          <w:tcPr>
            <w:tcW w:w="1301" w:type="dxa"/>
            <w:gridSpan w:val="9"/>
            <w:tcBorders>
              <w:top w:val="single" w:sz="4" w:space="0" w:color="auto"/>
              <w:left w:val="single" w:sz="4" w:space="0" w:color="auto"/>
              <w:bottom w:val="single" w:sz="4" w:space="0" w:color="auto"/>
              <w:right w:val="nil"/>
            </w:tcBorders>
            <w:shd w:val="clear" w:color="auto" w:fill="E6E6E6"/>
            <w:vAlign w:val="center"/>
          </w:tcPr>
          <w:p w14:paraId="4D775098" w14:textId="07816605" w:rsidR="00416EB8" w:rsidRPr="008C00A3" w:rsidRDefault="00416EB8" w:rsidP="0087056F">
            <w:pPr>
              <w:spacing w:after="0" w:line="240" w:lineRule="auto"/>
              <w:rPr>
                <w:rFonts w:ascii="Arial" w:hAnsi="Arial" w:cs="Arial"/>
                <w:b/>
              </w:rPr>
            </w:pPr>
            <w:r w:rsidRPr="008C00A3">
              <w:rPr>
                <w:rFonts w:ascii="Arial" w:hAnsi="Arial" w:cs="Arial"/>
              </w:rPr>
              <w:t>S3.5</w:t>
            </w:r>
            <w:r w:rsidR="00E61FD0" w:rsidRPr="008C00A3">
              <w:rPr>
                <w:rFonts w:ascii="Arial" w:hAnsi="Arial" w:cs="Arial"/>
              </w:rPr>
              <w:t xml:space="preserve"> </w:t>
            </w:r>
            <w:r w:rsidR="00E61FD0" w:rsidRPr="008C00A3">
              <w:rPr>
                <w:rFonts w:ascii="Arial" w:hAnsi="Arial" w:cs="Arial"/>
                <w:color w:val="FF0000"/>
              </w:rPr>
              <w:t>s3_05</w:t>
            </w:r>
          </w:p>
        </w:tc>
        <w:tc>
          <w:tcPr>
            <w:tcW w:w="8195" w:type="dxa"/>
            <w:gridSpan w:val="20"/>
            <w:tcBorders>
              <w:top w:val="single" w:sz="4" w:space="0" w:color="auto"/>
              <w:left w:val="nil"/>
              <w:bottom w:val="single" w:sz="4" w:space="0" w:color="auto"/>
              <w:right w:val="single" w:sz="4" w:space="0" w:color="auto"/>
            </w:tcBorders>
            <w:shd w:val="clear" w:color="auto" w:fill="FFFFFF"/>
            <w:vAlign w:val="center"/>
          </w:tcPr>
          <w:p w14:paraId="755BAA89" w14:textId="77777777" w:rsidR="00416EB8" w:rsidRPr="008C00A3" w:rsidRDefault="00416EB8" w:rsidP="0087056F">
            <w:pPr>
              <w:spacing w:after="0" w:line="240" w:lineRule="auto"/>
              <w:rPr>
                <w:rFonts w:ascii="Arial" w:hAnsi="Arial" w:cs="Arial"/>
                <w:color w:val="000000"/>
              </w:rPr>
            </w:pPr>
            <w:r w:rsidRPr="008C00A3">
              <w:rPr>
                <w:rFonts w:ascii="Arial" w:hAnsi="Arial" w:cs="Arial"/>
                <w:color w:val="000000"/>
              </w:rPr>
              <w:t xml:space="preserve">rodzinę lub znajomych </w:t>
            </w:r>
          </w:p>
        </w:tc>
        <w:tc>
          <w:tcPr>
            <w:tcW w:w="633" w:type="dxa"/>
            <w:gridSpan w:val="3"/>
            <w:tcBorders>
              <w:top w:val="single" w:sz="4" w:space="0" w:color="auto"/>
              <w:left w:val="single" w:sz="4" w:space="0" w:color="auto"/>
              <w:bottom w:val="single" w:sz="4" w:space="0" w:color="auto"/>
            </w:tcBorders>
            <w:shd w:val="clear" w:color="auto" w:fill="FFFFFF"/>
            <w:vAlign w:val="center"/>
          </w:tcPr>
          <w:p w14:paraId="58AA495F" w14:textId="77777777" w:rsidR="00416EB8" w:rsidRPr="008C00A3" w:rsidRDefault="00416EB8" w:rsidP="0087056F">
            <w:pPr>
              <w:spacing w:after="0" w:line="240" w:lineRule="auto"/>
              <w:jc w:val="center"/>
              <w:rPr>
                <w:rFonts w:ascii="Arial" w:hAnsi="Arial" w:cs="Arial"/>
              </w:rPr>
            </w:pPr>
            <w:r w:rsidRPr="008C00A3">
              <w:rPr>
                <w:rFonts w:ascii="Arial" w:hAnsi="Arial" w:cs="Arial"/>
              </w:rPr>
              <w:t>1</w:t>
            </w:r>
          </w:p>
        </w:tc>
        <w:tc>
          <w:tcPr>
            <w:tcW w:w="629" w:type="dxa"/>
            <w:tcBorders>
              <w:top w:val="single" w:sz="4" w:space="0" w:color="auto"/>
              <w:left w:val="single" w:sz="6" w:space="0" w:color="auto"/>
              <w:bottom w:val="single" w:sz="4" w:space="0" w:color="auto"/>
              <w:right w:val="single" w:sz="4" w:space="0" w:color="auto"/>
            </w:tcBorders>
            <w:shd w:val="clear" w:color="auto" w:fill="FFFFFF"/>
            <w:vAlign w:val="center"/>
          </w:tcPr>
          <w:p w14:paraId="17CDA83E" w14:textId="77777777" w:rsidR="00416EB8" w:rsidRPr="008C00A3" w:rsidRDefault="00416EB8" w:rsidP="0087056F">
            <w:pPr>
              <w:spacing w:after="0" w:line="240" w:lineRule="auto"/>
              <w:jc w:val="center"/>
              <w:rPr>
                <w:rFonts w:ascii="Arial" w:hAnsi="Arial" w:cs="Arial"/>
                <w:color w:val="000000"/>
              </w:rPr>
            </w:pPr>
            <w:r w:rsidRPr="008C00A3">
              <w:rPr>
                <w:rFonts w:ascii="Arial" w:hAnsi="Arial" w:cs="Arial"/>
                <w:color w:val="000000"/>
              </w:rPr>
              <w:t>0</w:t>
            </w:r>
          </w:p>
        </w:tc>
      </w:tr>
      <w:tr w:rsidR="00416EB8" w:rsidRPr="008C00A3" w14:paraId="2CD36E9A" w14:textId="77777777" w:rsidTr="008C7070">
        <w:trPr>
          <w:gridBefore w:val="1"/>
          <w:wBefore w:w="10" w:type="dxa"/>
          <w:trHeight w:val="272"/>
          <w:jc w:val="center"/>
        </w:trPr>
        <w:tc>
          <w:tcPr>
            <w:tcW w:w="1301" w:type="dxa"/>
            <w:gridSpan w:val="9"/>
            <w:tcBorders>
              <w:top w:val="single" w:sz="4" w:space="0" w:color="auto"/>
              <w:left w:val="single" w:sz="4" w:space="0" w:color="auto"/>
              <w:bottom w:val="single" w:sz="4" w:space="0" w:color="auto"/>
              <w:right w:val="nil"/>
            </w:tcBorders>
            <w:shd w:val="clear" w:color="auto" w:fill="E6E6E6"/>
            <w:vAlign w:val="center"/>
          </w:tcPr>
          <w:p w14:paraId="136A1DBC" w14:textId="7604FFA1" w:rsidR="00416EB8" w:rsidRPr="008C00A3" w:rsidRDefault="00416EB8" w:rsidP="0087056F">
            <w:pPr>
              <w:spacing w:after="0" w:line="240" w:lineRule="auto"/>
              <w:rPr>
                <w:rFonts w:ascii="Arial" w:hAnsi="Arial" w:cs="Arial"/>
                <w:b/>
              </w:rPr>
            </w:pPr>
            <w:r w:rsidRPr="008C00A3">
              <w:rPr>
                <w:rFonts w:ascii="Arial" w:hAnsi="Arial" w:cs="Arial"/>
              </w:rPr>
              <w:t>S3.6</w:t>
            </w:r>
            <w:r w:rsidR="00E61FD0" w:rsidRPr="008C00A3">
              <w:rPr>
                <w:rFonts w:ascii="Arial" w:hAnsi="Arial" w:cs="Arial"/>
              </w:rPr>
              <w:t xml:space="preserve"> </w:t>
            </w:r>
            <w:r w:rsidR="00E61FD0" w:rsidRPr="008C00A3">
              <w:rPr>
                <w:rFonts w:ascii="Arial" w:hAnsi="Arial" w:cs="Arial"/>
                <w:color w:val="FF0000"/>
              </w:rPr>
              <w:t>s3_06</w:t>
            </w:r>
          </w:p>
        </w:tc>
        <w:tc>
          <w:tcPr>
            <w:tcW w:w="8195" w:type="dxa"/>
            <w:gridSpan w:val="20"/>
            <w:tcBorders>
              <w:top w:val="single" w:sz="4" w:space="0" w:color="auto"/>
              <w:left w:val="nil"/>
              <w:bottom w:val="single" w:sz="4" w:space="0" w:color="auto"/>
              <w:right w:val="single" w:sz="4" w:space="0" w:color="auto"/>
            </w:tcBorders>
            <w:shd w:val="clear" w:color="auto" w:fill="FFFFFF"/>
            <w:vAlign w:val="center"/>
          </w:tcPr>
          <w:p w14:paraId="6903773B" w14:textId="7F0E7A24" w:rsidR="00416EB8" w:rsidRPr="008C00A3" w:rsidRDefault="00A7256B" w:rsidP="00A7256B">
            <w:pPr>
              <w:spacing w:after="0" w:line="240" w:lineRule="auto"/>
              <w:rPr>
                <w:rFonts w:ascii="Arial" w:hAnsi="Arial" w:cs="Arial"/>
                <w:color w:val="000000"/>
              </w:rPr>
            </w:pPr>
            <w:r w:rsidRPr="008C00A3">
              <w:rPr>
                <w:rFonts w:ascii="Arial" w:hAnsi="Arial" w:cs="Arial"/>
                <w:color w:val="000000"/>
              </w:rPr>
              <w:t>u</w:t>
            </w:r>
            <w:r w:rsidR="00416EB8" w:rsidRPr="008C00A3">
              <w:rPr>
                <w:rFonts w:ascii="Arial" w:hAnsi="Arial" w:cs="Arial"/>
                <w:color w:val="000000"/>
              </w:rPr>
              <w:t xml:space="preserve">rząd </w:t>
            </w:r>
            <w:r w:rsidRPr="008C00A3">
              <w:rPr>
                <w:rFonts w:ascii="Arial" w:hAnsi="Arial" w:cs="Arial"/>
                <w:color w:val="000000"/>
              </w:rPr>
              <w:t>p</w:t>
            </w:r>
            <w:r w:rsidR="00416EB8" w:rsidRPr="008C00A3">
              <w:rPr>
                <w:rFonts w:ascii="Arial" w:hAnsi="Arial" w:cs="Arial"/>
                <w:color w:val="000000"/>
              </w:rPr>
              <w:t xml:space="preserve">racy </w:t>
            </w:r>
          </w:p>
        </w:tc>
        <w:tc>
          <w:tcPr>
            <w:tcW w:w="633" w:type="dxa"/>
            <w:gridSpan w:val="3"/>
            <w:tcBorders>
              <w:top w:val="single" w:sz="4" w:space="0" w:color="auto"/>
              <w:left w:val="single" w:sz="4" w:space="0" w:color="auto"/>
              <w:bottom w:val="single" w:sz="4" w:space="0" w:color="auto"/>
            </w:tcBorders>
            <w:shd w:val="clear" w:color="auto" w:fill="FFFFFF"/>
            <w:vAlign w:val="center"/>
          </w:tcPr>
          <w:p w14:paraId="45020CA4" w14:textId="77777777" w:rsidR="00416EB8" w:rsidRPr="008C00A3" w:rsidRDefault="00416EB8" w:rsidP="0087056F">
            <w:pPr>
              <w:spacing w:after="0" w:line="240" w:lineRule="auto"/>
              <w:jc w:val="center"/>
              <w:rPr>
                <w:rFonts w:ascii="Arial" w:hAnsi="Arial" w:cs="Arial"/>
              </w:rPr>
            </w:pPr>
            <w:r w:rsidRPr="008C00A3">
              <w:rPr>
                <w:rFonts w:ascii="Arial" w:hAnsi="Arial" w:cs="Arial"/>
              </w:rPr>
              <w:t>1</w:t>
            </w:r>
          </w:p>
        </w:tc>
        <w:tc>
          <w:tcPr>
            <w:tcW w:w="629" w:type="dxa"/>
            <w:tcBorders>
              <w:top w:val="single" w:sz="4" w:space="0" w:color="auto"/>
              <w:left w:val="single" w:sz="6" w:space="0" w:color="auto"/>
              <w:bottom w:val="single" w:sz="4" w:space="0" w:color="auto"/>
              <w:right w:val="single" w:sz="4" w:space="0" w:color="auto"/>
            </w:tcBorders>
            <w:shd w:val="clear" w:color="auto" w:fill="FFFFFF"/>
            <w:vAlign w:val="center"/>
          </w:tcPr>
          <w:p w14:paraId="7AABD33B" w14:textId="77777777" w:rsidR="00416EB8" w:rsidRPr="008C00A3" w:rsidRDefault="00416EB8" w:rsidP="0087056F">
            <w:pPr>
              <w:spacing w:after="0" w:line="240" w:lineRule="auto"/>
              <w:jc w:val="center"/>
              <w:rPr>
                <w:rFonts w:ascii="Arial" w:hAnsi="Arial" w:cs="Arial"/>
                <w:color w:val="000000"/>
              </w:rPr>
            </w:pPr>
            <w:r w:rsidRPr="008C00A3">
              <w:rPr>
                <w:rFonts w:ascii="Arial" w:hAnsi="Arial" w:cs="Arial"/>
                <w:color w:val="000000"/>
              </w:rPr>
              <w:t>0</w:t>
            </w:r>
          </w:p>
        </w:tc>
      </w:tr>
      <w:tr w:rsidR="00416EB8" w:rsidRPr="008C00A3" w14:paraId="2516CF4D" w14:textId="77777777" w:rsidTr="008C7070">
        <w:trPr>
          <w:gridBefore w:val="1"/>
          <w:wBefore w:w="10" w:type="dxa"/>
          <w:trHeight w:val="272"/>
          <w:jc w:val="center"/>
        </w:trPr>
        <w:tc>
          <w:tcPr>
            <w:tcW w:w="1301" w:type="dxa"/>
            <w:gridSpan w:val="9"/>
            <w:tcBorders>
              <w:top w:val="single" w:sz="4" w:space="0" w:color="auto"/>
              <w:left w:val="single" w:sz="4" w:space="0" w:color="auto"/>
              <w:bottom w:val="single" w:sz="4" w:space="0" w:color="auto"/>
              <w:right w:val="nil"/>
            </w:tcBorders>
            <w:shd w:val="clear" w:color="auto" w:fill="E6E6E6"/>
            <w:vAlign w:val="center"/>
          </w:tcPr>
          <w:p w14:paraId="4646E0A3" w14:textId="14541D55" w:rsidR="00416EB8" w:rsidRPr="008C00A3" w:rsidRDefault="00416EB8" w:rsidP="0087056F">
            <w:pPr>
              <w:spacing w:after="0" w:line="240" w:lineRule="auto"/>
              <w:rPr>
                <w:rFonts w:ascii="Arial" w:hAnsi="Arial" w:cs="Arial"/>
                <w:b/>
              </w:rPr>
            </w:pPr>
            <w:r w:rsidRPr="008C00A3">
              <w:rPr>
                <w:rFonts w:ascii="Arial" w:hAnsi="Arial" w:cs="Arial"/>
              </w:rPr>
              <w:t>S3.7</w:t>
            </w:r>
            <w:r w:rsidR="00E61FD0" w:rsidRPr="008C00A3">
              <w:rPr>
                <w:rFonts w:ascii="Arial" w:hAnsi="Arial" w:cs="Arial"/>
              </w:rPr>
              <w:t xml:space="preserve"> </w:t>
            </w:r>
            <w:r w:rsidR="00E61FD0" w:rsidRPr="008C00A3">
              <w:rPr>
                <w:rFonts w:ascii="Arial" w:hAnsi="Arial" w:cs="Arial"/>
                <w:color w:val="FF0000"/>
              </w:rPr>
              <w:t>s3_07</w:t>
            </w:r>
          </w:p>
        </w:tc>
        <w:tc>
          <w:tcPr>
            <w:tcW w:w="8195" w:type="dxa"/>
            <w:gridSpan w:val="20"/>
            <w:tcBorders>
              <w:top w:val="single" w:sz="4" w:space="0" w:color="auto"/>
              <w:left w:val="nil"/>
              <w:bottom w:val="single" w:sz="4" w:space="0" w:color="auto"/>
              <w:right w:val="single" w:sz="4" w:space="0" w:color="auto"/>
            </w:tcBorders>
            <w:shd w:val="clear" w:color="auto" w:fill="FFFFFF"/>
            <w:vAlign w:val="center"/>
          </w:tcPr>
          <w:p w14:paraId="2824AD20" w14:textId="77777777" w:rsidR="00416EB8" w:rsidRPr="008C00A3" w:rsidRDefault="00416EB8" w:rsidP="0087056F">
            <w:pPr>
              <w:spacing w:after="0" w:line="240" w:lineRule="auto"/>
              <w:rPr>
                <w:rFonts w:ascii="Arial" w:hAnsi="Arial" w:cs="Arial"/>
                <w:color w:val="000000"/>
              </w:rPr>
            </w:pPr>
            <w:r w:rsidRPr="008C00A3">
              <w:rPr>
                <w:rFonts w:ascii="Arial" w:hAnsi="Arial" w:cs="Arial"/>
                <w:color w:val="000000"/>
              </w:rPr>
              <w:t>targi pracy</w:t>
            </w:r>
          </w:p>
        </w:tc>
        <w:tc>
          <w:tcPr>
            <w:tcW w:w="633" w:type="dxa"/>
            <w:gridSpan w:val="3"/>
            <w:tcBorders>
              <w:top w:val="single" w:sz="4" w:space="0" w:color="auto"/>
              <w:left w:val="single" w:sz="4" w:space="0" w:color="auto"/>
              <w:bottom w:val="single" w:sz="4" w:space="0" w:color="auto"/>
            </w:tcBorders>
            <w:shd w:val="clear" w:color="auto" w:fill="FFFFFF"/>
            <w:vAlign w:val="center"/>
          </w:tcPr>
          <w:p w14:paraId="22126B49" w14:textId="77777777" w:rsidR="00416EB8" w:rsidRPr="008C00A3" w:rsidRDefault="00416EB8" w:rsidP="0087056F">
            <w:pPr>
              <w:spacing w:after="0" w:line="240" w:lineRule="auto"/>
              <w:jc w:val="center"/>
              <w:rPr>
                <w:rFonts w:ascii="Arial" w:hAnsi="Arial" w:cs="Arial"/>
              </w:rPr>
            </w:pPr>
            <w:r w:rsidRPr="008C00A3">
              <w:rPr>
                <w:rFonts w:ascii="Arial" w:hAnsi="Arial" w:cs="Arial"/>
              </w:rPr>
              <w:t>1</w:t>
            </w:r>
          </w:p>
        </w:tc>
        <w:tc>
          <w:tcPr>
            <w:tcW w:w="629" w:type="dxa"/>
            <w:tcBorders>
              <w:top w:val="single" w:sz="4" w:space="0" w:color="auto"/>
              <w:left w:val="single" w:sz="6" w:space="0" w:color="auto"/>
              <w:bottom w:val="single" w:sz="4" w:space="0" w:color="auto"/>
              <w:right w:val="single" w:sz="4" w:space="0" w:color="auto"/>
            </w:tcBorders>
            <w:shd w:val="clear" w:color="auto" w:fill="FFFFFF"/>
            <w:vAlign w:val="center"/>
          </w:tcPr>
          <w:p w14:paraId="37AA8E03" w14:textId="77777777" w:rsidR="00416EB8" w:rsidRPr="008C00A3" w:rsidRDefault="00416EB8" w:rsidP="0087056F">
            <w:pPr>
              <w:spacing w:after="0" w:line="240" w:lineRule="auto"/>
              <w:jc w:val="center"/>
              <w:rPr>
                <w:rFonts w:ascii="Arial" w:hAnsi="Arial" w:cs="Arial"/>
                <w:color w:val="000000"/>
              </w:rPr>
            </w:pPr>
            <w:r w:rsidRPr="008C00A3">
              <w:rPr>
                <w:rFonts w:ascii="Arial" w:hAnsi="Arial" w:cs="Arial"/>
                <w:color w:val="000000"/>
              </w:rPr>
              <w:t>0</w:t>
            </w:r>
          </w:p>
        </w:tc>
      </w:tr>
      <w:tr w:rsidR="00416EB8" w:rsidRPr="008C00A3" w14:paraId="0397A39E" w14:textId="77777777" w:rsidTr="008C7070">
        <w:trPr>
          <w:gridBefore w:val="1"/>
          <w:wBefore w:w="10" w:type="dxa"/>
          <w:trHeight w:val="272"/>
          <w:jc w:val="center"/>
        </w:trPr>
        <w:tc>
          <w:tcPr>
            <w:tcW w:w="1301" w:type="dxa"/>
            <w:gridSpan w:val="9"/>
            <w:tcBorders>
              <w:top w:val="single" w:sz="4" w:space="0" w:color="auto"/>
              <w:left w:val="single" w:sz="4" w:space="0" w:color="auto"/>
              <w:bottom w:val="single" w:sz="4" w:space="0" w:color="auto"/>
              <w:right w:val="nil"/>
            </w:tcBorders>
            <w:shd w:val="clear" w:color="auto" w:fill="E6E6E6"/>
            <w:vAlign w:val="center"/>
          </w:tcPr>
          <w:p w14:paraId="771B7803" w14:textId="6BEA8F8C" w:rsidR="00416EB8" w:rsidRPr="008C00A3" w:rsidRDefault="00416EB8" w:rsidP="0087056F">
            <w:pPr>
              <w:spacing w:after="0" w:line="240" w:lineRule="auto"/>
              <w:rPr>
                <w:rFonts w:ascii="Arial" w:hAnsi="Arial" w:cs="Arial"/>
                <w:b/>
              </w:rPr>
            </w:pPr>
            <w:r w:rsidRPr="008C00A3">
              <w:rPr>
                <w:rFonts w:ascii="Arial" w:hAnsi="Arial" w:cs="Arial"/>
              </w:rPr>
              <w:t>S3.8</w:t>
            </w:r>
            <w:r w:rsidR="00E61FD0" w:rsidRPr="008C00A3">
              <w:rPr>
                <w:rFonts w:ascii="Arial" w:hAnsi="Arial" w:cs="Arial"/>
              </w:rPr>
              <w:t xml:space="preserve"> </w:t>
            </w:r>
            <w:r w:rsidR="00E61FD0" w:rsidRPr="008C00A3">
              <w:rPr>
                <w:rFonts w:ascii="Arial" w:hAnsi="Arial" w:cs="Arial"/>
                <w:color w:val="FF0000"/>
              </w:rPr>
              <w:t>s3_08</w:t>
            </w:r>
          </w:p>
        </w:tc>
        <w:tc>
          <w:tcPr>
            <w:tcW w:w="8195" w:type="dxa"/>
            <w:gridSpan w:val="20"/>
            <w:tcBorders>
              <w:top w:val="single" w:sz="4" w:space="0" w:color="auto"/>
              <w:left w:val="nil"/>
              <w:bottom w:val="single" w:sz="4" w:space="0" w:color="auto"/>
              <w:right w:val="single" w:sz="4" w:space="0" w:color="auto"/>
            </w:tcBorders>
            <w:shd w:val="clear" w:color="auto" w:fill="FFFFFF"/>
            <w:vAlign w:val="center"/>
          </w:tcPr>
          <w:p w14:paraId="73D81062" w14:textId="0CF9E680" w:rsidR="00416EB8" w:rsidRPr="008C00A3" w:rsidRDefault="0005460B" w:rsidP="0087056F">
            <w:pPr>
              <w:spacing w:after="0" w:line="240" w:lineRule="auto"/>
              <w:rPr>
                <w:rFonts w:ascii="Arial" w:hAnsi="Arial" w:cs="Arial"/>
                <w:color w:val="000000"/>
              </w:rPr>
            </w:pPr>
            <w:r w:rsidRPr="008C00A3">
              <w:rPr>
                <w:rFonts w:ascii="Arial" w:hAnsi="Arial" w:cs="Arial"/>
                <w:color w:val="000000"/>
              </w:rPr>
              <w:t xml:space="preserve">prywatne </w:t>
            </w:r>
            <w:r w:rsidR="00416EB8" w:rsidRPr="008C00A3">
              <w:rPr>
                <w:rFonts w:ascii="Arial" w:hAnsi="Arial" w:cs="Arial"/>
                <w:color w:val="000000"/>
              </w:rPr>
              <w:t xml:space="preserve">biuro pośrednictwa pracy, agencję </w:t>
            </w:r>
            <w:r w:rsidR="00416EB8" w:rsidRPr="008C00A3">
              <w:rPr>
                <w:rFonts w:ascii="Arial" w:hAnsi="Arial" w:cs="Arial"/>
              </w:rPr>
              <w:t>rekrutacyjną</w:t>
            </w:r>
          </w:p>
        </w:tc>
        <w:tc>
          <w:tcPr>
            <w:tcW w:w="633" w:type="dxa"/>
            <w:gridSpan w:val="3"/>
            <w:tcBorders>
              <w:top w:val="single" w:sz="4" w:space="0" w:color="auto"/>
              <w:left w:val="single" w:sz="4" w:space="0" w:color="auto"/>
              <w:bottom w:val="single" w:sz="4" w:space="0" w:color="auto"/>
            </w:tcBorders>
            <w:shd w:val="clear" w:color="auto" w:fill="FFFFFF"/>
            <w:vAlign w:val="center"/>
          </w:tcPr>
          <w:p w14:paraId="42F98533" w14:textId="77777777" w:rsidR="00416EB8" w:rsidRPr="008C00A3" w:rsidRDefault="00416EB8" w:rsidP="0087056F">
            <w:pPr>
              <w:spacing w:after="0" w:line="240" w:lineRule="auto"/>
              <w:jc w:val="center"/>
              <w:rPr>
                <w:rFonts w:ascii="Arial" w:hAnsi="Arial" w:cs="Arial"/>
              </w:rPr>
            </w:pPr>
            <w:r w:rsidRPr="008C00A3">
              <w:rPr>
                <w:rFonts w:ascii="Arial" w:hAnsi="Arial" w:cs="Arial"/>
              </w:rPr>
              <w:t>1</w:t>
            </w:r>
          </w:p>
        </w:tc>
        <w:tc>
          <w:tcPr>
            <w:tcW w:w="629" w:type="dxa"/>
            <w:tcBorders>
              <w:top w:val="single" w:sz="4" w:space="0" w:color="auto"/>
              <w:left w:val="single" w:sz="6" w:space="0" w:color="auto"/>
              <w:bottom w:val="single" w:sz="4" w:space="0" w:color="auto"/>
              <w:right w:val="single" w:sz="4" w:space="0" w:color="auto"/>
            </w:tcBorders>
            <w:shd w:val="clear" w:color="auto" w:fill="FFFFFF"/>
            <w:vAlign w:val="center"/>
          </w:tcPr>
          <w:p w14:paraId="7977CA45" w14:textId="77777777" w:rsidR="00416EB8" w:rsidRPr="008C00A3" w:rsidRDefault="00416EB8" w:rsidP="0087056F">
            <w:pPr>
              <w:spacing w:after="0" w:line="240" w:lineRule="auto"/>
              <w:jc w:val="center"/>
              <w:rPr>
                <w:rFonts w:ascii="Arial" w:hAnsi="Arial" w:cs="Arial"/>
                <w:color w:val="000000"/>
              </w:rPr>
            </w:pPr>
            <w:r w:rsidRPr="008C00A3">
              <w:rPr>
                <w:rFonts w:ascii="Arial" w:hAnsi="Arial" w:cs="Arial"/>
                <w:color w:val="000000"/>
              </w:rPr>
              <w:t>0</w:t>
            </w:r>
          </w:p>
        </w:tc>
      </w:tr>
      <w:tr w:rsidR="00416EB8" w:rsidRPr="008C00A3" w14:paraId="53559DEC" w14:textId="77777777" w:rsidTr="008C7070">
        <w:trPr>
          <w:gridBefore w:val="1"/>
          <w:wBefore w:w="10" w:type="dxa"/>
          <w:trHeight w:val="272"/>
          <w:jc w:val="center"/>
        </w:trPr>
        <w:tc>
          <w:tcPr>
            <w:tcW w:w="1301" w:type="dxa"/>
            <w:gridSpan w:val="9"/>
            <w:tcBorders>
              <w:top w:val="single" w:sz="4" w:space="0" w:color="auto"/>
              <w:left w:val="single" w:sz="4" w:space="0" w:color="auto"/>
              <w:bottom w:val="single" w:sz="4" w:space="0" w:color="auto"/>
              <w:right w:val="nil"/>
            </w:tcBorders>
            <w:shd w:val="clear" w:color="auto" w:fill="E6E6E6"/>
            <w:vAlign w:val="center"/>
          </w:tcPr>
          <w:p w14:paraId="6B6CA31C" w14:textId="1863F934" w:rsidR="00416EB8" w:rsidRPr="008C00A3" w:rsidRDefault="00416EB8" w:rsidP="0087056F">
            <w:pPr>
              <w:spacing w:after="0" w:line="240" w:lineRule="auto"/>
              <w:rPr>
                <w:rFonts w:ascii="Arial" w:hAnsi="Arial" w:cs="Arial"/>
              </w:rPr>
            </w:pPr>
            <w:r w:rsidRPr="008C00A3">
              <w:rPr>
                <w:rFonts w:ascii="Arial" w:hAnsi="Arial" w:cs="Arial"/>
              </w:rPr>
              <w:t>S3.9</w:t>
            </w:r>
            <w:r w:rsidR="00E61FD0" w:rsidRPr="008C00A3">
              <w:rPr>
                <w:rFonts w:ascii="Arial" w:hAnsi="Arial" w:cs="Arial"/>
              </w:rPr>
              <w:t xml:space="preserve"> </w:t>
            </w:r>
            <w:r w:rsidR="00E61FD0" w:rsidRPr="008C00A3">
              <w:rPr>
                <w:rFonts w:ascii="Arial" w:hAnsi="Arial" w:cs="Arial"/>
                <w:color w:val="FF0000"/>
              </w:rPr>
              <w:t>s3_09</w:t>
            </w:r>
          </w:p>
        </w:tc>
        <w:tc>
          <w:tcPr>
            <w:tcW w:w="8195" w:type="dxa"/>
            <w:gridSpan w:val="20"/>
            <w:tcBorders>
              <w:top w:val="single" w:sz="4" w:space="0" w:color="auto"/>
              <w:left w:val="nil"/>
              <w:bottom w:val="single" w:sz="4" w:space="0" w:color="auto"/>
              <w:right w:val="single" w:sz="4" w:space="0" w:color="auto"/>
            </w:tcBorders>
            <w:shd w:val="clear" w:color="auto" w:fill="FFFFFF"/>
            <w:vAlign w:val="center"/>
          </w:tcPr>
          <w:p w14:paraId="41BA6AA6" w14:textId="77777777" w:rsidR="00416EB8" w:rsidRPr="008C00A3" w:rsidRDefault="00416EB8" w:rsidP="0087056F">
            <w:pPr>
              <w:spacing w:after="0" w:line="240" w:lineRule="auto"/>
              <w:rPr>
                <w:rFonts w:ascii="Arial" w:hAnsi="Arial" w:cs="Arial"/>
                <w:color w:val="000000"/>
              </w:rPr>
            </w:pPr>
            <w:r w:rsidRPr="008C00A3">
              <w:rPr>
                <w:rFonts w:ascii="Arial" w:hAnsi="Arial" w:cs="Arial"/>
                <w:color w:val="000000"/>
              </w:rPr>
              <w:t xml:space="preserve">szkołę </w:t>
            </w:r>
            <w:r w:rsidRPr="008C00A3">
              <w:rPr>
                <w:rFonts w:ascii="Arial" w:hAnsi="Arial" w:cs="Arial"/>
              </w:rPr>
              <w:t>lub uczelnię</w:t>
            </w:r>
          </w:p>
        </w:tc>
        <w:tc>
          <w:tcPr>
            <w:tcW w:w="633" w:type="dxa"/>
            <w:gridSpan w:val="3"/>
            <w:tcBorders>
              <w:top w:val="single" w:sz="4" w:space="0" w:color="auto"/>
              <w:left w:val="single" w:sz="4" w:space="0" w:color="auto"/>
              <w:bottom w:val="single" w:sz="4" w:space="0" w:color="auto"/>
            </w:tcBorders>
            <w:shd w:val="clear" w:color="auto" w:fill="FFFFFF"/>
            <w:vAlign w:val="center"/>
          </w:tcPr>
          <w:p w14:paraId="279A375A" w14:textId="77777777" w:rsidR="00416EB8" w:rsidRPr="008C00A3" w:rsidRDefault="00416EB8" w:rsidP="0087056F">
            <w:pPr>
              <w:spacing w:after="0" w:line="240" w:lineRule="auto"/>
              <w:jc w:val="center"/>
              <w:rPr>
                <w:rFonts w:ascii="Arial" w:hAnsi="Arial" w:cs="Arial"/>
              </w:rPr>
            </w:pPr>
            <w:r w:rsidRPr="008C00A3">
              <w:rPr>
                <w:rFonts w:ascii="Arial" w:hAnsi="Arial" w:cs="Arial"/>
              </w:rPr>
              <w:t>1</w:t>
            </w:r>
          </w:p>
        </w:tc>
        <w:tc>
          <w:tcPr>
            <w:tcW w:w="629" w:type="dxa"/>
            <w:tcBorders>
              <w:top w:val="single" w:sz="4" w:space="0" w:color="auto"/>
              <w:left w:val="single" w:sz="6" w:space="0" w:color="auto"/>
              <w:bottom w:val="single" w:sz="4" w:space="0" w:color="auto"/>
              <w:right w:val="single" w:sz="4" w:space="0" w:color="auto"/>
            </w:tcBorders>
            <w:shd w:val="clear" w:color="auto" w:fill="FFFFFF"/>
            <w:vAlign w:val="center"/>
          </w:tcPr>
          <w:p w14:paraId="624A3163" w14:textId="77777777" w:rsidR="00416EB8" w:rsidRPr="008C00A3" w:rsidRDefault="00416EB8" w:rsidP="0087056F">
            <w:pPr>
              <w:spacing w:after="0" w:line="240" w:lineRule="auto"/>
              <w:jc w:val="center"/>
              <w:rPr>
                <w:rFonts w:ascii="Arial" w:hAnsi="Arial" w:cs="Arial"/>
                <w:color w:val="000000"/>
              </w:rPr>
            </w:pPr>
            <w:r w:rsidRPr="008C00A3">
              <w:rPr>
                <w:rFonts w:ascii="Arial" w:hAnsi="Arial" w:cs="Arial"/>
                <w:color w:val="000000"/>
              </w:rPr>
              <w:t>0</w:t>
            </w:r>
          </w:p>
        </w:tc>
      </w:tr>
      <w:tr w:rsidR="00416EB8" w:rsidRPr="008C00A3" w14:paraId="6DBB4C6F" w14:textId="77777777" w:rsidTr="008C7070">
        <w:trPr>
          <w:gridBefore w:val="1"/>
          <w:wBefore w:w="10" w:type="dxa"/>
          <w:trHeight w:val="270"/>
          <w:jc w:val="center"/>
        </w:trPr>
        <w:tc>
          <w:tcPr>
            <w:tcW w:w="1301" w:type="dxa"/>
            <w:gridSpan w:val="9"/>
            <w:tcBorders>
              <w:top w:val="single" w:sz="4" w:space="0" w:color="auto"/>
              <w:left w:val="single" w:sz="4" w:space="0" w:color="auto"/>
              <w:bottom w:val="double" w:sz="4" w:space="0" w:color="auto"/>
              <w:right w:val="nil"/>
            </w:tcBorders>
            <w:shd w:val="clear" w:color="auto" w:fill="E6E6E6"/>
            <w:vAlign w:val="center"/>
          </w:tcPr>
          <w:p w14:paraId="16984359" w14:textId="37A5998E" w:rsidR="00416EB8" w:rsidRPr="008C00A3" w:rsidRDefault="00416EB8" w:rsidP="0087056F">
            <w:pPr>
              <w:spacing w:after="0" w:line="240" w:lineRule="auto"/>
              <w:rPr>
                <w:rFonts w:ascii="Arial" w:hAnsi="Arial" w:cs="Arial"/>
              </w:rPr>
            </w:pPr>
            <w:r w:rsidRPr="008C00A3">
              <w:rPr>
                <w:rFonts w:ascii="Arial" w:hAnsi="Arial" w:cs="Arial"/>
              </w:rPr>
              <w:t>S3.10</w:t>
            </w:r>
            <w:r w:rsidR="00E61FD0" w:rsidRPr="008C00A3">
              <w:rPr>
                <w:rFonts w:ascii="Arial" w:hAnsi="Arial" w:cs="Arial"/>
              </w:rPr>
              <w:t xml:space="preserve"> </w:t>
            </w:r>
            <w:r w:rsidR="00E61FD0" w:rsidRPr="008C00A3">
              <w:rPr>
                <w:rFonts w:ascii="Arial" w:hAnsi="Arial" w:cs="Arial"/>
                <w:color w:val="FF0000"/>
              </w:rPr>
              <w:t>s3_10</w:t>
            </w:r>
          </w:p>
        </w:tc>
        <w:tc>
          <w:tcPr>
            <w:tcW w:w="8195" w:type="dxa"/>
            <w:gridSpan w:val="20"/>
            <w:tcBorders>
              <w:top w:val="single" w:sz="4" w:space="0" w:color="auto"/>
              <w:left w:val="nil"/>
              <w:bottom w:val="double" w:sz="4" w:space="0" w:color="auto"/>
              <w:right w:val="single" w:sz="4" w:space="0" w:color="auto"/>
            </w:tcBorders>
            <w:shd w:val="clear" w:color="auto" w:fill="FFFFFF"/>
            <w:vAlign w:val="center"/>
          </w:tcPr>
          <w:p w14:paraId="6A5C7449" w14:textId="77777777" w:rsidR="00416EB8" w:rsidRPr="008C00A3" w:rsidRDefault="00416EB8" w:rsidP="0087056F">
            <w:pPr>
              <w:spacing w:after="0" w:line="240" w:lineRule="auto"/>
              <w:rPr>
                <w:rFonts w:ascii="Arial" w:hAnsi="Arial" w:cs="Arial"/>
                <w:color w:val="000000"/>
              </w:rPr>
            </w:pPr>
            <w:r w:rsidRPr="008C00A3">
              <w:rPr>
                <w:rFonts w:ascii="Arial" w:hAnsi="Arial" w:cs="Arial"/>
                <w:color w:val="000000"/>
              </w:rPr>
              <w:t xml:space="preserve">w inny sposób </w:t>
            </w:r>
          </w:p>
        </w:tc>
        <w:tc>
          <w:tcPr>
            <w:tcW w:w="633" w:type="dxa"/>
            <w:gridSpan w:val="3"/>
            <w:tcBorders>
              <w:top w:val="single" w:sz="4" w:space="0" w:color="auto"/>
              <w:left w:val="single" w:sz="4" w:space="0" w:color="auto"/>
              <w:bottom w:val="double" w:sz="4" w:space="0" w:color="auto"/>
            </w:tcBorders>
            <w:shd w:val="clear" w:color="auto" w:fill="FFFFFF"/>
            <w:vAlign w:val="center"/>
          </w:tcPr>
          <w:p w14:paraId="77E6153E" w14:textId="77777777" w:rsidR="00416EB8" w:rsidRPr="008C00A3" w:rsidRDefault="00416EB8" w:rsidP="0087056F">
            <w:pPr>
              <w:spacing w:after="0" w:line="240" w:lineRule="auto"/>
              <w:jc w:val="center"/>
              <w:rPr>
                <w:rFonts w:ascii="Arial" w:hAnsi="Arial" w:cs="Arial"/>
              </w:rPr>
            </w:pPr>
            <w:r w:rsidRPr="008C00A3">
              <w:rPr>
                <w:rFonts w:ascii="Arial" w:hAnsi="Arial" w:cs="Arial"/>
              </w:rPr>
              <w:t>1</w:t>
            </w:r>
          </w:p>
        </w:tc>
        <w:tc>
          <w:tcPr>
            <w:tcW w:w="629" w:type="dxa"/>
            <w:tcBorders>
              <w:top w:val="single" w:sz="4" w:space="0" w:color="auto"/>
              <w:left w:val="single" w:sz="6" w:space="0" w:color="auto"/>
              <w:bottom w:val="double" w:sz="4" w:space="0" w:color="auto"/>
              <w:right w:val="single" w:sz="4" w:space="0" w:color="auto"/>
            </w:tcBorders>
            <w:shd w:val="clear" w:color="auto" w:fill="FFFFFF"/>
            <w:vAlign w:val="center"/>
          </w:tcPr>
          <w:p w14:paraId="50C9EDF9" w14:textId="77777777" w:rsidR="00416EB8" w:rsidRPr="008C00A3" w:rsidRDefault="00416EB8" w:rsidP="0087056F">
            <w:pPr>
              <w:spacing w:after="0" w:line="240" w:lineRule="auto"/>
              <w:jc w:val="center"/>
              <w:rPr>
                <w:rFonts w:ascii="Arial" w:hAnsi="Arial" w:cs="Arial"/>
                <w:color w:val="000000"/>
              </w:rPr>
            </w:pPr>
            <w:r w:rsidRPr="008C00A3">
              <w:rPr>
                <w:rFonts w:ascii="Arial" w:hAnsi="Arial" w:cs="Arial"/>
                <w:color w:val="000000"/>
              </w:rPr>
              <w:t>0</w:t>
            </w:r>
          </w:p>
        </w:tc>
      </w:tr>
      <w:tr w:rsidR="00417FB5" w:rsidRPr="008C00A3" w14:paraId="77690195" w14:textId="77777777" w:rsidTr="008C7070">
        <w:trPr>
          <w:trHeight w:val="738"/>
          <w:jc w:val="center"/>
        </w:trPr>
        <w:tc>
          <w:tcPr>
            <w:tcW w:w="769" w:type="dxa"/>
            <w:gridSpan w:val="7"/>
            <w:tcBorders>
              <w:top w:val="double" w:sz="4" w:space="0" w:color="auto"/>
              <w:left w:val="single" w:sz="4" w:space="0" w:color="auto"/>
              <w:bottom w:val="double" w:sz="4" w:space="0" w:color="auto"/>
              <w:right w:val="nil"/>
            </w:tcBorders>
            <w:shd w:val="clear" w:color="auto" w:fill="E6E6E6"/>
            <w:vAlign w:val="center"/>
          </w:tcPr>
          <w:p w14:paraId="78A5DF9A" w14:textId="1C8DA986" w:rsidR="00417FB5" w:rsidRPr="008C00A3" w:rsidRDefault="00417FB5" w:rsidP="0087056F">
            <w:pPr>
              <w:spacing w:after="0" w:line="240" w:lineRule="auto"/>
              <w:rPr>
                <w:rFonts w:ascii="Arial" w:hAnsi="Arial" w:cs="Arial"/>
                <w:color w:val="000000"/>
              </w:rPr>
            </w:pPr>
            <w:r w:rsidRPr="008C00A3">
              <w:rPr>
                <w:rFonts w:ascii="Arial" w:hAnsi="Arial" w:cs="Arial"/>
                <w:color w:val="000000"/>
              </w:rPr>
              <w:t>S4</w:t>
            </w:r>
          </w:p>
          <w:p w14:paraId="4255913D" w14:textId="67B1BA95" w:rsidR="00417FB5" w:rsidRPr="008C00A3" w:rsidRDefault="00417FB5" w:rsidP="00E61FD0">
            <w:pPr>
              <w:spacing w:after="0" w:line="240" w:lineRule="auto"/>
              <w:rPr>
                <w:rFonts w:ascii="Arial" w:hAnsi="Arial" w:cs="Arial"/>
                <w:color w:val="FF0000"/>
              </w:rPr>
            </w:pPr>
            <w:r w:rsidRPr="008C00A3">
              <w:rPr>
                <w:rFonts w:ascii="Arial" w:hAnsi="Arial" w:cs="Arial"/>
                <w:color w:val="FF0000"/>
              </w:rPr>
              <w:t>s4_01</w:t>
            </w:r>
          </w:p>
          <w:p w14:paraId="493EBCC6" w14:textId="06DCE674" w:rsidR="00417FB5" w:rsidRPr="008C00A3" w:rsidRDefault="00417FB5" w:rsidP="00E61FD0">
            <w:pPr>
              <w:spacing w:after="0" w:line="240" w:lineRule="auto"/>
              <w:rPr>
                <w:rFonts w:ascii="Arial" w:hAnsi="Arial" w:cs="Arial"/>
                <w:color w:val="FF0000"/>
              </w:rPr>
            </w:pPr>
            <w:r w:rsidRPr="008C00A3">
              <w:rPr>
                <w:rFonts w:ascii="Arial" w:hAnsi="Arial" w:cs="Arial"/>
                <w:color w:val="FF0000"/>
              </w:rPr>
              <w:t>s4_02</w:t>
            </w:r>
          </w:p>
          <w:p w14:paraId="6381A08B" w14:textId="2C04B46A" w:rsidR="00417FB5" w:rsidRPr="008C00A3" w:rsidRDefault="00417FB5" w:rsidP="00E61FD0">
            <w:pPr>
              <w:spacing w:after="0" w:line="240" w:lineRule="auto"/>
              <w:rPr>
                <w:rFonts w:ascii="Arial" w:hAnsi="Arial" w:cs="Arial"/>
                <w:color w:val="FF0000"/>
              </w:rPr>
            </w:pPr>
            <w:r w:rsidRPr="008C00A3">
              <w:rPr>
                <w:rFonts w:ascii="Arial" w:hAnsi="Arial" w:cs="Arial"/>
                <w:color w:val="FF0000"/>
              </w:rPr>
              <w:t>s4_03</w:t>
            </w:r>
          </w:p>
          <w:p w14:paraId="4B8A055F" w14:textId="6B8BBF1D" w:rsidR="00417FB5" w:rsidRPr="008C00A3" w:rsidRDefault="00417FB5" w:rsidP="00E61FD0">
            <w:pPr>
              <w:spacing w:after="0" w:line="240" w:lineRule="auto"/>
              <w:rPr>
                <w:rFonts w:ascii="Arial" w:hAnsi="Arial" w:cs="Arial"/>
                <w:color w:val="FF0000"/>
              </w:rPr>
            </w:pPr>
            <w:r w:rsidRPr="008C00A3">
              <w:rPr>
                <w:rFonts w:ascii="Arial" w:hAnsi="Arial" w:cs="Arial"/>
                <w:color w:val="FF0000"/>
              </w:rPr>
              <w:t>s4_04</w:t>
            </w:r>
          </w:p>
          <w:p w14:paraId="6B2F9C57" w14:textId="6BAA2933" w:rsidR="00417FB5" w:rsidRPr="008C00A3" w:rsidRDefault="00417FB5" w:rsidP="00E61FD0">
            <w:pPr>
              <w:spacing w:after="0" w:line="240" w:lineRule="auto"/>
              <w:rPr>
                <w:rFonts w:ascii="Arial" w:hAnsi="Arial" w:cs="Arial"/>
                <w:color w:val="FF0000"/>
              </w:rPr>
            </w:pPr>
            <w:r w:rsidRPr="008C00A3">
              <w:rPr>
                <w:rFonts w:ascii="Arial" w:hAnsi="Arial" w:cs="Arial"/>
                <w:color w:val="FF0000"/>
              </w:rPr>
              <w:t>s4_05</w:t>
            </w:r>
          </w:p>
          <w:p w14:paraId="45703C81" w14:textId="79714CCE" w:rsidR="00417FB5" w:rsidRPr="008C00A3" w:rsidRDefault="00417FB5" w:rsidP="00E61FD0">
            <w:pPr>
              <w:spacing w:after="0" w:line="240" w:lineRule="auto"/>
              <w:rPr>
                <w:rFonts w:ascii="Arial" w:hAnsi="Arial" w:cs="Arial"/>
                <w:color w:val="000000"/>
              </w:rPr>
            </w:pPr>
          </w:p>
        </w:tc>
        <w:tc>
          <w:tcPr>
            <w:tcW w:w="5616" w:type="dxa"/>
            <w:gridSpan w:val="10"/>
            <w:tcBorders>
              <w:top w:val="double" w:sz="4" w:space="0" w:color="auto"/>
              <w:left w:val="nil"/>
              <w:bottom w:val="double" w:sz="4" w:space="0" w:color="auto"/>
            </w:tcBorders>
            <w:shd w:val="clear" w:color="auto" w:fill="F3F3F3"/>
            <w:vAlign w:val="center"/>
          </w:tcPr>
          <w:p w14:paraId="7DCDF634" w14:textId="4B88771C" w:rsidR="00417FB5" w:rsidRPr="008C00A3" w:rsidRDefault="00E87BBE" w:rsidP="0087056F">
            <w:pPr>
              <w:spacing w:after="0" w:line="240" w:lineRule="auto"/>
              <w:rPr>
                <w:rFonts w:ascii="Arial" w:hAnsi="Arial" w:cs="Arial"/>
                <w:i/>
                <w:color w:val="4472C4"/>
              </w:rPr>
            </w:pPr>
            <w:r>
              <w:rPr>
                <w:rFonts w:ascii="Arial" w:hAnsi="Arial" w:cs="Arial"/>
                <w:i/>
                <w:color w:val="4472C4"/>
              </w:rPr>
              <w:t>Wyświetlić JEŚLI S3.02=1 lub S3.</w:t>
            </w:r>
            <w:r w:rsidR="00417FB5" w:rsidRPr="008C00A3">
              <w:rPr>
                <w:rFonts w:ascii="Arial" w:hAnsi="Arial" w:cs="Arial"/>
                <w:i/>
                <w:color w:val="4472C4"/>
              </w:rPr>
              <w:t>03=1</w:t>
            </w:r>
          </w:p>
          <w:p w14:paraId="616B24D2" w14:textId="77777777" w:rsidR="00417FB5" w:rsidRPr="008C00A3" w:rsidRDefault="00417FB5" w:rsidP="0087056F">
            <w:pPr>
              <w:spacing w:after="0" w:line="240" w:lineRule="auto"/>
              <w:rPr>
                <w:rFonts w:ascii="Arial" w:hAnsi="Arial" w:cs="Arial"/>
              </w:rPr>
            </w:pPr>
          </w:p>
          <w:p w14:paraId="667076C3" w14:textId="77777777" w:rsidR="00417FB5" w:rsidRPr="008C00A3" w:rsidRDefault="00417FB5" w:rsidP="0087056F">
            <w:pPr>
              <w:spacing w:after="0" w:line="240" w:lineRule="auto"/>
              <w:rPr>
                <w:rFonts w:ascii="Arial" w:hAnsi="Arial" w:cs="Arial"/>
              </w:rPr>
            </w:pPr>
            <w:r w:rsidRPr="008C00A3">
              <w:rPr>
                <w:rFonts w:ascii="Arial" w:hAnsi="Arial" w:cs="Arial"/>
              </w:rPr>
              <w:t>Zaznaczył(a) Pan(i), że szukał(a) pracy przez Internet. Proszę powiedzieć, na jakich stronach szukał(a) Pan(i) ofert lub informacji lub zamieszczał(a) ogłoszenia?</w:t>
            </w:r>
          </w:p>
          <w:p w14:paraId="0388F4F4" w14:textId="77777777" w:rsidR="00417FB5" w:rsidRPr="008C00A3" w:rsidRDefault="00417FB5" w:rsidP="0087056F">
            <w:pPr>
              <w:spacing w:after="0" w:line="240" w:lineRule="auto"/>
              <w:rPr>
                <w:rFonts w:ascii="Arial" w:hAnsi="Arial" w:cs="Arial"/>
              </w:rPr>
            </w:pPr>
          </w:p>
          <w:p w14:paraId="3829ED83" w14:textId="77777777" w:rsidR="00417FB5" w:rsidRPr="008C00A3" w:rsidRDefault="00417FB5" w:rsidP="0087056F">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MOŻNA ZAZNACZYĆ KILKA ODPOWIEDZI</w:t>
            </w:r>
          </w:p>
          <w:p w14:paraId="3B898F42" w14:textId="77777777" w:rsidR="00417FB5" w:rsidRPr="008C00A3" w:rsidRDefault="00417FB5" w:rsidP="0087056F">
            <w:pPr>
              <w:spacing w:after="0" w:line="240" w:lineRule="auto"/>
              <w:rPr>
                <w:rFonts w:ascii="Arial" w:hAnsi="Arial" w:cs="Arial"/>
              </w:rPr>
            </w:pPr>
          </w:p>
          <w:p w14:paraId="2749BA8F" w14:textId="521AA84F" w:rsidR="00417FB5" w:rsidRPr="008C00A3" w:rsidRDefault="00417FB5" w:rsidP="0087056F">
            <w:pPr>
              <w:spacing w:after="0" w:line="240" w:lineRule="auto"/>
              <w:rPr>
                <w:rFonts w:ascii="Arial" w:hAnsi="Arial" w:cs="Arial"/>
                <w:color w:val="FF0000"/>
              </w:rPr>
            </w:pPr>
            <w:r w:rsidRPr="008C00A3">
              <w:rPr>
                <w:rFonts w:ascii="Arial" w:hAnsi="Arial" w:cs="Arial"/>
                <w:color w:val="FF0000"/>
              </w:rPr>
              <w:t xml:space="preserve">[Szuka pracy przez </w:t>
            </w:r>
            <w:proofErr w:type="spellStart"/>
            <w:r w:rsidRPr="008C00A3">
              <w:rPr>
                <w:rFonts w:ascii="Arial" w:hAnsi="Arial" w:cs="Arial"/>
                <w:color w:val="FF0000"/>
              </w:rPr>
              <w:t>internet</w:t>
            </w:r>
            <w:proofErr w:type="spellEnd"/>
            <w:r w:rsidRPr="008C00A3">
              <w:rPr>
                <w:rFonts w:ascii="Arial" w:hAnsi="Arial" w:cs="Arial"/>
                <w:color w:val="FF0000"/>
              </w:rPr>
              <w:t>: strona z ogłoszeniami o pracę]</w:t>
            </w:r>
          </w:p>
          <w:p w14:paraId="233841E0" w14:textId="510E6730" w:rsidR="00417FB5" w:rsidRPr="008C00A3" w:rsidRDefault="00417FB5" w:rsidP="008A442F">
            <w:pPr>
              <w:spacing w:after="0" w:line="240" w:lineRule="auto"/>
              <w:rPr>
                <w:rFonts w:ascii="Arial" w:hAnsi="Arial" w:cs="Arial"/>
                <w:color w:val="FF0000"/>
              </w:rPr>
            </w:pPr>
            <w:r w:rsidRPr="008C00A3">
              <w:rPr>
                <w:rFonts w:ascii="Arial" w:hAnsi="Arial" w:cs="Arial"/>
                <w:color w:val="FF0000"/>
              </w:rPr>
              <w:t xml:space="preserve">[Szuka pracy przez </w:t>
            </w:r>
            <w:proofErr w:type="spellStart"/>
            <w:r w:rsidRPr="008C00A3">
              <w:rPr>
                <w:rFonts w:ascii="Arial" w:hAnsi="Arial" w:cs="Arial"/>
                <w:color w:val="FF0000"/>
              </w:rPr>
              <w:t>internet</w:t>
            </w:r>
            <w:proofErr w:type="spellEnd"/>
            <w:r w:rsidRPr="008C00A3">
              <w:rPr>
                <w:rFonts w:ascii="Arial" w:hAnsi="Arial" w:cs="Arial"/>
                <w:color w:val="FF0000"/>
              </w:rPr>
              <w:t>: Facebook]</w:t>
            </w:r>
          </w:p>
          <w:p w14:paraId="5286C2C9" w14:textId="7936EBB9" w:rsidR="00417FB5" w:rsidRPr="008C00A3" w:rsidRDefault="00417FB5" w:rsidP="008A442F">
            <w:pPr>
              <w:spacing w:after="0" w:line="240" w:lineRule="auto"/>
              <w:rPr>
                <w:rFonts w:ascii="Arial" w:hAnsi="Arial" w:cs="Arial"/>
                <w:color w:val="000000"/>
              </w:rPr>
            </w:pPr>
            <w:r w:rsidRPr="008C00A3">
              <w:rPr>
                <w:rFonts w:ascii="Arial" w:hAnsi="Arial" w:cs="Arial"/>
                <w:color w:val="FF0000"/>
              </w:rPr>
              <w:t xml:space="preserve">[Szuka pracy przez </w:t>
            </w:r>
            <w:proofErr w:type="spellStart"/>
            <w:r w:rsidRPr="008C00A3">
              <w:rPr>
                <w:rFonts w:ascii="Arial" w:hAnsi="Arial" w:cs="Arial"/>
                <w:color w:val="FF0000"/>
              </w:rPr>
              <w:t>internet</w:t>
            </w:r>
            <w:proofErr w:type="spellEnd"/>
            <w:r w:rsidRPr="008C00A3">
              <w:rPr>
                <w:rFonts w:ascii="Arial" w:hAnsi="Arial" w:cs="Arial"/>
                <w:color w:val="FF0000"/>
              </w:rPr>
              <w:t xml:space="preserve">: portale społecznościowe związane z karierą] itd. </w:t>
            </w:r>
          </w:p>
        </w:tc>
        <w:tc>
          <w:tcPr>
            <w:tcW w:w="4383" w:type="dxa"/>
            <w:gridSpan w:val="17"/>
            <w:tcBorders>
              <w:top w:val="double" w:sz="4" w:space="0" w:color="auto"/>
              <w:left w:val="single" w:sz="6" w:space="0" w:color="auto"/>
              <w:bottom w:val="double" w:sz="4" w:space="0" w:color="auto"/>
              <w:right w:val="single" w:sz="4" w:space="0" w:color="auto"/>
            </w:tcBorders>
            <w:vAlign w:val="center"/>
          </w:tcPr>
          <w:p w14:paraId="460C532B" w14:textId="77777777" w:rsidR="001D0C38" w:rsidRPr="00C440B7" w:rsidRDefault="001D0C38" w:rsidP="001D0C38">
            <w:pPr>
              <w:pStyle w:val="Akapitzlist"/>
              <w:numPr>
                <w:ilvl w:val="0"/>
                <w:numId w:val="88"/>
              </w:numPr>
              <w:tabs>
                <w:tab w:val="right" w:leader="dot" w:pos="5290"/>
              </w:tabs>
              <w:suppressAutoHyphens/>
              <w:spacing w:after="0" w:line="240" w:lineRule="auto"/>
              <w:rPr>
                <w:rFonts w:ascii="Arial" w:hAnsi="Arial" w:cs="Arial"/>
              </w:rPr>
            </w:pPr>
            <w:r w:rsidRPr="00C440B7">
              <w:rPr>
                <w:rFonts w:ascii="Arial" w:hAnsi="Arial" w:cs="Arial"/>
              </w:rPr>
              <w:t>strona www Urzędu Pracy, Biuletyn Informacji Publicznej</w:t>
            </w:r>
          </w:p>
          <w:p w14:paraId="61DF6B1E" w14:textId="77777777" w:rsidR="001D0C38" w:rsidRPr="00C440B7" w:rsidRDefault="001D0C38" w:rsidP="001D0C38">
            <w:pPr>
              <w:pStyle w:val="Akapitzlist"/>
              <w:numPr>
                <w:ilvl w:val="0"/>
                <w:numId w:val="88"/>
              </w:numPr>
              <w:tabs>
                <w:tab w:val="right" w:leader="dot" w:pos="5290"/>
              </w:tabs>
              <w:suppressAutoHyphens/>
              <w:spacing w:after="0" w:line="240" w:lineRule="auto"/>
              <w:rPr>
                <w:rFonts w:ascii="Arial" w:hAnsi="Arial" w:cs="Arial"/>
              </w:rPr>
            </w:pPr>
            <w:r w:rsidRPr="00C440B7">
              <w:rPr>
                <w:rFonts w:ascii="Arial" w:hAnsi="Arial" w:cs="Arial"/>
              </w:rPr>
              <w:t xml:space="preserve">strona z ogłoszeniami, np. pracuj.pl, OLX, </w:t>
            </w:r>
            <w:proofErr w:type="spellStart"/>
            <w:r w:rsidRPr="00C440B7">
              <w:rPr>
                <w:rFonts w:ascii="Arial" w:hAnsi="Arial" w:cs="Arial"/>
              </w:rPr>
              <w:t>gumtree</w:t>
            </w:r>
            <w:proofErr w:type="spellEnd"/>
            <w:r w:rsidRPr="00C440B7">
              <w:rPr>
                <w:rFonts w:ascii="Arial" w:hAnsi="Arial" w:cs="Arial"/>
              </w:rPr>
              <w:t xml:space="preserve"> </w:t>
            </w:r>
          </w:p>
          <w:p w14:paraId="531D3736" w14:textId="77777777" w:rsidR="001D0C38" w:rsidRPr="00C440B7" w:rsidRDefault="001D0C38" w:rsidP="001D0C38">
            <w:pPr>
              <w:pStyle w:val="Akapitzlist"/>
              <w:numPr>
                <w:ilvl w:val="0"/>
                <w:numId w:val="88"/>
              </w:numPr>
              <w:tabs>
                <w:tab w:val="right" w:leader="dot" w:pos="5290"/>
              </w:tabs>
              <w:suppressAutoHyphens/>
              <w:spacing w:after="0" w:line="240" w:lineRule="auto"/>
              <w:rPr>
                <w:rFonts w:ascii="Arial" w:hAnsi="Arial" w:cs="Arial"/>
              </w:rPr>
            </w:pPr>
            <w:r w:rsidRPr="00C440B7">
              <w:rPr>
                <w:rFonts w:ascii="Arial" w:hAnsi="Arial" w:cs="Arial"/>
              </w:rPr>
              <w:t xml:space="preserve">Facebook </w:t>
            </w:r>
          </w:p>
          <w:p w14:paraId="22DC003D" w14:textId="77777777" w:rsidR="001D0C38" w:rsidRPr="008C00A3" w:rsidRDefault="001D0C38" w:rsidP="001D0C38">
            <w:pPr>
              <w:pStyle w:val="Akapitzlist"/>
              <w:numPr>
                <w:ilvl w:val="0"/>
                <w:numId w:val="88"/>
              </w:numPr>
              <w:tabs>
                <w:tab w:val="right" w:leader="dot" w:pos="5290"/>
              </w:tabs>
              <w:suppressAutoHyphens/>
              <w:spacing w:after="0" w:line="240" w:lineRule="auto"/>
              <w:rPr>
                <w:rFonts w:ascii="Arial" w:hAnsi="Arial" w:cs="Arial"/>
              </w:rPr>
            </w:pPr>
            <w:r w:rsidRPr="008C00A3">
              <w:rPr>
                <w:rFonts w:ascii="Arial" w:hAnsi="Arial" w:cs="Arial"/>
              </w:rPr>
              <w:t xml:space="preserve">portale społecznościowe związane z karierą, np. LinkedIn lub </w:t>
            </w:r>
            <w:proofErr w:type="spellStart"/>
            <w:r w:rsidRPr="008C00A3">
              <w:rPr>
                <w:rFonts w:ascii="Arial" w:hAnsi="Arial" w:cs="Arial"/>
              </w:rPr>
              <w:t>Goldenline</w:t>
            </w:r>
            <w:proofErr w:type="spellEnd"/>
          </w:p>
          <w:p w14:paraId="6D01F408" w14:textId="77777777" w:rsidR="001D0C38" w:rsidRDefault="001D0C38" w:rsidP="001D0C38">
            <w:pPr>
              <w:pStyle w:val="Akapitzlist"/>
              <w:numPr>
                <w:ilvl w:val="0"/>
                <w:numId w:val="88"/>
              </w:numPr>
              <w:tabs>
                <w:tab w:val="right" w:leader="dot" w:pos="5290"/>
              </w:tabs>
              <w:suppressAutoHyphens/>
              <w:spacing w:after="0" w:line="240" w:lineRule="auto"/>
              <w:rPr>
                <w:rFonts w:ascii="Arial" w:hAnsi="Arial" w:cs="Arial"/>
              </w:rPr>
            </w:pPr>
            <w:r w:rsidRPr="008C00A3">
              <w:rPr>
                <w:rFonts w:ascii="Arial" w:hAnsi="Arial" w:cs="Arial"/>
              </w:rPr>
              <w:t xml:space="preserve">strona www pracodawcy </w:t>
            </w:r>
          </w:p>
          <w:p w14:paraId="5001FD8E" w14:textId="7EFBC8DE" w:rsidR="00417FB5" w:rsidRPr="00417FB5" w:rsidRDefault="001D0C38" w:rsidP="001D0C38">
            <w:pPr>
              <w:pStyle w:val="Akapitzlist"/>
              <w:numPr>
                <w:ilvl w:val="0"/>
                <w:numId w:val="88"/>
              </w:numPr>
              <w:tabs>
                <w:tab w:val="right" w:leader="dot" w:pos="5290"/>
              </w:tabs>
              <w:suppressAutoHyphens/>
              <w:spacing w:after="0" w:line="240" w:lineRule="auto"/>
              <w:rPr>
                <w:rFonts w:ascii="Arial" w:hAnsi="Arial" w:cs="Arial"/>
                <w:color w:val="000000"/>
              </w:rPr>
            </w:pPr>
            <w:r w:rsidRPr="00BD5B8D">
              <w:rPr>
                <w:rFonts w:ascii="Arial" w:hAnsi="Arial" w:cs="Arial"/>
              </w:rPr>
              <w:t>strona www innego rodzaju</w:t>
            </w:r>
          </w:p>
        </w:tc>
      </w:tr>
      <w:tr w:rsidR="00417FB5" w:rsidRPr="008C00A3" w14:paraId="3FFC3EB4" w14:textId="77777777" w:rsidTr="008C7070">
        <w:trPr>
          <w:trHeight w:val="738"/>
          <w:jc w:val="center"/>
        </w:trPr>
        <w:tc>
          <w:tcPr>
            <w:tcW w:w="743" w:type="dxa"/>
            <w:gridSpan w:val="5"/>
            <w:tcBorders>
              <w:top w:val="double" w:sz="4" w:space="0" w:color="auto"/>
              <w:left w:val="single" w:sz="4" w:space="0" w:color="auto"/>
              <w:bottom w:val="double" w:sz="4" w:space="0" w:color="auto"/>
              <w:right w:val="nil"/>
            </w:tcBorders>
            <w:shd w:val="clear" w:color="auto" w:fill="E6E6E6"/>
            <w:vAlign w:val="center"/>
          </w:tcPr>
          <w:p w14:paraId="79FB8947" w14:textId="77777777" w:rsidR="00417FB5" w:rsidRPr="008C00A3" w:rsidRDefault="00417FB5" w:rsidP="0087056F">
            <w:pPr>
              <w:spacing w:after="0" w:line="240" w:lineRule="auto"/>
              <w:rPr>
                <w:rFonts w:ascii="Arial" w:hAnsi="Arial" w:cs="Arial"/>
                <w:color w:val="000000"/>
              </w:rPr>
            </w:pPr>
            <w:r w:rsidRPr="008C00A3">
              <w:rPr>
                <w:rFonts w:ascii="Arial" w:hAnsi="Arial" w:cs="Arial"/>
                <w:color w:val="000000"/>
              </w:rPr>
              <w:t>S5</w:t>
            </w:r>
          </w:p>
          <w:p w14:paraId="126E9888" w14:textId="6042D02B" w:rsidR="00417FB5" w:rsidRPr="008C00A3" w:rsidRDefault="00417FB5" w:rsidP="0087056F">
            <w:pPr>
              <w:spacing w:after="0" w:line="240" w:lineRule="auto"/>
              <w:rPr>
                <w:rFonts w:ascii="Arial" w:hAnsi="Arial" w:cs="Arial"/>
                <w:color w:val="000000"/>
              </w:rPr>
            </w:pPr>
            <w:r w:rsidRPr="008C00A3">
              <w:rPr>
                <w:rFonts w:ascii="Arial" w:hAnsi="Arial" w:cs="Arial"/>
                <w:color w:val="FF0000"/>
              </w:rPr>
              <w:t>s5</w:t>
            </w:r>
          </w:p>
        </w:tc>
        <w:tc>
          <w:tcPr>
            <w:tcW w:w="7768" w:type="dxa"/>
            <w:gridSpan w:val="20"/>
            <w:tcBorders>
              <w:top w:val="double" w:sz="4" w:space="0" w:color="auto"/>
              <w:left w:val="nil"/>
              <w:bottom w:val="double" w:sz="4" w:space="0" w:color="auto"/>
            </w:tcBorders>
            <w:shd w:val="clear" w:color="auto" w:fill="F3F3F3"/>
            <w:vAlign w:val="center"/>
          </w:tcPr>
          <w:p w14:paraId="37DE665C" w14:textId="77777777" w:rsidR="00417FB5" w:rsidRPr="008C00A3" w:rsidRDefault="00417FB5" w:rsidP="0087056F">
            <w:pPr>
              <w:spacing w:after="0" w:line="240" w:lineRule="auto"/>
              <w:rPr>
                <w:rFonts w:ascii="Arial" w:hAnsi="Arial" w:cs="Arial"/>
                <w:color w:val="000000"/>
              </w:rPr>
            </w:pPr>
            <w:r w:rsidRPr="008C00A3">
              <w:rPr>
                <w:rFonts w:ascii="Arial" w:hAnsi="Arial" w:cs="Arial"/>
                <w:color w:val="000000"/>
              </w:rPr>
              <w:t>Czy w ostatnich 30 dniach jakikolwiek pracodawca lub agencja rekrutacyjna sami się do Pana(-i) zgłosili z ofertą pracy?</w:t>
            </w:r>
          </w:p>
          <w:p w14:paraId="0E446726" w14:textId="77777777" w:rsidR="00417FB5" w:rsidRPr="008C00A3" w:rsidRDefault="00417FB5" w:rsidP="0087056F">
            <w:pPr>
              <w:spacing w:after="0" w:line="240" w:lineRule="auto"/>
              <w:rPr>
                <w:rFonts w:ascii="Arial" w:hAnsi="Arial" w:cs="Arial"/>
                <w:color w:val="000000"/>
              </w:rPr>
            </w:pPr>
            <w:r w:rsidRPr="008C00A3">
              <w:rPr>
                <w:rFonts w:ascii="Arial" w:hAnsi="Arial" w:cs="Arial"/>
                <w:color w:val="FF0000"/>
              </w:rPr>
              <w:t xml:space="preserve">[Pracodawca lub agencja sama się zgłosiła z ofertą pracy, </w:t>
            </w:r>
            <w:proofErr w:type="spellStart"/>
            <w:r w:rsidRPr="008C00A3">
              <w:rPr>
                <w:rFonts w:ascii="Arial" w:hAnsi="Arial" w:cs="Arial"/>
                <w:color w:val="FF0000"/>
              </w:rPr>
              <w:t>ost</w:t>
            </w:r>
            <w:proofErr w:type="spellEnd"/>
            <w:r w:rsidRPr="008C00A3">
              <w:rPr>
                <w:rFonts w:ascii="Arial" w:hAnsi="Arial" w:cs="Arial"/>
                <w:color w:val="FF0000"/>
              </w:rPr>
              <w:t>. 30 dni]</w:t>
            </w:r>
          </w:p>
        </w:tc>
        <w:tc>
          <w:tcPr>
            <w:tcW w:w="2257" w:type="dxa"/>
            <w:gridSpan w:val="9"/>
            <w:tcBorders>
              <w:top w:val="double" w:sz="4" w:space="0" w:color="auto"/>
              <w:left w:val="single" w:sz="6" w:space="0" w:color="auto"/>
              <w:bottom w:val="double" w:sz="4" w:space="0" w:color="auto"/>
              <w:right w:val="single" w:sz="4" w:space="0" w:color="auto"/>
            </w:tcBorders>
            <w:vAlign w:val="center"/>
          </w:tcPr>
          <w:p w14:paraId="676D17EB" w14:textId="77777777" w:rsidR="00417FB5" w:rsidRPr="008C00A3" w:rsidRDefault="00417FB5" w:rsidP="0087056F">
            <w:pPr>
              <w:tabs>
                <w:tab w:val="left" w:pos="346"/>
                <w:tab w:val="right" w:leader="dot" w:pos="5700"/>
              </w:tabs>
              <w:suppressAutoHyphens/>
              <w:spacing w:after="0" w:line="240" w:lineRule="auto"/>
              <w:rPr>
                <w:rFonts w:ascii="Arial" w:hAnsi="Arial" w:cs="Arial"/>
                <w:color w:val="000000"/>
              </w:rPr>
            </w:pPr>
            <w:r w:rsidRPr="008C00A3">
              <w:rPr>
                <w:rFonts w:ascii="Arial" w:hAnsi="Arial" w:cs="Arial"/>
                <w:color w:val="000000"/>
              </w:rPr>
              <w:t xml:space="preserve">0. nie </w:t>
            </w:r>
          </w:p>
          <w:p w14:paraId="5F3B8DDA" w14:textId="77777777" w:rsidR="00417FB5" w:rsidRPr="008C00A3" w:rsidRDefault="00417FB5" w:rsidP="0087056F">
            <w:pPr>
              <w:tabs>
                <w:tab w:val="left" w:pos="346"/>
                <w:tab w:val="right" w:leader="dot" w:pos="5700"/>
              </w:tabs>
              <w:suppressAutoHyphens/>
              <w:spacing w:after="0" w:line="240" w:lineRule="auto"/>
              <w:rPr>
                <w:rFonts w:ascii="Arial" w:hAnsi="Arial" w:cs="Arial"/>
                <w:color w:val="000000"/>
              </w:rPr>
            </w:pPr>
            <w:r w:rsidRPr="008C00A3">
              <w:rPr>
                <w:rFonts w:ascii="Arial" w:hAnsi="Arial" w:cs="Arial"/>
                <w:color w:val="000000"/>
              </w:rPr>
              <w:t>1. tak</w:t>
            </w:r>
          </w:p>
          <w:p w14:paraId="220BF680" w14:textId="77777777" w:rsidR="00417FB5" w:rsidRPr="008C00A3" w:rsidRDefault="00417FB5" w:rsidP="0087056F">
            <w:pPr>
              <w:tabs>
                <w:tab w:val="left" w:pos="-1440"/>
                <w:tab w:val="left" w:pos="-720"/>
                <w:tab w:val="left" w:pos="0"/>
                <w:tab w:val="left" w:pos="318"/>
                <w:tab w:val="left" w:pos="720"/>
              </w:tabs>
              <w:suppressAutoHyphens/>
              <w:spacing w:after="0" w:line="240" w:lineRule="auto"/>
              <w:jc w:val="center"/>
              <w:rPr>
                <w:rFonts w:ascii="Arial" w:hAnsi="Arial" w:cs="Arial"/>
                <w:color w:val="000000"/>
              </w:rPr>
            </w:pPr>
          </w:p>
        </w:tc>
      </w:tr>
      <w:tr w:rsidR="00416EB8" w:rsidRPr="008C00A3" w14:paraId="63127809" w14:textId="77777777" w:rsidTr="008C7070">
        <w:trPr>
          <w:trHeight w:val="260"/>
          <w:jc w:val="center"/>
        </w:trPr>
        <w:tc>
          <w:tcPr>
            <w:tcW w:w="1169" w:type="dxa"/>
            <w:gridSpan w:val="9"/>
            <w:tcBorders>
              <w:top w:val="double" w:sz="4" w:space="0" w:color="auto"/>
              <w:left w:val="single" w:sz="4" w:space="0" w:color="auto"/>
            </w:tcBorders>
            <w:shd w:val="clear" w:color="auto" w:fill="E6E6E6"/>
            <w:vAlign w:val="center"/>
          </w:tcPr>
          <w:p w14:paraId="4AFE4DB1" w14:textId="77777777" w:rsidR="00416EB8" w:rsidRPr="008C00A3" w:rsidRDefault="00416EB8" w:rsidP="0087056F">
            <w:pPr>
              <w:spacing w:after="0" w:line="240" w:lineRule="auto"/>
              <w:rPr>
                <w:rFonts w:ascii="Arial" w:hAnsi="Arial" w:cs="Arial"/>
              </w:rPr>
            </w:pPr>
            <w:r w:rsidRPr="008C00A3">
              <w:rPr>
                <w:rFonts w:ascii="Arial" w:hAnsi="Arial" w:cs="Arial"/>
              </w:rPr>
              <w:t>S6</w:t>
            </w:r>
          </w:p>
        </w:tc>
        <w:tc>
          <w:tcPr>
            <w:tcW w:w="9599" w:type="dxa"/>
            <w:gridSpan w:val="25"/>
            <w:tcBorders>
              <w:top w:val="double" w:sz="4" w:space="0" w:color="auto"/>
              <w:right w:val="single" w:sz="4" w:space="0" w:color="auto"/>
            </w:tcBorders>
            <w:shd w:val="clear" w:color="auto" w:fill="F3F3F3"/>
            <w:vAlign w:val="center"/>
          </w:tcPr>
          <w:p w14:paraId="18F75206" w14:textId="77777777" w:rsidR="00416EB8" w:rsidRPr="008C00A3" w:rsidRDefault="00416EB8" w:rsidP="0087056F">
            <w:pPr>
              <w:spacing w:after="0" w:line="240" w:lineRule="auto"/>
              <w:rPr>
                <w:rFonts w:ascii="Arial" w:hAnsi="Arial" w:cs="Arial"/>
                <w:color w:val="000000"/>
              </w:rPr>
            </w:pPr>
            <w:r w:rsidRPr="008C00A3">
              <w:rPr>
                <w:rFonts w:ascii="Arial" w:hAnsi="Arial" w:cs="Arial"/>
                <w:color w:val="000000"/>
              </w:rPr>
              <w:t xml:space="preserve">Czy szuka Pan(i) pracy... </w:t>
            </w:r>
          </w:p>
        </w:tc>
      </w:tr>
      <w:tr w:rsidR="002E5D49" w:rsidRPr="008C00A3" w14:paraId="6768BBDF" w14:textId="77777777" w:rsidTr="008C7070">
        <w:trPr>
          <w:trHeight w:val="250"/>
          <w:jc w:val="center"/>
        </w:trPr>
        <w:tc>
          <w:tcPr>
            <w:tcW w:w="1169" w:type="dxa"/>
            <w:gridSpan w:val="9"/>
            <w:tcBorders>
              <w:left w:val="single" w:sz="4" w:space="0" w:color="auto"/>
              <w:bottom w:val="single" w:sz="4" w:space="0" w:color="auto"/>
            </w:tcBorders>
            <w:shd w:val="clear" w:color="auto" w:fill="E6E6E6"/>
            <w:vAlign w:val="center"/>
          </w:tcPr>
          <w:p w14:paraId="0000560B" w14:textId="77777777" w:rsidR="002E5D49" w:rsidRPr="008C00A3" w:rsidRDefault="002E5D49" w:rsidP="0087056F">
            <w:pPr>
              <w:spacing w:after="0" w:line="240" w:lineRule="auto"/>
              <w:rPr>
                <w:rFonts w:ascii="Arial" w:hAnsi="Arial" w:cs="Arial"/>
              </w:rPr>
            </w:pPr>
          </w:p>
        </w:tc>
        <w:tc>
          <w:tcPr>
            <w:tcW w:w="8337" w:type="dxa"/>
            <w:gridSpan w:val="21"/>
            <w:tcBorders>
              <w:bottom w:val="single" w:sz="4" w:space="0" w:color="auto"/>
              <w:right w:val="single" w:sz="4" w:space="0" w:color="auto"/>
            </w:tcBorders>
            <w:shd w:val="clear" w:color="auto" w:fill="F2F2F2" w:themeFill="background1" w:themeFillShade="F2"/>
            <w:vAlign w:val="center"/>
          </w:tcPr>
          <w:p w14:paraId="12E12492" w14:textId="77777777" w:rsidR="002E5D49" w:rsidRPr="008C00A3" w:rsidRDefault="002E5D49" w:rsidP="0087056F">
            <w:pPr>
              <w:spacing w:after="0" w:line="240" w:lineRule="auto"/>
              <w:rPr>
                <w:rFonts w:ascii="Arial" w:hAnsi="Arial" w:cs="Arial"/>
              </w:rPr>
            </w:pPr>
          </w:p>
        </w:tc>
        <w:tc>
          <w:tcPr>
            <w:tcW w:w="567" w:type="dxa"/>
            <w:gridSpan w:val="2"/>
            <w:tcBorders>
              <w:top w:val="single" w:sz="4" w:space="0" w:color="auto"/>
              <w:left w:val="single" w:sz="4" w:space="0" w:color="auto"/>
              <w:bottom w:val="single" w:sz="4" w:space="0" w:color="auto"/>
            </w:tcBorders>
            <w:shd w:val="clear" w:color="auto" w:fill="FFFFFF"/>
            <w:vAlign w:val="center"/>
          </w:tcPr>
          <w:p w14:paraId="27F1A509" w14:textId="4C2A6E95" w:rsidR="002E5D49" w:rsidRPr="008C00A3" w:rsidRDefault="002E5D49" w:rsidP="0087056F">
            <w:pPr>
              <w:spacing w:after="0" w:line="240" w:lineRule="auto"/>
              <w:jc w:val="center"/>
              <w:rPr>
                <w:rFonts w:ascii="Arial" w:hAnsi="Arial" w:cs="Arial"/>
              </w:rPr>
            </w:pPr>
            <w:r w:rsidRPr="008C00A3">
              <w:rPr>
                <w:rFonts w:ascii="Arial" w:hAnsi="Arial" w:cs="Arial"/>
              </w:rPr>
              <w:t>tak</w:t>
            </w:r>
          </w:p>
        </w:tc>
        <w:tc>
          <w:tcPr>
            <w:tcW w:w="695"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14:paraId="7C551738" w14:textId="77777777" w:rsidR="002E5D49" w:rsidRPr="008C00A3" w:rsidRDefault="002E5D49" w:rsidP="0087056F">
            <w:pPr>
              <w:spacing w:after="0" w:line="240" w:lineRule="auto"/>
              <w:jc w:val="center"/>
              <w:rPr>
                <w:rFonts w:ascii="Arial" w:hAnsi="Arial" w:cs="Arial"/>
                <w:color w:val="000000"/>
              </w:rPr>
            </w:pPr>
            <w:r w:rsidRPr="008C00A3">
              <w:rPr>
                <w:rFonts w:ascii="Arial" w:hAnsi="Arial" w:cs="Arial"/>
                <w:color w:val="000000"/>
              </w:rPr>
              <w:t>nie</w:t>
            </w:r>
          </w:p>
        </w:tc>
      </w:tr>
      <w:tr w:rsidR="00416EB8" w:rsidRPr="008C00A3" w14:paraId="6572B559" w14:textId="77777777" w:rsidTr="008C7070">
        <w:trPr>
          <w:trHeight w:val="258"/>
          <w:jc w:val="center"/>
        </w:trPr>
        <w:tc>
          <w:tcPr>
            <w:tcW w:w="1169" w:type="dxa"/>
            <w:gridSpan w:val="9"/>
            <w:tcBorders>
              <w:top w:val="single" w:sz="4" w:space="0" w:color="auto"/>
              <w:left w:val="single" w:sz="4" w:space="0" w:color="auto"/>
              <w:bottom w:val="single" w:sz="4" w:space="0" w:color="auto"/>
            </w:tcBorders>
            <w:shd w:val="clear" w:color="auto" w:fill="E6E6E6"/>
            <w:vAlign w:val="center"/>
          </w:tcPr>
          <w:p w14:paraId="37FC55DE" w14:textId="05ECDF9C" w:rsidR="00416EB8" w:rsidRPr="008C00A3" w:rsidRDefault="00B13E09" w:rsidP="0087056F">
            <w:pPr>
              <w:spacing w:after="0" w:line="240" w:lineRule="auto"/>
              <w:rPr>
                <w:rFonts w:ascii="Arial" w:hAnsi="Arial" w:cs="Arial"/>
              </w:rPr>
            </w:pPr>
            <w:r w:rsidRPr="008C00A3">
              <w:rPr>
                <w:rFonts w:ascii="Arial" w:hAnsi="Arial" w:cs="Arial"/>
              </w:rPr>
              <w:t>S6.1</w:t>
            </w:r>
            <w:r w:rsidR="00281D56" w:rsidRPr="008C00A3">
              <w:rPr>
                <w:rFonts w:ascii="Arial" w:hAnsi="Arial" w:cs="Arial"/>
              </w:rPr>
              <w:t xml:space="preserve"> </w:t>
            </w:r>
            <w:r w:rsidR="00281D56" w:rsidRPr="008C00A3">
              <w:rPr>
                <w:rFonts w:ascii="Arial" w:hAnsi="Arial" w:cs="Arial"/>
                <w:color w:val="FF0000"/>
              </w:rPr>
              <w:t>s6_1</w:t>
            </w:r>
          </w:p>
        </w:tc>
        <w:tc>
          <w:tcPr>
            <w:tcW w:w="8337" w:type="dxa"/>
            <w:gridSpan w:val="21"/>
            <w:tcBorders>
              <w:top w:val="single" w:sz="4" w:space="0" w:color="auto"/>
              <w:left w:val="nil"/>
              <w:bottom w:val="single" w:sz="4" w:space="0" w:color="auto"/>
              <w:right w:val="single" w:sz="4" w:space="0" w:color="auto"/>
            </w:tcBorders>
            <w:shd w:val="clear" w:color="auto" w:fill="FFFFFF"/>
            <w:vAlign w:val="center"/>
          </w:tcPr>
          <w:p w14:paraId="7FA6FF65" w14:textId="1113549C" w:rsidR="00416EB8" w:rsidRPr="008C00A3" w:rsidRDefault="00416EB8" w:rsidP="00B13E09">
            <w:pPr>
              <w:spacing w:after="0" w:line="240" w:lineRule="auto"/>
              <w:rPr>
                <w:rFonts w:ascii="Arial" w:hAnsi="Arial" w:cs="Arial"/>
                <w:color w:val="000000"/>
              </w:rPr>
            </w:pPr>
            <w:r w:rsidRPr="008C00A3">
              <w:rPr>
                <w:rFonts w:ascii="Arial" w:hAnsi="Arial" w:cs="Arial"/>
                <w:color w:val="000000"/>
              </w:rPr>
              <w:t>w swoim miejscu zamieszkania</w:t>
            </w:r>
            <w:r w:rsidR="00B13E09" w:rsidRPr="008C00A3">
              <w:rPr>
                <w:rFonts w:ascii="Arial" w:hAnsi="Arial" w:cs="Arial"/>
                <w:color w:val="000000"/>
              </w:rPr>
              <w:t xml:space="preserve"> </w:t>
            </w:r>
            <w:r w:rsidRPr="008C00A3">
              <w:rPr>
                <w:rFonts w:ascii="Arial" w:hAnsi="Arial" w:cs="Arial"/>
                <w:color w:val="FF0000"/>
              </w:rPr>
              <w:t>[Szuka pracy w miejscu zamieszkania]</w:t>
            </w:r>
          </w:p>
        </w:tc>
        <w:tc>
          <w:tcPr>
            <w:tcW w:w="567" w:type="dxa"/>
            <w:gridSpan w:val="2"/>
            <w:tcBorders>
              <w:top w:val="single" w:sz="4" w:space="0" w:color="auto"/>
              <w:left w:val="single" w:sz="4" w:space="0" w:color="auto"/>
              <w:bottom w:val="single" w:sz="4" w:space="0" w:color="auto"/>
            </w:tcBorders>
            <w:shd w:val="clear" w:color="auto" w:fill="FFFFFF"/>
            <w:vAlign w:val="center"/>
          </w:tcPr>
          <w:p w14:paraId="44A0CAEA" w14:textId="77777777" w:rsidR="00416EB8" w:rsidRPr="008C00A3" w:rsidRDefault="00416EB8" w:rsidP="0087056F">
            <w:pPr>
              <w:spacing w:after="0" w:line="240" w:lineRule="auto"/>
              <w:jc w:val="center"/>
              <w:rPr>
                <w:rFonts w:ascii="Arial" w:hAnsi="Arial" w:cs="Arial"/>
              </w:rPr>
            </w:pPr>
            <w:r w:rsidRPr="008C00A3">
              <w:rPr>
                <w:rFonts w:ascii="Arial" w:hAnsi="Arial" w:cs="Arial"/>
              </w:rPr>
              <w:t>1</w:t>
            </w:r>
          </w:p>
        </w:tc>
        <w:tc>
          <w:tcPr>
            <w:tcW w:w="695"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14:paraId="67954B32" w14:textId="77777777" w:rsidR="00416EB8" w:rsidRPr="008C00A3" w:rsidRDefault="00416EB8" w:rsidP="0087056F">
            <w:pPr>
              <w:spacing w:after="0" w:line="240" w:lineRule="auto"/>
              <w:jc w:val="center"/>
              <w:rPr>
                <w:rFonts w:ascii="Arial" w:hAnsi="Arial" w:cs="Arial"/>
                <w:color w:val="000000"/>
              </w:rPr>
            </w:pPr>
            <w:r w:rsidRPr="008C00A3">
              <w:rPr>
                <w:rFonts w:ascii="Arial" w:hAnsi="Arial" w:cs="Arial"/>
                <w:color w:val="000000"/>
              </w:rPr>
              <w:t>0</w:t>
            </w:r>
          </w:p>
        </w:tc>
      </w:tr>
      <w:tr w:rsidR="00416EB8" w:rsidRPr="008C00A3" w14:paraId="260D95E7" w14:textId="77777777" w:rsidTr="008C7070">
        <w:trPr>
          <w:trHeight w:val="269"/>
          <w:jc w:val="center"/>
        </w:trPr>
        <w:tc>
          <w:tcPr>
            <w:tcW w:w="1169" w:type="dxa"/>
            <w:gridSpan w:val="9"/>
            <w:tcBorders>
              <w:left w:val="single" w:sz="4" w:space="0" w:color="auto"/>
              <w:bottom w:val="single" w:sz="4" w:space="0" w:color="auto"/>
              <w:right w:val="nil"/>
            </w:tcBorders>
            <w:shd w:val="clear" w:color="auto" w:fill="E6E6E6"/>
            <w:vAlign w:val="center"/>
          </w:tcPr>
          <w:p w14:paraId="7CA3FEA8" w14:textId="0C00530C" w:rsidR="00416EB8" w:rsidRPr="008C00A3" w:rsidRDefault="00B13E09" w:rsidP="0087056F">
            <w:pPr>
              <w:spacing w:after="0" w:line="240" w:lineRule="auto"/>
              <w:rPr>
                <w:rFonts w:ascii="Arial" w:hAnsi="Arial" w:cs="Arial"/>
              </w:rPr>
            </w:pPr>
            <w:r w:rsidRPr="008C00A3">
              <w:rPr>
                <w:rFonts w:ascii="Arial" w:hAnsi="Arial" w:cs="Arial"/>
              </w:rPr>
              <w:lastRenderedPageBreak/>
              <w:t>S6.2</w:t>
            </w:r>
            <w:r w:rsidR="00281D56" w:rsidRPr="008C00A3">
              <w:rPr>
                <w:rFonts w:ascii="Arial" w:hAnsi="Arial" w:cs="Arial"/>
              </w:rPr>
              <w:t xml:space="preserve"> </w:t>
            </w:r>
            <w:r w:rsidR="00281D56" w:rsidRPr="008C00A3">
              <w:rPr>
                <w:rFonts w:ascii="Arial" w:hAnsi="Arial" w:cs="Arial"/>
                <w:color w:val="FF0000"/>
              </w:rPr>
              <w:t>s6_2</w:t>
            </w:r>
          </w:p>
        </w:tc>
        <w:tc>
          <w:tcPr>
            <w:tcW w:w="8337" w:type="dxa"/>
            <w:gridSpan w:val="21"/>
            <w:tcBorders>
              <w:top w:val="single" w:sz="4" w:space="0" w:color="auto"/>
              <w:left w:val="nil"/>
              <w:bottom w:val="single" w:sz="4" w:space="0" w:color="auto"/>
              <w:right w:val="single" w:sz="4" w:space="0" w:color="auto"/>
            </w:tcBorders>
            <w:shd w:val="clear" w:color="auto" w:fill="FFFFFF"/>
            <w:vAlign w:val="center"/>
          </w:tcPr>
          <w:p w14:paraId="10F0D8BE" w14:textId="554DC53E" w:rsidR="00416EB8" w:rsidRPr="008C00A3" w:rsidRDefault="00416EB8" w:rsidP="00B13E09">
            <w:pPr>
              <w:spacing w:after="0" w:line="240" w:lineRule="auto"/>
              <w:rPr>
                <w:rFonts w:ascii="Arial" w:hAnsi="Arial" w:cs="Arial"/>
                <w:color w:val="FF0000"/>
              </w:rPr>
            </w:pPr>
            <w:r w:rsidRPr="008C00A3">
              <w:rPr>
                <w:rFonts w:ascii="Arial" w:hAnsi="Arial" w:cs="Arial"/>
                <w:color w:val="000000"/>
              </w:rPr>
              <w:t>w innej miejscowości lub regionie, co wiązałoby się z przeprowadzką</w:t>
            </w:r>
            <w:r w:rsidR="00B13E09" w:rsidRPr="008C00A3">
              <w:rPr>
                <w:rFonts w:ascii="Arial" w:hAnsi="Arial" w:cs="Arial"/>
                <w:color w:val="000000"/>
              </w:rPr>
              <w:t xml:space="preserve"> </w:t>
            </w:r>
            <w:r w:rsidR="00281D56" w:rsidRPr="008C00A3">
              <w:rPr>
                <w:rFonts w:ascii="Arial" w:hAnsi="Arial" w:cs="Arial"/>
                <w:color w:val="000000"/>
              </w:rPr>
              <w:br/>
            </w:r>
            <w:r w:rsidRPr="008C00A3">
              <w:rPr>
                <w:rFonts w:ascii="Arial" w:hAnsi="Arial" w:cs="Arial"/>
                <w:color w:val="FF0000"/>
              </w:rPr>
              <w:t>[Szuka pracy w innym mieście (konieczność przeprowadzki)]</w:t>
            </w:r>
          </w:p>
        </w:tc>
        <w:tc>
          <w:tcPr>
            <w:tcW w:w="567" w:type="dxa"/>
            <w:gridSpan w:val="2"/>
            <w:tcBorders>
              <w:top w:val="single" w:sz="4" w:space="0" w:color="auto"/>
              <w:left w:val="single" w:sz="4" w:space="0" w:color="auto"/>
              <w:bottom w:val="single" w:sz="4" w:space="0" w:color="auto"/>
            </w:tcBorders>
            <w:shd w:val="clear" w:color="auto" w:fill="FFFFFF"/>
            <w:vAlign w:val="center"/>
          </w:tcPr>
          <w:p w14:paraId="02B7B5F6" w14:textId="77777777" w:rsidR="00416EB8" w:rsidRPr="008C00A3" w:rsidRDefault="00416EB8" w:rsidP="0087056F">
            <w:pPr>
              <w:spacing w:after="0" w:line="240" w:lineRule="auto"/>
              <w:jc w:val="center"/>
              <w:rPr>
                <w:rFonts w:ascii="Arial" w:hAnsi="Arial" w:cs="Arial"/>
              </w:rPr>
            </w:pPr>
            <w:r w:rsidRPr="008C00A3">
              <w:rPr>
                <w:rFonts w:ascii="Arial" w:hAnsi="Arial" w:cs="Arial"/>
              </w:rPr>
              <w:t>1</w:t>
            </w:r>
          </w:p>
        </w:tc>
        <w:tc>
          <w:tcPr>
            <w:tcW w:w="695"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14:paraId="5CCC560A" w14:textId="77777777" w:rsidR="00416EB8" w:rsidRPr="008C00A3" w:rsidRDefault="00416EB8" w:rsidP="0087056F">
            <w:pPr>
              <w:spacing w:after="0" w:line="240" w:lineRule="auto"/>
              <w:jc w:val="center"/>
              <w:rPr>
                <w:rFonts w:ascii="Arial" w:hAnsi="Arial" w:cs="Arial"/>
                <w:color w:val="000000"/>
              </w:rPr>
            </w:pPr>
            <w:r w:rsidRPr="008C00A3">
              <w:rPr>
                <w:rFonts w:ascii="Arial" w:hAnsi="Arial" w:cs="Arial"/>
                <w:color w:val="000000"/>
              </w:rPr>
              <w:t>0</w:t>
            </w:r>
          </w:p>
        </w:tc>
      </w:tr>
      <w:tr w:rsidR="00416EB8" w:rsidRPr="008C00A3" w14:paraId="4950EC4C" w14:textId="77777777" w:rsidTr="008C7070">
        <w:trPr>
          <w:trHeight w:val="269"/>
          <w:jc w:val="center"/>
        </w:trPr>
        <w:tc>
          <w:tcPr>
            <w:tcW w:w="1169" w:type="dxa"/>
            <w:gridSpan w:val="9"/>
            <w:tcBorders>
              <w:left w:val="single" w:sz="4" w:space="0" w:color="auto"/>
              <w:bottom w:val="single" w:sz="4" w:space="0" w:color="auto"/>
              <w:right w:val="nil"/>
            </w:tcBorders>
            <w:shd w:val="clear" w:color="auto" w:fill="E6E6E6"/>
            <w:vAlign w:val="center"/>
          </w:tcPr>
          <w:p w14:paraId="723C8858" w14:textId="1DD37C21" w:rsidR="00416EB8" w:rsidRPr="008C00A3" w:rsidRDefault="00B13E09" w:rsidP="0087056F">
            <w:pPr>
              <w:spacing w:after="0" w:line="240" w:lineRule="auto"/>
              <w:rPr>
                <w:rFonts w:ascii="Arial" w:hAnsi="Arial" w:cs="Arial"/>
              </w:rPr>
            </w:pPr>
            <w:r w:rsidRPr="008C00A3">
              <w:rPr>
                <w:rFonts w:ascii="Arial" w:hAnsi="Arial" w:cs="Arial"/>
              </w:rPr>
              <w:t>S6.3</w:t>
            </w:r>
            <w:r w:rsidR="00281D56" w:rsidRPr="008C00A3">
              <w:rPr>
                <w:rFonts w:ascii="Arial" w:hAnsi="Arial" w:cs="Arial"/>
              </w:rPr>
              <w:t xml:space="preserve"> </w:t>
            </w:r>
            <w:r w:rsidR="00281D56" w:rsidRPr="008C00A3">
              <w:rPr>
                <w:rFonts w:ascii="Arial" w:hAnsi="Arial" w:cs="Arial"/>
                <w:color w:val="FF0000"/>
              </w:rPr>
              <w:t>s6_3</w:t>
            </w:r>
          </w:p>
        </w:tc>
        <w:tc>
          <w:tcPr>
            <w:tcW w:w="8337" w:type="dxa"/>
            <w:gridSpan w:val="21"/>
            <w:tcBorders>
              <w:top w:val="single" w:sz="4" w:space="0" w:color="auto"/>
              <w:left w:val="nil"/>
              <w:bottom w:val="single" w:sz="4" w:space="0" w:color="auto"/>
              <w:right w:val="single" w:sz="4" w:space="0" w:color="auto"/>
            </w:tcBorders>
            <w:shd w:val="clear" w:color="auto" w:fill="FFFFFF"/>
            <w:vAlign w:val="center"/>
          </w:tcPr>
          <w:p w14:paraId="30B12137" w14:textId="14C8FFFF" w:rsidR="00416EB8" w:rsidRPr="008C00A3" w:rsidRDefault="00416EB8" w:rsidP="00B13E09">
            <w:pPr>
              <w:spacing w:after="0" w:line="240" w:lineRule="auto"/>
              <w:rPr>
                <w:rFonts w:ascii="Arial" w:hAnsi="Arial" w:cs="Arial"/>
                <w:color w:val="000000"/>
              </w:rPr>
            </w:pPr>
            <w:r w:rsidRPr="008C00A3">
              <w:rPr>
                <w:rFonts w:ascii="Arial" w:hAnsi="Arial" w:cs="Arial"/>
                <w:color w:val="000000"/>
              </w:rPr>
              <w:t xml:space="preserve">w innym kraju </w:t>
            </w:r>
            <w:r w:rsidR="00B13E09" w:rsidRPr="008C00A3">
              <w:rPr>
                <w:rFonts w:ascii="Arial" w:hAnsi="Arial" w:cs="Arial"/>
                <w:color w:val="000000"/>
              </w:rPr>
              <w:t xml:space="preserve"> </w:t>
            </w:r>
            <w:r w:rsidRPr="008C00A3">
              <w:rPr>
                <w:rFonts w:ascii="Arial" w:hAnsi="Arial" w:cs="Arial"/>
                <w:color w:val="FF0000"/>
              </w:rPr>
              <w:t>[Szuka pracy w innym kraju]</w:t>
            </w:r>
          </w:p>
        </w:tc>
        <w:tc>
          <w:tcPr>
            <w:tcW w:w="567" w:type="dxa"/>
            <w:gridSpan w:val="2"/>
            <w:tcBorders>
              <w:top w:val="single" w:sz="4" w:space="0" w:color="auto"/>
              <w:left w:val="single" w:sz="4" w:space="0" w:color="auto"/>
              <w:bottom w:val="single" w:sz="4" w:space="0" w:color="auto"/>
            </w:tcBorders>
            <w:shd w:val="clear" w:color="auto" w:fill="FFFFFF"/>
            <w:vAlign w:val="center"/>
          </w:tcPr>
          <w:p w14:paraId="16540ADB" w14:textId="77777777" w:rsidR="00416EB8" w:rsidRPr="008C00A3" w:rsidRDefault="00416EB8" w:rsidP="0087056F">
            <w:pPr>
              <w:spacing w:after="0" w:line="240" w:lineRule="auto"/>
              <w:jc w:val="center"/>
              <w:rPr>
                <w:rFonts w:ascii="Arial" w:hAnsi="Arial" w:cs="Arial"/>
              </w:rPr>
            </w:pPr>
            <w:r w:rsidRPr="008C00A3">
              <w:rPr>
                <w:rFonts w:ascii="Arial" w:hAnsi="Arial" w:cs="Arial"/>
              </w:rPr>
              <w:t>1</w:t>
            </w:r>
          </w:p>
        </w:tc>
        <w:tc>
          <w:tcPr>
            <w:tcW w:w="695"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14:paraId="31313F2A" w14:textId="77777777" w:rsidR="00416EB8" w:rsidRPr="008C00A3" w:rsidRDefault="00416EB8" w:rsidP="0087056F">
            <w:pPr>
              <w:spacing w:after="0" w:line="240" w:lineRule="auto"/>
              <w:jc w:val="center"/>
              <w:rPr>
                <w:rFonts w:ascii="Arial" w:hAnsi="Arial" w:cs="Arial"/>
                <w:color w:val="000000"/>
              </w:rPr>
            </w:pPr>
            <w:r w:rsidRPr="008C00A3">
              <w:rPr>
                <w:rFonts w:ascii="Arial" w:hAnsi="Arial" w:cs="Arial"/>
                <w:color w:val="000000"/>
              </w:rPr>
              <w:t>0</w:t>
            </w:r>
          </w:p>
        </w:tc>
      </w:tr>
      <w:tr w:rsidR="00416EB8" w:rsidRPr="008C00A3" w14:paraId="7886C485" w14:textId="77777777" w:rsidTr="008C7070">
        <w:trPr>
          <w:trHeight w:val="738"/>
          <w:jc w:val="center"/>
        </w:trPr>
        <w:tc>
          <w:tcPr>
            <w:tcW w:w="743" w:type="dxa"/>
            <w:gridSpan w:val="5"/>
            <w:tcBorders>
              <w:top w:val="double" w:sz="4" w:space="0" w:color="auto"/>
              <w:left w:val="single" w:sz="4" w:space="0" w:color="auto"/>
              <w:bottom w:val="double" w:sz="4" w:space="0" w:color="auto"/>
              <w:right w:val="nil"/>
            </w:tcBorders>
            <w:shd w:val="clear" w:color="auto" w:fill="E6E6E6"/>
            <w:vAlign w:val="center"/>
          </w:tcPr>
          <w:p w14:paraId="3CC5ADAC" w14:textId="77777777" w:rsidR="00416EB8" w:rsidRPr="008C00A3" w:rsidRDefault="00416EB8" w:rsidP="0087056F">
            <w:pPr>
              <w:spacing w:after="0" w:line="240" w:lineRule="auto"/>
              <w:rPr>
                <w:rFonts w:ascii="Arial" w:hAnsi="Arial" w:cs="Arial"/>
                <w:color w:val="000000"/>
              </w:rPr>
            </w:pPr>
            <w:r w:rsidRPr="008C00A3">
              <w:rPr>
                <w:rFonts w:ascii="Arial" w:hAnsi="Arial" w:cs="Arial"/>
              </w:rPr>
              <w:br w:type="page"/>
            </w:r>
            <w:r w:rsidRPr="008C00A3">
              <w:rPr>
                <w:rFonts w:ascii="Arial" w:hAnsi="Arial" w:cs="Arial"/>
                <w:color w:val="000000"/>
              </w:rPr>
              <w:t>S7</w:t>
            </w:r>
          </w:p>
          <w:p w14:paraId="408608BC" w14:textId="2FE66E7D" w:rsidR="00DE219A" w:rsidRPr="008C00A3" w:rsidRDefault="00DE219A" w:rsidP="0087056F">
            <w:pPr>
              <w:spacing w:after="0" w:line="240" w:lineRule="auto"/>
              <w:rPr>
                <w:rFonts w:ascii="Arial" w:hAnsi="Arial" w:cs="Arial"/>
                <w:color w:val="000000"/>
              </w:rPr>
            </w:pPr>
            <w:r w:rsidRPr="008C00A3">
              <w:rPr>
                <w:rFonts w:ascii="Arial" w:hAnsi="Arial" w:cs="Arial"/>
                <w:color w:val="FF0000"/>
              </w:rPr>
              <w:t>s7</w:t>
            </w:r>
          </w:p>
        </w:tc>
        <w:tc>
          <w:tcPr>
            <w:tcW w:w="5642" w:type="dxa"/>
            <w:gridSpan w:val="12"/>
            <w:tcBorders>
              <w:top w:val="double" w:sz="4" w:space="0" w:color="auto"/>
              <w:left w:val="nil"/>
              <w:bottom w:val="double" w:sz="4" w:space="0" w:color="auto"/>
            </w:tcBorders>
            <w:shd w:val="clear" w:color="auto" w:fill="F3F3F3"/>
            <w:vAlign w:val="center"/>
          </w:tcPr>
          <w:p w14:paraId="7109E810" w14:textId="77777777" w:rsidR="00416EB8" w:rsidRPr="008C00A3" w:rsidRDefault="00416EB8" w:rsidP="0087056F">
            <w:pPr>
              <w:spacing w:after="0" w:line="240" w:lineRule="auto"/>
              <w:rPr>
                <w:rFonts w:ascii="Arial" w:hAnsi="Arial" w:cs="Arial"/>
                <w:color w:val="000000"/>
              </w:rPr>
            </w:pPr>
            <w:r w:rsidRPr="008C00A3">
              <w:rPr>
                <w:rFonts w:ascii="Arial" w:hAnsi="Arial" w:cs="Arial"/>
                <w:color w:val="000000"/>
              </w:rPr>
              <w:t>W ilu rozmowach kwalifikacyjnych o pracę brał(a) Pan(i) udział w ostatnich 4 tygodniach?</w:t>
            </w:r>
          </w:p>
          <w:p w14:paraId="2418B0DD" w14:textId="77777777" w:rsidR="00416EB8" w:rsidRPr="008C00A3" w:rsidRDefault="00416EB8" w:rsidP="0087056F">
            <w:pPr>
              <w:spacing w:after="0" w:line="240" w:lineRule="auto"/>
              <w:rPr>
                <w:rFonts w:ascii="Arial" w:hAnsi="Arial" w:cs="Arial"/>
                <w:color w:val="000000"/>
              </w:rPr>
            </w:pPr>
          </w:p>
          <w:p w14:paraId="6245DC49" w14:textId="77777777" w:rsidR="00416EB8" w:rsidRPr="008C00A3" w:rsidRDefault="00416EB8" w:rsidP="0087056F">
            <w:pPr>
              <w:spacing w:after="0" w:line="240" w:lineRule="auto"/>
              <w:rPr>
                <w:rFonts w:ascii="Arial" w:hAnsi="Arial" w:cs="Arial"/>
                <w:color w:val="FF0000"/>
              </w:rPr>
            </w:pPr>
            <w:r w:rsidRPr="008C00A3">
              <w:rPr>
                <w:rFonts w:ascii="Arial" w:hAnsi="Arial" w:cs="Arial"/>
                <w:color w:val="FF0000"/>
              </w:rPr>
              <w:t xml:space="preserve">[Liczba rozmów kwalifikacyjnych w </w:t>
            </w:r>
            <w:proofErr w:type="spellStart"/>
            <w:r w:rsidRPr="008C00A3">
              <w:rPr>
                <w:rFonts w:ascii="Arial" w:hAnsi="Arial" w:cs="Arial"/>
                <w:color w:val="FF0000"/>
              </w:rPr>
              <w:t>ost</w:t>
            </w:r>
            <w:proofErr w:type="spellEnd"/>
            <w:r w:rsidRPr="008C00A3">
              <w:rPr>
                <w:rFonts w:ascii="Arial" w:hAnsi="Arial" w:cs="Arial"/>
                <w:color w:val="FF0000"/>
              </w:rPr>
              <w:t xml:space="preserve">. 4 </w:t>
            </w:r>
            <w:proofErr w:type="spellStart"/>
            <w:r w:rsidRPr="008C00A3">
              <w:rPr>
                <w:rFonts w:ascii="Arial" w:hAnsi="Arial" w:cs="Arial"/>
                <w:color w:val="FF0000"/>
              </w:rPr>
              <w:t>tyg</w:t>
            </w:r>
            <w:proofErr w:type="spellEnd"/>
            <w:r w:rsidRPr="008C00A3">
              <w:rPr>
                <w:rFonts w:ascii="Arial" w:hAnsi="Arial" w:cs="Arial"/>
                <w:color w:val="FF0000"/>
              </w:rPr>
              <w:t>]</w:t>
            </w:r>
          </w:p>
        </w:tc>
        <w:tc>
          <w:tcPr>
            <w:tcW w:w="2685" w:type="dxa"/>
            <w:gridSpan w:val="11"/>
            <w:tcBorders>
              <w:top w:val="double" w:sz="4" w:space="0" w:color="auto"/>
              <w:left w:val="single" w:sz="6" w:space="0" w:color="auto"/>
              <w:bottom w:val="double" w:sz="4" w:space="0" w:color="auto"/>
            </w:tcBorders>
            <w:vAlign w:val="center"/>
          </w:tcPr>
          <w:p w14:paraId="2D20B9BB" w14:textId="77777777" w:rsidR="00416EB8" w:rsidRPr="008C00A3" w:rsidRDefault="00416EB8" w:rsidP="0087056F">
            <w:pPr>
              <w:tabs>
                <w:tab w:val="left" w:pos="325"/>
                <w:tab w:val="right" w:leader="dot" w:pos="5127"/>
              </w:tabs>
              <w:suppressAutoHyphens/>
              <w:spacing w:after="0" w:line="240" w:lineRule="auto"/>
              <w:ind w:left="318" w:hanging="318"/>
              <w:jc w:val="center"/>
              <w:rPr>
                <w:rFonts w:ascii="Arial" w:hAnsi="Arial" w:cs="Arial"/>
                <w:i/>
                <w:color w:val="808080" w:themeColor="background1" w:themeShade="80"/>
              </w:rPr>
            </w:pPr>
            <w:r w:rsidRPr="008C00A3">
              <w:rPr>
                <w:rFonts w:ascii="Arial" w:hAnsi="Arial" w:cs="Arial"/>
                <w:i/>
                <w:color w:val="808080" w:themeColor="background1" w:themeShade="80"/>
              </w:rPr>
              <w:t>JEŻELI NIE BRAŁ W ŻADNEJ</w:t>
            </w:r>
          </w:p>
          <w:p w14:paraId="5B821346" w14:textId="77777777" w:rsidR="00416EB8" w:rsidRPr="008C00A3" w:rsidRDefault="00416EB8" w:rsidP="0087056F">
            <w:pPr>
              <w:tabs>
                <w:tab w:val="left" w:pos="325"/>
                <w:tab w:val="right" w:leader="dot" w:pos="5127"/>
              </w:tabs>
              <w:suppressAutoHyphens/>
              <w:spacing w:after="0" w:line="240" w:lineRule="auto"/>
              <w:ind w:left="318" w:hanging="318"/>
              <w:jc w:val="center"/>
              <w:rPr>
                <w:rFonts w:ascii="Arial" w:hAnsi="Arial" w:cs="Arial"/>
                <w:b/>
                <w:color w:val="000000"/>
              </w:rPr>
            </w:pPr>
            <w:r w:rsidRPr="008C00A3">
              <w:rPr>
                <w:rFonts w:ascii="Arial" w:hAnsi="Arial" w:cs="Arial"/>
                <w:i/>
                <w:color w:val="808080" w:themeColor="background1" w:themeShade="80"/>
              </w:rPr>
              <w:sym w:font="Wingdings" w:char="F0E0"/>
            </w:r>
            <w:r w:rsidRPr="008C00A3">
              <w:rPr>
                <w:rFonts w:ascii="Arial" w:hAnsi="Arial" w:cs="Arial"/>
                <w:i/>
                <w:color w:val="808080" w:themeColor="background1" w:themeShade="80"/>
              </w:rPr>
              <w:t xml:space="preserve"> WPISAĆ </w:t>
            </w:r>
            <w:r w:rsidRPr="008C00A3">
              <w:rPr>
                <w:rFonts w:ascii="Arial" w:hAnsi="Arial" w:cs="Arial"/>
                <w:b/>
                <w:i/>
                <w:color w:val="808080" w:themeColor="background1" w:themeShade="80"/>
              </w:rPr>
              <w:t>00</w:t>
            </w:r>
          </w:p>
        </w:tc>
        <w:tc>
          <w:tcPr>
            <w:tcW w:w="1698" w:type="dxa"/>
            <w:gridSpan w:val="6"/>
            <w:tcBorders>
              <w:top w:val="double" w:sz="4" w:space="0" w:color="auto"/>
              <w:bottom w:val="double" w:sz="4" w:space="0" w:color="auto"/>
              <w:right w:val="single" w:sz="4" w:space="0" w:color="auto"/>
            </w:tcBorders>
            <w:vAlign w:val="center"/>
          </w:tcPr>
          <w:p w14:paraId="282A4431" w14:textId="77777777" w:rsidR="00416EB8" w:rsidRPr="008C00A3" w:rsidRDefault="00416EB8" w:rsidP="0087056F">
            <w:pPr>
              <w:tabs>
                <w:tab w:val="left" w:pos="-1440"/>
                <w:tab w:val="left" w:pos="-720"/>
                <w:tab w:val="left" w:pos="0"/>
                <w:tab w:val="left" w:pos="318"/>
                <w:tab w:val="left" w:pos="720"/>
              </w:tabs>
              <w:suppressAutoHyphens/>
              <w:spacing w:after="0" w:line="240" w:lineRule="auto"/>
              <w:jc w:val="right"/>
              <w:rPr>
                <w:rFonts w:ascii="Arial" w:hAnsi="Arial" w:cs="Arial"/>
                <w:color w:val="000000"/>
              </w:rPr>
            </w:pPr>
            <w:r w:rsidRPr="008C00A3">
              <w:rPr>
                <w:rFonts w:ascii="Arial" w:hAnsi="Arial" w:cs="Arial"/>
                <w:color w:val="000000"/>
              </w:rPr>
              <w:t>|__|__|</w:t>
            </w:r>
          </w:p>
        </w:tc>
      </w:tr>
      <w:tr w:rsidR="00416EB8" w:rsidRPr="008C00A3" w14:paraId="53E2CB9F" w14:textId="77777777" w:rsidTr="008C7070">
        <w:trPr>
          <w:trHeight w:val="1435"/>
          <w:jc w:val="center"/>
        </w:trPr>
        <w:tc>
          <w:tcPr>
            <w:tcW w:w="743" w:type="dxa"/>
            <w:gridSpan w:val="5"/>
            <w:tcBorders>
              <w:top w:val="double" w:sz="4" w:space="0" w:color="auto"/>
              <w:left w:val="single" w:sz="4" w:space="0" w:color="auto"/>
              <w:bottom w:val="single" w:sz="4" w:space="0" w:color="auto"/>
              <w:right w:val="nil"/>
            </w:tcBorders>
            <w:shd w:val="clear" w:color="auto" w:fill="E6E6E6"/>
            <w:vAlign w:val="center"/>
          </w:tcPr>
          <w:p w14:paraId="3629828F" w14:textId="77777777" w:rsidR="00416EB8" w:rsidRPr="008C00A3" w:rsidRDefault="00416EB8" w:rsidP="0087056F">
            <w:pPr>
              <w:spacing w:after="0" w:line="240" w:lineRule="auto"/>
              <w:rPr>
                <w:rFonts w:ascii="Arial" w:hAnsi="Arial" w:cs="Arial"/>
              </w:rPr>
            </w:pPr>
            <w:r w:rsidRPr="008C00A3">
              <w:rPr>
                <w:rFonts w:ascii="Arial" w:hAnsi="Arial" w:cs="Arial"/>
              </w:rPr>
              <w:t>S8</w:t>
            </w:r>
          </w:p>
          <w:p w14:paraId="652E0F69" w14:textId="351926CF" w:rsidR="00DE219A" w:rsidRPr="008C00A3" w:rsidRDefault="00DE219A" w:rsidP="0087056F">
            <w:pPr>
              <w:spacing w:after="0" w:line="240" w:lineRule="auto"/>
              <w:rPr>
                <w:rFonts w:ascii="Arial" w:hAnsi="Arial" w:cs="Arial"/>
              </w:rPr>
            </w:pPr>
            <w:r w:rsidRPr="008C00A3">
              <w:rPr>
                <w:rFonts w:ascii="Arial" w:hAnsi="Arial" w:cs="Arial"/>
                <w:color w:val="FF0000"/>
              </w:rPr>
              <w:t>s8</w:t>
            </w:r>
          </w:p>
        </w:tc>
        <w:tc>
          <w:tcPr>
            <w:tcW w:w="5642" w:type="dxa"/>
            <w:gridSpan w:val="12"/>
            <w:tcBorders>
              <w:top w:val="double" w:sz="4" w:space="0" w:color="auto"/>
              <w:left w:val="nil"/>
              <w:bottom w:val="single" w:sz="4" w:space="0" w:color="auto"/>
            </w:tcBorders>
            <w:shd w:val="clear" w:color="auto" w:fill="F3F3F3"/>
            <w:vAlign w:val="center"/>
          </w:tcPr>
          <w:p w14:paraId="33121AF8" w14:textId="63AA6BEE" w:rsidR="00416EB8" w:rsidRPr="008C00A3" w:rsidRDefault="00416EB8" w:rsidP="0087056F">
            <w:pPr>
              <w:spacing w:after="0" w:line="240" w:lineRule="auto"/>
              <w:rPr>
                <w:rFonts w:ascii="Arial" w:hAnsi="Arial" w:cs="Arial"/>
                <w:bCs/>
              </w:rPr>
            </w:pPr>
            <w:r w:rsidRPr="008C00A3">
              <w:rPr>
                <w:rFonts w:ascii="Arial" w:hAnsi="Arial" w:cs="Arial"/>
                <w:bCs/>
              </w:rPr>
              <w:t>Ile godzin</w:t>
            </w:r>
            <w:r w:rsidR="00736861">
              <w:rPr>
                <w:rFonts w:ascii="Arial" w:hAnsi="Arial" w:cs="Arial"/>
                <w:bCs/>
              </w:rPr>
              <w:t xml:space="preserve"> łącz</w:t>
            </w:r>
            <w:r w:rsidR="007E0E13" w:rsidRPr="008C00A3">
              <w:rPr>
                <w:rFonts w:ascii="Arial" w:hAnsi="Arial" w:cs="Arial"/>
                <w:bCs/>
              </w:rPr>
              <w:t>ni</w:t>
            </w:r>
            <w:r w:rsidR="00736861">
              <w:rPr>
                <w:rFonts w:ascii="Arial" w:hAnsi="Arial" w:cs="Arial"/>
                <w:bCs/>
              </w:rPr>
              <w:t>e</w:t>
            </w:r>
            <w:r w:rsidR="007E0E13" w:rsidRPr="008C00A3">
              <w:rPr>
                <w:rFonts w:ascii="Arial" w:hAnsi="Arial" w:cs="Arial"/>
                <w:bCs/>
              </w:rPr>
              <w:t xml:space="preserve"> poświęcił(a) Pan(i)</w:t>
            </w:r>
            <w:r w:rsidRPr="008C00A3">
              <w:rPr>
                <w:rFonts w:ascii="Arial" w:hAnsi="Arial" w:cs="Arial"/>
                <w:bCs/>
              </w:rPr>
              <w:t xml:space="preserve"> na poszukiwanie pracy w ostatnich 7 dniach, wliczając w to wyszukiwanie ogłoszeń, przygotowywanie oferty, CV lub dokumentów, a także rozmowy kwalifikacyjne?</w:t>
            </w:r>
          </w:p>
          <w:p w14:paraId="58A15E2E" w14:textId="77777777" w:rsidR="00416EB8" w:rsidRPr="008C00A3" w:rsidRDefault="00416EB8" w:rsidP="0087056F">
            <w:pPr>
              <w:spacing w:after="0" w:line="240" w:lineRule="auto"/>
              <w:rPr>
                <w:rFonts w:ascii="Arial" w:hAnsi="Arial" w:cs="Arial"/>
                <w:bCs/>
              </w:rPr>
            </w:pPr>
          </w:p>
          <w:p w14:paraId="41A6EC7E" w14:textId="6A00FC96" w:rsidR="00416EB8" w:rsidRPr="008C00A3" w:rsidRDefault="00416EB8" w:rsidP="000339CC">
            <w:pPr>
              <w:spacing w:after="0" w:line="240" w:lineRule="auto"/>
              <w:rPr>
                <w:rFonts w:ascii="Arial" w:hAnsi="Arial" w:cs="Arial"/>
                <w:color w:val="FF0000"/>
              </w:rPr>
            </w:pPr>
            <w:r w:rsidRPr="008C00A3">
              <w:rPr>
                <w:rFonts w:ascii="Arial" w:hAnsi="Arial" w:cs="Arial"/>
                <w:color w:val="FF0000"/>
              </w:rPr>
              <w:t>[</w:t>
            </w:r>
            <w:r w:rsidR="000339CC" w:rsidRPr="008C00A3">
              <w:rPr>
                <w:rFonts w:ascii="Arial" w:hAnsi="Arial" w:cs="Arial"/>
                <w:color w:val="FF0000"/>
              </w:rPr>
              <w:t xml:space="preserve">Ile godzin poświęcił na poszukiwanie </w:t>
            </w:r>
            <w:r w:rsidRPr="008C00A3">
              <w:rPr>
                <w:rFonts w:ascii="Arial" w:hAnsi="Arial" w:cs="Arial"/>
                <w:color w:val="FF0000"/>
              </w:rPr>
              <w:t xml:space="preserve">pracy w </w:t>
            </w:r>
            <w:proofErr w:type="spellStart"/>
            <w:r w:rsidRPr="008C00A3">
              <w:rPr>
                <w:rFonts w:ascii="Arial" w:hAnsi="Arial" w:cs="Arial"/>
                <w:color w:val="FF0000"/>
              </w:rPr>
              <w:t>ost</w:t>
            </w:r>
            <w:proofErr w:type="spellEnd"/>
            <w:r w:rsidRPr="008C00A3">
              <w:rPr>
                <w:rFonts w:ascii="Arial" w:hAnsi="Arial" w:cs="Arial"/>
                <w:color w:val="FF0000"/>
              </w:rPr>
              <w:t>. 7 dni</w:t>
            </w:r>
            <w:r w:rsidR="000339CC" w:rsidRPr="008C00A3">
              <w:rPr>
                <w:rFonts w:ascii="Arial" w:hAnsi="Arial" w:cs="Arial"/>
                <w:color w:val="FF0000"/>
              </w:rPr>
              <w:t>ach</w:t>
            </w:r>
            <w:r w:rsidRPr="008C00A3">
              <w:rPr>
                <w:rFonts w:ascii="Arial" w:hAnsi="Arial" w:cs="Arial"/>
                <w:color w:val="FF0000"/>
              </w:rPr>
              <w:t>]</w:t>
            </w:r>
          </w:p>
        </w:tc>
        <w:tc>
          <w:tcPr>
            <w:tcW w:w="4383" w:type="dxa"/>
            <w:gridSpan w:val="17"/>
            <w:tcBorders>
              <w:top w:val="double" w:sz="4" w:space="0" w:color="auto"/>
              <w:left w:val="single" w:sz="6" w:space="0" w:color="auto"/>
              <w:bottom w:val="single" w:sz="4" w:space="0" w:color="auto"/>
              <w:right w:val="single" w:sz="4" w:space="0" w:color="auto"/>
            </w:tcBorders>
            <w:vAlign w:val="center"/>
          </w:tcPr>
          <w:p w14:paraId="3BCB7930" w14:textId="77777777" w:rsidR="00416EB8" w:rsidRPr="008C00A3" w:rsidRDefault="00416EB8" w:rsidP="0087056F">
            <w:pPr>
              <w:pStyle w:val="Akapitzlist1"/>
              <w:tabs>
                <w:tab w:val="right" w:leader="dot" w:pos="5290"/>
              </w:tabs>
              <w:spacing w:after="0" w:line="240" w:lineRule="auto"/>
              <w:ind w:left="0"/>
              <w:jc w:val="center"/>
              <w:rPr>
                <w:rFonts w:ascii="Arial" w:hAnsi="Arial" w:cs="Arial"/>
              </w:rPr>
            </w:pPr>
            <w:r w:rsidRPr="008C00A3">
              <w:rPr>
                <w:rFonts w:ascii="Arial" w:hAnsi="Arial" w:cs="Arial"/>
              </w:rPr>
              <w:t>łącznie |__|__|__| godzin w ostatnich 7 dniach</w:t>
            </w:r>
          </w:p>
          <w:p w14:paraId="07F4F0FF" w14:textId="77777777" w:rsidR="00416EB8" w:rsidRPr="008C00A3" w:rsidRDefault="00416EB8" w:rsidP="0087056F">
            <w:pPr>
              <w:tabs>
                <w:tab w:val="left" w:pos="325"/>
                <w:tab w:val="right" w:leader="dot" w:pos="5127"/>
              </w:tabs>
              <w:suppressAutoHyphens/>
              <w:spacing w:after="0" w:line="240" w:lineRule="auto"/>
              <w:ind w:left="318" w:hanging="318"/>
              <w:jc w:val="center"/>
              <w:rPr>
                <w:rFonts w:ascii="Arial" w:hAnsi="Arial" w:cs="Arial"/>
                <w:i/>
                <w:color w:val="000000"/>
              </w:rPr>
            </w:pPr>
          </w:p>
          <w:p w14:paraId="5ACE0FD9" w14:textId="77777777" w:rsidR="00416EB8" w:rsidRPr="008C00A3" w:rsidRDefault="00416EB8" w:rsidP="0087056F">
            <w:pPr>
              <w:tabs>
                <w:tab w:val="left" w:pos="325"/>
                <w:tab w:val="right" w:leader="dot" w:pos="5127"/>
              </w:tabs>
              <w:suppressAutoHyphens/>
              <w:spacing w:after="0" w:line="240" w:lineRule="auto"/>
              <w:ind w:left="318" w:hanging="318"/>
              <w:jc w:val="center"/>
              <w:rPr>
                <w:rFonts w:ascii="Arial" w:hAnsi="Arial" w:cs="Arial"/>
                <w:i/>
                <w:color w:val="808080" w:themeColor="background1" w:themeShade="80"/>
              </w:rPr>
            </w:pPr>
            <w:r w:rsidRPr="008C00A3">
              <w:rPr>
                <w:rFonts w:ascii="Arial" w:hAnsi="Arial" w:cs="Arial"/>
                <w:i/>
                <w:color w:val="808080" w:themeColor="background1" w:themeShade="80"/>
              </w:rPr>
              <w:t>POMÓC RESP. W OSZACOWANIU.</w:t>
            </w:r>
          </w:p>
          <w:p w14:paraId="2E42CDED" w14:textId="77777777" w:rsidR="00416EB8" w:rsidRPr="008C00A3" w:rsidRDefault="00416EB8" w:rsidP="0087056F">
            <w:pPr>
              <w:pStyle w:val="Akapitzlist1"/>
              <w:tabs>
                <w:tab w:val="right" w:leader="dot" w:pos="5290"/>
              </w:tabs>
              <w:spacing w:after="0" w:line="240" w:lineRule="auto"/>
              <w:ind w:left="318" w:hanging="318"/>
              <w:jc w:val="center"/>
              <w:rPr>
                <w:rFonts w:ascii="Arial" w:hAnsi="Arial" w:cs="Arial"/>
                <w:color w:val="000000"/>
              </w:rPr>
            </w:pPr>
            <w:r w:rsidRPr="008C00A3">
              <w:rPr>
                <w:rFonts w:ascii="Arial" w:hAnsi="Arial" w:cs="Arial"/>
                <w:i/>
                <w:color w:val="808080" w:themeColor="background1" w:themeShade="80"/>
              </w:rPr>
              <w:t>JEŻELI NIE SZUKAŁ</w:t>
            </w:r>
            <w:r w:rsidRPr="008C00A3">
              <w:rPr>
                <w:rFonts w:ascii="Arial" w:hAnsi="Arial" w:cs="Arial"/>
                <w:i/>
                <w:color w:val="808080" w:themeColor="background1" w:themeShade="80"/>
              </w:rPr>
              <w:sym w:font="Wingdings" w:char="F0E0"/>
            </w:r>
            <w:r w:rsidRPr="008C00A3">
              <w:rPr>
                <w:rFonts w:ascii="Arial" w:hAnsi="Arial" w:cs="Arial"/>
                <w:i/>
                <w:color w:val="808080" w:themeColor="background1" w:themeShade="80"/>
              </w:rPr>
              <w:t xml:space="preserve"> WPISAĆ </w:t>
            </w:r>
            <w:r w:rsidRPr="008C00A3">
              <w:rPr>
                <w:rFonts w:ascii="Arial" w:hAnsi="Arial" w:cs="Arial"/>
                <w:b/>
                <w:i/>
                <w:color w:val="808080" w:themeColor="background1" w:themeShade="80"/>
              </w:rPr>
              <w:t>00</w:t>
            </w:r>
          </w:p>
        </w:tc>
      </w:tr>
      <w:tr w:rsidR="00416EB8" w:rsidRPr="008C00A3" w14:paraId="32579D5B" w14:textId="77777777" w:rsidTr="008C7070">
        <w:trPr>
          <w:trHeight w:val="738"/>
          <w:jc w:val="center"/>
        </w:trPr>
        <w:tc>
          <w:tcPr>
            <w:tcW w:w="743" w:type="dxa"/>
            <w:gridSpan w:val="5"/>
            <w:tcBorders>
              <w:top w:val="double" w:sz="4" w:space="0" w:color="auto"/>
              <w:left w:val="single" w:sz="4" w:space="0" w:color="auto"/>
              <w:bottom w:val="double" w:sz="4" w:space="0" w:color="auto"/>
              <w:right w:val="nil"/>
            </w:tcBorders>
            <w:shd w:val="clear" w:color="auto" w:fill="E6E6E6"/>
            <w:vAlign w:val="center"/>
          </w:tcPr>
          <w:p w14:paraId="20F29C68" w14:textId="77777777" w:rsidR="00416EB8" w:rsidRPr="00CA23F0" w:rsidRDefault="00416EB8" w:rsidP="0087056F">
            <w:pPr>
              <w:spacing w:after="0" w:line="240" w:lineRule="auto"/>
              <w:rPr>
                <w:rFonts w:ascii="Arial" w:hAnsi="Arial" w:cs="Arial"/>
                <w:color w:val="000000"/>
              </w:rPr>
            </w:pPr>
            <w:r w:rsidRPr="00CA23F0">
              <w:rPr>
                <w:rFonts w:ascii="Arial" w:hAnsi="Arial" w:cs="Arial"/>
                <w:color w:val="000000"/>
              </w:rPr>
              <w:t>S9</w:t>
            </w:r>
          </w:p>
          <w:p w14:paraId="3EAA7A63" w14:textId="0984F800" w:rsidR="00DE219A" w:rsidRPr="00CA23F0" w:rsidRDefault="00DE219A" w:rsidP="0087056F">
            <w:pPr>
              <w:spacing w:after="0" w:line="240" w:lineRule="auto"/>
              <w:rPr>
                <w:rFonts w:ascii="Arial" w:hAnsi="Arial" w:cs="Arial"/>
                <w:color w:val="000000"/>
              </w:rPr>
            </w:pPr>
            <w:r w:rsidRPr="00CA23F0">
              <w:rPr>
                <w:rFonts w:ascii="Arial" w:hAnsi="Arial" w:cs="Arial"/>
                <w:color w:val="FF0000"/>
              </w:rPr>
              <w:t>s9</w:t>
            </w:r>
          </w:p>
        </w:tc>
        <w:tc>
          <w:tcPr>
            <w:tcW w:w="5642" w:type="dxa"/>
            <w:gridSpan w:val="12"/>
            <w:tcBorders>
              <w:top w:val="double" w:sz="4" w:space="0" w:color="auto"/>
              <w:left w:val="nil"/>
              <w:bottom w:val="double" w:sz="4" w:space="0" w:color="auto"/>
            </w:tcBorders>
            <w:shd w:val="clear" w:color="auto" w:fill="F3F3F3"/>
            <w:vAlign w:val="center"/>
          </w:tcPr>
          <w:p w14:paraId="2D2609D3" w14:textId="77777777" w:rsidR="00416EB8" w:rsidRPr="00CA23F0" w:rsidRDefault="00416EB8" w:rsidP="0087056F">
            <w:pPr>
              <w:spacing w:after="0" w:line="240" w:lineRule="auto"/>
              <w:rPr>
                <w:rFonts w:ascii="Arial" w:hAnsi="Arial" w:cs="Arial"/>
                <w:color w:val="000000"/>
              </w:rPr>
            </w:pPr>
            <w:r w:rsidRPr="00CA23F0">
              <w:rPr>
                <w:rFonts w:ascii="Arial" w:hAnsi="Arial" w:cs="Arial"/>
                <w:color w:val="000000"/>
              </w:rPr>
              <w:t>W jakim wymiarze godzin chciał(a)by Pan(i) pracować?</w:t>
            </w:r>
          </w:p>
          <w:p w14:paraId="27539FAC" w14:textId="77777777" w:rsidR="00416EB8" w:rsidRPr="00CA23F0" w:rsidRDefault="00416EB8" w:rsidP="0087056F">
            <w:pPr>
              <w:spacing w:after="0" w:line="240" w:lineRule="auto"/>
              <w:rPr>
                <w:rFonts w:ascii="Arial" w:hAnsi="Arial" w:cs="Arial"/>
                <w:color w:val="000000"/>
              </w:rPr>
            </w:pPr>
          </w:p>
          <w:p w14:paraId="4E214FEB" w14:textId="77777777" w:rsidR="00416EB8" w:rsidRPr="00CA23F0" w:rsidRDefault="00416EB8" w:rsidP="0087056F">
            <w:pPr>
              <w:spacing w:after="0" w:line="240" w:lineRule="auto"/>
              <w:jc w:val="center"/>
              <w:rPr>
                <w:rFonts w:ascii="Arial" w:hAnsi="Arial" w:cs="Arial"/>
                <w:color w:val="808080" w:themeColor="background1" w:themeShade="80"/>
              </w:rPr>
            </w:pPr>
            <w:r w:rsidRPr="00CA23F0">
              <w:rPr>
                <w:rFonts w:ascii="Arial" w:hAnsi="Arial" w:cs="Arial"/>
                <w:color w:val="808080" w:themeColor="background1" w:themeShade="80"/>
              </w:rPr>
              <w:t>MOŻLIWE WIELE ODPOWIEDZI</w:t>
            </w:r>
          </w:p>
          <w:p w14:paraId="7D0FAE5B" w14:textId="0A7654AB" w:rsidR="00416EB8" w:rsidRPr="00CA23F0" w:rsidRDefault="00416EB8" w:rsidP="00D93917">
            <w:pPr>
              <w:spacing w:after="0" w:line="240" w:lineRule="auto"/>
              <w:rPr>
                <w:rFonts w:ascii="Arial" w:hAnsi="Arial" w:cs="Arial"/>
                <w:color w:val="FF0000"/>
              </w:rPr>
            </w:pPr>
            <w:r w:rsidRPr="00CA23F0">
              <w:rPr>
                <w:rFonts w:ascii="Arial" w:hAnsi="Arial" w:cs="Arial"/>
                <w:color w:val="FF0000"/>
              </w:rPr>
              <w:t>[</w:t>
            </w:r>
            <w:r w:rsidR="00D93917" w:rsidRPr="00CA23F0">
              <w:rPr>
                <w:rFonts w:ascii="Arial" w:hAnsi="Arial" w:cs="Arial"/>
                <w:color w:val="FF0000"/>
              </w:rPr>
              <w:t xml:space="preserve">W jakim wymiarze godzin chciałby pracować: pełen etat] [W jakim wymiarze godzin chciałby pracować: </w:t>
            </w:r>
            <w:r w:rsidRPr="00CA23F0">
              <w:rPr>
                <w:rFonts w:ascii="Arial" w:hAnsi="Arial" w:cs="Arial"/>
                <w:color w:val="FF0000"/>
              </w:rPr>
              <w:t>część etatu</w:t>
            </w:r>
            <w:r w:rsidR="00D93917" w:rsidRPr="00CA23F0">
              <w:rPr>
                <w:rFonts w:ascii="Arial" w:hAnsi="Arial" w:cs="Arial"/>
                <w:color w:val="FF0000"/>
              </w:rPr>
              <w:t>]</w:t>
            </w:r>
            <w:r w:rsidRPr="00CA23F0">
              <w:rPr>
                <w:rFonts w:ascii="Arial" w:hAnsi="Arial" w:cs="Arial"/>
                <w:color w:val="FF0000"/>
              </w:rPr>
              <w:t xml:space="preserve"> </w:t>
            </w:r>
            <w:r w:rsidR="0040179F" w:rsidRPr="00CA23F0">
              <w:rPr>
                <w:rFonts w:ascii="Arial" w:hAnsi="Arial" w:cs="Arial"/>
                <w:color w:val="FF0000"/>
              </w:rPr>
              <w:t>itd.</w:t>
            </w:r>
          </w:p>
        </w:tc>
        <w:tc>
          <w:tcPr>
            <w:tcW w:w="4383" w:type="dxa"/>
            <w:gridSpan w:val="17"/>
            <w:tcBorders>
              <w:top w:val="double" w:sz="4" w:space="0" w:color="auto"/>
              <w:left w:val="single" w:sz="6" w:space="0" w:color="auto"/>
              <w:bottom w:val="double" w:sz="4" w:space="0" w:color="auto"/>
              <w:right w:val="single" w:sz="4" w:space="0" w:color="auto"/>
            </w:tcBorders>
            <w:vAlign w:val="center"/>
          </w:tcPr>
          <w:p w14:paraId="5DA0DFB4" w14:textId="77777777" w:rsidR="00416EB8" w:rsidRPr="00CA23F0" w:rsidRDefault="00416EB8" w:rsidP="0087056F">
            <w:pPr>
              <w:tabs>
                <w:tab w:val="left" w:pos="325"/>
                <w:tab w:val="right" w:leader="dot" w:pos="5700"/>
              </w:tabs>
              <w:suppressAutoHyphens/>
              <w:spacing w:after="0" w:line="240" w:lineRule="auto"/>
              <w:ind w:left="15"/>
              <w:rPr>
                <w:rFonts w:ascii="Arial" w:hAnsi="Arial" w:cs="Arial"/>
                <w:color w:val="000000"/>
              </w:rPr>
            </w:pPr>
            <w:r w:rsidRPr="00CA23F0">
              <w:rPr>
                <w:rFonts w:ascii="Arial" w:hAnsi="Arial" w:cs="Arial"/>
                <w:color w:val="000000"/>
              </w:rPr>
              <w:t>1. na pełny etat</w:t>
            </w:r>
          </w:p>
          <w:p w14:paraId="7FB2E5F6" w14:textId="77777777" w:rsidR="00416EB8" w:rsidRPr="00CA23F0" w:rsidRDefault="00416EB8" w:rsidP="0087056F">
            <w:pPr>
              <w:tabs>
                <w:tab w:val="left" w:pos="325"/>
                <w:tab w:val="right" w:leader="dot" w:pos="5700"/>
              </w:tabs>
              <w:suppressAutoHyphens/>
              <w:spacing w:after="0" w:line="240" w:lineRule="auto"/>
              <w:ind w:left="15"/>
              <w:rPr>
                <w:rFonts w:ascii="Arial" w:hAnsi="Arial" w:cs="Arial"/>
                <w:color w:val="000000"/>
              </w:rPr>
            </w:pPr>
            <w:r w:rsidRPr="00CA23F0">
              <w:rPr>
                <w:rFonts w:ascii="Arial" w:hAnsi="Arial" w:cs="Arial"/>
                <w:color w:val="000000"/>
              </w:rPr>
              <w:t>2. na część etatu</w:t>
            </w:r>
          </w:p>
          <w:p w14:paraId="0D2D0BF3" w14:textId="77777777" w:rsidR="00416EB8" w:rsidRPr="00CA23F0" w:rsidRDefault="00416EB8" w:rsidP="0087056F">
            <w:pPr>
              <w:tabs>
                <w:tab w:val="left" w:pos="325"/>
                <w:tab w:val="right" w:leader="dot" w:pos="5700"/>
              </w:tabs>
              <w:suppressAutoHyphens/>
              <w:spacing w:after="0" w:line="240" w:lineRule="auto"/>
              <w:ind w:left="15"/>
              <w:rPr>
                <w:rFonts w:ascii="Arial" w:hAnsi="Arial" w:cs="Arial"/>
                <w:color w:val="000000"/>
              </w:rPr>
            </w:pPr>
            <w:r w:rsidRPr="00CA23F0">
              <w:rPr>
                <w:rFonts w:ascii="Arial" w:hAnsi="Arial" w:cs="Arial"/>
                <w:color w:val="000000"/>
              </w:rPr>
              <w:t>3. dorywczo, na umowę zlecenie lub o dzieło</w:t>
            </w:r>
          </w:p>
          <w:p w14:paraId="14302D3E" w14:textId="77777777" w:rsidR="00416EB8" w:rsidRPr="00CA23F0" w:rsidRDefault="00416EB8" w:rsidP="0087056F">
            <w:pPr>
              <w:tabs>
                <w:tab w:val="left" w:pos="346"/>
                <w:tab w:val="right" w:leader="dot" w:pos="5700"/>
              </w:tabs>
              <w:suppressAutoHyphens/>
              <w:spacing w:after="0" w:line="240" w:lineRule="auto"/>
              <w:ind w:left="15"/>
              <w:rPr>
                <w:rFonts w:ascii="Arial" w:hAnsi="Arial" w:cs="Arial"/>
                <w:color w:val="000000"/>
              </w:rPr>
            </w:pPr>
            <w:r w:rsidRPr="00CA23F0">
              <w:rPr>
                <w:rFonts w:ascii="Arial" w:hAnsi="Arial" w:cs="Arial"/>
                <w:color w:val="000000"/>
              </w:rPr>
              <w:t>4. chciał(a)bym rozpocząć własną działalność gospodarczą</w:t>
            </w:r>
          </w:p>
          <w:p w14:paraId="17444D56" w14:textId="049893C9" w:rsidR="00416EB8" w:rsidRPr="008C00A3" w:rsidRDefault="00252B8C" w:rsidP="0087056F">
            <w:pPr>
              <w:tabs>
                <w:tab w:val="left" w:pos="-1440"/>
                <w:tab w:val="left" w:pos="-720"/>
                <w:tab w:val="left" w:pos="0"/>
                <w:tab w:val="left" w:pos="318"/>
                <w:tab w:val="left" w:pos="720"/>
              </w:tabs>
              <w:suppressAutoHyphens/>
              <w:spacing w:after="0" w:line="240" w:lineRule="auto"/>
              <w:rPr>
                <w:rFonts w:ascii="Arial" w:hAnsi="Arial" w:cs="Arial"/>
                <w:color w:val="000000"/>
              </w:rPr>
            </w:pPr>
            <w:r w:rsidRPr="00CA23F0">
              <w:rPr>
                <w:rFonts w:ascii="Arial" w:hAnsi="Arial" w:cs="Arial"/>
                <w:color w:val="000000"/>
              </w:rPr>
              <w:t>-</w:t>
            </w:r>
            <w:r w:rsidR="00416EB8" w:rsidRPr="00CA23F0">
              <w:rPr>
                <w:rFonts w:ascii="Arial" w:hAnsi="Arial" w:cs="Arial"/>
                <w:color w:val="000000"/>
              </w:rPr>
              <w:t xml:space="preserve">8. </w:t>
            </w:r>
            <w:r w:rsidR="00416EB8" w:rsidRPr="00CA23F0">
              <w:rPr>
                <w:rFonts w:ascii="Arial" w:hAnsi="Arial" w:cs="Arial"/>
                <w:i/>
                <w:color w:val="000000"/>
              </w:rPr>
              <w:t>jeszcze nie wiem</w:t>
            </w:r>
          </w:p>
        </w:tc>
      </w:tr>
      <w:tr w:rsidR="00417FB5" w:rsidRPr="008C00A3" w14:paraId="2D60200C" w14:textId="77777777" w:rsidTr="008C7070">
        <w:trPr>
          <w:trHeight w:val="738"/>
          <w:jc w:val="center"/>
        </w:trPr>
        <w:tc>
          <w:tcPr>
            <w:tcW w:w="743" w:type="dxa"/>
            <w:gridSpan w:val="5"/>
            <w:tcBorders>
              <w:top w:val="double" w:sz="4" w:space="0" w:color="auto"/>
              <w:left w:val="single" w:sz="4" w:space="0" w:color="auto"/>
              <w:bottom w:val="double" w:sz="4" w:space="0" w:color="auto"/>
              <w:right w:val="nil"/>
            </w:tcBorders>
            <w:shd w:val="clear" w:color="auto" w:fill="E6E6E6"/>
            <w:vAlign w:val="center"/>
          </w:tcPr>
          <w:p w14:paraId="4D2ADFC8" w14:textId="77777777" w:rsidR="00417FB5" w:rsidRPr="008C00A3" w:rsidRDefault="00417FB5" w:rsidP="0087056F">
            <w:pPr>
              <w:spacing w:after="0" w:line="240" w:lineRule="auto"/>
              <w:rPr>
                <w:rFonts w:ascii="Arial" w:hAnsi="Arial" w:cs="Arial"/>
              </w:rPr>
            </w:pPr>
            <w:r w:rsidRPr="008C00A3">
              <w:rPr>
                <w:rFonts w:ascii="Arial" w:hAnsi="Arial" w:cs="Arial"/>
              </w:rPr>
              <w:t>S10</w:t>
            </w:r>
          </w:p>
          <w:p w14:paraId="663C7FFA" w14:textId="73377A08" w:rsidR="00417FB5" w:rsidRPr="008C00A3" w:rsidRDefault="00417FB5" w:rsidP="0087056F">
            <w:pPr>
              <w:spacing w:after="0" w:line="240" w:lineRule="auto"/>
              <w:rPr>
                <w:rFonts w:ascii="Arial" w:hAnsi="Arial" w:cs="Arial"/>
              </w:rPr>
            </w:pPr>
            <w:r w:rsidRPr="008C00A3">
              <w:rPr>
                <w:rFonts w:ascii="Arial" w:hAnsi="Arial" w:cs="Arial"/>
                <w:color w:val="FF0000"/>
              </w:rPr>
              <w:t>s10</w:t>
            </w:r>
          </w:p>
        </w:tc>
        <w:tc>
          <w:tcPr>
            <w:tcW w:w="6237" w:type="dxa"/>
            <w:gridSpan w:val="14"/>
            <w:tcBorders>
              <w:top w:val="double" w:sz="4" w:space="0" w:color="auto"/>
              <w:left w:val="nil"/>
              <w:bottom w:val="double" w:sz="4" w:space="0" w:color="auto"/>
            </w:tcBorders>
            <w:shd w:val="clear" w:color="auto" w:fill="F3F3F3"/>
            <w:vAlign w:val="center"/>
          </w:tcPr>
          <w:p w14:paraId="3A068472" w14:textId="77777777" w:rsidR="00417FB5" w:rsidRPr="008C00A3" w:rsidRDefault="00417FB5" w:rsidP="0087056F">
            <w:pPr>
              <w:spacing w:after="0" w:line="240" w:lineRule="auto"/>
              <w:rPr>
                <w:rFonts w:ascii="Arial" w:hAnsi="Arial" w:cs="Arial"/>
                <w:color w:val="4472C4"/>
              </w:rPr>
            </w:pPr>
            <w:r w:rsidRPr="008C00A3">
              <w:rPr>
                <w:rFonts w:ascii="Arial" w:hAnsi="Arial" w:cs="Arial"/>
                <w:color w:val="4472C4"/>
              </w:rPr>
              <w:t xml:space="preserve">JEŚLI </w:t>
            </w:r>
            <w:r w:rsidRPr="008C00A3">
              <w:rPr>
                <w:rFonts w:ascii="Arial" w:hAnsi="Arial" w:cs="Arial"/>
                <w:b/>
                <w:color w:val="4472C4"/>
              </w:rPr>
              <w:t>P1≠1</w:t>
            </w:r>
            <w:r w:rsidRPr="008C00A3">
              <w:rPr>
                <w:rFonts w:ascii="Arial" w:hAnsi="Arial" w:cs="Arial"/>
                <w:color w:val="4472C4"/>
              </w:rPr>
              <w:t xml:space="preserve"> NIE PROWADZĄ DZIAŁALNOŚCI</w:t>
            </w:r>
          </w:p>
          <w:p w14:paraId="2713CF19" w14:textId="77777777" w:rsidR="00417FB5" w:rsidRPr="008C00A3" w:rsidRDefault="00417FB5" w:rsidP="0087056F">
            <w:pPr>
              <w:spacing w:after="0" w:line="240" w:lineRule="auto"/>
              <w:rPr>
                <w:rFonts w:ascii="Arial" w:hAnsi="Arial" w:cs="Arial"/>
                <w:color w:val="000000"/>
              </w:rPr>
            </w:pPr>
            <w:r w:rsidRPr="008C00A3">
              <w:rPr>
                <w:rFonts w:ascii="Arial" w:hAnsi="Arial" w:cs="Arial"/>
                <w:color w:val="000000"/>
              </w:rPr>
              <w:t>Czy rozważa Pan(i) możliwość rozpoczęcia własnej działalności gospodarczej, założenie firmy?</w:t>
            </w:r>
          </w:p>
          <w:p w14:paraId="25BAB353" w14:textId="77777777" w:rsidR="00417FB5" w:rsidRPr="008C00A3" w:rsidRDefault="00417FB5" w:rsidP="0087056F">
            <w:pPr>
              <w:spacing w:after="0" w:line="240" w:lineRule="auto"/>
              <w:rPr>
                <w:rFonts w:ascii="Arial" w:hAnsi="Arial" w:cs="Arial"/>
                <w:color w:val="FF0000"/>
              </w:rPr>
            </w:pPr>
            <w:r w:rsidRPr="008C00A3">
              <w:rPr>
                <w:rFonts w:ascii="Arial" w:hAnsi="Arial" w:cs="Arial"/>
                <w:color w:val="FF0000"/>
              </w:rPr>
              <w:t>[Rozważa rozpoczęcie własnej działalności gospodarczej]</w:t>
            </w:r>
          </w:p>
        </w:tc>
        <w:tc>
          <w:tcPr>
            <w:tcW w:w="3788" w:type="dxa"/>
            <w:gridSpan w:val="15"/>
            <w:tcBorders>
              <w:top w:val="double" w:sz="4" w:space="0" w:color="auto"/>
              <w:left w:val="single" w:sz="6" w:space="0" w:color="auto"/>
              <w:bottom w:val="double" w:sz="4" w:space="0" w:color="auto"/>
              <w:right w:val="single" w:sz="4" w:space="0" w:color="auto"/>
            </w:tcBorders>
            <w:vAlign w:val="center"/>
          </w:tcPr>
          <w:p w14:paraId="68E623FD" w14:textId="77777777" w:rsidR="00417FB5" w:rsidRPr="008C00A3" w:rsidRDefault="00417FB5" w:rsidP="0087056F">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1. tak</w:t>
            </w:r>
          </w:p>
          <w:p w14:paraId="0962C65A" w14:textId="5FFF7EDE" w:rsidR="00417FB5" w:rsidRPr="008C00A3" w:rsidRDefault="00417FB5" w:rsidP="00417FB5">
            <w:pPr>
              <w:tabs>
                <w:tab w:val="left" w:pos="-1440"/>
                <w:tab w:val="left" w:pos="-720"/>
                <w:tab w:val="left" w:pos="0"/>
                <w:tab w:val="left" w:pos="318"/>
                <w:tab w:val="left" w:pos="720"/>
              </w:tabs>
              <w:suppressAutoHyphens/>
              <w:spacing w:after="0" w:line="240" w:lineRule="auto"/>
              <w:rPr>
                <w:rFonts w:ascii="Arial" w:hAnsi="Arial" w:cs="Arial"/>
                <w:color w:val="000000"/>
              </w:rPr>
            </w:pPr>
            <w:r w:rsidRPr="008C00A3">
              <w:rPr>
                <w:rFonts w:ascii="Arial" w:hAnsi="Arial" w:cs="Arial"/>
                <w:color w:val="000000"/>
              </w:rPr>
              <w:t>0. nie</w:t>
            </w:r>
          </w:p>
        </w:tc>
      </w:tr>
      <w:tr w:rsidR="00417FB5" w:rsidRPr="008C00A3" w14:paraId="0B5B278D" w14:textId="77777777" w:rsidTr="008C7070">
        <w:trPr>
          <w:trHeight w:val="738"/>
          <w:jc w:val="center"/>
        </w:trPr>
        <w:tc>
          <w:tcPr>
            <w:tcW w:w="743" w:type="dxa"/>
            <w:gridSpan w:val="5"/>
            <w:tcBorders>
              <w:top w:val="double" w:sz="4" w:space="0" w:color="auto"/>
              <w:left w:val="single" w:sz="4" w:space="0" w:color="auto"/>
              <w:bottom w:val="double" w:sz="4" w:space="0" w:color="auto"/>
              <w:right w:val="nil"/>
            </w:tcBorders>
            <w:shd w:val="clear" w:color="auto" w:fill="E6E6E6"/>
            <w:vAlign w:val="center"/>
          </w:tcPr>
          <w:p w14:paraId="142FD653" w14:textId="77777777" w:rsidR="00417FB5" w:rsidRPr="008C00A3" w:rsidRDefault="00417FB5" w:rsidP="0087056F">
            <w:pPr>
              <w:spacing w:after="0" w:line="240" w:lineRule="auto"/>
              <w:rPr>
                <w:rFonts w:ascii="Arial" w:hAnsi="Arial" w:cs="Arial"/>
                <w:color w:val="000000"/>
              </w:rPr>
            </w:pPr>
            <w:r w:rsidRPr="008C00A3">
              <w:rPr>
                <w:rFonts w:ascii="Arial" w:hAnsi="Arial" w:cs="Arial"/>
                <w:color w:val="000000"/>
              </w:rPr>
              <w:t>S11</w:t>
            </w:r>
          </w:p>
          <w:p w14:paraId="5BBA2C6C" w14:textId="0583D274" w:rsidR="00417FB5" w:rsidRPr="008C00A3" w:rsidRDefault="00417FB5" w:rsidP="0087056F">
            <w:pPr>
              <w:spacing w:after="0" w:line="240" w:lineRule="auto"/>
              <w:rPr>
                <w:rFonts w:ascii="Arial" w:hAnsi="Arial" w:cs="Arial"/>
                <w:color w:val="000000"/>
              </w:rPr>
            </w:pPr>
            <w:r w:rsidRPr="008C00A3">
              <w:rPr>
                <w:rFonts w:ascii="Arial" w:hAnsi="Arial" w:cs="Arial"/>
                <w:color w:val="FF0000"/>
              </w:rPr>
              <w:t>s11</w:t>
            </w:r>
          </w:p>
        </w:tc>
        <w:tc>
          <w:tcPr>
            <w:tcW w:w="6237" w:type="dxa"/>
            <w:gridSpan w:val="14"/>
            <w:tcBorders>
              <w:top w:val="double" w:sz="4" w:space="0" w:color="auto"/>
              <w:left w:val="nil"/>
              <w:bottom w:val="double" w:sz="4" w:space="0" w:color="auto"/>
            </w:tcBorders>
            <w:shd w:val="clear" w:color="auto" w:fill="F3F3F3"/>
            <w:vAlign w:val="center"/>
          </w:tcPr>
          <w:p w14:paraId="104710B1" w14:textId="77777777" w:rsidR="00417FB5" w:rsidRPr="008C00A3" w:rsidRDefault="00417FB5" w:rsidP="0087056F">
            <w:pPr>
              <w:spacing w:after="0" w:line="240" w:lineRule="auto"/>
              <w:rPr>
                <w:rFonts w:ascii="Arial" w:hAnsi="Arial" w:cs="Arial"/>
              </w:rPr>
            </w:pPr>
            <w:r w:rsidRPr="008C00A3">
              <w:rPr>
                <w:rFonts w:ascii="Arial" w:hAnsi="Arial" w:cs="Arial"/>
              </w:rPr>
              <w:t xml:space="preserve">Czy szukając nowej pracy, był(a)by Pan(i) skłonny(-a) przyuczyć się do nowego zawodu? </w:t>
            </w:r>
          </w:p>
          <w:p w14:paraId="7925ACD7" w14:textId="3BB47884" w:rsidR="00417FB5" w:rsidRPr="008C00A3" w:rsidRDefault="00417FB5" w:rsidP="0087056F">
            <w:pPr>
              <w:spacing w:after="0" w:line="240" w:lineRule="auto"/>
              <w:rPr>
                <w:rFonts w:ascii="Arial" w:hAnsi="Arial" w:cs="Arial"/>
                <w:color w:val="FF0000"/>
              </w:rPr>
            </w:pPr>
            <w:r w:rsidRPr="008C00A3">
              <w:rPr>
                <w:rFonts w:ascii="Arial" w:hAnsi="Arial" w:cs="Arial"/>
                <w:color w:val="FF0000"/>
              </w:rPr>
              <w:t>[Byłby w stanie douczyć się do nowego zawodu]</w:t>
            </w:r>
          </w:p>
        </w:tc>
        <w:tc>
          <w:tcPr>
            <w:tcW w:w="3788" w:type="dxa"/>
            <w:gridSpan w:val="15"/>
            <w:tcBorders>
              <w:top w:val="double" w:sz="4" w:space="0" w:color="auto"/>
              <w:left w:val="single" w:sz="6" w:space="0" w:color="auto"/>
              <w:bottom w:val="double" w:sz="4" w:space="0" w:color="auto"/>
              <w:right w:val="single" w:sz="4" w:space="0" w:color="auto"/>
            </w:tcBorders>
            <w:vAlign w:val="center"/>
          </w:tcPr>
          <w:p w14:paraId="177DF89D" w14:textId="77777777" w:rsidR="00417FB5" w:rsidRPr="008C00A3" w:rsidRDefault="00417FB5" w:rsidP="0087056F">
            <w:pPr>
              <w:tabs>
                <w:tab w:val="left" w:pos="318"/>
                <w:tab w:val="right" w:leader="dot" w:pos="6590"/>
              </w:tabs>
              <w:suppressAutoHyphens/>
              <w:spacing w:after="0" w:line="240" w:lineRule="auto"/>
              <w:rPr>
                <w:rFonts w:ascii="Arial" w:hAnsi="Arial" w:cs="Arial"/>
              </w:rPr>
            </w:pPr>
            <w:r w:rsidRPr="008C00A3">
              <w:rPr>
                <w:rFonts w:ascii="Arial" w:hAnsi="Arial" w:cs="Arial"/>
              </w:rPr>
              <w:t>1.zdecydowanie nie</w:t>
            </w:r>
          </w:p>
          <w:p w14:paraId="56B74D91" w14:textId="77777777" w:rsidR="00417FB5" w:rsidRPr="008C00A3" w:rsidRDefault="00417FB5" w:rsidP="0087056F">
            <w:pPr>
              <w:tabs>
                <w:tab w:val="left" w:pos="318"/>
                <w:tab w:val="right" w:leader="dot" w:pos="6590"/>
              </w:tabs>
              <w:suppressAutoHyphens/>
              <w:spacing w:after="0" w:line="240" w:lineRule="auto"/>
              <w:rPr>
                <w:rFonts w:ascii="Arial" w:hAnsi="Arial" w:cs="Arial"/>
              </w:rPr>
            </w:pPr>
            <w:r w:rsidRPr="008C00A3">
              <w:rPr>
                <w:rFonts w:ascii="Arial" w:hAnsi="Arial" w:cs="Arial"/>
              </w:rPr>
              <w:t>2.raczej nie</w:t>
            </w:r>
          </w:p>
          <w:p w14:paraId="512785CC" w14:textId="4AB5BD1F" w:rsidR="00417FB5" w:rsidRPr="008C00A3" w:rsidRDefault="00166120" w:rsidP="0087056F">
            <w:pPr>
              <w:tabs>
                <w:tab w:val="left" w:pos="318"/>
                <w:tab w:val="right" w:leader="dot" w:pos="6590"/>
              </w:tabs>
              <w:suppressAutoHyphens/>
              <w:spacing w:after="0" w:line="240" w:lineRule="auto"/>
              <w:rPr>
                <w:rFonts w:ascii="Arial" w:hAnsi="Arial" w:cs="Arial"/>
              </w:rPr>
            </w:pPr>
            <w:ins w:id="9" w:author="Krysińska Iwona" w:date="2021-07-23T12:50:00Z">
              <w:r>
                <w:rPr>
                  <w:rFonts w:ascii="Arial" w:hAnsi="Arial" w:cs="Arial"/>
                </w:rPr>
                <w:t>3</w:t>
              </w:r>
            </w:ins>
            <w:del w:id="10" w:author="Krysińska Iwona" w:date="2021-07-23T12:50:00Z">
              <w:r w:rsidR="00417FB5" w:rsidRPr="008C00A3" w:rsidDel="00166120">
                <w:rPr>
                  <w:rFonts w:ascii="Arial" w:hAnsi="Arial" w:cs="Arial"/>
                </w:rPr>
                <w:delText>4</w:delText>
              </w:r>
            </w:del>
            <w:r w:rsidR="00417FB5" w:rsidRPr="008C00A3">
              <w:rPr>
                <w:rFonts w:ascii="Arial" w:hAnsi="Arial" w:cs="Arial"/>
              </w:rPr>
              <w:t>.raczej tak</w:t>
            </w:r>
          </w:p>
          <w:p w14:paraId="7444BFF1" w14:textId="39253151" w:rsidR="00417FB5" w:rsidRPr="008C00A3" w:rsidRDefault="00166120" w:rsidP="0087056F">
            <w:pPr>
              <w:tabs>
                <w:tab w:val="left" w:pos="318"/>
                <w:tab w:val="right" w:leader="dot" w:pos="6590"/>
              </w:tabs>
              <w:suppressAutoHyphens/>
              <w:spacing w:after="0" w:line="240" w:lineRule="auto"/>
              <w:rPr>
                <w:rFonts w:ascii="Arial" w:hAnsi="Arial" w:cs="Arial"/>
              </w:rPr>
            </w:pPr>
            <w:ins w:id="11" w:author="Krysińska Iwona" w:date="2021-07-23T12:50:00Z">
              <w:r>
                <w:rPr>
                  <w:rFonts w:ascii="Arial" w:hAnsi="Arial" w:cs="Arial"/>
                </w:rPr>
                <w:t>4</w:t>
              </w:r>
            </w:ins>
            <w:del w:id="12" w:author="Krysińska Iwona" w:date="2021-07-23T12:50:00Z">
              <w:r w:rsidR="00417FB5" w:rsidRPr="008C00A3" w:rsidDel="00166120">
                <w:rPr>
                  <w:rFonts w:ascii="Arial" w:hAnsi="Arial" w:cs="Arial"/>
                </w:rPr>
                <w:delText>5</w:delText>
              </w:r>
            </w:del>
            <w:r w:rsidR="00417FB5" w:rsidRPr="008C00A3">
              <w:rPr>
                <w:rFonts w:ascii="Arial" w:hAnsi="Arial" w:cs="Arial"/>
              </w:rPr>
              <w:t>.zdecydowanie tak</w:t>
            </w:r>
          </w:p>
          <w:p w14:paraId="6E77F767" w14:textId="0C8482C8" w:rsidR="00417FB5" w:rsidRPr="008C00A3" w:rsidRDefault="00417FB5" w:rsidP="0087056F">
            <w:pPr>
              <w:tabs>
                <w:tab w:val="left" w:pos="318"/>
                <w:tab w:val="right" w:leader="dot" w:pos="4926"/>
              </w:tabs>
              <w:suppressAutoHyphens/>
              <w:spacing w:after="0" w:line="240" w:lineRule="auto"/>
              <w:jc w:val="center"/>
              <w:rPr>
                <w:rFonts w:ascii="Arial" w:hAnsi="Arial" w:cs="Arial"/>
              </w:rPr>
            </w:pPr>
            <w:r w:rsidRPr="008C00A3">
              <w:rPr>
                <w:rFonts w:ascii="Arial" w:hAnsi="Arial" w:cs="Arial"/>
              </w:rPr>
              <w:t>-8. TRUDNO POWIEDZIEĆ (</w:t>
            </w:r>
            <w:r w:rsidRPr="008C00A3">
              <w:rPr>
                <w:rFonts w:ascii="Arial" w:hAnsi="Arial" w:cs="Arial"/>
                <w:color w:val="808080" w:themeColor="background1" w:themeShade="80"/>
              </w:rPr>
              <w:t>nie czytać)</w:t>
            </w:r>
          </w:p>
        </w:tc>
      </w:tr>
      <w:tr w:rsidR="00416EB8" w:rsidRPr="006D780C" w14:paraId="701677DF" w14:textId="77777777" w:rsidTr="008C7070">
        <w:trPr>
          <w:trHeight w:val="260"/>
          <w:jc w:val="center"/>
        </w:trPr>
        <w:tc>
          <w:tcPr>
            <w:tcW w:w="1569" w:type="dxa"/>
            <w:gridSpan w:val="12"/>
            <w:tcBorders>
              <w:top w:val="double" w:sz="4" w:space="0" w:color="auto"/>
              <w:left w:val="single" w:sz="4" w:space="0" w:color="auto"/>
              <w:right w:val="nil"/>
            </w:tcBorders>
            <w:shd w:val="clear" w:color="auto" w:fill="E6E6E6"/>
            <w:vAlign w:val="center"/>
          </w:tcPr>
          <w:p w14:paraId="29BCECC9" w14:textId="104111FD" w:rsidR="00416EB8" w:rsidRPr="006D780C" w:rsidRDefault="00416EB8" w:rsidP="007D2B01">
            <w:pPr>
              <w:spacing w:after="0" w:line="240" w:lineRule="auto"/>
              <w:rPr>
                <w:rFonts w:ascii="Arial" w:hAnsi="Arial" w:cs="Arial"/>
              </w:rPr>
            </w:pPr>
            <w:r w:rsidRPr="006D780C">
              <w:rPr>
                <w:rFonts w:ascii="Arial" w:hAnsi="Arial" w:cs="Arial"/>
              </w:rPr>
              <w:t>S1</w:t>
            </w:r>
            <w:r w:rsidR="007D2B01">
              <w:rPr>
                <w:rFonts w:ascii="Arial" w:hAnsi="Arial" w:cs="Arial"/>
              </w:rPr>
              <w:t>2</w:t>
            </w:r>
          </w:p>
        </w:tc>
        <w:tc>
          <w:tcPr>
            <w:tcW w:w="9199" w:type="dxa"/>
            <w:gridSpan w:val="22"/>
            <w:tcBorders>
              <w:top w:val="double" w:sz="4" w:space="0" w:color="auto"/>
              <w:left w:val="nil"/>
              <w:bottom w:val="single" w:sz="4" w:space="0" w:color="auto"/>
              <w:right w:val="single" w:sz="4" w:space="0" w:color="auto"/>
            </w:tcBorders>
            <w:shd w:val="clear" w:color="auto" w:fill="F3F3F3"/>
            <w:vAlign w:val="center"/>
          </w:tcPr>
          <w:p w14:paraId="3DE6DF9C" w14:textId="003F8C2C" w:rsidR="00F0667D" w:rsidRPr="006D780C" w:rsidRDefault="00F0667D" w:rsidP="0087056F">
            <w:pPr>
              <w:tabs>
                <w:tab w:val="left" w:pos="-1440"/>
                <w:tab w:val="left" w:pos="-720"/>
                <w:tab w:val="left" w:pos="0"/>
                <w:tab w:val="left" w:pos="318"/>
                <w:tab w:val="left" w:pos="720"/>
              </w:tabs>
              <w:suppressAutoHyphens/>
              <w:spacing w:after="0" w:line="240" w:lineRule="auto"/>
              <w:rPr>
                <w:rFonts w:ascii="Arial" w:hAnsi="Arial" w:cs="Arial"/>
              </w:rPr>
            </w:pPr>
            <w:r w:rsidRPr="006D780C">
              <w:rPr>
                <w:rFonts w:ascii="Arial" w:hAnsi="Arial" w:cs="Arial"/>
              </w:rPr>
              <w:t>Na karcie przedstawione są różne czynniki</w:t>
            </w:r>
            <w:r w:rsidR="00416EB8" w:rsidRPr="006D780C">
              <w:rPr>
                <w:rFonts w:ascii="Arial" w:hAnsi="Arial" w:cs="Arial"/>
              </w:rPr>
              <w:t xml:space="preserve"> </w:t>
            </w:r>
            <w:r w:rsidRPr="006D780C">
              <w:rPr>
                <w:rFonts w:ascii="Arial" w:hAnsi="Arial" w:cs="Arial"/>
              </w:rPr>
              <w:t>mogące</w:t>
            </w:r>
            <w:r w:rsidR="00416EB8" w:rsidRPr="006D780C">
              <w:rPr>
                <w:rFonts w:ascii="Arial" w:hAnsi="Arial" w:cs="Arial"/>
              </w:rPr>
              <w:t xml:space="preserve"> utrudnić znalezienie lub podjęcie pracy.</w:t>
            </w:r>
            <w:r w:rsidR="006400CF" w:rsidRPr="006D780C">
              <w:rPr>
                <w:rFonts w:ascii="Arial" w:hAnsi="Arial" w:cs="Arial"/>
              </w:rPr>
              <w:t xml:space="preserve"> </w:t>
            </w:r>
            <w:r w:rsidRPr="006D780C">
              <w:rPr>
                <w:rFonts w:ascii="Arial" w:hAnsi="Arial" w:cs="Arial"/>
              </w:rPr>
              <w:t xml:space="preserve">Przeczytam je teraz po kolei i proszę o odpowiedź, czy w Pana(-i) obecnej sytuacji stanowią one utrudnienie, </w:t>
            </w:r>
            <w:r w:rsidR="00B220F7" w:rsidRPr="006D780C">
              <w:rPr>
                <w:rFonts w:ascii="Arial" w:hAnsi="Arial" w:cs="Arial"/>
              </w:rPr>
              <w:t xml:space="preserve">a </w:t>
            </w:r>
            <w:r w:rsidRPr="006D780C">
              <w:rPr>
                <w:rFonts w:ascii="Arial" w:hAnsi="Arial" w:cs="Arial"/>
              </w:rPr>
              <w:t>jeżeli tak, to czy w stopniu małym, średnim, czy dużym</w:t>
            </w:r>
            <w:r w:rsidR="008A256D" w:rsidRPr="006D780C">
              <w:rPr>
                <w:rFonts w:ascii="Arial" w:hAnsi="Arial" w:cs="Arial"/>
              </w:rPr>
              <w:t>?</w:t>
            </w:r>
          </w:p>
          <w:p w14:paraId="78F3DD20" w14:textId="77777777" w:rsidR="009A2EBC" w:rsidRPr="006D780C" w:rsidRDefault="009A2EBC" w:rsidP="0087056F">
            <w:pPr>
              <w:spacing w:after="0" w:line="240" w:lineRule="auto"/>
              <w:rPr>
                <w:rFonts w:ascii="Arial" w:hAnsi="Arial" w:cs="Arial"/>
                <w:i/>
                <w:color w:val="808080" w:themeColor="background1" w:themeShade="80"/>
              </w:rPr>
            </w:pPr>
          </w:p>
          <w:p w14:paraId="5585E386" w14:textId="77777777" w:rsidR="00416EB8" w:rsidRPr="006D780C" w:rsidRDefault="00416EB8" w:rsidP="0087056F">
            <w:pPr>
              <w:spacing w:after="0" w:line="240" w:lineRule="auto"/>
              <w:rPr>
                <w:rFonts w:ascii="Arial" w:hAnsi="Arial" w:cs="Arial"/>
                <w:i/>
                <w:color w:val="808080" w:themeColor="background1" w:themeShade="80"/>
              </w:rPr>
            </w:pPr>
            <w:r w:rsidRPr="006D780C">
              <w:rPr>
                <w:rFonts w:ascii="Arial" w:hAnsi="Arial" w:cs="Arial"/>
                <w:i/>
                <w:color w:val="808080" w:themeColor="background1" w:themeShade="80"/>
              </w:rPr>
              <w:t>Proszę przeczytać wszystkie odpowiedzi i przy każdej zaznaczyć wybór</w:t>
            </w:r>
          </w:p>
          <w:p w14:paraId="0C767DCD" w14:textId="77777777" w:rsidR="00416EB8" w:rsidRPr="006D780C" w:rsidRDefault="00416EB8" w:rsidP="0087056F">
            <w:pPr>
              <w:spacing w:after="0" w:line="240" w:lineRule="auto"/>
              <w:rPr>
                <w:rFonts w:ascii="Arial" w:hAnsi="Arial" w:cs="Arial"/>
                <w:i/>
              </w:rPr>
            </w:pPr>
          </w:p>
          <w:p w14:paraId="38C4C716" w14:textId="6623B3EA" w:rsidR="0052206E" w:rsidRPr="006D780C" w:rsidRDefault="00416EB8" w:rsidP="009A2EBC">
            <w:pPr>
              <w:spacing w:after="0" w:line="240" w:lineRule="auto"/>
              <w:rPr>
                <w:rFonts w:ascii="Arial" w:hAnsi="Arial" w:cs="Arial"/>
                <w:color w:val="FF0000"/>
              </w:rPr>
            </w:pPr>
            <w:r w:rsidRPr="006D780C">
              <w:rPr>
                <w:rFonts w:ascii="Arial" w:hAnsi="Arial" w:cs="Arial"/>
                <w:color w:val="FF0000"/>
              </w:rPr>
              <w:t>[</w:t>
            </w:r>
            <w:r w:rsidR="001C2A30" w:rsidRPr="006D780C">
              <w:rPr>
                <w:rFonts w:ascii="Arial" w:hAnsi="Arial" w:cs="Arial"/>
                <w:color w:val="FF0000"/>
              </w:rPr>
              <w:t>Utrudnia znalezienie/podjęcie pracy: opieka nad dzieckiem] [Utrudnia znalezienie/podjęcie pracy:</w:t>
            </w:r>
            <w:r w:rsidRPr="006D780C">
              <w:rPr>
                <w:rFonts w:ascii="Arial" w:hAnsi="Arial" w:cs="Arial"/>
                <w:color w:val="FF0000"/>
              </w:rPr>
              <w:t xml:space="preserve"> opieka nad innym członkiem rodziny</w:t>
            </w:r>
            <w:r w:rsidR="001C2A30" w:rsidRPr="006D780C">
              <w:rPr>
                <w:rFonts w:ascii="Arial" w:hAnsi="Arial" w:cs="Arial"/>
                <w:color w:val="FF0000"/>
              </w:rPr>
              <w:t>]</w:t>
            </w:r>
            <w:r w:rsidR="0052206E" w:rsidRPr="006D780C">
              <w:rPr>
                <w:rFonts w:ascii="Arial" w:hAnsi="Arial" w:cs="Arial"/>
                <w:color w:val="FF0000"/>
              </w:rPr>
              <w:t xml:space="preserve"> itd.</w:t>
            </w:r>
            <w:r w:rsidR="00F54A0A" w:rsidRPr="006D780C">
              <w:rPr>
                <w:rFonts w:ascii="Arial" w:hAnsi="Arial" w:cs="Arial"/>
                <w:color w:val="FF0000"/>
              </w:rPr>
              <w:t xml:space="preserve"> </w:t>
            </w:r>
          </w:p>
        </w:tc>
      </w:tr>
      <w:tr w:rsidR="00416EB8" w:rsidRPr="006D780C" w14:paraId="78516766" w14:textId="77777777" w:rsidTr="008C7070">
        <w:trPr>
          <w:trHeight w:val="250"/>
          <w:jc w:val="center"/>
        </w:trPr>
        <w:tc>
          <w:tcPr>
            <w:tcW w:w="1569" w:type="dxa"/>
            <w:gridSpan w:val="12"/>
            <w:vMerge w:val="restart"/>
            <w:tcBorders>
              <w:left w:val="single" w:sz="4" w:space="0" w:color="auto"/>
              <w:right w:val="nil"/>
            </w:tcBorders>
            <w:shd w:val="clear" w:color="auto" w:fill="E6E6E6"/>
            <w:vAlign w:val="center"/>
          </w:tcPr>
          <w:p w14:paraId="2901A0E5" w14:textId="5D1D497F" w:rsidR="00416EB8" w:rsidRPr="006D780C" w:rsidRDefault="00416EB8" w:rsidP="0087056F">
            <w:pPr>
              <w:spacing w:after="0" w:line="240" w:lineRule="auto"/>
              <w:rPr>
                <w:rFonts w:ascii="Arial" w:hAnsi="Arial" w:cs="Arial"/>
              </w:rPr>
            </w:pPr>
          </w:p>
        </w:tc>
        <w:tc>
          <w:tcPr>
            <w:tcW w:w="5102" w:type="dxa"/>
            <w:gridSpan w:val="6"/>
            <w:vMerge w:val="restart"/>
            <w:tcBorders>
              <w:top w:val="single" w:sz="4" w:space="0" w:color="auto"/>
              <w:left w:val="nil"/>
              <w:right w:val="single" w:sz="4" w:space="0" w:color="auto"/>
            </w:tcBorders>
            <w:shd w:val="clear" w:color="auto" w:fill="FFFFFF"/>
            <w:vAlign w:val="center"/>
          </w:tcPr>
          <w:p w14:paraId="3E8646D6" w14:textId="7DAB5ED0" w:rsidR="00416EB8" w:rsidRPr="006D780C" w:rsidRDefault="002F6BBE" w:rsidP="00A706D9">
            <w:pPr>
              <w:spacing w:after="0" w:line="240" w:lineRule="auto"/>
              <w:rPr>
                <w:rFonts w:ascii="Arial" w:hAnsi="Arial" w:cs="Arial"/>
                <w:b/>
                <w:i/>
              </w:rPr>
            </w:pPr>
            <w:r w:rsidRPr="006D780C">
              <w:rPr>
                <w:rFonts w:ascii="Arial" w:hAnsi="Arial" w:cs="Arial"/>
                <w:b/>
                <w:i/>
                <w:color w:val="808080" w:themeColor="background1" w:themeShade="80"/>
              </w:rPr>
              <w:t>KARTA</w:t>
            </w:r>
            <w:r w:rsidR="00416EB8" w:rsidRPr="006D780C">
              <w:rPr>
                <w:rFonts w:ascii="Arial" w:hAnsi="Arial" w:cs="Arial"/>
                <w:b/>
                <w:i/>
                <w:color w:val="808080" w:themeColor="background1" w:themeShade="80"/>
              </w:rPr>
              <w:t xml:space="preserve"> </w:t>
            </w:r>
            <w:r w:rsidR="009A2EBC" w:rsidRPr="006D780C">
              <w:rPr>
                <w:rFonts w:ascii="Arial" w:hAnsi="Arial" w:cs="Arial"/>
                <w:b/>
                <w:i/>
                <w:color w:val="808080" w:themeColor="background1" w:themeShade="80"/>
              </w:rPr>
              <w:t>S1</w:t>
            </w:r>
            <w:r w:rsidR="00552310">
              <w:rPr>
                <w:rFonts w:ascii="Arial" w:hAnsi="Arial" w:cs="Arial"/>
                <w:b/>
                <w:i/>
                <w:color w:val="808080" w:themeColor="background1" w:themeShade="80"/>
              </w:rPr>
              <w:t>2</w:t>
            </w:r>
          </w:p>
        </w:tc>
        <w:tc>
          <w:tcPr>
            <w:tcW w:w="992" w:type="dxa"/>
            <w:gridSpan w:val="4"/>
            <w:vMerge w:val="restart"/>
            <w:tcBorders>
              <w:top w:val="single" w:sz="4" w:space="0" w:color="auto"/>
              <w:left w:val="nil"/>
              <w:right w:val="single" w:sz="4" w:space="0" w:color="auto"/>
            </w:tcBorders>
            <w:shd w:val="clear" w:color="auto" w:fill="FFFFFF"/>
            <w:vAlign w:val="center"/>
          </w:tcPr>
          <w:p w14:paraId="40584AD2" w14:textId="5CC9865A" w:rsidR="00416EB8" w:rsidRPr="006D780C" w:rsidRDefault="00416EB8" w:rsidP="0087056F">
            <w:pPr>
              <w:spacing w:after="0" w:line="240" w:lineRule="auto"/>
              <w:jc w:val="center"/>
              <w:rPr>
                <w:rFonts w:ascii="Arial" w:hAnsi="Arial" w:cs="Arial"/>
              </w:rPr>
            </w:pPr>
            <w:r w:rsidRPr="006D780C">
              <w:rPr>
                <w:rFonts w:ascii="Arial" w:hAnsi="Arial" w:cs="Arial"/>
              </w:rPr>
              <w:t xml:space="preserve">nie </w:t>
            </w:r>
            <w:r w:rsidR="009A2EBC" w:rsidRPr="006D780C">
              <w:rPr>
                <w:rFonts w:ascii="Arial" w:hAnsi="Arial" w:cs="Arial"/>
              </w:rPr>
              <w:t>utrudnia</w:t>
            </w:r>
          </w:p>
        </w:tc>
        <w:tc>
          <w:tcPr>
            <w:tcW w:w="3105" w:type="dxa"/>
            <w:gridSpan w:val="12"/>
            <w:tcBorders>
              <w:top w:val="single" w:sz="4" w:space="0" w:color="auto"/>
              <w:left w:val="nil"/>
              <w:bottom w:val="single" w:sz="4" w:space="0" w:color="auto"/>
              <w:right w:val="single" w:sz="4" w:space="0" w:color="auto"/>
            </w:tcBorders>
            <w:shd w:val="clear" w:color="auto" w:fill="FFFFFF"/>
            <w:vAlign w:val="center"/>
          </w:tcPr>
          <w:p w14:paraId="163B3448" w14:textId="3793290D" w:rsidR="00416EB8" w:rsidRPr="006D780C" w:rsidRDefault="009A2EBC" w:rsidP="009A2EBC">
            <w:pPr>
              <w:spacing w:after="0" w:line="240" w:lineRule="auto"/>
              <w:jc w:val="center"/>
              <w:rPr>
                <w:rFonts w:ascii="Arial" w:hAnsi="Arial" w:cs="Arial"/>
              </w:rPr>
            </w:pPr>
            <w:r w:rsidRPr="006D780C">
              <w:rPr>
                <w:rFonts w:ascii="Arial" w:hAnsi="Arial" w:cs="Arial"/>
              </w:rPr>
              <w:t>Utrudnia w stopniu</w:t>
            </w:r>
          </w:p>
        </w:tc>
      </w:tr>
      <w:tr w:rsidR="00416EB8" w:rsidRPr="006D780C" w14:paraId="74DB73AD" w14:textId="77777777" w:rsidTr="008C7070">
        <w:trPr>
          <w:trHeight w:val="274"/>
          <w:jc w:val="center"/>
        </w:trPr>
        <w:tc>
          <w:tcPr>
            <w:tcW w:w="1569" w:type="dxa"/>
            <w:gridSpan w:val="12"/>
            <w:vMerge/>
            <w:tcBorders>
              <w:left w:val="single" w:sz="4" w:space="0" w:color="auto"/>
              <w:bottom w:val="single" w:sz="4" w:space="0" w:color="auto"/>
              <w:right w:val="nil"/>
            </w:tcBorders>
            <w:shd w:val="clear" w:color="auto" w:fill="E6E6E6"/>
            <w:vAlign w:val="center"/>
          </w:tcPr>
          <w:p w14:paraId="65F8AB90" w14:textId="77777777" w:rsidR="00416EB8" w:rsidRPr="006D780C" w:rsidRDefault="00416EB8" w:rsidP="0087056F">
            <w:pPr>
              <w:spacing w:after="0" w:line="240" w:lineRule="auto"/>
              <w:rPr>
                <w:rFonts w:ascii="Arial" w:hAnsi="Arial" w:cs="Arial"/>
              </w:rPr>
            </w:pPr>
          </w:p>
        </w:tc>
        <w:tc>
          <w:tcPr>
            <w:tcW w:w="5102" w:type="dxa"/>
            <w:gridSpan w:val="6"/>
            <w:vMerge/>
            <w:tcBorders>
              <w:left w:val="nil"/>
              <w:bottom w:val="single" w:sz="4" w:space="0" w:color="auto"/>
              <w:right w:val="single" w:sz="4" w:space="0" w:color="auto"/>
            </w:tcBorders>
            <w:shd w:val="clear" w:color="auto" w:fill="FFFFFF"/>
            <w:vAlign w:val="center"/>
          </w:tcPr>
          <w:p w14:paraId="0FDAA8BA" w14:textId="77777777" w:rsidR="00416EB8" w:rsidRPr="006D780C" w:rsidRDefault="00416EB8" w:rsidP="0087056F">
            <w:pPr>
              <w:spacing w:after="0" w:line="240" w:lineRule="auto"/>
              <w:rPr>
                <w:rFonts w:ascii="Arial" w:hAnsi="Arial" w:cs="Arial"/>
              </w:rPr>
            </w:pPr>
          </w:p>
        </w:tc>
        <w:tc>
          <w:tcPr>
            <w:tcW w:w="992" w:type="dxa"/>
            <w:gridSpan w:val="4"/>
            <w:vMerge/>
            <w:tcBorders>
              <w:left w:val="nil"/>
              <w:bottom w:val="single" w:sz="4" w:space="0" w:color="auto"/>
              <w:right w:val="single" w:sz="4" w:space="0" w:color="auto"/>
            </w:tcBorders>
            <w:shd w:val="clear" w:color="auto" w:fill="FFFFFF"/>
            <w:vAlign w:val="center"/>
          </w:tcPr>
          <w:p w14:paraId="5287B33F" w14:textId="77777777" w:rsidR="00416EB8" w:rsidRPr="006D780C" w:rsidRDefault="00416EB8" w:rsidP="0087056F">
            <w:pPr>
              <w:spacing w:after="0" w:line="240" w:lineRule="auto"/>
              <w:jc w:val="center"/>
              <w:rPr>
                <w:rFonts w:ascii="Arial" w:hAnsi="Arial" w:cs="Arial"/>
              </w:rPr>
            </w:pPr>
          </w:p>
        </w:tc>
        <w:tc>
          <w:tcPr>
            <w:tcW w:w="1036" w:type="dxa"/>
            <w:gridSpan w:val="4"/>
            <w:tcBorders>
              <w:top w:val="single" w:sz="4" w:space="0" w:color="auto"/>
              <w:left w:val="nil"/>
              <w:bottom w:val="single" w:sz="4" w:space="0" w:color="auto"/>
              <w:right w:val="single" w:sz="4" w:space="0" w:color="auto"/>
            </w:tcBorders>
            <w:shd w:val="clear" w:color="auto" w:fill="FFFFFF"/>
            <w:vAlign w:val="center"/>
          </w:tcPr>
          <w:p w14:paraId="3AF46342" w14:textId="77777777" w:rsidR="00416EB8" w:rsidRPr="006D780C" w:rsidRDefault="00416EB8" w:rsidP="0087056F">
            <w:pPr>
              <w:spacing w:after="0" w:line="240" w:lineRule="auto"/>
              <w:jc w:val="center"/>
              <w:rPr>
                <w:rFonts w:ascii="Arial" w:hAnsi="Arial" w:cs="Arial"/>
              </w:rPr>
            </w:pPr>
            <w:r w:rsidRPr="006D780C">
              <w:rPr>
                <w:rFonts w:ascii="Arial" w:hAnsi="Arial" w:cs="Arial"/>
              </w:rPr>
              <w:t xml:space="preserve">małym </w:t>
            </w:r>
          </w:p>
        </w:tc>
        <w:tc>
          <w:tcPr>
            <w:tcW w:w="1036" w:type="dxa"/>
            <w:gridSpan w:val="5"/>
            <w:tcBorders>
              <w:top w:val="single" w:sz="4" w:space="0" w:color="auto"/>
              <w:left w:val="single" w:sz="4" w:space="0" w:color="auto"/>
              <w:bottom w:val="single" w:sz="4" w:space="0" w:color="auto"/>
            </w:tcBorders>
            <w:shd w:val="clear" w:color="auto" w:fill="FFFFFF"/>
            <w:vAlign w:val="center"/>
          </w:tcPr>
          <w:p w14:paraId="4C90BFFB" w14:textId="77777777" w:rsidR="00416EB8" w:rsidRPr="006D780C" w:rsidRDefault="00416EB8" w:rsidP="0087056F">
            <w:pPr>
              <w:spacing w:after="0" w:line="240" w:lineRule="auto"/>
              <w:jc w:val="center"/>
              <w:rPr>
                <w:rFonts w:ascii="Arial" w:hAnsi="Arial" w:cs="Arial"/>
              </w:rPr>
            </w:pPr>
            <w:r w:rsidRPr="006D780C">
              <w:rPr>
                <w:rFonts w:ascii="Arial" w:hAnsi="Arial" w:cs="Arial"/>
              </w:rPr>
              <w:t xml:space="preserve">średnim </w:t>
            </w:r>
          </w:p>
        </w:tc>
        <w:tc>
          <w:tcPr>
            <w:tcW w:w="1033"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14:paraId="6821D453" w14:textId="17727D0A" w:rsidR="00416EB8" w:rsidRPr="006D780C" w:rsidRDefault="00416EB8" w:rsidP="0087056F">
            <w:pPr>
              <w:spacing w:after="0" w:line="240" w:lineRule="auto"/>
              <w:jc w:val="center"/>
              <w:rPr>
                <w:rFonts w:ascii="Arial" w:hAnsi="Arial" w:cs="Arial"/>
              </w:rPr>
            </w:pPr>
            <w:r w:rsidRPr="006D780C">
              <w:rPr>
                <w:rFonts w:ascii="Arial" w:hAnsi="Arial" w:cs="Arial"/>
              </w:rPr>
              <w:t>dużym</w:t>
            </w:r>
          </w:p>
        </w:tc>
      </w:tr>
      <w:tr w:rsidR="000F0BFE" w:rsidRPr="007D2B01" w14:paraId="0E31FC79" w14:textId="77777777" w:rsidTr="008C7070">
        <w:trPr>
          <w:trHeight w:val="270"/>
          <w:jc w:val="center"/>
        </w:trPr>
        <w:tc>
          <w:tcPr>
            <w:tcW w:w="1569" w:type="dxa"/>
            <w:gridSpan w:val="12"/>
            <w:tcBorders>
              <w:top w:val="single" w:sz="4" w:space="0" w:color="auto"/>
              <w:left w:val="single" w:sz="4" w:space="0" w:color="auto"/>
              <w:bottom w:val="single" w:sz="4" w:space="0" w:color="auto"/>
              <w:right w:val="nil"/>
            </w:tcBorders>
            <w:shd w:val="clear" w:color="auto" w:fill="E6E6E6"/>
          </w:tcPr>
          <w:p w14:paraId="21F1B9E6" w14:textId="38C89CBC" w:rsidR="000F0BFE" w:rsidRPr="007D2B01" w:rsidRDefault="009A2EBC" w:rsidP="009A2EBC">
            <w:pPr>
              <w:spacing w:after="0" w:line="240" w:lineRule="auto"/>
              <w:rPr>
                <w:rFonts w:ascii="Arial" w:hAnsi="Arial" w:cs="Arial"/>
              </w:rPr>
            </w:pPr>
            <w:r w:rsidRPr="007D2B01">
              <w:rPr>
                <w:rFonts w:ascii="Arial" w:hAnsi="Arial" w:cs="Arial"/>
              </w:rPr>
              <w:t>S</w:t>
            </w:r>
            <w:r w:rsidR="007D2B01" w:rsidRPr="007D2B01">
              <w:rPr>
                <w:rFonts w:ascii="Arial" w:hAnsi="Arial" w:cs="Arial"/>
              </w:rPr>
              <w:t>12</w:t>
            </w:r>
            <w:r w:rsidRPr="007D2B01">
              <w:rPr>
                <w:rFonts w:ascii="Arial" w:hAnsi="Arial" w:cs="Arial"/>
              </w:rPr>
              <w:t>.1</w:t>
            </w:r>
            <w:r w:rsidR="00DE219A" w:rsidRPr="007D2B01">
              <w:rPr>
                <w:rFonts w:ascii="Arial" w:hAnsi="Arial" w:cs="Arial"/>
              </w:rPr>
              <w:t xml:space="preserve"> </w:t>
            </w:r>
            <w:r w:rsidR="00DE219A" w:rsidRPr="007D2B01">
              <w:rPr>
                <w:rFonts w:ascii="Arial" w:hAnsi="Arial" w:cs="Arial"/>
                <w:color w:val="FF0000"/>
              </w:rPr>
              <w:t>s</w:t>
            </w:r>
            <w:r w:rsidR="007D2B01" w:rsidRPr="007D2B01">
              <w:rPr>
                <w:rFonts w:ascii="Arial" w:hAnsi="Arial" w:cs="Arial"/>
                <w:color w:val="FF0000"/>
              </w:rPr>
              <w:t>12</w:t>
            </w:r>
            <w:r w:rsidR="00DE219A" w:rsidRPr="007D2B01">
              <w:rPr>
                <w:rFonts w:ascii="Arial" w:hAnsi="Arial" w:cs="Arial"/>
                <w:color w:val="FF0000"/>
              </w:rPr>
              <w:t xml:space="preserve">_01 </w:t>
            </w:r>
          </w:p>
        </w:tc>
        <w:tc>
          <w:tcPr>
            <w:tcW w:w="5102" w:type="dxa"/>
            <w:gridSpan w:val="6"/>
            <w:tcBorders>
              <w:top w:val="single" w:sz="4" w:space="0" w:color="auto"/>
              <w:left w:val="nil"/>
              <w:bottom w:val="single" w:sz="4" w:space="0" w:color="auto"/>
              <w:right w:val="single" w:sz="4" w:space="0" w:color="auto"/>
            </w:tcBorders>
            <w:shd w:val="clear" w:color="auto" w:fill="FFFFFF"/>
            <w:vAlign w:val="center"/>
          </w:tcPr>
          <w:p w14:paraId="51755E62" w14:textId="77777777" w:rsidR="000F0BFE" w:rsidRPr="007D2B01" w:rsidRDefault="000F0BFE" w:rsidP="00C62360">
            <w:pPr>
              <w:spacing w:after="0" w:line="240" w:lineRule="auto"/>
              <w:ind w:left="-13"/>
              <w:rPr>
                <w:rFonts w:ascii="Arial" w:hAnsi="Arial" w:cs="Arial"/>
              </w:rPr>
            </w:pPr>
            <w:r w:rsidRPr="007D2B01">
              <w:rPr>
                <w:rFonts w:ascii="Arial" w:hAnsi="Arial" w:cs="Arial"/>
              </w:rPr>
              <w:t>opieka nad dzieckiem</w:t>
            </w:r>
          </w:p>
        </w:tc>
        <w:tc>
          <w:tcPr>
            <w:tcW w:w="992" w:type="dxa"/>
            <w:gridSpan w:val="4"/>
            <w:tcBorders>
              <w:top w:val="single" w:sz="4" w:space="0" w:color="auto"/>
              <w:left w:val="nil"/>
              <w:bottom w:val="single" w:sz="4" w:space="0" w:color="auto"/>
              <w:right w:val="single" w:sz="4" w:space="0" w:color="auto"/>
            </w:tcBorders>
            <w:shd w:val="clear" w:color="auto" w:fill="FFFFFF"/>
            <w:vAlign w:val="center"/>
          </w:tcPr>
          <w:p w14:paraId="1EB2A76D" w14:textId="77777777" w:rsidR="000F0BFE" w:rsidRPr="007D2B01" w:rsidRDefault="000F0BFE" w:rsidP="0087056F">
            <w:pPr>
              <w:spacing w:after="0" w:line="240" w:lineRule="auto"/>
              <w:jc w:val="center"/>
              <w:rPr>
                <w:rFonts w:ascii="Arial" w:hAnsi="Arial" w:cs="Arial"/>
              </w:rPr>
            </w:pPr>
            <w:r w:rsidRPr="007D2B01">
              <w:rPr>
                <w:rFonts w:ascii="Arial" w:hAnsi="Arial" w:cs="Arial"/>
              </w:rPr>
              <w:t>0</w:t>
            </w:r>
          </w:p>
        </w:tc>
        <w:tc>
          <w:tcPr>
            <w:tcW w:w="1036" w:type="dxa"/>
            <w:gridSpan w:val="4"/>
            <w:tcBorders>
              <w:top w:val="single" w:sz="4" w:space="0" w:color="auto"/>
              <w:left w:val="nil"/>
              <w:bottom w:val="single" w:sz="4" w:space="0" w:color="auto"/>
              <w:right w:val="single" w:sz="4" w:space="0" w:color="auto"/>
            </w:tcBorders>
            <w:shd w:val="clear" w:color="auto" w:fill="FFFFFF"/>
            <w:vAlign w:val="center"/>
          </w:tcPr>
          <w:p w14:paraId="46CDC18F" w14:textId="77777777" w:rsidR="000F0BFE" w:rsidRPr="007D2B01" w:rsidRDefault="000F0BFE" w:rsidP="0087056F">
            <w:pPr>
              <w:spacing w:after="0" w:line="240" w:lineRule="auto"/>
              <w:jc w:val="center"/>
              <w:rPr>
                <w:rFonts w:ascii="Arial" w:hAnsi="Arial" w:cs="Arial"/>
              </w:rPr>
            </w:pPr>
            <w:r w:rsidRPr="007D2B01">
              <w:rPr>
                <w:rFonts w:ascii="Arial" w:hAnsi="Arial" w:cs="Arial"/>
              </w:rPr>
              <w:t>1</w:t>
            </w:r>
          </w:p>
        </w:tc>
        <w:tc>
          <w:tcPr>
            <w:tcW w:w="1036" w:type="dxa"/>
            <w:gridSpan w:val="5"/>
            <w:tcBorders>
              <w:top w:val="single" w:sz="4" w:space="0" w:color="auto"/>
              <w:left w:val="single" w:sz="4" w:space="0" w:color="auto"/>
              <w:bottom w:val="single" w:sz="4" w:space="0" w:color="auto"/>
            </w:tcBorders>
            <w:shd w:val="clear" w:color="auto" w:fill="FFFFFF"/>
            <w:vAlign w:val="center"/>
          </w:tcPr>
          <w:p w14:paraId="5E87774B" w14:textId="77777777" w:rsidR="000F0BFE" w:rsidRPr="007D2B01" w:rsidRDefault="000F0BFE" w:rsidP="0087056F">
            <w:pPr>
              <w:spacing w:after="0" w:line="240" w:lineRule="auto"/>
              <w:jc w:val="center"/>
              <w:rPr>
                <w:rFonts w:ascii="Arial" w:hAnsi="Arial" w:cs="Arial"/>
              </w:rPr>
            </w:pPr>
            <w:r w:rsidRPr="007D2B01">
              <w:rPr>
                <w:rFonts w:ascii="Arial" w:hAnsi="Arial" w:cs="Arial"/>
              </w:rPr>
              <w:t>2</w:t>
            </w:r>
          </w:p>
        </w:tc>
        <w:tc>
          <w:tcPr>
            <w:tcW w:w="1033"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14:paraId="0DF86B1D" w14:textId="77777777" w:rsidR="000F0BFE" w:rsidRPr="007D2B01" w:rsidRDefault="000F0BFE" w:rsidP="0087056F">
            <w:pPr>
              <w:spacing w:after="0" w:line="240" w:lineRule="auto"/>
              <w:jc w:val="center"/>
              <w:rPr>
                <w:rFonts w:ascii="Arial" w:hAnsi="Arial" w:cs="Arial"/>
              </w:rPr>
            </w:pPr>
            <w:r w:rsidRPr="007D2B01">
              <w:rPr>
                <w:rFonts w:ascii="Arial" w:hAnsi="Arial" w:cs="Arial"/>
              </w:rPr>
              <w:t>3</w:t>
            </w:r>
          </w:p>
        </w:tc>
      </w:tr>
      <w:tr w:rsidR="000F0BFE" w:rsidRPr="007D2B01" w14:paraId="3955A49B" w14:textId="77777777" w:rsidTr="008C7070">
        <w:trPr>
          <w:trHeight w:val="270"/>
          <w:jc w:val="center"/>
        </w:trPr>
        <w:tc>
          <w:tcPr>
            <w:tcW w:w="1569" w:type="dxa"/>
            <w:gridSpan w:val="12"/>
            <w:tcBorders>
              <w:top w:val="single" w:sz="4" w:space="0" w:color="auto"/>
              <w:left w:val="single" w:sz="4" w:space="0" w:color="auto"/>
              <w:bottom w:val="single" w:sz="4" w:space="0" w:color="auto"/>
              <w:right w:val="nil"/>
            </w:tcBorders>
            <w:shd w:val="clear" w:color="auto" w:fill="E6E6E6"/>
          </w:tcPr>
          <w:p w14:paraId="2EAF65A1" w14:textId="24648CF5" w:rsidR="000F0BFE" w:rsidRPr="007D2B01" w:rsidRDefault="009A2EBC" w:rsidP="009A2EBC">
            <w:pPr>
              <w:spacing w:after="0" w:line="240" w:lineRule="auto"/>
              <w:rPr>
                <w:rFonts w:ascii="Arial" w:hAnsi="Arial" w:cs="Arial"/>
              </w:rPr>
            </w:pPr>
            <w:r w:rsidRPr="007D2B01">
              <w:rPr>
                <w:rFonts w:ascii="Arial" w:hAnsi="Arial" w:cs="Arial"/>
              </w:rPr>
              <w:t>S</w:t>
            </w:r>
            <w:r w:rsidR="007D2B01" w:rsidRPr="007D2B01">
              <w:rPr>
                <w:rFonts w:ascii="Arial" w:hAnsi="Arial" w:cs="Arial"/>
              </w:rPr>
              <w:t>12</w:t>
            </w:r>
            <w:r w:rsidRPr="007D2B01">
              <w:rPr>
                <w:rFonts w:ascii="Arial" w:hAnsi="Arial" w:cs="Arial"/>
              </w:rPr>
              <w:t>.2</w:t>
            </w:r>
            <w:r w:rsidR="00DE219A" w:rsidRPr="007D2B01">
              <w:rPr>
                <w:rFonts w:ascii="Arial" w:hAnsi="Arial" w:cs="Arial"/>
              </w:rPr>
              <w:t xml:space="preserve"> </w:t>
            </w:r>
            <w:r w:rsidR="00DE219A" w:rsidRPr="007D2B01">
              <w:rPr>
                <w:rFonts w:ascii="Arial" w:hAnsi="Arial" w:cs="Arial"/>
                <w:color w:val="FF0000"/>
              </w:rPr>
              <w:t>s</w:t>
            </w:r>
            <w:r w:rsidR="007D2B01" w:rsidRPr="007D2B01">
              <w:rPr>
                <w:rFonts w:ascii="Arial" w:hAnsi="Arial" w:cs="Arial"/>
                <w:color w:val="FF0000"/>
              </w:rPr>
              <w:t>12</w:t>
            </w:r>
            <w:r w:rsidR="00DE219A" w:rsidRPr="007D2B01">
              <w:rPr>
                <w:rFonts w:ascii="Arial" w:hAnsi="Arial" w:cs="Arial"/>
                <w:color w:val="FF0000"/>
              </w:rPr>
              <w:t xml:space="preserve">_02 </w:t>
            </w:r>
          </w:p>
        </w:tc>
        <w:tc>
          <w:tcPr>
            <w:tcW w:w="5102" w:type="dxa"/>
            <w:gridSpan w:val="6"/>
            <w:tcBorders>
              <w:top w:val="single" w:sz="4" w:space="0" w:color="auto"/>
              <w:left w:val="nil"/>
              <w:bottom w:val="single" w:sz="4" w:space="0" w:color="auto"/>
              <w:right w:val="single" w:sz="4" w:space="0" w:color="auto"/>
            </w:tcBorders>
            <w:shd w:val="clear" w:color="auto" w:fill="FFFFFF"/>
            <w:vAlign w:val="center"/>
          </w:tcPr>
          <w:p w14:paraId="19DAA9C2" w14:textId="77777777" w:rsidR="000F0BFE" w:rsidRPr="007D2B01" w:rsidRDefault="000F0BFE" w:rsidP="00C62360">
            <w:pPr>
              <w:spacing w:after="0" w:line="240" w:lineRule="auto"/>
              <w:ind w:left="11"/>
              <w:rPr>
                <w:rFonts w:ascii="Arial" w:hAnsi="Arial" w:cs="Arial"/>
              </w:rPr>
            </w:pPr>
            <w:r w:rsidRPr="007D2B01">
              <w:rPr>
                <w:rFonts w:ascii="Arial" w:hAnsi="Arial" w:cs="Arial"/>
              </w:rPr>
              <w:t>opieka nad innym członkiem rodziny</w:t>
            </w:r>
          </w:p>
        </w:tc>
        <w:tc>
          <w:tcPr>
            <w:tcW w:w="992" w:type="dxa"/>
            <w:gridSpan w:val="4"/>
            <w:tcBorders>
              <w:top w:val="single" w:sz="4" w:space="0" w:color="auto"/>
              <w:left w:val="nil"/>
              <w:bottom w:val="single" w:sz="4" w:space="0" w:color="auto"/>
              <w:right w:val="single" w:sz="4" w:space="0" w:color="auto"/>
            </w:tcBorders>
            <w:shd w:val="clear" w:color="auto" w:fill="FFFFFF"/>
            <w:vAlign w:val="center"/>
          </w:tcPr>
          <w:p w14:paraId="74AF29E7" w14:textId="77777777" w:rsidR="000F0BFE" w:rsidRPr="007D2B01" w:rsidRDefault="000F0BFE" w:rsidP="0087056F">
            <w:pPr>
              <w:spacing w:after="0" w:line="240" w:lineRule="auto"/>
              <w:jc w:val="center"/>
              <w:rPr>
                <w:rFonts w:ascii="Arial" w:hAnsi="Arial" w:cs="Arial"/>
              </w:rPr>
            </w:pPr>
            <w:r w:rsidRPr="007D2B01">
              <w:rPr>
                <w:rFonts w:ascii="Arial" w:hAnsi="Arial" w:cs="Arial"/>
              </w:rPr>
              <w:t>0</w:t>
            </w:r>
          </w:p>
        </w:tc>
        <w:tc>
          <w:tcPr>
            <w:tcW w:w="1036" w:type="dxa"/>
            <w:gridSpan w:val="4"/>
            <w:tcBorders>
              <w:top w:val="single" w:sz="4" w:space="0" w:color="auto"/>
              <w:left w:val="nil"/>
              <w:bottom w:val="single" w:sz="4" w:space="0" w:color="auto"/>
              <w:right w:val="single" w:sz="4" w:space="0" w:color="auto"/>
            </w:tcBorders>
            <w:shd w:val="clear" w:color="auto" w:fill="FFFFFF"/>
            <w:vAlign w:val="center"/>
          </w:tcPr>
          <w:p w14:paraId="7EE7661F" w14:textId="77777777" w:rsidR="000F0BFE" w:rsidRPr="007D2B01" w:rsidRDefault="000F0BFE" w:rsidP="0087056F">
            <w:pPr>
              <w:spacing w:after="0" w:line="240" w:lineRule="auto"/>
              <w:jc w:val="center"/>
              <w:rPr>
                <w:rFonts w:ascii="Arial" w:hAnsi="Arial" w:cs="Arial"/>
              </w:rPr>
            </w:pPr>
            <w:r w:rsidRPr="007D2B01">
              <w:rPr>
                <w:rFonts w:ascii="Arial" w:hAnsi="Arial" w:cs="Arial"/>
              </w:rPr>
              <w:t>1</w:t>
            </w:r>
          </w:p>
        </w:tc>
        <w:tc>
          <w:tcPr>
            <w:tcW w:w="1036" w:type="dxa"/>
            <w:gridSpan w:val="5"/>
            <w:tcBorders>
              <w:top w:val="single" w:sz="4" w:space="0" w:color="auto"/>
              <w:left w:val="single" w:sz="4" w:space="0" w:color="auto"/>
              <w:bottom w:val="single" w:sz="4" w:space="0" w:color="auto"/>
            </w:tcBorders>
            <w:shd w:val="clear" w:color="auto" w:fill="FFFFFF"/>
            <w:vAlign w:val="center"/>
          </w:tcPr>
          <w:p w14:paraId="0E459FFC" w14:textId="77777777" w:rsidR="000F0BFE" w:rsidRPr="007D2B01" w:rsidRDefault="000F0BFE" w:rsidP="0087056F">
            <w:pPr>
              <w:spacing w:after="0" w:line="240" w:lineRule="auto"/>
              <w:jc w:val="center"/>
              <w:rPr>
                <w:rFonts w:ascii="Arial" w:hAnsi="Arial" w:cs="Arial"/>
              </w:rPr>
            </w:pPr>
            <w:r w:rsidRPr="007D2B01">
              <w:rPr>
                <w:rFonts w:ascii="Arial" w:hAnsi="Arial" w:cs="Arial"/>
              </w:rPr>
              <w:t>2</w:t>
            </w:r>
          </w:p>
        </w:tc>
        <w:tc>
          <w:tcPr>
            <w:tcW w:w="1033"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14:paraId="20174F9B" w14:textId="77777777" w:rsidR="000F0BFE" w:rsidRPr="007D2B01" w:rsidRDefault="000F0BFE" w:rsidP="0087056F">
            <w:pPr>
              <w:spacing w:after="0" w:line="240" w:lineRule="auto"/>
              <w:jc w:val="center"/>
              <w:rPr>
                <w:rFonts w:ascii="Arial" w:hAnsi="Arial" w:cs="Arial"/>
              </w:rPr>
            </w:pPr>
            <w:r w:rsidRPr="007D2B01">
              <w:rPr>
                <w:rFonts w:ascii="Arial" w:hAnsi="Arial" w:cs="Arial"/>
              </w:rPr>
              <w:t>3</w:t>
            </w:r>
          </w:p>
        </w:tc>
      </w:tr>
      <w:tr w:rsidR="000F0BFE" w:rsidRPr="007D2B01" w14:paraId="75C69210" w14:textId="77777777" w:rsidTr="008C7070">
        <w:trPr>
          <w:trHeight w:val="270"/>
          <w:jc w:val="center"/>
        </w:trPr>
        <w:tc>
          <w:tcPr>
            <w:tcW w:w="1569" w:type="dxa"/>
            <w:gridSpan w:val="12"/>
            <w:tcBorders>
              <w:top w:val="single" w:sz="4" w:space="0" w:color="auto"/>
              <w:left w:val="single" w:sz="4" w:space="0" w:color="auto"/>
              <w:bottom w:val="single" w:sz="4" w:space="0" w:color="auto"/>
              <w:right w:val="nil"/>
            </w:tcBorders>
            <w:shd w:val="clear" w:color="auto" w:fill="E6E6E6"/>
          </w:tcPr>
          <w:p w14:paraId="2598AA19" w14:textId="66521EFD" w:rsidR="000F0BFE" w:rsidRPr="007D2B01" w:rsidRDefault="009A2EBC" w:rsidP="009A2EBC">
            <w:pPr>
              <w:spacing w:after="0" w:line="240" w:lineRule="auto"/>
              <w:rPr>
                <w:rFonts w:ascii="Arial" w:hAnsi="Arial" w:cs="Arial"/>
              </w:rPr>
            </w:pPr>
            <w:r w:rsidRPr="007D2B01">
              <w:rPr>
                <w:rFonts w:ascii="Arial" w:hAnsi="Arial" w:cs="Arial"/>
              </w:rPr>
              <w:t>S</w:t>
            </w:r>
            <w:r w:rsidR="007D2B01" w:rsidRPr="007D2B01">
              <w:rPr>
                <w:rFonts w:ascii="Arial" w:hAnsi="Arial" w:cs="Arial"/>
              </w:rPr>
              <w:t>12</w:t>
            </w:r>
            <w:r w:rsidRPr="007D2B01">
              <w:rPr>
                <w:rFonts w:ascii="Arial" w:hAnsi="Arial" w:cs="Arial"/>
              </w:rPr>
              <w:t>.3</w:t>
            </w:r>
            <w:r w:rsidR="00DE219A" w:rsidRPr="007D2B01">
              <w:rPr>
                <w:rFonts w:ascii="Arial" w:hAnsi="Arial" w:cs="Arial"/>
              </w:rPr>
              <w:t xml:space="preserve"> </w:t>
            </w:r>
            <w:r w:rsidRPr="007D2B01">
              <w:rPr>
                <w:rFonts w:ascii="Arial" w:hAnsi="Arial" w:cs="Arial"/>
                <w:color w:val="FF0000"/>
              </w:rPr>
              <w:t>s</w:t>
            </w:r>
            <w:r w:rsidR="007D2B01" w:rsidRPr="007D2B01">
              <w:rPr>
                <w:rFonts w:ascii="Arial" w:hAnsi="Arial" w:cs="Arial"/>
                <w:color w:val="FF0000"/>
              </w:rPr>
              <w:t>12</w:t>
            </w:r>
            <w:r w:rsidRPr="007D2B01">
              <w:rPr>
                <w:rFonts w:ascii="Arial" w:hAnsi="Arial" w:cs="Arial"/>
                <w:color w:val="FF0000"/>
              </w:rPr>
              <w:t xml:space="preserve">_03 </w:t>
            </w:r>
          </w:p>
        </w:tc>
        <w:tc>
          <w:tcPr>
            <w:tcW w:w="5102" w:type="dxa"/>
            <w:gridSpan w:val="6"/>
            <w:tcBorders>
              <w:top w:val="single" w:sz="4" w:space="0" w:color="auto"/>
              <w:left w:val="nil"/>
              <w:bottom w:val="single" w:sz="4" w:space="0" w:color="auto"/>
              <w:right w:val="single" w:sz="4" w:space="0" w:color="auto"/>
            </w:tcBorders>
            <w:shd w:val="clear" w:color="auto" w:fill="FFFFFF"/>
            <w:vAlign w:val="center"/>
          </w:tcPr>
          <w:p w14:paraId="6CC2481D" w14:textId="77777777" w:rsidR="000F0BFE" w:rsidRPr="007D2B01" w:rsidRDefault="000F0BFE" w:rsidP="00C62360">
            <w:pPr>
              <w:spacing w:after="0" w:line="240" w:lineRule="auto"/>
              <w:ind w:left="11"/>
              <w:rPr>
                <w:rFonts w:ascii="Arial" w:hAnsi="Arial" w:cs="Arial"/>
              </w:rPr>
            </w:pPr>
            <w:r w:rsidRPr="007D2B01">
              <w:rPr>
                <w:rFonts w:ascii="Arial" w:hAnsi="Arial" w:cs="Arial"/>
              </w:rPr>
              <w:t>zajmowanie się domem</w:t>
            </w:r>
          </w:p>
        </w:tc>
        <w:tc>
          <w:tcPr>
            <w:tcW w:w="992" w:type="dxa"/>
            <w:gridSpan w:val="4"/>
            <w:tcBorders>
              <w:top w:val="single" w:sz="4" w:space="0" w:color="auto"/>
              <w:left w:val="nil"/>
              <w:bottom w:val="single" w:sz="4" w:space="0" w:color="auto"/>
              <w:right w:val="single" w:sz="4" w:space="0" w:color="auto"/>
            </w:tcBorders>
            <w:shd w:val="clear" w:color="auto" w:fill="FFFFFF"/>
            <w:vAlign w:val="center"/>
          </w:tcPr>
          <w:p w14:paraId="745561DD" w14:textId="77777777" w:rsidR="000F0BFE" w:rsidRPr="007D2B01" w:rsidRDefault="000F0BFE" w:rsidP="0087056F">
            <w:pPr>
              <w:spacing w:after="0" w:line="240" w:lineRule="auto"/>
              <w:jc w:val="center"/>
              <w:rPr>
                <w:rFonts w:ascii="Arial" w:hAnsi="Arial" w:cs="Arial"/>
              </w:rPr>
            </w:pPr>
            <w:r w:rsidRPr="007D2B01">
              <w:rPr>
                <w:rFonts w:ascii="Arial" w:hAnsi="Arial" w:cs="Arial"/>
              </w:rPr>
              <w:t>0</w:t>
            </w:r>
          </w:p>
        </w:tc>
        <w:tc>
          <w:tcPr>
            <w:tcW w:w="1036" w:type="dxa"/>
            <w:gridSpan w:val="4"/>
            <w:tcBorders>
              <w:top w:val="single" w:sz="4" w:space="0" w:color="auto"/>
              <w:left w:val="nil"/>
              <w:bottom w:val="single" w:sz="4" w:space="0" w:color="auto"/>
              <w:right w:val="single" w:sz="4" w:space="0" w:color="auto"/>
            </w:tcBorders>
            <w:shd w:val="clear" w:color="auto" w:fill="FFFFFF"/>
            <w:vAlign w:val="center"/>
          </w:tcPr>
          <w:p w14:paraId="0A9859B1" w14:textId="77777777" w:rsidR="000F0BFE" w:rsidRPr="007D2B01" w:rsidRDefault="000F0BFE" w:rsidP="0087056F">
            <w:pPr>
              <w:spacing w:after="0" w:line="240" w:lineRule="auto"/>
              <w:jc w:val="center"/>
              <w:rPr>
                <w:rFonts w:ascii="Arial" w:hAnsi="Arial" w:cs="Arial"/>
              </w:rPr>
            </w:pPr>
            <w:r w:rsidRPr="007D2B01">
              <w:rPr>
                <w:rFonts w:ascii="Arial" w:hAnsi="Arial" w:cs="Arial"/>
              </w:rPr>
              <w:t>1</w:t>
            </w:r>
          </w:p>
        </w:tc>
        <w:tc>
          <w:tcPr>
            <w:tcW w:w="1036" w:type="dxa"/>
            <w:gridSpan w:val="5"/>
            <w:tcBorders>
              <w:top w:val="single" w:sz="4" w:space="0" w:color="auto"/>
              <w:left w:val="single" w:sz="4" w:space="0" w:color="auto"/>
              <w:bottom w:val="single" w:sz="4" w:space="0" w:color="auto"/>
            </w:tcBorders>
            <w:shd w:val="clear" w:color="auto" w:fill="FFFFFF"/>
            <w:vAlign w:val="center"/>
          </w:tcPr>
          <w:p w14:paraId="11B59F44" w14:textId="77777777" w:rsidR="000F0BFE" w:rsidRPr="007D2B01" w:rsidRDefault="000F0BFE" w:rsidP="0087056F">
            <w:pPr>
              <w:spacing w:after="0" w:line="240" w:lineRule="auto"/>
              <w:jc w:val="center"/>
              <w:rPr>
                <w:rFonts w:ascii="Arial" w:hAnsi="Arial" w:cs="Arial"/>
              </w:rPr>
            </w:pPr>
            <w:r w:rsidRPr="007D2B01">
              <w:rPr>
                <w:rFonts w:ascii="Arial" w:hAnsi="Arial" w:cs="Arial"/>
              </w:rPr>
              <w:t>2</w:t>
            </w:r>
          </w:p>
        </w:tc>
        <w:tc>
          <w:tcPr>
            <w:tcW w:w="1033"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14:paraId="7FAB9D82" w14:textId="77777777" w:rsidR="000F0BFE" w:rsidRPr="007D2B01" w:rsidRDefault="000F0BFE" w:rsidP="0087056F">
            <w:pPr>
              <w:spacing w:after="0" w:line="240" w:lineRule="auto"/>
              <w:jc w:val="center"/>
              <w:rPr>
                <w:rFonts w:ascii="Arial" w:hAnsi="Arial" w:cs="Arial"/>
              </w:rPr>
            </w:pPr>
            <w:r w:rsidRPr="007D2B01">
              <w:rPr>
                <w:rFonts w:ascii="Arial" w:hAnsi="Arial" w:cs="Arial"/>
              </w:rPr>
              <w:t>3</w:t>
            </w:r>
          </w:p>
        </w:tc>
      </w:tr>
      <w:tr w:rsidR="000F0BFE" w:rsidRPr="007D2B01" w14:paraId="3BB6EF7F" w14:textId="77777777" w:rsidTr="008C7070">
        <w:trPr>
          <w:trHeight w:val="270"/>
          <w:jc w:val="center"/>
        </w:trPr>
        <w:tc>
          <w:tcPr>
            <w:tcW w:w="1569" w:type="dxa"/>
            <w:gridSpan w:val="12"/>
            <w:tcBorders>
              <w:top w:val="single" w:sz="4" w:space="0" w:color="auto"/>
              <w:left w:val="single" w:sz="4" w:space="0" w:color="auto"/>
              <w:bottom w:val="single" w:sz="4" w:space="0" w:color="auto"/>
              <w:right w:val="nil"/>
            </w:tcBorders>
            <w:shd w:val="clear" w:color="auto" w:fill="E6E6E6"/>
          </w:tcPr>
          <w:p w14:paraId="5DDE6A2B" w14:textId="53B6DDEF" w:rsidR="000F0BFE" w:rsidRPr="007D2B01" w:rsidRDefault="009A2EBC" w:rsidP="009A2EBC">
            <w:pPr>
              <w:spacing w:after="0" w:line="240" w:lineRule="auto"/>
              <w:rPr>
                <w:rFonts w:ascii="Arial" w:hAnsi="Arial" w:cs="Arial"/>
              </w:rPr>
            </w:pPr>
            <w:r w:rsidRPr="007D2B01">
              <w:rPr>
                <w:rFonts w:ascii="Arial" w:hAnsi="Arial" w:cs="Arial"/>
              </w:rPr>
              <w:t>S</w:t>
            </w:r>
            <w:r w:rsidR="007D2B01" w:rsidRPr="007D2B01">
              <w:rPr>
                <w:rFonts w:ascii="Arial" w:hAnsi="Arial" w:cs="Arial"/>
              </w:rPr>
              <w:t>12</w:t>
            </w:r>
            <w:r w:rsidRPr="007D2B01">
              <w:rPr>
                <w:rFonts w:ascii="Arial" w:hAnsi="Arial" w:cs="Arial"/>
              </w:rPr>
              <w:t>.4</w:t>
            </w:r>
            <w:r w:rsidR="00DE219A" w:rsidRPr="007D2B01">
              <w:rPr>
                <w:rFonts w:ascii="Arial" w:hAnsi="Arial" w:cs="Arial"/>
              </w:rPr>
              <w:t xml:space="preserve"> </w:t>
            </w:r>
            <w:r w:rsidR="00DE219A" w:rsidRPr="007D2B01">
              <w:rPr>
                <w:rFonts w:ascii="Arial" w:hAnsi="Arial" w:cs="Arial"/>
                <w:color w:val="FF0000"/>
              </w:rPr>
              <w:t>s</w:t>
            </w:r>
            <w:r w:rsidR="007D2B01" w:rsidRPr="007D2B01">
              <w:rPr>
                <w:rFonts w:ascii="Arial" w:hAnsi="Arial" w:cs="Arial"/>
                <w:color w:val="FF0000"/>
              </w:rPr>
              <w:t>12</w:t>
            </w:r>
            <w:r w:rsidR="00DE219A" w:rsidRPr="007D2B01">
              <w:rPr>
                <w:rFonts w:ascii="Arial" w:hAnsi="Arial" w:cs="Arial"/>
                <w:color w:val="FF0000"/>
              </w:rPr>
              <w:t xml:space="preserve">_04 </w:t>
            </w:r>
          </w:p>
        </w:tc>
        <w:tc>
          <w:tcPr>
            <w:tcW w:w="5102" w:type="dxa"/>
            <w:gridSpan w:val="6"/>
            <w:tcBorders>
              <w:top w:val="single" w:sz="4" w:space="0" w:color="auto"/>
              <w:left w:val="nil"/>
              <w:bottom w:val="single" w:sz="4" w:space="0" w:color="auto"/>
              <w:right w:val="single" w:sz="4" w:space="0" w:color="auto"/>
            </w:tcBorders>
            <w:shd w:val="clear" w:color="auto" w:fill="FFFFFF"/>
            <w:vAlign w:val="center"/>
          </w:tcPr>
          <w:p w14:paraId="389BE54A" w14:textId="77777777" w:rsidR="000F0BFE" w:rsidRPr="007D2B01" w:rsidRDefault="000F0BFE" w:rsidP="00C62360">
            <w:pPr>
              <w:spacing w:after="0" w:line="240" w:lineRule="auto"/>
              <w:ind w:left="11"/>
              <w:rPr>
                <w:rFonts w:ascii="Arial" w:hAnsi="Arial" w:cs="Arial"/>
              </w:rPr>
            </w:pPr>
            <w:r w:rsidRPr="007D2B01">
              <w:rPr>
                <w:rFonts w:ascii="Arial" w:hAnsi="Arial" w:cs="Arial"/>
              </w:rPr>
              <w:t>zajmowanie się gospodarstwem rolnym</w:t>
            </w:r>
          </w:p>
        </w:tc>
        <w:tc>
          <w:tcPr>
            <w:tcW w:w="992" w:type="dxa"/>
            <w:gridSpan w:val="4"/>
            <w:tcBorders>
              <w:top w:val="single" w:sz="4" w:space="0" w:color="auto"/>
              <w:left w:val="nil"/>
              <w:bottom w:val="single" w:sz="4" w:space="0" w:color="auto"/>
              <w:right w:val="single" w:sz="4" w:space="0" w:color="auto"/>
            </w:tcBorders>
            <w:shd w:val="clear" w:color="auto" w:fill="FFFFFF"/>
            <w:vAlign w:val="center"/>
          </w:tcPr>
          <w:p w14:paraId="4FB8106A" w14:textId="77777777" w:rsidR="000F0BFE" w:rsidRPr="007D2B01" w:rsidRDefault="000F0BFE" w:rsidP="0087056F">
            <w:pPr>
              <w:spacing w:after="0" w:line="240" w:lineRule="auto"/>
              <w:jc w:val="center"/>
              <w:rPr>
                <w:rFonts w:ascii="Arial" w:hAnsi="Arial" w:cs="Arial"/>
              </w:rPr>
            </w:pPr>
            <w:r w:rsidRPr="007D2B01">
              <w:rPr>
                <w:rFonts w:ascii="Arial" w:hAnsi="Arial" w:cs="Arial"/>
              </w:rPr>
              <w:t>0</w:t>
            </w:r>
          </w:p>
        </w:tc>
        <w:tc>
          <w:tcPr>
            <w:tcW w:w="1036" w:type="dxa"/>
            <w:gridSpan w:val="4"/>
            <w:tcBorders>
              <w:top w:val="single" w:sz="4" w:space="0" w:color="auto"/>
              <w:left w:val="nil"/>
              <w:bottom w:val="single" w:sz="4" w:space="0" w:color="auto"/>
              <w:right w:val="single" w:sz="4" w:space="0" w:color="auto"/>
            </w:tcBorders>
            <w:shd w:val="clear" w:color="auto" w:fill="FFFFFF"/>
            <w:vAlign w:val="center"/>
          </w:tcPr>
          <w:p w14:paraId="635A85C0" w14:textId="77777777" w:rsidR="000F0BFE" w:rsidRPr="007D2B01" w:rsidRDefault="000F0BFE" w:rsidP="0087056F">
            <w:pPr>
              <w:spacing w:after="0" w:line="240" w:lineRule="auto"/>
              <w:jc w:val="center"/>
              <w:rPr>
                <w:rFonts w:ascii="Arial" w:hAnsi="Arial" w:cs="Arial"/>
              </w:rPr>
            </w:pPr>
            <w:r w:rsidRPr="007D2B01">
              <w:rPr>
                <w:rFonts w:ascii="Arial" w:hAnsi="Arial" w:cs="Arial"/>
              </w:rPr>
              <w:t>1</w:t>
            </w:r>
          </w:p>
        </w:tc>
        <w:tc>
          <w:tcPr>
            <w:tcW w:w="1036" w:type="dxa"/>
            <w:gridSpan w:val="5"/>
            <w:tcBorders>
              <w:top w:val="single" w:sz="4" w:space="0" w:color="auto"/>
              <w:left w:val="single" w:sz="4" w:space="0" w:color="auto"/>
              <w:bottom w:val="single" w:sz="4" w:space="0" w:color="auto"/>
            </w:tcBorders>
            <w:shd w:val="clear" w:color="auto" w:fill="FFFFFF"/>
            <w:vAlign w:val="center"/>
          </w:tcPr>
          <w:p w14:paraId="22CA0F63" w14:textId="77777777" w:rsidR="000F0BFE" w:rsidRPr="007D2B01" w:rsidRDefault="000F0BFE" w:rsidP="0087056F">
            <w:pPr>
              <w:spacing w:after="0" w:line="240" w:lineRule="auto"/>
              <w:jc w:val="center"/>
              <w:rPr>
                <w:rFonts w:ascii="Arial" w:hAnsi="Arial" w:cs="Arial"/>
              </w:rPr>
            </w:pPr>
            <w:r w:rsidRPr="007D2B01">
              <w:rPr>
                <w:rFonts w:ascii="Arial" w:hAnsi="Arial" w:cs="Arial"/>
              </w:rPr>
              <w:t>2</w:t>
            </w:r>
          </w:p>
        </w:tc>
        <w:tc>
          <w:tcPr>
            <w:tcW w:w="1033"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14:paraId="3CBD0D60" w14:textId="77777777" w:rsidR="000F0BFE" w:rsidRPr="007D2B01" w:rsidRDefault="000F0BFE" w:rsidP="0087056F">
            <w:pPr>
              <w:spacing w:after="0" w:line="240" w:lineRule="auto"/>
              <w:jc w:val="center"/>
              <w:rPr>
                <w:rFonts w:ascii="Arial" w:hAnsi="Arial" w:cs="Arial"/>
              </w:rPr>
            </w:pPr>
            <w:r w:rsidRPr="007D2B01">
              <w:rPr>
                <w:rFonts w:ascii="Arial" w:hAnsi="Arial" w:cs="Arial"/>
              </w:rPr>
              <w:t>3</w:t>
            </w:r>
          </w:p>
        </w:tc>
      </w:tr>
      <w:tr w:rsidR="000F0BFE" w:rsidRPr="007D2B01" w14:paraId="7BC377E4" w14:textId="77777777" w:rsidTr="008C7070">
        <w:trPr>
          <w:trHeight w:val="270"/>
          <w:jc w:val="center"/>
        </w:trPr>
        <w:tc>
          <w:tcPr>
            <w:tcW w:w="1569" w:type="dxa"/>
            <w:gridSpan w:val="12"/>
            <w:tcBorders>
              <w:top w:val="single" w:sz="4" w:space="0" w:color="auto"/>
              <w:left w:val="single" w:sz="4" w:space="0" w:color="auto"/>
              <w:bottom w:val="single" w:sz="4" w:space="0" w:color="auto"/>
              <w:right w:val="nil"/>
            </w:tcBorders>
            <w:shd w:val="clear" w:color="auto" w:fill="E6E6E6"/>
          </w:tcPr>
          <w:p w14:paraId="740EA9E2" w14:textId="4EA75134" w:rsidR="000F0BFE" w:rsidRPr="007D2B01" w:rsidRDefault="000F0BFE" w:rsidP="009A2EBC">
            <w:pPr>
              <w:spacing w:after="0" w:line="240" w:lineRule="auto"/>
              <w:rPr>
                <w:rFonts w:ascii="Arial" w:hAnsi="Arial" w:cs="Arial"/>
              </w:rPr>
            </w:pPr>
            <w:r w:rsidRPr="007D2B01">
              <w:rPr>
                <w:rFonts w:ascii="Arial" w:hAnsi="Arial" w:cs="Arial"/>
              </w:rPr>
              <w:t>S</w:t>
            </w:r>
            <w:r w:rsidR="007D2B01" w:rsidRPr="007D2B01">
              <w:rPr>
                <w:rFonts w:ascii="Arial" w:hAnsi="Arial" w:cs="Arial"/>
              </w:rPr>
              <w:t>12</w:t>
            </w:r>
            <w:r w:rsidRPr="007D2B01">
              <w:rPr>
                <w:rFonts w:ascii="Arial" w:hAnsi="Arial" w:cs="Arial"/>
              </w:rPr>
              <w:t>.5</w:t>
            </w:r>
            <w:r w:rsidR="00DE219A" w:rsidRPr="007D2B01">
              <w:rPr>
                <w:rFonts w:ascii="Arial" w:hAnsi="Arial" w:cs="Arial"/>
              </w:rPr>
              <w:t xml:space="preserve"> </w:t>
            </w:r>
            <w:r w:rsidR="00DE219A" w:rsidRPr="007D2B01">
              <w:rPr>
                <w:rFonts w:ascii="Arial" w:hAnsi="Arial" w:cs="Arial"/>
                <w:color w:val="FF0000"/>
              </w:rPr>
              <w:t>s</w:t>
            </w:r>
            <w:r w:rsidR="007D2B01" w:rsidRPr="007D2B01">
              <w:rPr>
                <w:rFonts w:ascii="Arial" w:hAnsi="Arial" w:cs="Arial"/>
                <w:color w:val="FF0000"/>
              </w:rPr>
              <w:t>12</w:t>
            </w:r>
            <w:r w:rsidR="00DE219A" w:rsidRPr="007D2B01">
              <w:rPr>
                <w:rFonts w:ascii="Arial" w:hAnsi="Arial" w:cs="Arial"/>
                <w:color w:val="FF0000"/>
              </w:rPr>
              <w:t xml:space="preserve">_05 </w:t>
            </w:r>
          </w:p>
        </w:tc>
        <w:tc>
          <w:tcPr>
            <w:tcW w:w="5102" w:type="dxa"/>
            <w:gridSpan w:val="6"/>
            <w:tcBorders>
              <w:top w:val="single" w:sz="4" w:space="0" w:color="auto"/>
              <w:left w:val="nil"/>
              <w:bottom w:val="single" w:sz="4" w:space="0" w:color="auto"/>
              <w:right w:val="single" w:sz="4" w:space="0" w:color="auto"/>
            </w:tcBorders>
            <w:shd w:val="clear" w:color="auto" w:fill="FFFFFF"/>
            <w:vAlign w:val="center"/>
          </w:tcPr>
          <w:p w14:paraId="71983FA1" w14:textId="77777777" w:rsidR="000F0BFE" w:rsidRPr="007D2B01" w:rsidRDefault="000F0BFE" w:rsidP="00C62360">
            <w:pPr>
              <w:spacing w:after="0" w:line="240" w:lineRule="auto"/>
              <w:ind w:left="11"/>
              <w:rPr>
                <w:rFonts w:ascii="Arial" w:hAnsi="Arial" w:cs="Arial"/>
              </w:rPr>
            </w:pPr>
            <w:r w:rsidRPr="007D2B01">
              <w:rPr>
                <w:rFonts w:ascii="Arial" w:hAnsi="Arial" w:cs="Arial"/>
              </w:rPr>
              <w:t>zły stan zdrowia</w:t>
            </w:r>
          </w:p>
        </w:tc>
        <w:tc>
          <w:tcPr>
            <w:tcW w:w="992" w:type="dxa"/>
            <w:gridSpan w:val="4"/>
            <w:tcBorders>
              <w:top w:val="single" w:sz="4" w:space="0" w:color="auto"/>
              <w:left w:val="nil"/>
              <w:bottom w:val="single" w:sz="4" w:space="0" w:color="auto"/>
              <w:right w:val="single" w:sz="4" w:space="0" w:color="auto"/>
            </w:tcBorders>
            <w:shd w:val="clear" w:color="auto" w:fill="FFFFFF"/>
            <w:vAlign w:val="center"/>
          </w:tcPr>
          <w:p w14:paraId="78CDFF57" w14:textId="77777777" w:rsidR="000F0BFE" w:rsidRPr="007D2B01" w:rsidRDefault="000F0BFE" w:rsidP="0087056F">
            <w:pPr>
              <w:spacing w:after="0" w:line="240" w:lineRule="auto"/>
              <w:jc w:val="center"/>
              <w:rPr>
                <w:rFonts w:ascii="Arial" w:hAnsi="Arial" w:cs="Arial"/>
              </w:rPr>
            </w:pPr>
            <w:r w:rsidRPr="007D2B01">
              <w:rPr>
                <w:rFonts w:ascii="Arial" w:hAnsi="Arial" w:cs="Arial"/>
              </w:rPr>
              <w:t>0</w:t>
            </w:r>
          </w:p>
        </w:tc>
        <w:tc>
          <w:tcPr>
            <w:tcW w:w="1036" w:type="dxa"/>
            <w:gridSpan w:val="4"/>
            <w:tcBorders>
              <w:top w:val="single" w:sz="4" w:space="0" w:color="auto"/>
              <w:left w:val="nil"/>
              <w:bottom w:val="single" w:sz="4" w:space="0" w:color="auto"/>
              <w:right w:val="single" w:sz="4" w:space="0" w:color="auto"/>
            </w:tcBorders>
            <w:shd w:val="clear" w:color="auto" w:fill="FFFFFF"/>
            <w:vAlign w:val="center"/>
          </w:tcPr>
          <w:p w14:paraId="11C9B68D" w14:textId="77777777" w:rsidR="000F0BFE" w:rsidRPr="007D2B01" w:rsidRDefault="000F0BFE" w:rsidP="0087056F">
            <w:pPr>
              <w:spacing w:after="0" w:line="240" w:lineRule="auto"/>
              <w:jc w:val="center"/>
              <w:rPr>
                <w:rFonts w:ascii="Arial" w:hAnsi="Arial" w:cs="Arial"/>
              </w:rPr>
            </w:pPr>
            <w:r w:rsidRPr="007D2B01">
              <w:rPr>
                <w:rFonts w:ascii="Arial" w:hAnsi="Arial" w:cs="Arial"/>
              </w:rPr>
              <w:t>1</w:t>
            </w:r>
          </w:p>
        </w:tc>
        <w:tc>
          <w:tcPr>
            <w:tcW w:w="1036" w:type="dxa"/>
            <w:gridSpan w:val="5"/>
            <w:tcBorders>
              <w:top w:val="single" w:sz="4" w:space="0" w:color="auto"/>
              <w:left w:val="single" w:sz="4" w:space="0" w:color="auto"/>
              <w:bottom w:val="single" w:sz="4" w:space="0" w:color="auto"/>
            </w:tcBorders>
            <w:shd w:val="clear" w:color="auto" w:fill="FFFFFF"/>
            <w:vAlign w:val="center"/>
          </w:tcPr>
          <w:p w14:paraId="026D0223" w14:textId="77777777" w:rsidR="000F0BFE" w:rsidRPr="007D2B01" w:rsidRDefault="000F0BFE" w:rsidP="0087056F">
            <w:pPr>
              <w:spacing w:after="0" w:line="240" w:lineRule="auto"/>
              <w:jc w:val="center"/>
              <w:rPr>
                <w:rFonts w:ascii="Arial" w:hAnsi="Arial" w:cs="Arial"/>
              </w:rPr>
            </w:pPr>
            <w:r w:rsidRPr="007D2B01">
              <w:rPr>
                <w:rFonts w:ascii="Arial" w:hAnsi="Arial" w:cs="Arial"/>
              </w:rPr>
              <w:t>2</w:t>
            </w:r>
          </w:p>
        </w:tc>
        <w:tc>
          <w:tcPr>
            <w:tcW w:w="1033"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14:paraId="2AF7B40F" w14:textId="77777777" w:rsidR="000F0BFE" w:rsidRPr="007D2B01" w:rsidRDefault="000F0BFE" w:rsidP="0087056F">
            <w:pPr>
              <w:spacing w:after="0" w:line="240" w:lineRule="auto"/>
              <w:jc w:val="center"/>
              <w:rPr>
                <w:rFonts w:ascii="Arial" w:hAnsi="Arial" w:cs="Arial"/>
              </w:rPr>
            </w:pPr>
            <w:r w:rsidRPr="007D2B01">
              <w:rPr>
                <w:rFonts w:ascii="Arial" w:hAnsi="Arial" w:cs="Arial"/>
              </w:rPr>
              <w:t>3</w:t>
            </w:r>
          </w:p>
        </w:tc>
      </w:tr>
      <w:tr w:rsidR="007D2B01" w:rsidRPr="007D2B01" w14:paraId="19835A57" w14:textId="77777777" w:rsidTr="008C7070">
        <w:trPr>
          <w:trHeight w:val="270"/>
          <w:jc w:val="center"/>
        </w:trPr>
        <w:tc>
          <w:tcPr>
            <w:tcW w:w="1569" w:type="dxa"/>
            <w:gridSpan w:val="12"/>
            <w:tcBorders>
              <w:top w:val="single" w:sz="4" w:space="0" w:color="auto"/>
              <w:left w:val="single" w:sz="4" w:space="0" w:color="auto"/>
              <w:bottom w:val="single" w:sz="4" w:space="0" w:color="auto"/>
              <w:right w:val="nil"/>
            </w:tcBorders>
            <w:shd w:val="clear" w:color="auto" w:fill="E6E6E6"/>
          </w:tcPr>
          <w:p w14:paraId="14DB71DF" w14:textId="72B928F8" w:rsidR="007D2B01" w:rsidRPr="007D2B01" w:rsidRDefault="007D2B01" w:rsidP="007D2B01">
            <w:pPr>
              <w:spacing w:after="0" w:line="240" w:lineRule="auto"/>
              <w:rPr>
                <w:rFonts w:ascii="Arial" w:hAnsi="Arial" w:cs="Arial"/>
              </w:rPr>
            </w:pPr>
            <w:r w:rsidRPr="007D2B01">
              <w:rPr>
                <w:rFonts w:ascii="Arial" w:hAnsi="Arial" w:cs="Arial"/>
              </w:rPr>
              <w:t xml:space="preserve">S12.6 </w:t>
            </w:r>
            <w:r w:rsidRPr="007D2B01">
              <w:rPr>
                <w:rFonts w:ascii="Arial" w:hAnsi="Arial" w:cs="Arial"/>
                <w:color w:val="FF0000"/>
              </w:rPr>
              <w:t xml:space="preserve">s12_06 </w:t>
            </w:r>
          </w:p>
        </w:tc>
        <w:tc>
          <w:tcPr>
            <w:tcW w:w="5102" w:type="dxa"/>
            <w:gridSpan w:val="6"/>
            <w:tcBorders>
              <w:top w:val="single" w:sz="4" w:space="0" w:color="auto"/>
              <w:left w:val="nil"/>
              <w:bottom w:val="single" w:sz="4" w:space="0" w:color="auto"/>
              <w:right w:val="single" w:sz="4" w:space="0" w:color="auto"/>
            </w:tcBorders>
            <w:shd w:val="clear" w:color="auto" w:fill="FFFFFF"/>
            <w:vAlign w:val="center"/>
          </w:tcPr>
          <w:p w14:paraId="41AC3E38" w14:textId="102F77B6" w:rsidR="007D2B01" w:rsidRPr="007D2B01" w:rsidRDefault="007D2B01" w:rsidP="007D2B01">
            <w:pPr>
              <w:spacing w:after="0" w:line="240" w:lineRule="auto"/>
              <w:ind w:left="11"/>
              <w:rPr>
                <w:rFonts w:ascii="Arial" w:hAnsi="Arial" w:cs="Arial"/>
              </w:rPr>
            </w:pPr>
            <w:r w:rsidRPr="007D2B01">
              <w:rPr>
                <w:rFonts w:ascii="Arial" w:hAnsi="Arial" w:cs="Arial"/>
              </w:rPr>
              <w:t>wiek</w:t>
            </w:r>
          </w:p>
        </w:tc>
        <w:tc>
          <w:tcPr>
            <w:tcW w:w="992" w:type="dxa"/>
            <w:gridSpan w:val="4"/>
            <w:tcBorders>
              <w:top w:val="single" w:sz="4" w:space="0" w:color="auto"/>
              <w:left w:val="nil"/>
              <w:bottom w:val="single" w:sz="4" w:space="0" w:color="auto"/>
              <w:right w:val="single" w:sz="4" w:space="0" w:color="auto"/>
            </w:tcBorders>
            <w:shd w:val="clear" w:color="auto" w:fill="FFFFFF"/>
            <w:vAlign w:val="center"/>
          </w:tcPr>
          <w:p w14:paraId="07DBCBC1" w14:textId="77777777" w:rsidR="007D2B01" w:rsidRPr="007D2B01" w:rsidRDefault="007D2B01" w:rsidP="007D2B01">
            <w:pPr>
              <w:spacing w:after="0" w:line="240" w:lineRule="auto"/>
              <w:jc w:val="center"/>
              <w:rPr>
                <w:rFonts w:ascii="Arial" w:hAnsi="Arial" w:cs="Arial"/>
              </w:rPr>
            </w:pPr>
            <w:r w:rsidRPr="007D2B01">
              <w:rPr>
                <w:rFonts w:ascii="Arial" w:hAnsi="Arial" w:cs="Arial"/>
              </w:rPr>
              <w:t>0</w:t>
            </w:r>
          </w:p>
        </w:tc>
        <w:tc>
          <w:tcPr>
            <w:tcW w:w="1036" w:type="dxa"/>
            <w:gridSpan w:val="4"/>
            <w:tcBorders>
              <w:top w:val="single" w:sz="4" w:space="0" w:color="auto"/>
              <w:left w:val="nil"/>
              <w:bottom w:val="single" w:sz="4" w:space="0" w:color="auto"/>
              <w:right w:val="single" w:sz="4" w:space="0" w:color="auto"/>
            </w:tcBorders>
            <w:shd w:val="clear" w:color="auto" w:fill="FFFFFF"/>
            <w:vAlign w:val="center"/>
          </w:tcPr>
          <w:p w14:paraId="162463B0" w14:textId="77777777" w:rsidR="007D2B01" w:rsidRPr="007D2B01" w:rsidRDefault="007D2B01" w:rsidP="007D2B01">
            <w:pPr>
              <w:spacing w:after="0" w:line="240" w:lineRule="auto"/>
              <w:jc w:val="center"/>
              <w:rPr>
                <w:rFonts w:ascii="Arial" w:hAnsi="Arial" w:cs="Arial"/>
              </w:rPr>
            </w:pPr>
            <w:r w:rsidRPr="007D2B01">
              <w:rPr>
                <w:rFonts w:ascii="Arial" w:hAnsi="Arial" w:cs="Arial"/>
              </w:rPr>
              <w:t>1</w:t>
            </w:r>
          </w:p>
        </w:tc>
        <w:tc>
          <w:tcPr>
            <w:tcW w:w="1036" w:type="dxa"/>
            <w:gridSpan w:val="5"/>
            <w:tcBorders>
              <w:top w:val="single" w:sz="4" w:space="0" w:color="auto"/>
              <w:left w:val="single" w:sz="4" w:space="0" w:color="auto"/>
              <w:bottom w:val="single" w:sz="4" w:space="0" w:color="auto"/>
            </w:tcBorders>
            <w:shd w:val="clear" w:color="auto" w:fill="FFFFFF"/>
            <w:vAlign w:val="center"/>
          </w:tcPr>
          <w:p w14:paraId="0D110FBD" w14:textId="77777777" w:rsidR="007D2B01" w:rsidRPr="007D2B01" w:rsidRDefault="007D2B01" w:rsidP="007D2B01">
            <w:pPr>
              <w:spacing w:after="0" w:line="240" w:lineRule="auto"/>
              <w:jc w:val="center"/>
              <w:rPr>
                <w:rFonts w:ascii="Arial" w:hAnsi="Arial" w:cs="Arial"/>
              </w:rPr>
            </w:pPr>
            <w:r w:rsidRPr="007D2B01">
              <w:rPr>
                <w:rFonts w:ascii="Arial" w:hAnsi="Arial" w:cs="Arial"/>
              </w:rPr>
              <w:t>2</w:t>
            </w:r>
          </w:p>
        </w:tc>
        <w:tc>
          <w:tcPr>
            <w:tcW w:w="1033"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14:paraId="62956CFF" w14:textId="77777777" w:rsidR="007D2B01" w:rsidRPr="007D2B01" w:rsidRDefault="007D2B01" w:rsidP="007D2B01">
            <w:pPr>
              <w:spacing w:after="0" w:line="240" w:lineRule="auto"/>
              <w:jc w:val="center"/>
              <w:rPr>
                <w:rFonts w:ascii="Arial" w:hAnsi="Arial" w:cs="Arial"/>
              </w:rPr>
            </w:pPr>
            <w:r w:rsidRPr="007D2B01">
              <w:rPr>
                <w:rFonts w:ascii="Arial" w:hAnsi="Arial" w:cs="Arial"/>
              </w:rPr>
              <w:t>3</w:t>
            </w:r>
          </w:p>
        </w:tc>
      </w:tr>
      <w:tr w:rsidR="007D2B01" w:rsidRPr="007D2B01" w14:paraId="7EEF6063" w14:textId="77777777" w:rsidTr="008C7070">
        <w:trPr>
          <w:trHeight w:val="270"/>
          <w:jc w:val="center"/>
        </w:trPr>
        <w:tc>
          <w:tcPr>
            <w:tcW w:w="1569" w:type="dxa"/>
            <w:gridSpan w:val="12"/>
            <w:tcBorders>
              <w:top w:val="single" w:sz="4" w:space="0" w:color="auto"/>
              <w:left w:val="single" w:sz="4" w:space="0" w:color="auto"/>
              <w:bottom w:val="single" w:sz="4" w:space="0" w:color="auto"/>
              <w:right w:val="nil"/>
            </w:tcBorders>
            <w:shd w:val="clear" w:color="auto" w:fill="E6E6E6"/>
          </w:tcPr>
          <w:p w14:paraId="5F2D7E11" w14:textId="7EC0D86B" w:rsidR="007D2B01" w:rsidRPr="007D2B01" w:rsidRDefault="007D2B01" w:rsidP="007D2B01">
            <w:pPr>
              <w:spacing w:after="0" w:line="240" w:lineRule="auto"/>
              <w:rPr>
                <w:rFonts w:ascii="Arial" w:hAnsi="Arial" w:cs="Arial"/>
              </w:rPr>
            </w:pPr>
            <w:r w:rsidRPr="007D2B01">
              <w:rPr>
                <w:rFonts w:ascii="Arial" w:hAnsi="Arial" w:cs="Arial"/>
              </w:rPr>
              <w:t xml:space="preserve">S12.7 </w:t>
            </w:r>
            <w:r w:rsidRPr="007D2B01">
              <w:rPr>
                <w:rFonts w:ascii="Arial" w:hAnsi="Arial" w:cs="Arial"/>
                <w:color w:val="FF0000"/>
              </w:rPr>
              <w:t>s12_07</w:t>
            </w:r>
          </w:p>
        </w:tc>
        <w:tc>
          <w:tcPr>
            <w:tcW w:w="5102" w:type="dxa"/>
            <w:gridSpan w:val="6"/>
            <w:tcBorders>
              <w:top w:val="single" w:sz="4" w:space="0" w:color="auto"/>
              <w:left w:val="nil"/>
              <w:bottom w:val="single" w:sz="4" w:space="0" w:color="auto"/>
              <w:right w:val="single" w:sz="4" w:space="0" w:color="auto"/>
            </w:tcBorders>
            <w:shd w:val="clear" w:color="auto" w:fill="FFFFFF"/>
            <w:vAlign w:val="center"/>
          </w:tcPr>
          <w:p w14:paraId="6F4A306F" w14:textId="192E4F75" w:rsidR="007D2B01" w:rsidRPr="007D2B01" w:rsidRDefault="007D2B01" w:rsidP="007D2B01">
            <w:pPr>
              <w:spacing w:after="0" w:line="240" w:lineRule="auto"/>
              <w:ind w:left="11"/>
              <w:rPr>
                <w:rFonts w:ascii="Arial" w:hAnsi="Arial" w:cs="Arial"/>
              </w:rPr>
            </w:pPr>
            <w:r w:rsidRPr="007D2B01">
              <w:rPr>
                <w:rFonts w:ascii="Arial" w:hAnsi="Arial" w:cs="Arial"/>
              </w:rPr>
              <w:t>brak odpowiednich certyfikatów i uprawnień</w:t>
            </w:r>
          </w:p>
        </w:tc>
        <w:tc>
          <w:tcPr>
            <w:tcW w:w="992" w:type="dxa"/>
            <w:gridSpan w:val="4"/>
            <w:tcBorders>
              <w:top w:val="single" w:sz="4" w:space="0" w:color="auto"/>
              <w:left w:val="nil"/>
              <w:bottom w:val="single" w:sz="4" w:space="0" w:color="auto"/>
              <w:right w:val="single" w:sz="4" w:space="0" w:color="auto"/>
            </w:tcBorders>
            <w:shd w:val="clear" w:color="auto" w:fill="FFFFFF"/>
            <w:vAlign w:val="center"/>
          </w:tcPr>
          <w:p w14:paraId="0C30FF80" w14:textId="77777777" w:rsidR="007D2B01" w:rsidRPr="007D2B01" w:rsidRDefault="007D2B01" w:rsidP="007D2B01">
            <w:pPr>
              <w:spacing w:after="0" w:line="240" w:lineRule="auto"/>
              <w:jc w:val="center"/>
              <w:rPr>
                <w:rFonts w:ascii="Arial" w:hAnsi="Arial" w:cs="Arial"/>
              </w:rPr>
            </w:pPr>
            <w:r w:rsidRPr="007D2B01">
              <w:rPr>
                <w:rFonts w:ascii="Arial" w:hAnsi="Arial" w:cs="Arial"/>
              </w:rPr>
              <w:t>0</w:t>
            </w:r>
          </w:p>
        </w:tc>
        <w:tc>
          <w:tcPr>
            <w:tcW w:w="1036" w:type="dxa"/>
            <w:gridSpan w:val="4"/>
            <w:tcBorders>
              <w:top w:val="single" w:sz="4" w:space="0" w:color="auto"/>
              <w:left w:val="nil"/>
              <w:bottom w:val="single" w:sz="4" w:space="0" w:color="auto"/>
              <w:right w:val="single" w:sz="4" w:space="0" w:color="auto"/>
            </w:tcBorders>
            <w:shd w:val="clear" w:color="auto" w:fill="FFFFFF"/>
            <w:vAlign w:val="center"/>
          </w:tcPr>
          <w:p w14:paraId="4EC677A3" w14:textId="77777777" w:rsidR="007D2B01" w:rsidRPr="007D2B01" w:rsidRDefault="007D2B01" w:rsidP="007D2B01">
            <w:pPr>
              <w:spacing w:after="0" w:line="240" w:lineRule="auto"/>
              <w:jc w:val="center"/>
              <w:rPr>
                <w:rFonts w:ascii="Arial" w:hAnsi="Arial" w:cs="Arial"/>
              </w:rPr>
            </w:pPr>
            <w:r w:rsidRPr="007D2B01">
              <w:rPr>
                <w:rFonts w:ascii="Arial" w:hAnsi="Arial" w:cs="Arial"/>
              </w:rPr>
              <w:t>1</w:t>
            </w:r>
          </w:p>
        </w:tc>
        <w:tc>
          <w:tcPr>
            <w:tcW w:w="1036" w:type="dxa"/>
            <w:gridSpan w:val="5"/>
            <w:tcBorders>
              <w:top w:val="single" w:sz="4" w:space="0" w:color="auto"/>
              <w:left w:val="single" w:sz="4" w:space="0" w:color="auto"/>
              <w:bottom w:val="single" w:sz="4" w:space="0" w:color="auto"/>
            </w:tcBorders>
            <w:shd w:val="clear" w:color="auto" w:fill="FFFFFF"/>
            <w:vAlign w:val="center"/>
          </w:tcPr>
          <w:p w14:paraId="2EE89383" w14:textId="77777777" w:rsidR="007D2B01" w:rsidRPr="007D2B01" w:rsidRDefault="007D2B01" w:rsidP="007D2B01">
            <w:pPr>
              <w:spacing w:after="0" w:line="240" w:lineRule="auto"/>
              <w:jc w:val="center"/>
              <w:rPr>
                <w:rFonts w:ascii="Arial" w:hAnsi="Arial" w:cs="Arial"/>
              </w:rPr>
            </w:pPr>
            <w:r w:rsidRPr="007D2B01">
              <w:rPr>
                <w:rFonts w:ascii="Arial" w:hAnsi="Arial" w:cs="Arial"/>
              </w:rPr>
              <w:t>2</w:t>
            </w:r>
          </w:p>
        </w:tc>
        <w:tc>
          <w:tcPr>
            <w:tcW w:w="1033"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14:paraId="2B6FE6A0" w14:textId="77777777" w:rsidR="007D2B01" w:rsidRPr="007D2B01" w:rsidRDefault="007D2B01" w:rsidP="007D2B01">
            <w:pPr>
              <w:spacing w:after="0" w:line="240" w:lineRule="auto"/>
              <w:jc w:val="center"/>
              <w:rPr>
                <w:rFonts w:ascii="Arial" w:hAnsi="Arial" w:cs="Arial"/>
              </w:rPr>
            </w:pPr>
            <w:r w:rsidRPr="007D2B01">
              <w:rPr>
                <w:rFonts w:ascii="Arial" w:hAnsi="Arial" w:cs="Arial"/>
              </w:rPr>
              <w:t>3</w:t>
            </w:r>
          </w:p>
        </w:tc>
      </w:tr>
      <w:tr w:rsidR="007D2B01" w:rsidRPr="007D2B01" w14:paraId="4D6B8330" w14:textId="77777777" w:rsidTr="008C7070">
        <w:trPr>
          <w:trHeight w:val="270"/>
          <w:jc w:val="center"/>
        </w:trPr>
        <w:tc>
          <w:tcPr>
            <w:tcW w:w="1569" w:type="dxa"/>
            <w:gridSpan w:val="12"/>
            <w:tcBorders>
              <w:top w:val="single" w:sz="4" w:space="0" w:color="auto"/>
              <w:left w:val="single" w:sz="4" w:space="0" w:color="auto"/>
              <w:bottom w:val="single" w:sz="4" w:space="0" w:color="auto"/>
              <w:right w:val="nil"/>
            </w:tcBorders>
            <w:shd w:val="clear" w:color="auto" w:fill="E6E6E6"/>
          </w:tcPr>
          <w:p w14:paraId="4051B51E" w14:textId="72B5A344" w:rsidR="007D2B01" w:rsidRPr="007D2B01" w:rsidRDefault="007D2B01" w:rsidP="007D2B01">
            <w:pPr>
              <w:spacing w:after="0" w:line="240" w:lineRule="auto"/>
              <w:rPr>
                <w:rFonts w:ascii="Arial" w:hAnsi="Arial" w:cs="Arial"/>
              </w:rPr>
            </w:pPr>
            <w:r w:rsidRPr="007D2B01">
              <w:rPr>
                <w:rFonts w:ascii="Arial" w:hAnsi="Arial" w:cs="Arial"/>
              </w:rPr>
              <w:t xml:space="preserve">S12.8 </w:t>
            </w:r>
            <w:r w:rsidRPr="007D2B01">
              <w:rPr>
                <w:rFonts w:ascii="Arial" w:hAnsi="Arial" w:cs="Arial"/>
                <w:color w:val="FF0000"/>
              </w:rPr>
              <w:t xml:space="preserve">s12_08 </w:t>
            </w:r>
          </w:p>
        </w:tc>
        <w:tc>
          <w:tcPr>
            <w:tcW w:w="5102" w:type="dxa"/>
            <w:gridSpan w:val="6"/>
            <w:tcBorders>
              <w:top w:val="single" w:sz="4" w:space="0" w:color="auto"/>
              <w:left w:val="nil"/>
              <w:bottom w:val="single" w:sz="4" w:space="0" w:color="auto"/>
              <w:right w:val="single" w:sz="4" w:space="0" w:color="auto"/>
            </w:tcBorders>
            <w:shd w:val="clear" w:color="auto" w:fill="FFFFFF"/>
            <w:vAlign w:val="center"/>
          </w:tcPr>
          <w:p w14:paraId="199E232E" w14:textId="5A34329F" w:rsidR="007D2B01" w:rsidRPr="007D2B01" w:rsidRDefault="007D2B01" w:rsidP="007D2B01">
            <w:pPr>
              <w:spacing w:after="0" w:line="240" w:lineRule="auto"/>
              <w:ind w:left="11"/>
              <w:rPr>
                <w:rFonts w:ascii="Arial" w:hAnsi="Arial" w:cs="Arial"/>
              </w:rPr>
            </w:pPr>
            <w:r w:rsidRPr="007D2B01">
              <w:rPr>
                <w:rFonts w:ascii="Arial" w:hAnsi="Arial" w:cs="Arial"/>
              </w:rPr>
              <w:t xml:space="preserve">poziom wykształcenia </w:t>
            </w:r>
          </w:p>
        </w:tc>
        <w:tc>
          <w:tcPr>
            <w:tcW w:w="992" w:type="dxa"/>
            <w:gridSpan w:val="4"/>
            <w:tcBorders>
              <w:top w:val="single" w:sz="4" w:space="0" w:color="auto"/>
              <w:left w:val="nil"/>
              <w:bottom w:val="single" w:sz="4" w:space="0" w:color="auto"/>
              <w:right w:val="single" w:sz="4" w:space="0" w:color="auto"/>
            </w:tcBorders>
            <w:shd w:val="clear" w:color="auto" w:fill="FFFFFF"/>
            <w:vAlign w:val="center"/>
          </w:tcPr>
          <w:p w14:paraId="62B86909" w14:textId="77777777" w:rsidR="007D2B01" w:rsidRPr="007D2B01" w:rsidRDefault="007D2B01" w:rsidP="007D2B01">
            <w:pPr>
              <w:spacing w:after="0" w:line="240" w:lineRule="auto"/>
              <w:jc w:val="center"/>
              <w:rPr>
                <w:rFonts w:ascii="Arial" w:hAnsi="Arial" w:cs="Arial"/>
              </w:rPr>
            </w:pPr>
            <w:r w:rsidRPr="007D2B01">
              <w:rPr>
                <w:rFonts w:ascii="Arial" w:hAnsi="Arial" w:cs="Arial"/>
              </w:rPr>
              <w:t>0</w:t>
            </w:r>
          </w:p>
        </w:tc>
        <w:tc>
          <w:tcPr>
            <w:tcW w:w="1036" w:type="dxa"/>
            <w:gridSpan w:val="4"/>
            <w:tcBorders>
              <w:top w:val="single" w:sz="4" w:space="0" w:color="auto"/>
              <w:left w:val="nil"/>
              <w:bottom w:val="single" w:sz="4" w:space="0" w:color="auto"/>
              <w:right w:val="single" w:sz="4" w:space="0" w:color="auto"/>
            </w:tcBorders>
            <w:shd w:val="clear" w:color="auto" w:fill="FFFFFF"/>
            <w:vAlign w:val="center"/>
          </w:tcPr>
          <w:p w14:paraId="57A2697E" w14:textId="77777777" w:rsidR="007D2B01" w:rsidRPr="007D2B01" w:rsidRDefault="007D2B01" w:rsidP="007D2B01">
            <w:pPr>
              <w:spacing w:after="0" w:line="240" w:lineRule="auto"/>
              <w:jc w:val="center"/>
              <w:rPr>
                <w:rFonts w:ascii="Arial" w:hAnsi="Arial" w:cs="Arial"/>
              </w:rPr>
            </w:pPr>
            <w:r w:rsidRPr="007D2B01">
              <w:rPr>
                <w:rFonts w:ascii="Arial" w:hAnsi="Arial" w:cs="Arial"/>
              </w:rPr>
              <w:t>1</w:t>
            </w:r>
          </w:p>
        </w:tc>
        <w:tc>
          <w:tcPr>
            <w:tcW w:w="1036" w:type="dxa"/>
            <w:gridSpan w:val="5"/>
            <w:tcBorders>
              <w:top w:val="single" w:sz="4" w:space="0" w:color="auto"/>
              <w:left w:val="single" w:sz="4" w:space="0" w:color="auto"/>
              <w:bottom w:val="single" w:sz="4" w:space="0" w:color="auto"/>
            </w:tcBorders>
            <w:shd w:val="clear" w:color="auto" w:fill="FFFFFF"/>
            <w:vAlign w:val="center"/>
          </w:tcPr>
          <w:p w14:paraId="0CB5DDD8" w14:textId="77777777" w:rsidR="007D2B01" w:rsidRPr="007D2B01" w:rsidRDefault="007D2B01" w:rsidP="007D2B01">
            <w:pPr>
              <w:spacing w:after="0" w:line="240" w:lineRule="auto"/>
              <w:jc w:val="center"/>
              <w:rPr>
                <w:rFonts w:ascii="Arial" w:hAnsi="Arial" w:cs="Arial"/>
              </w:rPr>
            </w:pPr>
            <w:r w:rsidRPr="007D2B01">
              <w:rPr>
                <w:rFonts w:ascii="Arial" w:hAnsi="Arial" w:cs="Arial"/>
              </w:rPr>
              <w:t>2</w:t>
            </w:r>
          </w:p>
        </w:tc>
        <w:tc>
          <w:tcPr>
            <w:tcW w:w="1033"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14:paraId="380C5D7E" w14:textId="77777777" w:rsidR="007D2B01" w:rsidRPr="007D2B01" w:rsidRDefault="007D2B01" w:rsidP="007D2B01">
            <w:pPr>
              <w:spacing w:after="0" w:line="240" w:lineRule="auto"/>
              <w:jc w:val="center"/>
              <w:rPr>
                <w:rFonts w:ascii="Arial" w:hAnsi="Arial" w:cs="Arial"/>
              </w:rPr>
            </w:pPr>
            <w:r w:rsidRPr="007D2B01">
              <w:rPr>
                <w:rFonts w:ascii="Arial" w:hAnsi="Arial" w:cs="Arial"/>
              </w:rPr>
              <w:t>3</w:t>
            </w:r>
          </w:p>
        </w:tc>
      </w:tr>
      <w:tr w:rsidR="007D2B01" w:rsidRPr="007D2B01" w14:paraId="4304ABBF" w14:textId="77777777" w:rsidTr="008C7070">
        <w:trPr>
          <w:trHeight w:val="270"/>
          <w:jc w:val="center"/>
        </w:trPr>
        <w:tc>
          <w:tcPr>
            <w:tcW w:w="1569" w:type="dxa"/>
            <w:gridSpan w:val="12"/>
            <w:tcBorders>
              <w:top w:val="single" w:sz="4" w:space="0" w:color="auto"/>
              <w:left w:val="single" w:sz="4" w:space="0" w:color="auto"/>
              <w:bottom w:val="single" w:sz="4" w:space="0" w:color="auto"/>
              <w:right w:val="nil"/>
            </w:tcBorders>
            <w:shd w:val="clear" w:color="auto" w:fill="E6E6E6"/>
          </w:tcPr>
          <w:p w14:paraId="3094AF2A" w14:textId="10E78EC0" w:rsidR="007D2B01" w:rsidRPr="007D2B01" w:rsidRDefault="007D2B01" w:rsidP="007D2B01">
            <w:pPr>
              <w:spacing w:after="0" w:line="240" w:lineRule="auto"/>
              <w:rPr>
                <w:rFonts w:ascii="Arial" w:hAnsi="Arial" w:cs="Arial"/>
              </w:rPr>
            </w:pPr>
            <w:r w:rsidRPr="007D2B01">
              <w:rPr>
                <w:rFonts w:ascii="Arial" w:hAnsi="Arial" w:cs="Arial"/>
              </w:rPr>
              <w:t xml:space="preserve">S12.9 </w:t>
            </w:r>
            <w:r w:rsidRPr="007D2B01">
              <w:rPr>
                <w:rFonts w:ascii="Arial" w:hAnsi="Arial" w:cs="Arial"/>
                <w:color w:val="FF0000"/>
              </w:rPr>
              <w:t xml:space="preserve">s12_09 </w:t>
            </w:r>
          </w:p>
        </w:tc>
        <w:tc>
          <w:tcPr>
            <w:tcW w:w="5102" w:type="dxa"/>
            <w:gridSpan w:val="6"/>
            <w:tcBorders>
              <w:top w:val="single" w:sz="4" w:space="0" w:color="auto"/>
              <w:left w:val="nil"/>
              <w:bottom w:val="single" w:sz="4" w:space="0" w:color="auto"/>
              <w:right w:val="single" w:sz="4" w:space="0" w:color="auto"/>
            </w:tcBorders>
            <w:shd w:val="clear" w:color="auto" w:fill="FFFFFF"/>
            <w:vAlign w:val="center"/>
          </w:tcPr>
          <w:p w14:paraId="5310B938" w14:textId="6F4C9AD9" w:rsidR="007D2B01" w:rsidRPr="007D2B01" w:rsidRDefault="007D2B01" w:rsidP="007D2B01">
            <w:pPr>
              <w:spacing w:after="0" w:line="240" w:lineRule="auto"/>
              <w:ind w:left="11"/>
              <w:rPr>
                <w:rFonts w:ascii="Arial" w:hAnsi="Arial" w:cs="Arial"/>
              </w:rPr>
            </w:pPr>
            <w:r w:rsidRPr="007D2B01">
              <w:rPr>
                <w:rFonts w:ascii="Arial" w:hAnsi="Arial" w:cs="Arial"/>
              </w:rPr>
              <w:t>niedostateczne doświadczenie</w:t>
            </w:r>
          </w:p>
        </w:tc>
        <w:tc>
          <w:tcPr>
            <w:tcW w:w="992" w:type="dxa"/>
            <w:gridSpan w:val="4"/>
            <w:tcBorders>
              <w:top w:val="single" w:sz="4" w:space="0" w:color="auto"/>
              <w:left w:val="nil"/>
              <w:bottom w:val="single" w:sz="4" w:space="0" w:color="auto"/>
              <w:right w:val="single" w:sz="4" w:space="0" w:color="auto"/>
            </w:tcBorders>
            <w:shd w:val="clear" w:color="auto" w:fill="FFFFFF"/>
            <w:vAlign w:val="center"/>
          </w:tcPr>
          <w:p w14:paraId="439E86D0" w14:textId="77777777" w:rsidR="007D2B01" w:rsidRPr="007D2B01" w:rsidRDefault="007D2B01" w:rsidP="007D2B01">
            <w:pPr>
              <w:spacing w:after="0" w:line="240" w:lineRule="auto"/>
              <w:jc w:val="center"/>
              <w:rPr>
                <w:rFonts w:ascii="Arial" w:hAnsi="Arial" w:cs="Arial"/>
              </w:rPr>
            </w:pPr>
            <w:r w:rsidRPr="007D2B01">
              <w:rPr>
                <w:rFonts w:ascii="Arial" w:hAnsi="Arial" w:cs="Arial"/>
              </w:rPr>
              <w:t>0</w:t>
            </w:r>
          </w:p>
        </w:tc>
        <w:tc>
          <w:tcPr>
            <w:tcW w:w="1036" w:type="dxa"/>
            <w:gridSpan w:val="4"/>
            <w:tcBorders>
              <w:top w:val="single" w:sz="4" w:space="0" w:color="auto"/>
              <w:left w:val="nil"/>
              <w:bottom w:val="single" w:sz="4" w:space="0" w:color="auto"/>
              <w:right w:val="single" w:sz="4" w:space="0" w:color="auto"/>
            </w:tcBorders>
            <w:shd w:val="clear" w:color="auto" w:fill="FFFFFF"/>
            <w:vAlign w:val="center"/>
          </w:tcPr>
          <w:p w14:paraId="33A6C1DD" w14:textId="77777777" w:rsidR="007D2B01" w:rsidRPr="007D2B01" w:rsidRDefault="007D2B01" w:rsidP="007D2B01">
            <w:pPr>
              <w:spacing w:after="0" w:line="240" w:lineRule="auto"/>
              <w:jc w:val="center"/>
              <w:rPr>
                <w:rFonts w:ascii="Arial" w:hAnsi="Arial" w:cs="Arial"/>
              </w:rPr>
            </w:pPr>
            <w:r w:rsidRPr="007D2B01">
              <w:rPr>
                <w:rFonts w:ascii="Arial" w:hAnsi="Arial" w:cs="Arial"/>
              </w:rPr>
              <w:t>1</w:t>
            </w:r>
          </w:p>
        </w:tc>
        <w:tc>
          <w:tcPr>
            <w:tcW w:w="1036" w:type="dxa"/>
            <w:gridSpan w:val="5"/>
            <w:tcBorders>
              <w:top w:val="single" w:sz="4" w:space="0" w:color="auto"/>
              <w:left w:val="single" w:sz="4" w:space="0" w:color="auto"/>
              <w:bottom w:val="single" w:sz="4" w:space="0" w:color="auto"/>
            </w:tcBorders>
            <w:shd w:val="clear" w:color="auto" w:fill="FFFFFF"/>
            <w:vAlign w:val="center"/>
          </w:tcPr>
          <w:p w14:paraId="1F680F22" w14:textId="77777777" w:rsidR="007D2B01" w:rsidRPr="007D2B01" w:rsidRDefault="007D2B01" w:rsidP="007D2B01">
            <w:pPr>
              <w:spacing w:after="0" w:line="240" w:lineRule="auto"/>
              <w:jc w:val="center"/>
              <w:rPr>
                <w:rFonts w:ascii="Arial" w:hAnsi="Arial" w:cs="Arial"/>
              </w:rPr>
            </w:pPr>
            <w:r w:rsidRPr="007D2B01">
              <w:rPr>
                <w:rFonts w:ascii="Arial" w:hAnsi="Arial" w:cs="Arial"/>
              </w:rPr>
              <w:t>2</w:t>
            </w:r>
          </w:p>
        </w:tc>
        <w:tc>
          <w:tcPr>
            <w:tcW w:w="1033"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14:paraId="761948A4" w14:textId="77777777" w:rsidR="007D2B01" w:rsidRPr="007D2B01" w:rsidRDefault="007D2B01" w:rsidP="007D2B01">
            <w:pPr>
              <w:spacing w:after="0" w:line="240" w:lineRule="auto"/>
              <w:jc w:val="center"/>
              <w:rPr>
                <w:rFonts w:ascii="Arial" w:hAnsi="Arial" w:cs="Arial"/>
              </w:rPr>
            </w:pPr>
            <w:r w:rsidRPr="007D2B01">
              <w:rPr>
                <w:rFonts w:ascii="Arial" w:hAnsi="Arial" w:cs="Arial"/>
              </w:rPr>
              <w:t>3</w:t>
            </w:r>
          </w:p>
        </w:tc>
      </w:tr>
      <w:tr w:rsidR="007D2B01" w:rsidRPr="007D2B01" w14:paraId="77407F6B" w14:textId="77777777" w:rsidTr="008C7070">
        <w:trPr>
          <w:trHeight w:val="270"/>
          <w:jc w:val="center"/>
        </w:trPr>
        <w:tc>
          <w:tcPr>
            <w:tcW w:w="1569" w:type="dxa"/>
            <w:gridSpan w:val="12"/>
            <w:tcBorders>
              <w:top w:val="single" w:sz="4" w:space="0" w:color="auto"/>
              <w:left w:val="single" w:sz="4" w:space="0" w:color="auto"/>
              <w:bottom w:val="single" w:sz="4" w:space="0" w:color="auto"/>
              <w:right w:val="nil"/>
            </w:tcBorders>
            <w:shd w:val="clear" w:color="auto" w:fill="E6E6E6"/>
          </w:tcPr>
          <w:p w14:paraId="253D9515" w14:textId="29320040" w:rsidR="007D2B01" w:rsidRPr="007D2B01" w:rsidRDefault="007D2B01" w:rsidP="007D2B01">
            <w:pPr>
              <w:spacing w:after="0" w:line="240" w:lineRule="auto"/>
              <w:rPr>
                <w:rFonts w:ascii="Arial" w:hAnsi="Arial" w:cs="Arial"/>
              </w:rPr>
            </w:pPr>
            <w:r w:rsidRPr="007D2B01">
              <w:rPr>
                <w:rFonts w:ascii="Arial" w:hAnsi="Arial" w:cs="Arial"/>
              </w:rPr>
              <w:t xml:space="preserve">S12.10 </w:t>
            </w:r>
            <w:r w:rsidRPr="007D2B01">
              <w:rPr>
                <w:rFonts w:ascii="Arial" w:hAnsi="Arial" w:cs="Arial"/>
                <w:color w:val="FF0000"/>
              </w:rPr>
              <w:t>s12_10</w:t>
            </w:r>
          </w:p>
        </w:tc>
        <w:tc>
          <w:tcPr>
            <w:tcW w:w="5102" w:type="dxa"/>
            <w:gridSpan w:val="6"/>
            <w:tcBorders>
              <w:top w:val="single" w:sz="4" w:space="0" w:color="auto"/>
              <w:left w:val="nil"/>
              <w:bottom w:val="single" w:sz="4" w:space="0" w:color="auto"/>
              <w:right w:val="single" w:sz="4" w:space="0" w:color="auto"/>
            </w:tcBorders>
            <w:shd w:val="clear" w:color="auto" w:fill="FFFFFF"/>
            <w:vAlign w:val="center"/>
          </w:tcPr>
          <w:p w14:paraId="468D002C" w14:textId="7779608D" w:rsidR="007D2B01" w:rsidRPr="007D2B01" w:rsidRDefault="007D2B01" w:rsidP="007D2B01">
            <w:pPr>
              <w:spacing w:after="0" w:line="240" w:lineRule="auto"/>
              <w:ind w:left="11"/>
              <w:rPr>
                <w:rFonts w:ascii="Arial" w:hAnsi="Arial" w:cs="Arial"/>
              </w:rPr>
            </w:pPr>
            <w:r w:rsidRPr="007D2B01">
              <w:rPr>
                <w:rFonts w:ascii="Arial" w:hAnsi="Arial" w:cs="Arial"/>
              </w:rPr>
              <w:t>nauka lub dokształcanie</w:t>
            </w:r>
          </w:p>
        </w:tc>
        <w:tc>
          <w:tcPr>
            <w:tcW w:w="992" w:type="dxa"/>
            <w:gridSpan w:val="4"/>
            <w:tcBorders>
              <w:top w:val="single" w:sz="4" w:space="0" w:color="auto"/>
              <w:left w:val="nil"/>
              <w:bottom w:val="single" w:sz="4" w:space="0" w:color="auto"/>
              <w:right w:val="single" w:sz="4" w:space="0" w:color="auto"/>
            </w:tcBorders>
            <w:shd w:val="clear" w:color="auto" w:fill="FFFFFF"/>
            <w:vAlign w:val="center"/>
          </w:tcPr>
          <w:p w14:paraId="2A4C8502" w14:textId="77777777" w:rsidR="007D2B01" w:rsidRPr="007D2B01" w:rsidRDefault="007D2B01" w:rsidP="007D2B01">
            <w:pPr>
              <w:spacing w:after="0" w:line="240" w:lineRule="auto"/>
              <w:jc w:val="center"/>
              <w:rPr>
                <w:rFonts w:ascii="Arial" w:hAnsi="Arial" w:cs="Arial"/>
              </w:rPr>
            </w:pPr>
            <w:r w:rsidRPr="007D2B01">
              <w:rPr>
                <w:rFonts w:ascii="Arial" w:hAnsi="Arial" w:cs="Arial"/>
              </w:rPr>
              <w:t>0</w:t>
            </w:r>
          </w:p>
        </w:tc>
        <w:tc>
          <w:tcPr>
            <w:tcW w:w="1036" w:type="dxa"/>
            <w:gridSpan w:val="4"/>
            <w:tcBorders>
              <w:top w:val="single" w:sz="4" w:space="0" w:color="auto"/>
              <w:left w:val="nil"/>
              <w:bottom w:val="single" w:sz="4" w:space="0" w:color="auto"/>
              <w:right w:val="single" w:sz="4" w:space="0" w:color="auto"/>
            </w:tcBorders>
            <w:shd w:val="clear" w:color="auto" w:fill="FFFFFF"/>
            <w:vAlign w:val="center"/>
          </w:tcPr>
          <w:p w14:paraId="54975C37" w14:textId="77777777" w:rsidR="007D2B01" w:rsidRPr="007D2B01" w:rsidRDefault="007D2B01" w:rsidP="007D2B01">
            <w:pPr>
              <w:spacing w:after="0" w:line="240" w:lineRule="auto"/>
              <w:jc w:val="center"/>
              <w:rPr>
                <w:rFonts w:ascii="Arial" w:hAnsi="Arial" w:cs="Arial"/>
              </w:rPr>
            </w:pPr>
            <w:r w:rsidRPr="007D2B01">
              <w:rPr>
                <w:rFonts w:ascii="Arial" w:hAnsi="Arial" w:cs="Arial"/>
              </w:rPr>
              <w:t>1</w:t>
            </w:r>
          </w:p>
        </w:tc>
        <w:tc>
          <w:tcPr>
            <w:tcW w:w="1036" w:type="dxa"/>
            <w:gridSpan w:val="5"/>
            <w:tcBorders>
              <w:top w:val="single" w:sz="4" w:space="0" w:color="auto"/>
              <w:left w:val="single" w:sz="4" w:space="0" w:color="auto"/>
              <w:bottom w:val="single" w:sz="4" w:space="0" w:color="auto"/>
            </w:tcBorders>
            <w:shd w:val="clear" w:color="auto" w:fill="FFFFFF"/>
            <w:vAlign w:val="center"/>
          </w:tcPr>
          <w:p w14:paraId="4DB9968D" w14:textId="77777777" w:rsidR="007D2B01" w:rsidRPr="007D2B01" w:rsidRDefault="007D2B01" w:rsidP="007D2B01">
            <w:pPr>
              <w:spacing w:after="0" w:line="240" w:lineRule="auto"/>
              <w:jc w:val="center"/>
              <w:rPr>
                <w:rFonts w:ascii="Arial" w:hAnsi="Arial" w:cs="Arial"/>
              </w:rPr>
            </w:pPr>
            <w:r w:rsidRPr="007D2B01">
              <w:rPr>
                <w:rFonts w:ascii="Arial" w:hAnsi="Arial" w:cs="Arial"/>
              </w:rPr>
              <w:t>2</w:t>
            </w:r>
          </w:p>
        </w:tc>
        <w:tc>
          <w:tcPr>
            <w:tcW w:w="1033"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14:paraId="63D180A1" w14:textId="77777777" w:rsidR="007D2B01" w:rsidRPr="007D2B01" w:rsidRDefault="007D2B01" w:rsidP="007D2B01">
            <w:pPr>
              <w:spacing w:after="0" w:line="240" w:lineRule="auto"/>
              <w:jc w:val="center"/>
              <w:rPr>
                <w:rFonts w:ascii="Arial" w:hAnsi="Arial" w:cs="Arial"/>
              </w:rPr>
            </w:pPr>
            <w:r w:rsidRPr="007D2B01">
              <w:rPr>
                <w:rFonts w:ascii="Arial" w:hAnsi="Arial" w:cs="Arial"/>
              </w:rPr>
              <w:t>3</w:t>
            </w:r>
          </w:p>
        </w:tc>
      </w:tr>
      <w:tr w:rsidR="007D2B01" w:rsidRPr="007D2B01" w14:paraId="0F603800" w14:textId="77777777" w:rsidTr="008C7070">
        <w:trPr>
          <w:trHeight w:val="270"/>
          <w:jc w:val="center"/>
        </w:trPr>
        <w:tc>
          <w:tcPr>
            <w:tcW w:w="1569" w:type="dxa"/>
            <w:gridSpan w:val="12"/>
            <w:tcBorders>
              <w:top w:val="single" w:sz="4" w:space="0" w:color="auto"/>
              <w:left w:val="single" w:sz="4" w:space="0" w:color="auto"/>
              <w:bottom w:val="single" w:sz="4" w:space="0" w:color="auto"/>
              <w:right w:val="nil"/>
            </w:tcBorders>
            <w:shd w:val="clear" w:color="auto" w:fill="E6E6E6"/>
          </w:tcPr>
          <w:p w14:paraId="00653166" w14:textId="77C2B1EE" w:rsidR="007D2B01" w:rsidRPr="007D2B01" w:rsidRDefault="007D2B01" w:rsidP="007D2B01">
            <w:pPr>
              <w:spacing w:after="0" w:line="240" w:lineRule="auto"/>
              <w:rPr>
                <w:rFonts w:ascii="Arial" w:hAnsi="Arial" w:cs="Arial"/>
              </w:rPr>
            </w:pPr>
            <w:r w:rsidRPr="007D2B01">
              <w:rPr>
                <w:rFonts w:ascii="Arial" w:hAnsi="Arial" w:cs="Arial"/>
              </w:rPr>
              <w:t xml:space="preserve">S12.11 </w:t>
            </w:r>
            <w:r w:rsidRPr="007D2B01">
              <w:rPr>
                <w:rFonts w:ascii="Arial" w:hAnsi="Arial" w:cs="Arial"/>
                <w:color w:val="FF0000"/>
              </w:rPr>
              <w:t>s12_11</w:t>
            </w:r>
          </w:p>
        </w:tc>
        <w:tc>
          <w:tcPr>
            <w:tcW w:w="5102" w:type="dxa"/>
            <w:gridSpan w:val="6"/>
            <w:tcBorders>
              <w:top w:val="single" w:sz="4" w:space="0" w:color="auto"/>
              <w:left w:val="nil"/>
              <w:bottom w:val="single" w:sz="4" w:space="0" w:color="auto"/>
              <w:right w:val="single" w:sz="4" w:space="0" w:color="auto"/>
            </w:tcBorders>
            <w:shd w:val="clear" w:color="auto" w:fill="FFFFFF"/>
            <w:vAlign w:val="center"/>
          </w:tcPr>
          <w:p w14:paraId="4524BD64" w14:textId="067A0A6C" w:rsidR="007D2B01" w:rsidRPr="007D2B01" w:rsidRDefault="007D2B01" w:rsidP="007D2B01">
            <w:pPr>
              <w:spacing w:after="0" w:line="240" w:lineRule="auto"/>
              <w:ind w:left="11"/>
              <w:rPr>
                <w:rFonts w:ascii="Arial" w:hAnsi="Arial" w:cs="Arial"/>
              </w:rPr>
            </w:pPr>
            <w:r w:rsidRPr="007D2B01">
              <w:rPr>
                <w:rFonts w:ascii="Arial" w:hAnsi="Arial" w:cs="Arial"/>
              </w:rPr>
              <w:t>brak ofert pracy w okolicy</w:t>
            </w:r>
          </w:p>
        </w:tc>
        <w:tc>
          <w:tcPr>
            <w:tcW w:w="992" w:type="dxa"/>
            <w:gridSpan w:val="4"/>
            <w:tcBorders>
              <w:top w:val="single" w:sz="4" w:space="0" w:color="auto"/>
              <w:left w:val="nil"/>
              <w:bottom w:val="single" w:sz="4" w:space="0" w:color="auto"/>
              <w:right w:val="single" w:sz="4" w:space="0" w:color="auto"/>
            </w:tcBorders>
            <w:shd w:val="clear" w:color="auto" w:fill="FFFFFF"/>
            <w:vAlign w:val="center"/>
          </w:tcPr>
          <w:p w14:paraId="2D828D08" w14:textId="77777777" w:rsidR="007D2B01" w:rsidRPr="007D2B01" w:rsidRDefault="007D2B01" w:rsidP="007D2B01">
            <w:pPr>
              <w:spacing w:after="0" w:line="240" w:lineRule="auto"/>
              <w:jc w:val="center"/>
              <w:rPr>
                <w:rFonts w:ascii="Arial" w:hAnsi="Arial" w:cs="Arial"/>
              </w:rPr>
            </w:pPr>
            <w:r w:rsidRPr="007D2B01">
              <w:rPr>
                <w:rFonts w:ascii="Arial" w:hAnsi="Arial" w:cs="Arial"/>
              </w:rPr>
              <w:t>0</w:t>
            </w:r>
          </w:p>
        </w:tc>
        <w:tc>
          <w:tcPr>
            <w:tcW w:w="1036" w:type="dxa"/>
            <w:gridSpan w:val="4"/>
            <w:tcBorders>
              <w:top w:val="single" w:sz="4" w:space="0" w:color="auto"/>
              <w:left w:val="nil"/>
              <w:bottom w:val="single" w:sz="4" w:space="0" w:color="auto"/>
              <w:right w:val="single" w:sz="4" w:space="0" w:color="auto"/>
            </w:tcBorders>
            <w:shd w:val="clear" w:color="auto" w:fill="FFFFFF"/>
            <w:vAlign w:val="center"/>
          </w:tcPr>
          <w:p w14:paraId="04693CC2" w14:textId="77777777" w:rsidR="007D2B01" w:rsidRPr="007D2B01" w:rsidRDefault="007D2B01" w:rsidP="007D2B01">
            <w:pPr>
              <w:spacing w:after="0" w:line="240" w:lineRule="auto"/>
              <w:jc w:val="center"/>
              <w:rPr>
                <w:rFonts w:ascii="Arial" w:hAnsi="Arial" w:cs="Arial"/>
              </w:rPr>
            </w:pPr>
            <w:r w:rsidRPr="007D2B01">
              <w:rPr>
                <w:rFonts w:ascii="Arial" w:hAnsi="Arial" w:cs="Arial"/>
              </w:rPr>
              <w:t>1</w:t>
            </w:r>
          </w:p>
        </w:tc>
        <w:tc>
          <w:tcPr>
            <w:tcW w:w="1036" w:type="dxa"/>
            <w:gridSpan w:val="5"/>
            <w:tcBorders>
              <w:top w:val="single" w:sz="4" w:space="0" w:color="auto"/>
              <w:left w:val="single" w:sz="4" w:space="0" w:color="auto"/>
              <w:bottom w:val="single" w:sz="4" w:space="0" w:color="auto"/>
            </w:tcBorders>
            <w:shd w:val="clear" w:color="auto" w:fill="FFFFFF"/>
            <w:vAlign w:val="center"/>
          </w:tcPr>
          <w:p w14:paraId="544C9194" w14:textId="77777777" w:rsidR="007D2B01" w:rsidRPr="007D2B01" w:rsidRDefault="007D2B01" w:rsidP="007D2B01">
            <w:pPr>
              <w:spacing w:after="0" w:line="240" w:lineRule="auto"/>
              <w:jc w:val="center"/>
              <w:rPr>
                <w:rFonts w:ascii="Arial" w:hAnsi="Arial" w:cs="Arial"/>
              </w:rPr>
            </w:pPr>
            <w:r w:rsidRPr="007D2B01">
              <w:rPr>
                <w:rFonts w:ascii="Arial" w:hAnsi="Arial" w:cs="Arial"/>
              </w:rPr>
              <w:t>2</w:t>
            </w:r>
          </w:p>
        </w:tc>
        <w:tc>
          <w:tcPr>
            <w:tcW w:w="1033"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14:paraId="1879AFF6" w14:textId="77777777" w:rsidR="007D2B01" w:rsidRPr="007D2B01" w:rsidRDefault="007D2B01" w:rsidP="007D2B01">
            <w:pPr>
              <w:spacing w:after="0" w:line="240" w:lineRule="auto"/>
              <w:jc w:val="center"/>
              <w:rPr>
                <w:rFonts w:ascii="Arial" w:hAnsi="Arial" w:cs="Arial"/>
              </w:rPr>
            </w:pPr>
            <w:r w:rsidRPr="007D2B01">
              <w:rPr>
                <w:rFonts w:ascii="Arial" w:hAnsi="Arial" w:cs="Arial"/>
              </w:rPr>
              <w:t>3</w:t>
            </w:r>
          </w:p>
        </w:tc>
      </w:tr>
      <w:tr w:rsidR="007D2B01" w:rsidRPr="006D780C" w14:paraId="2B5E5A63" w14:textId="77777777" w:rsidTr="008C7070">
        <w:trPr>
          <w:trHeight w:val="270"/>
          <w:jc w:val="center"/>
        </w:trPr>
        <w:tc>
          <w:tcPr>
            <w:tcW w:w="1569" w:type="dxa"/>
            <w:gridSpan w:val="12"/>
            <w:tcBorders>
              <w:top w:val="single" w:sz="4" w:space="0" w:color="auto"/>
              <w:left w:val="single" w:sz="4" w:space="0" w:color="auto"/>
              <w:bottom w:val="single" w:sz="4" w:space="0" w:color="auto"/>
              <w:right w:val="nil"/>
            </w:tcBorders>
            <w:shd w:val="clear" w:color="auto" w:fill="E6E6E6"/>
          </w:tcPr>
          <w:p w14:paraId="79512459" w14:textId="53EB0CF1" w:rsidR="007D2B01" w:rsidRPr="007D2B01" w:rsidRDefault="007D2B01" w:rsidP="007D2B01">
            <w:pPr>
              <w:spacing w:after="0" w:line="240" w:lineRule="auto"/>
              <w:rPr>
                <w:rFonts w:ascii="Arial" w:hAnsi="Arial" w:cs="Arial"/>
              </w:rPr>
            </w:pPr>
            <w:r w:rsidRPr="007D2B01">
              <w:rPr>
                <w:rFonts w:ascii="Arial" w:hAnsi="Arial" w:cs="Arial"/>
              </w:rPr>
              <w:t xml:space="preserve">S12.12 </w:t>
            </w:r>
            <w:r w:rsidRPr="007D2B01">
              <w:rPr>
                <w:rFonts w:ascii="Arial" w:hAnsi="Arial" w:cs="Arial"/>
                <w:color w:val="FF0000"/>
              </w:rPr>
              <w:t>s12_12</w:t>
            </w:r>
          </w:p>
        </w:tc>
        <w:tc>
          <w:tcPr>
            <w:tcW w:w="5102" w:type="dxa"/>
            <w:gridSpan w:val="6"/>
            <w:tcBorders>
              <w:top w:val="single" w:sz="4" w:space="0" w:color="auto"/>
              <w:left w:val="nil"/>
              <w:bottom w:val="single" w:sz="4" w:space="0" w:color="auto"/>
              <w:right w:val="single" w:sz="4" w:space="0" w:color="auto"/>
            </w:tcBorders>
            <w:shd w:val="clear" w:color="auto" w:fill="FFFFFF"/>
            <w:vAlign w:val="center"/>
          </w:tcPr>
          <w:p w14:paraId="38EC6E0F" w14:textId="165D94C0" w:rsidR="007D2B01" w:rsidRPr="007D2B01" w:rsidRDefault="007D2B01" w:rsidP="007D2B01">
            <w:pPr>
              <w:spacing w:after="0" w:line="240" w:lineRule="auto"/>
              <w:ind w:left="11"/>
              <w:rPr>
                <w:rFonts w:ascii="Arial" w:hAnsi="Arial" w:cs="Arial"/>
              </w:rPr>
            </w:pPr>
            <w:r w:rsidRPr="007D2B01">
              <w:rPr>
                <w:rFonts w:ascii="Arial" w:hAnsi="Arial" w:cs="Arial"/>
              </w:rPr>
              <w:t>brak odpowiednich kontaktów, znajomości</w:t>
            </w:r>
          </w:p>
        </w:tc>
        <w:tc>
          <w:tcPr>
            <w:tcW w:w="992" w:type="dxa"/>
            <w:gridSpan w:val="4"/>
            <w:tcBorders>
              <w:top w:val="single" w:sz="4" w:space="0" w:color="auto"/>
              <w:left w:val="nil"/>
              <w:bottom w:val="single" w:sz="4" w:space="0" w:color="auto"/>
              <w:right w:val="single" w:sz="4" w:space="0" w:color="auto"/>
            </w:tcBorders>
            <w:shd w:val="clear" w:color="auto" w:fill="FFFFFF"/>
            <w:vAlign w:val="center"/>
          </w:tcPr>
          <w:p w14:paraId="6146F55D" w14:textId="77777777" w:rsidR="007D2B01" w:rsidRPr="007D2B01" w:rsidRDefault="007D2B01" w:rsidP="007D2B01">
            <w:pPr>
              <w:spacing w:after="0" w:line="240" w:lineRule="auto"/>
              <w:jc w:val="center"/>
              <w:rPr>
                <w:rFonts w:ascii="Arial" w:hAnsi="Arial" w:cs="Arial"/>
              </w:rPr>
            </w:pPr>
            <w:r w:rsidRPr="007D2B01">
              <w:rPr>
                <w:rFonts w:ascii="Arial" w:hAnsi="Arial" w:cs="Arial"/>
              </w:rPr>
              <w:t>0</w:t>
            </w:r>
          </w:p>
        </w:tc>
        <w:tc>
          <w:tcPr>
            <w:tcW w:w="1036" w:type="dxa"/>
            <w:gridSpan w:val="4"/>
            <w:tcBorders>
              <w:top w:val="single" w:sz="4" w:space="0" w:color="auto"/>
              <w:left w:val="nil"/>
              <w:bottom w:val="single" w:sz="4" w:space="0" w:color="auto"/>
              <w:right w:val="single" w:sz="4" w:space="0" w:color="auto"/>
            </w:tcBorders>
            <w:shd w:val="clear" w:color="auto" w:fill="FFFFFF"/>
            <w:vAlign w:val="center"/>
          </w:tcPr>
          <w:p w14:paraId="7A3FC84C" w14:textId="77777777" w:rsidR="007D2B01" w:rsidRPr="007D2B01" w:rsidRDefault="007D2B01" w:rsidP="007D2B01">
            <w:pPr>
              <w:spacing w:after="0" w:line="240" w:lineRule="auto"/>
              <w:jc w:val="center"/>
              <w:rPr>
                <w:rFonts w:ascii="Arial" w:hAnsi="Arial" w:cs="Arial"/>
              </w:rPr>
            </w:pPr>
            <w:r w:rsidRPr="007D2B01">
              <w:rPr>
                <w:rFonts w:ascii="Arial" w:hAnsi="Arial" w:cs="Arial"/>
              </w:rPr>
              <w:t>1</w:t>
            </w:r>
          </w:p>
        </w:tc>
        <w:tc>
          <w:tcPr>
            <w:tcW w:w="1036" w:type="dxa"/>
            <w:gridSpan w:val="5"/>
            <w:tcBorders>
              <w:top w:val="single" w:sz="4" w:space="0" w:color="auto"/>
              <w:left w:val="single" w:sz="4" w:space="0" w:color="auto"/>
              <w:bottom w:val="single" w:sz="4" w:space="0" w:color="auto"/>
            </w:tcBorders>
            <w:shd w:val="clear" w:color="auto" w:fill="FFFFFF"/>
            <w:vAlign w:val="center"/>
          </w:tcPr>
          <w:p w14:paraId="7BF411CD" w14:textId="77777777" w:rsidR="007D2B01" w:rsidRPr="007D2B01" w:rsidRDefault="007D2B01" w:rsidP="007D2B01">
            <w:pPr>
              <w:spacing w:after="0" w:line="240" w:lineRule="auto"/>
              <w:jc w:val="center"/>
              <w:rPr>
                <w:rFonts w:ascii="Arial" w:hAnsi="Arial" w:cs="Arial"/>
              </w:rPr>
            </w:pPr>
            <w:r w:rsidRPr="007D2B01">
              <w:rPr>
                <w:rFonts w:ascii="Arial" w:hAnsi="Arial" w:cs="Arial"/>
              </w:rPr>
              <w:t>2</w:t>
            </w:r>
          </w:p>
        </w:tc>
        <w:tc>
          <w:tcPr>
            <w:tcW w:w="1033"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14:paraId="5D5BF1F6" w14:textId="77777777" w:rsidR="007D2B01" w:rsidRPr="006D780C" w:rsidRDefault="007D2B01" w:rsidP="007D2B01">
            <w:pPr>
              <w:spacing w:after="0" w:line="240" w:lineRule="auto"/>
              <w:jc w:val="center"/>
              <w:rPr>
                <w:rFonts w:ascii="Arial" w:hAnsi="Arial" w:cs="Arial"/>
              </w:rPr>
            </w:pPr>
            <w:r w:rsidRPr="007D2B01">
              <w:rPr>
                <w:rFonts w:ascii="Arial" w:hAnsi="Arial" w:cs="Arial"/>
              </w:rPr>
              <w:t>3</w:t>
            </w:r>
          </w:p>
        </w:tc>
      </w:tr>
    </w:tbl>
    <w:p w14:paraId="1AB03D07" w14:textId="77777777" w:rsidR="00416EB8" w:rsidRPr="008C00A3" w:rsidRDefault="00416EB8" w:rsidP="00416EB8">
      <w:pPr>
        <w:tabs>
          <w:tab w:val="left" w:pos="950"/>
          <w:tab w:val="left" w:pos="3358"/>
          <w:tab w:val="left" w:pos="9882"/>
        </w:tabs>
        <w:suppressAutoHyphens/>
        <w:spacing w:after="0" w:line="240" w:lineRule="auto"/>
        <w:ind w:left="383"/>
        <w:rPr>
          <w:rFonts w:ascii="Arial" w:hAnsi="Arial" w:cs="Arial"/>
          <w:color w:val="000000"/>
          <w:sz w:val="12"/>
        </w:rPr>
      </w:pPr>
      <w:r w:rsidRPr="008C00A3">
        <w:rPr>
          <w:rFonts w:ascii="Arial" w:hAnsi="Arial" w:cs="Arial"/>
          <w:color w:val="000000"/>
          <w:sz w:val="12"/>
        </w:rPr>
        <w:tab/>
      </w:r>
      <w:r w:rsidRPr="008C00A3">
        <w:rPr>
          <w:rFonts w:ascii="Arial" w:hAnsi="Arial" w:cs="Arial"/>
          <w:color w:val="000000"/>
          <w:sz w:val="12"/>
        </w:rPr>
        <w:tab/>
      </w:r>
      <w:r w:rsidRPr="008C00A3">
        <w:rPr>
          <w:rFonts w:ascii="Arial" w:hAnsi="Arial" w:cs="Arial"/>
          <w:color w:val="000000"/>
          <w:sz w:val="12"/>
        </w:rPr>
        <w:tab/>
      </w:r>
    </w:p>
    <w:p w14:paraId="76220497" w14:textId="77777777" w:rsidR="00416EB8" w:rsidRPr="008C00A3" w:rsidRDefault="00416EB8" w:rsidP="00416EB8">
      <w:pPr>
        <w:pStyle w:val="Tekstkomentarza"/>
        <w:rPr>
          <w:lang w:val="pl-PL"/>
        </w:rPr>
      </w:pPr>
    </w:p>
    <w:tbl>
      <w:tblPr>
        <w:tblW w:w="10477" w:type="dxa"/>
        <w:jc w:val="center"/>
        <w:tblLayout w:type="fixed"/>
        <w:tblCellMar>
          <w:left w:w="56" w:type="dxa"/>
          <w:right w:w="56" w:type="dxa"/>
        </w:tblCellMar>
        <w:tblLook w:val="0000" w:firstRow="0" w:lastRow="0" w:firstColumn="0" w:lastColumn="0" w:noHBand="0" w:noVBand="0"/>
      </w:tblPr>
      <w:tblGrid>
        <w:gridCol w:w="10477"/>
      </w:tblGrid>
      <w:tr w:rsidR="002D2412" w:rsidRPr="008C00A3" w14:paraId="3EE1A570" w14:textId="77777777" w:rsidTr="00773986">
        <w:trPr>
          <w:trHeight w:val="352"/>
          <w:jc w:val="center"/>
        </w:trPr>
        <w:tc>
          <w:tcPr>
            <w:tcW w:w="10477" w:type="dxa"/>
            <w:tcBorders>
              <w:top w:val="double" w:sz="4" w:space="0" w:color="auto"/>
              <w:left w:val="single" w:sz="4" w:space="0" w:color="auto"/>
              <w:bottom w:val="double" w:sz="4" w:space="0" w:color="auto"/>
              <w:right w:val="single" w:sz="4" w:space="0" w:color="auto"/>
            </w:tcBorders>
            <w:shd w:val="clear" w:color="auto" w:fill="E6E6E6"/>
            <w:vAlign w:val="center"/>
          </w:tcPr>
          <w:p w14:paraId="36463811" w14:textId="77777777" w:rsidR="002D2412" w:rsidRPr="008C00A3" w:rsidRDefault="002D2412"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b/>
              </w:rPr>
              <w:t>OCZEKIWANIA ZAROBKOWE</w:t>
            </w:r>
          </w:p>
        </w:tc>
      </w:tr>
    </w:tbl>
    <w:p w14:paraId="71949B8B" w14:textId="77777777" w:rsidR="002D2412" w:rsidRPr="008C00A3" w:rsidRDefault="002D2412" w:rsidP="002D2412">
      <w:pPr>
        <w:pStyle w:val="Bezodstpw"/>
        <w:rPr>
          <w:rFonts w:ascii="Arial" w:hAnsi="Arial" w:cs="Arial"/>
          <w:i/>
          <w:color w:val="4472C4"/>
        </w:rPr>
      </w:pPr>
      <w:r w:rsidRPr="008C00A3">
        <w:rPr>
          <w:rFonts w:ascii="Arial" w:hAnsi="Arial" w:cs="Arial"/>
          <w:i/>
          <w:color w:val="4472C4"/>
        </w:rPr>
        <w:t xml:space="preserve">WSZYSCY RESPONDENCI </w:t>
      </w:r>
    </w:p>
    <w:tbl>
      <w:tblPr>
        <w:tblW w:w="10477" w:type="dxa"/>
        <w:jc w:val="center"/>
        <w:tblLayout w:type="fixed"/>
        <w:tblCellMar>
          <w:left w:w="56" w:type="dxa"/>
          <w:right w:w="56" w:type="dxa"/>
        </w:tblCellMar>
        <w:tblLook w:val="0000" w:firstRow="0" w:lastRow="0" w:firstColumn="0" w:lastColumn="0" w:noHBand="0" w:noVBand="0"/>
      </w:tblPr>
      <w:tblGrid>
        <w:gridCol w:w="419"/>
        <w:gridCol w:w="142"/>
        <w:gridCol w:w="427"/>
        <w:gridCol w:w="7087"/>
        <w:gridCol w:w="2402"/>
      </w:tblGrid>
      <w:tr w:rsidR="002D2412" w:rsidRPr="008C00A3" w14:paraId="2613F85E" w14:textId="77777777" w:rsidTr="00773986">
        <w:trPr>
          <w:trHeight w:val="738"/>
          <w:jc w:val="center"/>
        </w:trPr>
        <w:tc>
          <w:tcPr>
            <w:tcW w:w="561" w:type="dxa"/>
            <w:gridSpan w:val="2"/>
            <w:tcBorders>
              <w:top w:val="double" w:sz="4" w:space="0" w:color="auto"/>
              <w:left w:val="single" w:sz="4" w:space="0" w:color="auto"/>
              <w:bottom w:val="double" w:sz="4" w:space="0" w:color="auto"/>
              <w:right w:val="nil"/>
            </w:tcBorders>
            <w:shd w:val="clear" w:color="auto" w:fill="E6E6E6"/>
            <w:vAlign w:val="center"/>
          </w:tcPr>
          <w:p w14:paraId="6D2005E0" w14:textId="77777777" w:rsidR="002D2412" w:rsidRPr="00A218A8" w:rsidRDefault="002D2412" w:rsidP="00773986">
            <w:pPr>
              <w:spacing w:after="0" w:line="240" w:lineRule="auto"/>
              <w:rPr>
                <w:rFonts w:ascii="Arial" w:hAnsi="Arial" w:cs="Arial"/>
              </w:rPr>
            </w:pPr>
            <w:r w:rsidRPr="00A218A8">
              <w:rPr>
                <w:rFonts w:ascii="Arial" w:hAnsi="Arial" w:cs="Arial"/>
              </w:rPr>
              <w:lastRenderedPageBreak/>
              <w:t>O1</w:t>
            </w:r>
          </w:p>
        </w:tc>
        <w:tc>
          <w:tcPr>
            <w:tcW w:w="9916" w:type="dxa"/>
            <w:gridSpan w:val="3"/>
            <w:tcBorders>
              <w:top w:val="double" w:sz="4" w:space="0" w:color="auto"/>
              <w:left w:val="nil"/>
              <w:bottom w:val="double" w:sz="4" w:space="0" w:color="auto"/>
              <w:right w:val="single" w:sz="4" w:space="0" w:color="auto"/>
            </w:tcBorders>
            <w:shd w:val="clear" w:color="auto" w:fill="F3F3F3"/>
            <w:vAlign w:val="center"/>
          </w:tcPr>
          <w:p w14:paraId="008E4F40" w14:textId="7879C8CA" w:rsidR="002D2412" w:rsidRPr="00A218A8" w:rsidRDefault="00241B2A" w:rsidP="00773986">
            <w:pPr>
              <w:tabs>
                <w:tab w:val="left" w:pos="318"/>
                <w:tab w:val="right" w:leader="dot" w:pos="4926"/>
              </w:tabs>
              <w:suppressAutoHyphens/>
              <w:spacing w:after="0" w:line="240" w:lineRule="auto"/>
              <w:jc w:val="both"/>
              <w:rPr>
                <w:rFonts w:ascii="Arial" w:hAnsi="Arial" w:cs="Arial"/>
                <w:color w:val="4472C4"/>
              </w:rPr>
            </w:pPr>
            <w:r w:rsidRPr="00A218A8">
              <w:rPr>
                <w:rFonts w:ascii="Arial" w:hAnsi="Arial" w:cs="Arial"/>
                <w:color w:val="4472C4"/>
              </w:rPr>
              <w:t>DLA PRACUJĄCYCH (G1</w:t>
            </w:r>
            <w:r w:rsidR="002D2412" w:rsidRPr="00A218A8">
              <w:rPr>
                <w:rFonts w:ascii="Arial" w:hAnsi="Arial" w:cs="Arial"/>
                <w:color w:val="4472C4"/>
              </w:rPr>
              <w:t>=1)</w:t>
            </w:r>
          </w:p>
          <w:p w14:paraId="6E82FAE0" w14:textId="1E3875A5" w:rsidR="002D2412" w:rsidRPr="00A218A8" w:rsidRDefault="002D2412" w:rsidP="00773986">
            <w:pPr>
              <w:tabs>
                <w:tab w:val="left" w:pos="318"/>
                <w:tab w:val="right" w:leader="dot" w:pos="4926"/>
              </w:tabs>
              <w:suppressAutoHyphens/>
              <w:spacing w:after="0" w:line="240" w:lineRule="auto"/>
              <w:jc w:val="both"/>
              <w:rPr>
                <w:rFonts w:ascii="Arial" w:hAnsi="Arial" w:cs="Arial"/>
              </w:rPr>
            </w:pPr>
            <w:r w:rsidRPr="00A218A8">
              <w:rPr>
                <w:rFonts w:ascii="Arial" w:hAnsi="Arial" w:cs="Arial"/>
              </w:rPr>
              <w:t>Załóżmy, że stracił(a) Pan(i)</w:t>
            </w:r>
            <w:r w:rsidR="0022787B" w:rsidRPr="00A218A8">
              <w:rPr>
                <w:rFonts w:ascii="Arial" w:hAnsi="Arial" w:cs="Arial"/>
              </w:rPr>
              <w:t xml:space="preserve"> </w:t>
            </w:r>
            <w:r w:rsidRPr="00A218A8">
              <w:rPr>
                <w:rFonts w:ascii="Arial" w:hAnsi="Arial" w:cs="Arial"/>
              </w:rPr>
              <w:t>pracę. Ktoś oferuje odpowiadającą Panu(-i) pracę w wymiarze 40 godzin tygodniowo. Proszę pomyśleć o miesięcznej pensji, jaką mógłby/mogłaby Pan(i) otrzymać za taką pracę (chodzi o płacę netto, czyli „na rękę”). Zapytam Pana(</w:t>
            </w:r>
            <w:proofErr w:type="spellStart"/>
            <w:r w:rsidRPr="00A218A8">
              <w:rPr>
                <w:rFonts w:ascii="Arial" w:hAnsi="Arial" w:cs="Arial"/>
              </w:rPr>
              <w:t>ią</w:t>
            </w:r>
            <w:proofErr w:type="spellEnd"/>
            <w:r w:rsidRPr="00A218A8">
              <w:rPr>
                <w:rFonts w:ascii="Arial" w:hAnsi="Arial" w:cs="Arial"/>
              </w:rPr>
              <w:t xml:space="preserve">) o pensję minimalną, zadowalającą i bardzo zadowalającą. </w:t>
            </w:r>
          </w:p>
          <w:p w14:paraId="31DF5F29" w14:textId="77777777" w:rsidR="002D2412" w:rsidRPr="00A218A8" w:rsidRDefault="002D2412" w:rsidP="00773986">
            <w:pPr>
              <w:tabs>
                <w:tab w:val="left" w:pos="318"/>
                <w:tab w:val="right" w:leader="dot" w:pos="4926"/>
              </w:tabs>
              <w:suppressAutoHyphens/>
              <w:spacing w:after="0" w:line="240" w:lineRule="auto"/>
              <w:jc w:val="both"/>
              <w:rPr>
                <w:rFonts w:ascii="Arial" w:hAnsi="Arial" w:cs="Arial"/>
              </w:rPr>
            </w:pPr>
          </w:p>
          <w:p w14:paraId="6152699B" w14:textId="46C8CF30" w:rsidR="002D2412" w:rsidRPr="00A218A8" w:rsidRDefault="00241B2A" w:rsidP="00773986">
            <w:pPr>
              <w:tabs>
                <w:tab w:val="left" w:pos="318"/>
                <w:tab w:val="right" w:leader="dot" w:pos="4926"/>
              </w:tabs>
              <w:suppressAutoHyphens/>
              <w:spacing w:after="0" w:line="240" w:lineRule="auto"/>
              <w:jc w:val="both"/>
              <w:rPr>
                <w:rFonts w:ascii="Arial" w:hAnsi="Arial" w:cs="Arial"/>
                <w:color w:val="4472C4"/>
              </w:rPr>
            </w:pPr>
            <w:r w:rsidRPr="00A218A8">
              <w:rPr>
                <w:rFonts w:ascii="Arial" w:hAnsi="Arial" w:cs="Arial"/>
                <w:color w:val="4472C4"/>
              </w:rPr>
              <w:t>DLA NIEPRACUJĄCYCH (G1</w:t>
            </w:r>
            <w:r w:rsidR="002D2412" w:rsidRPr="00A218A8">
              <w:rPr>
                <w:rFonts w:ascii="Arial" w:hAnsi="Arial" w:cs="Arial"/>
                <w:color w:val="4472C4"/>
              </w:rPr>
              <w:t>=</w:t>
            </w:r>
            <w:r w:rsidRPr="00A218A8">
              <w:rPr>
                <w:rFonts w:ascii="Arial" w:hAnsi="Arial" w:cs="Arial"/>
                <w:color w:val="4472C4"/>
              </w:rPr>
              <w:t>0</w:t>
            </w:r>
            <w:r w:rsidR="002D2412" w:rsidRPr="00A218A8">
              <w:rPr>
                <w:rFonts w:ascii="Arial" w:hAnsi="Arial" w:cs="Arial"/>
                <w:color w:val="4472C4"/>
              </w:rPr>
              <w:t>)</w:t>
            </w:r>
          </w:p>
          <w:p w14:paraId="31AA449D" w14:textId="77777777" w:rsidR="002D2412" w:rsidRPr="00A218A8" w:rsidRDefault="002D2412" w:rsidP="00773986">
            <w:pPr>
              <w:tabs>
                <w:tab w:val="left" w:pos="318"/>
                <w:tab w:val="right" w:leader="dot" w:pos="4926"/>
              </w:tabs>
              <w:suppressAutoHyphens/>
              <w:spacing w:after="0" w:line="240" w:lineRule="auto"/>
              <w:jc w:val="both"/>
              <w:rPr>
                <w:rFonts w:ascii="Arial" w:hAnsi="Arial" w:cs="Arial"/>
              </w:rPr>
            </w:pPr>
            <w:r w:rsidRPr="00A218A8">
              <w:rPr>
                <w:rFonts w:ascii="Arial" w:hAnsi="Arial" w:cs="Arial"/>
              </w:rPr>
              <w:t>Załóżmy, że ktoś oferuje odpowiadającą Panu(-i) pracę w wymiarze 40 godzin tygodniowo. Proszę pomyśleć o miesięcznej pensji, jaką mógłby/mogłaby Pan(i) otrzymać za taką pracę (chodzi o płacę netto, czyli „na rękę”). Zapytam Pan(</w:t>
            </w:r>
            <w:proofErr w:type="spellStart"/>
            <w:r w:rsidRPr="00A218A8">
              <w:rPr>
                <w:rFonts w:ascii="Arial" w:hAnsi="Arial" w:cs="Arial"/>
              </w:rPr>
              <w:t>ią</w:t>
            </w:r>
            <w:proofErr w:type="spellEnd"/>
            <w:r w:rsidRPr="00A218A8">
              <w:rPr>
                <w:rFonts w:ascii="Arial" w:hAnsi="Arial" w:cs="Arial"/>
              </w:rPr>
              <w:t xml:space="preserve">) o pensję minimalną, zadowalającą i bardzo zadowalającą.  </w:t>
            </w:r>
          </w:p>
          <w:p w14:paraId="6C1704B0" w14:textId="77777777" w:rsidR="002D2412" w:rsidRPr="00A218A8" w:rsidRDefault="002D2412" w:rsidP="00773986">
            <w:pPr>
              <w:tabs>
                <w:tab w:val="left" w:pos="318"/>
                <w:tab w:val="right" w:leader="dot" w:pos="4926"/>
              </w:tabs>
              <w:suppressAutoHyphens/>
              <w:spacing w:after="0" w:line="240" w:lineRule="auto"/>
              <w:jc w:val="both"/>
              <w:rPr>
                <w:rFonts w:ascii="Arial" w:hAnsi="Arial" w:cs="Arial"/>
              </w:rPr>
            </w:pPr>
          </w:p>
          <w:p w14:paraId="4A1BC2FB" w14:textId="35CAD12F" w:rsidR="002D2412" w:rsidRPr="008C00A3" w:rsidRDefault="00651E89" w:rsidP="00773986">
            <w:pPr>
              <w:tabs>
                <w:tab w:val="left" w:pos="318"/>
                <w:tab w:val="right" w:leader="dot" w:pos="4926"/>
              </w:tabs>
              <w:suppressAutoHyphens/>
              <w:spacing w:after="0" w:line="240" w:lineRule="auto"/>
              <w:jc w:val="both"/>
              <w:rPr>
                <w:rFonts w:ascii="Arial" w:hAnsi="Arial" w:cs="Arial"/>
                <w:i/>
              </w:rPr>
            </w:pPr>
            <w:r w:rsidRPr="00A218A8">
              <w:rPr>
                <w:rFonts w:ascii="Arial" w:hAnsi="Arial" w:cs="Arial"/>
                <w:i/>
                <w:color w:val="808080" w:themeColor="background1" w:themeShade="80"/>
              </w:rPr>
              <w:t>W razie wątpliwości – chodzi o pracę w Polsce</w:t>
            </w:r>
          </w:p>
        </w:tc>
      </w:tr>
      <w:tr w:rsidR="00727BB2" w:rsidRPr="008C00A3" w14:paraId="55F3FF5C" w14:textId="77777777" w:rsidTr="00727BB2">
        <w:trPr>
          <w:gridBefore w:val="1"/>
          <w:wBefore w:w="419" w:type="dxa"/>
          <w:trHeight w:val="626"/>
          <w:jc w:val="center"/>
        </w:trPr>
        <w:tc>
          <w:tcPr>
            <w:tcW w:w="569" w:type="dxa"/>
            <w:gridSpan w:val="2"/>
            <w:tcBorders>
              <w:top w:val="double" w:sz="4" w:space="0" w:color="auto"/>
              <w:left w:val="single" w:sz="4" w:space="0" w:color="auto"/>
              <w:bottom w:val="double" w:sz="4" w:space="0" w:color="auto"/>
              <w:right w:val="nil"/>
            </w:tcBorders>
            <w:shd w:val="clear" w:color="auto" w:fill="E6E6E6"/>
            <w:vAlign w:val="center"/>
          </w:tcPr>
          <w:p w14:paraId="2EEA9D5C" w14:textId="77777777" w:rsidR="00727BB2" w:rsidRPr="008C00A3" w:rsidRDefault="00727BB2" w:rsidP="00773986">
            <w:pPr>
              <w:spacing w:after="0" w:line="240" w:lineRule="auto"/>
              <w:rPr>
                <w:rFonts w:ascii="Arial" w:hAnsi="Arial" w:cs="Arial"/>
              </w:rPr>
            </w:pPr>
            <w:r w:rsidRPr="008C00A3">
              <w:rPr>
                <w:rFonts w:ascii="Arial" w:hAnsi="Arial" w:cs="Arial"/>
              </w:rPr>
              <w:t>O1.1</w:t>
            </w:r>
          </w:p>
          <w:p w14:paraId="672BF82D" w14:textId="79A3B10E" w:rsidR="00D94350" w:rsidRPr="008C00A3" w:rsidRDefault="00D94350" w:rsidP="00773986">
            <w:pPr>
              <w:spacing w:after="0" w:line="240" w:lineRule="auto"/>
              <w:rPr>
                <w:rFonts w:ascii="Arial" w:hAnsi="Arial" w:cs="Arial"/>
                <w:color w:val="000000"/>
              </w:rPr>
            </w:pPr>
            <w:r w:rsidRPr="008C00A3">
              <w:rPr>
                <w:rFonts w:ascii="Arial" w:hAnsi="Arial" w:cs="Arial"/>
                <w:color w:val="FF0000"/>
              </w:rPr>
              <w:t>o1_1</w:t>
            </w:r>
          </w:p>
        </w:tc>
        <w:tc>
          <w:tcPr>
            <w:tcW w:w="7087" w:type="dxa"/>
            <w:tcBorders>
              <w:top w:val="double" w:sz="4" w:space="0" w:color="auto"/>
              <w:left w:val="nil"/>
              <w:bottom w:val="double" w:sz="4" w:space="0" w:color="auto"/>
            </w:tcBorders>
            <w:shd w:val="clear" w:color="auto" w:fill="F3F3F3"/>
            <w:vAlign w:val="center"/>
          </w:tcPr>
          <w:p w14:paraId="1CDCC1DF" w14:textId="77777777" w:rsidR="00727BB2" w:rsidRPr="008C00A3" w:rsidRDefault="00727BB2" w:rsidP="00773986">
            <w:pPr>
              <w:spacing w:after="0" w:line="240" w:lineRule="auto"/>
              <w:rPr>
                <w:rFonts w:ascii="Arial" w:hAnsi="Arial" w:cs="Arial"/>
              </w:rPr>
            </w:pPr>
            <w:r w:rsidRPr="008C00A3">
              <w:rPr>
                <w:rFonts w:ascii="Arial" w:hAnsi="Arial" w:cs="Arial"/>
              </w:rPr>
              <w:t>Jaka jest najniższa pensja, za jaką podjąłby(-</w:t>
            </w:r>
            <w:proofErr w:type="spellStart"/>
            <w:r w:rsidRPr="008C00A3">
              <w:rPr>
                <w:rFonts w:ascii="Arial" w:hAnsi="Arial" w:cs="Arial"/>
              </w:rPr>
              <w:t>ęłaby</w:t>
            </w:r>
            <w:proofErr w:type="spellEnd"/>
            <w:r w:rsidRPr="008C00A3">
              <w:rPr>
                <w:rFonts w:ascii="Arial" w:hAnsi="Arial" w:cs="Arial"/>
              </w:rPr>
              <w:t>) Pan(i) tę pracę?</w:t>
            </w:r>
          </w:p>
          <w:p w14:paraId="51FB4E85" w14:textId="77777777" w:rsidR="00727BB2" w:rsidRPr="008C00A3" w:rsidRDefault="00727BB2" w:rsidP="00773986">
            <w:pPr>
              <w:spacing w:after="0" w:line="240" w:lineRule="auto"/>
              <w:rPr>
                <w:rFonts w:ascii="Arial" w:hAnsi="Arial" w:cs="Arial"/>
              </w:rPr>
            </w:pPr>
          </w:p>
          <w:p w14:paraId="4D31E5BF" w14:textId="3B6F8B66" w:rsidR="00727BB2" w:rsidRPr="008C00A3" w:rsidRDefault="00727BB2"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Ankieter: jeżeli respondent nie chce odpowiedzieć, to postaraj się go zmotywować. Powiedz, żeby się jeszcze raz zastanowił i podał jakąś przybliżoną wartość. </w:t>
            </w:r>
          </w:p>
          <w:p w14:paraId="250A83FC" w14:textId="77777777" w:rsidR="00727BB2" w:rsidRPr="008C00A3" w:rsidRDefault="00727BB2" w:rsidP="00773986">
            <w:pPr>
              <w:spacing w:after="0" w:line="240" w:lineRule="auto"/>
              <w:rPr>
                <w:rFonts w:ascii="Arial" w:hAnsi="Arial" w:cs="Arial"/>
                <w:i/>
                <w:color w:val="4472C4"/>
              </w:rPr>
            </w:pPr>
          </w:p>
          <w:p w14:paraId="22DF7DC1" w14:textId="2B27DA66" w:rsidR="00727BB2" w:rsidRPr="008C00A3" w:rsidRDefault="00727BB2" w:rsidP="00773986">
            <w:pPr>
              <w:spacing w:after="0" w:line="240" w:lineRule="auto"/>
              <w:rPr>
                <w:rFonts w:ascii="Arial" w:hAnsi="Arial" w:cs="Arial"/>
                <w:i/>
                <w:color w:val="4472C4"/>
              </w:rPr>
            </w:pPr>
            <w:r w:rsidRPr="008C00A3">
              <w:rPr>
                <w:rFonts w:ascii="Arial" w:hAnsi="Arial" w:cs="Arial"/>
                <w:i/>
                <w:color w:val="4472C4"/>
              </w:rPr>
              <w:t>Kontrola: JEŻELI O1.1&lt;700, wyświetl:</w:t>
            </w:r>
          </w:p>
          <w:p w14:paraId="133D030F" w14:textId="77777777" w:rsidR="00727BB2" w:rsidRPr="008C00A3" w:rsidRDefault="00727BB2" w:rsidP="00CE4B3F">
            <w:pPr>
              <w:spacing w:after="0" w:line="240" w:lineRule="auto"/>
              <w:rPr>
                <w:rFonts w:ascii="Arial" w:hAnsi="Arial" w:cs="Arial"/>
              </w:rPr>
            </w:pPr>
            <w:r w:rsidRPr="008C00A3">
              <w:rPr>
                <w:rFonts w:ascii="Arial" w:hAnsi="Arial" w:cs="Arial"/>
              </w:rPr>
              <w:t>Mówimy o wynagrodzeniu miesięcznym za pracę w wymiarze 40 godzin tygodniowo. Zgadza się?</w:t>
            </w:r>
          </w:p>
          <w:p w14:paraId="6A8196C6" w14:textId="77777777" w:rsidR="00727BB2" w:rsidRPr="008C00A3" w:rsidRDefault="00727BB2" w:rsidP="00CE4B3F">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Jeżeli respondent potwierdzi wpisać wartość. Jeżeli respondent poda wartość mniejszą niż 300 zł dopytać jeszcze raz, czy rozumie pytanie. </w:t>
            </w:r>
          </w:p>
          <w:p w14:paraId="08820E90" w14:textId="77777777" w:rsidR="00727BB2" w:rsidRPr="008C00A3" w:rsidRDefault="00727BB2" w:rsidP="00CE4B3F">
            <w:pPr>
              <w:spacing w:after="0" w:line="240" w:lineRule="auto"/>
              <w:rPr>
                <w:rFonts w:ascii="Arial" w:hAnsi="Arial" w:cs="Arial"/>
                <w:i/>
                <w:color w:val="808080" w:themeColor="background1" w:themeShade="80"/>
              </w:rPr>
            </w:pPr>
          </w:p>
          <w:p w14:paraId="5C065496" w14:textId="016650AE" w:rsidR="00727BB2" w:rsidRPr="008C00A3" w:rsidRDefault="00727BB2" w:rsidP="00CE4B3F">
            <w:pPr>
              <w:spacing w:after="0" w:line="240" w:lineRule="auto"/>
              <w:rPr>
                <w:rFonts w:ascii="Arial" w:hAnsi="Arial" w:cs="Arial"/>
                <w:color w:val="FF0000"/>
              </w:rPr>
            </w:pPr>
            <w:r w:rsidRPr="008C00A3">
              <w:rPr>
                <w:rFonts w:ascii="Arial" w:hAnsi="Arial" w:cs="Arial"/>
                <w:color w:val="FF0000"/>
              </w:rPr>
              <w:t>[MIN Najniższa pensja za którą podjąłby(-</w:t>
            </w:r>
            <w:proofErr w:type="spellStart"/>
            <w:r w:rsidRPr="008C00A3">
              <w:rPr>
                <w:rFonts w:ascii="Arial" w:hAnsi="Arial" w:cs="Arial"/>
                <w:color w:val="FF0000"/>
              </w:rPr>
              <w:t>ęłaby</w:t>
            </w:r>
            <w:proofErr w:type="spellEnd"/>
            <w:r w:rsidRPr="008C00A3">
              <w:rPr>
                <w:rFonts w:ascii="Arial" w:hAnsi="Arial" w:cs="Arial"/>
                <w:color w:val="FF0000"/>
              </w:rPr>
              <w:t>) pracę]</w:t>
            </w:r>
          </w:p>
        </w:tc>
        <w:tc>
          <w:tcPr>
            <w:tcW w:w="2402" w:type="dxa"/>
            <w:tcBorders>
              <w:top w:val="double" w:sz="4" w:space="0" w:color="auto"/>
              <w:left w:val="single" w:sz="6" w:space="0" w:color="auto"/>
              <w:bottom w:val="double" w:sz="4" w:space="0" w:color="auto"/>
              <w:right w:val="single" w:sz="4" w:space="0" w:color="auto"/>
            </w:tcBorders>
            <w:vAlign w:val="center"/>
          </w:tcPr>
          <w:p w14:paraId="4C598F99" w14:textId="77777777" w:rsidR="00727BB2" w:rsidRPr="008C00A3" w:rsidRDefault="00727BB2" w:rsidP="00773986">
            <w:pPr>
              <w:tabs>
                <w:tab w:val="left" w:pos="325"/>
                <w:tab w:val="right" w:leader="dot" w:pos="4375"/>
              </w:tabs>
              <w:suppressAutoHyphens/>
              <w:spacing w:after="0" w:line="240" w:lineRule="auto"/>
              <w:jc w:val="center"/>
              <w:rPr>
                <w:rFonts w:ascii="Arial" w:hAnsi="Arial" w:cs="Arial"/>
                <w:i/>
                <w:color w:val="808080" w:themeColor="background1" w:themeShade="80"/>
              </w:rPr>
            </w:pPr>
            <w:r w:rsidRPr="008C00A3">
              <w:rPr>
                <w:rFonts w:ascii="Arial" w:hAnsi="Arial" w:cs="Arial"/>
              </w:rPr>
              <w:t>|__|__|__|__|__| zł</w:t>
            </w:r>
            <w:r w:rsidRPr="008C00A3">
              <w:rPr>
                <w:rFonts w:ascii="Arial" w:hAnsi="Arial" w:cs="Arial"/>
                <w:i/>
                <w:color w:val="808080" w:themeColor="background1" w:themeShade="80"/>
              </w:rPr>
              <w:t xml:space="preserve"> </w:t>
            </w:r>
          </w:p>
          <w:p w14:paraId="22E6C42A" w14:textId="77777777" w:rsidR="00727BB2" w:rsidRPr="008C00A3" w:rsidRDefault="00727BB2" w:rsidP="00773986">
            <w:pPr>
              <w:tabs>
                <w:tab w:val="left" w:pos="325"/>
                <w:tab w:val="right" w:leader="dot" w:pos="4375"/>
              </w:tabs>
              <w:suppressAutoHyphens/>
              <w:spacing w:after="0" w:line="240" w:lineRule="auto"/>
              <w:jc w:val="center"/>
              <w:rPr>
                <w:rFonts w:ascii="Arial" w:hAnsi="Arial" w:cs="Arial"/>
                <w:i/>
                <w:color w:val="808080" w:themeColor="background1" w:themeShade="80"/>
              </w:rPr>
            </w:pPr>
          </w:p>
          <w:p w14:paraId="0A004219" w14:textId="77777777" w:rsidR="00727BB2" w:rsidRPr="008C00A3" w:rsidRDefault="00727BB2" w:rsidP="00773986">
            <w:pPr>
              <w:tabs>
                <w:tab w:val="left" w:pos="325"/>
                <w:tab w:val="right" w:leader="dot" w:pos="4375"/>
              </w:tabs>
              <w:suppressAutoHyphens/>
              <w:spacing w:after="0" w:line="240" w:lineRule="auto"/>
              <w:jc w:val="center"/>
              <w:rPr>
                <w:rFonts w:ascii="Arial" w:hAnsi="Arial" w:cs="Arial"/>
                <w:i/>
                <w:color w:val="808080" w:themeColor="background1" w:themeShade="80"/>
              </w:rPr>
            </w:pPr>
            <w:r w:rsidRPr="008C00A3">
              <w:rPr>
                <w:rFonts w:ascii="Arial" w:hAnsi="Arial" w:cs="Arial"/>
                <w:i/>
                <w:color w:val="808080" w:themeColor="background1" w:themeShade="80"/>
              </w:rPr>
              <w:t>JEŚLI NIE WIE</w:t>
            </w:r>
          </w:p>
          <w:p w14:paraId="35AA00F8" w14:textId="46F46D75" w:rsidR="00727BB2" w:rsidRPr="008C00A3" w:rsidRDefault="00727BB2"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i/>
                <w:color w:val="808080" w:themeColor="background1" w:themeShade="80"/>
              </w:rPr>
              <w:sym w:font="Wingdings" w:char="F0E0"/>
            </w:r>
            <w:r w:rsidRPr="008C00A3">
              <w:rPr>
                <w:rFonts w:ascii="Arial" w:hAnsi="Arial" w:cs="Arial"/>
                <w:i/>
                <w:color w:val="808080" w:themeColor="background1" w:themeShade="80"/>
              </w:rPr>
              <w:t xml:space="preserve"> WPISAĆ </w:t>
            </w:r>
            <w:r w:rsidRPr="008C00A3">
              <w:rPr>
                <w:rFonts w:ascii="Arial" w:hAnsi="Arial" w:cs="Arial"/>
                <w:b/>
                <w:i/>
                <w:color w:val="808080" w:themeColor="background1" w:themeShade="80"/>
              </w:rPr>
              <w:t>-8</w:t>
            </w:r>
          </w:p>
        </w:tc>
      </w:tr>
      <w:tr w:rsidR="00727BB2" w:rsidRPr="008C00A3" w14:paraId="0366F962" w14:textId="77777777" w:rsidTr="00727BB2">
        <w:trPr>
          <w:gridBefore w:val="1"/>
          <w:wBefore w:w="419" w:type="dxa"/>
          <w:trHeight w:val="306"/>
          <w:jc w:val="center"/>
        </w:trPr>
        <w:tc>
          <w:tcPr>
            <w:tcW w:w="569" w:type="dxa"/>
            <w:gridSpan w:val="2"/>
            <w:tcBorders>
              <w:top w:val="double" w:sz="4" w:space="0" w:color="auto"/>
              <w:left w:val="single" w:sz="4" w:space="0" w:color="auto"/>
              <w:bottom w:val="double" w:sz="4" w:space="0" w:color="auto"/>
              <w:right w:val="nil"/>
            </w:tcBorders>
            <w:shd w:val="clear" w:color="auto" w:fill="E6E6E6"/>
            <w:vAlign w:val="center"/>
          </w:tcPr>
          <w:p w14:paraId="6358BE03" w14:textId="77777777" w:rsidR="00727BB2" w:rsidRPr="008C00A3" w:rsidRDefault="00727BB2" w:rsidP="00773986">
            <w:pPr>
              <w:spacing w:after="0" w:line="240" w:lineRule="auto"/>
              <w:rPr>
                <w:rFonts w:ascii="Arial" w:hAnsi="Arial" w:cs="Arial"/>
              </w:rPr>
            </w:pPr>
            <w:r w:rsidRPr="008C00A3">
              <w:rPr>
                <w:rFonts w:ascii="Arial" w:hAnsi="Arial" w:cs="Arial"/>
              </w:rPr>
              <w:t>O1.2</w:t>
            </w:r>
          </w:p>
          <w:p w14:paraId="0C986163" w14:textId="1ED715A0" w:rsidR="00D94350" w:rsidRPr="008C00A3" w:rsidRDefault="00D94350" w:rsidP="00773986">
            <w:pPr>
              <w:spacing w:after="0" w:line="240" w:lineRule="auto"/>
              <w:rPr>
                <w:rFonts w:ascii="Arial" w:hAnsi="Arial" w:cs="Arial"/>
                <w:color w:val="000000"/>
              </w:rPr>
            </w:pPr>
            <w:r w:rsidRPr="008C00A3">
              <w:rPr>
                <w:rFonts w:ascii="Arial" w:hAnsi="Arial" w:cs="Arial"/>
                <w:color w:val="FF0000"/>
              </w:rPr>
              <w:t>o1_2</w:t>
            </w:r>
          </w:p>
        </w:tc>
        <w:tc>
          <w:tcPr>
            <w:tcW w:w="7087" w:type="dxa"/>
            <w:tcBorders>
              <w:top w:val="double" w:sz="4" w:space="0" w:color="auto"/>
              <w:left w:val="nil"/>
              <w:bottom w:val="double" w:sz="4" w:space="0" w:color="auto"/>
            </w:tcBorders>
            <w:shd w:val="clear" w:color="auto" w:fill="F3F3F3"/>
            <w:vAlign w:val="center"/>
          </w:tcPr>
          <w:p w14:paraId="4CDCDB32" w14:textId="77777777" w:rsidR="00727BB2" w:rsidRPr="008C00A3" w:rsidRDefault="00727BB2" w:rsidP="00773986">
            <w:pPr>
              <w:spacing w:after="0" w:line="240" w:lineRule="auto"/>
              <w:rPr>
                <w:rFonts w:ascii="Arial" w:hAnsi="Arial" w:cs="Arial"/>
              </w:rPr>
            </w:pPr>
            <w:r w:rsidRPr="008C00A3">
              <w:rPr>
                <w:rFonts w:ascii="Arial" w:hAnsi="Arial" w:cs="Arial"/>
              </w:rPr>
              <w:t>Jaką pensję, uznał(a)by Pan(i) za w miarę zadowalającą?</w:t>
            </w:r>
          </w:p>
          <w:p w14:paraId="4FD1EAE6" w14:textId="45F553A6" w:rsidR="00727BB2" w:rsidRPr="008C00A3" w:rsidRDefault="00727BB2" w:rsidP="00773986">
            <w:pPr>
              <w:spacing w:after="0" w:line="240" w:lineRule="auto"/>
              <w:rPr>
                <w:rFonts w:ascii="Arial" w:hAnsi="Arial" w:cs="Arial"/>
              </w:rPr>
            </w:pPr>
          </w:p>
          <w:p w14:paraId="5250DF1D" w14:textId="77777777" w:rsidR="00727BB2" w:rsidRPr="008C00A3" w:rsidRDefault="00727BB2" w:rsidP="00120F60">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Ankieter: jeżeli respondent nie chce odpowiedzieć, to postaraj się go zmotywować. Powiedz, żeby się jeszcze raz zastanowił i podał jakąś przybliżoną wartość. Powiedz, że będzie ona za chwilę wykorzystana w ciekawym zadaniu.</w:t>
            </w:r>
          </w:p>
          <w:p w14:paraId="78222E23" w14:textId="77777777" w:rsidR="00727BB2" w:rsidRPr="008C00A3" w:rsidRDefault="00727BB2" w:rsidP="00773986">
            <w:pPr>
              <w:spacing w:after="0" w:line="240" w:lineRule="auto"/>
              <w:rPr>
                <w:rFonts w:ascii="Arial" w:hAnsi="Arial" w:cs="Arial"/>
              </w:rPr>
            </w:pPr>
          </w:p>
          <w:p w14:paraId="432D5C4F" w14:textId="4B0D29AD" w:rsidR="00727BB2" w:rsidRPr="008C00A3" w:rsidRDefault="00727BB2" w:rsidP="00773986">
            <w:pPr>
              <w:spacing w:after="0" w:line="240" w:lineRule="auto"/>
              <w:rPr>
                <w:rFonts w:ascii="Arial" w:hAnsi="Arial" w:cs="Arial"/>
                <w:i/>
                <w:color w:val="4472C4"/>
              </w:rPr>
            </w:pPr>
            <w:r w:rsidRPr="008C00A3">
              <w:rPr>
                <w:rFonts w:ascii="Arial" w:hAnsi="Arial" w:cs="Arial"/>
                <w:i/>
                <w:color w:val="4472C4"/>
              </w:rPr>
              <w:t>JEŻELI O1.2&lt;O1.1 dopytać:</w:t>
            </w:r>
          </w:p>
          <w:p w14:paraId="3E3B2BF9" w14:textId="77777777" w:rsidR="00727BB2" w:rsidRPr="008C00A3" w:rsidRDefault="00727BB2" w:rsidP="00773986">
            <w:pPr>
              <w:spacing w:after="0" w:line="240" w:lineRule="auto"/>
              <w:rPr>
                <w:rFonts w:ascii="Arial" w:hAnsi="Arial" w:cs="Arial"/>
              </w:rPr>
            </w:pPr>
            <w:r w:rsidRPr="008C00A3">
              <w:rPr>
                <w:rFonts w:ascii="Arial" w:hAnsi="Arial" w:cs="Arial"/>
              </w:rPr>
              <w:t>Podana kwota jest niższa niż poprzednio podana jako najniższa. Proszę podać kwotę wyższą</w:t>
            </w:r>
          </w:p>
          <w:p w14:paraId="6F96D62A" w14:textId="77777777" w:rsidR="00727BB2" w:rsidRPr="008C00A3" w:rsidRDefault="00727BB2" w:rsidP="00773986">
            <w:pPr>
              <w:spacing w:after="0" w:line="240" w:lineRule="auto"/>
              <w:rPr>
                <w:rFonts w:ascii="Arial" w:hAnsi="Arial" w:cs="Arial"/>
                <w:color w:val="808080" w:themeColor="background1" w:themeShade="80"/>
              </w:rPr>
            </w:pPr>
            <w:r w:rsidRPr="008C00A3">
              <w:rPr>
                <w:rFonts w:ascii="Arial" w:hAnsi="Arial" w:cs="Arial"/>
                <w:color w:val="808080" w:themeColor="background1" w:themeShade="80"/>
              </w:rPr>
              <w:t>POWINNO BYĆ WIĘCEJ NIŻ O1.1</w:t>
            </w:r>
          </w:p>
          <w:p w14:paraId="466950C2" w14:textId="77777777" w:rsidR="00727BB2" w:rsidRPr="008C00A3" w:rsidRDefault="00727BB2" w:rsidP="00773986">
            <w:pPr>
              <w:spacing w:after="0" w:line="240" w:lineRule="auto"/>
              <w:rPr>
                <w:rFonts w:ascii="Arial" w:hAnsi="Arial" w:cs="Arial"/>
                <w:color w:val="808080" w:themeColor="background1" w:themeShade="80"/>
              </w:rPr>
            </w:pPr>
          </w:p>
          <w:p w14:paraId="6CFE6B5E" w14:textId="77777777" w:rsidR="00727BB2" w:rsidRPr="008C00A3" w:rsidRDefault="00727BB2" w:rsidP="00CD220B">
            <w:pPr>
              <w:spacing w:after="0" w:line="240" w:lineRule="auto"/>
              <w:rPr>
                <w:rFonts w:ascii="Arial" w:hAnsi="Arial" w:cs="Arial"/>
                <w:i/>
                <w:color w:val="4472C4"/>
              </w:rPr>
            </w:pPr>
            <w:r w:rsidRPr="008C00A3">
              <w:rPr>
                <w:rFonts w:ascii="Arial" w:hAnsi="Arial" w:cs="Arial"/>
                <w:i/>
                <w:color w:val="4472C4"/>
              </w:rPr>
              <w:t>Kontrola: JEŻELI O1.1&lt;700, wyświetl:</w:t>
            </w:r>
          </w:p>
          <w:p w14:paraId="7769F31A" w14:textId="77777777" w:rsidR="00727BB2" w:rsidRPr="008C00A3" w:rsidRDefault="00727BB2" w:rsidP="00CD220B">
            <w:pPr>
              <w:spacing w:after="0" w:line="240" w:lineRule="auto"/>
              <w:rPr>
                <w:rFonts w:ascii="Arial" w:hAnsi="Arial" w:cs="Arial"/>
              </w:rPr>
            </w:pPr>
            <w:r w:rsidRPr="008C00A3">
              <w:rPr>
                <w:rFonts w:ascii="Arial" w:hAnsi="Arial" w:cs="Arial"/>
              </w:rPr>
              <w:t>Mówimy o wynagrodzeniu miesięcznym za pracę w wymiarze 40 godzin tygodniowo. Zgadza się?</w:t>
            </w:r>
          </w:p>
          <w:p w14:paraId="36A01353" w14:textId="77777777" w:rsidR="00727BB2" w:rsidRPr="008C00A3" w:rsidRDefault="00727BB2" w:rsidP="00CD220B">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Jeżeli respondent potwierdzi wpisać wartość. Jeżeli respondent poda wartość mniejszą niż 300 zł dopytać jeszcze raz, czy rozumie pytanie. </w:t>
            </w:r>
          </w:p>
          <w:p w14:paraId="514C08E7" w14:textId="77777777" w:rsidR="00727BB2" w:rsidRPr="008C00A3" w:rsidRDefault="00727BB2" w:rsidP="00773986">
            <w:pPr>
              <w:spacing w:after="0" w:line="240" w:lineRule="auto"/>
              <w:rPr>
                <w:rFonts w:ascii="Arial" w:hAnsi="Arial" w:cs="Arial"/>
                <w:color w:val="808080" w:themeColor="background1" w:themeShade="80"/>
              </w:rPr>
            </w:pPr>
          </w:p>
          <w:p w14:paraId="7F12D129" w14:textId="6FD47AE0" w:rsidR="00727BB2" w:rsidRPr="008C00A3" w:rsidRDefault="00727BB2" w:rsidP="00773986">
            <w:pPr>
              <w:spacing w:after="0" w:line="240" w:lineRule="auto"/>
              <w:rPr>
                <w:rFonts w:ascii="Arial" w:hAnsi="Arial" w:cs="Arial"/>
              </w:rPr>
            </w:pPr>
            <w:r w:rsidRPr="008C00A3">
              <w:rPr>
                <w:rFonts w:ascii="Arial" w:hAnsi="Arial" w:cs="Arial"/>
                <w:color w:val="FF0000"/>
              </w:rPr>
              <w:t>[MID Pensja uznawana za w miarę zadowalającą]</w:t>
            </w:r>
          </w:p>
        </w:tc>
        <w:tc>
          <w:tcPr>
            <w:tcW w:w="2402" w:type="dxa"/>
            <w:tcBorders>
              <w:top w:val="double" w:sz="4" w:space="0" w:color="auto"/>
              <w:left w:val="single" w:sz="6" w:space="0" w:color="auto"/>
              <w:bottom w:val="double" w:sz="4" w:space="0" w:color="auto"/>
              <w:right w:val="single" w:sz="4" w:space="0" w:color="auto"/>
            </w:tcBorders>
            <w:vAlign w:val="center"/>
          </w:tcPr>
          <w:p w14:paraId="354D6C22" w14:textId="77777777" w:rsidR="00727BB2" w:rsidRPr="008C00A3" w:rsidRDefault="00727BB2"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|__|__|__|__|__| zł</w:t>
            </w:r>
          </w:p>
          <w:p w14:paraId="763A2259" w14:textId="77777777" w:rsidR="00727BB2" w:rsidRPr="008C00A3" w:rsidRDefault="00727BB2" w:rsidP="00773986">
            <w:pPr>
              <w:tabs>
                <w:tab w:val="left" w:pos="-1440"/>
                <w:tab w:val="left" w:pos="-720"/>
                <w:tab w:val="left" w:pos="0"/>
                <w:tab w:val="left" w:pos="318"/>
                <w:tab w:val="left" w:pos="720"/>
              </w:tabs>
              <w:suppressAutoHyphens/>
              <w:spacing w:after="0" w:line="240" w:lineRule="auto"/>
              <w:jc w:val="center"/>
              <w:rPr>
                <w:rFonts w:ascii="Arial" w:hAnsi="Arial" w:cs="Arial"/>
              </w:rPr>
            </w:pPr>
          </w:p>
          <w:p w14:paraId="2F44B3E8" w14:textId="77777777" w:rsidR="00727BB2" w:rsidRPr="008C00A3" w:rsidRDefault="00727BB2" w:rsidP="00727BB2">
            <w:pPr>
              <w:tabs>
                <w:tab w:val="left" w:pos="325"/>
                <w:tab w:val="right" w:leader="dot" w:pos="4375"/>
              </w:tabs>
              <w:suppressAutoHyphens/>
              <w:spacing w:after="0" w:line="240" w:lineRule="auto"/>
              <w:jc w:val="center"/>
              <w:rPr>
                <w:rFonts w:ascii="Arial" w:hAnsi="Arial" w:cs="Arial"/>
                <w:i/>
                <w:color w:val="808080" w:themeColor="background1" w:themeShade="80"/>
              </w:rPr>
            </w:pPr>
            <w:r w:rsidRPr="008C00A3">
              <w:rPr>
                <w:rFonts w:ascii="Arial" w:hAnsi="Arial" w:cs="Arial"/>
                <w:i/>
                <w:color w:val="808080" w:themeColor="background1" w:themeShade="80"/>
              </w:rPr>
              <w:t>JEŚLI NIE WIE</w:t>
            </w:r>
          </w:p>
          <w:p w14:paraId="79B6A39E" w14:textId="77777777" w:rsidR="00727BB2" w:rsidRPr="008C00A3" w:rsidRDefault="00727BB2" w:rsidP="00727BB2">
            <w:pPr>
              <w:tabs>
                <w:tab w:val="left" w:pos="325"/>
                <w:tab w:val="right" w:leader="dot" w:pos="4375"/>
              </w:tabs>
              <w:suppressAutoHyphens/>
              <w:spacing w:after="0" w:line="240" w:lineRule="auto"/>
              <w:jc w:val="center"/>
              <w:rPr>
                <w:rFonts w:ascii="Arial" w:hAnsi="Arial" w:cs="Arial"/>
              </w:rPr>
            </w:pPr>
            <w:r w:rsidRPr="008C00A3">
              <w:rPr>
                <w:rFonts w:ascii="Arial" w:hAnsi="Arial" w:cs="Arial"/>
                <w:i/>
                <w:color w:val="808080" w:themeColor="background1" w:themeShade="80"/>
              </w:rPr>
              <w:sym w:font="Wingdings" w:char="F0E0"/>
            </w:r>
            <w:r w:rsidRPr="008C00A3">
              <w:rPr>
                <w:rFonts w:ascii="Arial" w:hAnsi="Arial" w:cs="Arial"/>
                <w:i/>
                <w:color w:val="808080" w:themeColor="background1" w:themeShade="80"/>
              </w:rPr>
              <w:t xml:space="preserve"> WPISAĆ </w:t>
            </w:r>
            <w:r w:rsidRPr="008C00A3">
              <w:rPr>
                <w:rFonts w:ascii="Arial" w:hAnsi="Arial" w:cs="Arial"/>
                <w:b/>
                <w:i/>
                <w:color w:val="808080" w:themeColor="background1" w:themeShade="80"/>
              </w:rPr>
              <w:t>-8</w:t>
            </w:r>
          </w:p>
          <w:p w14:paraId="52C24F3F" w14:textId="08D55478" w:rsidR="00727BB2" w:rsidRPr="008C00A3" w:rsidRDefault="00727BB2" w:rsidP="00773986">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727BB2" w:rsidRPr="008C00A3" w14:paraId="2A8C80FD" w14:textId="77777777" w:rsidTr="00727BB2">
        <w:trPr>
          <w:gridBefore w:val="1"/>
          <w:wBefore w:w="419" w:type="dxa"/>
          <w:trHeight w:val="384"/>
          <w:jc w:val="center"/>
        </w:trPr>
        <w:tc>
          <w:tcPr>
            <w:tcW w:w="569" w:type="dxa"/>
            <w:gridSpan w:val="2"/>
            <w:tcBorders>
              <w:top w:val="double" w:sz="4" w:space="0" w:color="auto"/>
              <w:left w:val="single" w:sz="4" w:space="0" w:color="auto"/>
              <w:bottom w:val="double" w:sz="4" w:space="0" w:color="auto"/>
              <w:right w:val="nil"/>
            </w:tcBorders>
            <w:shd w:val="clear" w:color="auto" w:fill="E6E6E6"/>
            <w:vAlign w:val="center"/>
          </w:tcPr>
          <w:p w14:paraId="3C6557E4" w14:textId="77777777" w:rsidR="00727BB2" w:rsidRPr="008C00A3" w:rsidRDefault="00727BB2" w:rsidP="00773986">
            <w:pPr>
              <w:spacing w:after="0" w:line="240" w:lineRule="auto"/>
              <w:rPr>
                <w:rFonts w:ascii="Arial" w:hAnsi="Arial" w:cs="Arial"/>
              </w:rPr>
            </w:pPr>
            <w:r w:rsidRPr="008C00A3">
              <w:rPr>
                <w:rFonts w:ascii="Arial" w:hAnsi="Arial" w:cs="Arial"/>
              </w:rPr>
              <w:t>O1.3</w:t>
            </w:r>
          </w:p>
          <w:p w14:paraId="2079E1BF" w14:textId="77D1C22D" w:rsidR="00D94350" w:rsidRPr="008C00A3" w:rsidRDefault="00D94350" w:rsidP="00773986">
            <w:pPr>
              <w:spacing w:after="0" w:line="240" w:lineRule="auto"/>
              <w:rPr>
                <w:rFonts w:ascii="Arial" w:hAnsi="Arial" w:cs="Arial"/>
                <w:color w:val="000000"/>
              </w:rPr>
            </w:pPr>
            <w:r w:rsidRPr="008C00A3">
              <w:rPr>
                <w:rFonts w:ascii="Arial" w:hAnsi="Arial" w:cs="Arial"/>
                <w:color w:val="FF0000"/>
              </w:rPr>
              <w:t>o1_3</w:t>
            </w:r>
          </w:p>
        </w:tc>
        <w:tc>
          <w:tcPr>
            <w:tcW w:w="7087" w:type="dxa"/>
            <w:tcBorders>
              <w:top w:val="double" w:sz="4" w:space="0" w:color="auto"/>
              <w:left w:val="nil"/>
              <w:bottom w:val="double" w:sz="4" w:space="0" w:color="auto"/>
            </w:tcBorders>
            <w:shd w:val="clear" w:color="auto" w:fill="F3F3F3"/>
            <w:vAlign w:val="center"/>
          </w:tcPr>
          <w:p w14:paraId="7ED61840" w14:textId="77777777" w:rsidR="00727BB2" w:rsidRPr="008C00A3" w:rsidRDefault="00727BB2" w:rsidP="00773986">
            <w:pPr>
              <w:spacing w:after="0" w:line="240" w:lineRule="auto"/>
              <w:rPr>
                <w:rFonts w:ascii="Arial" w:hAnsi="Arial" w:cs="Arial"/>
              </w:rPr>
            </w:pPr>
            <w:r w:rsidRPr="008C00A3">
              <w:rPr>
                <w:rFonts w:ascii="Arial" w:hAnsi="Arial" w:cs="Arial"/>
              </w:rPr>
              <w:t>Jaką pensję, uznał(a)by Pan(i) za bardzo zadowalającą?</w:t>
            </w:r>
          </w:p>
          <w:p w14:paraId="280DAF14" w14:textId="77777777" w:rsidR="00727BB2" w:rsidRPr="008C00A3" w:rsidRDefault="00727BB2" w:rsidP="00727BB2">
            <w:pPr>
              <w:spacing w:after="0" w:line="240" w:lineRule="auto"/>
              <w:rPr>
                <w:rFonts w:ascii="Arial" w:hAnsi="Arial" w:cs="Arial"/>
                <w:i/>
                <w:color w:val="808080" w:themeColor="background1" w:themeShade="80"/>
              </w:rPr>
            </w:pPr>
          </w:p>
          <w:p w14:paraId="58F77343" w14:textId="77777777" w:rsidR="00727BB2" w:rsidRPr="008C00A3" w:rsidRDefault="00727BB2" w:rsidP="00727BB2">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Ankieter: jeżeli respondent nie chce odpowiedzieć, to postaraj się go zmotywować. Powiedz, żeby się jeszcze raz zastanowił i podał jakąś przybliżoną wartość. </w:t>
            </w:r>
          </w:p>
          <w:p w14:paraId="5B4E7E25" w14:textId="77777777" w:rsidR="00727BB2" w:rsidRPr="008C00A3" w:rsidRDefault="00727BB2" w:rsidP="00773986">
            <w:pPr>
              <w:spacing w:after="0" w:line="240" w:lineRule="auto"/>
              <w:rPr>
                <w:rFonts w:ascii="Arial" w:hAnsi="Arial" w:cs="Arial"/>
              </w:rPr>
            </w:pPr>
          </w:p>
          <w:p w14:paraId="6D4A49B3" w14:textId="76F03CF3" w:rsidR="00727BB2" w:rsidRPr="008C00A3" w:rsidRDefault="00727BB2" w:rsidP="00773986">
            <w:pPr>
              <w:spacing w:after="0" w:line="240" w:lineRule="auto"/>
              <w:rPr>
                <w:rFonts w:ascii="Arial" w:hAnsi="Arial" w:cs="Arial"/>
                <w:i/>
                <w:color w:val="4472C4"/>
              </w:rPr>
            </w:pPr>
            <w:r w:rsidRPr="008C00A3">
              <w:rPr>
                <w:rFonts w:ascii="Arial" w:hAnsi="Arial" w:cs="Arial"/>
                <w:i/>
                <w:color w:val="4472C4"/>
              </w:rPr>
              <w:t>JEŻELI O1.3&lt;O1.2 dopytać:</w:t>
            </w:r>
          </w:p>
          <w:p w14:paraId="55FA4652" w14:textId="77777777" w:rsidR="00727BB2" w:rsidRPr="008C00A3" w:rsidRDefault="00727BB2" w:rsidP="00773986">
            <w:pPr>
              <w:spacing w:after="0" w:line="240" w:lineRule="auto"/>
              <w:rPr>
                <w:rFonts w:ascii="Arial" w:hAnsi="Arial" w:cs="Arial"/>
              </w:rPr>
            </w:pPr>
            <w:r w:rsidRPr="008C00A3">
              <w:rPr>
                <w:rFonts w:ascii="Arial" w:hAnsi="Arial" w:cs="Arial"/>
              </w:rPr>
              <w:t xml:space="preserve">Podana kwota jest niższa niż poprzednio podana jako zadowalająca. Proszę podać kwotę wyższą </w:t>
            </w:r>
          </w:p>
          <w:p w14:paraId="7A52B225" w14:textId="77777777" w:rsidR="00727BB2" w:rsidRPr="008C00A3" w:rsidRDefault="00727BB2" w:rsidP="00773986">
            <w:pPr>
              <w:spacing w:after="0" w:line="240" w:lineRule="auto"/>
              <w:rPr>
                <w:rFonts w:ascii="Arial" w:hAnsi="Arial" w:cs="Arial"/>
                <w:color w:val="808080" w:themeColor="background1" w:themeShade="80"/>
              </w:rPr>
            </w:pPr>
            <w:r w:rsidRPr="008C00A3">
              <w:rPr>
                <w:rFonts w:ascii="Arial" w:hAnsi="Arial" w:cs="Arial"/>
                <w:color w:val="808080" w:themeColor="background1" w:themeShade="80"/>
              </w:rPr>
              <w:t xml:space="preserve">POWINNO BYĆ WIĘCEJ NIŻ O1.2 </w:t>
            </w:r>
          </w:p>
          <w:p w14:paraId="51893FAF" w14:textId="77777777" w:rsidR="00727BB2" w:rsidRPr="008C00A3" w:rsidRDefault="00727BB2" w:rsidP="00773986">
            <w:pPr>
              <w:spacing w:after="0" w:line="240" w:lineRule="auto"/>
              <w:rPr>
                <w:rFonts w:ascii="Arial" w:hAnsi="Arial" w:cs="Arial"/>
                <w:color w:val="808080" w:themeColor="background1" w:themeShade="80"/>
              </w:rPr>
            </w:pPr>
          </w:p>
          <w:p w14:paraId="7D68A003" w14:textId="1F23C9A5" w:rsidR="00727BB2" w:rsidRPr="008C00A3" w:rsidRDefault="00727BB2" w:rsidP="00773986">
            <w:pPr>
              <w:spacing w:after="0" w:line="240" w:lineRule="auto"/>
              <w:rPr>
                <w:rFonts w:ascii="Arial" w:hAnsi="Arial" w:cs="Arial"/>
              </w:rPr>
            </w:pPr>
            <w:r w:rsidRPr="008C00A3">
              <w:rPr>
                <w:rFonts w:ascii="Arial" w:hAnsi="Arial" w:cs="Arial"/>
                <w:color w:val="FF0000"/>
              </w:rPr>
              <w:t>[MAX Pensja uznawana za bardzo zadowalającą]</w:t>
            </w:r>
          </w:p>
        </w:tc>
        <w:tc>
          <w:tcPr>
            <w:tcW w:w="2402" w:type="dxa"/>
            <w:tcBorders>
              <w:top w:val="double" w:sz="4" w:space="0" w:color="auto"/>
              <w:left w:val="single" w:sz="6" w:space="0" w:color="auto"/>
              <w:bottom w:val="double" w:sz="4" w:space="0" w:color="auto"/>
              <w:right w:val="single" w:sz="4" w:space="0" w:color="auto"/>
            </w:tcBorders>
            <w:vAlign w:val="center"/>
          </w:tcPr>
          <w:p w14:paraId="1C708D8A" w14:textId="77777777" w:rsidR="00727BB2" w:rsidRPr="008C00A3" w:rsidRDefault="00727BB2"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|__|__|__|__|__| zł</w:t>
            </w:r>
          </w:p>
          <w:p w14:paraId="465ED770" w14:textId="77777777" w:rsidR="00727BB2" w:rsidRPr="008C00A3" w:rsidRDefault="00727BB2" w:rsidP="00773986">
            <w:pPr>
              <w:tabs>
                <w:tab w:val="left" w:pos="-1440"/>
                <w:tab w:val="left" w:pos="-720"/>
                <w:tab w:val="left" w:pos="0"/>
                <w:tab w:val="left" w:pos="318"/>
                <w:tab w:val="left" w:pos="720"/>
              </w:tabs>
              <w:suppressAutoHyphens/>
              <w:spacing w:after="0" w:line="240" w:lineRule="auto"/>
              <w:jc w:val="center"/>
              <w:rPr>
                <w:rFonts w:ascii="Arial" w:hAnsi="Arial" w:cs="Arial"/>
              </w:rPr>
            </w:pPr>
          </w:p>
          <w:p w14:paraId="24F2BA15" w14:textId="77777777" w:rsidR="00727BB2" w:rsidRPr="008C00A3" w:rsidRDefault="00727BB2" w:rsidP="00727BB2">
            <w:pPr>
              <w:tabs>
                <w:tab w:val="left" w:pos="325"/>
                <w:tab w:val="right" w:leader="dot" w:pos="4375"/>
              </w:tabs>
              <w:suppressAutoHyphens/>
              <w:spacing w:after="0" w:line="240" w:lineRule="auto"/>
              <w:jc w:val="center"/>
              <w:rPr>
                <w:rFonts w:ascii="Arial" w:hAnsi="Arial" w:cs="Arial"/>
                <w:i/>
                <w:color w:val="808080" w:themeColor="background1" w:themeShade="80"/>
              </w:rPr>
            </w:pPr>
            <w:r w:rsidRPr="008C00A3">
              <w:rPr>
                <w:rFonts w:ascii="Arial" w:hAnsi="Arial" w:cs="Arial"/>
                <w:i/>
                <w:color w:val="808080" w:themeColor="background1" w:themeShade="80"/>
              </w:rPr>
              <w:t>JEŚLI NIE WIE</w:t>
            </w:r>
          </w:p>
          <w:p w14:paraId="0ED96E08" w14:textId="77777777" w:rsidR="00727BB2" w:rsidRPr="008C00A3" w:rsidRDefault="00727BB2" w:rsidP="00727BB2">
            <w:pPr>
              <w:tabs>
                <w:tab w:val="left" w:pos="325"/>
                <w:tab w:val="right" w:leader="dot" w:pos="4375"/>
              </w:tabs>
              <w:suppressAutoHyphens/>
              <w:spacing w:after="0" w:line="240" w:lineRule="auto"/>
              <w:jc w:val="center"/>
              <w:rPr>
                <w:rFonts w:ascii="Arial" w:hAnsi="Arial" w:cs="Arial"/>
              </w:rPr>
            </w:pPr>
            <w:r w:rsidRPr="008C00A3">
              <w:rPr>
                <w:rFonts w:ascii="Arial" w:hAnsi="Arial" w:cs="Arial"/>
                <w:i/>
                <w:color w:val="808080" w:themeColor="background1" w:themeShade="80"/>
              </w:rPr>
              <w:sym w:font="Wingdings" w:char="F0E0"/>
            </w:r>
            <w:r w:rsidRPr="008C00A3">
              <w:rPr>
                <w:rFonts w:ascii="Arial" w:hAnsi="Arial" w:cs="Arial"/>
                <w:i/>
                <w:color w:val="808080" w:themeColor="background1" w:themeShade="80"/>
              </w:rPr>
              <w:t xml:space="preserve"> WPISAĆ </w:t>
            </w:r>
            <w:r w:rsidRPr="008C00A3">
              <w:rPr>
                <w:rFonts w:ascii="Arial" w:hAnsi="Arial" w:cs="Arial"/>
                <w:b/>
                <w:i/>
                <w:color w:val="808080" w:themeColor="background1" w:themeShade="80"/>
              </w:rPr>
              <w:t>-8</w:t>
            </w:r>
          </w:p>
          <w:p w14:paraId="07ED02AE" w14:textId="2F7E2867" w:rsidR="00727BB2" w:rsidRPr="008C00A3" w:rsidRDefault="00727BB2" w:rsidP="00773986">
            <w:pPr>
              <w:tabs>
                <w:tab w:val="left" w:pos="-1440"/>
                <w:tab w:val="left" w:pos="-720"/>
                <w:tab w:val="left" w:pos="0"/>
                <w:tab w:val="left" w:pos="318"/>
                <w:tab w:val="left" w:pos="720"/>
              </w:tabs>
              <w:suppressAutoHyphens/>
              <w:spacing w:after="0" w:line="240" w:lineRule="auto"/>
              <w:jc w:val="center"/>
              <w:rPr>
                <w:rFonts w:ascii="Arial" w:hAnsi="Arial" w:cs="Arial"/>
              </w:rPr>
            </w:pPr>
          </w:p>
        </w:tc>
      </w:tr>
    </w:tbl>
    <w:p w14:paraId="6B3D3C97" w14:textId="77777777" w:rsidR="002D2412" w:rsidRPr="008C00A3" w:rsidRDefault="002D2412" w:rsidP="002D2412">
      <w:pPr>
        <w:spacing w:after="0" w:line="240" w:lineRule="auto"/>
        <w:rPr>
          <w:rFonts w:ascii="Arial" w:hAnsi="Arial" w:cs="Arial"/>
          <w:sz w:val="10"/>
        </w:rPr>
      </w:pPr>
    </w:p>
    <w:p w14:paraId="274A6AC6" w14:textId="77777777" w:rsidR="002D2412" w:rsidRPr="008C00A3" w:rsidRDefault="002D2412" w:rsidP="002D2412">
      <w:pPr>
        <w:spacing w:after="0" w:line="240" w:lineRule="auto"/>
        <w:rPr>
          <w:rFonts w:ascii="Arial" w:hAnsi="Arial" w:cs="Arial"/>
          <w:sz w:val="10"/>
        </w:rPr>
      </w:pPr>
    </w:p>
    <w:p w14:paraId="04ADF368" w14:textId="77777777" w:rsidR="00BA18AB" w:rsidRPr="008C00A3" w:rsidRDefault="00BA18AB">
      <w:r w:rsidRPr="008C00A3">
        <w:br w:type="page"/>
      </w:r>
    </w:p>
    <w:tbl>
      <w:tblPr>
        <w:tblW w:w="10819" w:type="dxa"/>
        <w:tblInd w:w="-982" w:type="dxa"/>
        <w:tblLayout w:type="fixed"/>
        <w:tblCellMar>
          <w:left w:w="56" w:type="dxa"/>
          <w:right w:w="56" w:type="dxa"/>
        </w:tblCellMar>
        <w:tblLook w:val="0000" w:firstRow="0" w:lastRow="0" w:firstColumn="0" w:lastColumn="0" w:noHBand="0" w:noVBand="0"/>
      </w:tblPr>
      <w:tblGrid>
        <w:gridCol w:w="10819"/>
      </w:tblGrid>
      <w:tr w:rsidR="002D2412" w:rsidRPr="008C00A3" w14:paraId="7FAFFDAA" w14:textId="77777777" w:rsidTr="00BA18AB">
        <w:trPr>
          <w:trHeight w:val="388"/>
        </w:trPr>
        <w:tc>
          <w:tcPr>
            <w:tcW w:w="10819" w:type="dxa"/>
            <w:tcBorders>
              <w:top w:val="single" w:sz="4" w:space="0" w:color="auto"/>
              <w:left w:val="single" w:sz="4" w:space="0" w:color="auto"/>
              <w:bottom w:val="single" w:sz="4" w:space="0" w:color="auto"/>
              <w:right w:val="single" w:sz="4" w:space="0" w:color="auto"/>
            </w:tcBorders>
            <w:shd w:val="clear" w:color="auto" w:fill="CCCCCC"/>
            <w:vAlign w:val="center"/>
          </w:tcPr>
          <w:p w14:paraId="0F350290" w14:textId="24845B44" w:rsidR="002D2412" w:rsidRPr="008C00A3" w:rsidRDefault="002D2412" w:rsidP="00773986">
            <w:pPr>
              <w:tabs>
                <w:tab w:val="left" w:pos="-1440"/>
                <w:tab w:val="left" w:pos="-720"/>
                <w:tab w:val="left" w:pos="0"/>
                <w:tab w:val="left" w:pos="318"/>
                <w:tab w:val="left" w:pos="720"/>
              </w:tabs>
              <w:suppressAutoHyphens/>
              <w:spacing w:after="54" w:line="240" w:lineRule="auto"/>
              <w:jc w:val="center"/>
              <w:rPr>
                <w:rFonts w:ascii="Arial" w:hAnsi="Arial" w:cs="Arial"/>
              </w:rPr>
            </w:pPr>
            <w:r w:rsidRPr="008C00A3">
              <w:lastRenderedPageBreak/>
              <w:br w:type="page"/>
            </w:r>
            <w:r w:rsidRPr="008C00A3">
              <w:br w:type="page"/>
            </w:r>
            <w:r w:rsidRPr="008C00A3">
              <w:rPr>
                <w:rFonts w:ascii="Arial" w:hAnsi="Arial" w:cs="Arial"/>
                <w:b/>
              </w:rPr>
              <w:t>Część K – KOMPETENCJE</w:t>
            </w:r>
          </w:p>
        </w:tc>
      </w:tr>
    </w:tbl>
    <w:p w14:paraId="1DA35B2C" w14:textId="77777777" w:rsidR="002D2412" w:rsidRPr="008C00A3" w:rsidRDefault="002D2412" w:rsidP="002D2412">
      <w:pPr>
        <w:spacing w:after="0" w:line="240" w:lineRule="auto"/>
        <w:rPr>
          <w:rFonts w:ascii="Arial" w:hAnsi="Arial" w:cs="Arial"/>
          <w:b/>
          <w:color w:val="00B050"/>
          <w:sz w:val="10"/>
        </w:rPr>
      </w:pPr>
    </w:p>
    <w:tbl>
      <w:tblPr>
        <w:tblW w:w="10853" w:type="dxa"/>
        <w:tblInd w:w="-1016" w:type="dxa"/>
        <w:tblLayout w:type="fixed"/>
        <w:tblCellMar>
          <w:left w:w="56" w:type="dxa"/>
          <w:right w:w="56" w:type="dxa"/>
        </w:tblCellMar>
        <w:tblLook w:val="0000" w:firstRow="0" w:lastRow="0" w:firstColumn="0" w:lastColumn="0" w:noHBand="0" w:noVBand="0"/>
      </w:tblPr>
      <w:tblGrid>
        <w:gridCol w:w="10853"/>
      </w:tblGrid>
      <w:tr w:rsidR="002D2412" w:rsidRPr="008C00A3" w14:paraId="3FB62F35" w14:textId="77777777" w:rsidTr="00773986">
        <w:trPr>
          <w:trHeight w:val="388"/>
        </w:trPr>
        <w:tc>
          <w:tcPr>
            <w:tcW w:w="10853" w:type="dxa"/>
            <w:tcBorders>
              <w:top w:val="single" w:sz="4" w:space="0" w:color="auto"/>
              <w:left w:val="single" w:sz="4" w:space="0" w:color="auto"/>
              <w:bottom w:val="single" w:sz="4" w:space="0" w:color="auto"/>
              <w:right w:val="single" w:sz="4" w:space="0" w:color="auto"/>
            </w:tcBorders>
            <w:shd w:val="clear" w:color="auto" w:fill="CCCCCC"/>
            <w:vAlign w:val="center"/>
          </w:tcPr>
          <w:p w14:paraId="1EED5691" w14:textId="77777777" w:rsidR="002D2412" w:rsidRPr="008C00A3" w:rsidRDefault="002D2412" w:rsidP="00773986">
            <w:pPr>
              <w:tabs>
                <w:tab w:val="left" w:pos="-1440"/>
                <w:tab w:val="left" w:pos="-720"/>
                <w:tab w:val="left" w:pos="0"/>
                <w:tab w:val="left" w:pos="318"/>
                <w:tab w:val="left" w:pos="720"/>
              </w:tabs>
              <w:suppressAutoHyphens/>
              <w:spacing w:after="54" w:line="240" w:lineRule="auto"/>
              <w:jc w:val="center"/>
              <w:rPr>
                <w:rFonts w:ascii="Arial" w:hAnsi="Arial" w:cs="Arial"/>
              </w:rPr>
            </w:pPr>
            <w:r w:rsidRPr="008C00A3">
              <w:rPr>
                <w:rFonts w:ascii="Arial" w:hAnsi="Arial" w:cs="Arial"/>
              </w:rPr>
              <w:t xml:space="preserve">Różne rodzaje pracy wymagają różnych umiejętności i zdolności. Często jest tak, że w jednej lub dwóch dziedzinach nasze możliwości są w miarę wysokie, podczas gdy w innych są one znacznie niższe. </w:t>
            </w:r>
          </w:p>
          <w:p w14:paraId="4B8B1762" w14:textId="4B89D60B" w:rsidR="002D2412" w:rsidRDefault="002D2412" w:rsidP="00773986">
            <w:pPr>
              <w:tabs>
                <w:tab w:val="left" w:pos="-1440"/>
                <w:tab w:val="left" w:pos="-720"/>
                <w:tab w:val="left" w:pos="0"/>
                <w:tab w:val="left" w:pos="318"/>
                <w:tab w:val="left" w:pos="720"/>
              </w:tabs>
              <w:suppressAutoHyphens/>
              <w:spacing w:after="54" w:line="240" w:lineRule="auto"/>
              <w:jc w:val="center"/>
              <w:rPr>
                <w:rFonts w:ascii="Arial" w:hAnsi="Arial" w:cs="Arial"/>
              </w:rPr>
            </w:pPr>
            <w:r w:rsidRPr="00EC22C5">
              <w:rPr>
                <w:rFonts w:ascii="Arial" w:hAnsi="Arial" w:cs="Arial"/>
              </w:rPr>
              <w:t xml:space="preserve">Teraz przeczytam Panu(-i) listę </w:t>
            </w:r>
            <w:r w:rsidR="00A00CB5" w:rsidRPr="00EC22C5">
              <w:rPr>
                <w:rFonts w:ascii="Arial" w:hAnsi="Arial" w:cs="Arial"/>
              </w:rPr>
              <w:t>25</w:t>
            </w:r>
            <w:r w:rsidR="0016095E" w:rsidRPr="00EC22C5">
              <w:rPr>
                <w:rFonts w:ascii="Arial" w:hAnsi="Arial" w:cs="Arial"/>
              </w:rPr>
              <w:t xml:space="preserve"> </w:t>
            </w:r>
            <w:r w:rsidRPr="00EC22C5">
              <w:rPr>
                <w:rFonts w:ascii="Arial" w:hAnsi="Arial" w:cs="Arial"/>
              </w:rPr>
              <w:t>różnych umiejętności.</w:t>
            </w:r>
            <w:r w:rsidRPr="008C00A3">
              <w:rPr>
                <w:rFonts w:ascii="Arial" w:hAnsi="Arial" w:cs="Arial"/>
              </w:rPr>
              <w:t xml:space="preserve"> Przy każdej z nich poproszę Pana(-</w:t>
            </w:r>
            <w:proofErr w:type="spellStart"/>
            <w:r w:rsidRPr="008C00A3">
              <w:rPr>
                <w:rFonts w:ascii="Arial" w:hAnsi="Arial" w:cs="Arial"/>
              </w:rPr>
              <w:t>ią</w:t>
            </w:r>
            <w:proofErr w:type="spellEnd"/>
            <w:r w:rsidRPr="008C00A3">
              <w:rPr>
                <w:rFonts w:ascii="Arial" w:hAnsi="Arial" w:cs="Arial"/>
              </w:rPr>
              <w:t xml:space="preserve">) o ocenę poziomu własnych umiejętności pod tym względem na 5-punktowej skali, gdzie </w:t>
            </w:r>
            <w:r w:rsidR="002D4AC9">
              <w:rPr>
                <w:rFonts w:ascii="Arial" w:hAnsi="Arial" w:cs="Arial"/>
              </w:rPr>
              <w:br/>
            </w:r>
            <w:r w:rsidRPr="008C00A3">
              <w:rPr>
                <w:rFonts w:ascii="Arial" w:hAnsi="Arial" w:cs="Arial"/>
              </w:rPr>
              <w:t xml:space="preserve">1 oznacza poziom niski, 2 </w:t>
            </w:r>
            <w:r w:rsidR="002D4AC9">
              <w:rPr>
                <w:rFonts w:ascii="Arial" w:hAnsi="Arial" w:cs="Arial"/>
              </w:rPr>
              <w:t xml:space="preserve">– </w:t>
            </w:r>
            <w:r w:rsidRPr="008C00A3">
              <w:rPr>
                <w:rFonts w:ascii="Arial" w:hAnsi="Arial" w:cs="Arial"/>
              </w:rPr>
              <w:t>podstawowy, 3</w:t>
            </w:r>
            <w:r w:rsidR="002D4AC9">
              <w:rPr>
                <w:rFonts w:ascii="Arial" w:hAnsi="Arial" w:cs="Arial"/>
              </w:rPr>
              <w:t xml:space="preserve"> –</w:t>
            </w:r>
            <w:r w:rsidRPr="008C00A3">
              <w:rPr>
                <w:rFonts w:ascii="Arial" w:hAnsi="Arial" w:cs="Arial"/>
              </w:rPr>
              <w:t xml:space="preserve"> średni, 4 – wysoki, i 5 – bardzo wysoki.</w:t>
            </w:r>
          </w:p>
          <w:p w14:paraId="121EB944" w14:textId="2E597FE2" w:rsidR="00853FBB" w:rsidRPr="008C00A3" w:rsidRDefault="005F1769" w:rsidP="002D4AC9">
            <w:pPr>
              <w:tabs>
                <w:tab w:val="left" w:pos="-1440"/>
                <w:tab w:val="left" w:pos="-720"/>
                <w:tab w:val="left" w:pos="0"/>
                <w:tab w:val="left" w:pos="318"/>
                <w:tab w:val="left" w:pos="720"/>
              </w:tabs>
              <w:suppressAutoHyphens/>
              <w:spacing w:after="54" w:line="240" w:lineRule="auto"/>
              <w:jc w:val="center"/>
              <w:rPr>
                <w:rFonts w:ascii="Arial" w:hAnsi="Arial" w:cs="Arial"/>
              </w:rPr>
            </w:pPr>
            <w:r w:rsidRPr="002D4AC9">
              <w:rPr>
                <w:rFonts w:ascii="Arial" w:hAnsi="Arial" w:cs="Arial"/>
              </w:rPr>
              <w:t>Możemy zacząć? Przeczytam Panu(-i) pierwszą umiejętność.</w:t>
            </w:r>
          </w:p>
        </w:tc>
      </w:tr>
    </w:tbl>
    <w:p w14:paraId="0AF5C51E" w14:textId="77777777" w:rsidR="002D2412" w:rsidRPr="008C00A3" w:rsidRDefault="002D2412" w:rsidP="002D2412">
      <w:pPr>
        <w:spacing w:after="0" w:line="240" w:lineRule="auto"/>
        <w:jc w:val="both"/>
        <w:rPr>
          <w:rFonts w:ascii="Arial" w:hAnsi="Arial" w:cs="Arial"/>
        </w:rPr>
      </w:pPr>
    </w:p>
    <w:tbl>
      <w:tblPr>
        <w:tblW w:w="1066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7514"/>
        <w:gridCol w:w="510"/>
        <w:gridCol w:w="510"/>
        <w:gridCol w:w="510"/>
        <w:gridCol w:w="510"/>
        <w:gridCol w:w="511"/>
      </w:tblGrid>
      <w:tr w:rsidR="006D477D" w:rsidRPr="008C00A3" w14:paraId="6FCB8B25" w14:textId="77777777" w:rsidTr="006D477D">
        <w:trPr>
          <w:trHeight w:val="447"/>
        </w:trPr>
        <w:tc>
          <w:tcPr>
            <w:tcW w:w="8110" w:type="dxa"/>
            <w:gridSpan w:val="2"/>
            <w:vMerge w:val="restart"/>
            <w:tcBorders>
              <w:top w:val="double" w:sz="4" w:space="0" w:color="auto"/>
              <w:left w:val="single" w:sz="4" w:space="0" w:color="auto"/>
              <w:right w:val="double" w:sz="4" w:space="0" w:color="auto"/>
            </w:tcBorders>
            <w:vAlign w:val="center"/>
          </w:tcPr>
          <w:p w14:paraId="1197B5BE" w14:textId="7C0F3ED9" w:rsidR="006D477D" w:rsidRPr="008C00A3" w:rsidRDefault="006D477D" w:rsidP="00E95D37">
            <w:pPr>
              <w:spacing w:after="0" w:line="240" w:lineRule="auto"/>
              <w:jc w:val="center"/>
              <w:rPr>
                <w:rFonts w:ascii="Arial" w:hAnsi="Arial" w:cs="Arial"/>
              </w:rPr>
            </w:pPr>
            <w:r w:rsidRPr="008C00A3">
              <w:rPr>
                <w:rFonts w:ascii="Arial" w:hAnsi="Arial" w:cs="Arial"/>
                <w:color w:val="808080" w:themeColor="background1" w:themeShade="80"/>
              </w:rPr>
              <w:t xml:space="preserve">ANKIETER: WRĘCZYĆ </w:t>
            </w:r>
            <w:r w:rsidRPr="003456C3">
              <w:rPr>
                <w:rFonts w:ascii="Arial" w:hAnsi="Arial" w:cs="Arial"/>
                <w:color w:val="808080" w:themeColor="background1" w:themeShade="80"/>
              </w:rPr>
              <w:t xml:space="preserve">KARTĘ </w:t>
            </w:r>
            <w:r w:rsidRPr="003456C3">
              <w:rPr>
                <w:rFonts w:ascii="Arial" w:hAnsi="Arial" w:cs="Arial"/>
                <w:b/>
                <w:color w:val="808080" w:themeColor="background1" w:themeShade="80"/>
                <w:u w:val="single"/>
              </w:rPr>
              <w:t xml:space="preserve">KOMPETENCJE </w:t>
            </w:r>
          </w:p>
        </w:tc>
        <w:tc>
          <w:tcPr>
            <w:tcW w:w="2551" w:type="dxa"/>
            <w:gridSpan w:val="5"/>
            <w:tcBorders>
              <w:top w:val="double" w:sz="4" w:space="0" w:color="auto"/>
              <w:left w:val="double" w:sz="4" w:space="0" w:color="auto"/>
              <w:bottom w:val="single" w:sz="4" w:space="0" w:color="000000"/>
              <w:right w:val="double" w:sz="4" w:space="0" w:color="auto"/>
            </w:tcBorders>
            <w:shd w:val="clear" w:color="auto" w:fill="D9D9D9"/>
            <w:vAlign w:val="center"/>
          </w:tcPr>
          <w:p w14:paraId="0B44AF2D" w14:textId="34034FD6" w:rsidR="006D477D" w:rsidRPr="00EE0103" w:rsidRDefault="006D477D" w:rsidP="00773986">
            <w:pPr>
              <w:spacing w:after="0" w:line="240" w:lineRule="auto"/>
              <w:jc w:val="center"/>
              <w:rPr>
                <w:rFonts w:ascii="Arial" w:hAnsi="Arial" w:cs="Arial"/>
                <w:b/>
                <w:sz w:val="18"/>
              </w:rPr>
            </w:pPr>
            <w:r w:rsidRPr="00EE0103">
              <w:rPr>
                <w:rFonts w:ascii="Arial" w:hAnsi="Arial" w:cs="Arial"/>
                <w:b/>
                <w:sz w:val="18"/>
              </w:rPr>
              <w:t>Jak Pana(-i) ocenia swój poziom umiejętności?</w:t>
            </w:r>
          </w:p>
        </w:tc>
      </w:tr>
      <w:tr w:rsidR="006D477D" w:rsidRPr="008C00A3" w14:paraId="3A038399" w14:textId="77777777" w:rsidTr="006D477D">
        <w:trPr>
          <w:cantSplit/>
          <w:trHeight w:val="1134"/>
        </w:trPr>
        <w:tc>
          <w:tcPr>
            <w:tcW w:w="8110" w:type="dxa"/>
            <w:gridSpan w:val="2"/>
            <w:vMerge/>
            <w:tcBorders>
              <w:left w:val="single" w:sz="4" w:space="0" w:color="auto"/>
              <w:bottom w:val="double" w:sz="4" w:space="0" w:color="auto"/>
              <w:right w:val="double" w:sz="4" w:space="0" w:color="auto"/>
            </w:tcBorders>
            <w:vAlign w:val="center"/>
          </w:tcPr>
          <w:p w14:paraId="6EA60792" w14:textId="157EA199" w:rsidR="006D477D" w:rsidRPr="008C00A3" w:rsidRDefault="006D477D" w:rsidP="00773986">
            <w:pPr>
              <w:spacing w:after="0" w:line="240" w:lineRule="auto"/>
              <w:rPr>
                <w:rFonts w:ascii="Arial" w:hAnsi="Arial" w:cs="Arial"/>
              </w:rPr>
            </w:pPr>
          </w:p>
        </w:tc>
        <w:tc>
          <w:tcPr>
            <w:tcW w:w="510" w:type="dxa"/>
            <w:tcBorders>
              <w:left w:val="double" w:sz="4" w:space="0" w:color="auto"/>
              <w:bottom w:val="double" w:sz="4" w:space="0" w:color="auto"/>
              <w:right w:val="single" w:sz="4" w:space="0" w:color="auto"/>
            </w:tcBorders>
            <w:shd w:val="clear" w:color="auto" w:fill="D9D9D9"/>
            <w:textDirection w:val="btLr"/>
            <w:vAlign w:val="center"/>
          </w:tcPr>
          <w:p w14:paraId="526FED16" w14:textId="7E1A96A3" w:rsidR="006D477D" w:rsidRPr="008C00A3" w:rsidRDefault="006D477D" w:rsidP="00AA0417">
            <w:pPr>
              <w:spacing w:after="0" w:line="240" w:lineRule="auto"/>
              <w:ind w:left="113" w:right="113"/>
              <w:jc w:val="center"/>
              <w:rPr>
                <w:rFonts w:ascii="Arial" w:hAnsi="Arial" w:cs="Arial"/>
                <w:sz w:val="14"/>
              </w:rPr>
            </w:pPr>
            <w:r w:rsidRPr="008C00A3">
              <w:rPr>
                <w:rFonts w:ascii="Arial" w:hAnsi="Arial" w:cs="Arial"/>
                <w:sz w:val="14"/>
              </w:rPr>
              <w:t>niski</w:t>
            </w:r>
          </w:p>
        </w:tc>
        <w:tc>
          <w:tcPr>
            <w:tcW w:w="510" w:type="dxa"/>
            <w:tcBorders>
              <w:left w:val="single" w:sz="4" w:space="0" w:color="auto"/>
              <w:bottom w:val="double" w:sz="4" w:space="0" w:color="auto"/>
              <w:right w:val="single" w:sz="4" w:space="0" w:color="auto"/>
            </w:tcBorders>
            <w:shd w:val="clear" w:color="auto" w:fill="D9D9D9"/>
            <w:textDirection w:val="btLr"/>
            <w:vAlign w:val="center"/>
          </w:tcPr>
          <w:p w14:paraId="2AE75443" w14:textId="70C3C2ED" w:rsidR="006D477D" w:rsidRPr="008C00A3" w:rsidRDefault="006D477D" w:rsidP="00AA0417">
            <w:pPr>
              <w:spacing w:after="0" w:line="240" w:lineRule="auto"/>
              <w:ind w:left="113" w:right="113"/>
              <w:jc w:val="center"/>
              <w:rPr>
                <w:rFonts w:ascii="Arial" w:hAnsi="Arial" w:cs="Arial"/>
                <w:sz w:val="14"/>
              </w:rPr>
            </w:pPr>
            <w:r>
              <w:rPr>
                <w:rFonts w:ascii="Arial" w:hAnsi="Arial" w:cs="Arial"/>
                <w:sz w:val="14"/>
              </w:rPr>
              <w:t>podsta</w:t>
            </w:r>
            <w:r w:rsidRPr="008C00A3">
              <w:rPr>
                <w:rFonts w:ascii="Arial" w:hAnsi="Arial" w:cs="Arial"/>
                <w:sz w:val="14"/>
              </w:rPr>
              <w:t>wowy</w:t>
            </w:r>
          </w:p>
        </w:tc>
        <w:tc>
          <w:tcPr>
            <w:tcW w:w="510" w:type="dxa"/>
            <w:tcBorders>
              <w:left w:val="single" w:sz="4" w:space="0" w:color="auto"/>
              <w:bottom w:val="double" w:sz="4" w:space="0" w:color="auto"/>
              <w:right w:val="single" w:sz="4" w:space="0" w:color="auto"/>
            </w:tcBorders>
            <w:shd w:val="clear" w:color="auto" w:fill="D9D9D9"/>
            <w:textDirection w:val="btLr"/>
            <w:vAlign w:val="center"/>
          </w:tcPr>
          <w:p w14:paraId="07985E11" w14:textId="10D23874" w:rsidR="006D477D" w:rsidRPr="008C00A3" w:rsidRDefault="006D477D" w:rsidP="00AA0417">
            <w:pPr>
              <w:spacing w:after="0" w:line="240" w:lineRule="auto"/>
              <w:ind w:left="113" w:right="113"/>
              <w:jc w:val="center"/>
              <w:rPr>
                <w:rFonts w:ascii="Arial" w:hAnsi="Arial" w:cs="Arial"/>
                <w:sz w:val="14"/>
              </w:rPr>
            </w:pPr>
            <w:r w:rsidRPr="008C00A3">
              <w:rPr>
                <w:rFonts w:ascii="Arial" w:hAnsi="Arial" w:cs="Arial"/>
                <w:sz w:val="14"/>
              </w:rPr>
              <w:t>średni</w:t>
            </w:r>
          </w:p>
        </w:tc>
        <w:tc>
          <w:tcPr>
            <w:tcW w:w="510" w:type="dxa"/>
            <w:tcBorders>
              <w:left w:val="single" w:sz="4" w:space="0" w:color="auto"/>
              <w:bottom w:val="double" w:sz="4" w:space="0" w:color="auto"/>
              <w:right w:val="single" w:sz="4" w:space="0" w:color="auto"/>
            </w:tcBorders>
            <w:shd w:val="clear" w:color="auto" w:fill="D9D9D9"/>
            <w:textDirection w:val="btLr"/>
            <w:vAlign w:val="center"/>
          </w:tcPr>
          <w:p w14:paraId="7B5D6FD7" w14:textId="6BCC8704" w:rsidR="006D477D" w:rsidRPr="008C00A3" w:rsidRDefault="006D477D" w:rsidP="00AA0417">
            <w:pPr>
              <w:spacing w:after="0" w:line="240" w:lineRule="auto"/>
              <w:ind w:left="113" w:right="113"/>
              <w:jc w:val="center"/>
              <w:rPr>
                <w:rFonts w:ascii="Arial" w:hAnsi="Arial" w:cs="Arial"/>
                <w:sz w:val="14"/>
              </w:rPr>
            </w:pPr>
            <w:r w:rsidRPr="008C00A3">
              <w:rPr>
                <w:rFonts w:ascii="Arial" w:hAnsi="Arial" w:cs="Arial"/>
                <w:sz w:val="14"/>
              </w:rPr>
              <w:t>wysoki</w:t>
            </w:r>
          </w:p>
        </w:tc>
        <w:tc>
          <w:tcPr>
            <w:tcW w:w="511" w:type="dxa"/>
            <w:tcBorders>
              <w:left w:val="single" w:sz="4" w:space="0" w:color="auto"/>
              <w:bottom w:val="double" w:sz="4" w:space="0" w:color="auto"/>
              <w:right w:val="double" w:sz="4" w:space="0" w:color="auto"/>
            </w:tcBorders>
            <w:shd w:val="clear" w:color="auto" w:fill="D9D9D9"/>
            <w:textDirection w:val="btLr"/>
            <w:vAlign w:val="center"/>
          </w:tcPr>
          <w:p w14:paraId="75CF058B" w14:textId="20648C3B" w:rsidR="006D477D" w:rsidRPr="008C00A3" w:rsidRDefault="006D477D" w:rsidP="00AA0417">
            <w:pPr>
              <w:spacing w:after="0" w:line="240" w:lineRule="auto"/>
              <w:ind w:left="113" w:right="113"/>
              <w:jc w:val="center"/>
              <w:rPr>
                <w:rFonts w:ascii="Arial" w:hAnsi="Arial" w:cs="Arial"/>
                <w:sz w:val="14"/>
              </w:rPr>
            </w:pPr>
            <w:r w:rsidRPr="008C00A3">
              <w:rPr>
                <w:rFonts w:ascii="Arial" w:hAnsi="Arial" w:cs="Arial"/>
                <w:sz w:val="14"/>
              </w:rPr>
              <w:t>bardzo wysoki</w:t>
            </w:r>
          </w:p>
        </w:tc>
      </w:tr>
      <w:tr w:rsidR="00B040DB" w:rsidRPr="00EC22C5" w14:paraId="432AF601" w14:textId="77777777" w:rsidTr="00B040DB">
        <w:trPr>
          <w:trHeight w:val="20"/>
        </w:trPr>
        <w:tc>
          <w:tcPr>
            <w:tcW w:w="596" w:type="dxa"/>
            <w:tcBorders>
              <w:top w:val="double" w:sz="4" w:space="0" w:color="auto"/>
              <w:bottom w:val="single" w:sz="4" w:space="0" w:color="auto"/>
            </w:tcBorders>
            <w:shd w:val="clear" w:color="auto" w:fill="D9D9D9" w:themeFill="background1" w:themeFillShade="D9"/>
          </w:tcPr>
          <w:p w14:paraId="33DC605F" w14:textId="3726850F" w:rsidR="00B040DB" w:rsidRPr="00EC22C5" w:rsidRDefault="00B040DB" w:rsidP="00B040DB">
            <w:pPr>
              <w:spacing w:after="0"/>
              <w:rPr>
                <w:rFonts w:ascii="Arial" w:hAnsi="Arial" w:cs="Arial"/>
                <w:color w:val="FF0000"/>
                <w:sz w:val="16"/>
              </w:rPr>
            </w:pPr>
            <w:r w:rsidRPr="00EC22C5">
              <w:rPr>
                <w:rFonts w:ascii="Arial" w:hAnsi="Arial" w:cs="Arial"/>
                <w:sz w:val="16"/>
              </w:rPr>
              <w:t xml:space="preserve">K01 </w:t>
            </w:r>
            <w:r>
              <w:rPr>
                <w:rFonts w:ascii="Arial" w:hAnsi="Arial" w:cs="Arial"/>
                <w:sz w:val="16"/>
              </w:rPr>
              <w:br/>
            </w:r>
            <w:proofErr w:type="spellStart"/>
            <w:r>
              <w:rPr>
                <w:rFonts w:ascii="Arial" w:hAnsi="Arial" w:cs="Arial"/>
                <w:color w:val="FF0000"/>
                <w:sz w:val="16"/>
              </w:rPr>
              <w:t>k01</w:t>
            </w:r>
            <w:proofErr w:type="spellEnd"/>
          </w:p>
        </w:tc>
        <w:tc>
          <w:tcPr>
            <w:tcW w:w="7514" w:type="dxa"/>
            <w:tcBorders>
              <w:top w:val="double" w:sz="4" w:space="0" w:color="auto"/>
              <w:bottom w:val="single" w:sz="4" w:space="0" w:color="auto"/>
              <w:right w:val="double" w:sz="4" w:space="0" w:color="auto"/>
            </w:tcBorders>
            <w:shd w:val="clear" w:color="auto" w:fill="auto"/>
            <w:vAlign w:val="center"/>
          </w:tcPr>
          <w:p w14:paraId="401211F4"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analiza informacji i wyciąganie wniosków</w:t>
            </w:r>
          </w:p>
          <w:p w14:paraId="014B2CD5" w14:textId="1047A079" w:rsidR="00B040DB" w:rsidRPr="00EC22C5" w:rsidRDefault="00B040DB" w:rsidP="00B040DB">
            <w:pPr>
              <w:spacing w:after="0" w:line="240" w:lineRule="auto"/>
              <w:rPr>
                <w:rFonts w:ascii="Arial" w:hAnsi="Arial" w:cs="Arial"/>
                <w:bCs/>
                <w:color w:val="000000"/>
              </w:rPr>
            </w:pPr>
            <w:r w:rsidRPr="00EC22C5">
              <w:rPr>
                <w:rFonts w:ascii="Arial" w:eastAsia="Times New Roman" w:hAnsi="Arial" w:cs="Arial"/>
                <w:bCs/>
                <w:color w:val="FF0000"/>
              </w:rPr>
              <w:t>[Analiza informacji i wyciąganie wniosków]</w:t>
            </w:r>
          </w:p>
        </w:tc>
        <w:tc>
          <w:tcPr>
            <w:tcW w:w="510" w:type="dxa"/>
            <w:tcBorders>
              <w:top w:val="double" w:sz="4" w:space="0" w:color="auto"/>
              <w:left w:val="double" w:sz="4" w:space="0" w:color="auto"/>
              <w:right w:val="single" w:sz="4" w:space="0" w:color="auto"/>
            </w:tcBorders>
            <w:shd w:val="clear" w:color="auto" w:fill="auto"/>
            <w:vAlign w:val="center"/>
          </w:tcPr>
          <w:p w14:paraId="0CEBA09F" w14:textId="0E24A89B"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top w:val="double" w:sz="4" w:space="0" w:color="auto"/>
              <w:left w:val="single" w:sz="4" w:space="0" w:color="auto"/>
              <w:right w:val="single" w:sz="4" w:space="0" w:color="auto"/>
            </w:tcBorders>
            <w:shd w:val="clear" w:color="auto" w:fill="auto"/>
            <w:vAlign w:val="center"/>
          </w:tcPr>
          <w:p w14:paraId="467DAF7B" w14:textId="2F6508F8"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top w:val="double" w:sz="4" w:space="0" w:color="auto"/>
              <w:left w:val="single" w:sz="4" w:space="0" w:color="auto"/>
              <w:right w:val="single" w:sz="4" w:space="0" w:color="auto"/>
            </w:tcBorders>
            <w:shd w:val="clear" w:color="auto" w:fill="auto"/>
            <w:vAlign w:val="center"/>
          </w:tcPr>
          <w:p w14:paraId="5EC1D29B" w14:textId="5215D095"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top w:val="double" w:sz="4" w:space="0" w:color="auto"/>
              <w:left w:val="single" w:sz="4" w:space="0" w:color="auto"/>
              <w:right w:val="single" w:sz="4" w:space="0" w:color="auto"/>
            </w:tcBorders>
            <w:shd w:val="clear" w:color="auto" w:fill="auto"/>
            <w:vAlign w:val="center"/>
          </w:tcPr>
          <w:p w14:paraId="4CB964BE" w14:textId="29EFD0B4"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top w:val="double" w:sz="4" w:space="0" w:color="auto"/>
              <w:left w:val="single" w:sz="4" w:space="0" w:color="auto"/>
              <w:right w:val="double" w:sz="4" w:space="0" w:color="auto"/>
            </w:tcBorders>
            <w:shd w:val="clear" w:color="auto" w:fill="auto"/>
            <w:vAlign w:val="center"/>
          </w:tcPr>
          <w:p w14:paraId="09D2BC0F" w14:textId="7026446E" w:rsidR="00B040DB" w:rsidRPr="00EC22C5" w:rsidRDefault="00B040DB" w:rsidP="00B040DB">
            <w:pPr>
              <w:spacing w:after="0" w:line="240" w:lineRule="auto"/>
              <w:jc w:val="center"/>
              <w:rPr>
                <w:rFonts w:ascii="Arial" w:hAnsi="Arial" w:cs="Arial"/>
              </w:rPr>
            </w:pPr>
            <w:r w:rsidRPr="00EC22C5">
              <w:rPr>
                <w:rFonts w:ascii="Arial" w:hAnsi="Arial" w:cs="Arial"/>
              </w:rPr>
              <w:t>5</w:t>
            </w:r>
          </w:p>
        </w:tc>
      </w:tr>
      <w:tr w:rsidR="00B040DB" w:rsidRPr="00EC22C5" w14:paraId="105B1680"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622C5B6E" w14:textId="267A01E4" w:rsidR="00B040DB" w:rsidRPr="00EC22C5" w:rsidRDefault="00B040DB" w:rsidP="00B040DB">
            <w:pPr>
              <w:spacing w:after="0"/>
              <w:rPr>
                <w:rFonts w:ascii="Arial" w:hAnsi="Arial" w:cs="Arial"/>
                <w:color w:val="000000"/>
                <w:sz w:val="16"/>
              </w:rPr>
            </w:pPr>
            <w:r w:rsidRPr="00EC22C5">
              <w:rPr>
                <w:rFonts w:ascii="Arial" w:hAnsi="Arial" w:cs="Arial"/>
                <w:sz w:val="16"/>
              </w:rPr>
              <w:t xml:space="preserve">K02 </w:t>
            </w:r>
            <w:r>
              <w:rPr>
                <w:rFonts w:ascii="Arial" w:hAnsi="Arial" w:cs="Arial"/>
                <w:sz w:val="16"/>
              </w:rPr>
              <w:br/>
            </w:r>
            <w:proofErr w:type="spellStart"/>
            <w:r>
              <w:rPr>
                <w:rFonts w:ascii="Arial" w:hAnsi="Arial" w:cs="Arial"/>
                <w:color w:val="FF0000"/>
                <w:sz w:val="16"/>
              </w:rPr>
              <w:t>k02</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26E40BD7"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uczenie się nowych rzeczy</w:t>
            </w:r>
          </w:p>
          <w:p w14:paraId="08D599C0" w14:textId="15A6EE55"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FF0000"/>
              </w:rPr>
              <w:t>[Uczenie się nowych rzeczy]</w:t>
            </w:r>
          </w:p>
        </w:tc>
        <w:tc>
          <w:tcPr>
            <w:tcW w:w="510" w:type="dxa"/>
            <w:tcBorders>
              <w:left w:val="double" w:sz="4" w:space="0" w:color="auto"/>
              <w:right w:val="single" w:sz="4" w:space="0" w:color="auto"/>
            </w:tcBorders>
            <w:shd w:val="clear" w:color="auto" w:fill="auto"/>
            <w:vAlign w:val="center"/>
          </w:tcPr>
          <w:p w14:paraId="6597336E" w14:textId="071C3543"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right w:val="single" w:sz="4" w:space="0" w:color="auto"/>
            </w:tcBorders>
            <w:shd w:val="clear" w:color="auto" w:fill="auto"/>
            <w:vAlign w:val="center"/>
          </w:tcPr>
          <w:p w14:paraId="749CF513" w14:textId="60340435"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right w:val="single" w:sz="4" w:space="0" w:color="auto"/>
            </w:tcBorders>
            <w:shd w:val="clear" w:color="auto" w:fill="auto"/>
            <w:vAlign w:val="center"/>
          </w:tcPr>
          <w:p w14:paraId="4472CC3E" w14:textId="46926049"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right w:val="single" w:sz="4" w:space="0" w:color="auto"/>
            </w:tcBorders>
            <w:shd w:val="clear" w:color="auto" w:fill="auto"/>
            <w:vAlign w:val="center"/>
          </w:tcPr>
          <w:p w14:paraId="03124769" w14:textId="7884B419"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right w:val="double" w:sz="4" w:space="0" w:color="auto"/>
            </w:tcBorders>
            <w:shd w:val="clear" w:color="auto" w:fill="auto"/>
            <w:vAlign w:val="center"/>
          </w:tcPr>
          <w:p w14:paraId="369AFDF8" w14:textId="15FE0C49" w:rsidR="00B040DB" w:rsidRPr="00EC22C5" w:rsidRDefault="00B040DB" w:rsidP="00B040DB">
            <w:pPr>
              <w:spacing w:after="0" w:line="240" w:lineRule="auto"/>
              <w:jc w:val="center"/>
              <w:rPr>
                <w:rFonts w:ascii="Arial" w:hAnsi="Arial" w:cs="Arial"/>
              </w:rPr>
            </w:pPr>
            <w:r w:rsidRPr="00EC22C5">
              <w:rPr>
                <w:rFonts w:ascii="Arial" w:hAnsi="Arial" w:cs="Arial"/>
              </w:rPr>
              <w:t>5</w:t>
            </w:r>
          </w:p>
        </w:tc>
      </w:tr>
      <w:tr w:rsidR="00B040DB" w:rsidRPr="00EC22C5" w14:paraId="132A8D79"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117AF6AF" w14:textId="7C271CA1" w:rsidR="00B040DB" w:rsidRPr="00EC22C5" w:rsidRDefault="00B040DB" w:rsidP="00B040DB">
            <w:pPr>
              <w:spacing w:after="0"/>
              <w:rPr>
                <w:rFonts w:ascii="Arial" w:hAnsi="Arial" w:cs="Arial"/>
                <w:color w:val="000000"/>
                <w:sz w:val="16"/>
              </w:rPr>
            </w:pPr>
            <w:r w:rsidRPr="00EC22C5">
              <w:rPr>
                <w:rFonts w:ascii="Arial" w:hAnsi="Arial" w:cs="Arial"/>
                <w:sz w:val="16"/>
              </w:rPr>
              <w:t xml:space="preserve">K03 </w:t>
            </w:r>
            <w:r>
              <w:rPr>
                <w:rFonts w:ascii="Arial" w:hAnsi="Arial" w:cs="Arial"/>
                <w:sz w:val="16"/>
              </w:rPr>
              <w:br/>
            </w:r>
            <w:proofErr w:type="spellStart"/>
            <w:r>
              <w:rPr>
                <w:rFonts w:ascii="Arial" w:hAnsi="Arial" w:cs="Arial"/>
                <w:color w:val="FF0000"/>
                <w:sz w:val="16"/>
              </w:rPr>
              <w:t>k03</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4011E156"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 xml:space="preserve">posługiwanie się komputerem, tabletem, smartfonem </w:t>
            </w:r>
          </w:p>
          <w:p w14:paraId="49874F09" w14:textId="08FE6B66" w:rsidR="00B040DB" w:rsidRPr="00EC22C5" w:rsidRDefault="00B040DB" w:rsidP="00B040DB">
            <w:pPr>
              <w:spacing w:after="0" w:line="240" w:lineRule="auto"/>
              <w:rPr>
                <w:rFonts w:ascii="Arial" w:eastAsia="Times New Roman" w:hAnsi="Arial" w:cs="Arial"/>
                <w:bCs/>
                <w:color w:val="000000" w:themeColor="text1"/>
              </w:rPr>
            </w:pPr>
            <w:r w:rsidRPr="00EC22C5">
              <w:rPr>
                <w:rFonts w:ascii="Arial" w:eastAsia="Times New Roman" w:hAnsi="Arial" w:cs="Arial"/>
                <w:bCs/>
                <w:color w:val="FF0000"/>
              </w:rPr>
              <w:t>[Posługiwanie się komputerem, tabletem, smartfonem]</w:t>
            </w:r>
          </w:p>
        </w:tc>
        <w:tc>
          <w:tcPr>
            <w:tcW w:w="510" w:type="dxa"/>
            <w:tcBorders>
              <w:left w:val="double" w:sz="4" w:space="0" w:color="auto"/>
              <w:right w:val="single" w:sz="4" w:space="0" w:color="auto"/>
            </w:tcBorders>
            <w:shd w:val="clear" w:color="auto" w:fill="auto"/>
            <w:vAlign w:val="center"/>
          </w:tcPr>
          <w:p w14:paraId="275206E8" w14:textId="4E2A00E5" w:rsidR="00B040DB" w:rsidRPr="00EC22C5" w:rsidRDefault="00B040DB" w:rsidP="00B040DB">
            <w:pPr>
              <w:spacing w:after="0" w:line="240" w:lineRule="auto"/>
              <w:jc w:val="center"/>
              <w:rPr>
                <w:rFonts w:ascii="Arial" w:hAnsi="Arial" w:cs="Arial"/>
                <w:color w:val="000000" w:themeColor="text1"/>
              </w:rPr>
            </w:pPr>
            <w:r w:rsidRPr="00EC22C5">
              <w:rPr>
                <w:rFonts w:ascii="Arial" w:hAnsi="Arial" w:cs="Arial"/>
                <w:color w:val="000000" w:themeColor="text1"/>
              </w:rPr>
              <w:t>1</w:t>
            </w:r>
          </w:p>
        </w:tc>
        <w:tc>
          <w:tcPr>
            <w:tcW w:w="510" w:type="dxa"/>
            <w:tcBorders>
              <w:left w:val="single" w:sz="4" w:space="0" w:color="auto"/>
              <w:right w:val="single" w:sz="4" w:space="0" w:color="auto"/>
            </w:tcBorders>
            <w:shd w:val="clear" w:color="auto" w:fill="auto"/>
            <w:vAlign w:val="center"/>
          </w:tcPr>
          <w:p w14:paraId="10DFBF03" w14:textId="3C7129C2" w:rsidR="00B040DB" w:rsidRPr="00EC22C5" w:rsidRDefault="00B040DB" w:rsidP="00B040DB">
            <w:pPr>
              <w:spacing w:after="0" w:line="240" w:lineRule="auto"/>
              <w:jc w:val="center"/>
              <w:rPr>
                <w:rFonts w:ascii="Arial" w:hAnsi="Arial" w:cs="Arial"/>
                <w:color w:val="000000" w:themeColor="text1"/>
              </w:rPr>
            </w:pPr>
            <w:r w:rsidRPr="00EC22C5">
              <w:rPr>
                <w:rFonts w:ascii="Arial" w:hAnsi="Arial" w:cs="Arial"/>
                <w:color w:val="000000" w:themeColor="text1"/>
              </w:rPr>
              <w:t>2</w:t>
            </w:r>
          </w:p>
        </w:tc>
        <w:tc>
          <w:tcPr>
            <w:tcW w:w="510" w:type="dxa"/>
            <w:tcBorders>
              <w:left w:val="single" w:sz="4" w:space="0" w:color="auto"/>
              <w:right w:val="single" w:sz="4" w:space="0" w:color="auto"/>
            </w:tcBorders>
            <w:shd w:val="clear" w:color="auto" w:fill="auto"/>
            <w:vAlign w:val="center"/>
          </w:tcPr>
          <w:p w14:paraId="72AF8990" w14:textId="5C5BC5C6" w:rsidR="00B040DB" w:rsidRPr="00EC22C5" w:rsidRDefault="00B040DB" w:rsidP="00B040DB">
            <w:pPr>
              <w:spacing w:after="0" w:line="240" w:lineRule="auto"/>
              <w:jc w:val="center"/>
              <w:rPr>
                <w:rFonts w:ascii="Arial" w:hAnsi="Arial" w:cs="Arial"/>
                <w:color w:val="000000" w:themeColor="text1"/>
              </w:rPr>
            </w:pPr>
            <w:r w:rsidRPr="00EC22C5">
              <w:rPr>
                <w:rFonts w:ascii="Arial" w:hAnsi="Arial" w:cs="Arial"/>
                <w:color w:val="000000" w:themeColor="text1"/>
              </w:rPr>
              <w:t>3</w:t>
            </w:r>
          </w:p>
        </w:tc>
        <w:tc>
          <w:tcPr>
            <w:tcW w:w="510" w:type="dxa"/>
            <w:tcBorders>
              <w:left w:val="single" w:sz="4" w:space="0" w:color="auto"/>
              <w:right w:val="single" w:sz="4" w:space="0" w:color="auto"/>
            </w:tcBorders>
            <w:shd w:val="clear" w:color="auto" w:fill="auto"/>
            <w:vAlign w:val="center"/>
          </w:tcPr>
          <w:p w14:paraId="533D5159" w14:textId="47BF3603" w:rsidR="00B040DB" w:rsidRPr="00EC22C5" w:rsidRDefault="00B040DB" w:rsidP="00B040DB">
            <w:pPr>
              <w:spacing w:after="0" w:line="240" w:lineRule="auto"/>
              <w:jc w:val="center"/>
              <w:rPr>
                <w:rFonts w:ascii="Arial" w:hAnsi="Arial" w:cs="Arial"/>
                <w:color w:val="000000" w:themeColor="text1"/>
              </w:rPr>
            </w:pPr>
            <w:r w:rsidRPr="00EC22C5">
              <w:rPr>
                <w:rFonts w:ascii="Arial" w:hAnsi="Arial" w:cs="Arial"/>
                <w:color w:val="000000" w:themeColor="text1"/>
              </w:rPr>
              <w:t>4</w:t>
            </w:r>
          </w:p>
        </w:tc>
        <w:tc>
          <w:tcPr>
            <w:tcW w:w="511" w:type="dxa"/>
            <w:tcBorders>
              <w:left w:val="single" w:sz="4" w:space="0" w:color="auto"/>
              <w:right w:val="double" w:sz="4" w:space="0" w:color="auto"/>
            </w:tcBorders>
            <w:shd w:val="clear" w:color="auto" w:fill="auto"/>
            <w:vAlign w:val="center"/>
          </w:tcPr>
          <w:p w14:paraId="77392AA6" w14:textId="0D87FF50" w:rsidR="00B040DB" w:rsidRPr="00EC22C5" w:rsidRDefault="00B040DB" w:rsidP="00B040DB">
            <w:pPr>
              <w:spacing w:after="0" w:line="240" w:lineRule="auto"/>
              <w:jc w:val="center"/>
              <w:rPr>
                <w:rFonts w:ascii="Arial" w:hAnsi="Arial" w:cs="Arial"/>
                <w:color w:val="000000" w:themeColor="text1"/>
              </w:rPr>
            </w:pPr>
            <w:r w:rsidRPr="00EC22C5">
              <w:rPr>
                <w:rFonts w:ascii="Arial" w:hAnsi="Arial" w:cs="Arial"/>
                <w:color w:val="000000" w:themeColor="text1"/>
              </w:rPr>
              <w:t>5</w:t>
            </w:r>
          </w:p>
        </w:tc>
      </w:tr>
      <w:tr w:rsidR="00B040DB" w:rsidRPr="00EC22C5" w14:paraId="712579E2"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628205AA" w14:textId="35CB3665" w:rsidR="00B040DB" w:rsidRPr="00EC22C5" w:rsidRDefault="00B040DB" w:rsidP="00B040DB">
            <w:pPr>
              <w:spacing w:after="0"/>
              <w:rPr>
                <w:rFonts w:ascii="Arial" w:hAnsi="Arial" w:cs="Arial"/>
                <w:color w:val="000000"/>
                <w:sz w:val="16"/>
              </w:rPr>
            </w:pPr>
            <w:r w:rsidRPr="00EC22C5">
              <w:rPr>
                <w:rFonts w:ascii="Arial" w:hAnsi="Arial" w:cs="Arial"/>
                <w:sz w:val="16"/>
              </w:rPr>
              <w:t xml:space="preserve">K04 </w:t>
            </w:r>
            <w:r>
              <w:rPr>
                <w:rFonts w:ascii="Arial" w:hAnsi="Arial" w:cs="Arial"/>
                <w:sz w:val="16"/>
              </w:rPr>
              <w:br/>
            </w:r>
            <w:proofErr w:type="spellStart"/>
            <w:r>
              <w:rPr>
                <w:rFonts w:ascii="Arial" w:hAnsi="Arial" w:cs="Arial"/>
                <w:color w:val="FF0000"/>
                <w:sz w:val="16"/>
              </w:rPr>
              <w:t>k04</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236AE2A7"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obsługa specjalistycznych programów komputerowych</w:t>
            </w:r>
          </w:p>
          <w:p w14:paraId="3C3C6FD2" w14:textId="5685D5CB"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FF0000"/>
              </w:rPr>
              <w:t>[Obsługa specjalistycznych programów komputerowych</w:t>
            </w:r>
            <w:r w:rsidRPr="00EC22C5">
              <w:rPr>
                <w:rFonts w:ascii="Arial" w:eastAsia="Times New Roman" w:hAnsi="Arial" w:cs="Arial"/>
                <w:bCs/>
                <w:color w:val="000000" w:themeColor="text1"/>
              </w:rPr>
              <w:t>]</w:t>
            </w:r>
          </w:p>
        </w:tc>
        <w:tc>
          <w:tcPr>
            <w:tcW w:w="510" w:type="dxa"/>
            <w:tcBorders>
              <w:left w:val="double" w:sz="4" w:space="0" w:color="auto"/>
              <w:right w:val="single" w:sz="4" w:space="0" w:color="auto"/>
            </w:tcBorders>
            <w:shd w:val="clear" w:color="auto" w:fill="auto"/>
            <w:vAlign w:val="center"/>
          </w:tcPr>
          <w:p w14:paraId="5DA25AAA" w14:textId="355A5AF5"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right w:val="single" w:sz="4" w:space="0" w:color="auto"/>
            </w:tcBorders>
            <w:shd w:val="clear" w:color="auto" w:fill="auto"/>
            <w:vAlign w:val="center"/>
          </w:tcPr>
          <w:p w14:paraId="387D17BB" w14:textId="66603A00"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right w:val="single" w:sz="4" w:space="0" w:color="auto"/>
            </w:tcBorders>
            <w:shd w:val="clear" w:color="auto" w:fill="auto"/>
            <w:vAlign w:val="center"/>
          </w:tcPr>
          <w:p w14:paraId="320430F5" w14:textId="149DF967"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right w:val="single" w:sz="4" w:space="0" w:color="auto"/>
            </w:tcBorders>
            <w:shd w:val="clear" w:color="auto" w:fill="auto"/>
            <w:vAlign w:val="center"/>
          </w:tcPr>
          <w:p w14:paraId="65D7008B" w14:textId="0B75B15F"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right w:val="double" w:sz="4" w:space="0" w:color="auto"/>
            </w:tcBorders>
            <w:shd w:val="clear" w:color="auto" w:fill="auto"/>
            <w:vAlign w:val="center"/>
          </w:tcPr>
          <w:p w14:paraId="3D852149" w14:textId="3D2251E5" w:rsidR="00B040DB" w:rsidRPr="00EC22C5" w:rsidRDefault="00B040DB" w:rsidP="00B040DB">
            <w:pPr>
              <w:spacing w:after="0" w:line="240" w:lineRule="auto"/>
              <w:jc w:val="center"/>
              <w:rPr>
                <w:rFonts w:ascii="Arial" w:hAnsi="Arial" w:cs="Arial"/>
              </w:rPr>
            </w:pPr>
            <w:r w:rsidRPr="00EC22C5">
              <w:rPr>
                <w:rFonts w:ascii="Arial" w:hAnsi="Arial" w:cs="Arial"/>
              </w:rPr>
              <w:t>5</w:t>
            </w:r>
          </w:p>
        </w:tc>
      </w:tr>
      <w:tr w:rsidR="00B040DB" w:rsidRPr="00EC22C5" w14:paraId="33B5C5BB"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6602319E" w14:textId="2813D11B" w:rsidR="00B040DB" w:rsidRPr="00EC22C5" w:rsidRDefault="00B040DB" w:rsidP="00B040DB">
            <w:pPr>
              <w:spacing w:after="0"/>
              <w:rPr>
                <w:rFonts w:ascii="Arial" w:hAnsi="Arial" w:cs="Arial"/>
                <w:color w:val="000000"/>
                <w:sz w:val="16"/>
              </w:rPr>
            </w:pPr>
            <w:r w:rsidRPr="00EC22C5">
              <w:rPr>
                <w:rFonts w:ascii="Arial" w:hAnsi="Arial" w:cs="Arial"/>
                <w:sz w:val="16"/>
              </w:rPr>
              <w:t xml:space="preserve">K05 </w:t>
            </w:r>
            <w:r>
              <w:rPr>
                <w:rFonts w:ascii="Arial" w:hAnsi="Arial" w:cs="Arial"/>
                <w:sz w:val="16"/>
              </w:rPr>
              <w:br/>
            </w:r>
            <w:proofErr w:type="spellStart"/>
            <w:r>
              <w:rPr>
                <w:rFonts w:ascii="Arial" w:hAnsi="Arial" w:cs="Arial"/>
                <w:color w:val="FF0000"/>
                <w:sz w:val="16"/>
              </w:rPr>
              <w:t>k05</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67679E44"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 xml:space="preserve">obsługa maszyn, narzędzi i urządzeń technicznych </w:t>
            </w:r>
          </w:p>
          <w:p w14:paraId="2D358130" w14:textId="0D2F8886"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FF0000"/>
              </w:rPr>
              <w:t>[Obsługa maszyn, narzędzi i urządzeń technicznych]</w:t>
            </w:r>
          </w:p>
        </w:tc>
        <w:tc>
          <w:tcPr>
            <w:tcW w:w="510" w:type="dxa"/>
            <w:tcBorders>
              <w:left w:val="double" w:sz="4" w:space="0" w:color="auto"/>
              <w:right w:val="single" w:sz="4" w:space="0" w:color="auto"/>
            </w:tcBorders>
            <w:shd w:val="clear" w:color="auto" w:fill="auto"/>
            <w:vAlign w:val="center"/>
          </w:tcPr>
          <w:p w14:paraId="3308CA79" w14:textId="68AC837F"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right w:val="single" w:sz="4" w:space="0" w:color="auto"/>
            </w:tcBorders>
            <w:shd w:val="clear" w:color="auto" w:fill="auto"/>
            <w:vAlign w:val="center"/>
          </w:tcPr>
          <w:p w14:paraId="734C42E5" w14:textId="3D3DA004"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right w:val="single" w:sz="4" w:space="0" w:color="auto"/>
            </w:tcBorders>
            <w:shd w:val="clear" w:color="auto" w:fill="auto"/>
            <w:vAlign w:val="center"/>
          </w:tcPr>
          <w:p w14:paraId="4FAF3B35" w14:textId="00307D1E"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right w:val="single" w:sz="4" w:space="0" w:color="auto"/>
            </w:tcBorders>
            <w:shd w:val="clear" w:color="auto" w:fill="auto"/>
            <w:vAlign w:val="center"/>
          </w:tcPr>
          <w:p w14:paraId="107F4F60" w14:textId="5F3C9C32"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right w:val="double" w:sz="4" w:space="0" w:color="auto"/>
            </w:tcBorders>
            <w:shd w:val="clear" w:color="auto" w:fill="auto"/>
            <w:vAlign w:val="center"/>
          </w:tcPr>
          <w:p w14:paraId="2D6BAAF4" w14:textId="33412220" w:rsidR="00B040DB" w:rsidRPr="00EC22C5" w:rsidRDefault="00B040DB" w:rsidP="00B040DB">
            <w:pPr>
              <w:spacing w:after="0" w:line="240" w:lineRule="auto"/>
              <w:jc w:val="center"/>
              <w:rPr>
                <w:rFonts w:ascii="Arial" w:hAnsi="Arial" w:cs="Arial"/>
              </w:rPr>
            </w:pPr>
            <w:r w:rsidRPr="00EC22C5">
              <w:rPr>
                <w:rFonts w:ascii="Arial" w:hAnsi="Arial" w:cs="Arial"/>
              </w:rPr>
              <w:t>5</w:t>
            </w:r>
          </w:p>
        </w:tc>
      </w:tr>
      <w:tr w:rsidR="00B040DB" w:rsidRPr="00EC22C5" w14:paraId="3603EC5F"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5F6F623C" w14:textId="7A035D65" w:rsidR="00B040DB" w:rsidRPr="00EC22C5" w:rsidRDefault="00B040DB" w:rsidP="00B040DB">
            <w:pPr>
              <w:spacing w:after="0"/>
              <w:rPr>
                <w:rFonts w:ascii="Arial" w:hAnsi="Arial" w:cs="Arial"/>
                <w:color w:val="000000"/>
                <w:sz w:val="16"/>
              </w:rPr>
            </w:pPr>
            <w:r w:rsidRPr="00EC22C5">
              <w:rPr>
                <w:rFonts w:ascii="Arial" w:hAnsi="Arial" w:cs="Arial"/>
                <w:sz w:val="16"/>
              </w:rPr>
              <w:t xml:space="preserve">K06 </w:t>
            </w:r>
            <w:r>
              <w:rPr>
                <w:rFonts w:ascii="Arial" w:hAnsi="Arial" w:cs="Arial"/>
                <w:sz w:val="16"/>
              </w:rPr>
              <w:br/>
            </w:r>
            <w:proofErr w:type="spellStart"/>
            <w:r>
              <w:rPr>
                <w:rFonts w:ascii="Arial" w:hAnsi="Arial" w:cs="Arial"/>
                <w:color w:val="FF0000"/>
                <w:sz w:val="16"/>
              </w:rPr>
              <w:t>k06</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73952CC8" w14:textId="77777777" w:rsidR="00B040DB" w:rsidRPr="00EC22C5" w:rsidRDefault="00B040DB" w:rsidP="00B040DB">
            <w:pPr>
              <w:spacing w:after="0"/>
              <w:rPr>
                <w:rFonts w:ascii="Arial" w:eastAsia="Times New Roman" w:hAnsi="Arial" w:cs="Arial"/>
                <w:bCs/>
                <w:color w:val="000000"/>
              </w:rPr>
            </w:pPr>
            <w:r w:rsidRPr="00EC22C5">
              <w:rPr>
                <w:rFonts w:ascii="Arial" w:eastAsia="Times New Roman" w:hAnsi="Arial" w:cs="Arial"/>
                <w:bCs/>
                <w:color w:val="000000"/>
              </w:rPr>
              <w:t>montaż i naprawa maszyn i urządzeń technicznych</w:t>
            </w:r>
          </w:p>
          <w:p w14:paraId="7AF4078B" w14:textId="3CE3E606" w:rsidR="00B040DB" w:rsidRPr="00EC22C5" w:rsidRDefault="00B040DB" w:rsidP="00B040DB">
            <w:pPr>
              <w:spacing w:after="0" w:line="240" w:lineRule="auto"/>
              <w:rPr>
                <w:rFonts w:ascii="Arial" w:eastAsia="Times New Roman" w:hAnsi="Arial" w:cs="Arial"/>
                <w:bCs/>
                <w:color w:val="FF0000"/>
              </w:rPr>
            </w:pPr>
            <w:r w:rsidRPr="00EC22C5">
              <w:rPr>
                <w:rFonts w:ascii="Arial" w:eastAsia="Times New Roman" w:hAnsi="Arial" w:cs="Arial"/>
                <w:bCs/>
                <w:color w:val="FF0000"/>
              </w:rPr>
              <w:t>[Montaż i naprawa maszyn i urządzeń technicznych]</w:t>
            </w:r>
          </w:p>
        </w:tc>
        <w:tc>
          <w:tcPr>
            <w:tcW w:w="510" w:type="dxa"/>
            <w:tcBorders>
              <w:left w:val="double" w:sz="4" w:space="0" w:color="auto"/>
              <w:right w:val="single" w:sz="4" w:space="0" w:color="auto"/>
            </w:tcBorders>
            <w:shd w:val="clear" w:color="auto" w:fill="auto"/>
            <w:vAlign w:val="center"/>
          </w:tcPr>
          <w:p w14:paraId="59DA41DE" w14:textId="64C7066E"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right w:val="single" w:sz="4" w:space="0" w:color="auto"/>
            </w:tcBorders>
            <w:shd w:val="clear" w:color="auto" w:fill="auto"/>
            <w:vAlign w:val="center"/>
          </w:tcPr>
          <w:p w14:paraId="251DC6CE" w14:textId="424E9DE0"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right w:val="single" w:sz="4" w:space="0" w:color="auto"/>
            </w:tcBorders>
            <w:shd w:val="clear" w:color="auto" w:fill="auto"/>
            <w:vAlign w:val="center"/>
          </w:tcPr>
          <w:p w14:paraId="0260888F" w14:textId="5D0B7423"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right w:val="single" w:sz="4" w:space="0" w:color="auto"/>
            </w:tcBorders>
            <w:shd w:val="clear" w:color="auto" w:fill="auto"/>
            <w:vAlign w:val="center"/>
          </w:tcPr>
          <w:p w14:paraId="4C638082" w14:textId="1B7353C9"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right w:val="double" w:sz="4" w:space="0" w:color="auto"/>
            </w:tcBorders>
            <w:shd w:val="clear" w:color="auto" w:fill="auto"/>
            <w:vAlign w:val="center"/>
          </w:tcPr>
          <w:p w14:paraId="4B91B69C" w14:textId="3261FD2B" w:rsidR="00B040DB" w:rsidRPr="00EC22C5" w:rsidRDefault="00B040DB" w:rsidP="00B040DB">
            <w:pPr>
              <w:spacing w:after="0" w:line="240" w:lineRule="auto"/>
              <w:jc w:val="center"/>
              <w:rPr>
                <w:rFonts w:ascii="Arial" w:hAnsi="Arial" w:cs="Arial"/>
              </w:rPr>
            </w:pPr>
            <w:r w:rsidRPr="00EC22C5">
              <w:rPr>
                <w:rFonts w:ascii="Arial" w:hAnsi="Arial" w:cs="Arial"/>
              </w:rPr>
              <w:t>5</w:t>
            </w:r>
          </w:p>
        </w:tc>
      </w:tr>
      <w:tr w:rsidR="00B040DB" w:rsidRPr="00EC22C5" w14:paraId="08D03297"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4F8FD87F" w14:textId="4DBA96C3" w:rsidR="00B040DB" w:rsidRPr="00EC22C5" w:rsidRDefault="00B040DB" w:rsidP="00B040DB">
            <w:pPr>
              <w:spacing w:after="0"/>
              <w:rPr>
                <w:rFonts w:ascii="Arial" w:hAnsi="Arial" w:cs="Arial"/>
                <w:color w:val="000000"/>
                <w:sz w:val="16"/>
              </w:rPr>
            </w:pPr>
            <w:r w:rsidRPr="00EC22C5">
              <w:rPr>
                <w:rFonts w:ascii="Arial" w:hAnsi="Arial" w:cs="Arial"/>
                <w:sz w:val="16"/>
              </w:rPr>
              <w:t xml:space="preserve">K07 </w:t>
            </w:r>
            <w:r>
              <w:rPr>
                <w:rFonts w:ascii="Arial" w:hAnsi="Arial" w:cs="Arial"/>
                <w:sz w:val="16"/>
              </w:rPr>
              <w:br/>
            </w:r>
            <w:proofErr w:type="spellStart"/>
            <w:r>
              <w:rPr>
                <w:rFonts w:ascii="Arial" w:hAnsi="Arial" w:cs="Arial"/>
                <w:color w:val="FF0000"/>
                <w:sz w:val="16"/>
              </w:rPr>
              <w:t>k07</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0DFC4747"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wykonywanie prostych rachunków</w:t>
            </w:r>
          </w:p>
          <w:p w14:paraId="01C11294" w14:textId="22473321"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FF0000"/>
              </w:rPr>
              <w:t>[Wykonywanie prostych rachunków]</w:t>
            </w:r>
          </w:p>
        </w:tc>
        <w:tc>
          <w:tcPr>
            <w:tcW w:w="510" w:type="dxa"/>
            <w:tcBorders>
              <w:left w:val="double" w:sz="4" w:space="0" w:color="auto"/>
              <w:right w:val="single" w:sz="4" w:space="0" w:color="auto"/>
            </w:tcBorders>
            <w:shd w:val="clear" w:color="auto" w:fill="auto"/>
            <w:vAlign w:val="center"/>
          </w:tcPr>
          <w:p w14:paraId="1D1F384B" w14:textId="743A2878"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right w:val="single" w:sz="4" w:space="0" w:color="auto"/>
            </w:tcBorders>
            <w:shd w:val="clear" w:color="auto" w:fill="auto"/>
            <w:vAlign w:val="center"/>
          </w:tcPr>
          <w:p w14:paraId="51BF5383" w14:textId="762F793A"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right w:val="single" w:sz="4" w:space="0" w:color="auto"/>
            </w:tcBorders>
            <w:shd w:val="clear" w:color="auto" w:fill="auto"/>
            <w:vAlign w:val="center"/>
          </w:tcPr>
          <w:p w14:paraId="33F3A042" w14:textId="164AAD05"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right w:val="single" w:sz="4" w:space="0" w:color="auto"/>
            </w:tcBorders>
            <w:shd w:val="clear" w:color="auto" w:fill="auto"/>
            <w:vAlign w:val="center"/>
          </w:tcPr>
          <w:p w14:paraId="2457CB63" w14:textId="49DC5189"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right w:val="double" w:sz="4" w:space="0" w:color="auto"/>
            </w:tcBorders>
            <w:shd w:val="clear" w:color="auto" w:fill="auto"/>
            <w:vAlign w:val="center"/>
          </w:tcPr>
          <w:p w14:paraId="097D98D8" w14:textId="2430E1DE" w:rsidR="00B040DB" w:rsidRPr="00EC22C5" w:rsidRDefault="00B040DB" w:rsidP="00B040DB">
            <w:pPr>
              <w:spacing w:after="0" w:line="240" w:lineRule="auto"/>
              <w:jc w:val="center"/>
              <w:rPr>
                <w:rFonts w:ascii="Arial" w:hAnsi="Arial" w:cs="Arial"/>
              </w:rPr>
            </w:pPr>
            <w:r w:rsidRPr="00EC22C5">
              <w:rPr>
                <w:rFonts w:ascii="Arial" w:hAnsi="Arial" w:cs="Arial"/>
              </w:rPr>
              <w:t>5</w:t>
            </w:r>
          </w:p>
        </w:tc>
      </w:tr>
      <w:tr w:rsidR="00B040DB" w:rsidRPr="00EC22C5" w14:paraId="10F18557"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36319017" w14:textId="6A64B45D" w:rsidR="00B040DB" w:rsidRPr="00EC22C5" w:rsidRDefault="00B040DB" w:rsidP="00B040DB">
            <w:pPr>
              <w:spacing w:after="0"/>
              <w:rPr>
                <w:rFonts w:ascii="Arial" w:hAnsi="Arial" w:cs="Arial"/>
                <w:color w:val="000000"/>
                <w:sz w:val="16"/>
              </w:rPr>
            </w:pPr>
            <w:r w:rsidRPr="00EC22C5">
              <w:rPr>
                <w:rFonts w:ascii="Arial" w:hAnsi="Arial" w:cs="Arial"/>
                <w:sz w:val="16"/>
              </w:rPr>
              <w:t xml:space="preserve">K08 </w:t>
            </w:r>
            <w:r>
              <w:rPr>
                <w:rFonts w:ascii="Arial" w:hAnsi="Arial" w:cs="Arial"/>
                <w:sz w:val="16"/>
              </w:rPr>
              <w:br/>
            </w:r>
            <w:proofErr w:type="spellStart"/>
            <w:r>
              <w:rPr>
                <w:rFonts w:ascii="Arial" w:hAnsi="Arial" w:cs="Arial"/>
                <w:color w:val="FF0000"/>
                <w:sz w:val="16"/>
              </w:rPr>
              <w:t>k08</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208145A4"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wykonywanie zaawansowanych obliczeń matematycznych</w:t>
            </w:r>
          </w:p>
          <w:p w14:paraId="6E9086B2" w14:textId="1A597774"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FF0000"/>
              </w:rPr>
              <w:t>[Wykonywanie zaawansowanych obliczeń matematycznych]</w:t>
            </w:r>
          </w:p>
        </w:tc>
        <w:tc>
          <w:tcPr>
            <w:tcW w:w="510" w:type="dxa"/>
            <w:tcBorders>
              <w:left w:val="double" w:sz="4" w:space="0" w:color="auto"/>
              <w:right w:val="single" w:sz="4" w:space="0" w:color="auto"/>
            </w:tcBorders>
            <w:shd w:val="clear" w:color="auto" w:fill="auto"/>
            <w:vAlign w:val="center"/>
          </w:tcPr>
          <w:p w14:paraId="5FE47D63" w14:textId="0255C71C"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right w:val="single" w:sz="4" w:space="0" w:color="auto"/>
            </w:tcBorders>
            <w:shd w:val="clear" w:color="auto" w:fill="auto"/>
            <w:vAlign w:val="center"/>
          </w:tcPr>
          <w:p w14:paraId="5BAB1E92" w14:textId="2FC43F43"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right w:val="single" w:sz="4" w:space="0" w:color="auto"/>
            </w:tcBorders>
            <w:shd w:val="clear" w:color="auto" w:fill="auto"/>
            <w:vAlign w:val="center"/>
          </w:tcPr>
          <w:p w14:paraId="4EC0BE8D" w14:textId="16BBA8C3"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right w:val="single" w:sz="4" w:space="0" w:color="auto"/>
            </w:tcBorders>
            <w:shd w:val="clear" w:color="auto" w:fill="auto"/>
            <w:vAlign w:val="center"/>
          </w:tcPr>
          <w:p w14:paraId="535AF632" w14:textId="38460CE5"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right w:val="double" w:sz="4" w:space="0" w:color="auto"/>
            </w:tcBorders>
            <w:shd w:val="clear" w:color="auto" w:fill="auto"/>
            <w:vAlign w:val="center"/>
          </w:tcPr>
          <w:p w14:paraId="417468DE" w14:textId="72696EAD" w:rsidR="00B040DB" w:rsidRPr="00EC22C5" w:rsidRDefault="00B040DB" w:rsidP="00B040DB">
            <w:pPr>
              <w:spacing w:after="0" w:line="240" w:lineRule="auto"/>
              <w:jc w:val="center"/>
              <w:rPr>
                <w:rFonts w:ascii="Arial" w:hAnsi="Arial" w:cs="Arial"/>
              </w:rPr>
            </w:pPr>
            <w:r w:rsidRPr="00EC22C5">
              <w:rPr>
                <w:rFonts w:ascii="Arial" w:hAnsi="Arial" w:cs="Arial"/>
              </w:rPr>
              <w:t>5</w:t>
            </w:r>
          </w:p>
        </w:tc>
      </w:tr>
      <w:tr w:rsidR="00B040DB" w:rsidRPr="00EC22C5" w14:paraId="03D77C26"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45C1D541" w14:textId="1EE13FD0" w:rsidR="00B040DB" w:rsidRPr="00EC22C5" w:rsidRDefault="00B040DB" w:rsidP="00B040DB">
            <w:pPr>
              <w:spacing w:after="0"/>
              <w:rPr>
                <w:rFonts w:ascii="Arial" w:hAnsi="Arial" w:cs="Arial"/>
                <w:color w:val="000000"/>
                <w:sz w:val="16"/>
              </w:rPr>
            </w:pPr>
            <w:r w:rsidRPr="00EC22C5">
              <w:rPr>
                <w:rFonts w:ascii="Arial" w:hAnsi="Arial" w:cs="Arial"/>
                <w:sz w:val="16"/>
              </w:rPr>
              <w:t xml:space="preserve">K09 </w:t>
            </w:r>
            <w:r>
              <w:rPr>
                <w:rFonts w:ascii="Arial" w:hAnsi="Arial" w:cs="Arial"/>
                <w:sz w:val="16"/>
              </w:rPr>
              <w:br/>
            </w:r>
            <w:proofErr w:type="spellStart"/>
            <w:r>
              <w:rPr>
                <w:rFonts w:ascii="Arial" w:hAnsi="Arial" w:cs="Arial"/>
                <w:color w:val="FF0000"/>
                <w:sz w:val="16"/>
              </w:rPr>
              <w:t>k09</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75484C91"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zdolności artystyczne</w:t>
            </w:r>
          </w:p>
          <w:p w14:paraId="145FAC26" w14:textId="71AE560D"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FF0000"/>
              </w:rPr>
              <w:t>[Zdolności artystyczne]</w:t>
            </w:r>
          </w:p>
        </w:tc>
        <w:tc>
          <w:tcPr>
            <w:tcW w:w="510" w:type="dxa"/>
            <w:tcBorders>
              <w:left w:val="double" w:sz="4" w:space="0" w:color="auto"/>
              <w:right w:val="single" w:sz="4" w:space="0" w:color="auto"/>
            </w:tcBorders>
            <w:shd w:val="clear" w:color="auto" w:fill="auto"/>
            <w:vAlign w:val="center"/>
          </w:tcPr>
          <w:p w14:paraId="7B1B9FAB" w14:textId="51C7D99C"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right w:val="single" w:sz="4" w:space="0" w:color="auto"/>
            </w:tcBorders>
            <w:shd w:val="clear" w:color="auto" w:fill="auto"/>
            <w:vAlign w:val="center"/>
          </w:tcPr>
          <w:p w14:paraId="6DC9614C" w14:textId="7AF40BC3"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right w:val="single" w:sz="4" w:space="0" w:color="auto"/>
            </w:tcBorders>
            <w:shd w:val="clear" w:color="auto" w:fill="auto"/>
            <w:vAlign w:val="center"/>
          </w:tcPr>
          <w:p w14:paraId="61A69C50" w14:textId="7F742CB9"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right w:val="single" w:sz="4" w:space="0" w:color="auto"/>
            </w:tcBorders>
            <w:shd w:val="clear" w:color="auto" w:fill="auto"/>
            <w:vAlign w:val="center"/>
          </w:tcPr>
          <w:p w14:paraId="4FC7A511" w14:textId="26E4C333"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right w:val="double" w:sz="4" w:space="0" w:color="auto"/>
            </w:tcBorders>
            <w:shd w:val="clear" w:color="auto" w:fill="auto"/>
            <w:vAlign w:val="center"/>
          </w:tcPr>
          <w:p w14:paraId="4211A91B" w14:textId="31213719" w:rsidR="00B040DB" w:rsidRPr="00EC22C5" w:rsidRDefault="00B040DB" w:rsidP="00B040DB">
            <w:pPr>
              <w:spacing w:after="0" w:line="240" w:lineRule="auto"/>
              <w:jc w:val="center"/>
              <w:rPr>
                <w:rFonts w:ascii="Arial" w:hAnsi="Arial" w:cs="Arial"/>
              </w:rPr>
            </w:pPr>
            <w:r w:rsidRPr="00EC22C5">
              <w:rPr>
                <w:rFonts w:ascii="Arial" w:hAnsi="Arial" w:cs="Arial"/>
              </w:rPr>
              <w:t>5</w:t>
            </w:r>
          </w:p>
        </w:tc>
      </w:tr>
      <w:tr w:rsidR="00B040DB" w:rsidRPr="00EC22C5" w14:paraId="6615F7DE"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120C41DF" w14:textId="09FCB9B8" w:rsidR="00B040DB" w:rsidRPr="00EC22C5" w:rsidRDefault="00B040DB" w:rsidP="00B040DB">
            <w:pPr>
              <w:spacing w:after="0"/>
              <w:rPr>
                <w:rFonts w:ascii="Arial" w:hAnsi="Arial" w:cs="Arial"/>
                <w:color w:val="000000"/>
                <w:sz w:val="16"/>
              </w:rPr>
            </w:pPr>
            <w:r w:rsidRPr="00EC22C5">
              <w:rPr>
                <w:rFonts w:ascii="Arial" w:hAnsi="Arial" w:cs="Arial"/>
                <w:sz w:val="16"/>
              </w:rPr>
              <w:t>K10</w:t>
            </w:r>
            <w:r>
              <w:rPr>
                <w:rFonts w:ascii="Arial" w:hAnsi="Arial" w:cs="Arial"/>
                <w:sz w:val="16"/>
              </w:rPr>
              <w:br/>
            </w:r>
            <w:proofErr w:type="spellStart"/>
            <w:r>
              <w:rPr>
                <w:rFonts w:ascii="Arial" w:hAnsi="Arial" w:cs="Arial"/>
                <w:color w:val="FF0000"/>
                <w:sz w:val="16"/>
              </w:rPr>
              <w:t>k10</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482828D5"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sprawność fizyczna</w:t>
            </w:r>
          </w:p>
          <w:p w14:paraId="7B47B81D" w14:textId="47B353D0" w:rsidR="00B040DB" w:rsidRPr="00EC22C5" w:rsidRDefault="00B040DB" w:rsidP="00B040DB">
            <w:pPr>
              <w:spacing w:after="0"/>
              <w:rPr>
                <w:b/>
                <w:bCs/>
                <w:color w:val="000000"/>
              </w:rPr>
            </w:pPr>
            <w:r w:rsidRPr="00EC22C5">
              <w:rPr>
                <w:rFonts w:ascii="Arial" w:eastAsia="Times New Roman" w:hAnsi="Arial" w:cs="Arial"/>
                <w:bCs/>
                <w:color w:val="FF0000"/>
              </w:rPr>
              <w:t>[Sprawność fizyczna]</w:t>
            </w:r>
          </w:p>
        </w:tc>
        <w:tc>
          <w:tcPr>
            <w:tcW w:w="510" w:type="dxa"/>
            <w:tcBorders>
              <w:left w:val="double" w:sz="4" w:space="0" w:color="auto"/>
              <w:right w:val="single" w:sz="4" w:space="0" w:color="auto"/>
            </w:tcBorders>
            <w:shd w:val="clear" w:color="auto" w:fill="auto"/>
            <w:vAlign w:val="center"/>
          </w:tcPr>
          <w:p w14:paraId="09EC9442" w14:textId="624B7D11"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right w:val="single" w:sz="4" w:space="0" w:color="auto"/>
            </w:tcBorders>
            <w:shd w:val="clear" w:color="auto" w:fill="auto"/>
            <w:vAlign w:val="center"/>
          </w:tcPr>
          <w:p w14:paraId="54004EB7" w14:textId="0509DDDB"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right w:val="single" w:sz="4" w:space="0" w:color="auto"/>
            </w:tcBorders>
            <w:shd w:val="clear" w:color="auto" w:fill="auto"/>
            <w:vAlign w:val="center"/>
          </w:tcPr>
          <w:p w14:paraId="2AD898CD" w14:textId="6690C484"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right w:val="single" w:sz="4" w:space="0" w:color="auto"/>
            </w:tcBorders>
            <w:shd w:val="clear" w:color="auto" w:fill="auto"/>
            <w:vAlign w:val="center"/>
          </w:tcPr>
          <w:p w14:paraId="526AAD8A" w14:textId="5ACFF15D"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right w:val="double" w:sz="4" w:space="0" w:color="auto"/>
            </w:tcBorders>
            <w:shd w:val="clear" w:color="auto" w:fill="auto"/>
            <w:vAlign w:val="center"/>
          </w:tcPr>
          <w:p w14:paraId="733CF039" w14:textId="766B6ED3" w:rsidR="00B040DB" w:rsidRPr="00EC22C5" w:rsidRDefault="00B040DB" w:rsidP="00B040DB">
            <w:pPr>
              <w:spacing w:after="0" w:line="240" w:lineRule="auto"/>
              <w:jc w:val="center"/>
              <w:rPr>
                <w:rFonts w:ascii="Arial" w:hAnsi="Arial" w:cs="Arial"/>
              </w:rPr>
            </w:pPr>
            <w:r w:rsidRPr="00EC22C5">
              <w:rPr>
                <w:rFonts w:ascii="Arial" w:hAnsi="Arial" w:cs="Arial"/>
              </w:rPr>
              <w:t>5</w:t>
            </w:r>
          </w:p>
        </w:tc>
      </w:tr>
      <w:tr w:rsidR="00B040DB" w:rsidRPr="00EC22C5" w14:paraId="11783A00"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7CC27BEB" w14:textId="684E715F" w:rsidR="00B040DB" w:rsidRPr="00EC22C5" w:rsidRDefault="00B040DB" w:rsidP="00B040DB">
            <w:pPr>
              <w:spacing w:after="0"/>
              <w:rPr>
                <w:rFonts w:ascii="Arial" w:hAnsi="Arial" w:cs="Arial"/>
                <w:color w:val="000000"/>
                <w:sz w:val="16"/>
              </w:rPr>
            </w:pPr>
            <w:r w:rsidRPr="00EC22C5">
              <w:rPr>
                <w:rFonts w:ascii="Arial" w:hAnsi="Arial" w:cs="Arial"/>
                <w:sz w:val="16"/>
              </w:rPr>
              <w:t xml:space="preserve">K11 </w:t>
            </w:r>
            <w:r>
              <w:rPr>
                <w:rFonts w:ascii="Arial" w:hAnsi="Arial" w:cs="Arial"/>
                <w:sz w:val="16"/>
              </w:rPr>
              <w:br/>
            </w:r>
            <w:proofErr w:type="spellStart"/>
            <w:r>
              <w:rPr>
                <w:rFonts w:ascii="Arial" w:hAnsi="Arial" w:cs="Arial"/>
                <w:color w:val="FF0000"/>
                <w:sz w:val="16"/>
              </w:rPr>
              <w:t>k11</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45A323A3"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radzenie sobie w sytuacjach stresujących</w:t>
            </w:r>
          </w:p>
          <w:p w14:paraId="6FE862E0" w14:textId="1E9AEC39"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FF0000"/>
              </w:rPr>
              <w:t>[Radzenie sobie w sytuacjach stresujących]</w:t>
            </w:r>
          </w:p>
        </w:tc>
        <w:tc>
          <w:tcPr>
            <w:tcW w:w="510" w:type="dxa"/>
            <w:tcBorders>
              <w:left w:val="double" w:sz="4" w:space="0" w:color="auto"/>
              <w:right w:val="single" w:sz="4" w:space="0" w:color="auto"/>
            </w:tcBorders>
            <w:shd w:val="clear" w:color="auto" w:fill="auto"/>
            <w:vAlign w:val="center"/>
          </w:tcPr>
          <w:p w14:paraId="00A6E211" w14:textId="12878007"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right w:val="single" w:sz="4" w:space="0" w:color="auto"/>
            </w:tcBorders>
            <w:shd w:val="clear" w:color="auto" w:fill="auto"/>
            <w:vAlign w:val="center"/>
          </w:tcPr>
          <w:p w14:paraId="1D3B4DAA" w14:textId="73474B41"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right w:val="single" w:sz="4" w:space="0" w:color="auto"/>
            </w:tcBorders>
            <w:shd w:val="clear" w:color="auto" w:fill="auto"/>
            <w:vAlign w:val="center"/>
          </w:tcPr>
          <w:p w14:paraId="071F4209" w14:textId="111EFE18"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right w:val="single" w:sz="4" w:space="0" w:color="auto"/>
            </w:tcBorders>
            <w:shd w:val="clear" w:color="auto" w:fill="auto"/>
            <w:vAlign w:val="center"/>
          </w:tcPr>
          <w:p w14:paraId="553518FD" w14:textId="6D068D66"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right w:val="double" w:sz="4" w:space="0" w:color="auto"/>
            </w:tcBorders>
            <w:shd w:val="clear" w:color="auto" w:fill="auto"/>
            <w:vAlign w:val="center"/>
          </w:tcPr>
          <w:p w14:paraId="2BCC76B9" w14:textId="2F6B621D" w:rsidR="00B040DB" w:rsidRPr="00EC22C5" w:rsidRDefault="00B040DB" w:rsidP="00B040DB">
            <w:pPr>
              <w:spacing w:after="0" w:line="240" w:lineRule="auto"/>
              <w:jc w:val="center"/>
              <w:rPr>
                <w:rFonts w:ascii="Arial" w:hAnsi="Arial" w:cs="Arial"/>
              </w:rPr>
            </w:pPr>
            <w:r w:rsidRPr="00EC22C5">
              <w:rPr>
                <w:rFonts w:ascii="Arial" w:hAnsi="Arial" w:cs="Arial"/>
              </w:rPr>
              <w:t>5</w:t>
            </w:r>
          </w:p>
        </w:tc>
      </w:tr>
      <w:tr w:rsidR="00B040DB" w:rsidRPr="008C00A3" w14:paraId="08A30ED7"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4C55D057" w14:textId="18137B8B" w:rsidR="00B040DB" w:rsidRPr="00EC22C5" w:rsidRDefault="00B040DB" w:rsidP="00B040DB">
            <w:pPr>
              <w:spacing w:after="0"/>
              <w:rPr>
                <w:rFonts w:ascii="Arial" w:hAnsi="Arial" w:cs="Arial"/>
                <w:color w:val="000000"/>
                <w:sz w:val="16"/>
              </w:rPr>
            </w:pPr>
            <w:r w:rsidRPr="00EC22C5">
              <w:rPr>
                <w:rFonts w:ascii="Arial" w:hAnsi="Arial" w:cs="Arial"/>
                <w:sz w:val="16"/>
              </w:rPr>
              <w:t xml:space="preserve">K12 </w:t>
            </w:r>
            <w:r>
              <w:rPr>
                <w:rFonts w:ascii="Arial" w:hAnsi="Arial" w:cs="Arial"/>
                <w:sz w:val="16"/>
              </w:rPr>
              <w:br/>
            </w:r>
            <w:proofErr w:type="spellStart"/>
            <w:r>
              <w:rPr>
                <w:rFonts w:ascii="Arial" w:hAnsi="Arial" w:cs="Arial"/>
                <w:color w:val="FF0000"/>
                <w:sz w:val="16"/>
              </w:rPr>
              <w:t>k12</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38650F8A"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gotowość do brania na siebie odpowiedzialności za wykonanie zadań</w:t>
            </w:r>
          </w:p>
          <w:p w14:paraId="45DFA5CF" w14:textId="1811E9E4"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FF0000"/>
              </w:rPr>
              <w:t>[Gotowość do brania na siebie odpowiedzialności za wykonanie zadań]</w:t>
            </w:r>
          </w:p>
        </w:tc>
        <w:tc>
          <w:tcPr>
            <w:tcW w:w="510" w:type="dxa"/>
            <w:tcBorders>
              <w:left w:val="double" w:sz="4" w:space="0" w:color="auto"/>
              <w:right w:val="single" w:sz="4" w:space="0" w:color="auto"/>
            </w:tcBorders>
            <w:shd w:val="clear" w:color="auto" w:fill="auto"/>
            <w:vAlign w:val="center"/>
          </w:tcPr>
          <w:p w14:paraId="77C0F209" w14:textId="459FC721"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right w:val="single" w:sz="4" w:space="0" w:color="auto"/>
            </w:tcBorders>
            <w:shd w:val="clear" w:color="auto" w:fill="auto"/>
            <w:vAlign w:val="center"/>
          </w:tcPr>
          <w:p w14:paraId="40124B44" w14:textId="1DA7199A"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right w:val="single" w:sz="4" w:space="0" w:color="auto"/>
            </w:tcBorders>
            <w:shd w:val="clear" w:color="auto" w:fill="auto"/>
            <w:vAlign w:val="center"/>
          </w:tcPr>
          <w:p w14:paraId="18DE3D42" w14:textId="2E8DEFE7"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right w:val="single" w:sz="4" w:space="0" w:color="auto"/>
            </w:tcBorders>
            <w:shd w:val="clear" w:color="auto" w:fill="auto"/>
            <w:vAlign w:val="center"/>
          </w:tcPr>
          <w:p w14:paraId="20E0C061" w14:textId="16394B49"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right w:val="double" w:sz="4" w:space="0" w:color="auto"/>
            </w:tcBorders>
            <w:shd w:val="clear" w:color="auto" w:fill="auto"/>
            <w:vAlign w:val="center"/>
          </w:tcPr>
          <w:p w14:paraId="5F198CF8" w14:textId="2F09E53F" w:rsidR="00B040DB" w:rsidRPr="008C00A3" w:rsidRDefault="00B040DB" w:rsidP="00B040DB">
            <w:pPr>
              <w:spacing w:after="0" w:line="240" w:lineRule="auto"/>
              <w:jc w:val="center"/>
              <w:rPr>
                <w:rFonts w:ascii="Arial" w:hAnsi="Arial" w:cs="Arial"/>
              </w:rPr>
            </w:pPr>
            <w:r w:rsidRPr="00EC22C5">
              <w:rPr>
                <w:rFonts w:ascii="Arial" w:hAnsi="Arial" w:cs="Arial"/>
              </w:rPr>
              <w:t>5</w:t>
            </w:r>
          </w:p>
        </w:tc>
      </w:tr>
      <w:tr w:rsidR="00B040DB" w:rsidRPr="008C00A3" w14:paraId="5A6A043D"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03D78CFA" w14:textId="7D820BC4" w:rsidR="00B040DB" w:rsidRPr="00CA0ACC" w:rsidRDefault="00B040DB" w:rsidP="00B040DB">
            <w:pPr>
              <w:spacing w:after="0"/>
              <w:rPr>
                <w:rFonts w:ascii="Arial" w:hAnsi="Arial" w:cs="Arial"/>
                <w:color w:val="000000"/>
                <w:sz w:val="16"/>
              </w:rPr>
            </w:pPr>
            <w:r w:rsidRPr="00CA0ACC">
              <w:rPr>
                <w:rFonts w:ascii="Arial" w:hAnsi="Arial" w:cs="Arial"/>
                <w:sz w:val="16"/>
              </w:rPr>
              <w:t>K13</w:t>
            </w:r>
            <w:r>
              <w:rPr>
                <w:rFonts w:ascii="Arial" w:hAnsi="Arial" w:cs="Arial"/>
                <w:sz w:val="16"/>
              </w:rPr>
              <w:t xml:space="preserve"> </w:t>
            </w:r>
            <w:r>
              <w:rPr>
                <w:rFonts w:ascii="Arial" w:hAnsi="Arial" w:cs="Arial"/>
                <w:sz w:val="16"/>
              </w:rPr>
              <w:br/>
            </w:r>
            <w:proofErr w:type="spellStart"/>
            <w:r w:rsidRPr="00CA0ACC">
              <w:rPr>
                <w:rFonts w:ascii="Arial" w:hAnsi="Arial" w:cs="Arial"/>
                <w:color w:val="FF0000"/>
                <w:sz w:val="16"/>
              </w:rPr>
              <w:t>k13</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0246919F" w14:textId="77777777" w:rsidR="00B040DB" w:rsidRPr="008C00A3" w:rsidRDefault="00B040DB" w:rsidP="00B040DB">
            <w:pPr>
              <w:spacing w:after="0" w:line="240" w:lineRule="auto"/>
              <w:rPr>
                <w:rFonts w:ascii="Arial" w:eastAsia="Times New Roman" w:hAnsi="Arial" w:cs="Arial"/>
                <w:bCs/>
                <w:color w:val="000000"/>
              </w:rPr>
            </w:pPr>
            <w:r w:rsidRPr="008C00A3">
              <w:rPr>
                <w:rFonts w:ascii="Arial" w:eastAsia="Times New Roman" w:hAnsi="Arial" w:cs="Arial"/>
                <w:bCs/>
                <w:color w:val="000000"/>
              </w:rPr>
              <w:t xml:space="preserve">pomysłowość, kreatywność </w:t>
            </w:r>
          </w:p>
          <w:p w14:paraId="09ECBA5D" w14:textId="684D204E" w:rsidR="00B040DB" w:rsidRPr="008C00A3" w:rsidRDefault="00B040DB" w:rsidP="00B040DB">
            <w:pPr>
              <w:spacing w:after="0" w:line="240" w:lineRule="auto"/>
              <w:rPr>
                <w:rFonts w:ascii="Arial" w:eastAsia="Times New Roman" w:hAnsi="Arial" w:cs="Arial"/>
                <w:bCs/>
                <w:color w:val="000000"/>
              </w:rPr>
            </w:pPr>
            <w:r w:rsidRPr="008C00A3">
              <w:rPr>
                <w:rFonts w:ascii="Arial" w:eastAsia="Times New Roman" w:hAnsi="Arial" w:cs="Arial"/>
                <w:bCs/>
                <w:color w:val="FF0000"/>
              </w:rPr>
              <w:t>[Pomysłowość, kreatywność ]</w:t>
            </w:r>
          </w:p>
        </w:tc>
        <w:tc>
          <w:tcPr>
            <w:tcW w:w="510" w:type="dxa"/>
            <w:tcBorders>
              <w:left w:val="double" w:sz="4" w:space="0" w:color="auto"/>
              <w:right w:val="single" w:sz="4" w:space="0" w:color="auto"/>
            </w:tcBorders>
            <w:shd w:val="clear" w:color="auto" w:fill="auto"/>
            <w:vAlign w:val="center"/>
          </w:tcPr>
          <w:p w14:paraId="49B90211" w14:textId="29AC5E6E" w:rsidR="00B040DB" w:rsidRPr="008C00A3" w:rsidRDefault="00B040DB" w:rsidP="00B040DB">
            <w:pPr>
              <w:spacing w:after="0" w:line="240" w:lineRule="auto"/>
              <w:jc w:val="center"/>
              <w:rPr>
                <w:rFonts w:ascii="Arial" w:hAnsi="Arial" w:cs="Arial"/>
              </w:rPr>
            </w:pPr>
            <w:r w:rsidRPr="008C00A3">
              <w:rPr>
                <w:rFonts w:ascii="Arial" w:hAnsi="Arial" w:cs="Arial"/>
              </w:rPr>
              <w:t>1</w:t>
            </w:r>
          </w:p>
        </w:tc>
        <w:tc>
          <w:tcPr>
            <w:tcW w:w="510" w:type="dxa"/>
            <w:tcBorders>
              <w:left w:val="single" w:sz="4" w:space="0" w:color="auto"/>
              <w:right w:val="single" w:sz="4" w:space="0" w:color="auto"/>
            </w:tcBorders>
            <w:shd w:val="clear" w:color="auto" w:fill="auto"/>
            <w:vAlign w:val="center"/>
          </w:tcPr>
          <w:p w14:paraId="599129FB" w14:textId="54AF72CF" w:rsidR="00B040DB" w:rsidRPr="008C00A3" w:rsidRDefault="00B040DB" w:rsidP="00B040DB">
            <w:pPr>
              <w:spacing w:after="0" w:line="240" w:lineRule="auto"/>
              <w:jc w:val="center"/>
              <w:rPr>
                <w:rFonts w:ascii="Arial" w:hAnsi="Arial" w:cs="Arial"/>
              </w:rPr>
            </w:pPr>
            <w:r w:rsidRPr="008C00A3">
              <w:rPr>
                <w:rFonts w:ascii="Arial" w:hAnsi="Arial" w:cs="Arial"/>
              </w:rPr>
              <w:t>2</w:t>
            </w:r>
          </w:p>
        </w:tc>
        <w:tc>
          <w:tcPr>
            <w:tcW w:w="510" w:type="dxa"/>
            <w:tcBorders>
              <w:left w:val="single" w:sz="4" w:space="0" w:color="auto"/>
              <w:right w:val="single" w:sz="4" w:space="0" w:color="auto"/>
            </w:tcBorders>
            <w:shd w:val="clear" w:color="auto" w:fill="auto"/>
            <w:vAlign w:val="center"/>
          </w:tcPr>
          <w:p w14:paraId="310459ED" w14:textId="69D448A9" w:rsidR="00B040DB" w:rsidRPr="008C00A3" w:rsidRDefault="00B040DB" w:rsidP="00B040DB">
            <w:pPr>
              <w:spacing w:after="0" w:line="240" w:lineRule="auto"/>
              <w:jc w:val="center"/>
              <w:rPr>
                <w:rFonts w:ascii="Arial" w:hAnsi="Arial" w:cs="Arial"/>
              </w:rPr>
            </w:pPr>
            <w:r w:rsidRPr="008C00A3">
              <w:rPr>
                <w:rFonts w:ascii="Arial" w:hAnsi="Arial" w:cs="Arial"/>
              </w:rPr>
              <w:t>3</w:t>
            </w:r>
          </w:p>
        </w:tc>
        <w:tc>
          <w:tcPr>
            <w:tcW w:w="510" w:type="dxa"/>
            <w:tcBorders>
              <w:left w:val="single" w:sz="4" w:space="0" w:color="auto"/>
              <w:right w:val="single" w:sz="4" w:space="0" w:color="auto"/>
            </w:tcBorders>
            <w:shd w:val="clear" w:color="auto" w:fill="auto"/>
            <w:vAlign w:val="center"/>
          </w:tcPr>
          <w:p w14:paraId="0EFAA77A" w14:textId="0FF476F4" w:rsidR="00B040DB" w:rsidRPr="008C00A3" w:rsidRDefault="00B040DB" w:rsidP="00B040DB">
            <w:pPr>
              <w:spacing w:after="0" w:line="240" w:lineRule="auto"/>
              <w:jc w:val="center"/>
              <w:rPr>
                <w:rFonts w:ascii="Arial" w:hAnsi="Arial" w:cs="Arial"/>
              </w:rPr>
            </w:pPr>
            <w:r w:rsidRPr="008C00A3">
              <w:rPr>
                <w:rFonts w:ascii="Arial" w:hAnsi="Arial" w:cs="Arial"/>
              </w:rPr>
              <w:t>4</w:t>
            </w:r>
          </w:p>
        </w:tc>
        <w:tc>
          <w:tcPr>
            <w:tcW w:w="511" w:type="dxa"/>
            <w:tcBorders>
              <w:left w:val="single" w:sz="4" w:space="0" w:color="auto"/>
              <w:right w:val="double" w:sz="4" w:space="0" w:color="auto"/>
            </w:tcBorders>
            <w:shd w:val="clear" w:color="auto" w:fill="auto"/>
            <w:vAlign w:val="center"/>
          </w:tcPr>
          <w:p w14:paraId="67AB1DCA" w14:textId="30843646" w:rsidR="00B040DB" w:rsidRPr="008C00A3" w:rsidRDefault="00B040DB" w:rsidP="00B040DB">
            <w:pPr>
              <w:spacing w:after="0" w:line="240" w:lineRule="auto"/>
              <w:jc w:val="center"/>
              <w:rPr>
                <w:rFonts w:ascii="Arial" w:hAnsi="Arial" w:cs="Arial"/>
              </w:rPr>
            </w:pPr>
            <w:r w:rsidRPr="008C00A3">
              <w:rPr>
                <w:rFonts w:ascii="Arial" w:hAnsi="Arial" w:cs="Arial"/>
              </w:rPr>
              <w:t>5</w:t>
            </w:r>
          </w:p>
        </w:tc>
      </w:tr>
      <w:tr w:rsidR="00B040DB" w:rsidRPr="008C00A3" w14:paraId="66065B6C"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30318A6D" w14:textId="03DAA44B" w:rsidR="00B040DB" w:rsidRPr="00CA0ACC" w:rsidRDefault="00B040DB" w:rsidP="00B040DB">
            <w:pPr>
              <w:spacing w:after="0"/>
              <w:rPr>
                <w:rFonts w:ascii="Arial" w:hAnsi="Arial" w:cs="Arial"/>
                <w:color w:val="000000"/>
                <w:sz w:val="16"/>
              </w:rPr>
            </w:pPr>
            <w:r w:rsidRPr="00CA0ACC">
              <w:rPr>
                <w:rFonts w:ascii="Arial" w:hAnsi="Arial" w:cs="Arial"/>
                <w:sz w:val="16"/>
              </w:rPr>
              <w:t>K14</w:t>
            </w:r>
            <w:r>
              <w:rPr>
                <w:rFonts w:ascii="Arial" w:hAnsi="Arial" w:cs="Arial"/>
                <w:sz w:val="16"/>
              </w:rPr>
              <w:t xml:space="preserve"> </w:t>
            </w:r>
            <w:r>
              <w:rPr>
                <w:rFonts w:ascii="Arial" w:hAnsi="Arial" w:cs="Arial"/>
                <w:sz w:val="16"/>
              </w:rPr>
              <w:br/>
            </w:r>
            <w:proofErr w:type="spellStart"/>
            <w:r w:rsidRPr="00CA0ACC">
              <w:rPr>
                <w:rFonts w:ascii="Arial" w:hAnsi="Arial" w:cs="Arial"/>
                <w:color w:val="FF0000"/>
                <w:sz w:val="16"/>
              </w:rPr>
              <w:t>k14</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71DD3C3B" w14:textId="77777777" w:rsidR="00B040DB" w:rsidRPr="008C00A3" w:rsidRDefault="00B040DB" w:rsidP="00B040DB">
            <w:pPr>
              <w:spacing w:after="0" w:line="240" w:lineRule="auto"/>
              <w:rPr>
                <w:rFonts w:ascii="Arial" w:eastAsia="Times New Roman" w:hAnsi="Arial" w:cs="Arial"/>
                <w:bCs/>
                <w:color w:val="000000"/>
              </w:rPr>
            </w:pPr>
            <w:r w:rsidRPr="008C00A3">
              <w:rPr>
                <w:rFonts w:ascii="Arial" w:eastAsia="Times New Roman" w:hAnsi="Arial" w:cs="Arial"/>
                <w:bCs/>
                <w:color w:val="000000"/>
              </w:rPr>
              <w:t>zarządzanie czasem i terminowość</w:t>
            </w:r>
          </w:p>
          <w:p w14:paraId="297BE73B" w14:textId="4F5CA9DB" w:rsidR="00B040DB" w:rsidRPr="008C00A3" w:rsidRDefault="00B040DB" w:rsidP="00B040DB">
            <w:pPr>
              <w:spacing w:after="0" w:line="240" w:lineRule="auto"/>
              <w:rPr>
                <w:rFonts w:ascii="Arial" w:eastAsia="Times New Roman" w:hAnsi="Arial" w:cs="Arial"/>
                <w:bCs/>
                <w:color w:val="000000"/>
              </w:rPr>
            </w:pPr>
            <w:r w:rsidRPr="008C00A3">
              <w:rPr>
                <w:rFonts w:ascii="Arial" w:eastAsia="Times New Roman" w:hAnsi="Arial" w:cs="Arial"/>
                <w:bCs/>
                <w:color w:val="FF0000"/>
              </w:rPr>
              <w:t>[Zarządzanie czasem i terminowość]</w:t>
            </w:r>
          </w:p>
        </w:tc>
        <w:tc>
          <w:tcPr>
            <w:tcW w:w="510" w:type="dxa"/>
            <w:tcBorders>
              <w:left w:val="double" w:sz="4" w:space="0" w:color="auto"/>
              <w:right w:val="single" w:sz="4" w:space="0" w:color="auto"/>
            </w:tcBorders>
            <w:shd w:val="clear" w:color="auto" w:fill="auto"/>
            <w:vAlign w:val="center"/>
          </w:tcPr>
          <w:p w14:paraId="03368418" w14:textId="5B22E7C8" w:rsidR="00B040DB" w:rsidRPr="008C00A3" w:rsidRDefault="00B040DB" w:rsidP="00B040DB">
            <w:pPr>
              <w:spacing w:after="0" w:line="240" w:lineRule="auto"/>
              <w:jc w:val="center"/>
              <w:rPr>
                <w:rFonts w:ascii="Arial" w:hAnsi="Arial" w:cs="Arial"/>
              </w:rPr>
            </w:pPr>
            <w:r w:rsidRPr="008C00A3">
              <w:rPr>
                <w:rFonts w:ascii="Arial" w:hAnsi="Arial" w:cs="Arial"/>
              </w:rPr>
              <w:t>1</w:t>
            </w:r>
          </w:p>
        </w:tc>
        <w:tc>
          <w:tcPr>
            <w:tcW w:w="510" w:type="dxa"/>
            <w:tcBorders>
              <w:left w:val="single" w:sz="4" w:space="0" w:color="auto"/>
              <w:right w:val="single" w:sz="4" w:space="0" w:color="auto"/>
            </w:tcBorders>
            <w:shd w:val="clear" w:color="auto" w:fill="auto"/>
            <w:vAlign w:val="center"/>
          </w:tcPr>
          <w:p w14:paraId="5D7633D4" w14:textId="6522C104" w:rsidR="00B040DB" w:rsidRPr="008C00A3" w:rsidRDefault="00B040DB" w:rsidP="00B040DB">
            <w:pPr>
              <w:spacing w:after="0" w:line="240" w:lineRule="auto"/>
              <w:jc w:val="center"/>
              <w:rPr>
                <w:rFonts w:ascii="Arial" w:hAnsi="Arial" w:cs="Arial"/>
              </w:rPr>
            </w:pPr>
            <w:r w:rsidRPr="008C00A3">
              <w:rPr>
                <w:rFonts w:ascii="Arial" w:hAnsi="Arial" w:cs="Arial"/>
              </w:rPr>
              <w:t>2</w:t>
            </w:r>
          </w:p>
        </w:tc>
        <w:tc>
          <w:tcPr>
            <w:tcW w:w="510" w:type="dxa"/>
            <w:tcBorders>
              <w:left w:val="single" w:sz="4" w:space="0" w:color="auto"/>
              <w:right w:val="single" w:sz="4" w:space="0" w:color="auto"/>
            </w:tcBorders>
            <w:shd w:val="clear" w:color="auto" w:fill="auto"/>
            <w:vAlign w:val="center"/>
          </w:tcPr>
          <w:p w14:paraId="1AAF452E" w14:textId="01539CBC" w:rsidR="00B040DB" w:rsidRPr="008C00A3" w:rsidRDefault="00B040DB" w:rsidP="00B040DB">
            <w:pPr>
              <w:spacing w:after="0" w:line="240" w:lineRule="auto"/>
              <w:jc w:val="center"/>
              <w:rPr>
                <w:rFonts w:ascii="Arial" w:hAnsi="Arial" w:cs="Arial"/>
              </w:rPr>
            </w:pPr>
            <w:r w:rsidRPr="008C00A3">
              <w:rPr>
                <w:rFonts w:ascii="Arial" w:hAnsi="Arial" w:cs="Arial"/>
              </w:rPr>
              <w:t>3</w:t>
            </w:r>
          </w:p>
        </w:tc>
        <w:tc>
          <w:tcPr>
            <w:tcW w:w="510" w:type="dxa"/>
            <w:tcBorders>
              <w:left w:val="single" w:sz="4" w:space="0" w:color="auto"/>
              <w:right w:val="single" w:sz="4" w:space="0" w:color="auto"/>
            </w:tcBorders>
            <w:shd w:val="clear" w:color="auto" w:fill="auto"/>
            <w:vAlign w:val="center"/>
          </w:tcPr>
          <w:p w14:paraId="50FDB52D" w14:textId="7FB08972" w:rsidR="00B040DB" w:rsidRPr="008C00A3" w:rsidRDefault="00B040DB" w:rsidP="00B040DB">
            <w:pPr>
              <w:spacing w:after="0" w:line="240" w:lineRule="auto"/>
              <w:jc w:val="center"/>
              <w:rPr>
                <w:rFonts w:ascii="Arial" w:hAnsi="Arial" w:cs="Arial"/>
              </w:rPr>
            </w:pPr>
            <w:r w:rsidRPr="008C00A3">
              <w:rPr>
                <w:rFonts w:ascii="Arial" w:hAnsi="Arial" w:cs="Arial"/>
              </w:rPr>
              <w:t>4</w:t>
            </w:r>
          </w:p>
        </w:tc>
        <w:tc>
          <w:tcPr>
            <w:tcW w:w="511" w:type="dxa"/>
            <w:tcBorders>
              <w:left w:val="single" w:sz="4" w:space="0" w:color="auto"/>
              <w:right w:val="double" w:sz="4" w:space="0" w:color="auto"/>
            </w:tcBorders>
            <w:shd w:val="clear" w:color="auto" w:fill="auto"/>
            <w:vAlign w:val="center"/>
          </w:tcPr>
          <w:p w14:paraId="42ED6163" w14:textId="3295E09D" w:rsidR="00B040DB" w:rsidRPr="008C00A3" w:rsidRDefault="00B040DB" w:rsidP="00B040DB">
            <w:pPr>
              <w:spacing w:after="0" w:line="240" w:lineRule="auto"/>
              <w:jc w:val="center"/>
              <w:rPr>
                <w:rFonts w:ascii="Arial" w:hAnsi="Arial" w:cs="Arial"/>
              </w:rPr>
            </w:pPr>
            <w:r w:rsidRPr="008C00A3">
              <w:rPr>
                <w:rFonts w:ascii="Arial" w:hAnsi="Arial" w:cs="Arial"/>
              </w:rPr>
              <w:t>5</w:t>
            </w:r>
          </w:p>
        </w:tc>
      </w:tr>
      <w:tr w:rsidR="00B040DB" w:rsidRPr="008C00A3" w14:paraId="5745E4FF"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1CEE21D1" w14:textId="4EA9A555" w:rsidR="00B040DB" w:rsidRPr="00CA0ACC" w:rsidRDefault="00B040DB" w:rsidP="00B040DB">
            <w:pPr>
              <w:spacing w:after="0"/>
              <w:rPr>
                <w:rFonts w:ascii="Arial" w:hAnsi="Arial" w:cs="Arial"/>
                <w:color w:val="000000"/>
                <w:sz w:val="16"/>
              </w:rPr>
            </w:pPr>
            <w:r w:rsidRPr="00CA0ACC">
              <w:rPr>
                <w:rFonts w:ascii="Arial" w:hAnsi="Arial" w:cs="Arial"/>
                <w:sz w:val="16"/>
              </w:rPr>
              <w:t>K15</w:t>
            </w:r>
            <w:r>
              <w:rPr>
                <w:rFonts w:ascii="Arial" w:hAnsi="Arial" w:cs="Arial"/>
                <w:sz w:val="16"/>
              </w:rPr>
              <w:t xml:space="preserve"> </w:t>
            </w:r>
            <w:r>
              <w:rPr>
                <w:rFonts w:ascii="Arial" w:hAnsi="Arial" w:cs="Arial"/>
                <w:sz w:val="16"/>
              </w:rPr>
              <w:br/>
            </w:r>
            <w:proofErr w:type="spellStart"/>
            <w:r w:rsidRPr="00CA0ACC">
              <w:rPr>
                <w:rFonts w:ascii="Arial" w:hAnsi="Arial" w:cs="Arial"/>
                <w:color w:val="FF0000"/>
                <w:sz w:val="16"/>
              </w:rPr>
              <w:t>k15</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30ED0B4E" w14:textId="77777777" w:rsidR="00B040DB" w:rsidRPr="00A00CB5" w:rsidRDefault="00B040DB" w:rsidP="00B040DB">
            <w:pPr>
              <w:spacing w:after="0" w:line="240" w:lineRule="auto"/>
              <w:rPr>
                <w:rFonts w:ascii="Arial" w:eastAsia="Times New Roman" w:hAnsi="Arial" w:cs="Arial"/>
                <w:bCs/>
                <w:color w:val="000000"/>
              </w:rPr>
            </w:pPr>
            <w:r w:rsidRPr="00A00CB5">
              <w:rPr>
                <w:rFonts w:ascii="Arial" w:eastAsia="Times New Roman" w:hAnsi="Arial" w:cs="Arial"/>
                <w:bCs/>
                <w:color w:val="000000"/>
              </w:rPr>
              <w:t>samodzielna organizacja pracy</w:t>
            </w:r>
          </w:p>
          <w:p w14:paraId="297A4094" w14:textId="10D77386" w:rsidR="00B040DB" w:rsidRPr="008C00A3" w:rsidRDefault="00B040DB" w:rsidP="00B040DB">
            <w:pPr>
              <w:spacing w:after="0" w:line="240" w:lineRule="auto"/>
              <w:rPr>
                <w:rFonts w:ascii="Arial" w:eastAsia="Times New Roman" w:hAnsi="Arial" w:cs="Arial"/>
                <w:bCs/>
                <w:color w:val="000000"/>
              </w:rPr>
            </w:pPr>
            <w:r w:rsidRPr="00A00CB5">
              <w:rPr>
                <w:rFonts w:ascii="Arial" w:eastAsia="Times New Roman" w:hAnsi="Arial" w:cs="Arial"/>
                <w:bCs/>
                <w:color w:val="FF0000"/>
              </w:rPr>
              <w:t>[Samodzielna organizacja pracy]</w:t>
            </w:r>
          </w:p>
        </w:tc>
        <w:tc>
          <w:tcPr>
            <w:tcW w:w="510" w:type="dxa"/>
            <w:tcBorders>
              <w:left w:val="double" w:sz="4" w:space="0" w:color="auto"/>
              <w:right w:val="single" w:sz="4" w:space="0" w:color="auto"/>
            </w:tcBorders>
            <w:shd w:val="clear" w:color="auto" w:fill="auto"/>
            <w:vAlign w:val="center"/>
          </w:tcPr>
          <w:p w14:paraId="4306FEBA" w14:textId="3AD6B230" w:rsidR="00B040DB" w:rsidRPr="008C00A3" w:rsidRDefault="00B040DB" w:rsidP="00B040DB">
            <w:pPr>
              <w:spacing w:after="0" w:line="240" w:lineRule="auto"/>
              <w:jc w:val="center"/>
              <w:rPr>
                <w:rFonts w:ascii="Arial" w:hAnsi="Arial" w:cs="Arial"/>
              </w:rPr>
            </w:pPr>
            <w:r w:rsidRPr="008C00A3">
              <w:rPr>
                <w:rFonts w:ascii="Arial" w:hAnsi="Arial" w:cs="Arial"/>
              </w:rPr>
              <w:t>1</w:t>
            </w:r>
          </w:p>
        </w:tc>
        <w:tc>
          <w:tcPr>
            <w:tcW w:w="510" w:type="dxa"/>
            <w:tcBorders>
              <w:left w:val="single" w:sz="4" w:space="0" w:color="auto"/>
              <w:right w:val="single" w:sz="4" w:space="0" w:color="auto"/>
            </w:tcBorders>
            <w:shd w:val="clear" w:color="auto" w:fill="auto"/>
            <w:vAlign w:val="center"/>
          </w:tcPr>
          <w:p w14:paraId="7E66FD4F" w14:textId="597EBC65" w:rsidR="00B040DB" w:rsidRPr="008C00A3" w:rsidRDefault="00B040DB" w:rsidP="00B040DB">
            <w:pPr>
              <w:spacing w:after="0" w:line="240" w:lineRule="auto"/>
              <w:jc w:val="center"/>
              <w:rPr>
                <w:rFonts w:ascii="Arial" w:hAnsi="Arial" w:cs="Arial"/>
              </w:rPr>
            </w:pPr>
            <w:r w:rsidRPr="008C00A3">
              <w:rPr>
                <w:rFonts w:ascii="Arial" w:hAnsi="Arial" w:cs="Arial"/>
              </w:rPr>
              <w:t>2</w:t>
            </w:r>
          </w:p>
        </w:tc>
        <w:tc>
          <w:tcPr>
            <w:tcW w:w="510" w:type="dxa"/>
            <w:tcBorders>
              <w:left w:val="single" w:sz="4" w:space="0" w:color="auto"/>
              <w:right w:val="single" w:sz="4" w:space="0" w:color="auto"/>
            </w:tcBorders>
            <w:shd w:val="clear" w:color="auto" w:fill="auto"/>
            <w:vAlign w:val="center"/>
          </w:tcPr>
          <w:p w14:paraId="5010B470" w14:textId="6E0E4A2D" w:rsidR="00B040DB" w:rsidRPr="008C00A3" w:rsidRDefault="00B040DB" w:rsidP="00B040DB">
            <w:pPr>
              <w:spacing w:after="0" w:line="240" w:lineRule="auto"/>
              <w:jc w:val="center"/>
              <w:rPr>
                <w:rFonts w:ascii="Arial" w:hAnsi="Arial" w:cs="Arial"/>
              </w:rPr>
            </w:pPr>
            <w:r w:rsidRPr="008C00A3">
              <w:rPr>
                <w:rFonts w:ascii="Arial" w:hAnsi="Arial" w:cs="Arial"/>
              </w:rPr>
              <w:t>3</w:t>
            </w:r>
          </w:p>
        </w:tc>
        <w:tc>
          <w:tcPr>
            <w:tcW w:w="510" w:type="dxa"/>
            <w:tcBorders>
              <w:left w:val="single" w:sz="4" w:space="0" w:color="auto"/>
              <w:right w:val="single" w:sz="4" w:space="0" w:color="auto"/>
            </w:tcBorders>
            <w:shd w:val="clear" w:color="auto" w:fill="auto"/>
            <w:vAlign w:val="center"/>
          </w:tcPr>
          <w:p w14:paraId="2BE70661" w14:textId="3540983C" w:rsidR="00B040DB" w:rsidRPr="008C00A3" w:rsidRDefault="00B040DB" w:rsidP="00B040DB">
            <w:pPr>
              <w:spacing w:after="0" w:line="240" w:lineRule="auto"/>
              <w:jc w:val="center"/>
              <w:rPr>
                <w:rFonts w:ascii="Arial" w:hAnsi="Arial" w:cs="Arial"/>
              </w:rPr>
            </w:pPr>
            <w:r w:rsidRPr="008C00A3">
              <w:rPr>
                <w:rFonts w:ascii="Arial" w:hAnsi="Arial" w:cs="Arial"/>
              </w:rPr>
              <w:t>4</w:t>
            </w:r>
          </w:p>
        </w:tc>
        <w:tc>
          <w:tcPr>
            <w:tcW w:w="511" w:type="dxa"/>
            <w:tcBorders>
              <w:left w:val="single" w:sz="4" w:space="0" w:color="auto"/>
              <w:right w:val="double" w:sz="4" w:space="0" w:color="auto"/>
            </w:tcBorders>
            <w:shd w:val="clear" w:color="auto" w:fill="auto"/>
            <w:vAlign w:val="center"/>
          </w:tcPr>
          <w:p w14:paraId="3E2C55BF" w14:textId="0A1D0141" w:rsidR="00B040DB" w:rsidRPr="008C00A3" w:rsidRDefault="00B040DB" w:rsidP="00B040DB">
            <w:pPr>
              <w:spacing w:after="0" w:line="240" w:lineRule="auto"/>
              <w:jc w:val="center"/>
              <w:rPr>
                <w:rFonts w:ascii="Arial" w:hAnsi="Arial" w:cs="Arial"/>
              </w:rPr>
            </w:pPr>
            <w:r w:rsidRPr="008C00A3">
              <w:rPr>
                <w:rFonts w:ascii="Arial" w:hAnsi="Arial" w:cs="Arial"/>
              </w:rPr>
              <w:t>5</w:t>
            </w:r>
          </w:p>
        </w:tc>
      </w:tr>
      <w:tr w:rsidR="00B040DB" w:rsidRPr="008C00A3" w14:paraId="22BA4F81"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2F6EF3EA" w14:textId="5CA4708C" w:rsidR="00B040DB" w:rsidRPr="00CA0ACC" w:rsidRDefault="00B040DB" w:rsidP="00B040DB">
            <w:pPr>
              <w:spacing w:after="0"/>
              <w:rPr>
                <w:rFonts w:ascii="Arial" w:hAnsi="Arial" w:cs="Arial"/>
                <w:color w:val="000000"/>
                <w:sz w:val="16"/>
              </w:rPr>
            </w:pPr>
            <w:r w:rsidRPr="00CA0ACC">
              <w:rPr>
                <w:rFonts w:ascii="Arial" w:hAnsi="Arial" w:cs="Arial"/>
                <w:sz w:val="16"/>
              </w:rPr>
              <w:t>K16</w:t>
            </w:r>
            <w:r>
              <w:rPr>
                <w:rFonts w:ascii="Arial" w:hAnsi="Arial" w:cs="Arial"/>
                <w:sz w:val="16"/>
              </w:rPr>
              <w:t xml:space="preserve"> </w:t>
            </w:r>
            <w:r>
              <w:rPr>
                <w:rFonts w:ascii="Arial" w:hAnsi="Arial" w:cs="Arial"/>
                <w:sz w:val="16"/>
              </w:rPr>
              <w:br/>
            </w:r>
            <w:proofErr w:type="spellStart"/>
            <w:r w:rsidRPr="00CA0ACC">
              <w:rPr>
                <w:rFonts w:ascii="Arial" w:hAnsi="Arial" w:cs="Arial"/>
                <w:color w:val="FF0000"/>
                <w:sz w:val="16"/>
              </w:rPr>
              <w:t>k16</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34779A65" w14:textId="77777777" w:rsidR="00B040DB" w:rsidRPr="008C00A3" w:rsidRDefault="00B040DB" w:rsidP="00B040DB">
            <w:pPr>
              <w:spacing w:after="0" w:line="240" w:lineRule="auto"/>
              <w:rPr>
                <w:rFonts w:ascii="Arial" w:eastAsia="Times New Roman" w:hAnsi="Arial" w:cs="Arial"/>
                <w:bCs/>
                <w:color w:val="000000"/>
              </w:rPr>
            </w:pPr>
            <w:r w:rsidRPr="008C00A3">
              <w:rPr>
                <w:rFonts w:ascii="Arial" w:eastAsia="Times New Roman" w:hAnsi="Arial" w:cs="Arial"/>
                <w:bCs/>
                <w:color w:val="000000"/>
              </w:rPr>
              <w:t>praca w grupie</w:t>
            </w:r>
          </w:p>
          <w:p w14:paraId="08433825" w14:textId="6B6AEFCD" w:rsidR="00B040DB" w:rsidRPr="008C00A3" w:rsidRDefault="00B040DB" w:rsidP="00B040DB">
            <w:pPr>
              <w:spacing w:after="0" w:line="240" w:lineRule="auto"/>
              <w:rPr>
                <w:rFonts w:ascii="Arial" w:eastAsia="Times New Roman" w:hAnsi="Arial" w:cs="Arial"/>
                <w:bCs/>
                <w:color w:val="000000"/>
              </w:rPr>
            </w:pPr>
            <w:r w:rsidRPr="008C00A3">
              <w:rPr>
                <w:rFonts w:ascii="Arial" w:eastAsia="Times New Roman" w:hAnsi="Arial" w:cs="Arial"/>
                <w:bCs/>
                <w:color w:val="FF0000"/>
              </w:rPr>
              <w:t>[Praca w grupie]</w:t>
            </w:r>
          </w:p>
        </w:tc>
        <w:tc>
          <w:tcPr>
            <w:tcW w:w="510" w:type="dxa"/>
            <w:tcBorders>
              <w:left w:val="double" w:sz="4" w:space="0" w:color="auto"/>
              <w:right w:val="single" w:sz="4" w:space="0" w:color="auto"/>
            </w:tcBorders>
            <w:shd w:val="clear" w:color="auto" w:fill="auto"/>
            <w:vAlign w:val="center"/>
          </w:tcPr>
          <w:p w14:paraId="6E947146" w14:textId="15C5CAB8" w:rsidR="00B040DB" w:rsidRPr="008C00A3" w:rsidRDefault="00B040DB" w:rsidP="00B040DB">
            <w:pPr>
              <w:spacing w:after="0" w:line="240" w:lineRule="auto"/>
              <w:jc w:val="center"/>
              <w:rPr>
                <w:rFonts w:ascii="Arial" w:hAnsi="Arial" w:cs="Arial"/>
              </w:rPr>
            </w:pPr>
            <w:r w:rsidRPr="008C00A3">
              <w:rPr>
                <w:rFonts w:ascii="Arial" w:hAnsi="Arial" w:cs="Arial"/>
              </w:rPr>
              <w:t>1</w:t>
            </w:r>
          </w:p>
        </w:tc>
        <w:tc>
          <w:tcPr>
            <w:tcW w:w="510" w:type="dxa"/>
            <w:tcBorders>
              <w:left w:val="single" w:sz="4" w:space="0" w:color="auto"/>
              <w:right w:val="single" w:sz="4" w:space="0" w:color="auto"/>
            </w:tcBorders>
            <w:shd w:val="clear" w:color="auto" w:fill="auto"/>
            <w:vAlign w:val="center"/>
          </w:tcPr>
          <w:p w14:paraId="4FCA6CBC" w14:textId="5FFEBFD8" w:rsidR="00B040DB" w:rsidRPr="008C00A3" w:rsidRDefault="00B040DB" w:rsidP="00B040DB">
            <w:pPr>
              <w:spacing w:after="0" w:line="240" w:lineRule="auto"/>
              <w:jc w:val="center"/>
              <w:rPr>
                <w:rFonts w:ascii="Arial" w:hAnsi="Arial" w:cs="Arial"/>
              </w:rPr>
            </w:pPr>
            <w:r w:rsidRPr="008C00A3">
              <w:rPr>
                <w:rFonts w:ascii="Arial" w:hAnsi="Arial" w:cs="Arial"/>
              </w:rPr>
              <w:t>2</w:t>
            </w:r>
          </w:p>
        </w:tc>
        <w:tc>
          <w:tcPr>
            <w:tcW w:w="510" w:type="dxa"/>
            <w:tcBorders>
              <w:left w:val="single" w:sz="4" w:space="0" w:color="auto"/>
              <w:right w:val="single" w:sz="4" w:space="0" w:color="auto"/>
            </w:tcBorders>
            <w:shd w:val="clear" w:color="auto" w:fill="auto"/>
            <w:vAlign w:val="center"/>
          </w:tcPr>
          <w:p w14:paraId="23BA4E20" w14:textId="4B12BADA" w:rsidR="00B040DB" w:rsidRPr="008C00A3" w:rsidRDefault="00B040DB" w:rsidP="00B040DB">
            <w:pPr>
              <w:spacing w:after="0" w:line="240" w:lineRule="auto"/>
              <w:jc w:val="center"/>
              <w:rPr>
                <w:rFonts w:ascii="Arial" w:hAnsi="Arial" w:cs="Arial"/>
              </w:rPr>
            </w:pPr>
            <w:r w:rsidRPr="008C00A3">
              <w:rPr>
                <w:rFonts w:ascii="Arial" w:hAnsi="Arial" w:cs="Arial"/>
              </w:rPr>
              <w:t>3</w:t>
            </w:r>
          </w:p>
        </w:tc>
        <w:tc>
          <w:tcPr>
            <w:tcW w:w="510" w:type="dxa"/>
            <w:tcBorders>
              <w:left w:val="single" w:sz="4" w:space="0" w:color="auto"/>
              <w:right w:val="single" w:sz="4" w:space="0" w:color="auto"/>
            </w:tcBorders>
            <w:shd w:val="clear" w:color="auto" w:fill="auto"/>
            <w:vAlign w:val="center"/>
          </w:tcPr>
          <w:p w14:paraId="3D53F5B2" w14:textId="289720ED" w:rsidR="00B040DB" w:rsidRPr="008C00A3" w:rsidRDefault="00B040DB" w:rsidP="00B040DB">
            <w:pPr>
              <w:spacing w:after="0" w:line="240" w:lineRule="auto"/>
              <w:jc w:val="center"/>
              <w:rPr>
                <w:rFonts w:ascii="Arial" w:hAnsi="Arial" w:cs="Arial"/>
              </w:rPr>
            </w:pPr>
            <w:r w:rsidRPr="008C00A3">
              <w:rPr>
                <w:rFonts w:ascii="Arial" w:hAnsi="Arial" w:cs="Arial"/>
              </w:rPr>
              <w:t>4</w:t>
            </w:r>
          </w:p>
        </w:tc>
        <w:tc>
          <w:tcPr>
            <w:tcW w:w="511" w:type="dxa"/>
            <w:tcBorders>
              <w:left w:val="single" w:sz="4" w:space="0" w:color="auto"/>
              <w:right w:val="double" w:sz="4" w:space="0" w:color="auto"/>
            </w:tcBorders>
            <w:shd w:val="clear" w:color="auto" w:fill="auto"/>
            <w:vAlign w:val="center"/>
          </w:tcPr>
          <w:p w14:paraId="1824EF50" w14:textId="48D6F4DF" w:rsidR="00B040DB" w:rsidRPr="008C00A3" w:rsidRDefault="00B040DB" w:rsidP="00B040DB">
            <w:pPr>
              <w:spacing w:after="0" w:line="240" w:lineRule="auto"/>
              <w:jc w:val="center"/>
              <w:rPr>
                <w:rFonts w:ascii="Arial" w:hAnsi="Arial" w:cs="Arial"/>
              </w:rPr>
            </w:pPr>
            <w:r w:rsidRPr="008C00A3">
              <w:rPr>
                <w:rFonts w:ascii="Arial" w:hAnsi="Arial" w:cs="Arial"/>
              </w:rPr>
              <w:t>5</w:t>
            </w:r>
          </w:p>
        </w:tc>
      </w:tr>
      <w:tr w:rsidR="00B040DB" w:rsidRPr="00EC22C5" w14:paraId="3FDBD20B"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7E2CF743" w14:textId="34952093" w:rsidR="00B040DB" w:rsidRPr="00EC22C5" w:rsidRDefault="00B040DB" w:rsidP="00B040DB">
            <w:pPr>
              <w:spacing w:after="0"/>
              <w:rPr>
                <w:rFonts w:ascii="Arial" w:hAnsi="Arial" w:cs="Arial"/>
                <w:color w:val="000000"/>
                <w:sz w:val="16"/>
              </w:rPr>
            </w:pPr>
            <w:r w:rsidRPr="00EC22C5">
              <w:rPr>
                <w:rFonts w:ascii="Arial" w:hAnsi="Arial" w:cs="Arial"/>
                <w:sz w:val="16"/>
              </w:rPr>
              <w:t xml:space="preserve">K17 </w:t>
            </w:r>
            <w:r>
              <w:rPr>
                <w:rFonts w:ascii="Arial" w:hAnsi="Arial" w:cs="Arial"/>
                <w:sz w:val="16"/>
              </w:rPr>
              <w:br/>
            </w:r>
            <w:proofErr w:type="spellStart"/>
            <w:r>
              <w:rPr>
                <w:rFonts w:ascii="Arial" w:hAnsi="Arial" w:cs="Arial"/>
                <w:color w:val="FF0000"/>
                <w:sz w:val="16"/>
              </w:rPr>
              <w:t>k17</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007E86E2"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łatwe nawiązywanie kontaktów z ludźmi</w:t>
            </w:r>
          </w:p>
          <w:p w14:paraId="6BA7EB9A" w14:textId="110945E0"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FF0000"/>
              </w:rPr>
              <w:t>[Łatwe nawiązywanie kontaktów z ludźmi]</w:t>
            </w:r>
          </w:p>
        </w:tc>
        <w:tc>
          <w:tcPr>
            <w:tcW w:w="510" w:type="dxa"/>
            <w:tcBorders>
              <w:left w:val="double" w:sz="4" w:space="0" w:color="auto"/>
              <w:right w:val="single" w:sz="4" w:space="0" w:color="auto"/>
            </w:tcBorders>
            <w:shd w:val="clear" w:color="auto" w:fill="auto"/>
            <w:vAlign w:val="center"/>
          </w:tcPr>
          <w:p w14:paraId="7430CF98" w14:textId="797CE181"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right w:val="single" w:sz="4" w:space="0" w:color="auto"/>
            </w:tcBorders>
            <w:shd w:val="clear" w:color="auto" w:fill="auto"/>
            <w:vAlign w:val="center"/>
          </w:tcPr>
          <w:p w14:paraId="0F98EE83" w14:textId="46E4118A"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right w:val="single" w:sz="4" w:space="0" w:color="auto"/>
            </w:tcBorders>
            <w:shd w:val="clear" w:color="auto" w:fill="auto"/>
            <w:vAlign w:val="center"/>
          </w:tcPr>
          <w:p w14:paraId="7902C777" w14:textId="3681C8C1"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right w:val="single" w:sz="4" w:space="0" w:color="auto"/>
            </w:tcBorders>
            <w:shd w:val="clear" w:color="auto" w:fill="auto"/>
            <w:vAlign w:val="center"/>
          </w:tcPr>
          <w:p w14:paraId="7AAB230D" w14:textId="2BFF63FD"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right w:val="double" w:sz="4" w:space="0" w:color="auto"/>
            </w:tcBorders>
            <w:shd w:val="clear" w:color="auto" w:fill="auto"/>
            <w:vAlign w:val="center"/>
          </w:tcPr>
          <w:p w14:paraId="2A697740" w14:textId="7FABAC82" w:rsidR="00B040DB" w:rsidRPr="00EC22C5" w:rsidRDefault="00B040DB" w:rsidP="00B040DB">
            <w:pPr>
              <w:spacing w:after="0" w:line="240" w:lineRule="auto"/>
              <w:jc w:val="center"/>
              <w:rPr>
                <w:rFonts w:ascii="Arial" w:hAnsi="Arial" w:cs="Arial"/>
              </w:rPr>
            </w:pPr>
            <w:r w:rsidRPr="00EC22C5">
              <w:rPr>
                <w:rFonts w:ascii="Arial" w:hAnsi="Arial" w:cs="Arial"/>
              </w:rPr>
              <w:t>5</w:t>
            </w:r>
          </w:p>
        </w:tc>
      </w:tr>
      <w:tr w:rsidR="00B040DB" w:rsidRPr="008C00A3" w14:paraId="4CD04160" w14:textId="77777777" w:rsidTr="00B040DB">
        <w:trPr>
          <w:trHeight w:val="20"/>
        </w:trPr>
        <w:tc>
          <w:tcPr>
            <w:tcW w:w="596"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4E42FB62" w14:textId="623AA318" w:rsidR="00B040DB" w:rsidRPr="00EC22C5" w:rsidRDefault="00B040DB" w:rsidP="00B040DB">
            <w:pPr>
              <w:spacing w:after="0"/>
              <w:rPr>
                <w:rFonts w:ascii="Arial" w:hAnsi="Arial" w:cs="Arial"/>
                <w:color w:val="000000"/>
                <w:sz w:val="16"/>
              </w:rPr>
            </w:pPr>
            <w:r w:rsidRPr="00EC22C5">
              <w:rPr>
                <w:rFonts w:ascii="Arial" w:hAnsi="Arial" w:cs="Arial"/>
                <w:sz w:val="16"/>
              </w:rPr>
              <w:t xml:space="preserve">K18 </w:t>
            </w:r>
            <w:r>
              <w:rPr>
                <w:rFonts w:ascii="Arial" w:hAnsi="Arial" w:cs="Arial"/>
                <w:sz w:val="16"/>
              </w:rPr>
              <w:br/>
            </w:r>
            <w:proofErr w:type="spellStart"/>
            <w:r>
              <w:rPr>
                <w:rFonts w:ascii="Arial" w:hAnsi="Arial" w:cs="Arial"/>
                <w:color w:val="FF0000"/>
                <w:sz w:val="16"/>
              </w:rPr>
              <w:t>k18</w:t>
            </w:r>
            <w:proofErr w:type="spellEnd"/>
          </w:p>
        </w:tc>
        <w:tc>
          <w:tcPr>
            <w:tcW w:w="7514" w:type="dxa"/>
            <w:tcBorders>
              <w:top w:val="single" w:sz="4" w:space="0" w:color="auto"/>
              <w:left w:val="single" w:sz="4" w:space="0" w:color="000000"/>
              <w:bottom w:val="single" w:sz="4" w:space="0" w:color="auto"/>
              <w:right w:val="double" w:sz="4" w:space="0" w:color="auto"/>
            </w:tcBorders>
            <w:shd w:val="clear" w:color="auto" w:fill="auto"/>
            <w:vAlign w:val="center"/>
          </w:tcPr>
          <w:p w14:paraId="4967FA7A"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bycie komunikatywnym i jasne przekazywanie myśli</w:t>
            </w:r>
          </w:p>
          <w:p w14:paraId="37268408" w14:textId="3500E972"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FF0000"/>
              </w:rPr>
              <w:t>[Bycie komunikatywnym i jasne przekazywanie myśli]</w:t>
            </w:r>
          </w:p>
        </w:tc>
        <w:tc>
          <w:tcPr>
            <w:tcW w:w="510" w:type="dxa"/>
            <w:tcBorders>
              <w:left w:val="double" w:sz="4" w:space="0" w:color="auto"/>
              <w:bottom w:val="single" w:sz="4" w:space="0" w:color="auto"/>
              <w:right w:val="single" w:sz="4" w:space="0" w:color="auto"/>
            </w:tcBorders>
            <w:shd w:val="clear" w:color="auto" w:fill="auto"/>
            <w:vAlign w:val="center"/>
          </w:tcPr>
          <w:p w14:paraId="20538907" w14:textId="780601FE"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bottom w:val="single" w:sz="4" w:space="0" w:color="auto"/>
              <w:right w:val="single" w:sz="4" w:space="0" w:color="auto"/>
            </w:tcBorders>
            <w:shd w:val="clear" w:color="auto" w:fill="auto"/>
            <w:vAlign w:val="center"/>
          </w:tcPr>
          <w:p w14:paraId="3FBC9D25" w14:textId="19875667"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bottom w:val="single" w:sz="4" w:space="0" w:color="auto"/>
              <w:right w:val="single" w:sz="4" w:space="0" w:color="auto"/>
            </w:tcBorders>
            <w:shd w:val="clear" w:color="auto" w:fill="auto"/>
            <w:vAlign w:val="center"/>
          </w:tcPr>
          <w:p w14:paraId="41E578D8" w14:textId="780A5AE5"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bottom w:val="single" w:sz="4" w:space="0" w:color="auto"/>
              <w:right w:val="single" w:sz="4" w:space="0" w:color="auto"/>
            </w:tcBorders>
            <w:shd w:val="clear" w:color="auto" w:fill="auto"/>
            <w:vAlign w:val="center"/>
          </w:tcPr>
          <w:p w14:paraId="1B59DF99" w14:textId="404E0D36"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bottom w:val="single" w:sz="4" w:space="0" w:color="auto"/>
              <w:right w:val="double" w:sz="4" w:space="0" w:color="auto"/>
            </w:tcBorders>
            <w:shd w:val="clear" w:color="auto" w:fill="auto"/>
            <w:vAlign w:val="center"/>
          </w:tcPr>
          <w:p w14:paraId="385F0EC5" w14:textId="0D5D9A6D" w:rsidR="00B040DB" w:rsidRPr="008C00A3" w:rsidRDefault="00B040DB" w:rsidP="00B040DB">
            <w:pPr>
              <w:spacing w:after="0" w:line="240" w:lineRule="auto"/>
              <w:jc w:val="center"/>
              <w:rPr>
                <w:rFonts w:ascii="Arial" w:hAnsi="Arial" w:cs="Arial"/>
              </w:rPr>
            </w:pPr>
            <w:r w:rsidRPr="00EC22C5">
              <w:rPr>
                <w:rFonts w:ascii="Arial" w:hAnsi="Arial" w:cs="Arial"/>
              </w:rPr>
              <w:t>5</w:t>
            </w:r>
          </w:p>
        </w:tc>
      </w:tr>
    </w:tbl>
    <w:p w14:paraId="0F58DF3A" w14:textId="77777777" w:rsidR="002D2412" w:rsidRPr="008C00A3" w:rsidRDefault="002D2412" w:rsidP="002D2412">
      <w:pPr>
        <w:spacing w:after="0" w:line="240" w:lineRule="auto"/>
        <w:rPr>
          <w:rFonts w:ascii="Arial" w:hAnsi="Arial" w:cs="Arial"/>
        </w:rPr>
      </w:pPr>
    </w:p>
    <w:p w14:paraId="5F786273" w14:textId="77777777" w:rsidR="002D2412" w:rsidRPr="008C00A3" w:rsidRDefault="002D2412" w:rsidP="002D2412">
      <w:pPr>
        <w:spacing w:after="0" w:line="240" w:lineRule="auto"/>
        <w:rPr>
          <w:rFonts w:ascii="Arial" w:hAnsi="Arial" w:cs="Arial"/>
        </w:rPr>
      </w:pPr>
    </w:p>
    <w:p w14:paraId="2865C054" w14:textId="77777777" w:rsidR="002D2412" w:rsidRPr="008C00A3" w:rsidRDefault="002D2412" w:rsidP="002D2412">
      <w:pPr>
        <w:spacing w:after="0" w:line="240" w:lineRule="auto"/>
        <w:rPr>
          <w:rFonts w:ascii="Arial" w:hAnsi="Arial" w:cs="Arial"/>
        </w:rPr>
      </w:pPr>
    </w:p>
    <w:p w14:paraId="1A9B6124" w14:textId="0C41A196" w:rsidR="009C7BC3" w:rsidRDefault="009C7BC3">
      <w:pPr>
        <w:spacing w:after="0" w:line="240" w:lineRule="auto"/>
      </w:pPr>
    </w:p>
    <w:tbl>
      <w:tblPr>
        <w:tblW w:w="1066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7514"/>
        <w:gridCol w:w="510"/>
        <w:gridCol w:w="510"/>
        <w:gridCol w:w="510"/>
        <w:gridCol w:w="510"/>
        <w:gridCol w:w="511"/>
      </w:tblGrid>
      <w:tr w:rsidR="006D477D" w:rsidRPr="008C00A3" w14:paraId="38CC1CC3" w14:textId="77777777" w:rsidTr="006D477D">
        <w:trPr>
          <w:trHeight w:val="447"/>
        </w:trPr>
        <w:tc>
          <w:tcPr>
            <w:tcW w:w="8110" w:type="dxa"/>
            <w:gridSpan w:val="2"/>
            <w:vMerge w:val="restart"/>
            <w:tcBorders>
              <w:top w:val="double" w:sz="4" w:space="0" w:color="auto"/>
              <w:left w:val="single" w:sz="4" w:space="0" w:color="auto"/>
              <w:right w:val="double" w:sz="4" w:space="0" w:color="auto"/>
            </w:tcBorders>
            <w:vAlign w:val="center"/>
          </w:tcPr>
          <w:p w14:paraId="55EA5255" w14:textId="4CE0AEF0" w:rsidR="006D477D" w:rsidRPr="008C00A3" w:rsidRDefault="006D477D" w:rsidP="00EC22C5">
            <w:pPr>
              <w:keepNext/>
              <w:spacing w:after="0" w:line="240" w:lineRule="auto"/>
              <w:rPr>
                <w:rFonts w:ascii="Arial" w:hAnsi="Arial" w:cs="Arial"/>
              </w:rPr>
            </w:pPr>
          </w:p>
        </w:tc>
        <w:tc>
          <w:tcPr>
            <w:tcW w:w="2551" w:type="dxa"/>
            <w:gridSpan w:val="5"/>
            <w:tcBorders>
              <w:top w:val="double" w:sz="4" w:space="0" w:color="auto"/>
              <w:left w:val="double" w:sz="4" w:space="0" w:color="auto"/>
              <w:bottom w:val="single" w:sz="4" w:space="0" w:color="000000"/>
              <w:right w:val="double" w:sz="4" w:space="0" w:color="auto"/>
            </w:tcBorders>
            <w:shd w:val="clear" w:color="auto" w:fill="D9D9D9"/>
            <w:vAlign w:val="center"/>
          </w:tcPr>
          <w:p w14:paraId="19655FD2" w14:textId="77777777" w:rsidR="006D477D" w:rsidRPr="00EE0103" w:rsidRDefault="006D477D" w:rsidP="00EC22C5">
            <w:pPr>
              <w:keepNext/>
              <w:spacing w:after="0" w:line="240" w:lineRule="auto"/>
              <w:jc w:val="center"/>
              <w:rPr>
                <w:rFonts w:ascii="Arial" w:hAnsi="Arial" w:cs="Arial"/>
                <w:b/>
                <w:sz w:val="18"/>
              </w:rPr>
            </w:pPr>
            <w:r w:rsidRPr="00EE0103">
              <w:rPr>
                <w:rFonts w:ascii="Arial" w:hAnsi="Arial" w:cs="Arial"/>
                <w:b/>
                <w:sz w:val="18"/>
              </w:rPr>
              <w:t>Jak Pana(-i) ocenia swój poziom umiejętności?</w:t>
            </w:r>
          </w:p>
        </w:tc>
      </w:tr>
      <w:tr w:rsidR="006D477D" w:rsidRPr="008C00A3" w14:paraId="59DEB959" w14:textId="77777777" w:rsidTr="006D477D">
        <w:trPr>
          <w:cantSplit/>
          <w:trHeight w:val="1134"/>
        </w:trPr>
        <w:tc>
          <w:tcPr>
            <w:tcW w:w="8110" w:type="dxa"/>
            <w:gridSpan w:val="2"/>
            <w:vMerge/>
            <w:tcBorders>
              <w:left w:val="single" w:sz="4" w:space="0" w:color="auto"/>
              <w:bottom w:val="double" w:sz="4" w:space="0" w:color="auto"/>
              <w:right w:val="double" w:sz="4" w:space="0" w:color="auto"/>
            </w:tcBorders>
            <w:vAlign w:val="center"/>
          </w:tcPr>
          <w:p w14:paraId="0978347E" w14:textId="77777777" w:rsidR="006D477D" w:rsidRPr="008C00A3" w:rsidRDefault="006D477D" w:rsidP="001C0BC6">
            <w:pPr>
              <w:spacing w:after="0" w:line="240" w:lineRule="auto"/>
              <w:rPr>
                <w:rFonts w:ascii="Arial" w:hAnsi="Arial" w:cs="Arial"/>
              </w:rPr>
            </w:pPr>
          </w:p>
        </w:tc>
        <w:tc>
          <w:tcPr>
            <w:tcW w:w="510" w:type="dxa"/>
            <w:tcBorders>
              <w:left w:val="double" w:sz="4" w:space="0" w:color="auto"/>
              <w:bottom w:val="double" w:sz="4" w:space="0" w:color="auto"/>
              <w:right w:val="single" w:sz="4" w:space="0" w:color="auto"/>
            </w:tcBorders>
            <w:shd w:val="clear" w:color="auto" w:fill="D9D9D9"/>
            <w:textDirection w:val="btLr"/>
            <w:vAlign w:val="center"/>
          </w:tcPr>
          <w:p w14:paraId="63827C78" w14:textId="77777777" w:rsidR="006D477D" w:rsidRPr="008C00A3" w:rsidRDefault="006D477D" w:rsidP="001C0BC6">
            <w:pPr>
              <w:spacing w:after="0" w:line="240" w:lineRule="auto"/>
              <w:ind w:left="113" w:right="113"/>
              <w:jc w:val="center"/>
              <w:rPr>
                <w:rFonts w:ascii="Arial" w:hAnsi="Arial" w:cs="Arial"/>
                <w:sz w:val="14"/>
              </w:rPr>
            </w:pPr>
            <w:r w:rsidRPr="008C00A3">
              <w:rPr>
                <w:rFonts w:ascii="Arial" w:hAnsi="Arial" w:cs="Arial"/>
                <w:sz w:val="14"/>
              </w:rPr>
              <w:t>niski</w:t>
            </w:r>
          </w:p>
        </w:tc>
        <w:tc>
          <w:tcPr>
            <w:tcW w:w="510" w:type="dxa"/>
            <w:tcBorders>
              <w:left w:val="single" w:sz="4" w:space="0" w:color="auto"/>
              <w:bottom w:val="double" w:sz="4" w:space="0" w:color="auto"/>
              <w:right w:val="single" w:sz="4" w:space="0" w:color="auto"/>
            </w:tcBorders>
            <w:shd w:val="clear" w:color="auto" w:fill="D9D9D9"/>
            <w:textDirection w:val="btLr"/>
            <w:vAlign w:val="center"/>
          </w:tcPr>
          <w:p w14:paraId="1FEDF85D" w14:textId="77777777" w:rsidR="006D477D" w:rsidRPr="008C00A3" w:rsidRDefault="006D477D" w:rsidP="001C0BC6">
            <w:pPr>
              <w:spacing w:after="0" w:line="240" w:lineRule="auto"/>
              <w:ind w:left="113" w:right="113"/>
              <w:jc w:val="center"/>
              <w:rPr>
                <w:rFonts w:ascii="Arial" w:hAnsi="Arial" w:cs="Arial"/>
                <w:sz w:val="14"/>
              </w:rPr>
            </w:pPr>
            <w:r>
              <w:rPr>
                <w:rFonts w:ascii="Arial" w:hAnsi="Arial" w:cs="Arial"/>
                <w:sz w:val="14"/>
              </w:rPr>
              <w:t>podsta</w:t>
            </w:r>
            <w:r w:rsidRPr="008C00A3">
              <w:rPr>
                <w:rFonts w:ascii="Arial" w:hAnsi="Arial" w:cs="Arial"/>
                <w:sz w:val="14"/>
              </w:rPr>
              <w:t>wowy</w:t>
            </w:r>
          </w:p>
        </w:tc>
        <w:tc>
          <w:tcPr>
            <w:tcW w:w="510" w:type="dxa"/>
            <w:tcBorders>
              <w:left w:val="single" w:sz="4" w:space="0" w:color="auto"/>
              <w:bottom w:val="double" w:sz="4" w:space="0" w:color="auto"/>
              <w:right w:val="single" w:sz="4" w:space="0" w:color="auto"/>
            </w:tcBorders>
            <w:shd w:val="clear" w:color="auto" w:fill="D9D9D9"/>
            <w:textDirection w:val="btLr"/>
            <w:vAlign w:val="center"/>
          </w:tcPr>
          <w:p w14:paraId="075DC96D" w14:textId="77777777" w:rsidR="006D477D" w:rsidRPr="008C00A3" w:rsidRDefault="006D477D" w:rsidP="001C0BC6">
            <w:pPr>
              <w:spacing w:after="0" w:line="240" w:lineRule="auto"/>
              <w:ind w:left="113" w:right="113"/>
              <w:jc w:val="center"/>
              <w:rPr>
                <w:rFonts w:ascii="Arial" w:hAnsi="Arial" w:cs="Arial"/>
                <w:sz w:val="14"/>
              </w:rPr>
            </w:pPr>
            <w:r w:rsidRPr="008C00A3">
              <w:rPr>
                <w:rFonts w:ascii="Arial" w:hAnsi="Arial" w:cs="Arial"/>
                <w:sz w:val="14"/>
              </w:rPr>
              <w:t>średni</w:t>
            </w:r>
          </w:p>
        </w:tc>
        <w:tc>
          <w:tcPr>
            <w:tcW w:w="510" w:type="dxa"/>
            <w:tcBorders>
              <w:left w:val="single" w:sz="4" w:space="0" w:color="auto"/>
              <w:bottom w:val="double" w:sz="4" w:space="0" w:color="auto"/>
              <w:right w:val="single" w:sz="4" w:space="0" w:color="auto"/>
            </w:tcBorders>
            <w:shd w:val="clear" w:color="auto" w:fill="D9D9D9"/>
            <w:textDirection w:val="btLr"/>
            <w:vAlign w:val="center"/>
          </w:tcPr>
          <w:p w14:paraId="34051292" w14:textId="77777777" w:rsidR="006D477D" w:rsidRPr="008C00A3" w:rsidRDefault="006D477D" w:rsidP="001C0BC6">
            <w:pPr>
              <w:spacing w:after="0" w:line="240" w:lineRule="auto"/>
              <w:ind w:left="113" w:right="113"/>
              <w:jc w:val="center"/>
              <w:rPr>
                <w:rFonts w:ascii="Arial" w:hAnsi="Arial" w:cs="Arial"/>
                <w:sz w:val="14"/>
              </w:rPr>
            </w:pPr>
            <w:r w:rsidRPr="008C00A3">
              <w:rPr>
                <w:rFonts w:ascii="Arial" w:hAnsi="Arial" w:cs="Arial"/>
                <w:sz w:val="14"/>
              </w:rPr>
              <w:t>wysoki</w:t>
            </w:r>
          </w:p>
        </w:tc>
        <w:tc>
          <w:tcPr>
            <w:tcW w:w="511" w:type="dxa"/>
            <w:tcBorders>
              <w:left w:val="single" w:sz="4" w:space="0" w:color="auto"/>
              <w:bottom w:val="double" w:sz="4" w:space="0" w:color="auto"/>
              <w:right w:val="double" w:sz="4" w:space="0" w:color="auto"/>
            </w:tcBorders>
            <w:shd w:val="clear" w:color="auto" w:fill="D9D9D9"/>
            <w:textDirection w:val="btLr"/>
            <w:vAlign w:val="center"/>
          </w:tcPr>
          <w:p w14:paraId="41A638D1" w14:textId="77777777" w:rsidR="006D477D" w:rsidRPr="008C00A3" w:rsidRDefault="006D477D" w:rsidP="001C0BC6">
            <w:pPr>
              <w:spacing w:after="0" w:line="240" w:lineRule="auto"/>
              <w:ind w:left="113" w:right="113"/>
              <w:jc w:val="center"/>
              <w:rPr>
                <w:rFonts w:ascii="Arial" w:hAnsi="Arial" w:cs="Arial"/>
                <w:sz w:val="14"/>
              </w:rPr>
            </w:pPr>
            <w:r w:rsidRPr="008C00A3">
              <w:rPr>
                <w:rFonts w:ascii="Arial" w:hAnsi="Arial" w:cs="Arial"/>
                <w:sz w:val="14"/>
              </w:rPr>
              <w:t>bardzo wysoki</w:t>
            </w:r>
          </w:p>
        </w:tc>
      </w:tr>
      <w:tr w:rsidR="00B040DB" w:rsidRPr="00EC22C5" w14:paraId="7268702F" w14:textId="77777777" w:rsidTr="00B040DB">
        <w:trPr>
          <w:trHeight w:val="20"/>
        </w:trPr>
        <w:tc>
          <w:tcPr>
            <w:tcW w:w="596" w:type="dxa"/>
            <w:tcBorders>
              <w:top w:val="double" w:sz="4" w:space="0" w:color="auto"/>
              <w:bottom w:val="single" w:sz="4" w:space="0" w:color="auto"/>
            </w:tcBorders>
            <w:shd w:val="clear" w:color="auto" w:fill="D9D9D9" w:themeFill="background1" w:themeFillShade="D9"/>
          </w:tcPr>
          <w:p w14:paraId="6086687A" w14:textId="5D89EC80" w:rsidR="00B040DB" w:rsidRPr="00EC22C5" w:rsidRDefault="00B040DB" w:rsidP="00B040DB">
            <w:pPr>
              <w:spacing w:after="0"/>
              <w:rPr>
                <w:rFonts w:ascii="Arial" w:hAnsi="Arial" w:cs="Arial"/>
                <w:color w:val="FF0000"/>
                <w:sz w:val="16"/>
              </w:rPr>
            </w:pPr>
            <w:r w:rsidRPr="00EC22C5">
              <w:rPr>
                <w:rFonts w:ascii="Arial" w:hAnsi="Arial" w:cs="Arial"/>
                <w:sz w:val="16"/>
              </w:rPr>
              <w:t xml:space="preserve">K19 </w:t>
            </w:r>
            <w:r>
              <w:rPr>
                <w:rFonts w:ascii="Arial" w:hAnsi="Arial" w:cs="Arial"/>
                <w:sz w:val="16"/>
              </w:rPr>
              <w:br/>
            </w:r>
            <w:proofErr w:type="spellStart"/>
            <w:r>
              <w:rPr>
                <w:rFonts w:ascii="Arial" w:hAnsi="Arial" w:cs="Arial"/>
                <w:color w:val="FF0000"/>
                <w:sz w:val="16"/>
              </w:rPr>
              <w:t>k19</w:t>
            </w:r>
            <w:proofErr w:type="spellEnd"/>
          </w:p>
        </w:tc>
        <w:tc>
          <w:tcPr>
            <w:tcW w:w="7514" w:type="dxa"/>
            <w:tcBorders>
              <w:top w:val="double" w:sz="4" w:space="0" w:color="auto"/>
              <w:bottom w:val="single" w:sz="4" w:space="0" w:color="auto"/>
              <w:right w:val="double" w:sz="4" w:space="0" w:color="auto"/>
            </w:tcBorders>
            <w:shd w:val="clear" w:color="auto" w:fill="auto"/>
            <w:vAlign w:val="center"/>
          </w:tcPr>
          <w:p w14:paraId="300794E3"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współpraca z osobami różnych narodowości</w:t>
            </w:r>
          </w:p>
          <w:p w14:paraId="32842422" w14:textId="2DE79258" w:rsidR="00B040DB" w:rsidRPr="00EC22C5" w:rsidRDefault="00B040DB" w:rsidP="00B040DB">
            <w:pPr>
              <w:spacing w:after="0" w:line="240" w:lineRule="auto"/>
              <w:rPr>
                <w:rFonts w:ascii="Arial" w:hAnsi="Arial" w:cs="Arial"/>
                <w:bCs/>
                <w:color w:val="000000"/>
              </w:rPr>
            </w:pPr>
            <w:r w:rsidRPr="00EC22C5">
              <w:rPr>
                <w:rFonts w:ascii="Arial" w:eastAsia="Times New Roman" w:hAnsi="Arial" w:cs="Arial"/>
                <w:bCs/>
                <w:color w:val="FF0000"/>
              </w:rPr>
              <w:t>[Współpraca z osobami różnych narodowości]</w:t>
            </w:r>
          </w:p>
        </w:tc>
        <w:tc>
          <w:tcPr>
            <w:tcW w:w="510" w:type="dxa"/>
            <w:tcBorders>
              <w:top w:val="double" w:sz="4" w:space="0" w:color="auto"/>
              <w:left w:val="double" w:sz="4" w:space="0" w:color="auto"/>
              <w:right w:val="single" w:sz="4" w:space="0" w:color="auto"/>
            </w:tcBorders>
            <w:shd w:val="clear" w:color="auto" w:fill="auto"/>
            <w:vAlign w:val="center"/>
          </w:tcPr>
          <w:p w14:paraId="126B06CB" w14:textId="77777777"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top w:val="double" w:sz="4" w:space="0" w:color="auto"/>
              <w:left w:val="single" w:sz="4" w:space="0" w:color="auto"/>
              <w:right w:val="single" w:sz="4" w:space="0" w:color="auto"/>
            </w:tcBorders>
            <w:shd w:val="clear" w:color="auto" w:fill="auto"/>
            <w:vAlign w:val="center"/>
          </w:tcPr>
          <w:p w14:paraId="2EF05670" w14:textId="77777777"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top w:val="double" w:sz="4" w:space="0" w:color="auto"/>
              <w:left w:val="single" w:sz="4" w:space="0" w:color="auto"/>
              <w:right w:val="single" w:sz="4" w:space="0" w:color="auto"/>
            </w:tcBorders>
            <w:shd w:val="clear" w:color="auto" w:fill="auto"/>
            <w:vAlign w:val="center"/>
          </w:tcPr>
          <w:p w14:paraId="5530E579" w14:textId="77777777"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top w:val="double" w:sz="4" w:space="0" w:color="auto"/>
              <w:left w:val="single" w:sz="4" w:space="0" w:color="auto"/>
              <w:right w:val="single" w:sz="4" w:space="0" w:color="auto"/>
            </w:tcBorders>
            <w:shd w:val="clear" w:color="auto" w:fill="auto"/>
            <w:vAlign w:val="center"/>
          </w:tcPr>
          <w:p w14:paraId="4FE0242E" w14:textId="77777777"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top w:val="double" w:sz="4" w:space="0" w:color="auto"/>
              <w:left w:val="single" w:sz="4" w:space="0" w:color="auto"/>
              <w:right w:val="double" w:sz="4" w:space="0" w:color="auto"/>
            </w:tcBorders>
            <w:shd w:val="clear" w:color="auto" w:fill="auto"/>
            <w:vAlign w:val="center"/>
          </w:tcPr>
          <w:p w14:paraId="64D8CEA7" w14:textId="77777777" w:rsidR="00B040DB" w:rsidRPr="00EC22C5" w:rsidRDefault="00B040DB" w:rsidP="00B040DB">
            <w:pPr>
              <w:spacing w:after="0" w:line="240" w:lineRule="auto"/>
              <w:jc w:val="center"/>
              <w:rPr>
                <w:rFonts w:ascii="Arial" w:hAnsi="Arial" w:cs="Arial"/>
              </w:rPr>
            </w:pPr>
            <w:r w:rsidRPr="00EC22C5">
              <w:rPr>
                <w:rFonts w:ascii="Arial" w:hAnsi="Arial" w:cs="Arial"/>
              </w:rPr>
              <w:t>5</w:t>
            </w:r>
          </w:p>
        </w:tc>
      </w:tr>
      <w:tr w:rsidR="00B040DB" w:rsidRPr="00EC22C5" w14:paraId="1CFC0212"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679ABC98" w14:textId="1172B843" w:rsidR="00B040DB" w:rsidRPr="00EC22C5" w:rsidRDefault="00B040DB" w:rsidP="00B040DB">
            <w:pPr>
              <w:spacing w:after="0"/>
              <w:rPr>
                <w:rFonts w:ascii="Arial" w:hAnsi="Arial" w:cs="Arial"/>
                <w:color w:val="000000"/>
                <w:sz w:val="16"/>
              </w:rPr>
            </w:pPr>
            <w:r w:rsidRPr="00EC22C5">
              <w:rPr>
                <w:rFonts w:ascii="Arial" w:hAnsi="Arial" w:cs="Arial"/>
                <w:sz w:val="16"/>
              </w:rPr>
              <w:t xml:space="preserve">K20 </w:t>
            </w:r>
            <w:r>
              <w:rPr>
                <w:rFonts w:ascii="Arial" w:hAnsi="Arial" w:cs="Arial"/>
                <w:sz w:val="16"/>
              </w:rPr>
              <w:br/>
            </w:r>
            <w:proofErr w:type="spellStart"/>
            <w:r>
              <w:rPr>
                <w:rFonts w:ascii="Arial" w:hAnsi="Arial" w:cs="Arial"/>
                <w:color w:val="FF0000"/>
                <w:sz w:val="16"/>
              </w:rPr>
              <w:t>k20</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27E6178E"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praca administracyjna i prowadzenie dokumentacji</w:t>
            </w:r>
          </w:p>
          <w:p w14:paraId="1B0D802A" w14:textId="41227768"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FF0000"/>
              </w:rPr>
              <w:t>[Praca administracyjna i prowadzenie dokumentacji]</w:t>
            </w:r>
          </w:p>
        </w:tc>
        <w:tc>
          <w:tcPr>
            <w:tcW w:w="510" w:type="dxa"/>
            <w:tcBorders>
              <w:left w:val="double" w:sz="4" w:space="0" w:color="auto"/>
              <w:right w:val="single" w:sz="4" w:space="0" w:color="auto"/>
            </w:tcBorders>
            <w:shd w:val="clear" w:color="auto" w:fill="auto"/>
            <w:vAlign w:val="center"/>
          </w:tcPr>
          <w:p w14:paraId="6FFA9A3B" w14:textId="77777777"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right w:val="single" w:sz="4" w:space="0" w:color="auto"/>
            </w:tcBorders>
            <w:shd w:val="clear" w:color="auto" w:fill="auto"/>
            <w:vAlign w:val="center"/>
          </w:tcPr>
          <w:p w14:paraId="7BFBB481" w14:textId="77777777"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right w:val="single" w:sz="4" w:space="0" w:color="auto"/>
            </w:tcBorders>
            <w:shd w:val="clear" w:color="auto" w:fill="auto"/>
            <w:vAlign w:val="center"/>
          </w:tcPr>
          <w:p w14:paraId="0248A870" w14:textId="77777777"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right w:val="single" w:sz="4" w:space="0" w:color="auto"/>
            </w:tcBorders>
            <w:shd w:val="clear" w:color="auto" w:fill="auto"/>
            <w:vAlign w:val="center"/>
          </w:tcPr>
          <w:p w14:paraId="38726FA2" w14:textId="77777777"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right w:val="double" w:sz="4" w:space="0" w:color="auto"/>
            </w:tcBorders>
            <w:shd w:val="clear" w:color="auto" w:fill="auto"/>
            <w:vAlign w:val="center"/>
          </w:tcPr>
          <w:p w14:paraId="1931745F" w14:textId="77777777" w:rsidR="00B040DB" w:rsidRPr="00EC22C5" w:rsidRDefault="00B040DB" w:rsidP="00B040DB">
            <w:pPr>
              <w:spacing w:after="0" w:line="240" w:lineRule="auto"/>
              <w:jc w:val="center"/>
              <w:rPr>
                <w:rFonts w:ascii="Arial" w:hAnsi="Arial" w:cs="Arial"/>
              </w:rPr>
            </w:pPr>
            <w:r w:rsidRPr="00EC22C5">
              <w:rPr>
                <w:rFonts w:ascii="Arial" w:hAnsi="Arial" w:cs="Arial"/>
              </w:rPr>
              <w:t>5</w:t>
            </w:r>
          </w:p>
        </w:tc>
      </w:tr>
      <w:tr w:rsidR="00B040DB" w:rsidRPr="00EC22C5" w14:paraId="4B8E6BB4"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09A7A285" w14:textId="7EA3CD63" w:rsidR="00B040DB" w:rsidRPr="00EC22C5" w:rsidRDefault="00B040DB" w:rsidP="00B040DB">
            <w:pPr>
              <w:spacing w:after="0"/>
              <w:rPr>
                <w:rFonts w:ascii="Arial" w:hAnsi="Arial" w:cs="Arial"/>
                <w:color w:val="000000"/>
                <w:sz w:val="16"/>
              </w:rPr>
            </w:pPr>
            <w:r>
              <w:rPr>
                <w:rFonts w:ascii="Arial" w:hAnsi="Arial" w:cs="Arial"/>
                <w:sz w:val="16"/>
              </w:rPr>
              <w:t>K21</w:t>
            </w:r>
            <w:r>
              <w:rPr>
                <w:rFonts w:ascii="Arial" w:hAnsi="Arial" w:cs="Arial"/>
                <w:color w:val="FF0000"/>
                <w:sz w:val="16"/>
              </w:rPr>
              <w:br/>
            </w:r>
            <w:proofErr w:type="spellStart"/>
            <w:r>
              <w:rPr>
                <w:rFonts w:ascii="Arial" w:hAnsi="Arial" w:cs="Arial"/>
                <w:color w:val="FF0000"/>
                <w:sz w:val="16"/>
              </w:rPr>
              <w:t>k21</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624B9BEF"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koordynowanie pracy innych osób</w:t>
            </w:r>
          </w:p>
          <w:p w14:paraId="049F5B5A" w14:textId="09AA00C9" w:rsidR="00B040DB" w:rsidRPr="00EC22C5" w:rsidRDefault="00B040DB" w:rsidP="00B040DB">
            <w:pPr>
              <w:spacing w:after="0" w:line="240" w:lineRule="auto"/>
              <w:rPr>
                <w:rFonts w:ascii="Arial" w:eastAsia="Times New Roman" w:hAnsi="Arial" w:cs="Arial"/>
                <w:bCs/>
                <w:color w:val="000000" w:themeColor="text1"/>
              </w:rPr>
            </w:pPr>
            <w:r w:rsidRPr="00EC22C5">
              <w:rPr>
                <w:rFonts w:ascii="Arial" w:eastAsia="Times New Roman" w:hAnsi="Arial" w:cs="Arial"/>
                <w:bCs/>
                <w:color w:val="FF0000"/>
              </w:rPr>
              <w:t>[Koordynowanie pracy innych osób]</w:t>
            </w:r>
          </w:p>
        </w:tc>
        <w:tc>
          <w:tcPr>
            <w:tcW w:w="510" w:type="dxa"/>
            <w:tcBorders>
              <w:left w:val="double" w:sz="4" w:space="0" w:color="auto"/>
              <w:right w:val="single" w:sz="4" w:space="0" w:color="auto"/>
            </w:tcBorders>
            <w:shd w:val="clear" w:color="auto" w:fill="auto"/>
            <w:vAlign w:val="center"/>
          </w:tcPr>
          <w:p w14:paraId="708037D3" w14:textId="77777777" w:rsidR="00B040DB" w:rsidRPr="00EC22C5" w:rsidRDefault="00B040DB" w:rsidP="00B040DB">
            <w:pPr>
              <w:spacing w:after="0" w:line="240" w:lineRule="auto"/>
              <w:jc w:val="center"/>
              <w:rPr>
                <w:rFonts w:ascii="Arial" w:hAnsi="Arial" w:cs="Arial"/>
                <w:color w:val="000000" w:themeColor="text1"/>
              </w:rPr>
            </w:pPr>
            <w:r w:rsidRPr="00EC22C5">
              <w:rPr>
                <w:rFonts w:ascii="Arial" w:hAnsi="Arial" w:cs="Arial"/>
                <w:color w:val="000000" w:themeColor="text1"/>
              </w:rPr>
              <w:t>1</w:t>
            </w:r>
          </w:p>
        </w:tc>
        <w:tc>
          <w:tcPr>
            <w:tcW w:w="510" w:type="dxa"/>
            <w:tcBorders>
              <w:left w:val="single" w:sz="4" w:space="0" w:color="auto"/>
              <w:right w:val="single" w:sz="4" w:space="0" w:color="auto"/>
            </w:tcBorders>
            <w:shd w:val="clear" w:color="auto" w:fill="auto"/>
            <w:vAlign w:val="center"/>
          </w:tcPr>
          <w:p w14:paraId="01EA9956" w14:textId="77777777" w:rsidR="00B040DB" w:rsidRPr="00EC22C5" w:rsidRDefault="00B040DB" w:rsidP="00B040DB">
            <w:pPr>
              <w:spacing w:after="0" w:line="240" w:lineRule="auto"/>
              <w:jc w:val="center"/>
              <w:rPr>
                <w:rFonts w:ascii="Arial" w:hAnsi="Arial" w:cs="Arial"/>
                <w:color w:val="000000" w:themeColor="text1"/>
              </w:rPr>
            </w:pPr>
            <w:r w:rsidRPr="00EC22C5">
              <w:rPr>
                <w:rFonts w:ascii="Arial" w:hAnsi="Arial" w:cs="Arial"/>
                <w:color w:val="000000" w:themeColor="text1"/>
              </w:rPr>
              <w:t>2</w:t>
            </w:r>
          </w:p>
        </w:tc>
        <w:tc>
          <w:tcPr>
            <w:tcW w:w="510" w:type="dxa"/>
            <w:tcBorders>
              <w:left w:val="single" w:sz="4" w:space="0" w:color="auto"/>
              <w:right w:val="single" w:sz="4" w:space="0" w:color="auto"/>
            </w:tcBorders>
            <w:shd w:val="clear" w:color="auto" w:fill="auto"/>
            <w:vAlign w:val="center"/>
          </w:tcPr>
          <w:p w14:paraId="20091923" w14:textId="77777777" w:rsidR="00B040DB" w:rsidRPr="00EC22C5" w:rsidRDefault="00B040DB" w:rsidP="00B040DB">
            <w:pPr>
              <w:spacing w:after="0" w:line="240" w:lineRule="auto"/>
              <w:jc w:val="center"/>
              <w:rPr>
                <w:rFonts w:ascii="Arial" w:hAnsi="Arial" w:cs="Arial"/>
                <w:color w:val="000000" w:themeColor="text1"/>
              </w:rPr>
            </w:pPr>
            <w:r w:rsidRPr="00EC22C5">
              <w:rPr>
                <w:rFonts w:ascii="Arial" w:hAnsi="Arial" w:cs="Arial"/>
                <w:color w:val="000000" w:themeColor="text1"/>
              </w:rPr>
              <w:t>3</w:t>
            </w:r>
          </w:p>
        </w:tc>
        <w:tc>
          <w:tcPr>
            <w:tcW w:w="510" w:type="dxa"/>
            <w:tcBorders>
              <w:left w:val="single" w:sz="4" w:space="0" w:color="auto"/>
              <w:right w:val="single" w:sz="4" w:space="0" w:color="auto"/>
            </w:tcBorders>
            <w:shd w:val="clear" w:color="auto" w:fill="auto"/>
            <w:vAlign w:val="center"/>
          </w:tcPr>
          <w:p w14:paraId="18162398" w14:textId="77777777" w:rsidR="00B040DB" w:rsidRPr="00EC22C5" w:rsidRDefault="00B040DB" w:rsidP="00B040DB">
            <w:pPr>
              <w:spacing w:after="0" w:line="240" w:lineRule="auto"/>
              <w:jc w:val="center"/>
              <w:rPr>
                <w:rFonts w:ascii="Arial" w:hAnsi="Arial" w:cs="Arial"/>
                <w:color w:val="000000" w:themeColor="text1"/>
              </w:rPr>
            </w:pPr>
            <w:r w:rsidRPr="00EC22C5">
              <w:rPr>
                <w:rFonts w:ascii="Arial" w:hAnsi="Arial" w:cs="Arial"/>
                <w:color w:val="000000" w:themeColor="text1"/>
              </w:rPr>
              <w:t>4</w:t>
            </w:r>
          </w:p>
        </w:tc>
        <w:tc>
          <w:tcPr>
            <w:tcW w:w="511" w:type="dxa"/>
            <w:tcBorders>
              <w:left w:val="single" w:sz="4" w:space="0" w:color="auto"/>
              <w:right w:val="double" w:sz="4" w:space="0" w:color="auto"/>
            </w:tcBorders>
            <w:shd w:val="clear" w:color="auto" w:fill="auto"/>
            <w:vAlign w:val="center"/>
          </w:tcPr>
          <w:p w14:paraId="24603A77" w14:textId="77777777" w:rsidR="00B040DB" w:rsidRPr="00EC22C5" w:rsidRDefault="00B040DB" w:rsidP="00B040DB">
            <w:pPr>
              <w:spacing w:after="0" w:line="240" w:lineRule="auto"/>
              <w:jc w:val="center"/>
              <w:rPr>
                <w:rFonts w:ascii="Arial" w:hAnsi="Arial" w:cs="Arial"/>
                <w:color w:val="000000" w:themeColor="text1"/>
              </w:rPr>
            </w:pPr>
            <w:r w:rsidRPr="00EC22C5">
              <w:rPr>
                <w:rFonts w:ascii="Arial" w:hAnsi="Arial" w:cs="Arial"/>
                <w:color w:val="000000" w:themeColor="text1"/>
              </w:rPr>
              <w:t>5</w:t>
            </w:r>
          </w:p>
        </w:tc>
      </w:tr>
      <w:tr w:rsidR="00B040DB" w:rsidRPr="00EC22C5" w14:paraId="3DA2F9D7"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2E403827" w14:textId="679DE2B5" w:rsidR="00B040DB" w:rsidRPr="00EC22C5" w:rsidRDefault="00B040DB" w:rsidP="00B040DB">
            <w:pPr>
              <w:spacing w:after="0"/>
              <w:rPr>
                <w:rFonts w:ascii="Arial" w:hAnsi="Arial" w:cs="Arial"/>
                <w:color w:val="000000"/>
                <w:sz w:val="16"/>
              </w:rPr>
            </w:pPr>
            <w:r w:rsidRPr="00EC22C5">
              <w:rPr>
                <w:rFonts w:ascii="Arial" w:hAnsi="Arial" w:cs="Arial"/>
                <w:sz w:val="16"/>
              </w:rPr>
              <w:t xml:space="preserve">K22 </w:t>
            </w:r>
            <w:r>
              <w:rPr>
                <w:rFonts w:ascii="Arial" w:hAnsi="Arial" w:cs="Arial"/>
                <w:sz w:val="16"/>
              </w:rPr>
              <w:br/>
            </w:r>
            <w:proofErr w:type="spellStart"/>
            <w:r>
              <w:rPr>
                <w:rFonts w:ascii="Arial" w:hAnsi="Arial" w:cs="Arial"/>
                <w:color w:val="FF0000"/>
                <w:sz w:val="16"/>
              </w:rPr>
              <w:t>k22</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59ECD424"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rozwiązywanie konfliktów między ludźmi</w:t>
            </w:r>
          </w:p>
          <w:p w14:paraId="344D96D8" w14:textId="6D9360F6"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FF0000"/>
              </w:rPr>
              <w:t>[Rozwiązywanie konfliktów między ludźmi]</w:t>
            </w:r>
          </w:p>
        </w:tc>
        <w:tc>
          <w:tcPr>
            <w:tcW w:w="510" w:type="dxa"/>
            <w:tcBorders>
              <w:left w:val="double" w:sz="4" w:space="0" w:color="auto"/>
              <w:right w:val="single" w:sz="4" w:space="0" w:color="auto"/>
            </w:tcBorders>
            <w:shd w:val="clear" w:color="auto" w:fill="auto"/>
            <w:vAlign w:val="center"/>
          </w:tcPr>
          <w:p w14:paraId="1FA0BE8D" w14:textId="77777777"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right w:val="single" w:sz="4" w:space="0" w:color="auto"/>
            </w:tcBorders>
            <w:shd w:val="clear" w:color="auto" w:fill="auto"/>
            <w:vAlign w:val="center"/>
          </w:tcPr>
          <w:p w14:paraId="74BAF824" w14:textId="77777777"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right w:val="single" w:sz="4" w:space="0" w:color="auto"/>
            </w:tcBorders>
            <w:shd w:val="clear" w:color="auto" w:fill="auto"/>
            <w:vAlign w:val="center"/>
          </w:tcPr>
          <w:p w14:paraId="43CE83E0" w14:textId="77777777"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right w:val="single" w:sz="4" w:space="0" w:color="auto"/>
            </w:tcBorders>
            <w:shd w:val="clear" w:color="auto" w:fill="auto"/>
            <w:vAlign w:val="center"/>
          </w:tcPr>
          <w:p w14:paraId="64A5F985" w14:textId="77777777"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right w:val="double" w:sz="4" w:space="0" w:color="auto"/>
            </w:tcBorders>
            <w:shd w:val="clear" w:color="auto" w:fill="auto"/>
            <w:vAlign w:val="center"/>
          </w:tcPr>
          <w:p w14:paraId="4E6258A7" w14:textId="77777777" w:rsidR="00B040DB" w:rsidRPr="00EC22C5" w:rsidRDefault="00B040DB" w:rsidP="00B040DB">
            <w:pPr>
              <w:spacing w:after="0" w:line="240" w:lineRule="auto"/>
              <w:jc w:val="center"/>
              <w:rPr>
                <w:rFonts w:ascii="Arial" w:hAnsi="Arial" w:cs="Arial"/>
              </w:rPr>
            </w:pPr>
            <w:r w:rsidRPr="00EC22C5">
              <w:rPr>
                <w:rFonts w:ascii="Arial" w:hAnsi="Arial" w:cs="Arial"/>
              </w:rPr>
              <w:t>5</w:t>
            </w:r>
          </w:p>
        </w:tc>
      </w:tr>
      <w:tr w:rsidR="00B040DB" w:rsidRPr="00EC22C5" w14:paraId="33D995DD"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75494805" w14:textId="77777777" w:rsidR="00B040DB" w:rsidRDefault="00B040DB" w:rsidP="00B040DB">
            <w:pPr>
              <w:spacing w:after="0"/>
              <w:rPr>
                <w:rFonts w:ascii="Arial" w:hAnsi="Arial" w:cs="Arial"/>
                <w:sz w:val="16"/>
              </w:rPr>
            </w:pPr>
            <w:r w:rsidRPr="00EC22C5">
              <w:rPr>
                <w:rFonts w:ascii="Arial" w:hAnsi="Arial" w:cs="Arial"/>
                <w:sz w:val="16"/>
              </w:rPr>
              <w:t xml:space="preserve">K23 </w:t>
            </w:r>
          </w:p>
          <w:p w14:paraId="25826A63" w14:textId="175CD7FD" w:rsidR="00B040DB" w:rsidRPr="00EC22C5" w:rsidRDefault="00B040DB" w:rsidP="00B040DB">
            <w:pPr>
              <w:spacing w:after="0"/>
              <w:rPr>
                <w:rFonts w:ascii="Arial" w:hAnsi="Arial" w:cs="Arial"/>
                <w:color w:val="000000"/>
                <w:sz w:val="16"/>
              </w:rPr>
            </w:pPr>
            <w:r>
              <w:rPr>
                <w:rFonts w:ascii="Arial" w:hAnsi="Arial" w:cs="Arial"/>
                <w:color w:val="FF0000"/>
                <w:sz w:val="16"/>
              </w:rPr>
              <w:t>k23</w:t>
            </w:r>
          </w:p>
        </w:tc>
        <w:tc>
          <w:tcPr>
            <w:tcW w:w="7514" w:type="dxa"/>
            <w:tcBorders>
              <w:top w:val="single" w:sz="4" w:space="0" w:color="auto"/>
              <w:bottom w:val="single" w:sz="4" w:space="0" w:color="auto"/>
              <w:right w:val="double" w:sz="4" w:space="0" w:color="auto"/>
            </w:tcBorders>
            <w:shd w:val="clear" w:color="auto" w:fill="auto"/>
            <w:vAlign w:val="center"/>
          </w:tcPr>
          <w:p w14:paraId="49FBAF2F"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biegłe posługiwanie się językiem polskim w mowie i piśmie (poprawność językowa, bogate słownictwo, łatwość wysławiania się)</w:t>
            </w:r>
          </w:p>
          <w:p w14:paraId="5D57F17F" w14:textId="577C749E"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FF0000"/>
              </w:rPr>
              <w:t>[Biegłe posługiwanie się językiem polskim w mowie i piśmie (poprawność językowa, bogate słownictwo, łatwość wysławiania się)]</w:t>
            </w:r>
          </w:p>
        </w:tc>
        <w:tc>
          <w:tcPr>
            <w:tcW w:w="510" w:type="dxa"/>
            <w:tcBorders>
              <w:left w:val="double" w:sz="4" w:space="0" w:color="auto"/>
              <w:right w:val="single" w:sz="4" w:space="0" w:color="auto"/>
            </w:tcBorders>
            <w:shd w:val="clear" w:color="auto" w:fill="auto"/>
            <w:vAlign w:val="center"/>
          </w:tcPr>
          <w:p w14:paraId="11D87593" w14:textId="77777777"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right w:val="single" w:sz="4" w:space="0" w:color="auto"/>
            </w:tcBorders>
            <w:shd w:val="clear" w:color="auto" w:fill="auto"/>
            <w:vAlign w:val="center"/>
          </w:tcPr>
          <w:p w14:paraId="3823331D" w14:textId="77777777"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right w:val="single" w:sz="4" w:space="0" w:color="auto"/>
            </w:tcBorders>
            <w:shd w:val="clear" w:color="auto" w:fill="auto"/>
            <w:vAlign w:val="center"/>
          </w:tcPr>
          <w:p w14:paraId="396CA78B" w14:textId="77777777"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right w:val="single" w:sz="4" w:space="0" w:color="auto"/>
            </w:tcBorders>
            <w:shd w:val="clear" w:color="auto" w:fill="auto"/>
            <w:vAlign w:val="center"/>
          </w:tcPr>
          <w:p w14:paraId="18644854" w14:textId="77777777"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right w:val="double" w:sz="4" w:space="0" w:color="auto"/>
            </w:tcBorders>
            <w:shd w:val="clear" w:color="auto" w:fill="auto"/>
            <w:vAlign w:val="center"/>
          </w:tcPr>
          <w:p w14:paraId="5A378745" w14:textId="77777777" w:rsidR="00B040DB" w:rsidRPr="00EC22C5" w:rsidRDefault="00B040DB" w:rsidP="00B040DB">
            <w:pPr>
              <w:spacing w:after="0" w:line="240" w:lineRule="auto"/>
              <w:jc w:val="center"/>
              <w:rPr>
                <w:rFonts w:ascii="Arial" w:hAnsi="Arial" w:cs="Arial"/>
              </w:rPr>
            </w:pPr>
            <w:r w:rsidRPr="00EC22C5">
              <w:rPr>
                <w:rFonts w:ascii="Arial" w:hAnsi="Arial" w:cs="Arial"/>
              </w:rPr>
              <w:t>5</w:t>
            </w:r>
          </w:p>
        </w:tc>
      </w:tr>
      <w:tr w:rsidR="00B040DB" w:rsidRPr="00EC22C5" w14:paraId="63E32F73"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4AF3C511" w14:textId="77777777" w:rsidR="00B040DB" w:rsidRDefault="00B040DB" w:rsidP="00B040DB">
            <w:pPr>
              <w:spacing w:after="0"/>
              <w:rPr>
                <w:rFonts w:ascii="Arial" w:hAnsi="Arial" w:cs="Arial"/>
                <w:sz w:val="16"/>
              </w:rPr>
            </w:pPr>
            <w:r w:rsidRPr="00EC22C5">
              <w:rPr>
                <w:rFonts w:ascii="Arial" w:hAnsi="Arial" w:cs="Arial"/>
                <w:sz w:val="16"/>
              </w:rPr>
              <w:t xml:space="preserve">K24 </w:t>
            </w:r>
          </w:p>
          <w:p w14:paraId="4F076DD8" w14:textId="04DC0A33" w:rsidR="00B040DB" w:rsidRPr="00EC22C5" w:rsidRDefault="00B040DB" w:rsidP="00B040DB">
            <w:pPr>
              <w:spacing w:after="0"/>
              <w:rPr>
                <w:rFonts w:ascii="Arial" w:hAnsi="Arial" w:cs="Arial"/>
                <w:color w:val="000000"/>
                <w:sz w:val="16"/>
              </w:rPr>
            </w:pPr>
            <w:r w:rsidRPr="00EC22C5">
              <w:rPr>
                <w:rFonts w:ascii="Arial" w:hAnsi="Arial" w:cs="Arial"/>
                <w:color w:val="FF0000"/>
                <w:sz w:val="16"/>
              </w:rPr>
              <w:t>k</w:t>
            </w:r>
            <w:r>
              <w:rPr>
                <w:rFonts w:ascii="Arial" w:hAnsi="Arial" w:cs="Arial"/>
                <w:color w:val="FF0000"/>
                <w:sz w:val="16"/>
              </w:rPr>
              <w:t>24</w:t>
            </w:r>
          </w:p>
        </w:tc>
        <w:tc>
          <w:tcPr>
            <w:tcW w:w="7514" w:type="dxa"/>
            <w:tcBorders>
              <w:top w:val="single" w:sz="4" w:space="0" w:color="auto"/>
              <w:bottom w:val="single" w:sz="4" w:space="0" w:color="auto"/>
              <w:right w:val="double" w:sz="4" w:space="0" w:color="auto"/>
            </w:tcBorders>
            <w:shd w:val="clear" w:color="auto" w:fill="auto"/>
            <w:vAlign w:val="center"/>
          </w:tcPr>
          <w:p w14:paraId="5C92A35E"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gotowość do częstych wyjazdów</w:t>
            </w:r>
          </w:p>
          <w:p w14:paraId="0B62FE0A" w14:textId="0092426A" w:rsidR="00B040DB" w:rsidRPr="00EC22C5" w:rsidRDefault="00B040DB" w:rsidP="00B040DB">
            <w:pPr>
              <w:spacing w:after="0" w:line="240" w:lineRule="auto"/>
              <w:rPr>
                <w:rFonts w:ascii="Arial" w:eastAsia="Times New Roman" w:hAnsi="Arial" w:cs="Arial"/>
                <w:bCs/>
                <w:color w:val="FF0000"/>
              </w:rPr>
            </w:pPr>
            <w:r w:rsidRPr="00E80C7B">
              <w:rPr>
                <w:rFonts w:ascii="Arial" w:eastAsia="Times New Roman" w:hAnsi="Arial" w:cs="Arial"/>
                <w:bCs/>
                <w:color w:val="FF0000"/>
              </w:rPr>
              <w:t>[Gotowość do częstych wyjazdów]</w:t>
            </w:r>
          </w:p>
        </w:tc>
        <w:tc>
          <w:tcPr>
            <w:tcW w:w="510" w:type="dxa"/>
            <w:tcBorders>
              <w:left w:val="double" w:sz="4" w:space="0" w:color="auto"/>
              <w:right w:val="single" w:sz="4" w:space="0" w:color="auto"/>
            </w:tcBorders>
            <w:shd w:val="clear" w:color="auto" w:fill="auto"/>
            <w:vAlign w:val="center"/>
          </w:tcPr>
          <w:p w14:paraId="6FB8804D" w14:textId="77777777"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right w:val="single" w:sz="4" w:space="0" w:color="auto"/>
            </w:tcBorders>
            <w:shd w:val="clear" w:color="auto" w:fill="auto"/>
            <w:vAlign w:val="center"/>
          </w:tcPr>
          <w:p w14:paraId="141EEC6E" w14:textId="77777777"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right w:val="single" w:sz="4" w:space="0" w:color="auto"/>
            </w:tcBorders>
            <w:shd w:val="clear" w:color="auto" w:fill="auto"/>
            <w:vAlign w:val="center"/>
          </w:tcPr>
          <w:p w14:paraId="0161055E" w14:textId="77777777"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right w:val="single" w:sz="4" w:space="0" w:color="auto"/>
            </w:tcBorders>
            <w:shd w:val="clear" w:color="auto" w:fill="auto"/>
            <w:vAlign w:val="center"/>
          </w:tcPr>
          <w:p w14:paraId="02178C9E" w14:textId="77777777"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right w:val="double" w:sz="4" w:space="0" w:color="auto"/>
            </w:tcBorders>
            <w:shd w:val="clear" w:color="auto" w:fill="auto"/>
            <w:vAlign w:val="center"/>
          </w:tcPr>
          <w:p w14:paraId="5C7A35FB" w14:textId="77777777" w:rsidR="00B040DB" w:rsidRPr="00EC22C5" w:rsidRDefault="00B040DB" w:rsidP="00B040DB">
            <w:pPr>
              <w:spacing w:after="0" w:line="240" w:lineRule="auto"/>
              <w:jc w:val="center"/>
              <w:rPr>
                <w:rFonts w:ascii="Arial" w:hAnsi="Arial" w:cs="Arial"/>
              </w:rPr>
            </w:pPr>
            <w:r w:rsidRPr="00EC22C5">
              <w:rPr>
                <w:rFonts w:ascii="Arial" w:hAnsi="Arial" w:cs="Arial"/>
              </w:rPr>
              <w:t>5</w:t>
            </w:r>
          </w:p>
        </w:tc>
      </w:tr>
      <w:tr w:rsidR="00B040DB" w:rsidRPr="009F5BFF" w14:paraId="23F46CE3"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324D5706" w14:textId="77777777" w:rsidR="00B040DB" w:rsidRDefault="00B040DB" w:rsidP="00B040DB">
            <w:pPr>
              <w:spacing w:after="0"/>
              <w:rPr>
                <w:rFonts w:ascii="Arial" w:hAnsi="Arial" w:cs="Arial"/>
                <w:sz w:val="16"/>
              </w:rPr>
            </w:pPr>
            <w:r w:rsidRPr="00EC22C5">
              <w:rPr>
                <w:rFonts w:ascii="Arial" w:hAnsi="Arial" w:cs="Arial"/>
                <w:sz w:val="16"/>
              </w:rPr>
              <w:t xml:space="preserve">K25 </w:t>
            </w:r>
          </w:p>
          <w:p w14:paraId="28539842" w14:textId="5C106296" w:rsidR="00B040DB" w:rsidRPr="00EC22C5" w:rsidRDefault="00B040DB" w:rsidP="00B040DB">
            <w:pPr>
              <w:spacing w:after="0"/>
              <w:rPr>
                <w:rFonts w:ascii="Arial" w:hAnsi="Arial" w:cs="Arial"/>
                <w:color w:val="000000"/>
                <w:sz w:val="16"/>
              </w:rPr>
            </w:pPr>
            <w:r>
              <w:rPr>
                <w:rFonts w:ascii="Arial" w:hAnsi="Arial" w:cs="Arial"/>
                <w:color w:val="FF0000"/>
                <w:sz w:val="16"/>
              </w:rPr>
              <w:t>k25</w:t>
            </w:r>
          </w:p>
        </w:tc>
        <w:tc>
          <w:tcPr>
            <w:tcW w:w="7514" w:type="dxa"/>
            <w:tcBorders>
              <w:top w:val="single" w:sz="4" w:space="0" w:color="auto"/>
              <w:bottom w:val="single" w:sz="4" w:space="0" w:color="auto"/>
              <w:right w:val="double" w:sz="4" w:space="0" w:color="auto"/>
            </w:tcBorders>
            <w:shd w:val="clear" w:color="auto" w:fill="auto"/>
            <w:vAlign w:val="center"/>
          </w:tcPr>
          <w:p w14:paraId="060A9A41"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 xml:space="preserve">gotowość do pracy w nietypowych godzinach wymaganych przez pracodawcę </w:t>
            </w:r>
          </w:p>
          <w:p w14:paraId="162CE017" w14:textId="5FCC5680" w:rsidR="00B040DB" w:rsidRPr="00EC22C5" w:rsidRDefault="00B040DB" w:rsidP="00B040DB">
            <w:pPr>
              <w:spacing w:after="0" w:line="240" w:lineRule="auto"/>
              <w:rPr>
                <w:rFonts w:ascii="Arial" w:eastAsia="Times New Roman" w:hAnsi="Arial" w:cs="Arial"/>
                <w:bCs/>
                <w:color w:val="000000"/>
              </w:rPr>
            </w:pPr>
            <w:r w:rsidRPr="00E80C7B">
              <w:rPr>
                <w:rFonts w:ascii="Arial" w:eastAsia="Times New Roman" w:hAnsi="Arial" w:cs="Arial"/>
                <w:bCs/>
                <w:color w:val="FF0000"/>
              </w:rPr>
              <w:t>[Gotowość do pracy w nietypowych godzinach wymaganych przez pracodawcę]</w:t>
            </w:r>
          </w:p>
        </w:tc>
        <w:tc>
          <w:tcPr>
            <w:tcW w:w="510" w:type="dxa"/>
            <w:tcBorders>
              <w:left w:val="double" w:sz="4" w:space="0" w:color="auto"/>
              <w:right w:val="single" w:sz="4" w:space="0" w:color="auto"/>
            </w:tcBorders>
            <w:shd w:val="clear" w:color="auto" w:fill="auto"/>
            <w:vAlign w:val="center"/>
          </w:tcPr>
          <w:p w14:paraId="529D9544" w14:textId="77777777"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right w:val="single" w:sz="4" w:space="0" w:color="auto"/>
            </w:tcBorders>
            <w:shd w:val="clear" w:color="auto" w:fill="auto"/>
            <w:vAlign w:val="center"/>
          </w:tcPr>
          <w:p w14:paraId="0274336A" w14:textId="77777777"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right w:val="single" w:sz="4" w:space="0" w:color="auto"/>
            </w:tcBorders>
            <w:shd w:val="clear" w:color="auto" w:fill="auto"/>
            <w:vAlign w:val="center"/>
          </w:tcPr>
          <w:p w14:paraId="3EE51797" w14:textId="77777777"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right w:val="single" w:sz="4" w:space="0" w:color="auto"/>
            </w:tcBorders>
            <w:shd w:val="clear" w:color="auto" w:fill="auto"/>
            <w:vAlign w:val="center"/>
          </w:tcPr>
          <w:p w14:paraId="75C6CA88" w14:textId="77777777"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right w:val="double" w:sz="4" w:space="0" w:color="auto"/>
            </w:tcBorders>
            <w:shd w:val="clear" w:color="auto" w:fill="auto"/>
            <w:vAlign w:val="center"/>
          </w:tcPr>
          <w:p w14:paraId="6654A99B" w14:textId="77777777" w:rsidR="00B040DB" w:rsidRPr="00EC22C5" w:rsidRDefault="00B040DB" w:rsidP="00B040DB">
            <w:pPr>
              <w:spacing w:after="0" w:line="240" w:lineRule="auto"/>
              <w:jc w:val="center"/>
              <w:rPr>
                <w:rFonts w:ascii="Arial" w:hAnsi="Arial" w:cs="Arial"/>
              </w:rPr>
            </w:pPr>
            <w:r w:rsidRPr="00EC22C5">
              <w:rPr>
                <w:rFonts w:ascii="Arial" w:hAnsi="Arial" w:cs="Arial"/>
              </w:rPr>
              <w:t>5</w:t>
            </w:r>
          </w:p>
        </w:tc>
      </w:tr>
    </w:tbl>
    <w:p w14:paraId="79DA0A75" w14:textId="77777777" w:rsidR="002D2412" w:rsidRPr="008C00A3" w:rsidRDefault="002D2412" w:rsidP="002D2412"/>
    <w:p w14:paraId="427B41A8" w14:textId="77777777" w:rsidR="002D2412" w:rsidRPr="008C00A3" w:rsidRDefault="002D2412" w:rsidP="002D2412">
      <w:pPr>
        <w:pStyle w:val="Bezodstpw1"/>
      </w:pPr>
    </w:p>
    <w:p w14:paraId="0D92908B" w14:textId="77777777" w:rsidR="002D2412" w:rsidRPr="008C00A3" w:rsidRDefault="002D2412" w:rsidP="002D2412">
      <w:pPr>
        <w:pStyle w:val="Bezodstpw1"/>
      </w:pPr>
    </w:p>
    <w:tbl>
      <w:tblPr>
        <w:tblW w:w="10472" w:type="dxa"/>
        <w:jc w:val="center"/>
        <w:tblLayout w:type="fixed"/>
        <w:tblCellMar>
          <w:left w:w="56" w:type="dxa"/>
          <w:right w:w="56" w:type="dxa"/>
        </w:tblCellMar>
        <w:tblLook w:val="0000" w:firstRow="0" w:lastRow="0" w:firstColumn="0" w:lastColumn="0" w:noHBand="0" w:noVBand="0"/>
      </w:tblPr>
      <w:tblGrid>
        <w:gridCol w:w="10472"/>
      </w:tblGrid>
      <w:tr w:rsidR="002D2412" w:rsidRPr="008C00A3" w14:paraId="27F80098" w14:textId="77777777" w:rsidTr="00773986">
        <w:trPr>
          <w:trHeight w:val="388"/>
          <w:jc w:val="center"/>
        </w:trPr>
        <w:tc>
          <w:tcPr>
            <w:tcW w:w="10472" w:type="dxa"/>
            <w:tcBorders>
              <w:top w:val="single" w:sz="4" w:space="0" w:color="auto"/>
              <w:left w:val="single" w:sz="4" w:space="0" w:color="auto"/>
              <w:bottom w:val="single" w:sz="4" w:space="0" w:color="auto"/>
              <w:right w:val="single" w:sz="4" w:space="0" w:color="auto"/>
            </w:tcBorders>
            <w:shd w:val="clear" w:color="auto" w:fill="CCCCCC"/>
            <w:vAlign w:val="center"/>
          </w:tcPr>
          <w:p w14:paraId="5A41C38E" w14:textId="77777777" w:rsidR="002D2412" w:rsidRPr="008C00A3" w:rsidRDefault="002D2412" w:rsidP="00D54B8B">
            <w:pPr>
              <w:keepNext/>
              <w:tabs>
                <w:tab w:val="left" w:pos="-1440"/>
                <w:tab w:val="left" w:pos="-720"/>
                <w:tab w:val="left" w:pos="0"/>
                <w:tab w:val="left" w:pos="318"/>
                <w:tab w:val="left" w:pos="720"/>
              </w:tabs>
              <w:suppressAutoHyphens/>
              <w:spacing w:after="54" w:line="240" w:lineRule="auto"/>
              <w:jc w:val="center"/>
              <w:rPr>
                <w:rFonts w:ascii="Arial" w:hAnsi="Arial" w:cs="Arial"/>
              </w:rPr>
            </w:pPr>
            <w:r w:rsidRPr="008C00A3">
              <w:rPr>
                <w:rFonts w:ascii="Arial" w:hAnsi="Arial" w:cs="Arial"/>
                <w:b/>
              </w:rPr>
              <w:t>Część W – WYKSZTAŁCENIE</w:t>
            </w:r>
          </w:p>
        </w:tc>
      </w:tr>
    </w:tbl>
    <w:p w14:paraId="703B912C" w14:textId="77777777" w:rsidR="002D2412" w:rsidRPr="008C00A3" w:rsidRDefault="002D2412" w:rsidP="00D54B8B">
      <w:pPr>
        <w:keepNext/>
        <w:spacing w:after="0" w:line="240" w:lineRule="auto"/>
        <w:rPr>
          <w:rFonts w:ascii="Arial" w:hAnsi="Arial" w:cs="Arial"/>
          <w:b/>
          <w:sz w:val="10"/>
        </w:rPr>
      </w:pPr>
    </w:p>
    <w:tbl>
      <w:tblPr>
        <w:tblW w:w="10472" w:type="dxa"/>
        <w:jc w:val="center"/>
        <w:tblLayout w:type="fixed"/>
        <w:tblCellMar>
          <w:left w:w="56" w:type="dxa"/>
          <w:right w:w="56" w:type="dxa"/>
        </w:tblCellMar>
        <w:tblLook w:val="0000" w:firstRow="0" w:lastRow="0" w:firstColumn="0" w:lastColumn="0" w:noHBand="0" w:noVBand="0"/>
      </w:tblPr>
      <w:tblGrid>
        <w:gridCol w:w="10472"/>
      </w:tblGrid>
      <w:tr w:rsidR="002D2412" w:rsidRPr="008C00A3" w14:paraId="1D6F63D5" w14:textId="77777777" w:rsidTr="00773986">
        <w:trPr>
          <w:trHeight w:val="388"/>
          <w:jc w:val="center"/>
        </w:trPr>
        <w:tc>
          <w:tcPr>
            <w:tcW w:w="10472" w:type="dxa"/>
            <w:tcBorders>
              <w:top w:val="single" w:sz="4" w:space="0" w:color="auto"/>
              <w:left w:val="single" w:sz="4" w:space="0" w:color="auto"/>
              <w:bottom w:val="single" w:sz="4" w:space="0" w:color="auto"/>
              <w:right w:val="single" w:sz="4" w:space="0" w:color="auto"/>
            </w:tcBorders>
            <w:shd w:val="clear" w:color="auto" w:fill="CCCCCC"/>
            <w:vAlign w:val="center"/>
          </w:tcPr>
          <w:p w14:paraId="383D298A" w14:textId="77777777" w:rsidR="002D2412" w:rsidRPr="008C00A3" w:rsidRDefault="002D2412" w:rsidP="00D54B8B">
            <w:pPr>
              <w:keepNext/>
              <w:spacing w:after="0" w:line="240" w:lineRule="auto"/>
              <w:rPr>
                <w:rFonts w:ascii="Arial" w:hAnsi="Arial" w:cs="Arial"/>
              </w:rPr>
            </w:pPr>
            <w:r w:rsidRPr="008C00A3">
              <w:rPr>
                <w:rFonts w:ascii="Arial" w:hAnsi="Arial" w:cs="Arial"/>
              </w:rPr>
              <w:t>Teraz chciał(a)bym porozmawiać z Panem(-</w:t>
            </w:r>
            <w:proofErr w:type="spellStart"/>
            <w:r w:rsidRPr="008C00A3">
              <w:rPr>
                <w:rFonts w:ascii="Arial" w:hAnsi="Arial" w:cs="Arial"/>
              </w:rPr>
              <w:t>ią</w:t>
            </w:r>
            <w:proofErr w:type="spellEnd"/>
            <w:r w:rsidRPr="008C00A3">
              <w:rPr>
                <w:rFonts w:ascii="Arial" w:hAnsi="Arial" w:cs="Arial"/>
              </w:rPr>
              <w:t xml:space="preserve">) na temat Pana(-i) wykształcenia. </w:t>
            </w:r>
          </w:p>
        </w:tc>
      </w:tr>
    </w:tbl>
    <w:p w14:paraId="5555ADE8" w14:textId="77777777" w:rsidR="002D2412" w:rsidRPr="008C00A3" w:rsidRDefault="002D2412" w:rsidP="00D54B8B">
      <w:pPr>
        <w:keepNext/>
        <w:spacing w:after="0" w:line="240" w:lineRule="auto"/>
        <w:rPr>
          <w:rFonts w:ascii="Arial" w:hAnsi="Arial" w:cs="Arial"/>
          <w:b/>
          <w:sz w:val="10"/>
        </w:rPr>
      </w:pPr>
    </w:p>
    <w:tbl>
      <w:tblPr>
        <w:tblW w:w="10484" w:type="dxa"/>
        <w:jc w:val="center"/>
        <w:tblLayout w:type="fixed"/>
        <w:tblCellMar>
          <w:left w:w="56" w:type="dxa"/>
          <w:right w:w="56" w:type="dxa"/>
        </w:tblCellMar>
        <w:tblLook w:val="0000" w:firstRow="0" w:lastRow="0" w:firstColumn="0" w:lastColumn="0" w:noHBand="0" w:noVBand="0"/>
      </w:tblPr>
      <w:tblGrid>
        <w:gridCol w:w="565"/>
        <w:gridCol w:w="851"/>
        <w:gridCol w:w="1840"/>
        <w:gridCol w:w="2693"/>
        <w:gridCol w:w="850"/>
        <w:gridCol w:w="1701"/>
        <w:gridCol w:w="1984"/>
      </w:tblGrid>
      <w:tr w:rsidR="00D54B8B" w:rsidRPr="008C00A3" w14:paraId="48673DB5" w14:textId="77777777" w:rsidTr="00D54B8B">
        <w:trPr>
          <w:trHeight w:val="384"/>
          <w:jc w:val="center"/>
        </w:trPr>
        <w:tc>
          <w:tcPr>
            <w:tcW w:w="565" w:type="dxa"/>
            <w:tcBorders>
              <w:top w:val="double" w:sz="4" w:space="0" w:color="auto"/>
              <w:left w:val="single" w:sz="4" w:space="0" w:color="auto"/>
              <w:bottom w:val="double" w:sz="4" w:space="0" w:color="auto"/>
              <w:right w:val="nil"/>
            </w:tcBorders>
            <w:shd w:val="clear" w:color="auto" w:fill="E6E6E6"/>
            <w:vAlign w:val="center"/>
          </w:tcPr>
          <w:p w14:paraId="31C84F92" w14:textId="77777777" w:rsidR="00D54B8B" w:rsidRPr="008C00A3" w:rsidRDefault="00D54B8B" w:rsidP="00773986">
            <w:pPr>
              <w:spacing w:after="0" w:line="240" w:lineRule="auto"/>
              <w:rPr>
                <w:rFonts w:ascii="Arial" w:hAnsi="Arial" w:cs="Arial"/>
              </w:rPr>
            </w:pPr>
            <w:r w:rsidRPr="008C00A3">
              <w:rPr>
                <w:rFonts w:ascii="Arial" w:hAnsi="Arial" w:cs="Arial"/>
              </w:rPr>
              <w:t>W1</w:t>
            </w:r>
          </w:p>
          <w:p w14:paraId="6159ABB9" w14:textId="6CA16A94" w:rsidR="00D54B8B" w:rsidRPr="008C00A3" w:rsidRDefault="00D54B8B" w:rsidP="00773986">
            <w:pPr>
              <w:spacing w:after="0" w:line="240" w:lineRule="auto"/>
              <w:rPr>
                <w:rFonts w:ascii="Arial" w:hAnsi="Arial" w:cs="Arial"/>
              </w:rPr>
            </w:pPr>
            <w:r w:rsidRPr="008C00A3">
              <w:rPr>
                <w:rFonts w:ascii="Arial" w:hAnsi="Arial" w:cs="Arial"/>
                <w:color w:val="FF0000"/>
              </w:rPr>
              <w:t>w1</w:t>
            </w:r>
          </w:p>
        </w:tc>
        <w:tc>
          <w:tcPr>
            <w:tcW w:w="5384" w:type="dxa"/>
            <w:gridSpan w:val="3"/>
            <w:tcBorders>
              <w:top w:val="double" w:sz="4" w:space="0" w:color="auto"/>
              <w:left w:val="nil"/>
              <w:bottom w:val="double" w:sz="4" w:space="0" w:color="auto"/>
            </w:tcBorders>
            <w:shd w:val="clear" w:color="auto" w:fill="F3F3F3"/>
            <w:vAlign w:val="center"/>
          </w:tcPr>
          <w:p w14:paraId="481DD1F7" w14:textId="77777777" w:rsidR="00D54B8B" w:rsidRPr="008C00A3" w:rsidRDefault="00D54B8B" w:rsidP="00773986">
            <w:pPr>
              <w:spacing w:after="0" w:line="240" w:lineRule="auto"/>
              <w:rPr>
                <w:rFonts w:ascii="Arial" w:hAnsi="Arial" w:cs="Arial"/>
              </w:rPr>
            </w:pPr>
            <w:r w:rsidRPr="008C00A3">
              <w:rPr>
                <w:rFonts w:ascii="Arial" w:hAnsi="Arial" w:cs="Arial"/>
              </w:rPr>
              <w:t>Zacznę od pytania, czy w dzieciństwie był(a) Pan(i) posyłany(-a) do żłobka lub przedszkola?</w:t>
            </w:r>
          </w:p>
          <w:p w14:paraId="3B0CD0F0" w14:textId="77777777" w:rsidR="00D54B8B" w:rsidRPr="008C00A3" w:rsidRDefault="00D54B8B" w:rsidP="00773986">
            <w:pPr>
              <w:spacing w:after="0" w:line="240" w:lineRule="auto"/>
              <w:rPr>
                <w:rFonts w:ascii="Arial" w:hAnsi="Arial" w:cs="Arial"/>
              </w:rPr>
            </w:pPr>
            <w:r w:rsidRPr="008C00A3">
              <w:rPr>
                <w:rFonts w:ascii="Arial" w:hAnsi="Arial" w:cs="Arial"/>
                <w:color w:val="FF0000"/>
              </w:rPr>
              <w:t>[W dzieciństwie był(a) w żłobku lub przedszkolu]</w:t>
            </w:r>
          </w:p>
        </w:tc>
        <w:tc>
          <w:tcPr>
            <w:tcW w:w="4535" w:type="dxa"/>
            <w:gridSpan w:val="3"/>
            <w:tcBorders>
              <w:top w:val="double" w:sz="4" w:space="0" w:color="auto"/>
              <w:left w:val="single" w:sz="6" w:space="0" w:color="auto"/>
              <w:bottom w:val="double" w:sz="4" w:space="0" w:color="auto"/>
              <w:right w:val="single" w:sz="4" w:space="0" w:color="auto"/>
            </w:tcBorders>
          </w:tcPr>
          <w:p w14:paraId="05E8F1B7" w14:textId="77777777" w:rsidR="00D54B8B" w:rsidRPr="008C00A3" w:rsidRDefault="00D54B8B" w:rsidP="001C1087">
            <w:pPr>
              <w:tabs>
                <w:tab w:val="left" w:pos="318"/>
                <w:tab w:val="right" w:leader="dot" w:pos="4926"/>
              </w:tabs>
              <w:suppressAutoHyphens/>
              <w:spacing w:after="0" w:line="240" w:lineRule="auto"/>
              <w:rPr>
                <w:rFonts w:ascii="Arial" w:hAnsi="Arial" w:cs="Arial"/>
              </w:rPr>
            </w:pPr>
            <w:r w:rsidRPr="008C00A3">
              <w:rPr>
                <w:rFonts w:ascii="Arial" w:hAnsi="Arial" w:cs="Arial"/>
              </w:rPr>
              <w:t xml:space="preserve">0. nie </w:t>
            </w:r>
          </w:p>
          <w:p w14:paraId="548DB0DA" w14:textId="77777777" w:rsidR="00D54B8B" w:rsidRPr="008C00A3" w:rsidRDefault="00D54B8B" w:rsidP="00773986">
            <w:pPr>
              <w:tabs>
                <w:tab w:val="left" w:pos="318"/>
                <w:tab w:val="right" w:leader="dot" w:pos="4926"/>
              </w:tabs>
              <w:suppressAutoHyphens/>
              <w:spacing w:after="0" w:line="240" w:lineRule="auto"/>
              <w:rPr>
                <w:rFonts w:ascii="Arial" w:hAnsi="Arial" w:cs="Arial"/>
              </w:rPr>
            </w:pPr>
            <w:r w:rsidRPr="008C00A3">
              <w:rPr>
                <w:rFonts w:ascii="Arial" w:hAnsi="Arial" w:cs="Arial"/>
              </w:rPr>
              <w:t>1. tak</w:t>
            </w:r>
          </w:p>
          <w:p w14:paraId="3826ED38" w14:textId="61804EED" w:rsidR="00D54B8B" w:rsidRPr="008C00A3" w:rsidRDefault="00D54B8B" w:rsidP="00773986">
            <w:pPr>
              <w:tabs>
                <w:tab w:val="left" w:pos="325"/>
                <w:tab w:val="right" w:leader="dot" w:pos="4926"/>
              </w:tabs>
              <w:suppressAutoHyphens/>
              <w:spacing w:after="0" w:line="240" w:lineRule="auto"/>
              <w:rPr>
                <w:rFonts w:ascii="Arial" w:hAnsi="Arial" w:cs="Arial"/>
              </w:rPr>
            </w:pPr>
            <w:r w:rsidRPr="008C00A3">
              <w:rPr>
                <w:rFonts w:ascii="Arial" w:hAnsi="Arial" w:cs="Arial"/>
              </w:rPr>
              <w:t xml:space="preserve">-8. NIE WIEM / NIE PAMIĘTAM </w:t>
            </w:r>
            <w:r w:rsidRPr="008C00A3">
              <w:rPr>
                <w:rFonts w:ascii="Arial" w:hAnsi="Arial" w:cs="Arial"/>
                <w:color w:val="808080" w:themeColor="background1" w:themeShade="80"/>
              </w:rPr>
              <w:t>(nie czytać)</w:t>
            </w:r>
          </w:p>
        </w:tc>
      </w:tr>
      <w:tr w:rsidR="00D54B8B" w:rsidRPr="008C00A3" w14:paraId="4D8E0DB8" w14:textId="77777777" w:rsidTr="00D54B8B">
        <w:trPr>
          <w:trHeight w:val="384"/>
          <w:jc w:val="center"/>
        </w:trPr>
        <w:tc>
          <w:tcPr>
            <w:tcW w:w="565" w:type="dxa"/>
            <w:tcBorders>
              <w:top w:val="double" w:sz="4" w:space="0" w:color="auto"/>
              <w:left w:val="single" w:sz="4" w:space="0" w:color="auto"/>
              <w:bottom w:val="double" w:sz="4" w:space="0" w:color="auto"/>
              <w:right w:val="nil"/>
            </w:tcBorders>
            <w:shd w:val="clear" w:color="auto" w:fill="E6E6E6"/>
            <w:vAlign w:val="center"/>
          </w:tcPr>
          <w:p w14:paraId="3A77BC58" w14:textId="77777777" w:rsidR="00D54B8B" w:rsidRPr="008C00A3" w:rsidRDefault="00D54B8B" w:rsidP="00773986">
            <w:pPr>
              <w:spacing w:after="0" w:line="240" w:lineRule="auto"/>
              <w:rPr>
                <w:rFonts w:ascii="Arial" w:hAnsi="Arial" w:cs="Arial"/>
              </w:rPr>
            </w:pPr>
            <w:r w:rsidRPr="008C00A3">
              <w:rPr>
                <w:rFonts w:ascii="Arial" w:hAnsi="Arial" w:cs="Arial"/>
              </w:rPr>
              <w:t>W2</w:t>
            </w:r>
          </w:p>
          <w:p w14:paraId="3BB723B8" w14:textId="644F8627" w:rsidR="00D54B8B" w:rsidRPr="008C00A3" w:rsidRDefault="00D54B8B" w:rsidP="00773986">
            <w:pPr>
              <w:spacing w:after="0" w:line="240" w:lineRule="auto"/>
              <w:rPr>
                <w:rFonts w:ascii="Arial" w:hAnsi="Arial" w:cs="Arial"/>
              </w:rPr>
            </w:pPr>
            <w:r w:rsidRPr="008C00A3">
              <w:rPr>
                <w:rFonts w:ascii="Arial" w:hAnsi="Arial" w:cs="Arial"/>
                <w:color w:val="FF0000"/>
              </w:rPr>
              <w:t>w2</w:t>
            </w:r>
          </w:p>
        </w:tc>
        <w:tc>
          <w:tcPr>
            <w:tcW w:w="5384" w:type="dxa"/>
            <w:gridSpan w:val="3"/>
            <w:tcBorders>
              <w:top w:val="double" w:sz="4" w:space="0" w:color="auto"/>
              <w:left w:val="nil"/>
              <w:bottom w:val="double" w:sz="4" w:space="0" w:color="auto"/>
            </w:tcBorders>
            <w:shd w:val="clear" w:color="auto" w:fill="F3F3F3"/>
            <w:vAlign w:val="center"/>
          </w:tcPr>
          <w:p w14:paraId="7BE210F3" w14:textId="77777777" w:rsidR="00D54B8B" w:rsidRPr="008C00A3" w:rsidRDefault="00D54B8B" w:rsidP="00773986">
            <w:pPr>
              <w:spacing w:after="0" w:line="240" w:lineRule="auto"/>
              <w:rPr>
                <w:rFonts w:ascii="Arial" w:hAnsi="Arial" w:cs="Arial"/>
              </w:rPr>
            </w:pPr>
            <w:r w:rsidRPr="008C00A3">
              <w:rPr>
                <w:rFonts w:ascii="Arial" w:hAnsi="Arial" w:cs="Arial"/>
              </w:rPr>
              <w:t>Czy ukończył(a) Pan(i) naukę w szkole podstawowej?</w:t>
            </w:r>
          </w:p>
          <w:p w14:paraId="2AB12294" w14:textId="77777777" w:rsidR="00D54B8B" w:rsidRPr="008C00A3" w:rsidRDefault="00D54B8B" w:rsidP="00773986">
            <w:pPr>
              <w:spacing w:after="0" w:line="240" w:lineRule="auto"/>
              <w:rPr>
                <w:rFonts w:ascii="Arial" w:hAnsi="Arial" w:cs="Arial"/>
              </w:rPr>
            </w:pPr>
            <w:r w:rsidRPr="008C00A3">
              <w:rPr>
                <w:rFonts w:ascii="Arial" w:hAnsi="Arial" w:cs="Arial"/>
                <w:color w:val="FF0000"/>
              </w:rPr>
              <w:t>[Ukończył(a) naukę w szkole podstawowej]</w:t>
            </w:r>
          </w:p>
        </w:tc>
        <w:tc>
          <w:tcPr>
            <w:tcW w:w="4535" w:type="dxa"/>
            <w:gridSpan w:val="3"/>
            <w:tcBorders>
              <w:top w:val="double" w:sz="4" w:space="0" w:color="auto"/>
              <w:left w:val="single" w:sz="6" w:space="0" w:color="auto"/>
              <w:bottom w:val="double" w:sz="4" w:space="0" w:color="auto"/>
              <w:right w:val="single" w:sz="4" w:space="0" w:color="auto"/>
            </w:tcBorders>
            <w:vAlign w:val="center"/>
          </w:tcPr>
          <w:p w14:paraId="175FD167" w14:textId="77777777" w:rsidR="00D54B8B" w:rsidRPr="008C00A3" w:rsidRDefault="00D54B8B" w:rsidP="00D54B8B">
            <w:pPr>
              <w:tabs>
                <w:tab w:val="left" w:pos="318"/>
                <w:tab w:val="right" w:leader="dot" w:pos="4926"/>
              </w:tabs>
              <w:suppressAutoHyphens/>
              <w:spacing w:after="0" w:line="240" w:lineRule="auto"/>
              <w:rPr>
                <w:rFonts w:ascii="Arial" w:hAnsi="Arial" w:cs="Arial"/>
                <w:b/>
                <w:color w:val="4472C4"/>
              </w:rPr>
            </w:pPr>
            <w:r w:rsidRPr="008C00A3">
              <w:rPr>
                <w:rFonts w:ascii="Arial" w:hAnsi="Arial" w:cs="Arial"/>
              </w:rPr>
              <w:t xml:space="preserve">0. nie </w:t>
            </w:r>
            <w:r w:rsidRPr="008C00A3">
              <w:rPr>
                <w:rFonts w:ascii="Arial" w:hAnsi="Arial" w:cs="Arial"/>
                <w:color w:val="4472C4"/>
              </w:rPr>
              <w:sym w:font="Wingdings" w:char="F0E0"/>
            </w:r>
            <w:r w:rsidRPr="008C00A3">
              <w:rPr>
                <w:rFonts w:ascii="Arial" w:hAnsi="Arial" w:cs="Arial"/>
                <w:color w:val="4472C4"/>
              </w:rPr>
              <w:t xml:space="preserve">PRZEJDŹ DO PYT. </w:t>
            </w:r>
            <w:r w:rsidRPr="008C00A3">
              <w:rPr>
                <w:rFonts w:ascii="Arial" w:hAnsi="Arial" w:cs="Arial"/>
                <w:b/>
                <w:color w:val="4472C4"/>
              </w:rPr>
              <w:t>W4.1</w:t>
            </w:r>
          </w:p>
          <w:p w14:paraId="1C002B69" w14:textId="49A72BD4" w:rsidR="00D54B8B" w:rsidRPr="008C00A3" w:rsidRDefault="00D54B8B" w:rsidP="00D54B8B">
            <w:pPr>
              <w:tabs>
                <w:tab w:val="left" w:pos="325"/>
                <w:tab w:val="right" w:leader="dot" w:pos="4926"/>
              </w:tabs>
              <w:suppressAutoHyphens/>
              <w:spacing w:after="0" w:line="240" w:lineRule="auto"/>
              <w:rPr>
                <w:rFonts w:ascii="Arial" w:hAnsi="Arial" w:cs="Arial"/>
              </w:rPr>
            </w:pPr>
            <w:r>
              <w:rPr>
                <w:rFonts w:ascii="Arial" w:hAnsi="Arial" w:cs="Arial"/>
              </w:rPr>
              <w:t>1. tak</w:t>
            </w:r>
          </w:p>
        </w:tc>
      </w:tr>
      <w:tr w:rsidR="00D54B8B" w:rsidRPr="008C00A3" w14:paraId="42A458D9" w14:textId="77777777" w:rsidTr="00D54B8B">
        <w:trPr>
          <w:trHeight w:val="384"/>
          <w:jc w:val="center"/>
        </w:trPr>
        <w:tc>
          <w:tcPr>
            <w:tcW w:w="565" w:type="dxa"/>
            <w:tcBorders>
              <w:top w:val="double" w:sz="4" w:space="0" w:color="auto"/>
              <w:left w:val="single" w:sz="4" w:space="0" w:color="auto"/>
              <w:bottom w:val="double" w:sz="4" w:space="0" w:color="auto"/>
              <w:right w:val="nil"/>
            </w:tcBorders>
            <w:shd w:val="clear" w:color="auto" w:fill="E6E6E6"/>
            <w:vAlign w:val="center"/>
          </w:tcPr>
          <w:p w14:paraId="59DA6A6C" w14:textId="77777777" w:rsidR="00D54B8B" w:rsidRPr="008C00A3" w:rsidRDefault="00D54B8B" w:rsidP="00773986">
            <w:pPr>
              <w:spacing w:after="0" w:line="240" w:lineRule="auto"/>
              <w:rPr>
                <w:rFonts w:ascii="Arial" w:hAnsi="Arial" w:cs="Arial"/>
              </w:rPr>
            </w:pPr>
            <w:r w:rsidRPr="008C00A3">
              <w:rPr>
                <w:rFonts w:ascii="Arial" w:hAnsi="Arial" w:cs="Arial"/>
              </w:rPr>
              <w:t>W3</w:t>
            </w:r>
          </w:p>
          <w:p w14:paraId="5DB13CFC" w14:textId="26E4E740" w:rsidR="00D54B8B" w:rsidRPr="008C00A3" w:rsidRDefault="00D54B8B" w:rsidP="00773986">
            <w:pPr>
              <w:spacing w:after="0" w:line="240" w:lineRule="auto"/>
              <w:rPr>
                <w:rFonts w:ascii="Arial" w:hAnsi="Arial" w:cs="Arial"/>
              </w:rPr>
            </w:pPr>
            <w:r w:rsidRPr="008C00A3">
              <w:rPr>
                <w:rFonts w:ascii="Arial" w:hAnsi="Arial" w:cs="Arial"/>
                <w:color w:val="FF0000"/>
              </w:rPr>
              <w:t>w3</w:t>
            </w:r>
          </w:p>
        </w:tc>
        <w:tc>
          <w:tcPr>
            <w:tcW w:w="5384" w:type="dxa"/>
            <w:gridSpan w:val="3"/>
            <w:tcBorders>
              <w:top w:val="double" w:sz="4" w:space="0" w:color="auto"/>
              <w:left w:val="nil"/>
              <w:bottom w:val="double" w:sz="4" w:space="0" w:color="auto"/>
            </w:tcBorders>
            <w:shd w:val="clear" w:color="auto" w:fill="F3F3F3"/>
            <w:vAlign w:val="center"/>
          </w:tcPr>
          <w:p w14:paraId="737D7406" w14:textId="77777777" w:rsidR="00D54B8B" w:rsidRPr="008C00A3" w:rsidRDefault="00D54B8B" w:rsidP="00773986">
            <w:pPr>
              <w:spacing w:after="0" w:line="240" w:lineRule="auto"/>
              <w:rPr>
                <w:rFonts w:ascii="Arial" w:hAnsi="Arial" w:cs="Arial"/>
              </w:rPr>
            </w:pPr>
            <w:r w:rsidRPr="008C00A3">
              <w:rPr>
                <w:rFonts w:ascii="Arial" w:hAnsi="Arial" w:cs="Arial"/>
              </w:rPr>
              <w:t>Czy po szkole podstawowej kontynuował(a) Pan(i) naukę?</w:t>
            </w:r>
          </w:p>
          <w:p w14:paraId="2ED8FA46" w14:textId="77777777" w:rsidR="00D54B8B" w:rsidRPr="008C00A3" w:rsidRDefault="00D54B8B" w:rsidP="00773986">
            <w:pPr>
              <w:spacing w:after="0" w:line="240" w:lineRule="auto"/>
              <w:rPr>
                <w:rFonts w:ascii="Arial" w:hAnsi="Arial" w:cs="Arial"/>
              </w:rPr>
            </w:pPr>
            <w:r w:rsidRPr="008C00A3">
              <w:rPr>
                <w:rFonts w:ascii="Arial" w:hAnsi="Arial" w:cs="Arial"/>
                <w:color w:val="FF0000"/>
              </w:rPr>
              <w:t>[Kontynuował(a) naukę po szkole podstawowej]</w:t>
            </w:r>
          </w:p>
        </w:tc>
        <w:tc>
          <w:tcPr>
            <w:tcW w:w="4535" w:type="dxa"/>
            <w:gridSpan w:val="3"/>
            <w:tcBorders>
              <w:top w:val="double" w:sz="4" w:space="0" w:color="auto"/>
              <w:left w:val="single" w:sz="6" w:space="0" w:color="auto"/>
              <w:bottom w:val="double" w:sz="4" w:space="0" w:color="auto"/>
              <w:right w:val="single" w:sz="4" w:space="0" w:color="auto"/>
            </w:tcBorders>
            <w:vAlign w:val="center"/>
          </w:tcPr>
          <w:p w14:paraId="7EDCE003" w14:textId="77777777" w:rsidR="00D54B8B" w:rsidRPr="008C00A3" w:rsidRDefault="00D54B8B" w:rsidP="00D54B8B">
            <w:pPr>
              <w:tabs>
                <w:tab w:val="left" w:pos="318"/>
                <w:tab w:val="right" w:leader="dot" w:pos="4926"/>
              </w:tabs>
              <w:suppressAutoHyphens/>
              <w:spacing w:after="0" w:line="240" w:lineRule="auto"/>
              <w:rPr>
                <w:rFonts w:ascii="Arial" w:hAnsi="Arial" w:cs="Arial"/>
                <w:b/>
              </w:rPr>
            </w:pPr>
            <w:r w:rsidRPr="008C00A3">
              <w:rPr>
                <w:rFonts w:ascii="Arial" w:hAnsi="Arial" w:cs="Arial"/>
              </w:rPr>
              <w:t xml:space="preserve">0. nie </w:t>
            </w:r>
            <w:r w:rsidRPr="008C00A3">
              <w:rPr>
                <w:rFonts w:ascii="Arial" w:hAnsi="Arial" w:cs="Arial"/>
                <w:color w:val="4472C4"/>
              </w:rPr>
              <w:sym w:font="Wingdings" w:char="F0E0"/>
            </w:r>
            <w:r w:rsidRPr="008C00A3">
              <w:rPr>
                <w:rFonts w:ascii="Arial" w:hAnsi="Arial" w:cs="Arial"/>
                <w:color w:val="4472C4"/>
              </w:rPr>
              <w:t xml:space="preserve">PRZEJDŹ DO PYT. </w:t>
            </w:r>
            <w:r w:rsidRPr="008C00A3">
              <w:rPr>
                <w:rFonts w:ascii="Arial" w:hAnsi="Arial" w:cs="Arial"/>
                <w:b/>
                <w:color w:val="4472C4"/>
              </w:rPr>
              <w:t>W4.1</w:t>
            </w:r>
          </w:p>
          <w:p w14:paraId="4EDE565F" w14:textId="53C0523E" w:rsidR="00D54B8B" w:rsidRPr="008C00A3" w:rsidRDefault="00D54B8B" w:rsidP="00D54B8B">
            <w:pPr>
              <w:tabs>
                <w:tab w:val="left" w:pos="325"/>
                <w:tab w:val="right" w:leader="dot" w:pos="4926"/>
              </w:tabs>
              <w:suppressAutoHyphens/>
              <w:spacing w:after="0" w:line="240" w:lineRule="auto"/>
              <w:rPr>
                <w:rFonts w:ascii="Arial" w:hAnsi="Arial" w:cs="Arial"/>
              </w:rPr>
            </w:pPr>
            <w:r w:rsidRPr="008C00A3">
              <w:rPr>
                <w:rFonts w:ascii="Arial" w:hAnsi="Arial" w:cs="Arial"/>
              </w:rPr>
              <w:t>1. tak</w:t>
            </w:r>
          </w:p>
        </w:tc>
      </w:tr>
      <w:tr w:rsidR="00E26817" w:rsidRPr="008C00A3" w14:paraId="49942E1E" w14:textId="77777777" w:rsidTr="00966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17"/>
          <w:jc w:val="center"/>
        </w:trPr>
        <w:tc>
          <w:tcPr>
            <w:tcW w:w="3256" w:type="dxa"/>
            <w:gridSpan w:val="3"/>
            <w:vMerge w:val="restart"/>
            <w:tcBorders>
              <w:top w:val="double" w:sz="4" w:space="0" w:color="auto"/>
            </w:tcBorders>
            <w:shd w:val="clear" w:color="auto" w:fill="DDDDDD"/>
          </w:tcPr>
          <w:p w14:paraId="35F14A9C" w14:textId="77777777" w:rsidR="00E26817" w:rsidRPr="008C00A3" w:rsidRDefault="00E26817" w:rsidP="00773986">
            <w:pPr>
              <w:spacing w:after="0" w:line="240" w:lineRule="auto"/>
              <w:rPr>
                <w:rFonts w:ascii="Arial" w:hAnsi="Arial" w:cs="Arial"/>
                <w:b/>
                <w:sz w:val="18"/>
              </w:rPr>
            </w:pPr>
            <w:r w:rsidRPr="008C00A3">
              <w:rPr>
                <w:rFonts w:ascii="Arial" w:hAnsi="Arial" w:cs="Arial"/>
              </w:rPr>
              <w:t>W3.1 Do jakiego rodzaju szkół Pan(i) uczęszczał(a)?</w:t>
            </w:r>
          </w:p>
          <w:p w14:paraId="04C80AFB" w14:textId="77777777" w:rsidR="00E26817" w:rsidRPr="008C00A3" w:rsidRDefault="00E26817" w:rsidP="00773986">
            <w:pPr>
              <w:spacing w:after="0" w:line="240" w:lineRule="auto"/>
              <w:rPr>
                <w:rFonts w:ascii="Arial" w:hAnsi="Arial" w:cs="Arial"/>
                <w:b/>
                <w:sz w:val="18"/>
              </w:rPr>
            </w:pPr>
          </w:p>
          <w:p w14:paraId="2B87625B" w14:textId="77777777" w:rsidR="00E26817" w:rsidRPr="008C00A3" w:rsidRDefault="00E26817" w:rsidP="00773986">
            <w:pPr>
              <w:spacing w:after="0" w:line="240" w:lineRule="auto"/>
              <w:rPr>
                <w:rFonts w:ascii="Arial" w:hAnsi="Arial" w:cs="Arial"/>
                <w:i/>
                <w:color w:val="808080" w:themeColor="background1" w:themeShade="80"/>
                <w:sz w:val="18"/>
              </w:rPr>
            </w:pPr>
            <w:r w:rsidRPr="008C00A3">
              <w:rPr>
                <w:rFonts w:ascii="Arial" w:hAnsi="Arial" w:cs="Arial"/>
                <w:b/>
                <w:i/>
                <w:color w:val="808080" w:themeColor="background1" w:themeShade="80"/>
                <w:sz w:val="18"/>
              </w:rPr>
              <w:t>KARTA W3</w:t>
            </w:r>
            <w:r w:rsidRPr="008C00A3">
              <w:rPr>
                <w:rFonts w:ascii="Arial" w:hAnsi="Arial" w:cs="Arial"/>
                <w:i/>
                <w:color w:val="808080" w:themeColor="background1" w:themeShade="80"/>
                <w:sz w:val="18"/>
              </w:rPr>
              <w:t xml:space="preserve"> </w:t>
            </w:r>
          </w:p>
          <w:p w14:paraId="0959FD87" w14:textId="1E63E3AE" w:rsidR="00E26817" w:rsidRPr="008C00A3" w:rsidRDefault="00E26817" w:rsidP="00773986">
            <w:pPr>
              <w:spacing w:after="0" w:line="240" w:lineRule="auto"/>
              <w:rPr>
                <w:rFonts w:ascii="Arial" w:hAnsi="Arial" w:cs="Arial"/>
                <w:i/>
                <w:color w:val="808080" w:themeColor="background1" w:themeShade="80"/>
                <w:sz w:val="18"/>
              </w:rPr>
            </w:pPr>
            <w:r w:rsidRPr="008C00A3">
              <w:rPr>
                <w:rFonts w:ascii="Arial" w:hAnsi="Arial" w:cs="Arial"/>
                <w:i/>
                <w:color w:val="808080" w:themeColor="background1" w:themeShade="80"/>
                <w:sz w:val="18"/>
              </w:rPr>
              <w:t>ZAZNACZ WSZYSTKIE WSKAZANIA</w:t>
            </w:r>
          </w:p>
          <w:p w14:paraId="5C5FDC50" w14:textId="77777777" w:rsidR="00E26817" w:rsidRPr="008C00A3" w:rsidRDefault="00E26817" w:rsidP="00773986">
            <w:pPr>
              <w:spacing w:after="0" w:line="240" w:lineRule="auto"/>
              <w:rPr>
                <w:rFonts w:ascii="Arial" w:hAnsi="Arial" w:cs="Arial"/>
                <w:sz w:val="18"/>
              </w:rPr>
            </w:pPr>
          </w:p>
          <w:p w14:paraId="6493D2B6" w14:textId="77777777" w:rsidR="00E26817" w:rsidRPr="008C00A3" w:rsidRDefault="00E26817" w:rsidP="00773986">
            <w:pPr>
              <w:spacing w:after="0" w:line="240" w:lineRule="auto"/>
              <w:rPr>
                <w:rFonts w:ascii="Arial" w:hAnsi="Arial" w:cs="Arial"/>
              </w:rPr>
            </w:pPr>
          </w:p>
        </w:tc>
        <w:tc>
          <w:tcPr>
            <w:tcW w:w="3543" w:type="dxa"/>
            <w:gridSpan w:val="2"/>
            <w:tcBorders>
              <w:top w:val="double" w:sz="4" w:space="0" w:color="auto"/>
              <w:bottom w:val="single" w:sz="4" w:space="0" w:color="auto"/>
            </w:tcBorders>
            <w:shd w:val="clear" w:color="auto" w:fill="DDDDDD"/>
          </w:tcPr>
          <w:p w14:paraId="16076E4E" w14:textId="77777777" w:rsidR="00E26817" w:rsidRPr="008C00A3" w:rsidRDefault="00E26817" w:rsidP="00773986">
            <w:pPr>
              <w:spacing w:after="0" w:line="240" w:lineRule="auto"/>
              <w:rPr>
                <w:rFonts w:ascii="Arial" w:hAnsi="Arial" w:cs="Arial"/>
              </w:rPr>
            </w:pPr>
            <w:r w:rsidRPr="008C00A3">
              <w:rPr>
                <w:rFonts w:ascii="Arial" w:hAnsi="Arial" w:cs="Arial"/>
              </w:rPr>
              <w:t>W3.2. Ukończył(a) Pan(i) tę szkołę, przerwał(a) naukę, czy może nadal się w niej uczy?</w:t>
            </w:r>
          </w:p>
        </w:tc>
        <w:tc>
          <w:tcPr>
            <w:tcW w:w="1701" w:type="dxa"/>
            <w:tcBorders>
              <w:top w:val="double" w:sz="4" w:space="0" w:color="auto"/>
            </w:tcBorders>
            <w:shd w:val="clear" w:color="auto" w:fill="DDDDDD"/>
          </w:tcPr>
          <w:p w14:paraId="3F73EEEF" w14:textId="77777777" w:rsidR="00E26817" w:rsidRPr="008C00A3" w:rsidRDefault="00E26817" w:rsidP="00773986">
            <w:pPr>
              <w:spacing w:after="0" w:line="240" w:lineRule="auto"/>
              <w:rPr>
                <w:rFonts w:ascii="Arial" w:hAnsi="Arial" w:cs="Arial"/>
              </w:rPr>
            </w:pPr>
            <w:r w:rsidRPr="008C00A3">
              <w:rPr>
                <w:rFonts w:ascii="Arial" w:hAnsi="Arial" w:cs="Arial"/>
              </w:rPr>
              <w:t>W3.3</w:t>
            </w:r>
          </w:p>
          <w:p w14:paraId="78BE23F7" w14:textId="310662F9" w:rsidR="00E26817" w:rsidRPr="00E26817" w:rsidRDefault="00E26817" w:rsidP="00E26817">
            <w:pPr>
              <w:spacing w:after="0" w:line="240" w:lineRule="auto"/>
              <w:rPr>
                <w:rFonts w:ascii="Arial" w:hAnsi="Arial" w:cs="Arial"/>
                <w:sz w:val="18"/>
                <w:highlight w:val="cyan"/>
              </w:rPr>
            </w:pPr>
            <w:r w:rsidRPr="008C00A3">
              <w:rPr>
                <w:rFonts w:ascii="Arial" w:hAnsi="Arial" w:cs="Arial"/>
              </w:rPr>
              <w:t>Czy uzyskała(a) Pan(i) maturę?</w:t>
            </w:r>
            <w:r w:rsidRPr="008C00A3">
              <w:rPr>
                <w:rFonts w:ascii="Arial" w:hAnsi="Arial" w:cs="Arial"/>
                <w:color w:val="FF0000"/>
              </w:rPr>
              <w:t xml:space="preserve"> </w:t>
            </w:r>
          </w:p>
        </w:tc>
        <w:tc>
          <w:tcPr>
            <w:tcW w:w="1984" w:type="dxa"/>
            <w:tcBorders>
              <w:top w:val="double" w:sz="4" w:space="0" w:color="auto"/>
            </w:tcBorders>
            <w:shd w:val="clear" w:color="auto" w:fill="DDDDDD"/>
          </w:tcPr>
          <w:p w14:paraId="1F52E126" w14:textId="7736A1DA" w:rsidR="00E26817" w:rsidRPr="00AB03AC" w:rsidRDefault="00966668" w:rsidP="00B261BB">
            <w:pPr>
              <w:tabs>
                <w:tab w:val="left" w:pos="1861"/>
              </w:tabs>
              <w:spacing w:after="0" w:line="240" w:lineRule="auto"/>
              <w:rPr>
                <w:rFonts w:ascii="Arial" w:hAnsi="Arial" w:cs="Arial"/>
                <w:highlight w:val="cyan"/>
              </w:rPr>
            </w:pPr>
            <w:r w:rsidRPr="008270B9">
              <w:rPr>
                <w:rFonts w:ascii="Arial" w:hAnsi="Arial" w:cs="Arial"/>
              </w:rPr>
              <w:t>W3.4 Jaki zawód zdobywał(a) Pan(i) w danej szkole? Proszę go możliwie dokładnie nazwać.</w:t>
            </w:r>
          </w:p>
        </w:tc>
      </w:tr>
      <w:tr w:rsidR="005704A4" w:rsidRPr="008C00A3" w14:paraId="2B4BA70C" w14:textId="77777777" w:rsidTr="00251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88"/>
          <w:jc w:val="center"/>
        </w:trPr>
        <w:tc>
          <w:tcPr>
            <w:tcW w:w="3256" w:type="dxa"/>
            <w:gridSpan w:val="3"/>
            <w:vMerge/>
            <w:shd w:val="clear" w:color="auto" w:fill="DDDDDD"/>
          </w:tcPr>
          <w:p w14:paraId="54BA2165" w14:textId="77777777" w:rsidR="005704A4" w:rsidRPr="008C00A3" w:rsidRDefault="005704A4" w:rsidP="00773986">
            <w:pPr>
              <w:spacing w:after="0" w:line="240" w:lineRule="auto"/>
              <w:rPr>
                <w:rFonts w:ascii="Arial" w:hAnsi="Arial" w:cs="Arial"/>
              </w:rPr>
            </w:pPr>
          </w:p>
        </w:tc>
        <w:tc>
          <w:tcPr>
            <w:tcW w:w="7228" w:type="dxa"/>
            <w:gridSpan w:val="4"/>
            <w:tcBorders>
              <w:top w:val="single" w:sz="4" w:space="0" w:color="auto"/>
              <w:bottom w:val="single" w:sz="4" w:space="0" w:color="auto"/>
            </w:tcBorders>
            <w:shd w:val="clear" w:color="auto" w:fill="DDDDDD"/>
          </w:tcPr>
          <w:p w14:paraId="039FFA22" w14:textId="4B31DEE5" w:rsidR="005704A4" w:rsidRPr="008C00A3" w:rsidRDefault="005704A4" w:rsidP="00B261BB">
            <w:pPr>
              <w:tabs>
                <w:tab w:val="left" w:pos="1861"/>
              </w:tabs>
              <w:spacing w:after="0" w:line="240" w:lineRule="auto"/>
              <w:rPr>
                <w:rFonts w:ascii="Arial" w:hAnsi="Arial" w:cs="Arial"/>
                <w:i/>
              </w:rPr>
            </w:pPr>
            <w:r>
              <w:rPr>
                <w:rFonts w:ascii="Arial" w:hAnsi="Arial" w:cs="Arial"/>
                <w:i/>
                <w:color w:val="4472C4"/>
                <w:sz w:val="18"/>
              </w:rPr>
              <w:t xml:space="preserve">PYTANIA W3.1, W3.2, </w:t>
            </w:r>
            <w:r w:rsidRPr="008270B9">
              <w:rPr>
                <w:rFonts w:ascii="Arial" w:hAnsi="Arial" w:cs="Arial"/>
                <w:i/>
                <w:color w:val="4472C4"/>
                <w:sz w:val="18"/>
              </w:rPr>
              <w:t>W3.3 i W3.4 ZADAJ</w:t>
            </w:r>
            <w:r w:rsidRPr="008C00A3">
              <w:rPr>
                <w:rFonts w:ascii="Arial" w:hAnsi="Arial" w:cs="Arial"/>
                <w:i/>
                <w:color w:val="4472C4"/>
                <w:sz w:val="18"/>
              </w:rPr>
              <w:t xml:space="preserve"> DLA</w:t>
            </w:r>
            <w:r>
              <w:rPr>
                <w:rFonts w:ascii="Arial" w:hAnsi="Arial" w:cs="Arial"/>
                <w:i/>
                <w:color w:val="4472C4"/>
                <w:sz w:val="18"/>
              </w:rPr>
              <w:t xml:space="preserve"> KAŻDEJ ODPOWIEDZI Z PYT. W3 (Z </w:t>
            </w:r>
            <w:r w:rsidRPr="008C00A3">
              <w:rPr>
                <w:rFonts w:ascii="Arial" w:hAnsi="Arial" w:cs="Arial"/>
                <w:i/>
                <w:color w:val="4472C4"/>
                <w:sz w:val="18"/>
              </w:rPr>
              <w:t>POMINIĘCIEM PRZEKREŚLONYCH KOMÓREK)</w:t>
            </w:r>
          </w:p>
        </w:tc>
      </w:tr>
      <w:tr w:rsidR="00E26817" w:rsidRPr="008C00A3" w14:paraId="4D7783AB" w14:textId="77777777" w:rsidTr="005704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3"/>
          <w:jc w:val="center"/>
        </w:trPr>
        <w:tc>
          <w:tcPr>
            <w:tcW w:w="1416" w:type="dxa"/>
            <w:gridSpan w:val="2"/>
            <w:shd w:val="clear" w:color="auto" w:fill="F2F2F2"/>
            <w:vAlign w:val="center"/>
          </w:tcPr>
          <w:p w14:paraId="10542FC9" w14:textId="77777777" w:rsidR="00E26817" w:rsidRPr="008C00A3" w:rsidRDefault="00E26817" w:rsidP="00B261BB">
            <w:pPr>
              <w:pStyle w:val="Akapitzlist"/>
              <w:numPr>
                <w:ilvl w:val="0"/>
                <w:numId w:val="5"/>
              </w:numPr>
              <w:tabs>
                <w:tab w:val="left" w:pos="-1440"/>
                <w:tab w:val="left" w:pos="-1346"/>
                <w:tab w:val="left" w:pos="-720"/>
                <w:tab w:val="left" w:pos="211"/>
              </w:tabs>
              <w:suppressAutoHyphens/>
              <w:spacing w:after="0" w:line="240" w:lineRule="auto"/>
              <w:ind w:left="211" w:hanging="211"/>
              <w:contextualSpacing w:val="0"/>
              <w:rPr>
                <w:rFonts w:ascii="Arial" w:hAnsi="Arial" w:cs="Arial"/>
              </w:rPr>
            </w:pPr>
            <w:r w:rsidRPr="008C00A3">
              <w:rPr>
                <w:rFonts w:ascii="Arial" w:hAnsi="Arial" w:cs="Arial"/>
              </w:rPr>
              <w:t>gimnazjum</w:t>
            </w:r>
          </w:p>
          <w:p w14:paraId="08B9DCE2" w14:textId="34877EB3" w:rsidR="00E26817" w:rsidRPr="008C00A3" w:rsidRDefault="00E26817" w:rsidP="00B261BB">
            <w:pPr>
              <w:pStyle w:val="Akapitzlist"/>
              <w:tabs>
                <w:tab w:val="left" w:pos="-1440"/>
                <w:tab w:val="left" w:pos="-1346"/>
                <w:tab w:val="left" w:pos="-720"/>
                <w:tab w:val="left" w:pos="211"/>
              </w:tabs>
              <w:suppressAutoHyphens/>
              <w:spacing w:after="0" w:line="240" w:lineRule="auto"/>
              <w:ind w:left="211"/>
              <w:contextualSpacing w:val="0"/>
              <w:rPr>
                <w:rFonts w:ascii="Arial" w:hAnsi="Arial" w:cs="Arial"/>
                <w:b/>
              </w:rPr>
            </w:pPr>
          </w:p>
        </w:tc>
        <w:tc>
          <w:tcPr>
            <w:tcW w:w="1840" w:type="dxa"/>
            <w:shd w:val="clear" w:color="auto" w:fill="FFFFFF"/>
            <w:vAlign w:val="center"/>
          </w:tcPr>
          <w:p w14:paraId="55E53766" w14:textId="77777777" w:rsidR="00E26817" w:rsidRPr="008C00A3" w:rsidRDefault="00E26817" w:rsidP="00B261BB">
            <w:pPr>
              <w:spacing w:after="0" w:line="240" w:lineRule="auto"/>
              <w:rPr>
                <w:rFonts w:ascii="Arial" w:hAnsi="Arial" w:cs="Arial"/>
              </w:rPr>
            </w:pPr>
            <w:r w:rsidRPr="008C00A3">
              <w:rPr>
                <w:rFonts w:ascii="Arial" w:hAnsi="Arial" w:cs="Arial"/>
              </w:rPr>
              <w:t xml:space="preserve">0. nie </w:t>
            </w:r>
          </w:p>
          <w:p w14:paraId="558B2FBA" w14:textId="77777777" w:rsidR="00E26817" w:rsidRPr="008C00A3" w:rsidRDefault="00E26817" w:rsidP="00B261BB">
            <w:pPr>
              <w:tabs>
                <w:tab w:val="left" w:pos="-1440"/>
                <w:tab w:val="left" w:pos="-1346"/>
                <w:tab w:val="left" w:pos="-720"/>
                <w:tab w:val="left" w:pos="211"/>
              </w:tabs>
              <w:suppressAutoHyphens/>
              <w:spacing w:after="0" w:line="240" w:lineRule="auto"/>
              <w:rPr>
                <w:rFonts w:ascii="Arial" w:hAnsi="Arial" w:cs="Arial"/>
              </w:rPr>
            </w:pPr>
            <w:r w:rsidRPr="008C00A3">
              <w:rPr>
                <w:rFonts w:ascii="Arial" w:hAnsi="Arial" w:cs="Arial"/>
              </w:rPr>
              <w:t>1. tak</w:t>
            </w:r>
          </w:p>
          <w:p w14:paraId="4D146873" w14:textId="77777777" w:rsidR="00E26817" w:rsidRPr="008C00A3" w:rsidRDefault="00E26817" w:rsidP="00B261BB">
            <w:pPr>
              <w:tabs>
                <w:tab w:val="left" w:pos="-1440"/>
                <w:tab w:val="left" w:pos="-1346"/>
                <w:tab w:val="left" w:pos="-720"/>
                <w:tab w:val="left" w:pos="211"/>
              </w:tabs>
              <w:suppressAutoHyphens/>
              <w:spacing w:after="0" w:line="240" w:lineRule="auto"/>
              <w:rPr>
                <w:rFonts w:ascii="Arial" w:hAnsi="Arial" w:cs="Arial"/>
                <w:color w:val="FF0000"/>
              </w:rPr>
            </w:pPr>
            <w:r w:rsidRPr="008C00A3">
              <w:rPr>
                <w:rFonts w:ascii="Arial" w:hAnsi="Arial" w:cs="Arial"/>
                <w:color w:val="FF0000"/>
              </w:rPr>
              <w:t>[Gimnazjum]</w:t>
            </w:r>
          </w:p>
          <w:p w14:paraId="5D5B79AE" w14:textId="22F7F24C" w:rsidR="00E26817" w:rsidRPr="008C00A3" w:rsidRDefault="00E26817" w:rsidP="00B261BB">
            <w:pPr>
              <w:tabs>
                <w:tab w:val="left" w:pos="-1440"/>
                <w:tab w:val="left" w:pos="-1346"/>
                <w:tab w:val="left" w:pos="-720"/>
                <w:tab w:val="left" w:pos="230"/>
                <w:tab w:val="left" w:pos="720"/>
              </w:tabs>
              <w:suppressAutoHyphens/>
              <w:spacing w:after="0" w:line="240" w:lineRule="auto"/>
              <w:rPr>
                <w:rFonts w:ascii="Arial" w:hAnsi="Arial" w:cs="Arial"/>
              </w:rPr>
            </w:pPr>
            <w:r w:rsidRPr="008C00A3">
              <w:rPr>
                <w:rFonts w:ascii="Arial" w:hAnsi="Arial" w:cs="Arial"/>
                <w:color w:val="FF0000"/>
              </w:rPr>
              <w:t>w3G</w:t>
            </w:r>
          </w:p>
        </w:tc>
        <w:tc>
          <w:tcPr>
            <w:tcW w:w="3543" w:type="dxa"/>
            <w:gridSpan w:val="2"/>
            <w:tcBorders>
              <w:tl2br w:val="nil"/>
              <w:tr2bl w:val="nil"/>
            </w:tcBorders>
            <w:vAlign w:val="center"/>
          </w:tcPr>
          <w:p w14:paraId="1957EF2A" w14:textId="77777777" w:rsidR="00E26817" w:rsidRPr="008C00A3" w:rsidRDefault="00E26817" w:rsidP="00B261BB">
            <w:pPr>
              <w:spacing w:after="0" w:line="240" w:lineRule="auto"/>
              <w:rPr>
                <w:rFonts w:ascii="Arial" w:hAnsi="Arial" w:cs="Arial"/>
              </w:rPr>
            </w:pPr>
            <w:r w:rsidRPr="008C00A3">
              <w:rPr>
                <w:rFonts w:ascii="Arial" w:hAnsi="Arial" w:cs="Arial"/>
              </w:rPr>
              <w:t>1. ukończył(</w:t>
            </w:r>
            <w:proofErr w:type="spellStart"/>
            <w:r w:rsidRPr="008C00A3">
              <w:rPr>
                <w:rFonts w:ascii="Arial" w:hAnsi="Arial" w:cs="Arial"/>
              </w:rPr>
              <w:t>am</w:t>
            </w:r>
            <w:proofErr w:type="spellEnd"/>
            <w:r w:rsidRPr="008C00A3">
              <w:rPr>
                <w:rFonts w:ascii="Arial" w:hAnsi="Arial" w:cs="Arial"/>
              </w:rPr>
              <w:t>)</w:t>
            </w:r>
          </w:p>
          <w:p w14:paraId="5D7EE7C3" w14:textId="77777777" w:rsidR="00E26817" w:rsidRPr="008C00A3" w:rsidRDefault="00E26817" w:rsidP="00B261BB">
            <w:pPr>
              <w:spacing w:after="0" w:line="240" w:lineRule="auto"/>
              <w:rPr>
                <w:rFonts w:ascii="Arial" w:hAnsi="Arial" w:cs="Arial"/>
              </w:rPr>
            </w:pPr>
            <w:r w:rsidRPr="008C00A3">
              <w:rPr>
                <w:rFonts w:ascii="Arial" w:hAnsi="Arial" w:cs="Arial"/>
              </w:rPr>
              <w:t>2. przerwał(</w:t>
            </w:r>
            <w:proofErr w:type="spellStart"/>
            <w:r w:rsidRPr="008C00A3">
              <w:rPr>
                <w:rFonts w:ascii="Arial" w:hAnsi="Arial" w:cs="Arial"/>
              </w:rPr>
              <w:t>am</w:t>
            </w:r>
            <w:proofErr w:type="spellEnd"/>
            <w:r w:rsidRPr="008C00A3">
              <w:rPr>
                <w:rFonts w:ascii="Arial" w:hAnsi="Arial" w:cs="Arial"/>
              </w:rPr>
              <w:t xml:space="preserve">) </w:t>
            </w:r>
          </w:p>
          <w:p w14:paraId="6B29B05D" w14:textId="77777777" w:rsidR="00E26817" w:rsidRPr="008C00A3" w:rsidRDefault="00E26817" w:rsidP="00B261BB">
            <w:pPr>
              <w:spacing w:after="0" w:line="240" w:lineRule="auto"/>
              <w:rPr>
                <w:rFonts w:ascii="Arial" w:hAnsi="Arial" w:cs="Arial"/>
              </w:rPr>
            </w:pPr>
            <w:r w:rsidRPr="008C00A3">
              <w:rPr>
                <w:rFonts w:ascii="Arial" w:hAnsi="Arial" w:cs="Arial"/>
              </w:rPr>
              <w:t>3. nadal się uczę</w:t>
            </w:r>
          </w:p>
          <w:p w14:paraId="395FD127" w14:textId="2B3E862B" w:rsidR="00E26817" w:rsidRPr="008C00A3" w:rsidRDefault="00E26817" w:rsidP="00B261BB">
            <w:pPr>
              <w:tabs>
                <w:tab w:val="left" w:pos="-1440"/>
                <w:tab w:val="left" w:pos="-1346"/>
                <w:tab w:val="left" w:pos="-720"/>
                <w:tab w:val="left" w:pos="211"/>
              </w:tabs>
              <w:suppressAutoHyphens/>
              <w:spacing w:after="0" w:line="240" w:lineRule="auto"/>
              <w:rPr>
                <w:rFonts w:ascii="Arial" w:hAnsi="Arial" w:cs="Arial"/>
                <w:color w:val="FF0000"/>
              </w:rPr>
            </w:pPr>
            <w:r w:rsidRPr="008C00A3">
              <w:rPr>
                <w:rFonts w:ascii="Arial" w:hAnsi="Arial" w:cs="Arial"/>
                <w:color w:val="FF0000"/>
              </w:rPr>
              <w:t>[Gimnazjum – stan]</w:t>
            </w:r>
          </w:p>
          <w:p w14:paraId="688E04F2" w14:textId="4B4A7BA8" w:rsidR="00E26817" w:rsidRPr="008C00A3" w:rsidRDefault="00E26817" w:rsidP="00B261BB">
            <w:pPr>
              <w:spacing w:after="0" w:line="240" w:lineRule="auto"/>
              <w:rPr>
                <w:rFonts w:ascii="Arial" w:hAnsi="Arial" w:cs="Arial"/>
              </w:rPr>
            </w:pPr>
            <w:r w:rsidRPr="008C00A3">
              <w:rPr>
                <w:rFonts w:ascii="Arial" w:hAnsi="Arial" w:cs="Arial"/>
                <w:color w:val="FF0000"/>
              </w:rPr>
              <w:t>w3G_2</w:t>
            </w:r>
          </w:p>
        </w:tc>
        <w:tc>
          <w:tcPr>
            <w:tcW w:w="1701" w:type="dxa"/>
            <w:tcBorders>
              <w:tl2br w:val="single" w:sz="4" w:space="0" w:color="auto"/>
              <w:tr2bl w:val="single" w:sz="4" w:space="0" w:color="auto"/>
            </w:tcBorders>
            <w:shd w:val="clear" w:color="auto" w:fill="F2F2F2" w:themeFill="background1" w:themeFillShade="F2"/>
            <w:vAlign w:val="center"/>
          </w:tcPr>
          <w:p w14:paraId="377277E6" w14:textId="77777777" w:rsidR="00E26817" w:rsidRPr="008C00A3" w:rsidRDefault="00E26817" w:rsidP="00B261BB">
            <w:pPr>
              <w:tabs>
                <w:tab w:val="left" w:pos="1861"/>
              </w:tabs>
              <w:spacing w:after="0" w:line="240" w:lineRule="auto"/>
              <w:rPr>
                <w:rFonts w:ascii="Arial" w:hAnsi="Arial" w:cs="Arial"/>
              </w:rPr>
            </w:pPr>
          </w:p>
        </w:tc>
        <w:tc>
          <w:tcPr>
            <w:tcW w:w="1984" w:type="dxa"/>
            <w:tcBorders>
              <w:tl2br w:val="single" w:sz="4" w:space="0" w:color="auto"/>
              <w:tr2bl w:val="single" w:sz="4" w:space="0" w:color="auto"/>
            </w:tcBorders>
            <w:shd w:val="clear" w:color="auto" w:fill="F2F2F2" w:themeFill="background1" w:themeFillShade="F2"/>
            <w:vAlign w:val="center"/>
          </w:tcPr>
          <w:p w14:paraId="351A4FE3" w14:textId="76A873E1" w:rsidR="00E26817" w:rsidRPr="008C00A3" w:rsidRDefault="00E26817" w:rsidP="00B261BB">
            <w:pPr>
              <w:tabs>
                <w:tab w:val="left" w:pos="1861"/>
              </w:tabs>
              <w:spacing w:after="0" w:line="240" w:lineRule="auto"/>
              <w:rPr>
                <w:rFonts w:ascii="Arial" w:hAnsi="Arial" w:cs="Arial"/>
              </w:rPr>
            </w:pPr>
          </w:p>
        </w:tc>
      </w:tr>
      <w:tr w:rsidR="00E26817" w:rsidRPr="008C00A3" w14:paraId="00E34A5E" w14:textId="77777777" w:rsidTr="005704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3"/>
          <w:jc w:val="center"/>
        </w:trPr>
        <w:tc>
          <w:tcPr>
            <w:tcW w:w="1416" w:type="dxa"/>
            <w:gridSpan w:val="2"/>
            <w:shd w:val="clear" w:color="auto" w:fill="F2F2F2"/>
            <w:vAlign w:val="center"/>
          </w:tcPr>
          <w:p w14:paraId="5610FD4B" w14:textId="676B3051" w:rsidR="00E26817" w:rsidRPr="008C00A3" w:rsidRDefault="00E26817" w:rsidP="00B261BB">
            <w:pPr>
              <w:pStyle w:val="Akapitzlist"/>
              <w:numPr>
                <w:ilvl w:val="0"/>
                <w:numId w:val="5"/>
              </w:numPr>
              <w:tabs>
                <w:tab w:val="left" w:pos="-1440"/>
                <w:tab w:val="left" w:pos="-1346"/>
                <w:tab w:val="left" w:pos="-720"/>
                <w:tab w:val="left" w:pos="211"/>
              </w:tabs>
              <w:suppressAutoHyphens/>
              <w:spacing w:after="0" w:line="240" w:lineRule="auto"/>
              <w:ind w:left="211" w:hanging="211"/>
              <w:contextualSpacing w:val="0"/>
              <w:rPr>
                <w:rFonts w:ascii="Arial" w:hAnsi="Arial" w:cs="Arial"/>
              </w:rPr>
            </w:pPr>
            <w:r w:rsidRPr="008C00A3">
              <w:rPr>
                <w:rFonts w:ascii="Arial" w:hAnsi="Arial" w:cs="Arial"/>
              </w:rPr>
              <w:t>liceum ogólnokształcące</w:t>
            </w:r>
          </w:p>
        </w:tc>
        <w:tc>
          <w:tcPr>
            <w:tcW w:w="1840" w:type="dxa"/>
            <w:shd w:val="clear" w:color="auto" w:fill="FFFFFF"/>
            <w:vAlign w:val="center"/>
          </w:tcPr>
          <w:p w14:paraId="5C5DDE47" w14:textId="77777777" w:rsidR="00E26817" w:rsidRPr="008C00A3" w:rsidRDefault="00E26817" w:rsidP="00B261BB">
            <w:pPr>
              <w:spacing w:after="0" w:line="240" w:lineRule="auto"/>
              <w:rPr>
                <w:rFonts w:ascii="Arial" w:hAnsi="Arial" w:cs="Arial"/>
              </w:rPr>
            </w:pPr>
            <w:r w:rsidRPr="008C00A3">
              <w:rPr>
                <w:rFonts w:ascii="Arial" w:hAnsi="Arial" w:cs="Arial"/>
              </w:rPr>
              <w:t xml:space="preserve">0. nie </w:t>
            </w:r>
          </w:p>
          <w:p w14:paraId="18253A0A" w14:textId="77777777" w:rsidR="00E26817" w:rsidRPr="008C00A3" w:rsidRDefault="00E26817" w:rsidP="00B261BB">
            <w:pPr>
              <w:tabs>
                <w:tab w:val="left" w:pos="-1440"/>
                <w:tab w:val="left" w:pos="-1346"/>
                <w:tab w:val="left" w:pos="-720"/>
                <w:tab w:val="left" w:pos="211"/>
              </w:tabs>
              <w:suppressAutoHyphens/>
              <w:spacing w:after="0" w:line="240" w:lineRule="auto"/>
              <w:rPr>
                <w:rFonts w:ascii="Arial" w:hAnsi="Arial" w:cs="Arial"/>
              </w:rPr>
            </w:pPr>
            <w:r w:rsidRPr="008C00A3">
              <w:rPr>
                <w:rFonts w:ascii="Arial" w:hAnsi="Arial" w:cs="Arial"/>
              </w:rPr>
              <w:t>1. tak</w:t>
            </w:r>
          </w:p>
          <w:p w14:paraId="4AEC59CB" w14:textId="77777777" w:rsidR="00E26817" w:rsidRPr="008C00A3" w:rsidRDefault="00E26817" w:rsidP="00B261BB">
            <w:pPr>
              <w:tabs>
                <w:tab w:val="left" w:pos="-1440"/>
                <w:tab w:val="left" w:pos="-1346"/>
                <w:tab w:val="left" w:pos="-720"/>
                <w:tab w:val="left" w:pos="211"/>
              </w:tabs>
              <w:suppressAutoHyphens/>
              <w:spacing w:after="0" w:line="240" w:lineRule="auto"/>
              <w:rPr>
                <w:rFonts w:ascii="Arial" w:hAnsi="Arial" w:cs="Arial"/>
                <w:color w:val="FF0000"/>
              </w:rPr>
            </w:pPr>
            <w:r w:rsidRPr="008C00A3">
              <w:rPr>
                <w:rFonts w:ascii="Arial" w:hAnsi="Arial" w:cs="Arial"/>
                <w:color w:val="FF0000"/>
              </w:rPr>
              <w:t>[Liceum ogólnokształcące]</w:t>
            </w:r>
          </w:p>
          <w:p w14:paraId="64D2142A" w14:textId="683D9809" w:rsidR="00E26817" w:rsidRPr="008C00A3" w:rsidRDefault="00E26817" w:rsidP="00B261BB">
            <w:pPr>
              <w:tabs>
                <w:tab w:val="left" w:pos="-1440"/>
                <w:tab w:val="left" w:pos="-1346"/>
                <w:tab w:val="left" w:pos="-720"/>
                <w:tab w:val="left" w:pos="230"/>
                <w:tab w:val="left" w:pos="720"/>
              </w:tabs>
              <w:suppressAutoHyphens/>
              <w:spacing w:after="0" w:line="240" w:lineRule="auto"/>
              <w:rPr>
                <w:rFonts w:ascii="Arial" w:hAnsi="Arial" w:cs="Arial"/>
              </w:rPr>
            </w:pPr>
            <w:r w:rsidRPr="008C00A3">
              <w:rPr>
                <w:rFonts w:ascii="Arial" w:hAnsi="Arial" w:cs="Arial"/>
                <w:color w:val="FF0000"/>
              </w:rPr>
              <w:t>w3LO</w:t>
            </w:r>
          </w:p>
        </w:tc>
        <w:tc>
          <w:tcPr>
            <w:tcW w:w="3543" w:type="dxa"/>
            <w:gridSpan w:val="2"/>
            <w:vAlign w:val="center"/>
          </w:tcPr>
          <w:p w14:paraId="6A5C7B01" w14:textId="77777777" w:rsidR="00E26817" w:rsidRPr="008C00A3" w:rsidRDefault="00E26817" w:rsidP="00B261BB">
            <w:pPr>
              <w:spacing w:after="0" w:line="240" w:lineRule="auto"/>
              <w:rPr>
                <w:rFonts w:ascii="Arial" w:hAnsi="Arial" w:cs="Arial"/>
              </w:rPr>
            </w:pPr>
            <w:r w:rsidRPr="008C00A3">
              <w:rPr>
                <w:rFonts w:ascii="Arial" w:hAnsi="Arial" w:cs="Arial"/>
                <w:noProof/>
              </w:rPr>
              <mc:AlternateContent>
                <mc:Choice Requires="wps">
                  <w:drawing>
                    <wp:anchor distT="0" distB="0" distL="114300" distR="114300" simplePos="0" relativeHeight="251689984" behindDoc="0" locked="0" layoutInCell="1" allowOverlap="1" wp14:anchorId="4507641E" wp14:editId="27D932BA">
                      <wp:simplePos x="0" y="0"/>
                      <wp:positionH relativeFrom="column">
                        <wp:posOffset>896620</wp:posOffset>
                      </wp:positionH>
                      <wp:positionV relativeFrom="paragraph">
                        <wp:posOffset>67310</wp:posOffset>
                      </wp:positionV>
                      <wp:extent cx="234315" cy="635"/>
                      <wp:effectExtent l="9525" t="60960" r="22860" b="5270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635"/>
                              </a:xfrm>
                              <a:prstGeom prst="bentConnector3">
                                <a:avLst>
                                  <a:gd name="adj1" fmla="val 4986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FF0334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6" type="#_x0000_t34" style="position:absolute;margin-left:70.6pt;margin-top:5.3pt;width:18.4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" adj="10771">
                      <v:stroke endarrow="block"/>
                    </v:shape>
                  </w:pict>
                </mc:Fallback>
              </mc:AlternateContent>
            </w:r>
            <w:r w:rsidRPr="008C00A3">
              <w:rPr>
                <w:rFonts w:ascii="Arial" w:hAnsi="Arial" w:cs="Arial"/>
              </w:rPr>
              <w:t>1. ukończył(</w:t>
            </w:r>
            <w:proofErr w:type="spellStart"/>
            <w:r w:rsidRPr="008C00A3">
              <w:rPr>
                <w:rFonts w:ascii="Arial" w:hAnsi="Arial" w:cs="Arial"/>
              </w:rPr>
              <w:t>am</w:t>
            </w:r>
            <w:proofErr w:type="spellEnd"/>
            <w:r w:rsidRPr="008C00A3">
              <w:rPr>
                <w:rFonts w:ascii="Arial" w:hAnsi="Arial" w:cs="Arial"/>
              </w:rPr>
              <w:t>)</w:t>
            </w:r>
          </w:p>
          <w:p w14:paraId="78E7B6D8" w14:textId="77777777" w:rsidR="00E26817" w:rsidRPr="008C00A3" w:rsidRDefault="00E26817" w:rsidP="00B261BB">
            <w:pPr>
              <w:spacing w:after="0" w:line="240" w:lineRule="auto"/>
              <w:rPr>
                <w:rFonts w:ascii="Arial" w:hAnsi="Arial" w:cs="Arial"/>
              </w:rPr>
            </w:pPr>
            <w:r w:rsidRPr="008C00A3">
              <w:rPr>
                <w:rFonts w:ascii="Arial" w:hAnsi="Arial" w:cs="Arial"/>
              </w:rPr>
              <w:t>2. przerwał(</w:t>
            </w:r>
            <w:proofErr w:type="spellStart"/>
            <w:r w:rsidRPr="008C00A3">
              <w:rPr>
                <w:rFonts w:ascii="Arial" w:hAnsi="Arial" w:cs="Arial"/>
              </w:rPr>
              <w:t>am</w:t>
            </w:r>
            <w:proofErr w:type="spellEnd"/>
            <w:r w:rsidRPr="008C00A3">
              <w:rPr>
                <w:rFonts w:ascii="Arial" w:hAnsi="Arial" w:cs="Arial"/>
              </w:rPr>
              <w:t xml:space="preserve">) </w:t>
            </w:r>
          </w:p>
          <w:p w14:paraId="7495C275" w14:textId="77777777" w:rsidR="00E26817" w:rsidRPr="008C00A3" w:rsidRDefault="00E26817" w:rsidP="00B261BB">
            <w:pPr>
              <w:spacing w:after="0" w:line="240" w:lineRule="auto"/>
              <w:rPr>
                <w:rFonts w:ascii="Arial" w:hAnsi="Arial" w:cs="Arial"/>
              </w:rPr>
            </w:pPr>
            <w:r w:rsidRPr="008C00A3">
              <w:rPr>
                <w:rFonts w:ascii="Arial" w:hAnsi="Arial" w:cs="Arial"/>
              </w:rPr>
              <w:t>3. nadal się uczę</w:t>
            </w:r>
          </w:p>
          <w:p w14:paraId="2FEB6FD4" w14:textId="04E613A7" w:rsidR="00E26817" w:rsidRPr="008C00A3" w:rsidRDefault="00E26817" w:rsidP="00B261BB">
            <w:pPr>
              <w:spacing w:after="0" w:line="240" w:lineRule="auto"/>
              <w:rPr>
                <w:rFonts w:ascii="Arial" w:hAnsi="Arial" w:cs="Arial"/>
                <w:color w:val="FF0000"/>
              </w:rPr>
            </w:pPr>
            <w:r w:rsidRPr="008C00A3">
              <w:rPr>
                <w:rFonts w:ascii="Arial" w:hAnsi="Arial" w:cs="Arial"/>
                <w:color w:val="FF0000"/>
              </w:rPr>
              <w:t>[Liceum ogólnokształcące – stan]</w:t>
            </w:r>
          </w:p>
          <w:p w14:paraId="6C5E625E" w14:textId="3C43D4B6" w:rsidR="00E26817" w:rsidRPr="008C00A3" w:rsidRDefault="00E26817" w:rsidP="00B261BB">
            <w:pPr>
              <w:spacing w:after="0" w:line="240" w:lineRule="auto"/>
              <w:rPr>
                <w:rFonts w:ascii="Arial" w:hAnsi="Arial" w:cs="Arial"/>
              </w:rPr>
            </w:pPr>
            <w:r w:rsidRPr="008C00A3">
              <w:rPr>
                <w:rFonts w:ascii="Arial" w:hAnsi="Arial" w:cs="Arial"/>
                <w:color w:val="FF0000"/>
              </w:rPr>
              <w:t>w3LO_2</w:t>
            </w:r>
          </w:p>
        </w:tc>
        <w:tc>
          <w:tcPr>
            <w:tcW w:w="1701" w:type="dxa"/>
            <w:tcBorders>
              <w:bottom w:val="single" w:sz="4" w:space="0" w:color="auto"/>
            </w:tcBorders>
            <w:shd w:val="clear" w:color="auto" w:fill="auto"/>
            <w:vAlign w:val="center"/>
          </w:tcPr>
          <w:p w14:paraId="4D08197B" w14:textId="77777777" w:rsidR="00E26817" w:rsidRPr="008C00A3" w:rsidRDefault="00E26817" w:rsidP="00E26817">
            <w:pPr>
              <w:spacing w:after="0" w:line="240" w:lineRule="auto"/>
              <w:rPr>
                <w:rFonts w:ascii="Arial" w:hAnsi="Arial" w:cs="Arial"/>
              </w:rPr>
            </w:pPr>
            <w:r w:rsidRPr="008C00A3">
              <w:rPr>
                <w:rFonts w:ascii="Arial" w:hAnsi="Arial" w:cs="Arial"/>
              </w:rPr>
              <w:t xml:space="preserve">0. nie </w:t>
            </w:r>
          </w:p>
          <w:p w14:paraId="4AC66BFC" w14:textId="77777777" w:rsidR="00E26817" w:rsidRPr="008C00A3" w:rsidRDefault="00E26817" w:rsidP="00E26817">
            <w:pPr>
              <w:tabs>
                <w:tab w:val="left" w:pos="-1440"/>
                <w:tab w:val="left" w:pos="-1346"/>
                <w:tab w:val="left" w:pos="-720"/>
                <w:tab w:val="left" w:pos="211"/>
              </w:tabs>
              <w:suppressAutoHyphens/>
              <w:spacing w:after="0" w:line="240" w:lineRule="auto"/>
              <w:rPr>
                <w:rFonts w:ascii="Arial" w:hAnsi="Arial" w:cs="Arial"/>
              </w:rPr>
            </w:pPr>
            <w:r w:rsidRPr="008C00A3">
              <w:rPr>
                <w:rFonts w:ascii="Arial" w:hAnsi="Arial" w:cs="Arial"/>
              </w:rPr>
              <w:t>1. tak</w:t>
            </w:r>
          </w:p>
          <w:p w14:paraId="39297664" w14:textId="77777777" w:rsidR="00E26817" w:rsidRPr="008C00A3" w:rsidRDefault="00E26817" w:rsidP="00E26817">
            <w:pPr>
              <w:tabs>
                <w:tab w:val="left" w:pos="-1440"/>
                <w:tab w:val="left" w:pos="-1346"/>
                <w:tab w:val="left" w:pos="-720"/>
                <w:tab w:val="left" w:pos="211"/>
              </w:tabs>
              <w:suppressAutoHyphens/>
              <w:spacing w:after="0" w:line="240" w:lineRule="auto"/>
              <w:rPr>
                <w:rFonts w:ascii="Arial" w:hAnsi="Arial" w:cs="Arial"/>
                <w:color w:val="FF0000"/>
              </w:rPr>
            </w:pPr>
            <w:r w:rsidRPr="008C00A3">
              <w:rPr>
                <w:rFonts w:ascii="Arial" w:hAnsi="Arial" w:cs="Arial"/>
                <w:color w:val="FF0000"/>
              </w:rPr>
              <w:t>[Liceum ogólnokształcące – matura]</w:t>
            </w:r>
          </w:p>
          <w:p w14:paraId="06AFBDFD" w14:textId="77777777" w:rsidR="00E26817" w:rsidRPr="008C00A3" w:rsidRDefault="00E26817" w:rsidP="00E26817">
            <w:pPr>
              <w:spacing w:after="0" w:line="240" w:lineRule="auto"/>
              <w:rPr>
                <w:rFonts w:ascii="Arial" w:hAnsi="Arial" w:cs="Arial"/>
              </w:rPr>
            </w:pPr>
            <w:r w:rsidRPr="008C00A3">
              <w:rPr>
                <w:rFonts w:ascii="Arial" w:hAnsi="Arial" w:cs="Arial"/>
                <w:color w:val="FF0000"/>
              </w:rPr>
              <w:t>w3LO_3</w:t>
            </w:r>
          </w:p>
          <w:p w14:paraId="04060989" w14:textId="77777777" w:rsidR="00E26817" w:rsidRPr="008C00A3" w:rsidRDefault="00E26817" w:rsidP="00B261BB">
            <w:pPr>
              <w:tabs>
                <w:tab w:val="left" w:pos="1861"/>
              </w:tabs>
              <w:spacing w:after="0" w:line="240" w:lineRule="auto"/>
              <w:rPr>
                <w:rFonts w:ascii="Arial" w:hAnsi="Arial" w:cs="Arial"/>
              </w:rPr>
            </w:pPr>
          </w:p>
        </w:tc>
        <w:tc>
          <w:tcPr>
            <w:tcW w:w="1984" w:type="dxa"/>
            <w:tcBorders>
              <w:tl2br w:val="single" w:sz="4" w:space="0" w:color="auto"/>
              <w:tr2bl w:val="single" w:sz="4" w:space="0" w:color="auto"/>
            </w:tcBorders>
            <w:shd w:val="clear" w:color="auto" w:fill="F2F2F2" w:themeFill="background1" w:themeFillShade="F2"/>
            <w:vAlign w:val="center"/>
          </w:tcPr>
          <w:p w14:paraId="1190F3BD" w14:textId="310ABD1F" w:rsidR="00E26817" w:rsidRPr="008C00A3" w:rsidRDefault="00E26817" w:rsidP="00B261BB">
            <w:pPr>
              <w:tabs>
                <w:tab w:val="left" w:pos="1861"/>
              </w:tabs>
              <w:spacing w:after="0" w:line="240" w:lineRule="auto"/>
              <w:rPr>
                <w:rFonts w:ascii="Arial" w:hAnsi="Arial" w:cs="Arial"/>
              </w:rPr>
            </w:pPr>
          </w:p>
        </w:tc>
      </w:tr>
      <w:tr w:rsidR="00966668" w:rsidRPr="008C00A3" w14:paraId="68A8E56B" w14:textId="77777777" w:rsidTr="005704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3"/>
          <w:jc w:val="center"/>
        </w:trPr>
        <w:tc>
          <w:tcPr>
            <w:tcW w:w="1416" w:type="dxa"/>
            <w:gridSpan w:val="2"/>
            <w:shd w:val="clear" w:color="auto" w:fill="F2F2F2"/>
            <w:vAlign w:val="center"/>
          </w:tcPr>
          <w:p w14:paraId="2CB28949" w14:textId="5117B942" w:rsidR="00966668" w:rsidRPr="008C00A3" w:rsidRDefault="00966668" w:rsidP="00966668">
            <w:pPr>
              <w:pStyle w:val="Akapitzlist"/>
              <w:numPr>
                <w:ilvl w:val="0"/>
                <w:numId w:val="5"/>
              </w:numPr>
              <w:tabs>
                <w:tab w:val="left" w:pos="-1440"/>
                <w:tab w:val="left" w:pos="-1346"/>
                <w:tab w:val="left" w:pos="-720"/>
                <w:tab w:val="left" w:pos="211"/>
              </w:tabs>
              <w:suppressAutoHyphens/>
              <w:spacing w:after="0" w:line="240" w:lineRule="auto"/>
              <w:ind w:left="211" w:hanging="211"/>
              <w:contextualSpacing w:val="0"/>
              <w:rPr>
                <w:rFonts w:ascii="Arial" w:hAnsi="Arial" w:cs="Arial"/>
              </w:rPr>
            </w:pPr>
            <w:r w:rsidRPr="008C00A3">
              <w:rPr>
                <w:rFonts w:ascii="Arial" w:hAnsi="Arial" w:cs="Arial"/>
              </w:rPr>
              <w:lastRenderedPageBreak/>
              <w:t>zasadnicza szkoła zawodowa</w:t>
            </w:r>
          </w:p>
        </w:tc>
        <w:tc>
          <w:tcPr>
            <w:tcW w:w="1840" w:type="dxa"/>
            <w:shd w:val="clear" w:color="auto" w:fill="FFFFFF"/>
            <w:vAlign w:val="center"/>
          </w:tcPr>
          <w:p w14:paraId="37A3B36C" w14:textId="77777777" w:rsidR="00966668" w:rsidRPr="008C00A3" w:rsidRDefault="00966668" w:rsidP="00966668">
            <w:pPr>
              <w:spacing w:after="0" w:line="240" w:lineRule="auto"/>
              <w:rPr>
                <w:rFonts w:ascii="Arial" w:hAnsi="Arial" w:cs="Arial"/>
              </w:rPr>
            </w:pPr>
            <w:r w:rsidRPr="008C00A3">
              <w:rPr>
                <w:rFonts w:ascii="Arial" w:hAnsi="Arial" w:cs="Arial"/>
              </w:rPr>
              <w:t xml:space="preserve">0. nie </w:t>
            </w:r>
          </w:p>
          <w:p w14:paraId="1E270F54" w14:textId="77777777" w:rsidR="00966668" w:rsidRPr="008C00A3" w:rsidRDefault="00966668" w:rsidP="00966668">
            <w:pPr>
              <w:tabs>
                <w:tab w:val="left" w:pos="-1440"/>
                <w:tab w:val="left" w:pos="-1346"/>
                <w:tab w:val="left" w:pos="-720"/>
                <w:tab w:val="left" w:pos="211"/>
              </w:tabs>
              <w:suppressAutoHyphens/>
              <w:spacing w:after="0" w:line="240" w:lineRule="auto"/>
              <w:rPr>
                <w:rFonts w:ascii="Arial" w:hAnsi="Arial" w:cs="Arial"/>
              </w:rPr>
            </w:pPr>
            <w:r w:rsidRPr="008C00A3">
              <w:rPr>
                <w:rFonts w:ascii="Arial" w:hAnsi="Arial" w:cs="Arial"/>
              </w:rPr>
              <w:t>1. tak</w:t>
            </w:r>
          </w:p>
          <w:p w14:paraId="1FC33649" w14:textId="77777777" w:rsidR="00966668" w:rsidRPr="008C00A3" w:rsidRDefault="00966668" w:rsidP="00966668">
            <w:pPr>
              <w:tabs>
                <w:tab w:val="left" w:pos="-1440"/>
                <w:tab w:val="left" w:pos="-1346"/>
                <w:tab w:val="left" w:pos="-720"/>
                <w:tab w:val="left" w:pos="211"/>
              </w:tabs>
              <w:suppressAutoHyphens/>
              <w:spacing w:after="0" w:line="240" w:lineRule="auto"/>
              <w:rPr>
                <w:rFonts w:ascii="Arial" w:hAnsi="Arial" w:cs="Arial"/>
                <w:color w:val="FF0000"/>
              </w:rPr>
            </w:pPr>
            <w:r w:rsidRPr="008C00A3">
              <w:rPr>
                <w:rFonts w:ascii="Arial" w:hAnsi="Arial" w:cs="Arial"/>
                <w:color w:val="FF0000"/>
              </w:rPr>
              <w:t>[Zasadnicza szkoła zawodowa]</w:t>
            </w:r>
          </w:p>
          <w:p w14:paraId="584978C4" w14:textId="10856A6A" w:rsidR="00966668" w:rsidRPr="008C00A3" w:rsidRDefault="00966668" w:rsidP="00966668">
            <w:pPr>
              <w:tabs>
                <w:tab w:val="left" w:pos="-1440"/>
                <w:tab w:val="left" w:pos="-1346"/>
                <w:tab w:val="left" w:pos="-720"/>
                <w:tab w:val="left" w:pos="230"/>
                <w:tab w:val="left" w:pos="720"/>
              </w:tabs>
              <w:suppressAutoHyphens/>
              <w:spacing w:after="0" w:line="240" w:lineRule="auto"/>
              <w:rPr>
                <w:rFonts w:ascii="Arial" w:hAnsi="Arial" w:cs="Arial"/>
              </w:rPr>
            </w:pPr>
            <w:r w:rsidRPr="008C00A3">
              <w:rPr>
                <w:rFonts w:ascii="Arial" w:hAnsi="Arial" w:cs="Arial"/>
                <w:color w:val="FF0000"/>
              </w:rPr>
              <w:t>w3Z</w:t>
            </w:r>
          </w:p>
        </w:tc>
        <w:tc>
          <w:tcPr>
            <w:tcW w:w="3543" w:type="dxa"/>
            <w:gridSpan w:val="2"/>
            <w:vAlign w:val="center"/>
          </w:tcPr>
          <w:p w14:paraId="15AAE517" w14:textId="77777777" w:rsidR="00966668" w:rsidRPr="008C00A3" w:rsidRDefault="00966668" w:rsidP="00966668">
            <w:pPr>
              <w:spacing w:after="0" w:line="240" w:lineRule="auto"/>
              <w:rPr>
                <w:rFonts w:ascii="Arial" w:hAnsi="Arial" w:cs="Arial"/>
              </w:rPr>
            </w:pPr>
            <w:r w:rsidRPr="008C00A3">
              <w:rPr>
                <w:rFonts w:ascii="Arial" w:hAnsi="Arial" w:cs="Arial"/>
              </w:rPr>
              <w:t>1. ukończył(</w:t>
            </w:r>
            <w:proofErr w:type="spellStart"/>
            <w:r w:rsidRPr="008C00A3">
              <w:rPr>
                <w:rFonts w:ascii="Arial" w:hAnsi="Arial" w:cs="Arial"/>
              </w:rPr>
              <w:t>am</w:t>
            </w:r>
            <w:proofErr w:type="spellEnd"/>
            <w:r w:rsidRPr="008C00A3">
              <w:rPr>
                <w:rFonts w:ascii="Arial" w:hAnsi="Arial" w:cs="Arial"/>
              </w:rPr>
              <w:t>)</w:t>
            </w:r>
          </w:p>
          <w:p w14:paraId="5823521C" w14:textId="77777777" w:rsidR="00966668" w:rsidRPr="008C00A3" w:rsidRDefault="00966668" w:rsidP="00966668">
            <w:pPr>
              <w:spacing w:after="0" w:line="240" w:lineRule="auto"/>
              <w:rPr>
                <w:rFonts w:ascii="Arial" w:hAnsi="Arial" w:cs="Arial"/>
              </w:rPr>
            </w:pPr>
            <w:r w:rsidRPr="008C00A3">
              <w:rPr>
                <w:rFonts w:ascii="Arial" w:hAnsi="Arial" w:cs="Arial"/>
              </w:rPr>
              <w:t>2. przerwał(</w:t>
            </w:r>
            <w:proofErr w:type="spellStart"/>
            <w:r w:rsidRPr="008C00A3">
              <w:rPr>
                <w:rFonts w:ascii="Arial" w:hAnsi="Arial" w:cs="Arial"/>
              </w:rPr>
              <w:t>am</w:t>
            </w:r>
            <w:proofErr w:type="spellEnd"/>
            <w:r w:rsidRPr="008C00A3">
              <w:rPr>
                <w:rFonts w:ascii="Arial" w:hAnsi="Arial" w:cs="Arial"/>
              </w:rPr>
              <w:t xml:space="preserve">) </w:t>
            </w:r>
          </w:p>
          <w:p w14:paraId="7E44E3DF" w14:textId="77777777" w:rsidR="00966668" w:rsidRPr="008C00A3" w:rsidRDefault="00966668" w:rsidP="00966668">
            <w:pPr>
              <w:spacing w:after="0" w:line="240" w:lineRule="auto"/>
              <w:rPr>
                <w:rFonts w:ascii="Arial" w:hAnsi="Arial" w:cs="Arial"/>
              </w:rPr>
            </w:pPr>
            <w:r w:rsidRPr="008C00A3">
              <w:rPr>
                <w:rFonts w:ascii="Arial" w:hAnsi="Arial" w:cs="Arial"/>
              </w:rPr>
              <w:t>3. nadal się uczę</w:t>
            </w:r>
          </w:p>
          <w:p w14:paraId="33E6D34E" w14:textId="6A096149" w:rsidR="00966668" w:rsidRPr="008C00A3" w:rsidRDefault="00966668" w:rsidP="00966668">
            <w:pPr>
              <w:tabs>
                <w:tab w:val="left" w:pos="-1440"/>
                <w:tab w:val="left" w:pos="-1346"/>
                <w:tab w:val="left" w:pos="-720"/>
                <w:tab w:val="left" w:pos="211"/>
              </w:tabs>
              <w:suppressAutoHyphens/>
              <w:spacing w:after="0" w:line="240" w:lineRule="auto"/>
              <w:rPr>
                <w:rFonts w:ascii="Arial" w:hAnsi="Arial" w:cs="Arial"/>
                <w:color w:val="FF0000"/>
              </w:rPr>
            </w:pPr>
            <w:r w:rsidRPr="008C00A3">
              <w:rPr>
                <w:rFonts w:ascii="Arial" w:hAnsi="Arial" w:cs="Arial"/>
                <w:color w:val="FF0000"/>
              </w:rPr>
              <w:t>[Zasadnicza szkoła zawodowa – stan]</w:t>
            </w:r>
          </w:p>
          <w:p w14:paraId="5E11E332" w14:textId="636D1D28" w:rsidR="00966668" w:rsidRPr="008C00A3" w:rsidRDefault="00966668" w:rsidP="00966668">
            <w:pPr>
              <w:spacing w:after="0" w:line="240" w:lineRule="auto"/>
              <w:rPr>
                <w:rFonts w:ascii="Arial" w:hAnsi="Arial" w:cs="Arial"/>
              </w:rPr>
            </w:pPr>
            <w:r w:rsidRPr="008C00A3">
              <w:rPr>
                <w:rFonts w:ascii="Arial" w:hAnsi="Arial" w:cs="Arial"/>
                <w:color w:val="FF0000"/>
              </w:rPr>
              <w:t>w3Z_2</w:t>
            </w:r>
          </w:p>
        </w:tc>
        <w:tc>
          <w:tcPr>
            <w:tcW w:w="1701" w:type="dxa"/>
            <w:tcBorders>
              <w:tl2br w:val="single" w:sz="4" w:space="0" w:color="auto"/>
              <w:tr2bl w:val="single" w:sz="4" w:space="0" w:color="auto"/>
            </w:tcBorders>
            <w:shd w:val="clear" w:color="auto" w:fill="F2F2F2" w:themeFill="background1" w:themeFillShade="F2"/>
            <w:vAlign w:val="center"/>
          </w:tcPr>
          <w:p w14:paraId="7B2762EB" w14:textId="77777777" w:rsidR="00966668" w:rsidRPr="00AB03AC" w:rsidRDefault="00966668" w:rsidP="00966668">
            <w:pPr>
              <w:tabs>
                <w:tab w:val="left" w:pos="1861"/>
              </w:tabs>
              <w:spacing w:after="0" w:line="240" w:lineRule="auto"/>
              <w:rPr>
                <w:rFonts w:ascii="Arial" w:hAnsi="Arial" w:cs="Arial"/>
                <w:highlight w:val="cyan"/>
              </w:rPr>
            </w:pPr>
          </w:p>
        </w:tc>
        <w:tc>
          <w:tcPr>
            <w:tcW w:w="1984" w:type="dxa"/>
            <w:shd w:val="clear" w:color="auto" w:fill="auto"/>
            <w:vAlign w:val="center"/>
          </w:tcPr>
          <w:p w14:paraId="1762C5BE" w14:textId="77777777" w:rsidR="00966668" w:rsidRPr="008270B9" w:rsidRDefault="00966668" w:rsidP="00966668">
            <w:pPr>
              <w:tabs>
                <w:tab w:val="left" w:pos="1861"/>
              </w:tabs>
              <w:spacing w:after="0" w:line="240" w:lineRule="auto"/>
              <w:rPr>
                <w:rFonts w:ascii="Arial" w:hAnsi="Arial" w:cs="Arial"/>
                <w:color w:val="808080" w:themeColor="background1" w:themeShade="80"/>
              </w:rPr>
            </w:pPr>
            <w:r w:rsidRPr="008270B9">
              <w:rPr>
                <w:rFonts w:ascii="Arial" w:hAnsi="Arial" w:cs="Arial"/>
                <w:color w:val="808080" w:themeColor="background1" w:themeShade="80"/>
              </w:rPr>
              <w:t xml:space="preserve">Ankieter: Zapisz dokładnie. </w:t>
            </w:r>
            <w:r w:rsidRPr="008270B9">
              <w:rPr>
                <w:rFonts w:ascii="Arial" w:hAnsi="Arial" w:cs="Arial"/>
                <w:color w:val="4472C4" w:themeColor="accent5"/>
              </w:rPr>
              <w:t>Koder: Koduj wg ISCO</w:t>
            </w:r>
          </w:p>
          <w:p w14:paraId="4348D28E" w14:textId="77777777" w:rsidR="00966668" w:rsidRPr="008270B9" w:rsidRDefault="00966668" w:rsidP="00966668">
            <w:pPr>
              <w:tabs>
                <w:tab w:val="left" w:pos="1861"/>
              </w:tabs>
              <w:spacing w:after="0" w:line="240" w:lineRule="auto"/>
              <w:rPr>
                <w:rFonts w:ascii="Arial" w:hAnsi="Arial" w:cs="Arial"/>
                <w:color w:val="FF0000"/>
              </w:rPr>
            </w:pPr>
            <w:r w:rsidRPr="008270B9">
              <w:rPr>
                <w:rFonts w:ascii="Arial" w:hAnsi="Arial" w:cs="Arial"/>
                <w:color w:val="FF0000"/>
              </w:rPr>
              <w:t xml:space="preserve">[Zasadnicza szkoła zawodowa – zawód] </w:t>
            </w:r>
          </w:p>
          <w:p w14:paraId="687B98FC" w14:textId="1B899022" w:rsidR="00966668" w:rsidRPr="008270B9" w:rsidRDefault="00966668" w:rsidP="005704A4">
            <w:pPr>
              <w:tabs>
                <w:tab w:val="left" w:pos="1861"/>
              </w:tabs>
              <w:spacing w:after="0" w:line="240" w:lineRule="auto"/>
              <w:rPr>
                <w:rFonts w:ascii="Arial" w:hAnsi="Arial" w:cs="Arial"/>
              </w:rPr>
            </w:pPr>
            <w:r w:rsidRPr="008270B9">
              <w:rPr>
                <w:rFonts w:ascii="Arial" w:hAnsi="Arial" w:cs="Arial"/>
                <w:color w:val="FF0000"/>
              </w:rPr>
              <w:t>w</w:t>
            </w:r>
            <w:r w:rsidR="005704A4" w:rsidRPr="008270B9">
              <w:rPr>
                <w:rFonts w:ascii="Arial" w:hAnsi="Arial" w:cs="Arial"/>
                <w:color w:val="FF0000"/>
              </w:rPr>
              <w:t>3Z_</w:t>
            </w:r>
            <w:r w:rsidRPr="008270B9">
              <w:rPr>
                <w:rFonts w:ascii="Arial" w:hAnsi="Arial" w:cs="Arial"/>
                <w:color w:val="FF0000"/>
              </w:rPr>
              <w:t>4t, w</w:t>
            </w:r>
            <w:r w:rsidR="005704A4" w:rsidRPr="008270B9">
              <w:rPr>
                <w:rFonts w:ascii="Arial" w:hAnsi="Arial" w:cs="Arial"/>
                <w:color w:val="FF0000"/>
              </w:rPr>
              <w:t>3</w:t>
            </w:r>
            <w:r w:rsidRPr="008270B9">
              <w:rPr>
                <w:rFonts w:ascii="Arial" w:hAnsi="Arial" w:cs="Arial"/>
                <w:color w:val="FF0000"/>
              </w:rPr>
              <w:t>Z_4</w:t>
            </w:r>
            <w:r w:rsidR="005704A4" w:rsidRPr="008270B9">
              <w:rPr>
                <w:rFonts w:ascii="Arial" w:hAnsi="Arial" w:cs="Arial"/>
                <w:color w:val="FF0000"/>
              </w:rPr>
              <w:t>_isco</w:t>
            </w:r>
          </w:p>
        </w:tc>
      </w:tr>
      <w:tr w:rsidR="00966668" w:rsidRPr="008C00A3" w14:paraId="6D655D7B" w14:textId="77777777" w:rsidTr="00966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3"/>
          <w:jc w:val="center"/>
        </w:trPr>
        <w:tc>
          <w:tcPr>
            <w:tcW w:w="1416" w:type="dxa"/>
            <w:gridSpan w:val="2"/>
            <w:shd w:val="clear" w:color="auto" w:fill="F2F2F2"/>
            <w:vAlign w:val="center"/>
          </w:tcPr>
          <w:p w14:paraId="20BCEB14" w14:textId="352CD596" w:rsidR="00966668" w:rsidRPr="008C00A3" w:rsidRDefault="00966668" w:rsidP="00966668">
            <w:pPr>
              <w:pStyle w:val="Akapitzlist"/>
              <w:numPr>
                <w:ilvl w:val="0"/>
                <w:numId w:val="5"/>
              </w:numPr>
              <w:tabs>
                <w:tab w:val="left" w:pos="-1440"/>
                <w:tab w:val="left" w:pos="-1346"/>
                <w:tab w:val="left" w:pos="-720"/>
                <w:tab w:val="left" w:pos="211"/>
              </w:tabs>
              <w:suppressAutoHyphens/>
              <w:spacing w:after="0" w:line="240" w:lineRule="auto"/>
              <w:ind w:left="211" w:hanging="211"/>
              <w:contextualSpacing w:val="0"/>
              <w:rPr>
                <w:rFonts w:ascii="Arial" w:hAnsi="Arial" w:cs="Arial"/>
              </w:rPr>
            </w:pPr>
            <w:r w:rsidRPr="008C00A3">
              <w:rPr>
                <w:rFonts w:ascii="Arial" w:hAnsi="Arial" w:cs="Arial"/>
              </w:rPr>
              <w:t>technikum</w:t>
            </w:r>
          </w:p>
          <w:p w14:paraId="3059627D" w14:textId="5C549F76" w:rsidR="00966668" w:rsidRPr="008C00A3" w:rsidRDefault="00966668" w:rsidP="00966668">
            <w:pPr>
              <w:pStyle w:val="Akapitzlist"/>
              <w:tabs>
                <w:tab w:val="left" w:pos="-1440"/>
                <w:tab w:val="left" w:pos="-1346"/>
                <w:tab w:val="left" w:pos="-720"/>
                <w:tab w:val="left" w:pos="211"/>
              </w:tabs>
              <w:suppressAutoHyphens/>
              <w:spacing w:after="0" w:line="240" w:lineRule="auto"/>
              <w:ind w:left="211"/>
              <w:contextualSpacing w:val="0"/>
              <w:rPr>
                <w:rFonts w:ascii="Arial" w:hAnsi="Arial" w:cs="Arial"/>
              </w:rPr>
            </w:pPr>
          </w:p>
        </w:tc>
        <w:tc>
          <w:tcPr>
            <w:tcW w:w="1840" w:type="dxa"/>
            <w:shd w:val="clear" w:color="auto" w:fill="FFFFFF"/>
            <w:vAlign w:val="center"/>
          </w:tcPr>
          <w:p w14:paraId="67CB0FE2" w14:textId="77777777" w:rsidR="00966668" w:rsidRPr="008C00A3" w:rsidRDefault="00966668" w:rsidP="00966668">
            <w:pPr>
              <w:spacing w:after="0" w:line="240" w:lineRule="auto"/>
              <w:rPr>
                <w:rFonts w:ascii="Arial" w:hAnsi="Arial" w:cs="Arial"/>
              </w:rPr>
            </w:pPr>
            <w:r w:rsidRPr="008C00A3">
              <w:rPr>
                <w:rFonts w:ascii="Arial" w:hAnsi="Arial" w:cs="Arial"/>
              </w:rPr>
              <w:t xml:space="preserve">0. nie </w:t>
            </w:r>
          </w:p>
          <w:p w14:paraId="742D41F1" w14:textId="77777777" w:rsidR="00966668" w:rsidRPr="008C00A3" w:rsidRDefault="00966668" w:rsidP="00966668">
            <w:pPr>
              <w:tabs>
                <w:tab w:val="left" w:pos="-1440"/>
                <w:tab w:val="left" w:pos="-1346"/>
                <w:tab w:val="left" w:pos="-720"/>
                <w:tab w:val="left" w:pos="211"/>
              </w:tabs>
              <w:suppressAutoHyphens/>
              <w:spacing w:after="0" w:line="240" w:lineRule="auto"/>
              <w:rPr>
                <w:rFonts w:ascii="Arial" w:hAnsi="Arial" w:cs="Arial"/>
              </w:rPr>
            </w:pPr>
            <w:r w:rsidRPr="008C00A3">
              <w:rPr>
                <w:rFonts w:ascii="Arial" w:hAnsi="Arial" w:cs="Arial"/>
              </w:rPr>
              <w:t>1. tak</w:t>
            </w:r>
          </w:p>
          <w:p w14:paraId="7A2945CD" w14:textId="77777777" w:rsidR="00966668" w:rsidRPr="008C00A3" w:rsidRDefault="00966668" w:rsidP="00966668">
            <w:pPr>
              <w:tabs>
                <w:tab w:val="left" w:pos="-1440"/>
                <w:tab w:val="left" w:pos="-1346"/>
                <w:tab w:val="left" w:pos="-720"/>
                <w:tab w:val="left" w:pos="211"/>
              </w:tabs>
              <w:suppressAutoHyphens/>
              <w:spacing w:after="0" w:line="240" w:lineRule="auto"/>
              <w:rPr>
                <w:rFonts w:ascii="Arial" w:hAnsi="Arial" w:cs="Arial"/>
                <w:color w:val="FF0000"/>
              </w:rPr>
            </w:pPr>
            <w:r w:rsidRPr="008C00A3">
              <w:rPr>
                <w:rFonts w:ascii="Arial" w:hAnsi="Arial" w:cs="Arial"/>
                <w:color w:val="FF0000"/>
              </w:rPr>
              <w:t>[Technikum]</w:t>
            </w:r>
          </w:p>
          <w:p w14:paraId="702423A2" w14:textId="4317B288" w:rsidR="00966668" w:rsidRPr="008C00A3" w:rsidRDefault="00966668" w:rsidP="00966668">
            <w:pPr>
              <w:tabs>
                <w:tab w:val="left" w:pos="-1440"/>
                <w:tab w:val="left" w:pos="-1346"/>
                <w:tab w:val="left" w:pos="-720"/>
                <w:tab w:val="left" w:pos="230"/>
                <w:tab w:val="left" w:pos="720"/>
              </w:tabs>
              <w:suppressAutoHyphens/>
              <w:spacing w:after="0" w:line="240" w:lineRule="auto"/>
              <w:rPr>
                <w:rFonts w:ascii="Arial" w:hAnsi="Arial" w:cs="Arial"/>
                <w:color w:val="FF0000"/>
              </w:rPr>
            </w:pPr>
            <w:r w:rsidRPr="008C00A3">
              <w:rPr>
                <w:rFonts w:ascii="Arial" w:hAnsi="Arial" w:cs="Arial"/>
                <w:color w:val="FF0000"/>
              </w:rPr>
              <w:t>w3T</w:t>
            </w:r>
          </w:p>
        </w:tc>
        <w:tc>
          <w:tcPr>
            <w:tcW w:w="3543" w:type="dxa"/>
            <w:gridSpan w:val="2"/>
            <w:vAlign w:val="center"/>
          </w:tcPr>
          <w:p w14:paraId="3577EFF8" w14:textId="77777777" w:rsidR="00966668" w:rsidRPr="008C00A3" w:rsidRDefault="00966668" w:rsidP="00966668">
            <w:pPr>
              <w:spacing w:after="0" w:line="240" w:lineRule="auto"/>
              <w:rPr>
                <w:rFonts w:ascii="Arial" w:hAnsi="Arial" w:cs="Arial"/>
              </w:rPr>
            </w:pPr>
            <w:r w:rsidRPr="008C00A3">
              <w:rPr>
                <w:rFonts w:ascii="Arial" w:hAnsi="Arial" w:cs="Arial"/>
                <w:noProof/>
                <w:sz w:val="18"/>
              </w:rPr>
              <mc:AlternateContent>
                <mc:Choice Requires="wps">
                  <w:drawing>
                    <wp:anchor distT="0" distB="0" distL="114300" distR="114300" simplePos="0" relativeHeight="251694080" behindDoc="0" locked="0" layoutInCell="1" allowOverlap="1" wp14:anchorId="49BCC296" wp14:editId="6981D91E">
                      <wp:simplePos x="0" y="0"/>
                      <wp:positionH relativeFrom="column">
                        <wp:posOffset>902335</wp:posOffset>
                      </wp:positionH>
                      <wp:positionV relativeFrom="paragraph">
                        <wp:posOffset>80645</wp:posOffset>
                      </wp:positionV>
                      <wp:extent cx="234315" cy="635"/>
                      <wp:effectExtent l="5715" t="58420" r="17145" b="55245"/>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635"/>
                              </a:xfrm>
                              <a:prstGeom prst="bentConnector3">
                                <a:avLst>
                                  <a:gd name="adj1" fmla="val 4986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E6DA679" id="AutoShape 28" o:spid="_x0000_s1026" type="#_x0000_t34" style="position:absolute;margin-left:71.05pt;margin-top:6.35pt;width:18.4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" adj="10771">
                      <v:stroke endarrow="block"/>
                    </v:shape>
                  </w:pict>
                </mc:Fallback>
              </mc:AlternateContent>
            </w:r>
            <w:r w:rsidRPr="008C00A3">
              <w:rPr>
                <w:rFonts w:ascii="Arial" w:hAnsi="Arial" w:cs="Arial"/>
              </w:rPr>
              <w:t>1. ukończył(</w:t>
            </w:r>
            <w:proofErr w:type="spellStart"/>
            <w:r w:rsidRPr="008C00A3">
              <w:rPr>
                <w:rFonts w:ascii="Arial" w:hAnsi="Arial" w:cs="Arial"/>
              </w:rPr>
              <w:t>am</w:t>
            </w:r>
            <w:proofErr w:type="spellEnd"/>
            <w:r w:rsidRPr="008C00A3">
              <w:rPr>
                <w:rFonts w:ascii="Arial" w:hAnsi="Arial" w:cs="Arial"/>
              </w:rPr>
              <w:t>)</w:t>
            </w:r>
          </w:p>
          <w:p w14:paraId="553DC925" w14:textId="77777777" w:rsidR="00966668" w:rsidRPr="008C00A3" w:rsidRDefault="00966668" w:rsidP="00966668">
            <w:pPr>
              <w:spacing w:after="0" w:line="240" w:lineRule="auto"/>
              <w:rPr>
                <w:rFonts w:ascii="Arial" w:hAnsi="Arial" w:cs="Arial"/>
              </w:rPr>
            </w:pPr>
            <w:r w:rsidRPr="008C00A3">
              <w:rPr>
                <w:rFonts w:ascii="Arial" w:hAnsi="Arial" w:cs="Arial"/>
              </w:rPr>
              <w:t>2. przerwał(</w:t>
            </w:r>
            <w:proofErr w:type="spellStart"/>
            <w:r w:rsidRPr="008C00A3">
              <w:rPr>
                <w:rFonts w:ascii="Arial" w:hAnsi="Arial" w:cs="Arial"/>
              </w:rPr>
              <w:t>am</w:t>
            </w:r>
            <w:proofErr w:type="spellEnd"/>
            <w:r w:rsidRPr="008C00A3">
              <w:rPr>
                <w:rFonts w:ascii="Arial" w:hAnsi="Arial" w:cs="Arial"/>
              </w:rPr>
              <w:t xml:space="preserve">) </w:t>
            </w:r>
          </w:p>
          <w:p w14:paraId="316D4653" w14:textId="77777777" w:rsidR="00966668" w:rsidRPr="008C00A3" w:rsidRDefault="00966668" w:rsidP="00966668">
            <w:pPr>
              <w:spacing w:after="0" w:line="240" w:lineRule="auto"/>
              <w:rPr>
                <w:rFonts w:ascii="Arial" w:hAnsi="Arial" w:cs="Arial"/>
              </w:rPr>
            </w:pPr>
            <w:r w:rsidRPr="008C00A3">
              <w:rPr>
                <w:rFonts w:ascii="Arial" w:hAnsi="Arial" w:cs="Arial"/>
              </w:rPr>
              <w:t>3. nadal się uczę</w:t>
            </w:r>
          </w:p>
          <w:p w14:paraId="482FB42B" w14:textId="709F162D" w:rsidR="00966668" w:rsidRPr="008C00A3" w:rsidRDefault="00966668" w:rsidP="00966668">
            <w:pPr>
              <w:tabs>
                <w:tab w:val="left" w:pos="-1440"/>
                <w:tab w:val="left" w:pos="-1346"/>
                <w:tab w:val="left" w:pos="-720"/>
                <w:tab w:val="left" w:pos="211"/>
              </w:tabs>
              <w:suppressAutoHyphens/>
              <w:spacing w:after="0" w:line="240" w:lineRule="auto"/>
              <w:rPr>
                <w:rFonts w:ascii="Arial" w:hAnsi="Arial" w:cs="Arial"/>
                <w:color w:val="FF0000"/>
              </w:rPr>
            </w:pPr>
            <w:r w:rsidRPr="008C00A3">
              <w:rPr>
                <w:rFonts w:ascii="Arial" w:hAnsi="Arial" w:cs="Arial"/>
                <w:color w:val="FF0000"/>
              </w:rPr>
              <w:t>[Technikum – stan]</w:t>
            </w:r>
          </w:p>
          <w:p w14:paraId="3E5A784B" w14:textId="7F28E1CC" w:rsidR="00966668" w:rsidRPr="008C00A3" w:rsidRDefault="00966668" w:rsidP="00966668">
            <w:pPr>
              <w:spacing w:after="0" w:line="240" w:lineRule="auto"/>
              <w:rPr>
                <w:rFonts w:ascii="Arial" w:hAnsi="Arial" w:cs="Arial"/>
              </w:rPr>
            </w:pPr>
            <w:r w:rsidRPr="008C00A3">
              <w:rPr>
                <w:rFonts w:ascii="Arial" w:hAnsi="Arial" w:cs="Arial"/>
                <w:color w:val="FF0000"/>
              </w:rPr>
              <w:t>w3T_2</w:t>
            </w:r>
          </w:p>
        </w:tc>
        <w:tc>
          <w:tcPr>
            <w:tcW w:w="1701" w:type="dxa"/>
            <w:shd w:val="clear" w:color="auto" w:fill="auto"/>
            <w:vAlign w:val="center"/>
          </w:tcPr>
          <w:p w14:paraId="02E67182" w14:textId="77777777" w:rsidR="00966668" w:rsidRPr="008C00A3" w:rsidRDefault="00966668" w:rsidP="00966668">
            <w:pPr>
              <w:spacing w:after="0" w:line="240" w:lineRule="auto"/>
              <w:rPr>
                <w:rFonts w:ascii="Arial" w:hAnsi="Arial" w:cs="Arial"/>
              </w:rPr>
            </w:pPr>
            <w:r w:rsidRPr="008C00A3">
              <w:rPr>
                <w:rFonts w:ascii="Arial" w:hAnsi="Arial" w:cs="Arial"/>
              </w:rPr>
              <w:t xml:space="preserve">0. nie </w:t>
            </w:r>
          </w:p>
          <w:p w14:paraId="5D9D2E70" w14:textId="77777777" w:rsidR="00966668" w:rsidRPr="008C00A3" w:rsidRDefault="00966668" w:rsidP="00966668">
            <w:pPr>
              <w:tabs>
                <w:tab w:val="left" w:pos="-1440"/>
                <w:tab w:val="left" w:pos="-1346"/>
                <w:tab w:val="left" w:pos="-720"/>
                <w:tab w:val="left" w:pos="211"/>
              </w:tabs>
              <w:suppressAutoHyphens/>
              <w:spacing w:after="0" w:line="240" w:lineRule="auto"/>
              <w:rPr>
                <w:rFonts w:ascii="Arial" w:hAnsi="Arial" w:cs="Arial"/>
              </w:rPr>
            </w:pPr>
            <w:r w:rsidRPr="008C00A3">
              <w:rPr>
                <w:rFonts w:ascii="Arial" w:hAnsi="Arial" w:cs="Arial"/>
              </w:rPr>
              <w:t>1. tak</w:t>
            </w:r>
          </w:p>
          <w:p w14:paraId="7DD132F5" w14:textId="77777777" w:rsidR="00966668" w:rsidRPr="00E26817" w:rsidRDefault="00966668" w:rsidP="00966668">
            <w:pPr>
              <w:spacing w:after="0" w:line="240" w:lineRule="auto"/>
              <w:rPr>
                <w:rFonts w:ascii="Arial" w:hAnsi="Arial" w:cs="Arial"/>
                <w:highlight w:val="cyan"/>
              </w:rPr>
            </w:pPr>
            <w:r w:rsidRPr="008C00A3">
              <w:rPr>
                <w:rFonts w:ascii="Arial" w:hAnsi="Arial" w:cs="Arial"/>
                <w:color w:val="FF0000"/>
              </w:rPr>
              <w:t>[Technikum – matura]</w:t>
            </w:r>
          </w:p>
          <w:p w14:paraId="54CF072C" w14:textId="63174700" w:rsidR="00966668" w:rsidRPr="00AB03AC" w:rsidRDefault="00966668" w:rsidP="00966668">
            <w:pPr>
              <w:tabs>
                <w:tab w:val="left" w:pos="1861"/>
              </w:tabs>
              <w:spacing w:after="0" w:line="240" w:lineRule="auto"/>
              <w:rPr>
                <w:rFonts w:ascii="Arial" w:hAnsi="Arial" w:cs="Arial"/>
                <w:sz w:val="18"/>
                <w:highlight w:val="cyan"/>
              </w:rPr>
            </w:pPr>
            <w:r w:rsidRPr="008C00A3">
              <w:rPr>
                <w:rFonts w:ascii="Arial" w:hAnsi="Arial" w:cs="Arial"/>
                <w:color w:val="FF0000"/>
              </w:rPr>
              <w:t>w3T_3</w:t>
            </w:r>
          </w:p>
        </w:tc>
        <w:tc>
          <w:tcPr>
            <w:tcW w:w="1984" w:type="dxa"/>
            <w:shd w:val="clear" w:color="auto" w:fill="auto"/>
            <w:vAlign w:val="center"/>
          </w:tcPr>
          <w:p w14:paraId="4BA311A6" w14:textId="77777777" w:rsidR="00966668" w:rsidRPr="008270B9" w:rsidRDefault="00966668" w:rsidP="00966668">
            <w:pPr>
              <w:tabs>
                <w:tab w:val="left" w:pos="1861"/>
              </w:tabs>
              <w:spacing w:after="0" w:line="240" w:lineRule="auto"/>
              <w:rPr>
                <w:rFonts w:ascii="Arial" w:hAnsi="Arial" w:cs="Arial"/>
                <w:color w:val="808080" w:themeColor="background1" w:themeShade="80"/>
              </w:rPr>
            </w:pPr>
            <w:r w:rsidRPr="008270B9">
              <w:rPr>
                <w:rFonts w:ascii="Arial" w:hAnsi="Arial" w:cs="Arial"/>
                <w:color w:val="808080" w:themeColor="background1" w:themeShade="80"/>
              </w:rPr>
              <w:t xml:space="preserve">Ankieter: Zapisz dokładnie. </w:t>
            </w:r>
            <w:r w:rsidRPr="008270B9">
              <w:rPr>
                <w:rFonts w:ascii="Arial" w:hAnsi="Arial" w:cs="Arial"/>
                <w:color w:val="4472C4" w:themeColor="accent5"/>
              </w:rPr>
              <w:t>Koder: Koduj wg ISCO</w:t>
            </w:r>
          </w:p>
          <w:p w14:paraId="49E8F814" w14:textId="77777777" w:rsidR="00966668" w:rsidRPr="008270B9" w:rsidRDefault="00966668" w:rsidP="00966668">
            <w:pPr>
              <w:tabs>
                <w:tab w:val="left" w:pos="1861"/>
              </w:tabs>
              <w:spacing w:after="0" w:line="240" w:lineRule="auto"/>
              <w:rPr>
                <w:rFonts w:ascii="Arial" w:hAnsi="Arial" w:cs="Arial"/>
                <w:color w:val="FF0000"/>
              </w:rPr>
            </w:pPr>
            <w:r w:rsidRPr="008270B9">
              <w:rPr>
                <w:rFonts w:ascii="Arial" w:hAnsi="Arial" w:cs="Arial"/>
                <w:color w:val="FF0000"/>
              </w:rPr>
              <w:t xml:space="preserve">[Technikum – zawód] </w:t>
            </w:r>
          </w:p>
          <w:p w14:paraId="131024ED" w14:textId="666D57B6" w:rsidR="00966668" w:rsidRPr="008270B9" w:rsidRDefault="005704A4" w:rsidP="005704A4">
            <w:pPr>
              <w:tabs>
                <w:tab w:val="left" w:pos="1861"/>
              </w:tabs>
              <w:spacing w:after="0" w:line="240" w:lineRule="auto"/>
              <w:rPr>
                <w:rFonts w:ascii="Arial" w:hAnsi="Arial" w:cs="Arial"/>
                <w:sz w:val="18"/>
              </w:rPr>
            </w:pPr>
            <w:r w:rsidRPr="008270B9">
              <w:rPr>
                <w:rFonts w:ascii="Arial" w:hAnsi="Arial" w:cs="Arial"/>
                <w:color w:val="FF0000"/>
              </w:rPr>
              <w:t>w3T_4t, w3T_4_isco</w:t>
            </w:r>
          </w:p>
        </w:tc>
      </w:tr>
      <w:tr w:rsidR="005704A4" w:rsidRPr="008C00A3" w14:paraId="0A192D17" w14:textId="77777777" w:rsidTr="005704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3"/>
          <w:jc w:val="center"/>
        </w:trPr>
        <w:tc>
          <w:tcPr>
            <w:tcW w:w="1416" w:type="dxa"/>
            <w:gridSpan w:val="2"/>
            <w:shd w:val="clear" w:color="auto" w:fill="F2F2F2"/>
            <w:vAlign w:val="center"/>
          </w:tcPr>
          <w:p w14:paraId="64C0192A" w14:textId="7BD8A16E" w:rsidR="005704A4" w:rsidRPr="008C00A3" w:rsidRDefault="005704A4" w:rsidP="005704A4">
            <w:pPr>
              <w:pStyle w:val="Akapitzlist"/>
              <w:numPr>
                <w:ilvl w:val="0"/>
                <w:numId w:val="5"/>
              </w:numPr>
              <w:tabs>
                <w:tab w:val="left" w:pos="-1440"/>
                <w:tab w:val="left" w:pos="-1346"/>
                <w:tab w:val="left" w:pos="-720"/>
                <w:tab w:val="left" w:pos="211"/>
              </w:tabs>
              <w:suppressAutoHyphens/>
              <w:spacing w:after="0" w:line="240" w:lineRule="auto"/>
              <w:ind w:left="211" w:hanging="211"/>
              <w:contextualSpacing w:val="0"/>
              <w:rPr>
                <w:rFonts w:ascii="Arial" w:hAnsi="Arial" w:cs="Arial"/>
              </w:rPr>
            </w:pPr>
            <w:r w:rsidRPr="008C00A3">
              <w:rPr>
                <w:rFonts w:ascii="Arial" w:hAnsi="Arial" w:cs="Arial"/>
              </w:rPr>
              <w:t>liceum zawodowe /profilowane</w:t>
            </w:r>
          </w:p>
          <w:p w14:paraId="5E9D4DCD" w14:textId="0FB3CDCA" w:rsidR="005704A4" w:rsidRPr="008C00A3" w:rsidRDefault="005704A4" w:rsidP="005704A4">
            <w:pPr>
              <w:pStyle w:val="Akapitzlist"/>
              <w:tabs>
                <w:tab w:val="left" w:pos="-1440"/>
                <w:tab w:val="left" w:pos="-1346"/>
                <w:tab w:val="left" w:pos="-720"/>
                <w:tab w:val="left" w:pos="211"/>
              </w:tabs>
              <w:suppressAutoHyphens/>
              <w:spacing w:after="0" w:line="240" w:lineRule="auto"/>
              <w:ind w:left="211"/>
              <w:contextualSpacing w:val="0"/>
              <w:rPr>
                <w:rFonts w:ascii="Arial" w:hAnsi="Arial" w:cs="Arial"/>
                <w:color w:val="FF0000"/>
              </w:rPr>
            </w:pPr>
            <w:r w:rsidRPr="008C00A3">
              <w:rPr>
                <w:rFonts w:ascii="Arial" w:hAnsi="Arial" w:cs="Arial"/>
                <w:color w:val="FF0000"/>
              </w:rPr>
              <w:t xml:space="preserve"> </w:t>
            </w:r>
          </w:p>
          <w:p w14:paraId="53BEA1CA" w14:textId="70E2999A" w:rsidR="005704A4" w:rsidRPr="008C00A3" w:rsidRDefault="005704A4" w:rsidP="005704A4">
            <w:pPr>
              <w:pStyle w:val="Akapitzlist"/>
              <w:tabs>
                <w:tab w:val="left" w:pos="-1440"/>
                <w:tab w:val="left" w:pos="-1346"/>
                <w:tab w:val="left" w:pos="-720"/>
                <w:tab w:val="left" w:pos="211"/>
              </w:tabs>
              <w:suppressAutoHyphens/>
              <w:spacing w:after="0" w:line="240" w:lineRule="auto"/>
              <w:ind w:left="211"/>
              <w:contextualSpacing w:val="0"/>
              <w:rPr>
                <w:rFonts w:ascii="Arial" w:hAnsi="Arial" w:cs="Arial"/>
              </w:rPr>
            </w:pPr>
          </w:p>
        </w:tc>
        <w:tc>
          <w:tcPr>
            <w:tcW w:w="1840" w:type="dxa"/>
            <w:shd w:val="clear" w:color="auto" w:fill="FFFFFF"/>
            <w:vAlign w:val="center"/>
          </w:tcPr>
          <w:p w14:paraId="633F2D9A" w14:textId="11C16F37" w:rsidR="005704A4" w:rsidRPr="008C00A3" w:rsidRDefault="005704A4" w:rsidP="005704A4">
            <w:pPr>
              <w:spacing w:after="0" w:line="240" w:lineRule="auto"/>
              <w:rPr>
                <w:rFonts w:ascii="Arial" w:hAnsi="Arial" w:cs="Arial"/>
              </w:rPr>
            </w:pPr>
            <w:r w:rsidRPr="008C00A3">
              <w:rPr>
                <w:rFonts w:ascii="Arial" w:hAnsi="Arial" w:cs="Arial"/>
              </w:rPr>
              <w:t xml:space="preserve">0. nie </w:t>
            </w:r>
          </w:p>
          <w:p w14:paraId="09C5686E" w14:textId="77777777" w:rsidR="005704A4" w:rsidRPr="008C00A3" w:rsidRDefault="005704A4" w:rsidP="005704A4">
            <w:pPr>
              <w:tabs>
                <w:tab w:val="left" w:pos="-1440"/>
                <w:tab w:val="left" w:pos="-1346"/>
                <w:tab w:val="left" w:pos="-720"/>
                <w:tab w:val="left" w:pos="211"/>
              </w:tabs>
              <w:suppressAutoHyphens/>
              <w:spacing w:after="0" w:line="240" w:lineRule="auto"/>
              <w:rPr>
                <w:rFonts w:ascii="Arial" w:hAnsi="Arial" w:cs="Arial"/>
              </w:rPr>
            </w:pPr>
            <w:r w:rsidRPr="008C00A3">
              <w:rPr>
                <w:rFonts w:ascii="Arial" w:hAnsi="Arial" w:cs="Arial"/>
              </w:rPr>
              <w:t>1. tak</w:t>
            </w:r>
          </w:p>
          <w:p w14:paraId="7151D8BE" w14:textId="77777777" w:rsidR="005704A4" w:rsidRPr="008C00A3" w:rsidRDefault="005704A4" w:rsidP="005704A4">
            <w:pPr>
              <w:tabs>
                <w:tab w:val="left" w:pos="-1440"/>
                <w:tab w:val="left" w:pos="-1346"/>
                <w:tab w:val="left" w:pos="-720"/>
                <w:tab w:val="left" w:pos="211"/>
              </w:tabs>
              <w:suppressAutoHyphens/>
              <w:spacing w:after="0" w:line="240" w:lineRule="auto"/>
              <w:rPr>
                <w:rFonts w:ascii="Arial" w:hAnsi="Arial" w:cs="Arial"/>
                <w:color w:val="FF0000"/>
              </w:rPr>
            </w:pPr>
            <w:r w:rsidRPr="008C00A3">
              <w:rPr>
                <w:rFonts w:ascii="Arial" w:hAnsi="Arial" w:cs="Arial"/>
                <w:color w:val="FF0000"/>
              </w:rPr>
              <w:t>[Liceum zaw. /profil.]</w:t>
            </w:r>
          </w:p>
          <w:p w14:paraId="5351A6F0" w14:textId="7AF8768F" w:rsidR="005704A4" w:rsidRPr="008C00A3" w:rsidRDefault="005704A4" w:rsidP="005704A4">
            <w:pPr>
              <w:tabs>
                <w:tab w:val="left" w:pos="-1440"/>
                <w:tab w:val="left" w:pos="-1346"/>
                <w:tab w:val="left" w:pos="-720"/>
                <w:tab w:val="left" w:pos="230"/>
                <w:tab w:val="left" w:pos="720"/>
              </w:tabs>
              <w:suppressAutoHyphens/>
              <w:spacing w:after="0" w:line="240" w:lineRule="auto"/>
              <w:rPr>
                <w:rFonts w:ascii="Arial" w:hAnsi="Arial" w:cs="Arial"/>
              </w:rPr>
            </w:pPr>
            <w:r w:rsidRPr="008C00A3">
              <w:rPr>
                <w:rFonts w:ascii="Arial" w:hAnsi="Arial" w:cs="Arial"/>
                <w:color w:val="FF0000"/>
              </w:rPr>
              <w:t>w3LZ</w:t>
            </w:r>
          </w:p>
        </w:tc>
        <w:tc>
          <w:tcPr>
            <w:tcW w:w="3543" w:type="dxa"/>
            <w:gridSpan w:val="2"/>
            <w:vAlign w:val="center"/>
          </w:tcPr>
          <w:p w14:paraId="7E7E15E2" w14:textId="77777777" w:rsidR="005704A4" w:rsidRPr="008C00A3" w:rsidRDefault="005704A4" w:rsidP="005704A4">
            <w:pPr>
              <w:spacing w:after="0" w:line="240" w:lineRule="auto"/>
              <w:rPr>
                <w:rFonts w:ascii="Arial" w:hAnsi="Arial" w:cs="Arial"/>
              </w:rPr>
            </w:pPr>
            <w:r w:rsidRPr="008C00A3">
              <w:rPr>
                <w:rFonts w:ascii="Arial" w:hAnsi="Arial" w:cs="Arial"/>
                <w:noProof/>
                <w:sz w:val="18"/>
              </w:rPr>
              <mc:AlternateContent>
                <mc:Choice Requires="wps">
                  <w:drawing>
                    <wp:anchor distT="0" distB="0" distL="114300" distR="114300" simplePos="0" relativeHeight="251696128" behindDoc="0" locked="0" layoutInCell="1" allowOverlap="1" wp14:anchorId="357351EE" wp14:editId="241ADEDF">
                      <wp:simplePos x="0" y="0"/>
                      <wp:positionH relativeFrom="column">
                        <wp:posOffset>908050</wp:posOffset>
                      </wp:positionH>
                      <wp:positionV relativeFrom="paragraph">
                        <wp:posOffset>86360</wp:posOffset>
                      </wp:positionV>
                      <wp:extent cx="234315" cy="635"/>
                      <wp:effectExtent l="11430" t="60325" r="20955" b="53340"/>
                      <wp:wrapNone/>
                      <wp:docPr id="2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635"/>
                              </a:xfrm>
                              <a:prstGeom prst="bentConnector3">
                                <a:avLst>
                                  <a:gd name="adj1" fmla="val 4986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877A281" id="AutoShape 30" o:spid="_x0000_s1026" type="#_x0000_t34" style="position:absolute;margin-left:71.5pt;margin-top:6.8pt;width:18.45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" adj="10771">
                      <v:stroke endarrow="block"/>
                    </v:shape>
                  </w:pict>
                </mc:Fallback>
              </mc:AlternateContent>
            </w:r>
            <w:r w:rsidRPr="008C00A3">
              <w:rPr>
                <w:rFonts w:ascii="Arial" w:hAnsi="Arial" w:cs="Arial"/>
              </w:rPr>
              <w:t>1. ukończył(</w:t>
            </w:r>
            <w:proofErr w:type="spellStart"/>
            <w:r w:rsidRPr="008C00A3">
              <w:rPr>
                <w:rFonts w:ascii="Arial" w:hAnsi="Arial" w:cs="Arial"/>
              </w:rPr>
              <w:t>am</w:t>
            </w:r>
            <w:proofErr w:type="spellEnd"/>
            <w:r w:rsidRPr="008C00A3">
              <w:rPr>
                <w:rFonts w:ascii="Arial" w:hAnsi="Arial" w:cs="Arial"/>
              </w:rPr>
              <w:t>)</w:t>
            </w:r>
          </w:p>
          <w:p w14:paraId="461A70FE" w14:textId="77777777" w:rsidR="005704A4" w:rsidRPr="008C00A3" w:rsidRDefault="005704A4" w:rsidP="005704A4">
            <w:pPr>
              <w:spacing w:after="0" w:line="240" w:lineRule="auto"/>
              <w:rPr>
                <w:rFonts w:ascii="Arial" w:hAnsi="Arial" w:cs="Arial"/>
              </w:rPr>
            </w:pPr>
            <w:r w:rsidRPr="008C00A3">
              <w:rPr>
                <w:rFonts w:ascii="Arial" w:hAnsi="Arial" w:cs="Arial"/>
              </w:rPr>
              <w:t>2. przerwał(</w:t>
            </w:r>
            <w:proofErr w:type="spellStart"/>
            <w:r w:rsidRPr="008C00A3">
              <w:rPr>
                <w:rFonts w:ascii="Arial" w:hAnsi="Arial" w:cs="Arial"/>
              </w:rPr>
              <w:t>am</w:t>
            </w:r>
            <w:proofErr w:type="spellEnd"/>
            <w:r w:rsidRPr="008C00A3">
              <w:rPr>
                <w:rFonts w:ascii="Arial" w:hAnsi="Arial" w:cs="Arial"/>
              </w:rPr>
              <w:t xml:space="preserve">) </w:t>
            </w:r>
          </w:p>
          <w:p w14:paraId="5CEC95DA" w14:textId="77777777" w:rsidR="005704A4" w:rsidRPr="008C00A3" w:rsidRDefault="005704A4" w:rsidP="005704A4">
            <w:pPr>
              <w:spacing w:after="0" w:line="240" w:lineRule="auto"/>
              <w:rPr>
                <w:rFonts w:ascii="Arial" w:hAnsi="Arial" w:cs="Arial"/>
              </w:rPr>
            </w:pPr>
            <w:r w:rsidRPr="008C00A3">
              <w:rPr>
                <w:rFonts w:ascii="Arial" w:hAnsi="Arial" w:cs="Arial"/>
              </w:rPr>
              <w:t>3. nadal się uczę</w:t>
            </w:r>
          </w:p>
          <w:p w14:paraId="7B3DB099" w14:textId="25A04D53" w:rsidR="005704A4" w:rsidRPr="008C00A3" w:rsidRDefault="005704A4" w:rsidP="005704A4">
            <w:pPr>
              <w:tabs>
                <w:tab w:val="left" w:pos="-1440"/>
                <w:tab w:val="left" w:pos="-1346"/>
                <w:tab w:val="left" w:pos="-720"/>
                <w:tab w:val="left" w:pos="211"/>
              </w:tabs>
              <w:suppressAutoHyphens/>
              <w:spacing w:after="0" w:line="240" w:lineRule="auto"/>
              <w:rPr>
                <w:rFonts w:ascii="Arial" w:hAnsi="Arial" w:cs="Arial"/>
                <w:color w:val="FF0000"/>
              </w:rPr>
            </w:pPr>
            <w:r w:rsidRPr="008C00A3">
              <w:rPr>
                <w:rFonts w:ascii="Arial" w:hAnsi="Arial" w:cs="Arial"/>
                <w:color w:val="FF0000"/>
              </w:rPr>
              <w:t>[Liceum zaw. /profil. – stan]</w:t>
            </w:r>
          </w:p>
          <w:p w14:paraId="7F6D9DB5" w14:textId="393BE59A" w:rsidR="005704A4" w:rsidRPr="008C00A3" w:rsidRDefault="005704A4" w:rsidP="005704A4">
            <w:pPr>
              <w:spacing w:after="0" w:line="240" w:lineRule="auto"/>
              <w:rPr>
                <w:rFonts w:ascii="Arial" w:hAnsi="Arial" w:cs="Arial"/>
              </w:rPr>
            </w:pPr>
            <w:r w:rsidRPr="008C00A3">
              <w:rPr>
                <w:rFonts w:ascii="Arial" w:hAnsi="Arial" w:cs="Arial"/>
                <w:color w:val="FF0000"/>
              </w:rPr>
              <w:t>w3LZ_2</w:t>
            </w:r>
          </w:p>
        </w:tc>
        <w:tc>
          <w:tcPr>
            <w:tcW w:w="1701" w:type="dxa"/>
            <w:tcBorders>
              <w:bottom w:val="single" w:sz="4" w:space="0" w:color="auto"/>
            </w:tcBorders>
            <w:shd w:val="clear" w:color="auto" w:fill="auto"/>
            <w:vAlign w:val="center"/>
          </w:tcPr>
          <w:p w14:paraId="3BF9318F" w14:textId="77777777" w:rsidR="005704A4" w:rsidRPr="008C00A3" w:rsidRDefault="005704A4" w:rsidP="005704A4">
            <w:pPr>
              <w:spacing w:after="0" w:line="240" w:lineRule="auto"/>
              <w:rPr>
                <w:rFonts w:ascii="Arial" w:hAnsi="Arial" w:cs="Arial"/>
              </w:rPr>
            </w:pPr>
            <w:r w:rsidRPr="008C00A3">
              <w:rPr>
                <w:rFonts w:ascii="Arial" w:hAnsi="Arial" w:cs="Arial"/>
              </w:rPr>
              <w:t xml:space="preserve">0. nie </w:t>
            </w:r>
          </w:p>
          <w:p w14:paraId="61EF0A99" w14:textId="77777777" w:rsidR="005704A4" w:rsidRPr="008C00A3" w:rsidRDefault="005704A4" w:rsidP="005704A4">
            <w:pPr>
              <w:tabs>
                <w:tab w:val="left" w:pos="-1440"/>
                <w:tab w:val="left" w:pos="-1346"/>
                <w:tab w:val="left" w:pos="-720"/>
                <w:tab w:val="left" w:pos="211"/>
              </w:tabs>
              <w:suppressAutoHyphens/>
              <w:spacing w:after="0" w:line="240" w:lineRule="auto"/>
              <w:rPr>
                <w:rFonts w:ascii="Arial" w:hAnsi="Arial" w:cs="Arial"/>
              </w:rPr>
            </w:pPr>
            <w:r w:rsidRPr="008C00A3">
              <w:rPr>
                <w:rFonts w:ascii="Arial" w:hAnsi="Arial" w:cs="Arial"/>
              </w:rPr>
              <w:t>1. tak</w:t>
            </w:r>
          </w:p>
          <w:p w14:paraId="3D893035" w14:textId="77777777" w:rsidR="005704A4" w:rsidRPr="008C00A3" w:rsidRDefault="005704A4" w:rsidP="005704A4">
            <w:pPr>
              <w:spacing w:after="0" w:line="240" w:lineRule="auto"/>
              <w:rPr>
                <w:rFonts w:ascii="Arial" w:hAnsi="Arial" w:cs="Arial"/>
                <w:color w:val="FF0000"/>
              </w:rPr>
            </w:pPr>
            <w:r w:rsidRPr="008C00A3">
              <w:rPr>
                <w:rFonts w:ascii="Arial" w:hAnsi="Arial" w:cs="Arial"/>
                <w:color w:val="FF0000"/>
              </w:rPr>
              <w:t>[Liceum zaw. /profil. - matura]</w:t>
            </w:r>
          </w:p>
          <w:p w14:paraId="554B55F4" w14:textId="530B4775" w:rsidR="005704A4" w:rsidRPr="00AB03AC" w:rsidRDefault="005704A4" w:rsidP="005704A4">
            <w:pPr>
              <w:tabs>
                <w:tab w:val="left" w:pos="1861"/>
              </w:tabs>
              <w:spacing w:after="0" w:line="240" w:lineRule="auto"/>
              <w:rPr>
                <w:rFonts w:ascii="Arial" w:hAnsi="Arial" w:cs="Arial"/>
                <w:sz w:val="18"/>
                <w:highlight w:val="cyan"/>
              </w:rPr>
            </w:pPr>
            <w:r w:rsidRPr="008C00A3">
              <w:rPr>
                <w:rFonts w:ascii="Arial" w:hAnsi="Arial" w:cs="Arial"/>
                <w:color w:val="FF0000"/>
              </w:rPr>
              <w:t>w3LZ_3</w:t>
            </w:r>
          </w:p>
        </w:tc>
        <w:tc>
          <w:tcPr>
            <w:tcW w:w="1984" w:type="dxa"/>
            <w:tcBorders>
              <w:bottom w:val="single" w:sz="4" w:space="0" w:color="auto"/>
            </w:tcBorders>
            <w:shd w:val="clear" w:color="auto" w:fill="auto"/>
            <w:vAlign w:val="center"/>
          </w:tcPr>
          <w:p w14:paraId="4FA1CF28" w14:textId="77777777" w:rsidR="005704A4" w:rsidRPr="008270B9" w:rsidRDefault="005704A4" w:rsidP="005704A4">
            <w:pPr>
              <w:tabs>
                <w:tab w:val="left" w:pos="1861"/>
              </w:tabs>
              <w:spacing w:after="0" w:line="240" w:lineRule="auto"/>
              <w:rPr>
                <w:rFonts w:ascii="Arial" w:hAnsi="Arial" w:cs="Arial"/>
                <w:color w:val="808080" w:themeColor="background1" w:themeShade="80"/>
              </w:rPr>
            </w:pPr>
            <w:r w:rsidRPr="008270B9">
              <w:rPr>
                <w:rFonts w:ascii="Arial" w:hAnsi="Arial" w:cs="Arial"/>
                <w:color w:val="808080" w:themeColor="background1" w:themeShade="80"/>
              </w:rPr>
              <w:t xml:space="preserve">Ankieter: Zapisz dokładnie. </w:t>
            </w:r>
            <w:r w:rsidRPr="008270B9">
              <w:rPr>
                <w:rFonts w:ascii="Arial" w:hAnsi="Arial" w:cs="Arial"/>
                <w:color w:val="4472C4" w:themeColor="accent5"/>
              </w:rPr>
              <w:t>Koder: Koduj wg ISCO</w:t>
            </w:r>
          </w:p>
          <w:p w14:paraId="0D951BB5" w14:textId="77777777" w:rsidR="005704A4" w:rsidRPr="008270B9" w:rsidRDefault="005704A4" w:rsidP="005704A4">
            <w:pPr>
              <w:tabs>
                <w:tab w:val="left" w:pos="1861"/>
              </w:tabs>
              <w:spacing w:after="0" w:line="240" w:lineRule="auto"/>
              <w:rPr>
                <w:rFonts w:ascii="Arial" w:hAnsi="Arial" w:cs="Arial"/>
                <w:color w:val="FF0000"/>
              </w:rPr>
            </w:pPr>
            <w:r w:rsidRPr="008270B9">
              <w:rPr>
                <w:rFonts w:ascii="Arial" w:hAnsi="Arial" w:cs="Arial"/>
                <w:color w:val="FF0000"/>
              </w:rPr>
              <w:t xml:space="preserve">[Zasadnicza szkoła zawodowa – zawód] </w:t>
            </w:r>
          </w:p>
          <w:p w14:paraId="73EDEFE6" w14:textId="004FC2AF" w:rsidR="005704A4" w:rsidRPr="008270B9" w:rsidRDefault="005704A4" w:rsidP="005704A4">
            <w:pPr>
              <w:tabs>
                <w:tab w:val="left" w:pos="1861"/>
              </w:tabs>
              <w:spacing w:after="0" w:line="240" w:lineRule="auto"/>
              <w:rPr>
                <w:rFonts w:ascii="Arial" w:hAnsi="Arial" w:cs="Arial"/>
                <w:sz w:val="18"/>
              </w:rPr>
            </w:pPr>
            <w:r w:rsidRPr="008270B9">
              <w:rPr>
                <w:rFonts w:ascii="Arial" w:hAnsi="Arial" w:cs="Arial"/>
                <w:color w:val="FF0000"/>
              </w:rPr>
              <w:t>w3LZ_4t, w3LZ_4_isco</w:t>
            </w:r>
          </w:p>
        </w:tc>
      </w:tr>
      <w:tr w:rsidR="005704A4" w:rsidRPr="008C00A3" w14:paraId="2E79A7DF" w14:textId="77777777" w:rsidTr="005704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3"/>
          <w:jc w:val="center"/>
        </w:trPr>
        <w:tc>
          <w:tcPr>
            <w:tcW w:w="1416" w:type="dxa"/>
            <w:gridSpan w:val="2"/>
            <w:shd w:val="clear" w:color="auto" w:fill="F2F2F2"/>
            <w:vAlign w:val="center"/>
          </w:tcPr>
          <w:p w14:paraId="02E37971" w14:textId="28ED7419" w:rsidR="005704A4" w:rsidRPr="008C00A3" w:rsidRDefault="005704A4" w:rsidP="005704A4">
            <w:pPr>
              <w:pStyle w:val="Akapitzlist"/>
              <w:numPr>
                <w:ilvl w:val="0"/>
                <w:numId w:val="5"/>
              </w:numPr>
              <w:tabs>
                <w:tab w:val="left" w:pos="-1440"/>
                <w:tab w:val="left" w:pos="-1346"/>
                <w:tab w:val="left" w:pos="-720"/>
                <w:tab w:val="left" w:pos="211"/>
              </w:tabs>
              <w:suppressAutoHyphens/>
              <w:spacing w:after="0" w:line="240" w:lineRule="auto"/>
              <w:ind w:left="211" w:hanging="211"/>
              <w:contextualSpacing w:val="0"/>
              <w:rPr>
                <w:rFonts w:ascii="Arial" w:hAnsi="Arial" w:cs="Arial"/>
              </w:rPr>
            </w:pPr>
            <w:r w:rsidRPr="008C00A3">
              <w:rPr>
                <w:rFonts w:ascii="Arial" w:hAnsi="Arial" w:cs="Arial"/>
              </w:rPr>
              <w:t>szkoła policealna</w:t>
            </w:r>
          </w:p>
          <w:p w14:paraId="55339AFC" w14:textId="125C185F" w:rsidR="005704A4" w:rsidRPr="008C00A3" w:rsidRDefault="005704A4" w:rsidP="005704A4">
            <w:pPr>
              <w:pStyle w:val="Akapitzlist"/>
              <w:tabs>
                <w:tab w:val="left" w:pos="-1440"/>
                <w:tab w:val="left" w:pos="-1346"/>
                <w:tab w:val="left" w:pos="-720"/>
                <w:tab w:val="left" w:pos="211"/>
              </w:tabs>
              <w:suppressAutoHyphens/>
              <w:spacing w:after="0" w:line="240" w:lineRule="auto"/>
              <w:ind w:left="211"/>
              <w:contextualSpacing w:val="0"/>
              <w:rPr>
                <w:rFonts w:ascii="Arial" w:hAnsi="Arial" w:cs="Arial"/>
              </w:rPr>
            </w:pPr>
          </w:p>
        </w:tc>
        <w:tc>
          <w:tcPr>
            <w:tcW w:w="1840" w:type="dxa"/>
            <w:shd w:val="clear" w:color="auto" w:fill="FFFFFF"/>
            <w:vAlign w:val="center"/>
          </w:tcPr>
          <w:p w14:paraId="4D723E99" w14:textId="4F53B22A" w:rsidR="005704A4" w:rsidRPr="008C00A3" w:rsidRDefault="005704A4" w:rsidP="005704A4">
            <w:pPr>
              <w:spacing w:after="0" w:line="240" w:lineRule="auto"/>
              <w:rPr>
                <w:rFonts w:ascii="Arial" w:hAnsi="Arial" w:cs="Arial"/>
              </w:rPr>
            </w:pPr>
            <w:r w:rsidRPr="008C00A3">
              <w:rPr>
                <w:rFonts w:ascii="Arial" w:hAnsi="Arial" w:cs="Arial"/>
              </w:rPr>
              <w:t>0. nie</w:t>
            </w:r>
          </w:p>
          <w:p w14:paraId="32D85092" w14:textId="77777777" w:rsidR="005704A4" w:rsidRPr="008C00A3" w:rsidRDefault="005704A4" w:rsidP="005704A4">
            <w:pPr>
              <w:tabs>
                <w:tab w:val="left" w:pos="-1440"/>
                <w:tab w:val="left" w:pos="-1346"/>
                <w:tab w:val="left" w:pos="-720"/>
                <w:tab w:val="left" w:pos="211"/>
              </w:tabs>
              <w:suppressAutoHyphens/>
              <w:spacing w:after="0" w:line="240" w:lineRule="auto"/>
              <w:rPr>
                <w:rFonts w:ascii="Arial" w:hAnsi="Arial" w:cs="Arial"/>
              </w:rPr>
            </w:pPr>
            <w:r w:rsidRPr="008C00A3">
              <w:rPr>
                <w:rFonts w:ascii="Arial" w:hAnsi="Arial" w:cs="Arial"/>
              </w:rPr>
              <w:t>1. tak</w:t>
            </w:r>
          </w:p>
          <w:p w14:paraId="5E3EE65E" w14:textId="77777777" w:rsidR="005704A4" w:rsidRPr="008C00A3" w:rsidRDefault="005704A4" w:rsidP="005704A4">
            <w:pPr>
              <w:tabs>
                <w:tab w:val="left" w:pos="-1440"/>
                <w:tab w:val="left" w:pos="-1346"/>
                <w:tab w:val="left" w:pos="-720"/>
                <w:tab w:val="left" w:pos="211"/>
              </w:tabs>
              <w:suppressAutoHyphens/>
              <w:spacing w:after="0" w:line="240" w:lineRule="auto"/>
              <w:rPr>
                <w:rFonts w:ascii="Arial" w:hAnsi="Arial" w:cs="Arial"/>
                <w:color w:val="FF0000"/>
              </w:rPr>
            </w:pPr>
            <w:r w:rsidRPr="008C00A3">
              <w:rPr>
                <w:rFonts w:ascii="Arial" w:hAnsi="Arial" w:cs="Arial"/>
                <w:color w:val="FF0000"/>
              </w:rPr>
              <w:t>[Szkoła policealna]</w:t>
            </w:r>
          </w:p>
          <w:p w14:paraId="37CDA62A" w14:textId="1415009E" w:rsidR="005704A4" w:rsidRPr="008C00A3" w:rsidRDefault="005704A4" w:rsidP="005704A4">
            <w:pPr>
              <w:tabs>
                <w:tab w:val="left" w:pos="-1440"/>
                <w:tab w:val="left" w:pos="-1346"/>
                <w:tab w:val="left" w:pos="-720"/>
                <w:tab w:val="left" w:pos="230"/>
                <w:tab w:val="left" w:pos="720"/>
              </w:tabs>
              <w:suppressAutoHyphens/>
              <w:spacing w:after="0" w:line="240" w:lineRule="auto"/>
              <w:rPr>
                <w:rFonts w:ascii="Arial" w:hAnsi="Arial" w:cs="Arial"/>
              </w:rPr>
            </w:pPr>
            <w:r w:rsidRPr="008C00A3">
              <w:rPr>
                <w:rFonts w:ascii="Arial" w:hAnsi="Arial" w:cs="Arial"/>
                <w:color w:val="FF0000"/>
              </w:rPr>
              <w:t>w3SP</w:t>
            </w:r>
          </w:p>
        </w:tc>
        <w:tc>
          <w:tcPr>
            <w:tcW w:w="3543" w:type="dxa"/>
            <w:gridSpan w:val="2"/>
            <w:vAlign w:val="center"/>
          </w:tcPr>
          <w:p w14:paraId="676C7352" w14:textId="77777777" w:rsidR="005704A4" w:rsidRPr="008C00A3" w:rsidRDefault="005704A4" w:rsidP="005704A4">
            <w:pPr>
              <w:spacing w:after="0" w:line="240" w:lineRule="auto"/>
              <w:rPr>
                <w:rFonts w:ascii="Arial" w:hAnsi="Arial" w:cs="Arial"/>
              </w:rPr>
            </w:pPr>
            <w:r w:rsidRPr="008C00A3">
              <w:rPr>
                <w:rFonts w:ascii="Arial" w:hAnsi="Arial" w:cs="Arial"/>
              </w:rPr>
              <w:t>1. ukończył(</w:t>
            </w:r>
            <w:proofErr w:type="spellStart"/>
            <w:r w:rsidRPr="008C00A3">
              <w:rPr>
                <w:rFonts w:ascii="Arial" w:hAnsi="Arial" w:cs="Arial"/>
              </w:rPr>
              <w:t>am</w:t>
            </w:r>
            <w:proofErr w:type="spellEnd"/>
            <w:r w:rsidRPr="008C00A3">
              <w:rPr>
                <w:rFonts w:ascii="Arial" w:hAnsi="Arial" w:cs="Arial"/>
              </w:rPr>
              <w:t>)</w:t>
            </w:r>
          </w:p>
          <w:p w14:paraId="4690F75E" w14:textId="77777777" w:rsidR="005704A4" w:rsidRPr="008C00A3" w:rsidRDefault="005704A4" w:rsidP="005704A4">
            <w:pPr>
              <w:spacing w:after="0" w:line="240" w:lineRule="auto"/>
              <w:rPr>
                <w:rFonts w:ascii="Arial" w:hAnsi="Arial" w:cs="Arial"/>
              </w:rPr>
            </w:pPr>
            <w:r w:rsidRPr="008C00A3">
              <w:rPr>
                <w:rFonts w:ascii="Arial" w:hAnsi="Arial" w:cs="Arial"/>
              </w:rPr>
              <w:t>2. przerwał(</w:t>
            </w:r>
            <w:proofErr w:type="spellStart"/>
            <w:r w:rsidRPr="008C00A3">
              <w:rPr>
                <w:rFonts w:ascii="Arial" w:hAnsi="Arial" w:cs="Arial"/>
              </w:rPr>
              <w:t>am</w:t>
            </w:r>
            <w:proofErr w:type="spellEnd"/>
            <w:r w:rsidRPr="008C00A3">
              <w:rPr>
                <w:rFonts w:ascii="Arial" w:hAnsi="Arial" w:cs="Arial"/>
              </w:rPr>
              <w:t xml:space="preserve">) </w:t>
            </w:r>
          </w:p>
          <w:p w14:paraId="421A716C" w14:textId="77777777" w:rsidR="005704A4" w:rsidRPr="008C00A3" w:rsidRDefault="005704A4" w:rsidP="005704A4">
            <w:pPr>
              <w:spacing w:after="0" w:line="240" w:lineRule="auto"/>
              <w:rPr>
                <w:rFonts w:ascii="Arial" w:hAnsi="Arial" w:cs="Arial"/>
              </w:rPr>
            </w:pPr>
            <w:r w:rsidRPr="008C00A3">
              <w:rPr>
                <w:rFonts w:ascii="Arial" w:hAnsi="Arial" w:cs="Arial"/>
              </w:rPr>
              <w:t>3. nadal się uczę</w:t>
            </w:r>
          </w:p>
          <w:p w14:paraId="0B7E1C25" w14:textId="085B9991" w:rsidR="005704A4" w:rsidRPr="008C00A3" w:rsidRDefault="005704A4" w:rsidP="005704A4">
            <w:pPr>
              <w:tabs>
                <w:tab w:val="left" w:pos="-1440"/>
                <w:tab w:val="left" w:pos="-1346"/>
                <w:tab w:val="left" w:pos="-720"/>
                <w:tab w:val="left" w:pos="211"/>
              </w:tabs>
              <w:suppressAutoHyphens/>
              <w:spacing w:after="0" w:line="240" w:lineRule="auto"/>
              <w:rPr>
                <w:rFonts w:ascii="Arial" w:hAnsi="Arial" w:cs="Arial"/>
                <w:color w:val="FF0000"/>
              </w:rPr>
            </w:pPr>
            <w:r w:rsidRPr="008C00A3">
              <w:rPr>
                <w:rFonts w:ascii="Arial" w:hAnsi="Arial" w:cs="Arial"/>
                <w:color w:val="FF0000"/>
              </w:rPr>
              <w:t>[Szkoła policealna – stan]</w:t>
            </w:r>
          </w:p>
          <w:p w14:paraId="426E9E2D" w14:textId="49E41112" w:rsidR="005704A4" w:rsidRPr="008C00A3" w:rsidRDefault="005704A4" w:rsidP="005704A4">
            <w:pPr>
              <w:spacing w:after="0" w:line="240" w:lineRule="auto"/>
              <w:rPr>
                <w:rFonts w:ascii="Arial" w:hAnsi="Arial" w:cs="Arial"/>
              </w:rPr>
            </w:pPr>
            <w:r w:rsidRPr="008C00A3">
              <w:rPr>
                <w:rFonts w:ascii="Arial" w:hAnsi="Arial" w:cs="Arial"/>
                <w:color w:val="FF0000"/>
              </w:rPr>
              <w:t>w3SP_2</w:t>
            </w:r>
          </w:p>
        </w:tc>
        <w:tc>
          <w:tcPr>
            <w:tcW w:w="1701" w:type="dxa"/>
            <w:tcBorders>
              <w:tl2br w:val="single" w:sz="4" w:space="0" w:color="auto"/>
              <w:tr2bl w:val="single" w:sz="4" w:space="0" w:color="auto"/>
            </w:tcBorders>
            <w:shd w:val="clear" w:color="auto" w:fill="F2F2F2" w:themeFill="background1" w:themeFillShade="F2"/>
            <w:vAlign w:val="center"/>
          </w:tcPr>
          <w:p w14:paraId="4D8A7668" w14:textId="77777777" w:rsidR="005704A4" w:rsidRPr="00AB03AC" w:rsidRDefault="005704A4" w:rsidP="005704A4">
            <w:pPr>
              <w:tabs>
                <w:tab w:val="left" w:pos="1861"/>
              </w:tabs>
              <w:spacing w:after="0" w:line="240" w:lineRule="auto"/>
              <w:rPr>
                <w:rFonts w:ascii="Arial" w:hAnsi="Arial" w:cs="Arial"/>
                <w:sz w:val="18"/>
                <w:highlight w:val="cyan"/>
              </w:rPr>
            </w:pPr>
          </w:p>
        </w:tc>
        <w:tc>
          <w:tcPr>
            <w:tcW w:w="1984" w:type="dxa"/>
            <w:tcBorders>
              <w:tl2br w:val="single" w:sz="4" w:space="0" w:color="auto"/>
              <w:tr2bl w:val="single" w:sz="4" w:space="0" w:color="auto"/>
            </w:tcBorders>
            <w:shd w:val="clear" w:color="auto" w:fill="F2F2F2" w:themeFill="background1" w:themeFillShade="F2"/>
            <w:vAlign w:val="center"/>
          </w:tcPr>
          <w:p w14:paraId="0DAFDB38" w14:textId="4785AE6F" w:rsidR="005704A4" w:rsidRPr="00AB03AC" w:rsidRDefault="005704A4" w:rsidP="005704A4">
            <w:pPr>
              <w:tabs>
                <w:tab w:val="left" w:pos="1861"/>
              </w:tabs>
              <w:spacing w:after="0" w:line="240" w:lineRule="auto"/>
              <w:rPr>
                <w:rFonts w:ascii="Arial" w:hAnsi="Arial" w:cs="Arial"/>
                <w:sz w:val="18"/>
                <w:highlight w:val="cyan"/>
              </w:rPr>
            </w:pPr>
          </w:p>
        </w:tc>
      </w:tr>
      <w:tr w:rsidR="005704A4" w:rsidRPr="008C00A3" w14:paraId="62265824" w14:textId="77777777" w:rsidTr="005704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3"/>
          <w:jc w:val="center"/>
        </w:trPr>
        <w:tc>
          <w:tcPr>
            <w:tcW w:w="1416" w:type="dxa"/>
            <w:gridSpan w:val="2"/>
            <w:tcBorders>
              <w:bottom w:val="double" w:sz="4" w:space="0" w:color="auto"/>
            </w:tcBorders>
            <w:shd w:val="clear" w:color="auto" w:fill="F2F2F2"/>
            <w:vAlign w:val="center"/>
          </w:tcPr>
          <w:p w14:paraId="0C29D627" w14:textId="2887938B" w:rsidR="005704A4" w:rsidRPr="008C00A3" w:rsidRDefault="005704A4" w:rsidP="005704A4">
            <w:pPr>
              <w:pStyle w:val="Akapitzlist"/>
              <w:numPr>
                <w:ilvl w:val="0"/>
                <w:numId w:val="5"/>
              </w:numPr>
              <w:tabs>
                <w:tab w:val="left" w:pos="-1440"/>
                <w:tab w:val="left" w:pos="-1346"/>
                <w:tab w:val="left" w:pos="-720"/>
                <w:tab w:val="left" w:pos="211"/>
              </w:tabs>
              <w:suppressAutoHyphens/>
              <w:spacing w:after="0" w:line="240" w:lineRule="auto"/>
              <w:ind w:left="211" w:hanging="211"/>
              <w:contextualSpacing w:val="0"/>
              <w:rPr>
                <w:rFonts w:ascii="Arial" w:hAnsi="Arial" w:cs="Arial"/>
              </w:rPr>
            </w:pPr>
            <w:r w:rsidRPr="008C00A3">
              <w:rPr>
                <w:rFonts w:ascii="Arial" w:hAnsi="Arial" w:cs="Arial"/>
              </w:rPr>
              <w:t xml:space="preserve">inna szkoła </w:t>
            </w:r>
          </w:p>
          <w:p w14:paraId="3C095C3A" w14:textId="77777777" w:rsidR="005704A4" w:rsidRPr="008C00A3" w:rsidRDefault="005704A4" w:rsidP="005704A4">
            <w:pPr>
              <w:pStyle w:val="Akapitzlist"/>
              <w:tabs>
                <w:tab w:val="left" w:pos="-1440"/>
                <w:tab w:val="left" w:pos="-1346"/>
                <w:tab w:val="left" w:pos="-720"/>
              </w:tabs>
              <w:suppressAutoHyphens/>
              <w:spacing w:after="0" w:line="240" w:lineRule="auto"/>
              <w:ind w:left="0"/>
              <w:contextualSpacing w:val="0"/>
              <w:rPr>
                <w:rFonts w:ascii="Arial" w:hAnsi="Arial" w:cs="Arial"/>
                <w:color w:val="808080" w:themeColor="background1" w:themeShade="80"/>
              </w:rPr>
            </w:pPr>
            <w:r w:rsidRPr="008C00A3">
              <w:rPr>
                <w:rFonts w:ascii="Arial" w:hAnsi="Arial" w:cs="Arial"/>
                <w:color w:val="808080" w:themeColor="background1" w:themeShade="80"/>
                <w:u w:val="single"/>
              </w:rPr>
              <w:t>(</w:t>
            </w:r>
            <w:r w:rsidRPr="008C00A3">
              <w:rPr>
                <w:rFonts w:ascii="Arial" w:hAnsi="Arial" w:cs="Arial"/>
                <w:i/>
                <w:color w:val="808080" w:themeColor="background1" w:themeShade="80"/>
                <w:u w:val="single"/>
              </w:rPr>
              <w:t>NIE</w:t>
            </w:r>
            <w:r w:rsidRPr="008C00A3">
              <w:rPr>
                <w:rFonts w:ascii="Arial" w:hAnsi="Arial" w:cs="Arial"/>
                <w:i/>
                <w:color w:val="808080" w:themeColor="background1" w:themeShade="80"/>
              </w:rPr>
              <w:t xml:space="preserve"> uczelnia wyższa</w:t>
            </w:r>
            <w:r w:rsidRPr="008C00A3">
              <w:rPr>
                <w:rFonts w:ascii="Arial" w:hAnsi="Arial" w:cs="Arial"/>
                <w:color w:val="808080" w:themeColor="background1" w:themeShade="80"/>
              </w:rPr>
              <w:t>)</w:t>
            </w:r>
          </w:p>
          <w:p w14:paraId="53CFC54F" w14:textId="6B03F24D" w:rsidR="005704A4" w:rsidRPr="008C00A3" w:rsidRDefault="005704A4" w:rsidP="005704A4">
            <w:pPr>
              <w:pStyle w:val="Akapitzlist"/>
              <w:tabs>
                <w:tab w:val="left" w:pos="-1440"/>
                <w:tab w:val="left" w:pos="-1346"/>
                <w:tab w:val="left" w:pos="-720"/>
              </w:tabs>
              <w:suppressAutoHyphens/>
              <w:spacing w:after="0" w:line="240" w:lineRule="auto"/>
              <w:ind w:left="0"/>
              <w:contextualSpacing w:val="0"/>
              <w:rPr>
                <w:rFonts w:ascii="Arial" w:hAnsi="Arial" w:cs="Arial"/>
              </w:rPr>
            </w:pPr>
            <w:r w:rsidRPr="008C00A3">
              <w:rPr>
                <w:rFonts w:ascii="Arial" w:hAnsi="Arial" w:cs="Arial"/>
                <w:color w:val="A6A6A6" w:themeColor="background1" w:themeShade="A6"/>
              </w:rPr>
              <w:t xml:space="preserve"> </w:t>
            </w:r>
          </w:p>
        </w:tc>
        <w:tc>
          <w:tcPr>
            <w:tcW w:w="1840" w:type="dxa"/>
            <w:tcBorders>
              <w:bottom w:val="double" w:sz="4" w:space="0" w:color="auto"/>
            </w:tcBorders>
            <w:shd w:val="clear" w:color="auto" w:fill="FFFFFF"/>
            <w:vAlign w:val="center"/>
          </w:tcPr>
          <w:p w14:paraId="69F37214" w14:textId="77777777" w:rsidR="005704A4" w:rsidRPr="008C00A3" w:rsidRDefault="005704A4" w:rsidP="005704A4">
            <w:pPr>
              <w:spacing w:after="0" w:line="240" w:lineRule="auto"/>
              <w:rPr>
                <w:rFonts w:ascii="Arial" w:hAnsi="Arial" w:cs="Arial"/>
              </w:rPr>
            </w:pPr>
            <w:r w:rsidRPr="008C00A3">
              <w:rPr>
                <w:rFonts w:ascii="Arial" w:hAnsi="Arial" w:cs="Arial"/>
              </w:rPr>
              <w:t xml:space="preserve">0. nie </w:t>
            </w:r>
          </w:p>
          <w:p w14:paraId="3B6C473A" w14:textId="77777777" w:rsidR="005704A4" w:rsidRPr="008C00A3" w:rsidRDefault="005704A4" w:rsidP="005704A4">
            <w:pPr>
              <w:tabs>
                <w:tab w:val="left" w:pos="-1440"/>
                <w:tab w:val="left" w:pos="-1346"/>
                <w:tab w:val="left" w:pos="-720"/>
                <w:tab w:val="left" w:pos="211"/>
              </w:tabs>
              <w:suppressAutoHyphens/>
              <w:spacing w:after="0" w:line="240" w:lineRule="auto"/>
              <w:rPr>
                <w:rFonts w:ascii="Arial" w:hAnsi="Arial" w:cs="Arial"/>
              </w:rPr>
            </w:pPr>
            <w:r w:rsidRPr="008C00A3">
              <w:rPr>
                <w:rFonts w:ascii="Arial" w:hAnsi="Arial" w:cs="Arial"/>
              </w:rPr>
              <w:t>1. tak</w:t>
            </w:r>
          </w:p>
          <w:p w14:paraId="1BBCB0FA" w14:textId="5C5BFBF5" w:rsidR="005704A4" w:rsidRPr="008C00A3" w:rsidRDefault="005704A4" w:rsidP="005704A4">
            <w:pPr>
              <w:pStyle w:val="Akapitzlist"/>
              <w:tabs>
                <w:tab w:val="left" w:pos="-1440"/>
                <w:tab w:val="left" w:pos="-1346"/>
                <w:tab w:val="left" w:pos="-720"/>
              </w:tabs>
              <w:suppressAutoHyphens/>
              <w:spacing w:after="0" w:line="240" w:lineRule="auto"/>
              <w:ind w:left="0"/>
              <w:contextualSpacing w:val="0"/>
              <w:rPr>
                <w:rFonts w:ascii="Arial" w:hAnsi="Arial" w:cs="Arial"/>
                <w:color w:val="FF0000"/>
              </w:rPr>
            </w:pPr>
            <w:r w:rsidRPr="008C00A3">
              <w:rPr>
                <w:rFonts w:ascii="Arial" w:hAnsi="Arial" w:cs="Arial"/>
                <w:color w:val="FF0000"/>
              </w:rPr>
              <w:t>[Inna szkoła]</w:t>
            </w:r>
          </w:p>
          <w:p w14:paraId="64D1461B" w14:textId="4D6B2CF4" w:rsidR="005704A4" w:rsidRPr="008C00A3" w:rsidRDefault="005704A4" w:rsidP="005704A4">
            <w:pPr>
              <w:tabs>
                <w:tab w:val="left" w:pos="-1440"/>
                <w:tab w:val="left" w:pos="-1346"/>
                <w:tab w:val="left" w:pos="-720"/>
                <w:tab w:val="left" w:pos="230"/>
                <w:tab w:val="left" w:pos="720"/>
              </w:tabs>
              <w:suppressAutoHyphens/>
              <w:spacing w:after="0" w:line="240" w:lineRule="auto"/>
              <w:rPr>
                <w:rFonts w:ascii="Arial" w:hAnsi="Arial" w:cs="Arial"/>
              </w:rPr>
            </w:pPr>
            <w:r w:rsidRPr="008C00A3">
              <w:rPr>
                <w:rFonts w:ascii="Arial" w:hAnsi="Arial" w:cs="Arial"/>
                <w:color w:val="FF0000"/>
              </w:rPr>
              <w:t>w3IN</w:t>
            </w:r>
          </w:p>
        </w:tc>
        <w:tc>
          <w:tcPr>
            <w:tcW w:w="3543" w:type="dxa"/>
            <w:gridSpan w:val="2"/>
            <w:tcBorders>
              <w:bottom w:val="double" w:sz="4" w:space="0" w:color="auto"/>
            </w:tcBorders>
            <w:vAlign w:val="center"/>
          </w:tcPr>
          <w:p w14:paraId="4B7B74EA" w14:textId="77777777" w:rsidR="005704A4" w:rsidRPr="008C00A3" w:rsidRDefault="005704A4" w:rsidP="005704A4">
            <w:pPr>
              <w:spacing w:after="0" w:line="240" w:lineRule="auto"/>
              <w:rPr>
                <w:rFonts w:ascii="Arial" w:hAnsi="Arial" w:cs="Arial"/>
              </w:rPr>
            </w:pPr>
            <w:r w:rsidRPr="008C00A3">
              <w:rPr>
                <w:rFonts w:ascii="Arial" w:hAnsi="Arial" w:cs="Arial"/>
              </w:rPr>
              <w:t>1. ukończył(</w:t>
            </w:r>
            <w:proofErr w:type="spellStart"/>
            <w:r w:rsidRPr="008C00A3">
              <w:rPr>
                <w:rFonts w:ascii="Arial" w:hAnsi="Arial" w:cs="Arial"/>
              </w:rPr>
              <w:t>am</w:t>
            </w:r>
            <w:proofErr w:type="spellEnd"/>
            <w:r w:rsidRPr="008C00A3">
              <w:rPr>
                <w:rFonts w:ascii="Arial" w:hAnsi="Arial" w:cs="Arial"/>
              </w:rPr>
              <w:t>)</w:t>
            </w:r>
          </w:p>
          <w:p w14:paraId="5A411F8E" w14:textId="77777777" w:rsidR="005704A4" w:rsidRPr="008C00A3" w:rsidRDefault="005704A4" w:rsidP="005704A4">
            <w:pPr>
              <w:spacing w:after="0" w:line="240" w:lineRule="auto"/>
              <w:rPr>
                <w:rFonts w:ascii="Arial" w:hAnsi="Arial" w:cs="Arial"/>
              </w:rPr>
            </w:pPr>
            <w:r w:rsidRPr="008C00A3">
              <w:rPr>
                <w:rFonts w:ascii="Arial" w:hAnsi="Arial" w:cs="Arial"/>
              </w:rPr>
              <w:t>2. przerwał(</w:t>
            </w:r>
            <w:proofErr w:type="spellStart"/>
            <w:r w:rsidRPr="008C00A3">
              <w:rPr>
                <w:rFonts w:ascii="Arial" w:hAnsi="Arial" w:cs="Arial"/>
              </w:rPr>
              <w:t>am</w:t>
            </w:r>
            <w:proofErr w:type="spellEnd"/>
            <w:r w:rsidRPr="008C00A3">
              <w:rPr>
                <w:rFonts w:ascii="Arial" w:hAnsi="Arial" w:cs="Arial"/>
              </w:rPr>
              <w:t xml:space="preserve">) </w:t>
            </w:r>
          </w:p>
          <w:p w14:paraId="579CAC7A" w14:textId="77777777" w:rsidR="005704A4" w:rsidRPr="008C00A3" w:rsidRDefault="005704A4" w:rsidP="005704A4">
            <w:pPr>
              <w:spacing w:after="0" w:line="240" w:lineRule="auto"/>
              <w:rPr>
                <w:rFonts w:ascii="Arial" w:hAnsi="Arial" w:cs="Arial"/>
              </w:rPr>
            </w:pPr>
            <w:r w:rsidRPr="008C00A3">
              <w:rPr>
                <w:rFonts w:ascii="Arial" w:hAnsi="Arial" w:cs="Arial"/>
              </w:rPr>
              <w:t>3. nadal się uczę</w:t>
            </w:r>
          </w:p>
          <w:p w14:paraId="3091B4B7" w14:textId="676A3C20" w:rsidR="005704A4" w:rsidRPr="008C00A3" w:rsidRDefault="005704A4" w:rsidP="005704A4">
            <w:pPr>
              <w:pStyle w:val="Akapitzlist"/>
              <w:tabs>
                <w:tab w:val="left" w:pos="-1440"/>
                <w:tab w:val="left" w:pos="-1346"/>
                <w:tab w:val="left" w:pos="-720"/>
              </w:tabs>
              <w:suppressAutoHyphens/>
              <w:spacing w:after="0" w:line="240" w:lineRule="auto"/>
              <w:ind w:left="0"/>
              <w:contextualSpacing w:val="0"/>
              <w:rPr>
                <w:rFonts w:ascii="Arial" w:hAnsi="Arial" w:cs="Arial"/>
                <w:color w:val="FF0000"/>
              </w:rPr>
            </w:pPr>
            <w:r w:rsidRPr="008C00A3">
              <w:rPr>
                <w:rFonts w:ascii="Arial" w:hAnsi="Arial" w:cs="Arial"/>
                <w:color w:val="FF0000"/>
              </w:rPr>
              <w:t>[Inna szkoła – stan]</w:t>
            </w:r>
          </w:p>
          <w:p w14:paraId="0F646FAB" w14:textId="4D6FCE5C" w:rsidR="005704A4" w:rsidRPr="008C00A3" w:rsidRDefault="005704A4" w:rsidP="005704A4">
            <w:pPr>
              <w:spacing w:after="0" w:line="240" w:lineRule="auto"/>
              <w:rPr>
                <w:rFonts w:ascii="Arial" w:hAnsi="Arial" w:cs="Arial"/>
              </w:rPr>
            </w:pPr>
            <w:r w:rsidRPr="008C00A3">
              <w:rPr>
                <w:rFonts w:ascii="Arial" w:hAnsi="Arial" w:cs="Arial"/>
                <w:color w:val="FF0000"/>
              </w:rPr>
              <w:t>w3IN_2</w:t>
            </w:r>
          </w:p>
        </w:tc>
        <w:tc>
          <w:tcPr>
            <w:tcW w:w="1701" w:type="dxa"/>
            <w:tcBorders>
              <w:bottom w:val="double" w:sz="4" w:space="0" w:color="auto"/>
              <w:tl2br w:val="single" w:sz="4" w:space="0" w:color="auto"/>
              <w:tr2bl w:val="single" w:sz="4" w:space="0" w:color="auto"/>
            </w:tcBorders>
            <w:shd w:val="clear" w:color="auto" w:fill="F2F2F2" w:themeFill="background1" w:themeFillShade="F2"/>
            <w:vAlign w:val="center"/>
          </w:tcPr>
          <w:p w14:paraId="4E135D6E" w14:textId="77777777" w:rsidR="005704A4" w:rsidRPr="00AB03AC" w:rsidRDefault="005704A4" w:rsidP="005704A4">
            <w:pPr>
              <w:tabs>
                <w:tab w:val="left" w:pos="1861"/>
              </w:tabs>
              <w:spacing w:after="0" w:line="240" w:lineRule="auto"/>
              <w:rPr>
                <w:rFonts w:ascii="Arial" w:hAnsi="Arial" w:cs="Arial"/>
                <w:sz w:val="18"/>
                <w:highlight w:val="cyan"/>
              </w:rPr>
            </w:pPr>
          </w:p>
        </w:tc>
        <w:tc>
          <w:tcPr>
            <w:tcW w:w="1984" w:type="dxa"/>
            <w:tcBorders>
              <w:bottom w:val="double" w:sz="4" w:space="0" w:color="auto"/>
              <w:tl2br w:val="single" w:sz="4" w:space="0" w:color="auto"/>
              <w:tr2bl w:val="single" w:sz="4" w:space="0" w:color="auto"/>
            </w:tcBorders>
            <w:shd w:val="clear" w:color="auto" w:fill="F2F2F2" w:themeFill="background1" w:themeFillShade="F2"/>
            <w:vAlign w:val="center"/>
          </w:tcPr>
          <w:p w14:paraId="3560EB0E" w14:textId="60022A08" w:rsidR="005704A4" w:rsidRPr="00AB03AC" w:rsidRDefault="005704A4" w:rsidP="005704A4">
            <w:pPr>
              <w:tabs>
                <w:tab w:val="left" w:pos="1861"/>
              </w:tabs>
              <w:spacing w:after="0" w:line="240" w:lineRule="auto"/>
              <w:rPr>
                <w:rFonts w:ascii="Arial" w:hAnsi="Arial" w:cs="Arial"/>
                <w:sz w:val="18"/>
                <w:highlight w:val="cyan"/>
              </w:rPr>
            </w:pPr>
          </w:p>
        </w:tc>
      </w:tr>
    </w:tbl>
    <w:p w14:paraId="74105808" w14:textId="030C0B77" w:rsidR="002D2412" w:rsidRPr="008C00A3" w:rsidRDefault="002D2412" w:rsidP="002D2412">
      <w:pPr>
        <w:spacing w:after="0" w:line="240" w:lineRule="auto"/>
        <w:rPr>
          <w:rFonts w:ascii="Arial" w:hAnsi="Arial" w:cs="Arial"/>
        </w:rPr>
      </w:pPr>
    </w:p>
    <w:tbl>
      <w:tblPr>
        <w:tblW w:w="10486" w:type="dxa"/>
        <w:jc w:val="center"/>
        <w:tblLayout w:type="fixed"/>
        <w:tblCellMar>
          <w:left w:w="56" w:type="dxa"/>
          <w:right w:w="56" w:type="dxa"/>
        </w:tblCellMar>
        <w:tblLook w:val="0000" w:firstRow="0" w:lastRow="0" w:firstColumn="0" w:lastColumn="0" w:noHBand="0" w:noVBand="0"/>
      </w:tblPr>
      <w:tblGrid>
        <w:gridCol w:w="702"/>
        <w:gridCol w:w="6"/>
        <w:gridCol w:w="5246"/>
        <w:gridCol w:w="3683"/>
        <w:gridCol w:w="849"/>
      </w:tblGrid>
      <w:tr w:rsidR="00380AA3" w:rsidRPr="008C00A3" w14:paraId="6CE0E2C4" w14:textId="77777777" w:rsidTr="002F3647">
        <w:trPr>
          <w:trHeight w:val="558"/>
          <w:jc w:val="center"/>
        </w:trPr>
        <w:tc>
          <w:tcPr>
            <w:tcW w:w="10486" w:type="dxa"/>
            <w:gridSpan w:val="5"/>
            <w:tcBorders>
              <w:top w:val="double" w:sz="4" w:space="0" w:color="auto"/>
              <w:left w:val="single" w:sz="4" w:space="0" w:color="auto"/>
              <w:bottom w:val="single" w:sz="4" w:space="0" w:color="auto"/>
              <w:right w:val="single" w:sz="4" w:space="0" w:color="auto"/>
            </w:tcBorders>
            <w:shd w:val="clear" w:color="auto" w:fill="E6E6E6"/>
            <w:vAlign w:val="center"/>
          </w:tcPr>
          <w:p w14:paraId="622196E0" w14:textId="77777777" w:rsidR="00380AA3" w:rsidRPr="008C00A3" w:rsidRDefault="00380AA3" w:rsidP="00380AA3">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8C00A3">
              <w:rPr>
                <w:rFonts w:ascii="Arial" w:hAnsi="Arial" w:cs="Arial"/>
                <w:i/>
                <w:color w:val="4472C4"/>
              </w:rPr>
              <w:t>Dodatkowe wyjaśnienia dot. nazw zmiennych:</w:t>
            </w:r>
          </w:p>
          <w:p w14:paraId="33B1F001" w14:textId="3790562C" w:rsidR="00380AA3" w:rsidRPr="00380AA3" w:rsidRDefault="00380AA3" w:rsidP="001945A3">
            <w:pPr>
              <w:pStyle w:val="Tekstkomentarza"/>
              <w:numPr>
                <w:ilvl w:val="0"/>
                <w:numId w:val="55"/>
              </w:numPr>
              <w:spacing w:after="0"/>
              <w:ind w:left="714" w:hanging="357"/>
              <w:rPr>
                <w:rFonts w:ascii="Arial" w:hAnsi="Arial" w:cs="Arial"/>
                <w:i/>
                <w:color w:val="4472C4"/>
                <w:lang w:val="pl-PL"/>
              </w:rPr>
            </w:pPr>
            <w:r w:rsidRPr="00380AA3">
              <w:rPr>
                <w:rFonts w:ascii="Arial" w:hAnsi="Arial" w:cs="Arial"/>
                <w:color w:val="4472C4"/>
                <w:lang w:val="pl-PL"/>
              </w:rPr>
              <w:t>w3Z_4t</w:t>
            </w:r>
            <w:r w:rsidRPr="00380AA3">
              <w:rPr>
                <w:rFonts w:ascii="Arial" w:hAnsi="Arial" w:cs="Arial"/>
                <w:i/>
                <w:color w:val="4472C4"/>
                <w:lang w:val="pl-PL"/>
              </w:rPr>
              <w:t xml:space="preserve"> zmienna tekstowa (t = tekstowa)</w:t>
            </w:r>
          </w:p>
          <w:p w14:paraId="2DBAA88D" w14:textId="5178760F" w:rsidR="00380AA3" w:rsidRPr="008C00A3" w:rsidRDefault="00380AA3" w:rsidP="001945A3">
            <w:pPr>
              <w:pStyle w:val="Tekstkomentarza"/>
              <w:numPr>
                <w:ilvl w:val="0"/>
                <w:numId w:val="55"/>
              </w:numPr>
              <w:spacing w:after="0"/>
              <w:ind w:left="714" w:hanging="357"/>
              <w:rPr>
                <w:rFonts w:ascii="Arial" w:hAnsi="Arial" w:cs="Arial"/>
              </w:rPr>
            </w:pPr>
            <w:r w:rsidRPr="00380AA3">
              <w:rPr>
                <w:rFonts w:ascii="Arial" w:hAnsi="Arial" w:cs="Arial"/>
                <w:color w:val="4472C4"/>
                <w:lang w:val="pl-PL"/>
              </w:rPr>
              <w:t>w3Z_4</w:t>
            </w:r>
            <w:r w:rsidRPr="00380AA3">
              <w:rPr>
                <w:rFonts w:ascii="Arial" w:hAnsi="Arial" w:cs="Arial"/>
                <w:i/>
                <w:color w:val="4472C4"/>
                <w:lang w:val="pl-PL"/>
              </w:rPr>
              <w:t xml:space="preserve"> - zmienna numeryczna, w której zakodowany jest wpis tekstowy; jeśli wpis tekstowy wymaga zakodowania do większej liczby kategorii, tworzymy zmienne  </w:t>
            </w:r>
            <w:r w:rsidRPr="00380AA3">
              <w:rPr>
                <w:rFonts w:ascii="Arial" w:hAnsi="Arial" w:cs="Arial"/>
                <w:color w:val="4472C4"/>
                <w:lang w:val="pl-PL"/>
              </w:rPr>
              <w:t>w3Z_4_1, w3Z_4_2</w:t>
            </w:r>
            <w:r w:rsidRPr="00380AA3">
              <w:rPr>
                <w:rFonts w:ascii="Arial" w:hAnsi="Arial" w:cs="Arial"/>
                <w:i/>
                <w:color w:val="4472C4"/>
                <w:lang w:val="pl-PL"/>
              </w:rPr>
              <w:t xml:space="preserve"> itd. </w:t>
            </w:r>
          </w:p>
        </w:tc>
      </w:tr>
      <w:tr w:rsidR="00380AA3" w:rsidRPr="008C00A3" w14:paraId="37AB58DC" w14:textId="77777777" w:rsidTr="00BC6776">
        <w:trPr>
          <w:trHeight w:val="558"/>
          <w:jc w:val="center"/>
        </w:trPr>
        <w:tc>
          <w:tcPr>
            <w:tcW w:w="702" w:type="dxa"/>
            <w:tcBorders>
              <w:top w:val="double" w:sz="4" w:space="0" w:color="auto"/>
              <w:left w:val="single" w:sz="4" w:space="0" w:color="auto"/>
              <w:bottom w:val="single" w:sz="4" w:space="0" w:color="auto"/>
              <w:right w:val="nil"/>
            </w:tcBorders>
            <w:shd w:val="clear" w:color="auto" w:fill="E6E6E6"/>
            <w:vAlign w:val="center"/>
          </w:tcPr>
          <w:p w14:paraId="2E867F7B" w14:textId="77777777" w:rsidR="00380AA3" w:rsidRPr="008C00A3" w:rsidRDefault="00380AA3" w:rsidP="00380AA3">
            <w:pPr>
              <w:spacing w:after="0" w:line="240" w:lineRule="auto"/>
              <w:rPr>
                <w:rFonts w:ascii="Arial" w:hAnsi="Arial" w:cs="Arial"/>
              </w:rPr>
            </w:pPr>
            <w:r w:rsidRPr="008C00A3">
              <w:rPr>
                <w:rFonts w:ascii="Arial" w:hAnsi="Arial" w:cs="Arial"/>
              </w:rPr>
              <w:t>W4</w:t>
            </w:r>
          </w:p>
          <w:p w14:paraId="320E2DE2" w14:textId="2A0CF915" w:rsidR="00380AA3" w:rsidRPr="008C00A3" w:rsidRDefault="00380AA3" w:rsidP="00380AA3">
            <w:pPr>
              <w:spacing w:after="0" w:line="240" w:lineRule="auto"/>
              <w:rPr>
                <w:rFonts w:ascii="Arial" w:hAnsi="Arial" w:cs="Arial"/>
              </w:rPr>
            </w:pPr>
            <w:r w:rsidRPr="008C00A3">
              <w:rPr>
                <w:rFonts w:ascii="Arial" w:hAnsi="Arial" w:cs="Arial"/>
                <w:color w:val="FF0000"/>
              </w:rPr>
              <w:t>w4</w:t>
            </w:r>
          </w:p>
        </w:tc>
        <w:tc>
          <w:tcPr>
            <w:tcW w:w="5252" w:type="dxa"/>
            <w:gridSpan w:val="2"/>
            <w:tcBorders>
              <w:top w:val="double" w:sz="4" w:space="0" w:color="auto"/>
              <w:left w:val="nil"/>
              <w:bottom w:val="single" w:sz="4" w:space="0" w:color="auto"/>
            </w:tcBorders>
            <w:shd w:val="clear" w:color="auto" w:fill="F3F3F3"/>
            <w:vAlign w:val="center"/>
          </w:tcPr>
          <w:p w14:paraId="6502FE0F" w14:textId="77777777" w:rsidR="00380AA3" w:rsidRPr="008C00A3" w:rsidRDefault="00380AA3" w:rsidP="00380AA3">
            <w:pPr>
              <w:spacing w:after="0" w:line="240" w:lineRule="auto"/>
              <w:rPr>
                <w:rFonts w:ascii="Arial" w:hAnsi="Arial" w:cs="Arial"/>
              </w:rPr>
            </w:pPr>
            <w:r w:rsidRPr="008C00A3">
              <w:rPr>
                <w:rFonts w:ascii="Arial" w:hAnsi="Arial" w:cs="Arial"/>
              </w:rPr>
              <w:t>Czy kontynuował(a) Pan(i) naukę na studiach wyższych?</w:t>
            </w:r>
          </w:p>
          <w:p w14:paraId="3ED95FD0" w14:textId="77777777" w:rsidR="00380AA3" w:rsidRPr="008C00A3" w:rsidRDefault="00380AA3" w:rsidP="00380AA3">
            <w:pPr>
              <w:spacing w:after="0" w:line="240" w:lineRule="auto"/>
              <w:rPr>
                <w:rFonts w:ascii="Arial" w:hAnsi="Arial" w:cs="Arial"/>
              </w:rPr>
            </w:pPr>
            <w:r w:rsidRPr="008C00A3">
              <w:rPr>
                <w:rFonts w:ascii="Arial" w:hAnsi="Arial" w:cs="Arial"/>
                <w:color w:val="FF0000"/>
              </w:rPr>
              <w:t>[Kontynuował(a) naukę na studiach wyższych]</w:t>
            </w:r>
          </w:p>
        </w:tc>
        <w:tc>
          <w:tcPr>
            <w:tcW w:w="3683" w:type="dxa"/>
            <w:tcBorders>
              <w:top w:val="double" w:sz="4" w:space="0" w:color="auto"/>
              <w:left w:val="single" w:sz="6" w:space="0" w:color="auto"/>
              <w:bottom w:val="single" w:sz="4" w:space="0" w:color="auto"/>
            </w:tcBorders>
            <w:vAlign w:val="center"/>
          </w:tcPr>
          <w:p w14:paraId="4C39723A" w14:textId="77777777" w:rsidR="00380AA3" w:rsidRPr="008C00A3" w:rsidRDefault="00380AA3" w:rsidP="00380AA3">
            <w:pPr>
              <w:tabs>
                <w:tab w:val="left" w:pos="318"/>
                <w:tab w:val="right" w:leader="dot" w:pos="4926"/>
              </w:tabs>
              <w:suppressAutoHyphens/>
              <w:spacing w:after="0" w:line="240" w:lineRule="auto"/>
              <w:rPr>
                <w:rFonts w:ascii="Arial" w:hAnsi="Arial" w:cs="Arial"/>
              </w:rPr>
            </w:pPr>
            <w:r w:rsidRPr="008C00A3">
              <w:rPr>
                <w:rFonts w:ascii="Arial" w:hAnsi="Arial" w:cs="Arial"/>
              </w:rPr>
              <w:t xml:space="preserve">0. nie </w:t>
            </w:r>
          </w:p>
          <w:p w14:paraId="37FCE536" w14:textId="3D4C265F" w:rsidR="00380AA3" w:rsidRPr="008C00A3" w:rsidRDefault="00380AA3" w:rsidP="00380AA3">
            <w:pPr>
              <w:tabs>
                <w:tab w:val="left" w:pos="318"/>
                <w:tab w:val="right" w:leader="dot" w:pos="4926"/>
              </w:tabs>
              <w:suppressAutoHyphens/>
              <w:spacing w:after="0" w:line="240" w:lineRule="auto"/>
              <w:rPr>
                <w:rFonts w:ascii="Arial" w:hAnsi="Arial" w:cs="Arial"/>
              </w:rPr>
            </w:pPr>
            <w:r w:rsidRPr="008C00A3">
              <w:rPr>
                <w:rFonts w:ascii="Arial" w:hAnsi="Arial" w:cs="Arial"/>
              </w:rPr>
              <w:t>1. tak</w:t>
            </w:r>
            <w:r w:rsidRPr="008C00A3">
              <w:rPr>
                <w:rFonts w:ascii="Arial" w:hAnsi="Arial" w:cs="Arial"/>
                <w:color w:val="4472C4"/>
              </w:rPr>
              <w:sym w:font="Wingdings" w:char="F0E0"/>
            </w:r>
            <w:r w:rsidRPr="008C00A3">
              <w:rPr>
                <w:rFonts w:ascii="Arial" w:hAnsi="Arial" w:cs="Arial"/>
                <w:color w:val="4472C4"/>
              </w:rPr>
              <w:t xml:space="preserve"> PRZEJDŹ DO </w:t>
            </w:r>
            <w:r w:rsidRPr="008C00A3">
              <w:rPr>
                <w:rFonts w:ascii="Arial" w:hAnsi="Arial" w:cs="Arial"/>
                <w:b/>
                <w:color w:val="4472C4"/>
              </w:rPr>
              <w:t>W5</w:t>
            </w:r>
          </w:p>
        </w:tc>
        <w:tc>
          <w:tcPr>
            <w:tcW w:w="849" w:type="dxa"/>
            <w:tcBorders>
              <w:top w:val="double" w:sz="4" w:space="0" w:color="auto"/>
              <w:bottom w:val="single" w:sz="4" w:space="0" w:color="auto"/>
              <w:right w:val="single" w:sz="4" w:space="0" w:color="auto"/>
            </w:tcBorders>
            <w:vAlign w:val="center"/>
          </w:tcPr>
          <w:p w14:paraId="7BF21976" w14:textId="77777777" w:rsidR="00380AA3" w:rsidRPr="008C00A3" w:rsidRDefault="00380AA3" w:rsidP="00380AA3">
            <w:pPr>
              <w:tabs>
                <w:tab w:val="left" w:pos="-1440"/>
                <w:tab w:val="left" w:pos="-720"/>
                <w:tab w:val="left" w:pos="0"/>
                <w:tab w:val="left" w:pos="318"/>
                <w:tab w:val="left" w:pos="720"/>
                <w:tab w:val="right" w:leader="dot" w:pos="4926"/>
              </w:tabs>
              <w:suppressAutoHyphens/>
              <w:spacing w:after="0" w:line="240" w:lineRule="auto"/>
              <w:jc w:val="center"/>
              <w:rPr>
                <w:rFonts w:ascii="Arial" w:hAnsi="Arial" w:cs="Arial"/>
              </w:rPr>
            </w:pPr>
          </w:p>
          <w:p w14:paraId="11C7C3B3" w14:textId="77777777" w:rsidR="00380AA3" w:rsidRPr="008C00A3" w:rsidRDefault="00380AA3" w:rsidP="00380AA3">
            <w:pPr>
              <w:tabs>
                <w:tab w:val="left" w:pos="-1440"/>
                <w:tab w:val="left" w:pos="-720"/>
                <w:tab w:val="left" w:pos="0"/>
                <w:tab w:val="left" w:pos="318"/>
                <w:tab w:val="left" w:pos="720"/>
                <w:tab w:val="right" w:leader="dot" w:pos="4926"/>
              </w:tabs>
              <w:suppressAutoHyphens/>
              <w:spacing w:after="0" w:line="240" w:lineRule="auto"/>
              <w:jc w:val="center"/>
              <w:rPr>
                <w:rFonts w:ascii="Arial" w:hAnsi="Arial" w:cs="Arial"/>
              </w:rPr>
            </w:pPr>
          </w:p>
        </w:tc>
      </w:tr>
      <w:tr w:rsidR="00380AA3" w:rsidRPr="008C00A3" w14:paraId="420EC317" w14:textId="77777777" w:rsidTr="00BC6776">
        <w:trPr>
          <w:trHeight w:val="558"/>
          <w:jc w:val="center"/>
        </w:trPr>
        <w:tc>
          <w:tcPr>
            <w:tcW w:w="708" w:type="dxa"/>
            <w:gridSpan w:val="2"/>
            <w:tcBorders>
              <w:top w:val="single" w:sz="4" w:space="0" w:color="auto"/>
              <w:left w:val="single" w:sz="4" w:space="0" w:color="auto"/>
              <w:bottom w:val="double" w:sz="4" w:space="0" w:color="auto"/>
              <w:right w:val="nil"/>
            </w:tcBorders>
            <w:shd w:val="clear" w:color="auto" w:fill="E6E6E6"/>
            <w:vAlign w:val="center"/>
          </w:tcPr>
          <w:p w14:paraId="4EBC72D2" w14:textId="77777777" w:rsidR="00380AA3" w:rsidRPr="008C00A3" w:rsidRDefault="00380AA3" w:rsidP="00380AA3">
            <w:pPr>
              <w:spacing w:after="0" w:line="240" w:lineRule="auto"/>
              <w:rPr>
                <w:rFonts w:ascii="Arial" w:hAnsi="Arial" w:cs="Arial"/>
              </w:rPr>
            </w:pPr>
            <w:r w:rsidRPr="008C00A3">
              <w:rPr>
                <w:rFonts w:ascii="Arial" w:hAnsi="Arial" w:cs="Arial"/>
              </w:rPr>
              <w:t>W4.1</w:t>
            </w:r>
          </w:p>
          <w:p w14:paraId="437CB78E" w14:textId="0D437D80" w:rsidR="00380AA3" w:rsidRPr="008C00A3" w:rsidRDefault="00380AA3" w:rsidP="00380AA3">
            <w:pPr>
              <w:spacing w:after="0" w:line="240" w:lineRule="auto"/>
              <w:rPr>
                <w:rFonts w:ascii="Arial" w:hAnsi="Arial" w:cs="Arial"/>
              </w:rPr>
            </w:pPr>
            <w:r w:rsidRPr="008C00A3">
              <w:rPr>
                <w:rFonts w:ascii="Arial" w:hAnsi="Arial" w:cs="Arial"/>
                <w:color w:val="FF0000"/>
              </w:rPr>
              <w:t>w4_1</w:t>
            </w:r>
          </w:p>
        </w:tc>
        <w:tc>
          <w:tcPr>
            <w:tcW w:w="5246" w:type="dxa"/>
            <w:tcBorders>
              <w:top w:val="single" w:sz="4" w:space="0" w:color="auto"/>
              <w:left w:val="nil"/>
              <w:bottom w:val="double" w:sz="4" w:space="0" w:color="auto"/>
            </w:tcBorders>
            <w:shd w:val="clear" w:color="auto" w:fill="F3F3F3"/>
            <w:vAlign w:val="center"/>
          </w:tcPr>
          <w:p w14:paraId="229A8EF1" w14:textId="77777777" w:rsidR="00380AA3" w:rsidRPr="008C00A3" w:rsidRDefault="00380AA3" w:rsidP="00380AA3">
            <w:pPr>
              <w:spacing w:after="0" w:line="240" w:lineRule="auto"/>
              <w:rPr>
                <w:rFonts w:ascii="Arial" w:hAnsi="Arial" w:cs="Arial"/>
              </w:rPr>
            </w:pPr>
            <w:r w:rsidRPr="008C00A3">
              <w:rPr>
                <w:rFonts w:ascii="Arial" w:hAnsi="Arial" w:cs="Arial"/>
              </w:rPr>
              <w:t>W którym roku zakończył(a) Pan(i) naukę szkolną, bądź ją przerwał(a) i już nie kontynuował(a)?</w:t>
            </w:r>
          </w:p>
          <w:p w14:paraId="1E6A6A8D" w14:textId="77777777" w:rsidR="00380AA3" w:rsidRPr="008C00A3" w:rsidRDefault="00380AA3" w:rsidP="00380AA3">
            <w:pPr>
              <w:spacing w:after="0" w:line="240" w:lineRule="auto"/>
              <w:rPr>
                <w:rFonts w:ascii="Arial" w:hAnsi="Arial" w:cs="Arial"/>
              </w:rPr>
            </w:pPr>
            <w:r w:rsidRPr="008C00A3">
              <w:rPr>
                <w:rFonts w:ascii="Arial" w:hAnsi="Arial" w:cs="Arial"/>
                <w:color w:val="FF0000"/>
              </w:rPr>
              <w:t>[Rok zakończenia / przerwania nauki szkolnej]</w:t>
            </w:r>
          </w:p>
        </w:tc>
        <w:tc>
          <w:tcPr>
            <w:tcW w:w="4532" w:type="dxa"/>
            <w:gridSpan w:val="2"/>
            <w:tcBorders>
              <w:top w:val="single" w:sz="4" w:space="0" w:color="auto"/>
              <w:left w:val="single" w:sz="6" w:space="0" w:color="auto"/>
              <w:bottom w:val="double" w:sz="4" w:space="0" w:color="auto"/>
              <w:right w:val="single" w:sz="4" w:space="0" w:color="auto"/>
            </w:tcBorders>
            <w:vAlign w:val="center"/>
          </w:tcPr>
          <w:p w14:paraId="73866322" w14:textId="77777777" w:rsidR="00380AA3" w:rsidRPr="008C00A3" w:rsidRDefault="00380AA3" w:rsidP="00380AA3">
            <w:pPr>
              <w:tabs>
                <w:tab w:val="left" w:pos="-1440"/>
                <w:tab w:val="left" w:pos="-720"/>
                <w:tab w:val="left" w:pos="0"/>
                <w:tab w:val="left" w:pos="318"/>
                <w:tab w:val="left" w:pos="720"/>
                <w:tab w:val="right" w:leader="dot" w:pos="4926"/>
              </w:tabs>
              <w:suppressAutoHyphens/>
              <w:spacing w:before="120" w:after="0" w:line="240" w:lineRule="auto"/>
              <w:jc w:val="center"/>
              <w:rPr>
                <w:rFonts w:ascii="Arial" w:hAnsi="Arial" w:cs="Arial"/>
              </w:rPr>
            </w:pPr>
            <w:r w:rsidRPr="008C00A3">
              <w:rPr>
                <w:rFonts w:ascii="Arial" w:hAnsi="Arial" w:cs="Arial"/>
              </w:rPr>
              <w:t>|__|__|__|__|</w:t>
            </w:r>
          </w:p>
          <w:p w14:paraId="05960D3C" w14:textId="5C382CF8" w:rsidR="00380AA3" w:rsidRPr="008C00A3" w:rsidRDefault="00380AA3" w:rsidP="00380AA3">
            <w:pPr>
              <w:tabs>
                <w:tab w:val="left" w:pos="-1440"/>
                <w:tab w:val="left" w:pos="-720"/>
                <w:tab w:val="left" w:pos="-481"/>
                <w:tab w:val="left" w:pos="318"/>
                <w:tab w:val="left" w:pos="720"/>
                <w:tab w:val="right" w:leader="dot" w:pos="4926"/>
              </w:tabs>
              <w:suppressAutoHyphens/>
              <w:spacing w:before="120" w:after="0" w:line="240" w:lineRule="auto"/>
              <w:jc w:val="center"/>
              <w:rPr>
                <w:rFonts w:ascii="Arial" w:hAnsi="Arial" w:cs="Arial"/>
                <w:color w:val="808080" w:themeColor="background1" w:themeShade="80"/>
              </w:rPr>
            </w:pPr>
            <w:r w:rsidRPr="008C00A3">
              <w:rPr>
                <w:rFonts w:ascii="Arial" w:hAnsi="Arial" w:cs="Arial"/>
                <w:color w:val="808080" w:themeColor="background1" w:themeShade="80"/>
              </w:rPr>
              <w:t>NIE WIEM/NIE PAMIĘTAM = -8</w:t>
            </w:r>
          </w:p>
          <w:p w14:paraId="68867044" w14:textId="77777777" w:rsidR="00380AA3" w:rsidRPr="008C00A3" w:rsidRDefault="00380AA3" w:rsidP="00380AA3">
            <w:pPr>
              <w:tabs>
                <w:tab w:val="left" w:pos="-1440"/>
                <w:tab w:val="left" w:pos="-720"/>
                <w:tab w:val="left" w:pos="0"/>
                <w:tab w:val="left" w:pos="318"/>
                <w:tab w:val="left" w:pos="720"/>
                <w:tab w:val="right" w:leader="dot" w:pos="4926"/>
              </w:tabs>
              <w:suppressAutoHyphens/>
              <w:spacing w:after="0" w:line="240" w:lineRule="auto"/>
              <w:jc w:val="right"/>
              <w:rPr>
                <w:rFonts w:ascii="Arial" w:hAnsi="Arial" w:cs="Arial"/>
                <w:sz w:val="8"/>
              </w:rPr>
            </w:pPr>
          </w:p>
          <w:p w14:paraId="088DC6C2" w14:textId="00C85487" w:rsidR="00380AA3" w:rsidRPr="008C00A3" w:rsidRDefault="00380AA3" w:rsidP="00380AA3">
            <w:pPr>
              <w:tabs>
                <w:tab w:val="left" w:pos="-1440"/>
                <w:tab w:val="left" w:pos="-720"/>
                <w:tab w:val="left" w:pos="0"/>
                <w:tab w:val="left" w:pos="318"/>
                <w:tab w:val="left" w:pos="720"/>
                <w:tab w:val="right" w:leader="dot" w:pos="4926"/>
              </w:tabs>
              <w:suppressAutoHyphens/>
              <w:spacing w:after="0" w:line="240" w:lineRule="auto"/>
              <w:jc w:val="center"/>
              <w:rPr>
                <w:rFonts w:ascii="Arial" w:hAnsi="Arial" w:cs="Arial"/>
                <w:i/>
              </w:rPr>
            </w:pPr>
            <w:r w:rsidRPr="008C00A3">
              <w:rPr>
                <w:rFonts w:ascii="Arial" w:hAnsi="Arial" w:cs="Arial"/>
                <w:i/>
                <w:color w:val="4472C4"/>
              </w:rPr>
              <w:sym w:font="Wingdings" w:char="F0E0"/>
            </w:r>
            <w:r w:rsidRPr="008C00A3">
              <w:rPr>
                <w:rFonts w:ascii="Arial" w:hAnsi="Arial" w:cs="Arial"/>
                <w:i/>
                <w:color w:val="4472C4"/>
              </w:rPr>
              <w:t xml:space="preserve">Po pytaniu PRZEJDŹ DO </w:t>
            </w:r>
            <w:r w:rsidRPr="008C00A3">
              <w:rPr>
                <w:rFonts w:ascii="Arial" w:hAnsi="Arial" w:cs="Arial"/>
                <w:b/>
                <w:i/>
                <w:color w:val="4472C4"/>
              </w:rPr>
              <w:t>W7</w:t>
            </w:r>
          </w:p>
        </w:tc>
      </w:tr>
    </w:tbl>
    <w:p w14:paraId="4B5F0F30" w14:textId="77777777" w:rsidR="002D2412" w:rsidRPr="008C00A3" w:rsidRDefault="002D2412" w:rsidP="002D2412"/>
    <w:p w14:paraId="7960A852" w14:textId="77777777" w:rsidR="002D2412" w:rsidRPr="008C00A3" w:rsidRDefault="002D2412" w:rsidP="004D63CA">
      <w:pPr>
        <w:pStyle w:val="Akapitzlist1"/>
        <w:tabs>
          <w:tab w:val="left" w:pos="-1440"/>
          <w:tab w:val="left" w:pos="-1346"/>
          <w:tab w:val="left" w:pos="-720"/>
          <w:tab w:val="left" w:pos="-205"/>
          <w:tab w:val="left" w:pos="720"/>
        </w:tabs>
        <w:suppressAutoHyphens/>
        <w:spacing w:after="0" w:line="240" w:lineRule="auto"/>
        <w:ind w:left="0"/>
        <w:contextualSpacing w:val="0"/>
        <w:rPr>
          <w:rFonts w:ascii="Arial" w:hAnsi="Arial" w:cs="Arial"/>
        </w:rPr>
        <w:sectPr w:rsidR="002D2412" w:rsidRPr="008C00A3" w:rsidSect="00AE138D">
          <w:headerReference w:type="even" r:id="rId8"/>
          <w:headerReference w:type="default" r:id="rId9"/>
          <w:footerReference w:type="even" r:id="rId10"/>
          <w:footerReference w:type="default" r:id="rId11"/>
          <w:headerReference w:type="first" r:id="rId12"/>
          <w:footerReference w:type="first" r:id="rId13"/>
          <w:pgSz w:w="11906" w:h="16838" w:code="9"/>
          <w:pgMar w:top="1021" w:right="1418" w:bottom="1021" w:left="1418" w:header="709" w:footer="709" w:gutter="0"/>
          <w:cols w:space="708"/>
          <w:docGrid w:linePitch="360"/>
        </w:sectPr>
      </w:pPr>
    </w:p>
    <w:tbl>
      <w:tblPr>
        <w:tblW w:w="14651" w:type="dxa"/>
        <w:tblInd w:w="-86" w:type="dxa"/>
        <w:tblLayout w:type="fixed"/>
        <w:tblCellMar>
          <w:left w:w="56" w:type="dxa"/>
          <w:right w:w="56" w:type="dxa"/>
        </w:tblCellMar>
        <w:tblLook w:val="0000" w:firstRow="0" w:lastRow="0" w:firstColumn="0" w:lastColumn="0" w:noHBand="0" w:noVBand="0"/>
      </w:tblPr>
      <w:tblGrid>
        <w:gridCol w:w="482"/>
        <w:gridCol w:w="4763"/>
        <w:gridCol w:w="1134"/>
        <w:gridCol w:w="1843"/>
        <w:gridCol w:w="1418"/>
        <w:gridCol w:w="2976"/>
        <w:gridCol w:w="2035"/>
      </w:tblGrid>
      <w:tr w:rsidR="002D2412" w:rsidRPr="008C00A3" w14:paraId="1D9F5A26" w14:textId="77777777" w:rsidTr="00773986">
        <w:trPr>
          <w:trHeight w:val="696"/>
        </w:trPr>
        <w:tc>
          <w:tcPr>
            <w:tcW w:w="14651" w:type="dxa"/>
            <w:gridSpan w:val="7"/>
            <w:tcBorders>
              <w:top w:val="double" w:sz="4" w:space="0" w:color="auto"/>
              <w:left w:val="single" w:sz="4" w:space="0" w:color="auto"/>
              <w:bottom w:val="double" w:sz="4" w:space="0" w:color="auto"/>
              <w:right w:val="single" w:sz="4" w:space="0" w:color="auto"/>
            </w:tcBorders>
            <w:shd w:val="clear" w:color="auto" w:fill="E6E6E6"/>
            <w:vAlign w:val="center"/>
          </w:tcPr>
          <w:p w14:paraId="0C265571" w14:textId="77777777" w:rsidR="002D2412" w:rsidRPr="008C00A3" w:rsidRDefault="002D2412" w:rsidP="00773986">
            <w:pPr>
              <w:spacing w:after="0" w:line="240" w:lineRule="auto"/>
              <w:rPr>
                <w:rFonts w:ascii="Arial" w:hAnsi="Arial" w:cs="Arial"/>
              </w:rPr>
            </w:pPr>
            <w:r w:rsidRPr="008C00A3">
              <w:rPr>
                <w:rFonts w:ascii="Arial" w:hAnsi="Arial" w:cs="Arial"/>
              </w:rPr>
              <w:lastRenderedPageBreak/>
              <w:t xml:space="preserve">W takim razie zadam Panu(-i) teraz kilka pytań dotyczących Pana(-i) studiów. </w:t>
            </w:r>
            <w:r w:rsidRPr="008C00A3">
              <w:rPr>
                <w:rFonts w:ascii="Arial" w:hAnsi="Arial" w:cs="Arial"/>
              </w:rPr>
              <w:br/>
              <w:t>Interesują nas wszystkie rodzaje Pana(-i) studiów, w tym także studia  podyplomowe, doktoranckie i inne, bez względu na to, czy Pan(i) je ukończył(a), przerwała, czy nadal studiuje. Jeśli podejmował(a) Pan(i) różne studia, proszę wymienić je w kolejności ich rozpoczynania.</w:t>
            </w:r>
          </w:p>
          <w:p w14:paraId="35A88912" w14:textId="77777777" w:rsidR="002D2412" w:rsidRPr="008C00A3" w:rsidRDefault="002D2412" w:rsidP="00773986">
            <w:pPr>
              <w:spacing w:after="0" w:line="240" w:lineRule="auto"/>
              <w:rPr>
                <w:rFonts w:ascii="Arial" w:hAnsi="Arial" w:cs="Arial"/>
                <w:i/>
              </w:rPr>
            </w:pPr>
            <w:r w:rsidRPr="008C00A3">
              <w:rPr>
                <w:rFonts w:ascii="Arial" w:hAnsi="Arial" w:cs="Arial"/>
                <w:i/>
                <w:color w:val="808080" w:themeColor="background1" w:themeShade="80"/>
              </w:rPr>
              <w:t xml:space="preserve">[Przy studiach doktoranckich upewnić się, czy </w:t>
            </w:r>
            <w:proofErr w:type="spellStart"/>
            <w:r w:rsidRPr="008C00A3">
              <w:rPr>
                <w:rFonts w:ascii="Arial" w:hAnsi="Arial" w:cs="Arial"/>
                <w:i/>
                <w:color w:val="808080" w:themeColor="background1" w:themeShade="80"/>
              </w:rPr>
              <w:t>Resp</w:t>
            </w:r>
            <w:proofErr w:type="spellEnd"/>
            <w:r w:rsidRPr="008C00A3">
              <w:rPr>
                <w:rFonts w:ascii="Arial" w:hAnsi="Arial" w:cs="Arial"/>
                <w:i/>
                <w:color w:val="808080" w:themeColor="background1" w:themeShade="80"/>
              </w:rPr>
              <w:t>. ukończył studia magisterskie; przy podyplomowych – czy ukończył licencjat lub magistra.]</w:t>
            </w:r>
          </w:p>
        </w:tc>
      </w:tr>
      <w:tr w:rsidR="002D2412" w:rsidRPr="008C00A3" w14:paraId="341EECCF" w14:textId="77777777" w:rsidTr="00CE0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643"/>
        </w:trPr>
        <w:tc>
          <w:tcPr>
            <w:tcW w:w="482" w:type="dxa"/>
            <w:vMerge w:val="restart"/>
            <w:tcBorders>
              <w:top w:val="double" w:sz="4" w:space="0" w:color="auto"/>
            </w:tcBorders>
            <w:shd w:val="clear" w:color="auto" w:fill="DDDDDD"/>
            <w:vAlign w:val="center"/>
          </w:tcPr>
          <w:p w14:paraId="055218C8" w14:textId="77777777" w:rsidR="002D2412" w:rsidRPr="008C00A3" w:rsidRDefault="002D2412" w:rsidP="00773986">
            <w:pPr>
              <w:pStyle w:val="Akapitzlist1"/>
              <w:tabs>
                <w:tab w:val="left" w:pos="-1440"/>
                <w:tab w:val="left" w:pos="-1346"/>
                <w:tab w:val="left" w:pos="-720"/>
                <w:tab w:val="left" w:pos="-205"/>
                <w:tab w:val="left" w:pos="720"/>
              </w:tabs>
              <w:suppressAutoHyphens/>
              <w:spacing w:after="0" w:line="240" w:lineRule="auto"/>
              <w:ind w:left="0"/>
              <w:contextualSpacing w:val="0"/>
              <w:jc w:val="center"/>
              <w:rPr>
                <w:rFonts w:ascii="Arial" w:hAnsi="Arial" w:cs="Arial"/>
                <w:b/>
                <w:sz w:val="24"/>
              </w:rPr>
            </w:pPr>
          </w:p>
        </w:tc>
        <w:tc>
          <w:tcPr>
            <w:tcW w:w="4763" w:type="dxa"/>
            <w:tcBorders>
              <w:top w:val="double" w:sz="4" w:space="0" w:color="auto"/>
            </w:tcBorders>
            <w:shd w:val="clear" w:color="auto" w:fill="DDDDDD"/>
            <w:vAlign w:val="center"/>
          </w:tcPr>
          <w:p w14:paraId="398D743E" w14:textId="77777777" w:rsidR="002D2412" w:rsidRPr="008C00A3" w:rsidRDefault="002D2412" w:rsidP="00773986">
            <w:pPr>
              <w:spacing w:after="0"/>
              <w:jc w:val="center"/>
              <w:rPr>
                <w:rFonts w:ascii="Arial" w:hAnsi="Arial" w:cs="Arial"/>
              </w:rPr>
            </w:pPr>
            <w:r w:rsidRPr="008C00A3">
              <w:rPr>
                <w:rFonts w:ascii="Arial" w:hAnsi="Arial" w:cs="Arial"/>
              </w:rPr>
              <w:t xml:space="preserve">W5.1.Na jakim kierunku Pan(i) studiował(a)? </w:t>
            </w:r>
          </w:p>
          <w:p w14:paraId="15A85E8D" w14:textId="77777777" w:rsidR="002D2412" w:rsidRPr="008C00A3" w:rsidRDefault="002D2412" w:rsidP="00773986">
            <w:pPr>
              <w:spacing w:after="0"/>
              <w:jc w:val="center"/>
              <w:rPr>
                <w:rFonts w:ascii="Arial" w:hAnsi="Arial" w:cs="Arial"/>
                <w:i/>
                <w:color w:val="4472C4"/>
              </w:rPr>
            </w:pPr>
            <w:r w:rsidRPr="008C00A3">
              <w:rPr>
                <w:rFonts w:ascii="Arial" w:hAnsi="Arial" w:cs="Arial"/>
                <w:i/>
                <w:color w:val="4472C4"/>
              </w:rPr>
              <w:t>PREKODOWANA LISTA KIERUNKÓW</w:t>
            </w:r>
          </w:p>
          <w:p w14:paraId="02B14239" w14:textId="05A7D5DD" w:rsidR="000A7454" w:rsidRPr="008C00A3" w:rsidRDefault="000A7454" w:rsidP="000A7454">
            <w:pPr>
              <w:spacing w:after="0"/>
              <w:jc w:val="center"/>
              <w:rPr>
                <w:rFonts w:ascii="Arial" w:hAnsi="Arial" w:cs="Arial"/>
                <w:i/>
              </w:rPr>
            </w:pPr>
            <w:r w:rsidRPr="008C00A3">
              <w:rPr>
                <w:rFonts w:ascii="Arial" w:hAnsi="Arial" w:cs="Arial"/>
                <w:i/>
                <w:color w:val="808080" w:themeColor="background1" w:themeShade="80"/>
              </w:rPr>
              <w:t xml:space="preserve">Wybierz razem z respondentem kierunek z listy. </w:t>
            </w:r>
            <w:r w:rsidR="00CE0F71" w:rsidRPr="008C00A3">
              <w:rPr>
                <w:rFonts w:ascii="Arial" w:hAnsi="Arial" w:cs="Arial"/>
                <w:i/>
                <w:color w:val="808080" w:themeColor="background1" w:themeShade="80"/>
              </w:rPr>
              <w:t xml:space="preserve">Jeżeli nie ma kierunku o identycznej nazwie, poproś </w:t>
            </w:r>
            <w:proofErr w:type="spellStart"/>
            <w:r w:rsidR="00CE0F71" w:rsidRPr="008C00A3">
              <w:rPr>
                <w:rFonts w:ascii="Arial" w:hAnsi="Arial" w:cs="Arial"/>
                <w:i/>
                <w:color w:val="808080" w:themeColor="background1" w:themeShade="80"/>
              </w:rPr>
              <w:t>resp</w:t>
            </w:r>
            <w:proofErr w:type="spellEnd"/>
            <w:r w:rsidR="00CE0F71" w:rsidRPr="008C00A3">
              <w:rPr>
                <w:rFonts w:ascii="Arial" w:hAnsi="Arial" w:cs="Arial"/>
                <w:i/>
                <w:color w:val="808080" w:themeColor="background1" w:themeShade="80"/>
              </w:rPr>
              <w:t xml:space="preserve">. aby wybrał najbardziej pasującą kategorię. </w:t>
            </w:r>
          </w:p>
        </w:tc>
        <w:tc>
          <w:tcPr>
            <w:tcW w:w="1134" w:type="dxa"/>
            <w:vMerge w:val="restart"/>
            <w:tcBorders>
              <w:top w:val="double" w:sz="4" w:space="0" w:color="auto"/>
            </w:tcBorders>
            <w:shd w:val="clear" w:color="auto" w:fill="DDDDDD"/>
          </w:tcPr>
          <w:p w14:paraId="6546340F" w14:textId="77777777" w:rsidR="002D2412" w:rsidRPr="008C00A3" w:rsidRDefault="002D2412" w:rsidP="00773986">
            <w:pPr>
              <w:spacing w:after="0" w:line="240" w:lineRule="auto"/>
              <w:rPr>
                <w:rFonts w:ascii="Arial" w:hAnsi="Arial" w:cs="Arial"/>
              </w:rPr>
            </w:pPr>
            <w:r w:rsidRPr="008C00A3">
              <w:rPr>
                <w:rFonts w:ascii="Arial" w:hAnsi="Arial" w:cs="Arial"/>
              </w:rPr>
              <w:t>W5.3.</w:t>
            </w:r>
          </w:p>
          <w:p w14:paraId="51481BDC" w14:textId="77777777" w:rsidR="002D2412" w:rsidRPr="008C00A3" w:rsidRDefault="002D2412" w:rsidP="00773986">
            <w:pPr>
              <w:spacing w:after="0" w:line="240" w:lineRule="auto"/>
              <w:rPr>
                <w:rFonts w:ascii="Arial" w:hAnsi="Arial" w:cs="Arial"/>
              </w:rPr>
            </w:pPr>
            <w:r w:rsidRPr="008C00A3">
              <w:rPr>
                <w:rFonts w:ascii="Arial" w:hAnsi="Arial" w:cs="Arial"/>
              </w:rPr>
              <w:t>Była to uczelnia:</w:t>
            </w:r>
          </w:p>
          <w:p w14:paraId="5661B3CB" w14:textId="77777777" w:rsidR="002D2412" w:rsidRPr="008C00A3" w:rsidRDefault="002D2412" w:rsidP="00773986">
            <w:pPr>
              <w:spacing w:after="0" w:line="240" w:lineRule="auto"/>
              <w:rPr>
                <w:rFonts w:ascii="Arial" w:hAnsi="Arial" w:cs="Arial"/>
              </w:rPr>
            </w:pPr>
            <w:r w:rsidRPr="008C00A3">
              <w:rPr>
                <w:rFonts w:ascii="Arial" w:hAnsi="Arial" w:cs="Arial"/>
              </w:rPr>
              <w:t>1 – prywatna</w:t>
            </w:r>
          </w:p>
          <w:p w14:paraId="7D3B49A9" w14:textId="77777777" w:rsidR="002D2412" w:rsidRPr="008C00A3" w:rsidRDefault="002D2412" w:rsidP="00773986">
            <w:pPr>
              <w:spacing w:after="0" w:line="240" w:lineRule="auto"/>
              <w:rPr>
                <w:rFonts w:ascii="Arial" w:hAnsi="Arial" w:cs="Arial"/>
              </w:rPr>
            </w:pPr>
            <w:r w:rsidRPr="008C00A3">
              <w:rPr>
                <w:rFonts w:ascii="Arial" w:hAnsi="Arial" w:cs="Arial"/>
              </w:rPr>
              <w:t>2 – publiczna</w:t>
            </w:r>
          </w:p>
        </w:tc>
        <w:tc>
          <w:tcPr>
            <w:tcW w:w="1843" w:type="dxa"/>
            <w:vMerge w:val="restart"/>
            <w:tcBorders>
              <w:top w:val="double" w:sz="4" w:space="0" w:color="auto"/>
            </w:tcBorders>
            <w:shd w:val="clear" w:color="auto" w:fill="DDDDDD"/>
          </w:tcPr>
          <w:p w14:paraId="6685CD35" w14:textId="77777777" w:rsidR="002D2412" w:rsidRPr="008C00A3" w:rsidRDefault="002D2412" w:rsidP="00773986">
            <w:pPr>
              <w:spacing w:after="0" w:line="240" w:lineRule="auto"/>
              <w:rPr>
                <w:rFonts w:ascii="Arial" w:hAnsi="Arial" w:cs="Arial"/>
              </w:rPr>
            </w:pPr>
            <w:r w:rsidRPr="008C00A3">
              <w:rPr>
                <w:rFonts w:ascii="Arial" w:hAnsi="Arial" w:cs="Arial"/>
              </w:rPr>
              <w:t>W5.4. Jakim tytułem kończyły się te studia?</w:t>
            </w:r>
          </w:p>
          <w:p w14:paraId="361E4AFD" w14:textId="77777777" w:rsidR="002D2412" w:rsidRPr="008C00A3" w:rsidRDefault="002D2412" w:rsidP="00773986">
            <w:pPr>
              <w:spacing w:after="0" w:line="240" w:lineRule="auto"/>
              <w:rPr>
                <w:rFonts w:ascii="Arial" w:hAnsi="Arial" w:cs="Arial"/>
                <w:spacing w:val="-6"/>
              </w:rPr>
            </w:pPr>
            <w:r w:rsidRPr="008C00A3">
              <w:rPr>
                <w:rFonts w:ascii="Arial" w:hAnsi="Arial" w:cs="Arial"/>
                <w:spacing w:val="-6"/>
              </w:rPr>
              <w:t>1 – licencjat</w:t>
            </w:r>
          </w:p>
          <w:p w14:paraId="432F927E" w14:textId="77777777" w:rsidR="002D2412" w:rsidRPr="008C00A3" w:rsidRDefault="002D2412" w:rsidP="00773986">
            <w:pPr>
              <w:spacing w:after="0" w:line="240" w:lineRule="auto"/>
              <w:rPr>
                <w:rFonts w:ascii="Arial" w:hAnsi="Arial" w:cs="Arial"/>
                <w:spacing w:val="-6"/>
              </w:rPr>
            </w:pPr>
            <w:r w:rsidRPr="008C00A3">
              <w:rPr>
                <w:rFonts w:ascii="Arial" w:hAnsi="Arial" w:cs="Arial"/>
                <w:spacing w:val="-6"/>
              </w:rPr>
              <w:t xml:space="preserve">2 – inż. </w:t>
            </w:r>
          </w:p>
          <w:p w14:paraId="1313C9A9" w14:textId="77777777" w:rsidR="002D2412" w:rsidRPr="008C00A3" w:rsidRDefault="002D2412" w:rsidP="00773986">
            <w:pPr>
              <w:spacing w:after="0" w:line="240" w:lineRule="auto"/>
              <w:rPr>
                <w:rFonts w:ascii="Arial" w:hAnsi="Arial" w:cs="Arial"/>
                <w:spacing w:val="-6"/>
              </w:rPr>
            </w:pPr>
            <w:r w:rsidRPr="008C00A3">
              <w:rPr>
                <w:rFonts w:ascii="Arial" w:hAnsi="Arial" w:cs="Arial"/>
                <w:spacing w:val="-6"/>
              </w:rPr>
              <w:t>3 – mgr</w:t>
            </w:r>
          </w:p>
          <w:p w14:paraId="792C22B8" w14:textId="77777777" w:rsidR="002D2412" w:rsidRPr="00C440B7" w:rsidRDefault="002D2412" w:rsidP="00773986">
            <w:pPr>
              <w:spacing w:after="0" w:line="240" w:lineRule="auto"/>
              <w:rPr>
                <w:rFonts w:ascii="Arial" w:hAnsi="Arial" w:cs="Arial"/>
                <w:spacing w:val="-6"/>
              </w:rPr>
            </w:pPr>
            <w:r w:rsidRPr="008C00A3">
              <w:rPr>
                <w:rFonts w:ascii="Arial" w:hAnsi="Arial" w:cs="Arial"/>
                <w:spacing w:val="-6"/>
              </w:rPr>
              <w:t xml:space="preserve">4 – </w:t>
            </w:r>
            <w:r w:rsidRPr="00C440B7">
              <w:rPr>
                <w:rFonts w:ascii="Arial" w:hAnsi="Arial" w:cs="Arial"/>
                <w:spacing w:val="-6"/>
              </w:rPr>
              <w:t xml:space="preserve">mgr inż. </w:t>
            </w:r>
          </w:p>
          <w:p w14:paraId="2D3CF43E" w14:textId="121D3329" w:rsidR="002D2412" w:rsidRPr="00C440B7" w:rsidRDefault="002D2412" w:rsidP="00773986">
            <w:pPr>
              <w:spacing w:after="0" w:line="240" w:lineRule="auto"/>
              <w:rPr>
                <w:rFonts w:ascii="Arial" w:hAnsi="Arial" w:cs="Arial"/>
                <w:spacing w:val="-6"/>
              </w:rPr>
            </w:pPr>
            <w:r w:rsidRPr="00C440B7">
              <w:rPr>
                <w:rFonts w:ascii="Arial" w:hAnsi="Arial" w:cs="Arial"/>
                <w:spacing w:val="-6"/>
              </w:rPr>
              <w:t xml:space="preserve">5 – </w:t>
            </w:r>
            <w:proofErr w:type="spellStart"/>
            <w:r w:rsidR="008270B9" w:rsidRPr="00C440B7">
              <w:rPr>
                <w:rFonts w:ascii="Arial" w:hAnsi="Arial" w:cs="Arial"/>
                <w:spacing w:val="-6"/>
              </w:rPr>
              <w:t>podyplom</w:t>
            </w:r>
            <w:proofErr w:type="spellEnd"/>
            <w:r w:rsidR="008270B9" w:rsidRPr="00C440B7">
              <w:rPr>
                <w:rFonts w:ascii="Arial" w:hAnsi="Arial" w:cs="Arial"/>
                <w:spacing w:val="-6"/>
              </w:rPr>
              <w:t>.</w:t>
            </w:r>
            <w:r w:rsidRPr="00C440B7">
              <w:rPr>
                <w:rFonts w:ascii="Arial" w:hAnsi="Arial" w:cs="Arial"/>
                <w:spacing w:val="-6"/>
              </w:rPr>
              <w:t xml:space="preserve"> </w:t>
            </w:r>
          </w:p>
          <w:p w14:paraId="1672AAB2" w14:textId="49C21BB6" w:rsidR="002D2412" w:rsidRPr="00C440B7" w:rsidRDefault="002D2412" w:rsidP="00773986">
            <w:pPr>
              <w:spacing w:after="0" w:line="240" w:lineRule="auto"/>
              <w:rPr>
                <w:rFonts w:ascii="Arial" w:hAnsi="Arial" w:cs="Arial"/>
                <w:spacing w:val="-6"/>
              </w:rPr>
            </w:pPr>
            <w:r w:rsidRPr="00C440B7">
              <w:rPr>
                <w:rFonts w:ascii="Arial" w:hAnsi="Arial" w:cs="Arial"/>
                <w:spacing w:val="-6"/>
              </w:rPr>
              <w:t xml:space="preserve">6 – </w:t>
            </w:r>
            <w:r w:rsidR="008270B9" w:rsidRPr="00C440B7">
              <w:rPr>
                <w:rFonts w:ascii="Arial" w:hAnsi="Arial" w:cs="Arial"/>
                <w:spacing w:val="-6"/>
              </w:rPr>
              <w:t xml:space="preserve">MBA </w:t>
            </w:r>
          </w:p>
          <w:p w14:paraId="68DFB176" w14:textId="4C5B6028" w:rsidR="002D2412" w:rsidRDefault="002D2412" w:rsidP="00773986">
            <w:pPr>
              <w:spacing w:after="0" w:line="240" w:lineRule="auto"/>
              <w:rPr>
                <w:rFonts w:ascii="Arial" w:hAnsi="Arial" w:cs="Arial"/>
                <w:spacing w:val="-6"/>
              </w:rPr>
            </w:pPr>
            <w:r w:rsidRPr="00C440B7">
              <w:rPr>
                <w:rFonts w:ascii="Arial" w:hAnsi="Arial" w:cs="Arial"/>
                <w:spacing w:val="-6"/>
              </w:rPr>
              <w:t xml:space="preserve">7 – </w:t>
            </w:r>
            <w:r w:rsidR="008270B9" w:rsidRPr="00C440B7">
              <w:rPr>
                <w:rFonts w:ascii="Arial" w:hAnsi="Arial" w:cs="Arial"/>
                <w:spacing w:val="-6"/>
              </w:rPr>
              <w:t>doktor</w:t>
            </w:r>
          </w:p>
          <w:p w14:paraId="480B1CAB" w14:textId="2D6092A0" w:rsidR="00344069" w:rsidRPr="008C00A3" w:rsidRDefault="00344069" w:rsidP="00344069">
            <w:pPr>
              <w:spacing w:after="0" w:line="240" w:lineRule="auto"/>
              <w:rPr>
                <w:rFonts w:ascii="Arial" w:hAnsi="Arial" w:cs="Arial"/>
              </w:rPr>
            </w:pPr>
          </w:p>
        </w:tc>
        <w:tc>
          <w:tcPr>
            <w:tcW w:w="1418" w:type="dxa"/>
            <w:vMerge w:val="restart"/>
            <w:tcBorders>
              <w:top w:val="double" w:sz="4" w:space="0" w:color="auto"/>
            </w:tcBorders>
            <w:shd w:val="clear" w:color="auto" w:fill="DDDDDD"/>
          </w:tcPr>
          <w:p w14:paraId="6D57BA30" w14:textId="77777777" w:rsidR="002D2412" w:rsidRPr="008C00A3" w:rsidRDefault="002D2412" w:rsidP="00773986">
            <w:pPr>
              <w:spacing w:after="0" w:line="240" w:lineRule="auto"/>
              <w:rPr>
                <w:rFonts w:ascii="Arial" w:hAnsi="Arial" w:cs="Arial"/>
              </w:rPr>
            </w:pPr>
            <w:r w:rsidRPr="008C00A3">
              <w:rPr>
                <w:rFonts w:ascii="Arial" w:hAnsi="Arial" w:cs="Arial"/>
              </w:rPr>
              <w:t>W5.5. Czy studiował(a) Pan(i) w trybie:</w:t>
            </w:r>
          </w:p>
          <w:p w14:paraId="598EBD1F" w14:textId="77777777" w:rsidR="002D2412" w:rsidRPr="008C00A3" w:rsidRDefault="002D2412" w:rsidP="00773986">
            <w:pPr>
              <w:spacing w:after="0" w:line="240" w:lineRule="auto"/>
              <w:rPr>
                <w:rFonts w:ascii="Arial" w:hAnsi="Arial" w:cs="Arial"/>
              </w:rPr>
            </w:pPr>
            <w:r w:rsidRPr="008C00A3">
              <w:rPr>
                <w:rFonts w:ascii="Arial" w:hAnsi="Arial" w:cs="Arial"/>
              </w:rPr>
              <w:t>1 – dziennym</w:t>
            </w:r>
          </w:p>
          <w:p w14:paraId="53FA2780" w14:textId="77777777" w:rsidR="002D2412" w:rsidRPr="008C00A3" w:rsidRDefault="002D2412" w:rsidP="00773986">
            <w:pPr>
              <w:spacing w:after="0" w:line="240" w:lineRule="auto"/>
              <w:rPr>
                <w:rFonts w:ascii="Arial" w:hAnsi="Arial" w:cs="Arial"/>
              </w:rPr>
            </w:pPr>
            <w:r w:rsidRPr="008C00A3">
              <w:rPr>
                <w:rFonts w:ascii="Arial" w:hAnsi="Arial" w:cs="Arial"/>
              </w:rPr>
              <w:t xml:space="preserve">2 – </w:t>
            </w:r>
            <w:proofErr w:type="spellStart"/>
            <w:r w:rsidRPr="008C00A3">
              <w:rPr>
                <w:rFonts w:ascii="Arial" w:hAnsi="Arial" w:cs="Arial"/>
              </w:rPr>
              <w:t>wieczor</w:t>
            </w:r>
            <w:proofErr w:type="spellEnd"/>
            <w:r w:rsidRPr="008C00A3">
              <w:rPr>
                <w:rFonts w:ascii="Arial" w:hAnsi="Arial" w:cs="Arial"/>
              </w:rPr>
              <w:t>.</w:t>
            </w:r>
          </w:p>
          <w:p w14:paraId="3ECA4027" w14:textId="77777777" w:rsidR="002D2412" w:rsidRPr="008C00A3" w:rsidRDefault="002D2412" w:rsidP="00773986">
            <w:pPr>
              <w:spacing w:after="0" w:line="240" w:lineRule="auto"/>
              <w:rPr>
                <w:rFonts w:ascii="Arial" w:hAnsi="Arial" w:cs="Arial"/>
              </w:rPr>
            </w:pPr>
            <w:r w:rsidRPr="008C00A3">
              <w:rPr>
                <w:rFonts w:ascii="Arial" w:hAnsi="Arial" w:cs="Arial"/>
              </w:rPr>
              <w:t>3 – zaocznym</w:t>
            </w:r>
          </w:p>
          <w:p w14:paraId="700BEC29" w14:textId="77777777" w:rsidR="002D2412" w:rsidRPr="008C00A3" w:rsidRDefault="002D2412" w:rsidP="00773986">
            <w:pPr>
              <w:spacing w:after="0" w:line="240" w:lineRule="auto"/>
              <w:rPr>
                <w:rFonts w:ascii="Arial" w:hAnsi="Arial" w:cs="Arial"/>
              </w:rPr>
            </w:pPr>
            <w:r w:rsidRPr="008C00A3">
              <w:rPr>
                <w:rFonts w:ascii="Arial" w:hAnsi="Arial" w:cs="Arial"/>
              </w:rPr>
              <w:t xml:space="preserve">4 – </w:t>
            </w:r>
            <w:proofErr w:type="spellStart"/>
            <w:r w:rsidRPr="008C00A3">
              <w:rPr>
                <w:rFonts w:ascii="Arial" w:hAnsi="Arial" w:cs="Arial"/>
              </w:rPr>
              <w:t>eksternist</w:t>
            </w:r>
            <w:proofErr w:type="spellEnd"/>
            <w:r w:rsidRPr="008C00A3">
              <w:rPr>
                <w:rFonts w:ascii="Arial" w:hAnsi="Arial" w:cs="Arial"/>
              </w:rPr>
              <w:t>.</w:t>
            </w:r>
          </w:p>
        </w:tc>
        <w:tc>
          <w:tcPr>
            <w:tcW w:w="2976" w:type="dxa"/>
            <w:vMerge w:val="restart"/>
            <w:tcBorders>
              <w:top w:val="double" w:sz="4" w:space="0" w:color="auto"/>
            </w:tcBorders>
            <w:shd w:val="clear" w:color="auto" w:fill="DDDDDD"/>
          </w:tcPr>
          <w:p w14:paraId="146FD27D" w14:textId="77777777" w:rsidR="002D2412" w:rsidRPr="008C00A3" w:rsidRDefault="002D2412" w:rsidP="00773986">
            <w:pPr>
              <w:spacing w:after="120" w:line="240" w:lineRule="auto"/>
              <w:rPr>
                <w:rFonts w:ascii="Arial" w:hAnsi="Arial" w:cs="Arial"/>
              </w:rPr>
            </w:pPr>
            <w:r w:rsidRPr="008C00A3">
              <w:rPr>
                <w:rFonts w:ascii="Arial" w:hAnsi="Arial" w:cs="Arial"/>
              </w:rPr>
              <w:t>W5.6.Czy ukończył(a) Pan(i) te studia?</w:t>
            </w:r>
          </w:p>
          <w:p w14:paraId="20EAC6FA" w14:textId="77777777" w:rsidR="002D2412" w:rsidRPr="008C00A3" w:rsidRDefault="002D2412" w:rsidP="00773986">
            <w:pPr>
              <w:spacing w:after="120" w:line="240" w:lineRule="auto"/>
              <w:rPr>
                <w:rFonts w:ascii="Arial" w:hAnsi="Arial" w:cs="Arial"/>
              </w:rPr>
            </w:pPr>
            <w:r w:rsidRPr="008C00A3">
              <w:rPr>
                <w:rFonts w:ascii="Arial" w:hAnsi="Arial" w:cs="Arial"/>
                <w:color w:val="4472C4"/>
              </w:rPr>
              <w:t xml:space="preserve">JEŚLI TAK </w:t>
            </w:r>
            <w:r w:rsidRPr="008C00A3">
              <w:rPr>
                <w:rFonts w:cs="Arial"/>
                <w:color w:val="4472C4"/>
              </w:rPr>
              <w:t>→</w:t>
            </w:r>
            <w:r w:rsidRPr="008C00A3">
              <w:rPr>
                <w:rFonts w:ascii="Arial" w:hAnsi="Arial" w:cs="Arial"/>
              </w:rPr>
              <w:t xml:space="preserve"> w którym roku?</w:t>
            </w:r>
          </w:p>
          <w:p w14:paraId="69E015D2" w14:textId="77777777" w:rsidR="002D2412" w:rsidRPr="008C00A3" w:rsidRDefault="002D2412" w:rsidP="00773986">
            <w:pPr>
              <w:spacing w:after="120" w:line="240" w:lineRule="auto"/>
              <w:rPr>
                <w:rFonts w:ascii="Arial" w:hAnsi="Arial" w:cs="Arial"/>
              </w:rPr>
            </w:pPr>
            <w:r w:rsidRPr="008C00A3">
              <w:rPr>
                <w:rFonts w:ascii="Arial" w:hAnsi="Arial" w:cs="Arial"/>
                <w:color w:val="4472C4"/>
              </w:rPr>
              <w:t xml:space="preserve">JEŚLI NIE </w:t>
            </w:r>
            <w:r w:rsidRPr="008C00A3">
              <w:rPr>
                <w:rFonts w:cs="Arial"/>
                <w:color w:val="4472C4"/>
              </w:rPr>
              <w:t>→</w:t>
            </w:r>
            <w:r w:rsidRPr="008C00A3">
              <w:rPr>
                <w:rFonts w:ascii="Arial" w:hAnsi="Arial" w:cs="Arial"/>
                <w:color w:val="4472C4"/>
              </w:rPr>
              <w:t xml:space="preserve"> </w:t>
            </w:r>
            <w:r w:rsidRPr="008C00A3">
              <w:rPr>
                <w:rFonts w:ascii="Arial" w:hAnsi="Arial" w:cs="Arial"/>
              </w:rPr>
              <w:t>przerwał(a) Pan(i) te studia, czy nadal Pan(i) studiuje?</w:t>
            </w:r>
          </w:p>
          <w:p w14:paraId="54B2118C" w14:textId="77777777" w:rsidR="002D2412" w:rsidRPr="008C00A3" w:rsidRDefault="002D2412" w:rsidP="00773986">
            <w:pPr>
              <w:spacing w:after="120" w:line="240" w:lineRule="auto"/>
              <w:rPr>
                <w:rFonts w:ascii="Arial" w:hAnsi="Arial" w:cs="Arial"/>
              </w:rPr>
            </w:pPr>
          </w:p>
          <w:p w14:paraId="4E581627" w14:textId="59C6B178" w:rsidR="002D2412" w:rsidRPr="008C00A3" w:rsidRDefault="002D2412" w:rsidP="00773986">
            <w:pPr>
              <w:spacing w:after="0" w:line="240" w:lineRule="auto"/>
              <w:rPr>
                <w:rFonts w:ascii="Arial" w:hAnsi="Arial" w:cs="Arial"/>
                <w:i/>
                <w:color w:val="4472C4"/>
              </w:rPr>
            </w:pPr>
            <w:r w:rsidRPr="008C00A3">
              <w:rPr>
                <w:rFonts w:ascii="Arial" w:hAnsi="Arial" w:cs="Arial"/>
                <w:i/>
                <w:color w:val="4472C4"/>
              </w:rPr>
              <w:t xml:space="preserve">Kontrola z pytaniem M1. [rok urodzenia respondenta] </w:t>
            </w:r>
          </w:p>
          <w:p w14:paraId="2456BE65" w14:textId="77777777" w:rsidR="002D2412" w:rsidRPr="008C00A3" w:rsidRDefault="002D2412" w:rsidP="00773986">
            <w:pPr>
              <w:spacing w:after="0" w:line="240" w:lineRule="auto"/>
              <w:rPr>
                <w:rFonts w:ascii="Arial" w:hAnsi="Arial" w:cs="Arial"/>
                <w:i/>
                <w:color w:val="4472C4"/>
              </w:rPr>
            </w:pPr>
            <w:r w:rsidRPr="008C00A3">
              <w:rPr>
                <w:rFonts w:ascii="Arial" w:hAnsi="Arial" w:cs="Arial"/>
                <w:i/>
                <w:color w:val="4472C4"/>
              </w:rPr>
              <w:t xml:space="preserve">JEŚLI W5.6.1–M1 &lt;20 (miał mnie niż 15 lat): </w:t>
            </w:r>
          </w:p>
          <w:p w14:paraId="2ED2F592" w14:textId="77777777" w:rsidR="002D2412" w:rsidRPr="008C00A3" w:rsidRDefault="002D2412" w:rsidP="00773986">
            <w:pPr>
              <w:spacing w:after="0" w:line="240" w:lineRule="auto"/>
              <w:rPr>
                <w:rFonts w:ascii="Arial" w:hAnsi="Arial" w:cs="Arial"/>
              </w:rPr>
            </w:pPr>
            <w:r w:rsidRPr="008C00A3">
              <w:rPr>
                <w:rFonts w:ascii="Arial" w:hAnsi="Arial" w:cs="Arial"/>
              </w:rPr>
              <w:t>Wynika z tego, że miał(a) Pan(i) wtedy [</w:t>
            </w:r>
            <w:r w:rsidRPr="008C00A3">
              <w:rPr>
                <w:rFonts w:ascii="Arial" w:hAnsi="Arial" w:cs="Arial"/>
                <w:i/>
                <w:color w:val="4472C4"/>
              </w:rPr>
              <w:t>W5.6.1–M1</w:t>
            </w:r>
            <w:r w:rsidRPr="008C00A3">
              <w:rPr>
                <w:rFonts w:ascii="Arial" w:hAnsi="Arial" w:cs="Arial"/>
              </w:rPr>
              <w:t xml:space="preserve">] lat, czy to się zgadza? </w:t>
            </w:r>
          </w:p>
          <w:p w14:paraId="6E23A373" w14:textId="51F329BA" w:rsidR="002D2412" w:rsidRPr="008C00A3" w:rsidRDefault="00B07BDE"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Jeżeli </w:t>
            </w:r>
            <w:proofErr w:type="spellStart"/>
            <w:r w:rsidRPr="008C00A3">
              <w:rPr>
                <w:rFonts w:ascii="Arial" w:hAnsi="Arial" w:cs="Arial"/>
                <w:i/>
                <w:color w:val="808080" w:themeColor="background1" w:themeShade="80"/>
              </w:rPr>
              <w:t>resp</w:t>
            </w:r>
            <w:proofErr w:type="spellEnd"/>
            <w:r w:rsidRPr="008C00A3">
              <w:rPr>
                <w:rFonts w:ascii="Arial" w:hAnsi="Arial" w:cs="Arial"/>
                <w:i/>
                <w:color w:val="808080" w:themeColor="background1" w:themeShade="80"/>
              </w:rPr>
              <w:t xml:space="preserve">. potwierdza, wpisać wartość.  </w:t>
            </w:r>
          </w:p>
          <w:p w14:paraId="7894A7EC" w14:textId="77777777" w:rsidR="00B07BDE" w:rsidRPr="008C00A3" w:rsidRDefault="00B07BDE" w:rsidP="00773986">
            <w:pPr>
              <w:spacing w:after="0" w:line="240" w:lineRule="auto"/>
              <w:rPr>
                <w:rFonts w:ascii="Arial" w:hAnsi="Arial" w:cs="Arial"/>
                <w:i/>
                <w:color w:val="808080" w:themeColor="background1" w:themeShade="80"/>
              </w:rPr>
            </w:pPr>
          </w:p>
          <w:p w14:paraId="68426291" w14:textId="11F2A635" w:rsidR="002D2412" w:rsidRPr="008C00A3" w:rsidRDefault="00B07BDE" w:rsidP="00773986">
            <w:pPr>
              <w:spacing w:after="0" w:line="240" w:lineRule="auto"/>
              <w:rPr>
                <w:rFonts w:ascii="Arial" w:hAnsi="Arial" w:cs="Arial"/>
                <w:i/>
              </w:rPr>
            </w:pPr>
            <w:r w:rsidRPr="008C00A3">
              <w:rPr>
                <w:rFonts w:ascii="Arial" w:hAnsi="Arial" w:cs="Arial"/>
                <w:i/>
                <w:color w:val="808080" w:themeColor="background1" w:themeShade="80"/>
              </w:rPr>
              <w:t xml:space="preserve">Absolutorium – sytuacja w której ktoś skończył studia, ale nie uzyskał dyplomu </w:t>
            </w:r>
          </w:p>
        </w:tc>
        <w:tc>
          <w:tcPr>
            <w:tcW w:w="2035" w:type="dxa"/>
            <w:vMerge w:val="restart"/>
            <w:tcBorders>
              <w:top w:val="double" w:sz="4" w:space="0" w:color="auto"/>
            </w:tcBorders>
            <w:shd w:val="clear" w:color="auto" w:fill="DDDDDD"/>
          </w:tcPr>
          <w:p w14:paraId="55CC552D" w14:textId="6D43F124" w:rsidR="002D2412" w:rsidRPr="008C00A3" w:rsidRDefault="00762DB4" w:rsidP="00773986">
            <w:pPr>
              <w:spacing w:after="120" w:line="240" w:lineRule="auto"/>
              <w:rPr>
                <w:rFonts w:ascii="Arial" w:hAnsi="Arial" w:cs="Arial"/>
              </w:rPr>
            </w:pPr>
            <w:r w:rsidRPr="008C00A3">
              <w:rPr>
                <w:rFonts w:ascii="Arial" w:hAnsi="Arial" w:cs="Arial"/>
              </w:rPr>
              <w:t>W5.7</w:t>
            </w:r>
          </w:p>
          <w:p w14:paraId="1AEC8CE5" w14:textId="2B796A9A" w:rsidR="002D2412" w:rsidRPr="008C00A3" w:rsidRDefault="00BE100A" w:rsidP="00773986">
            <w:pPr>
              <w:spacing w:after="120" w:line="240" w:lineRule="auto"/>
              <w:rPr>
                <w:rFonts w:ascii="Arial" w:hAnsi="Arial" w:cs="Arial"/>
                <w:b/>
                <w:i/>
                <w:color w:val="4472C4"/>
              </w:rPr>
            </w:pPr>
            <w:r w:rsidRPr="008C00A3">
              <w:rPr>
                <w:rFonts w:ascii="Arial" w:hAnsi="Arial" w:cs="Arial"/>
                <w:i/>
                <w:color w:val="4472C4"/>
              </w:rPr>
              <w:t>JEŚLI</w:t>
            </w:r>
            <w:r w:rsidR="002D2412" w:rsidRPr="008C00A3">
              <w:rPr>
                <w:rFonts w:ascii="Arial" w:hAnsi="Arial" w:cs="Arial"/>
                <w:i/>
                <w:color w:val="4472C4"/>
              </w:rPr>
              <w:br/>
            </w:r>
            <w:r w:rsidRPr="008C00A3">
              <w:rPr>
                <w:rFonts w:ascii="Arial" w:hAnsi="Arial" w:cs="Arial"/>
                <w:i/>
                <w:color w:val="4472C4"/>
              </w:rPr>
              <w:t>(</w:t>
            </w:r>
            <w:r w:rsidR="002D2412" w:rsidRPr="008C00A3">
              <w:rPr>
                <w:rFonts w:ascii="Arial" w:hAnsi="Arial" w:cs="Arial"/>
                <w:i/>
                <w:color w:val="4472C4"/>
              </w:rPr>
              <w:t xml:space="preserve">W5.4 = </w:t>
            </w:r>
            <w:r w:rsidR="002D2412" w:rsidRPr="008C00A3">
              <w:rPr>
                <w:rFonts w:ascii="Arial" w:hAnsi="Arial" w:cs="Arial"/>
                <w:b/>
                <w:i/>
                <w:color w:val="4472C4"/>
              </w:rPr>
              <w:t xml:space="preserve">4 mgr </w:t>
            </w:r>
            <w:proofErr w:type="spellStart"/>
            <w:r w:rsidR="002D2412" w:rsidRPr="008C00A3">
              <w:rPr>
                <w:rFonts w:ascii="Arial" w:hAnsi="Arial" w:cs="Arial"/>
                <w:b/>
                <w:i/>
                <w:color w:val="4472C4"/>
              </w:rPr>
              <w:t>inż</w:t>
            </w:r>
            <w:proofErr w:type="spellEnd"/>
            <w:r w:rsidRPr="008C00A3">
              <w:rPr>
                <w:rFonts w:ascii="Arial" w:hAnsi="Arial" w:cs="Arial"/>
                <w:b/>
                <w:i/>
                <w:color w:val="4472C4"/>
              </w:rPr>
              <w:t xml:space="preserve"> </w:t>
            </w:r>
            <w:r w:rsidR="002D2412" w:rsidRPr="008C00A3">
              <w:rPr>
                <w:rFonts w:ascii="Arial" w:hAnsi="Arial" w:cs="Arial"/>
                <w:i/>
                <w:color w:val="4472C4"/>
              </w:rPr>
              <w:t>&amp; (</w:t>
            </w:r>
            <w:r w:rsidR="002D2412" w:rsidRPr="008C00A3">
              <w:rPr>
                <w:rFonts w:ascii="Arial" w:hAnsi="Arial" w:cs="Arial"/>
                <w:b/>
                <w:i/>
                <w:color w:val="4472C4"/>
              </w:rPr>
              <w:t>W5.6=2</w:t>
            </w:r>
            <w:r w:rsidR="002D2412" w:rsidRPr="008C00A3">
              <w:rPr>
                <w:rFonts w:ascii="Arial" w:hAnsi="Arial" w:cs="Arial"/>
                <w:i/>
                <w:color w:val="4472C4"/>
              </w:rPr>
              <w:t xml:space="preserve"> OR </w:t>
            </w:r>
            <w:r w:rsidR="002D2412" w:rsidRPr="008C00A3">
              <w:rPr>
                <w:rFonts w:ascii="Arial" w:hAnsi="Arial" w:cs="Arial"/>
                <w:b/>
                <w:i/>
                <w:color w:val="4472C4"/>
              </w:rPr>
              <w:t>W5.6=3</w:t>
            </w:r>
            <w:r w:rsidR="002D2412" w:rsidRPr="008C00A3">
              <w:rPr>
                <w:rFonts w:ascii="Arial" w:hAnsi="Arial" w:cs="Arial"/>
                <w:i/>
                <w:color w:val="4472C4"/>
              </w:rPr>
              <w:t>))</w:t>
            </w:r>
            <w:r w:rsidRPr="008C00A3">
              <w:rPr>
                <w:rFonts w:ascii="Arial" w:hAnsi="Arial" w:cs="Arial"/>
                <w:i/>
                <w:color w:val="4472C4"/>
              </w:rPr>
              <w:t xml:space="preserve"> zapytać</w:t>
            </w:r>
          </w:p>
          <w:p w14:paraId="7FE5F618" w14:textId="77777777" w:rsidR="002D2412" w:rsidRPr="008C00A3" w:rsidRDefault="002D2412" w:rsidP="00773986">
            <w:pPr>
              <w:spacing w:after="120" w:line="240" w:lineRule="auto"/>
              <w:rPr>
                <w:rFonts w:ascii="Arial" w:hAnsi="Arial" w:cs="Arial"/>
                <w:i/>
              </w:rPr>
            </w:pPr>
            <w:r w:rsidRPr="008C00A3">
              <w:rPr>
                <w:rFonts w:ascii="Arial" w:hAnsi="Arial" w:cs="Arial"/>
              </w:rPr>
              <w:t>Czy uzyskał(a) Pan(i) tytuł inżyniera?</w:t>
            </w:r>
            <w:r w:rsidRPr="008C00A3">
              <w:rPr>
                <w:rFonts w:ascii="Arial" w:hAnsi="Arial" w:cs="Arial"/>
                <w:i/>
                <w:vanish/>
              </w:rPr>
              <w:t xml:space="preserve">adaczenia  bardzo przydatne z Pana(-i) wykształceniem?E Z "rzedaży. zkolenia i inne formy dokształcania, w których brała </w:t>
            </w:r>
          </w:p>
        </w:tc>
      </w:tr>
      <w:tr w:rsidR="002D2412" w:rsidRPr="008C00A3" w14:paraId="45C4A5CE" w14:textId="77777777" w:rsidTr="001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60"/>
        </w:trPr>
        <w:tc>
          <w:tcPr>
            <w:tcW w:w="482" w:type="dxa"/>
            <w:vMerge/>
            <w:shd w:val="clear" w:color="auto" w:fill="DDDDDD"/>
            <w:vAlign w:val="center"/>
          </w:tcPr>
          <w:p w14:paraId="216F7EDE" w14:textId="77777777" w:rsidR="002D2412" w:rsidRPr="008C00A3" w:rsidRDefault="002D2412" w:rsidP="00773986">
            <w:pPr>
              <w:pStyle w:val="Akapitzlist1"/>
              <w:tabs>
                <w:tab w:val="left" w:pos="-1440"/>
                <w:tab w:val="left" w:pos="-1346"/>
                <w:tab w:val="left" w:pos="-720"/>
                <w:tab w:val="left" w:pos="-205"/>
                <w:tab w:val="left" w:pos="720"/>
              </w:tabs>
              <w:suppressAutoHyphens/>
              <w:spacing w:after="0" w:line="240" w:lineRule="auto"/>
              <w:ind w:left="79"/>
              <w:contextualSpacing w:val="0"/>
              <w:rPr>
                <w:rFonts w:ascii="Arial" w:hAnsi="Arial" w:cs="Arial"/>
              </w:rPr>
            </w:pPr>
          </w:p>
        </w:tc>
        <w:tc>
          <w:tcPr>
            <w:tcW w:w="4763" w:type="dxa"/>
            <w:shd w:val="clear" w:color="auto" w:fill="DDDDDD"/>
            <w:vAlign w:val="center"/>
          </w:tcPr>
          <w:p w14:paraId="4D62D0EE" w14:textId="77777777" w:rsidR="002D2412" w:rsidRPr="008C00A3" w:rsidRDefault="002D2412" w:rsidP="00773986">
            <w:pPr>
              <w:spacing w:after="0"/>
              <w:jc w:val="center"/>
              <w:rPr>
                <w:rFonts w:ascii="Arial" w:hAnsi="Arial" w:cs="Arial"/>
              </w:rPr>
            </w:pPr>
            <w:r w:rsidRPr="008C00A3">
              <w:rPr>
                <w:rFonts w:ascii="Arial" w:hAnsi="Arial" w:cs="Arial"/>
              </w:rPr>
              <w:t>W5.2. Jak nazywała się uczelnia, na której Pan(i) studiował(a)?</w:t>
            </w:r>
          </w:p>
          <w:p w14:paraId="62F622D6" w14:textId="04FCE088" w:rsidR="002D2412" w:rsidRPr="008C00A3" w:rsidRDefault="00FF5851" w:rsidP="00773986">
            <w:pPr>
              <w:spacing w:after="0"/>
              <w:jc w:val="center"/>
              <w:rPr>
                <w:rFonts w:ascii="Arial" w:hAnsi="Arial" w:cs="Arial"/>
                <w:color w:val="808080" w:themeColor="background1" w:themeShade="80"/>
                <w:sz w:val="24"/>
              </w:rPr>
            </w:pPr>
            <w:r w:rsidRPr="008C00A3">
              <w:rPr>
                <w:rFonts w:ascii="Arial" w:hAnsi="Arial" w:cs="Arial"/>
                <w:i/>
                <w:color w:val="808080" w:themeColor="background1" w:themeShade="80"/>
              </w:rPr>
              <w:t>Jeśli studiował jeden kierunek na różnych uczelniach, wpisać ostatnią z nich</w:t>
            </w:r>
            <w:r w:rsidR="002D2412" w:rsidRPr="008C00A3">
              <w:rPr>
                <w:rFonts w:ascii="Arial" w:hAnsi="Arial" w:cs="Arial"/>
                <w:i/>
                <w:color w:val="808080" w:themeColor="background1" w:themeShade="80"/>
              </w:rPr>
              <w:t>.</w:t>
            </w:r>
          </w:p>
          <w:p w14:paraId="17A3468F" w14:textId="77777777" w:rsidR="002D2412" w:rsidRPr="008C00A3" w:rsidRDefault="002D2412" w:rsidP="00773986">
            <w:pPr>
              <w:spacing w:after="0"/>
              <w:jc w:val="center"/>
              <w:rPr>
                <w:rFonts w:ascii="Arial" w:hAnsi="Arial" w:cs="Arial"/>
                <w:i/>
              </w:rPr>
            </w:pPr>
            <w:r w:rsidRPr="008C00A3">
              <w:rPr>
                <w:rFonts w:ascii="Arial" w:hAnsi="Arial" w:cs="Arial"/>
                <w:i/>
                <w:color w:val="4472C4"/>
              </w:rPr>
              <w:t>PREKODOWANA LISTA UCZELNI</w:t>
            </w:r>
          </w:p>
        </w:tc>
        <w:tc>
          <w:tcPr>
            <w:tcW w:w="1134" w:type="dxa"/>
            <w:vMerge/>
            <w:shd w:val="clear" w:color="auto" w:fill="DDDDDD"/>
          </w:tcPr>
          <w:p w14:paraId="6DD6951E" w14:textId="77777777" w:rsidR="002D2412" w:rsidRPr="008C00A3" w:rsidRDefault="002D2412" w:rsidP="00773986">
            <w:pPr>
              <w:spacing w:after="0" w:line="240" w:lineRule="auto"/>
              <w:jc w:val="center"/>
              <w:rPr>
                <w:rFonts w:ascii="Arial" w:hAnsi="Arial" w:cs="Arial"/>
              </w:rPr>
            </w:pPr>
          </w:p>
        </w:tc>
        <w:tc>
          <w:tcPr>
            <w:tcW w:w="1843" w:type="dxa"/>
            <w:vMerge/>
            <w:shd w:val="clear" w:color="auto" w:fill="DDDDDD"/>
            <w:vAlign w:val="center"/>
          </w:tcPr>
          <w:p w14:paraId="5C239070" w14:textId="77777777" w:rsidR="002D2412" w:rsidRPr="008C00A3" w:rsidRDefault="002D2412" w:rsidP="00773986">
            <w:pPr>
              <w:spacing w:after="0" w:line="240" w:lineRule="auto"/>
              <w:jc w:val="center"/>
              <w:rPr>
                <w:rFonts w:ascii="Arial" w:hAnsi="Arial" w:cs="Arial"/>
              </w:rPr>
            </w:pPr>
          </w:p>
        </w:tc>
        <w:tc>
          <w:tcPr>
            <w:tcW w:w="1418" w:type="dxa"/>
            <w:vMerge/>
            <w:shd w:val="clear" w:color="auto" w:fill="DDDDDD"/>
            <w:vAlign w:val="center"/>
          </w:tcPr>
          <w:p w14:paraId="5B691225" w14:textId="77777777" w:rsidR="002D2412" w:rsidRPr="008C00A3" w:rsidRDefault="002D2412" w:rsidP="00773986">
            <w:pPr>
              <w:spacing w:after="0" w:line="240" w:lineRule="auto"/>
              <w:rPr>
                <w:rFonts w:ascii="Arial" w:hAnsi="Arial" w:cs="Arial"/>
              </w:rPr>
            </w:pPr>
          </w:p>
        </w:tc>
        <w:tc>
          <w:tcPr>
            <w:tcW w:w="2976" w:type="dxa"/>
            <w:vMerge/>
            <w:shd w:val="clear" w:color="auto" w:fill="DDDDDD"/>
            <w:vAlign w:val="center"/>
          </w:tcPr>
          <w:p w14:paraId="68EA0023" w14:textId="77777777" w:rsidR="002D2412" w:rsidRPr="008C00A3" w:rsidRDefault="002D2412" w:rsidP="00773986">
            <w:pPr>
              <w:spacing w:after="0" w:line="240" w:lineRule="auto"/>
              <w:rPr>
                <w:rFonts w:ascii="Arial" w:hAnsi="Arial" w:cs="Arial"/>
              </w:rPr>
            </w:pPr>
          </w:p>
        </w:tc>
        <w:tc>
          <w:tcPr>
            <w:tcW w:w="2035" w:type="dxa"/>
            <w:vMerge/>
            <w:shd w:val="clear" w:color="auto" w:fill="DDDDDD"/>
            <w:vAlign w:val="center"/>
          </w:tcPr>
          <w:p w14:paraId="741431BA" w14:textId="77777777" w:rsidR="002D2412" w:rsidRPr="008C00A3" w:rsidRDefault="002D2412" w:rsidP="00773986">
            <w:pPr>
              <w:spacing w:after="0" w:line="240" w:lineRule="auto"/>
              <w:rPr>
                <w:rFonts w:ascii="Arial" w:hAnsi="Arial" w:cs="Arial"/>
              </w:rPr>
            </w:pPr>
          </w:p>
        </w:tc>
      </w:tr>
      <w:tr w:rsidR="002D2412" w:rsidRPr="008C00A3" w14:paraId="55BB8278" w14:textId="77777777" w:rsidTr="001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46"/>
        </w:trPr>
        <w:tc>
          <w:tcPr>
            <w:tcW w:w="482" w:type="dxa"/>
            <w:vMerge w:val="restart"/>
            <w:shd w:val="clear" w:color="auto" w:fill="F2F2F2"/>
            <w:vAlign w:val="center"/>
          </w:tcPr>
          <w:p w14:paraId="2419A5A2" w14:textId="77777777" w:rsidR="002D2412" w:rsidRPr="008C00A3" w:rsidRDefault="002D2412" w:rsidP="00773986">
            <w:pPr>
              <w:pStyle w:val="Akapitzlist1"/>
              <w:tabs>
                <w:tab w:val="left" w:pos="-1440"/>
                <w:tab w:val="left" w:pos="-1346"/>
                <w:tab w:val="left" w:pos="-720"/>
                <w:tab w:val="left" w:pos="356"/>
                <w:tab w:val="left" w:pos="720"/>
              </w:tabs>
              <w:suppressAutoHyphens/>
              <w:spacing w:after="0" w:line="240" w:lineRule="auto"/>
              <w:ind w:left="0"/>
              <w:contextualSpacing w:val="0"/>
              <w:jc w:val="center"/>
              <w:rPr>
                <w:rFonts w:ascii="Arial" w:hAnsi="Arial" w:cs="Arial"/>
                <w:b/>
                <w:spacing w:val="-10"/>
              </w:rPr>
            </w:pPr>
            <w:r w:rsidRPr="008C00A3">
              <w:rPr>
                <w:rFonts w:ascii="Arial" w:hAnsi="Arial" w:cs="Arial"/>
                <w:spacing w:val="-10"/>
                <w:sz w:val="18"/>
              </w:rPr>
              <w:t>1</w:t>
            </w:r>
          </w:p>
        </w:tc>
        <w:tc>
          <w:tcPr>
            <w:tcW w:w="4763" w:type="dxa"/>
          </w:tcPr>
          <w:p w14:paraId="06F3EA82" w14:textId="77777777" w:rsidR="002D2412" w:rsidRPr="008C00A3" w:rsidRDefault="002D2412" w:rsidP="00095240">
            <w:pPr>
              <w:spacing w:after="0"/>
              <w:rPr>
                <w:rFonts w:ascii="Arial" w:hAnsi="Arial" w:cs="Arial"/>
                <w:color w:val="808080" w:themeColor="background1" w:themeShade="80"/>
                <w:sz w:val="16"/>
              </w:rPr>
            </w:pPr>
            <w:r w:rsidRPr="008C00A3">
              <w:rPr>
                <w:rFonts w:ascii="Arial" w:hAnsi="Arial" w:cs="Arial"/>
                <w:color w:val="808080" w:themeColor="background1" w:themeShade="80"/>
                <w:sz w:val="16"/>
              </w:rPr>
              <w:t>KIERUNEK</w:t>
            </w:r>
          </w:p>
          <w:p w14:paraId="5678289C" w14:textId="7726600B" w:rsidR="002D2412" w:rsidRPr="008C00A3" w:rsidRDefault="00C86326" w:rsidP="00095240">
            <w:pPr>
              <w:spacing w:after="0"/>
              <w:rPr>
                <w:rFonts w:ascii="Arial" w:hAnsi="Arial" w:cs="Arial"/>
                <w:color w:val="D9D9D9"/>
                <w:sz w:val="16"/>
              </w:rPr>
            </w:pPr>
            <w:r w:rsidRPr="008C00A3">
              <w:rPr>
                <w:rFonts w:ascii="Arial" w:hAnsi="Arial" w:cs="Arial"/>
                <w:color w:val="FF0000"/>
                <w:sz w:val="16"/>
              </w:rPr>
              <w:t xml:space="preserve">w5_1_1 </w:t>
            </w:r>
            <w:r w:rsidR="002D2412" w:rsidRPr="008C00A3">
              <w:rPr>
                <w:rFonts w:ascii="Arial" w:hAnsi="Arial" w:cs="Arial"/>
                <w:color w:val="FF0000"/>
                <w:sz w:val="16"/>
              </w:rPr>
              <w:t>[Kierunek 1]</w:t>
            </w:r>
          </w:p>
        </w:tc>
        <w:tc>
          <w:tcPr>
            <w:tcW w:w="1134" w:type="dxa"/>
            <w:vMerge w:val="restart"/>
            <w:vAlign w:val="center"/>
          </w:tcPr>
          <w:p w14:paraId="5ABAC907" w14:textId="77777777" w:rsidR="002D2412" w:rsidRPr="008C00A3" w:rsidRDefault="002D2412" w:rsidP="00773986">
            <w:pPr>
              <w:tabs>
                <w:tab w:val="left" w:pos="1861"/>
              </w:tabs>
              <w:spacing w:after="0" w:line="240" w:lineRule="auto"/>
              <w:jc w:val="center"/>
              <w:rPr>
                <w:rFonts w:ascii="Arial" w:hAnsi="Arial" w:cs="Arial"/>
                <w:b/>
                <w:sz w:val="18"/>
              </w:rPr>
            </w:pPr>
            <w:r w:rsidRPr="008C00A3">
              <w:rPr>
                <w:rFonts w:ascii="Arial" w:hAnsi="Arial" w:cs="Arial"/>
                <w:b/>
                <w:sz w:val="18"/>
              </w:rPr>
              <w:t>1    2</w:t>
            </w:r>
          </w:p>
        </w:tc>
        <w:tc>
          <w:tcPr>
            <w:tcW w:w="1843" w:type="dxa"/>
            <w:vMerge w:val="restart"/>
            <w:tcBorders>
              <w:right w:val="nil"/>
            </w:tcBorders>
            <w:vAlign w:val="center"/>
          </w:tcPr>
          <w:p w14:paraId="4ABF0203" w14:textId="77777777" w:rsidR="002D2412" w:rsidRPr="008C00A3" w:rsidRDefault="002D2412" w:rsidP="00773986">
            <w:pPr>
              <w:spacing w:after="0" w:line="240" w:lineRule="auto"/>
              <w:jc w:val="center"/>
            </w:pPr>
            <w:r w:rsidRPr="008C00A3">
              <w:rPr>
                <w:rFonts w:ascii="Arial" w:hAnsi="Arial" w:cs="Arial"/>
              </w:rPr>
              <w:t>1  2  3  4  5  6  7</w:t>
            </w:r>
          </w:p>
        </w:tc>
        <w:tc>
          <w:tcPr>
            <w:tcW w:w="1418" w:type="dxa"/>
            <w:vMerge w:val="restart"/>
            <w:shd w:val="clear" w:color="auto" w:fill="FFFFFF"/>
            <w:vAlign w:val="center"/>
          </w:tcPr>
          <w:p w14:paraId="1CBCF938" w14:textId="77777777" w:rsidR="002D2412" w:rsidRPr="008C00A3" w:rsidRDefault="002D2412" w:rsidP="00773986">
            <w:pPr>
              <w:spacing w:after="0" w:line="240" w:lineRule="auto"/>
              <w:jc w:val="center"/>
            </w:pPr>
            <w:r w:rsidRPr="008C00A3">
              <w:rPr>
                <w:rFonts w:ascii="Arial" w:hAnsi="Arial" w:cs="Arial"/>
              </w:rPr>
              <w:t>1    2    3    4</w:t>
            </w:r>
          </w:p>
        </w:tc>
        <w:tc>
          <w:tcPr>
            <w:tcW w:w="2976" w:type="dxa"/>
            <w:vMerge w:val="restart"/>
            <w:shd w:val="clear" w:color="auto" w:fill="FFFFFF"/>
            <w:vAlign w:val="center"/>
          </w:tcPr>
          <w:p w14:paraId="18B1A1CD" w14:textId="77777777" w:rsidR="002D2412" w:rsidRPr="008C00A3" w:rsidRDefault="002D2412" w:rsidP="00773986">
            <w:pPr>
              <w:spacing w:after="0" w:line="240" w:lineRule="auto"/>
              <w:rPr>
                <w:rFonts w:ascii="Arial" w:hAnsi="Arial" w:cs="Arial"/>
              </w:rPr>
            </w:pPr>
            <w:r w:rsidRPr="008C00A3">
              <w:rPr>
                <w:rFonts w:ascii="Arial" w:hAnsi="Arial" w:cs="Arial"/>
              </w:rPr>
              <w:t>1. tak, w roku |__|__|__|__|</w:t>
            </w:r>
          </w:p>
          <w:p w14:paraId="719901BF" w14:textId="77777777" w:rsidR="002D2412" w:rsidRPr="008C00A3" w:rsidRDefault="002D2412" w:rsidP="00773986">
            <w:pPr>
              <w:spacing w:after="0" w:line="240" w:lineRule="auto"/>
              <w:rPr>
                <w:rFonts w:ascii="Arial" w:hAnsi="Arial" w:cs="Arial"/>
              </w:rPr>
            </w:pPr>
            <w:r w:rsidRPr="008C00A3">
              <w:rPr>
                <w:noProof/>
              </w:rPr>
              <mc:AlternateContent>
                <mc:Choice Requires="wps">
                  <w:drawing>
                    <wp:anchor distT="0" distB="0" distL="114300" distR="114300" simplePos="0" relativeHeight="251662336" behindDoc="0" locked="0" layoutInCell="1" allowOverlap="1" wp14:anchorId="35E4C876" wp14:editId="24EB1A3B">
                      <wp:simplePos x="0" y="0"/>
                      <wp:positionH relativeFrom="column">
                        <wp:posOffset>1551940</wp:posOffset>
                      </wp:positionH>
                      <wp:positionV relativeFrom="paragraph">
                        <wp:posOffset>81915</wp:posOffset>
                      </wp:positionV>
                      <wp:extent cx="311150" cy="635"/>
                      <wp:effectExtent l="6350" t="59690" r="15875" b="53975"/>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76593DA" id="AutoShape 9" o:spid="_x0000_s1026" type="#_x0000_t34" style="position:absolute;margin-left:122.2pt;margin-top:6.45pt;width:24.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">
                      <v:stroke endarrow="block"/>
                    </v:shape>
                  </w:pict>
                </mc:Fallback>
              </mc:AlternateContent>
            </w:r>
            <w:r w:rsidRPr="008C00A3">
              <w:rPr>
                <w:rFonts w:ascii="Arial" w:hAnsi="Arial" w:cs="Arial"/>
              </w:rPr>
              <w:t>2. nie, przerwałem(-</w:t>
            </w:r>
            <w:proofErr w:type="spellStart"/>
            <w:r w:rsidRPr="008C00A3">
              <w:rPr>
                <w:rFonts w:ascii="Arial" w:hAnsi="Arial" w:cs="Arial"/>
              </w:rPr>
              <w:t>am</w:t>
            </w:r>
            <w:proofErr w:type="spellEnd"/>
            <w:r w:rsidRPr="008C00A3">
              <w:rPr>
                <w:rFonts w:ascii="Arial" w:hAnsi="Arial" w:cs="Arial"/>
              </w:rPr>
              <w:t>) je</w:t>
            </w:r>
          </w:p>
          <w:p w14:paraId="15E4F925" w14:textId="77777777" w:rsidR="002D2412" w:rsidRPr="008C00A3" w:rsidRDefault="002D2412" w:rsidP="00773986">
            <w:pPr>
              <w:spacing w:after="0" w:line="240" w:lineRule="auto"/>
              <w:rPr>
                <w:rFonts w:ascii="Arial" w:hAnsi="Arial" w:cs="Arial"/>
              </w:rPr>
            </w:pPr>
            <w:r w:rsidRPr="008C00A3">
              <w:rPr>
                <w:rFonts w:ascii="Arial" w:hAnsi="Arial" w:cs="Arial"/>
                <w:noProof/>
              </w:rPr>
              <mc:AlternateContent>
                <mc:Choice Requires="wps">
                  <w:drawing>
                    <wp:anchor distT="0" distB="0" distL="114300" distR="114300" simplePos="0" relativeHeight="251663360" behindDoc="0" locked="0" layoutInCell="1" allowOverlap="1" wp14:anchorId="6A5A0839" wp14:editId="1AFA54CA">
                      <wp:simplePos x="0" y="0"/>
                      <wp:positionH relativeFrom="column">
                        <wp:posOffset>1243965</wp:posOffset>
                      </wp:positionH>
                      <wp:positionV relativeFrom="paragraph">
                        <wp:posOffset>84455</wp:posOffset>
                      </wp:positionV>
                      <wp:extent cx="625475" cy="0"/>
                      <wp:effectExtent l="12700" t="55880" r="19050" b="58420"/>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95715BA" id="_x0000_t32" coordsize="21600,21600" o:spt="32" o:oned="t" path="m,l21600,21600e" filled="f">
                      <v:path arrowok="t" fillok="f" o:connecttype="none"/>
                      <o:lock v:ext="edit" shapetype="t"/>
                    </v:shapetype>
                    <v:shape id="AutoShape 16" o:spid="_x0000_s1026" type="#_x0000_t32" style="position:absolute;margin-left:97.95pt;margin-top:6.65pt;width:49.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LnNQIAAF4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">
                      <v:stroke endarrow="block"/>
                    </v:shape>
                  </w:pict>
                </mc:Fallback>
              </mc:AlternateContent>
            </w:r>
            <w:r w:rsidRPr="008C00A3">
              <w:rPr>
                <w:rFonts w:ascii="Arial" w:hAnsi="Arial" w:cs="Arial"/>
              </w:rPr>
              <w:t>3. nie, nadal studiuję</w:t>
            </w:r>
          </w:p>
          <w:p w14:paraId="0C36C48E" w14:textId="77777777" w:rsidR="002D2412" w:rsidRPr="008C00A3" w:rsidRDefault="002D2412" w:rsidP="00773986">
            <w:pPr>
              <w:spacing w:after="0" w:line="240" w:lineRule="auto"/>
              <w:rPr>
                <w:rFonts w:ascii="Arial" w:hAnsi="Arial" w:cs="Arial"/>
              </w:rPr>
            </w:pPr>
            <w:r w:rsidRPr="008C00A3">
              <w:rPr>
                <w:rFonts w:ascii="Arial" w:hAnsi="Arial" w:cs="Arial"/>
              </w:rPr>
              <w:t>4. nie, ale uzyskałem(-</w:t>
            </w:r>
            <w:proofErr w:type="spellStart"/>
            <w:r w:rsidRPr="008C00A3">
              <w:rPr>
                <w:rFonts w:ascii="Arial" w:hAnsi="Arial" w:cs="Arial"/>
              </w:rPr>
              <w:t>am</w:t>
            </w:r>
            <w:proofErr w:type="spellEnd"/>
            <w:r w:rsidRPr="008C00A3">
              <w:rPr>
                <w:rFonts w:ascii="Arial" w:hAnsi="Arial" w:cs="Arial"/>
              </w:rPr>
              <w:t>) absolutorium w r. |__|__|__|__|</w:t>
            </w:r>
          </w:p>
        </w:tc>
        <w:tc>
          <w:tcPr>
            <w:tcW w:w="2035" w:type="dxa"/>
            <w:vMerge w:val="restart"/>
            <w:shd w:val="clear" w:color="auto" w:fill="FFFFFF"/>
          </w:tcPr>
          <w:p w14:paraId="2C1F3356" w14:textId="77777777" w:rsidR="002D2412" w:rsidRPr="008C00A3" w:rsidRDefault="002D2412" w:rsidP="00773986">
            <w:pPr>
              <w:spacing w:after="0" w:line="240" w:lineRule="auto"/>
              <w:jc w:val="center"/>
              <w:rPr>
                <w:rFonts w:ascii="Arial" w:hAnsi="Arial" w:cs="Arial"/>
              </w:rPr>
            </w:pPr>
          </w:p>
          <w:p w14:paraId="5104A783" w14:textId="77777777" w:rsidR="000B42AA" w:rsidRPr="008C00A3" w:rsidRDefault="000B42AA" w:rsidP="00773986">
            <w:pPr>
              <w:spacing w:after="0" w:line="240" w:lineRule="auto"/>
              <w:jc w:val="center"/>
              <w:rPr>
                <w:rFonts w:ascii="Arial" w:hAnsi="Arial" w:cs="Arial"/>
              </w:rPr>
            </w:pPr>
          </w:p>
          <w:p w14:paraId="3A9B2EBF" w14:textId="77777777" w:rsidR="000B42AA" w:rsidRPr="008C00A3" w:rsidRDefault="000B42AA" w:rsidP="00773986">
            <w:pPr>
              <w:spacing w:after="0" w:line="240" w:lineRule="auto"/>
              <w:jc w:val="center"/>
              <w:rPr>
                <w:rFonts w:ascii="Arial" w:hAnsi="Arial" w:cs="Arial"/>
              </w:rPr>
            </w:pPr>
          </w:p>
          <w:p w14:paraId="5349D7E5" w14:textId="77777777" w:rsidR="000B42AA" w:rsidRPr="008C00A3" w:rsidRDefault="000B42AA" w:rsidP="00773986">
            <w:pPr>
              <w:spacing w:after="0" w:line="240" w:lineRule="auto"/>
              <w:jc w:val="center"/>
              <w:rPr>
                <w:rFonts w:ascii="Arial" w:hAnsi="Arial" w:cs="Arial"/>
              </w:rPr>
            </w:pPr>
            <w:r w:rsidRPr="008C00A3">
              <w:rPr>
                <w:rFonts w:ascii="Arial" w:hAnsi="Arial" w:cs="Arial"/>
              </w:rPr>
              <w:t xml:space="preserve">0. nie </w:t>
            </w:r>
          </w:p>
          <w:p w14:paraId="4401231D" w14:textId="52EC5EFB" w:rsidR="002D2412" w:rsidRPr="008C00A3" w:rsidRDefault="002D2412" w:rsidP="00773986">
            <w:pPr>
              <w:spacing w:after="0" w:line="240" w:lineRule="auto"/>
              <w:jc w:val="center"/>
              <w:rPr>
                <w:rFonts w:ascii="Arial" w:hAnsi="Arial" w:cs="Arial"/>
              </w:rPr>
            </w:pPr>
            <w:r w:rsidRPr="008C00A3">
              <w:rPr>
                <w:rFonts w:ascii="Arial" w:hAnsi="Arial" w:cs="Arial"/>
              </w:rPr>
              <w:t>1. tak</w:t>
            </w:r>
          </w:p>
          <w:p w14:paraId="7AACE433" w14:textId="24C9CD96" w:rsidR="002D2412" w:rsidRPr="008C00A3" w:rsidRDefault="002D2412" w:rsidP="00773986">
            <w:pPr>
              <w:spacing w:after="0" w:line="240" w:lineRule="auto"/>
              <w:jc w:val="center"/>
              <w:rPr>
                <w:rFonts w:ascii="Arial" w:hAnsi="Arial" w:cs="Arial"/>
              </w:rPr>
            </w:pPr>
          </w:p>
        </w:tc>
      </w:tr>
      <w:tr w:rsidR="002D2412" w:rsidRPr="008C00A3" w14:paraId="67457EFE" w14:textId="77777777" w:rsidTr="001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5"/>
        </w:trPr>
        <w:tc>
          <w:tcPr>
            <w:tcW w:w="482" w:type="dxa"/>
            <w:vMerge/>
            <w:shd w:val="clear" w:color="auto" w:fill="F2F2F2"/>
            <w:vAlign w:val="center"/>
          </w:tcPr>
          <w:p w14:paraId="15891EDF" w14:textId="77777777" w:rsidR="002D2412" w:rsidRPr="008C00A3" w:rsidRDefault="002D2412" w:rsidP="00773986">
            <w:pPr>
              <w:pStyle w:val="Akapitzlist1"/>
              <w:tabs>
                <w:tab w:val="left" w:pos="-1440"/>
                <w:tab w:val="left" w:pos="-1346"/>
                <w:tab w:val="left" w:pos="-720"/>
                <w:tab w:val="left" w:pos="356"/>
                <w:tab w:val="left" w:pos="720"/>
              </w:tabs>
              <w:suppressAutoHyphens/>
              <w:spacing w:after="0" w:line="240" w:lineRule="auto"/>
              <w:ind w:left="0"/>
              <w:contextualSpacing w:val="0"/>
              <w:jc w:val="center"/>
              <w:rPr>
                <w:rFonts w:ascii="Arial" w:hAnsi="Arial" w:cs="Arial"/>
                <w:spacing w:val="-10"/>
                <w:sz w:val="18"/>
              </w:rPr>
            </w:pPr>
          </w:p>
        </w:tc>
        <w:tc>
          <w:tcPr>
            <w:tcW w:w="4763" w:type="dxa"/>
          </w:tcPr>
          <w:p w14:paraId="48720C5B" w14:textId="77777777" w:rsidR="002D2412" w:rsidRPr="008C00A3" w:rsidRDefault="002D2412" w:rsidP="00095240">
            <w:pPr>
              <w:spacing w:after="0"/>
              <w:rPr>
                <w:rFonts w:ascii="Arial" w:hAnsi="Arial" w:cs="Arial"/>
                <w:color w:val="D9D9D9"/>
                <w:sz w:val="16"/>
              </w:rPr>
            </w:pPr>
            <w:r w:rsidRPr="008C00A3">
              <w:rPr>
                <w:rFonts w:ascii="Arial" w:hAnsi="Arial" w:cs="Arial"/>
                <w:color w:val="808080" w:themeColor="background1" w:themeShade="80"/>
                <w:sz w:val="16"/>
              </w:rPr>
              <w:t>UCZELNIA</w:t>
            </w:r>
          </w:p>
          <w:p w14:paraId="5A50D380" w14:textId="0394C4FC" w:rsidR="002D2412" w:rsidRPr="008C00A3" w:rsidRDefault="00762DB4" w:rsidP="00095240">
            <w:pPr>
              <w:spacing w:after="0"/>
              <w:rPr>
                <w:rFonts w:ascii="Arial" w:hAnsi="Arial" w:cs="Arial"/>
                <w:color w:val="FF0000"/>
                <w:sz w:val="16"/>
              </w:rPr>
            </w:pPr>
            <w:r w:rsidRPr="008C00A3">
              <w:rPr>
                <w:rFonts w:ascii="Arial" w:hAnsi="Arial" w:cs="Arial"/>
                <w:color w:val="FF0000"/>
                <w:sz w:val="16"/>
              </w:rPr>
              <w:t xml:space="preserve">w5_2_ 1 </w:t>
            </w:r>
            <w:r w:rsidR="002D2412" w:rsidRPr="008C00A3">
              <w:rPr>
                <w:rFonts w:ascii="Arial" w:hAnsi="Arial" w:cs="Arial"/>
                <w:color w:val="FF0000"/>
                <w:sz w:val="16"/>
              </w:rPr>
              <w:t>[</w:t>
            </w:r>
            <w:r w:rsidR="00E63A3E" w:rsidRPr="008C00A3">
              <w:rPr>
                <w:rFonts w:ascii="Arial" w:hAnsi="Arial" w:cs="Arial"/>
                <w:color w:val="FF0000"/>
                <w:sz w:val="16"/>
              </w:rPr>
              <w:t>Kierunek 1 – uczelnia</w:t>
            </w:r>
            <w:r w:rsidR="002D2412" w:rsidRPr="008C00A3">
              <w:rPr>
                <w:rFonts w:ascii="Arial" w:hAnsi="Arial" w:cs="Arial"/>
                <w:color w:val="FF0000"/>
                <w:sz w:val="16"/>
              </w:rPr>
              <w:t>]</w:t>
            </w:r>
          </w:p>
          <w:p w14:paraId="69CECA89" w14:textId="0CBF2E35" w:rsidR="002D2412" w:rsidRPr="008C00A3" w:rsidRDefault="00762DB4" w:rsidP="00095240">
            <w:pPr>
              <w:spacing w:after="0"/>
              <w:rPr>
                <w:rFonts w:ascii="Arial" w:hAnsi="Arial" w:cs="Arial"/>
                <w:color w:val="FF0000"/>
                <w:sz w:val="16"/>
              </w:rPr>
            </w:pPr>
            <w:r w:rsidRPr="008C00A3">
              <w:rPr>
                <w:rFonts w:ascii="Arial" w:hAnsi="Arial" w:cs="Arial"/>
                <w:color w:val="FF0000"/>
                <w:sz w:val="16"/>
              </w:rPr>
              <w:t xml:space="preserve">w5_3_ 1 </w:t>
            </w:r>
            <w:r w:rsidR="002D2412" w:rsidRPr="008C00A3">
              <w:rPr>
                <w:rFonts w:ascii="Arial" w:hAnsi="Arial" w:cs="Arial"/>
                <w:color w:val="FF0000"/>
                <w:sz w:val="16"/>
              </w:rPr>
              <w:t>[</w:t>
            </w:r>
            <w:r w:rsidR="00E63A3E" w:rsidRPr="008C00A3">
              <w:rPr>
                <w:rFonts w:ascii="Arial" w:hAnsi="Arial" w:cs="Arial"/>
                <w:color w:val="FF0000"/>
                <w:sz w:val="16"/>
              </w:rPr>
              <w:t>Kierunek 1</w:t>
            </w:r>
            <w:r w:rsidR="002D2412" w:rsidRPr="008C00A3">
              <w:rPr>
                <w:rFonts w:ascii="Arial" w:hAnsi="Arial" w:cs="Arial"/>
                <w:color w:val="FF0000"/>
                <w:sz w:val="16"/>
              </w:rPr>
              <w:t xml:space="preserve"> – prywatna / publiczna]</w:t>
            </w:r>
          </w:p>
          <w:p w14:paraId="3D3CDF55" w14:textId="7A8A6FAE" w:rsidR="002D2412" w:rsidRPr="008C00A3" w:rsidRDefault="00762DB4" w:rsidP="00095240">
            <w:pPr>
              <w:spacing w:after="0"/>
              <w:rPr>
                <w:rFonts w:ascii="Arial" w:hAnsi="Arial" w:cs="Arial"/>
                <w:color w:val="FF0000"/>
                <w:sz w:val="16"/>
              </w:rPr>
            </w:pPr>
            <w:r w:rsidRPr="008C00A3">
              <w:rPr>
                <w:rFonts w:ascii="Arial" w:hAnsi="Arial" w:cs="Arial"/>
                <w:color w:val="FF0000"/>
                <w:sz w:val="16"/>
              </w:rPr>
              <w:t xml:space="preserve">w5_4_ 1 </w:t>
            </w:r>
            <w:r w:rsidR="002D2412" w:rsidRPr="008C00A3">
              <w:rPr>
                <w:rFonts w:ascii="Arial" w:hAnsi="Arial" w:cs="Arial"/>
                <w:color w:val="FF0000"/>
                <w:sz w:val="16"/>
              </w:rPr>
              <w:t>[</w:t>
            </w:r>
            <w:r w:rsidR="00E63A3E" w:rsidRPr="008C00A3">
              <w:rPr>
                <w:rFonts w:ascii="Arial" w:hAnsi="Arial" w:cs="Arial"/>
                <w:color w:val="FF0000"/>
                <w:sz w:val="16"/>
              </w:rPr>
              <w:t xml:space="preserve">Kierunek </w:t>
            </w:r>
            <w:r w:rsidR="002D2412" w:rsidRPr="008C00A3">
              <w:rPr>
                <w:rFonts w:ascii="Arial" w:hAnsi="Arial" w:cs="Arial"/>
                <w:color w:val="FF0000"/>
                <w:sz w:val="16"/>
              </w:rPr>
              <w:t>1 – tytuł po ukończeniu]</w:t>
            </w:r>
          </w:p>
          <w:p w14:paraId="6350997E" w14:textId="00FB5FBA" w:rsidR="002D2412" w:rsidRPr="008C00A3" w:rsidRDefault="00762DB4" w:rsidP="00095240">
            <w:pPr>
              <w:spacing w:after="0"/>
              <w:rPr>
                <w:rFonts w:ascii="Arial" w:hAnsi="Arial" w:cs="Arial"/>
                <w:color w:val="FF0000"/>
                <w:sz w:val="16"/>
              </w:rPr>
            </w:pPr>
            <w:r w:rsidRPr="008C00A3">
              <w:rPr>
                <w:rFonts w:ascii="Arial" w:hAnsi="Arial" w:cs="Arial"/>
                <w:color w:val="FF0000"/>
                <w:sz w:val="16"/>
              </w:rPr>
              <w:t xml:space="preserve">w5_5_ 1 </w:t>
            </w:r>
            <w:r w:rsidR="002D2412" w:rsidRPr="008C00A3">
              <w:rPr>
                <w:rFonts w:ascii="Arial" w:hAnsi="Arial" w:cs="Arial"/>
                <w:color w:val="FF0000"/>
                <w:sz w:val="16"/>
              </w:rPr>
              <w:t>[</w:t>
            </w:r>
            <w:r w:rsidR="00E63A3E" w:rsidRPr="008C00A3">
              <w:rPr>
                <w:rFonts w:ascii="Arial" w:hAnsi="Arial" w:cs="Arial"/>
                <w:color w:val="FF0000"/>
                <w:sz w:val="16"/>
              </w:rPr>
              <w:t xml:space="preserve">Kierunek </w:t>
            </w:r>
            <w:r w:rsidR="002D2412" w:rsidRPr="008C00A3">
              <w:rPr>
                <w:rFonts w:ascii="Arial" w:hAnsi="Arial" w:cs="Arial"/>
                <w:color w:val="FF0000"/>
                <w:sz w:val="16"/>
              </w:rPr>
              <w:t>1 – tryb studiów]</w:t>
            </w:r>
          </w:p>
          <w:p w14:paraId="261D59E8" w14:textId="39D0FF86" w:rsidR="002D2412" w:rsidRPr="008C00A3" w:rsidRDefault="00762DB4" w:rsidP="00095240">
            <w:pPr>
              <w:spacing w:after="0"/>
              <w:rPr>
                <w:rFonts w:ascii="Arial" w:hAnsi="Arial" w:cs="Arial"/>
                <w:color w:val="FF0000"/>
                <w:sz w:val="16"/>
              </w:rPr>
            </w:pPr>
            <w:r w:rsidRPr="008C00A3">
              <w:rPr>
                <w:rFonts w:ascii="Arial" w:hAnsi="Arial" w:cs="Arial"/>
                <w:color w:val="FF0000"/>
                <w:sz w:val="16"/>
              </w:rPr>
              <w:t xml:space="preserve">w5_6_ 1 </w:t>
            </w:r>
            <w:r w:rsidR="002D2412" w:rsidRPr="008C00A3">
              <w:rPr>
                <w:rFonts w:ascii="Arial" w:hAnsi="Arial" w:cs="Arial"/>
                <w:color w:val="FF0000"/>
                <w:sz w:val="16"/>
              </w:rPr>
              <w:t>[</w:t>
            </w:r>
            <w:r w:rsidR="00E63A3E" w:rsidRPr="008C00A3">
              <w:rPr>
                <w:rFonts w:ascii="Arial" w:hAnsi="Arial" w:cs="Arial"/>
                <w:color w:val="FF0000"/>
                <w:sz w:val="16"/>
              </w:rPr>
              <w:t xml:space="preserve">Kierunek </w:t>
            </w:r>
            <w:r w:rsidR="002D2412" w:rsidRPr="008C00A3">
              <w:rPr>
                <w:rFonts w:ascii="Arial" w:hAnsi="Arial" w:cs="Arial"/>
                <w:color w:val="FF0000"/>
                <w:sz w:val="16"/>
              </w:rPr>
              <w:t>1 – czy ukończył(a) studia]</w:t>
            </w:r>
          </w:p>
          <w:p w14:paraId="4F0ED8AC" w14:textId="1C37E909" w:rsidR="002D2412" w:rsidRPr="008C00A3" w:rsidRDefault="00762DB4" w:rsidP="00095240">
            <w:pPr>
              <w:spacing w:after="0"/>
              <w:rPr>
                <w:rFonts w:ascii="Arial" w:hAnsi="Arial" w:cs="Arial"/>
                <w:color w:val="FF0000"/>
                <w:sz w:val="16"/>
              </w:rPr>
            </w:pPr>
            <w:r w:rsidRPr="008C00A3">
              <w:rPr>
                <w:rFonts w:ascii="Arial" w:hAnsi="Arial" w:cs="Arial"/>
                <w:color w:val="FF0000"/>
                <w:sz w:val="16"/>
              </w:rPr>
              <w:t xml:space="preserve">w5_6_ uk1 </w:t>
            </w:r>
            <w:r w:rsidR="002D2412" w:rsidRPr="008C00A3">
              <w:rPr>
                <w:rFonts w:ascii="Arial" w:hAnsi="Arial" w:cs="Arial"/>
                <w:color w:val="FF0000"/>
                <w:sz w:val="16"/>
              </w:rPr>
              <w:t>[</w:t>
            </w:r>
            <w:r w:rsidR="00E63A3E" w:rsidRPr="008C00A3">
              <w:rPr>
                <w:rFonts w:ascii="Arial" w:hAnsi="Arial" w:cs="Arial"/>
                <w:color w:val="FF0000"/>
                <w:sz w:val="16"/>
              </w:rPr>
              <w:t xml:space="preserve">Kierunek </w:t>
            </w:r>
            <w:r w:rsidR="002D2412" w:rsidRPr="008C00A3">
              <w:rPr>
                <w:rFonts w:ascii="Arial" w:hAnsi="Arial" w:cs="Arial"/>
                <w:color w:val="FF0000"/>
                <w:sz w:val="16"/>
              </w:rPr>
              <w:t>1</w:t>
            </w:r>
            <w:r w:rsidRPr="008C00A3">
              <w:rPr>
                <w:rFonts w:ascii="Arial" w:hAnsi="Arial" w:cs="Arial"/>
                <w:color w:val="FF0000"/>
                <w:sz w:val="16"/>
              </w:rPr>
              <w:t xml:space="preserve"> –</w:t>
            </w:r>
            <w:r w:rsidR="002D2412" w:rsidRPr="008C00A3">
              <w:rPr>
                <w:rFonts w:ascii="Arial" w:hAnsi="Arial" w:cs="Arial"/>
                <w:color w:val="FF0000"/>
                <w:sz w:val="16"/>
              </w:rPr>
              <w:t xml:space="preserve"> rok ukończenia]</w:t>
            </w:r>
          </w:p>
          <w:p w14:paraId="079B0B97" w14:textId="459B7140" w:rsidR="002D2412" w:rsidRPr="008C00A3" w:rsidRDefault="00762DB4" w:rsidP="00095240">
            <w:pPr>
              <w:spacing w:after="0"/>
              <w:rPr>
                <w:rFonts w:ascii="Arial" w:hAnsi="Arial" w:cs="Arial"/>
                <w:color w:val="FF0000"/>
                <w:sz w:val="16"/>
              </w:rPr>
            </w:pPr>
            <w:r w:rsidRPr="008C00A3">
              <w:rPr>
                <w:rFonts w:ascii="Arial" w:hAnsi="Arial" w:cs="Arial"/>
                <w:color w:val="FF0000"/>
                <w:sz w:val="16"/>
              </w:rPr>
              <w:t xml:space="preserve">w5_6_abs 1 </w:t>
            </w:r>
            <w:r w:rsidR="002D2412" w:rsidRPr="008C00A3">
              <w:rPr>
                <w:rFonts w:ascii="Arial" w:hAnsi="Arial" w:cs="Arial"/>
                <w:color w:val="FF0000"/>
                <w:sz w:val="16"/>
              </w:rPr>
              <w:t>[</w:t>
            </w:r>
            <w:r w:rsidR="00E63A3E" w:rsidRPr="008C00A3">
              <w:rPr>
                <w:rFonts w:ascii="Arial" w:hAnsi="Arial" w:cs="Arial"/>
                <w:color w:val="FF0000"/>
                <w:sz w:val="16"/>
              </w:rPr>
              <w:t xml:space="preserve">Kierunek </w:t>
            </w:r>
            <w:r w:rsidR="002D2412" w:rsidRPr="008C00A3">
              <w:rPr>
                <w:rFonts w:ascii="Arial" w:hAnsi="Arial" w:cs="Arial"/>
                <w:color w:val="FF0000"/>
                <w:sz w:val="16"/>
              </w:rPr>
              <w:t xml:space="preserve">1 – rok </w:t>
            </w:r>
            <w:r w:rsidRPr="008C00A3">
              <w:rPr>
                <w:rFonts w:ascii="Arial" w:hAnsi="Arial" w:cs="Arial"/>
                <w:color w:val="FF0000"/>
                <w:sz w:val="16"/>
              </w:rPr>
              <w:t>absolutorium</w:t>
            </w:r>
            <w:r w:rsidR="002D2412" w:rsidRPr="008C00A3">
              <w:rPr>
                <w:rFonts w:ascii="Arial" w:hAnsi="Arial" w:cs="Arial"/>
                <w:color w:val="FF0000"/>
                <w:sz w:val="16"/>
              </w:rPr>
              <w:t>]</w:t>
            </w:r>
          </w:p>
          <w:p w14:paraId="59BA9BA1" w14:textId="01A690D0" w:rsidR="002D2412" w:rsidRPr="008C00A3" w:rsidRDefault="00762DB4" w:rsidP="00095240">
            <w:pPr>
              <w:spacing w:after="0"/>
              <w:rPr>
                <w:rFonts w:ascii="Arial" w:hAnsi="Arial" w:cs="Arial"/>
                <w:color w:val="FF0000"/>
                <w:sz w:val="16"/>
              </w:rPr>
            </w:pPr>
            <w:r w:rsidRPr="008C00A3">
              <w:rPr>
                <w:rFonts w:ascii="Arial" w:hAnsi="Arial" w:cs="Arial"/>
                <w:color w:val="FF0000"/>
                <w:sz w:val="16"/>
              </w:rPr>
              <w:t xml:space="preserve">w5_7_ 1 </w:t>
            </w:r>
            <w:r w:rsidR="002D2412" w:rsidRPr="008C00A3">
              <w:rPr>
                <w:rFonts w:ascii="Arial" w:hAnsi="Arial" w:cs="Arial"/>
                <w:color w:val="FF0000"/>
                <w:sz w:val="16"/>
              </w:rPr>
              <w:t>[</w:t>
            </w:r>
            <w:r w:rsidR="00E63A3E" w:rsidRPr="008C00A3">
              <w:rPr>
                <w:rFonts w:ascii="Arial" w:hAnsi="Arial" w:cs="Arial"/>
                <w:color w:val="FF0000"/>
                <w:sz w:val="16"/>
              </w:rPr>
              <w:t xml:space="preserve">Kierunek </w:t>
            </w:r>
            <w:r w:rsidR="002D2412" w:rsidRPr="008C00A3">
              <w:rPr>
                <w:rFonts w:ascii="Arial" w:hAnsi="Arial" w:cs="Arial"/>
                <w:color w:val="FF0000"/>
                <w:sz w:val="16"/>
              </w:rPr>
              <w:t>1 – uzyskał(a) tytuł inżyniera]</w:t>
            </w:r>
          </w:p>
        </w:tc>
        <w:tc>
          <w:tcPr>
            <w:tcW w:w="1134" w:type="dxa"/>
            <w:vMerge/>
          </w:tcPr>
          <w:p w14:paraId="66F14AC0" w14:textId="77777777" w:rsidR="002D2412" w:rsidRPr="008C00A3" w:rsidRDefault="002D2412" w:rsidP="00773986">
            <w:pPr>
              <w:tabs>
                <w:tab w:val="left" w:pos="1861"/>
              </w:tabs>
              <w:spacing w:after="0" w:line="240" w:lineRule="auto"/>
              <w:jc w:val="center"/>
              <w:rPr>
                <w:rFonts w:ascii="Arial" w:hAnsi="Arial" w:cs="Arial"/>
                <w:b/>
                <w:sz w:val="18"/>
              </w:rPr>
            </w:pPr>
          </w:p>
        </w:tc>
        <w:tc>
          <w:tcPr>
            <w:tcW w:w="1843" w:type="dxa"/>
            <w:vMerge/>
            <w:tcBorders>
              <w:right w:val="nil"/>
            </w:tcBorders>
            <w:vAlign w:val="center"/>
          </w:tcPr>
          <w:p w14:paraId="51CD8ABB" w14:textId="77777777" w:rsidR="002D2412" w:rsidRPr="008C00A3" w:rsidRDefault="002D2412" w:rsidP="00773986">
            <w:pPr>
              <w:tabs>
                <w:tab w:val="left" w:pos="1861"/>
              </w:tabs>
              <w:spacing w:after="0" w:line="240" w:lineRule="auto"/>
              <w:jc w:val="center"/>
              <w:rPr>
                <w:rFonts w:ascii="Arial" w:hAnsi="Arial" w:cs="Arial"/>
              </w:rPr>
            </w:pPr>
          </w:p>
        </w:tc>
        <w:tc>
          <w:tcPr>
            <w:tcW w:w="1418" w:type="dxa"/>
            <w:vMerge/>
            <w:shd w:val="clear" w:color="auto" w:fill="FFFFFF"/>
            <w:vAlign w:val="center"/>
          </w:tcPr>
          <w:p w14:paraId="554FFFC0" w14:textId="77777777" w:rsidR="002D2412" w:rsidRPr="008C00A3" w:rsidRDefault="002D2412" w:rsidP="00773986">
            <w:pPr>
              <w:spacing w:after="0" w:line="240" w:lineRule="auto"/>
              <w:jc w:val="center"/>
              <w:rPr>
                <w:rFonts w:ascii="Arial" w:hAnsi="Arial" w:cs="Arial"/>
              </w:rPr>
            </w:pPr>
          </w:p>
        </w:tc>
        <w:tc>
          <w:tcPr>
            <w:tcW w:w="2976" w:type="dxa"/>
            <w:vMerge/>
            <w:shd w:val="clear" w:color="auto" w:fill="FFFFFF"/>
            <w:vAlign w:val="center"/>
          </w:tcPr>
          <w:p w14:paraId="79133E17" w14:textId="77777777" w:rsidR="002D2412" w:rsidRPr="008C00A3" w:rsidRDefault="002D2412" w:rsidP="00773986">
            <w:pPr>
              <w:spacing w:after="0" w:line="240" w:lineRule="auto"/>
              <w:jc w:val="center"/>
              <w:rPr>
                <w:rFonts w:ascii="Arial" w:hAnsi="Arial" w:cs="Arial"/>
              </w:rPr>
            </w:pPr>
          </w:p>
        </w:tc>
        <w:tc>
          <w:tcPr>
            <w:tcW w:w="2035" w:type="dxa"/>
            <w:vMerge/>
            <w:shd w:val="clear" w:color="auto" w:fill="FFFFFF"/>
          </w:tcPr>
          <w:p w14:paraId="7241F449" w14:textId="77777777" w:rsidR="002D2412" w:rsidRPr="008C00A3" w:rsidRDefault="002D2412" w:rsidP="00773986">
            <w:pPr>
              <w:spacing w:after="0" w:line="240" w:lineRule="auto"/>
              <w:jc w:val="center"/>
              <w:rPr>
                <w:rFonts w:ascii="Arial" w:hAnsi="Arial" w:cs="Arial"/>
              </w:rPr>
            </w:pPr>
          </w:p>
        </w:tc>
      </w:tr>
      <w:tr w:rsidR="002D2412" w:rsidRPr="008C00A3" w14:paraId="420855FC" w14:textId="77777777" w:rsidTr="001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46"/>
        </w:trPr>
        <w:tc>
          <w:tcPr>
            <w:tcW w:w="482" w:type="dxa"/>
            <w:vMerge w:val="restart"/>
            <w:shd w:val="clear" w:color="auto" w:fill="F2F2F2"/>
            <w:vAlign w:val="center"/>
          </w:tcPr>
          <w:p w14:paraId="7025B475" w14:textId="77777777" w:rsidR="002D2412" w:rsidRPr="008C00A3" w:rsidRDefault="002D2412" w:rsidP="00773986">
            <w:pPr>
              <w:pStyle w:val="Akapitzlist1"/>
              <w:tabs>
                <w:tab w:val="left" w:pos="-1440"/>
                <w:tab w:val="left" w:pos="-1346"/>
                <w:tab w:val="left" w:pos="-720"/>
                <w:tab w:val="left" w:pos="356"/>
                <w:tab w:val="left" w:pos="720"/>
              </w:tabs>
              <w:suppressAutoHyphens/>
              <w:spacing w:after="0" w:line="240" w:lineRule="auto"/>
              <w:ind w:left="0"/>
              <w:contextualSpacing w:val="0"/>
              <w:jc w:val="center"/>
              <w:rPr>
                <w:rFonts w:ascii="Arial" w:hAnsi="Arial" w:cs="Arial"/>
                <w:b/>
                <w:spacing w:val="-10"/>
              </w:rPr>
            </w:pPr>
            <w:r w:rsidRPr="008C00A3">
              <w:rPr>
                <w:rFonts w:ascii="Arial" w:hAnsi="Arial" w:cs="Arial"/>
                <w:spacing w:val="-10"/>
                <w:sz w:val="18"/>
              </w:rPr>
              <w:t>2</w:t>
            </w:r>
          </w:p>
        </w:tc>
        <w:tc>
          <w:tcPr>
            <w:tcW w:w="4763" w:type="dxa"/>
          </w:tcPr>
          <w:p w14:paraId="7188D2B4" w14:textId="77777777" w:rsidR="002D2412" w:rsidRPr="008C00A3" w:rsidRDefault="002D2412" w:rsidP="00095240">
            <w:pPr>
              <w:spacing w:after="0"/>
              <w:rPr>
                <w:rFonts w:ascii="Arial" w:hAnsi="Arial" w:cs="Arial"/>
                <w:color w:val="808080" w:themeColor="background1" w:themeShade="80"/>
                <w:sz w:val="16"/>
              </w:rPr>
            </w:pPr>
            <w:r w:rsidRPr="008C00A3">
              <w:rPr>
                <w:rFonts w:ascii="Arial" w:hAnsi="Arial" w:cs="Arial"/>
                <w:color w:val="808080" w:themeColor="background1" w:themeShade="80"/>
                <w:sz w:val="16"/>
              </w:rPr>
              <w:t>KIERUNEK</w:t>
            </w:r>
          </w:p>
          <w:p w14:paraId="29083A4E" w14:textId="1CA55364" w:rsidR="002D2412" w:rsidRPr="008C00A3" w:rsidRDefault="00D41E9D" w:rsidP="00095240">
            <w:pPr>
              <w:spacing w:after="0"/>
              <w:rPr>
                <w:rFonts w:ascii="Arial" w:hAnsi="Arial" w:cs="Arial"/>
                <w:color w:val="D9D9D9"/>
                <w:sz w:val="16"/>
              </w:rPr>
            </w:pPr>
            <w:r w:rsidRPr="008C00A3">
              <w:rPr>
                <w:rFonts w:ascii="Arial" w:hAnsi="Arial" w:cs="Arial"/>
                <w:color w:val="FF0000"/>
                <w:sz w:val="16"/>
              </w:rPr>
              <w:t xml:space="preserve">w5_1_ 2 </w:t>
            </w:r>
            <w:r w:rsidR="002D2412" w:rsidRPr="008C00A3">
              <w:rPr>
                <w:rFonts w:ascii="Arial" w:hAnsi="Arial" w:cs="Arial"/>
                <w:color w:val="FF0000"/>
                <w:sz w:val="16"/>
              </w:rPr>
              <w:t>[Kierunek 2]</w:t>
            </w:r>
          </w:p>
        </w:tc>
        <w:tc>
          <w:tcPr>
            <w:tcW w:w="1134" w:type="dxa"/>
            <w:vMerge w:val="restart"/>
            <w:vAlign w:val="center"/>
          </w:tcPr>
          <w:p w14:paraId="3BB18001" w14:textId="77777777" w:rsidR="002D2412" w:rsidRPr="008C00A3" w:rsidRDefault="002D2412" w:rsidP="00773986">
            <w:pPr>
              <w:tabs>
                <w:tab w:val="left" w:pos="1861"/>
              </w:tabs>
              <w:spacing w:after="0" w:line="240" w:lineRule="auto"/>
              <w:jc w:val="center"/>
              <w:rPr>
                <w:rFonts w:ascii="Arial" w:hAnsi="Arial" w:cs="Arial"/>
                <w:b/>
                <w:sz w:val="18"/>
              </w:rPr>
            </w:pPr>
            <w:r w:rsidRPr="008C00A3">
              <w:rPr>
                <w:rFonts w:ascii="Arial" w:hAnsi="Arial" w:cs="Arial"/>
                <w:b/>
                <w:sz w:val="18"/>
              </w:rPr>
              <w:t>1    2</w:t>
            </w:r>
          </w:p>
        </w:tc>
        <w:tc>
          <w:tcPr>
            <w:tcW w:w="1843" w:type="dxa"/>
            <w:vMerge w:val="restart"/>
            <w:tcBorders>
              <w:right w:val="nil"/>
            </w:tcBorders>
            <w:vAlign w:val="center"/>
          </w:tcPr>
          <w:p w14:paraId="23886CA6" w14:textId="77777777" w:rsidR="002D2412" w:rsidRPr="008C00A3" w:rsidRDefault="002D2412" w:rsidP="00773986">
            <w:pPr>
              <w:spacing w:after="0" w:line="240" w:lineRule="auto"/>
              <w:jc w:val="center"/>
            </w:pPr>
            <w:r w:rsidRPr="008C00A3">
              <w:rPr>
                <w:rFonts w:ascii="Arial" w:hAnsi="Arial" w:cs="Arial"/>
              </w:rPr>
              <w:t>1  2  3  4  5  6  7</w:t>
            </w:r>
          </w:p>
        </w:tc>
        <w:tc>
          <w:tcPr>
            <w:tcW w:w="1418" w:type="dxa"/>
            <w:vMerge w:val="restart"/>
            <w:shd w:val="clear" w:color="auto" w:fill="FFFFFF"/>
            <w:vAlign w:val="center"/>
          </w:tcPr>
          <w:p w14:paraId="43BCDE51" w14:textId="77777777" w:rsidR="002D2412" w:rsidRPr="008C00A3" w:rsidRDefault="002D2412" w:rsidP="00773986">
            <w:pPr>
              <w:spacing w:after="0" w:line="240" w:lineRule="auto"/>
              <w:jc w:val="center"/>
            </w:pPr>
            <w:r w:rsidRPr="008C00A3">
              <w:rPr>
                <w:rFonts w:ascii="Arial" w:hAnsi="Arial" w:cs="Arial"/>
              </w:rPr>
              <w:t>1    2    3    4</w:t>
            </w:r>
          </w:p>
        </w:tc>
        <w:tc>
          <w:tcPr>
            <w:tcW w:w="2976" w:type="dxa"/>
            <w:vMerge w:val="restart"/>
            <w:shd w:val="clear" w:color="auto" w:fill="FFFFFF"/>
            <w:vAlign w:val="center"/>
          </w:tcPr>
          <w:p w14:paraId="3FA9A43D" w14:textId="77777777" w:rsidR="002D2412" w:rsidRPr="008C00A3" w:rsidRDefault="002D2412" w:rsidP="00773986">
            <w:pPr>
              <w:spacing w:after="0" w:line="240" w:lineRule="auto"/>
              <w:rPr>
                <w:rFonts w:ascii="Arial" w:hAnsi="Arial" w:cs="Arial"/>
              </w:rPr>
            </w:pPr>
            <w:r w:rsidRPr="008C00A3">
              <w:rPr>
                <w:rFonts w:ascii="Arial" w:hAnsi="Arial" w:cs="Arial"/>
              </w:rPr>
              <w:t>1. tak, w roku |__|__|__|__|</w:t>
            </w:r>
          </w:p>
          <w:p w14:paraId="6A0E97B1" w14:textId="77777777" w:rsidR="002D2412" w:rsidRPr="008C00A3" w:rsidRDefault="002D2412" w:rsidP="00773986">
            <w:pPr>
              <w:spacing w:after="0" w:line="240" w:lineRule="auto"/>
              <w:rPr>
                <w:rFonts w:ascii="Arial" w:hAnsi="Arial" w:cs="Arial"/>
              </w:rPr>
            </w:pPr>
            <w:r w:rsidRPr="008C00A3">
              <w:rPr>
                <w:noProof/>
              </w:rPr>
              <w:lastRenderedPageBreak/>
              <mc:AlternateContent>
                <mc:Choice Requires="wps">
                  <w:drawing>
                    <wp:anchor distT="0" distB="0" distL="114300" distR="114300" simplePos="0" relativeHeight="251664384" behindDoc="0" locked="0" layoutInCell="1" allowOverlap="1" wp14:anchorId="10939A4F" wp14:editId="099382C6">
                      <wp:simplePos x="0" y="0"/>
                      <wp:positionH relativeFrom="column">
                        <wp:posOffset>1551940</wp:posOffset>
                      </wp:positionH>
                      <wp:positionV relativeFrom="paragraph">
                        <wp:posOffset>81915</wp:posOffset>
                      </wp:positionV>
                      <wp:extent cx="311150" cy="635"/>
                      <wp:effectExtent l="6350" t="54610" r="15875" b="59055"/>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6C4532D" id="AutoShape 10" o:spid="_x0000_s1026" type="#_x0000_t34" style="position:absolute;margin-left:122.2pt;margin-top:6.45pt;width:24.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">
                      <v:stroke endarrow="block"/>
                    </v:shape>
                  </w:pict>
                </mc:Fallback>
              </mc:AlternateContent>
            </w:r>
            <w:r w:rsidRPr="008C00A3">
              <w:rPr>
                <w:rFonts w:ascii="Arial" w:hAnsi="Arial" w:cs="Arial"/>
              </w:rPr>
              <w:t>2. nie, przerwałem(-</w:t>
            </w:r>
            <w:proofErr w:type="spellStart"/>
            <w:r w:rsidRPr="008C00A3">
              <w:rPr>
                <w:rFonts w:ascii="Arial" w:hAnsi="Arial" w:cs="Arial"/>
              </w:rPr>
              <w:t>am</w:t>
            </w:r>
            <w:proofErr w:type="spellEnd"/>
            <w:r w:rsidRPr="008C00A3">
              <w:rPr>
                <w:rFonts w:ascii="Arial" w:hAnsi="Arial" w:cs="Arial"/>
              </w:rPr>
              <w:t>) je</w:t>
            </w:r>
          </w:p>
          <w:p w14:paraId="4CDE51D8" w14:textId="77777777" w:rsidR="002D2412" w:rsidRPr="008C00A3" w:rsidRDefault="002D2412" w:rsidP="00773986">
            <w:pPr>
              <w:spacing w:after="0" w:line="240" w:lineRule="auto"/>
              <w:rPr>
                <w:rFonts w:ascii="Arial" w:hAnsi="Arial" w:cs="Arial"/>
              </w:rPr>
            </w:pPr>
            <w:r w:rsidRPr="008C00A3">
              <w:rPr>
                <w:rFonts w:ascii="Arial" w:hAnsi="Arial" w:cs="Arial"/>
                <w:noProof/>
              </w:rPr>
              <mc:AlternateContent>
                <mc:Choice Requires="wps">
                  <w:drawing>
                    <wp:anchor distT="0" distB="0" distL="114300" distR="114300" simplePos="0" relativeHeight="251665408" behindDoc="0" locked="0" layoutInCell="1" allowOverlap="1" wp14:anchorId="7B0C90A3" wp14:editId="2C15AB96">
                      <wp:simplePos x="0" y="0"/>
                      <wp:positionH relativeFrom="column">
                        <wp:posOffset>1240790</wp:posOffset>
                      </wp:positionH>
                      <wp:positionV relativeFrom="paragraph">
                        <wp:posOffset>88900</wp:posOffset>
                      </wp:positionV>
                      <wp:extent cx="625475" cy="0"/>
                      <wp:effectExtent l="9525" t="55245" r="22225" b="5905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E192A6" id="AutoShape 17" o:spid="_x0000_s1026" type="#_x0000_t32" style="position:absolute;margin-left:97.7pt;margin-top:7pt;width:49.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VR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">
                      <v:stroke endarrow="block"/>
                    </v:shape>
                  </w:pict>
                </mc:Fallback>
              </mc:AlternateContent>
            </w:r>
            <w:r w:rsidRPr="008C00A3">
              <w:rPr>
                <w:rFonts w:ascii="Arial" w:hAnsi="Arial" w:cs="Arial"/>
              </w:rPr>
              <w:t>3. nie, nadal studiuję</w:t>
            </w:r>
          </w:p>
          <w:p w14:paraId="07F69E91" w14:textId="77777777" w:rsidR="002D2412" w:rsidRPr="008C00A3" w:rsidRDefault="002D2412" w:rsidP="00773986">
            <w:pPr>
              <w:spacing w:after="0" w:line="240" w:lineRule="auto"/>
              <w:rPr>
                <w:rFonts w:ascii="Arial" w:hAnsi="Arial" w:cs="Arial"/>
              </w:rPr>
            </w:pPr>
            <w:r w:rsidRPr="008C00A3">
              <w:rPr>
                <w:rFonts w:ascii="Arial" w:hAnsi="Arial" w:cs="Arial"/>
              </w:rPr>
              <w:t>4. nie, ale uzyskałem(-</w:t>
            </w:r>
            <w:proofErr w:type="spellStart"/>
            <w:r w:rsidRPr="008C00A3">
              <w:rPr>
                <w:rFonts w:ascii="Arial" w:hAnsi="Arial" w:cs="Arial"/>
              </w:rPr>
              <w:t>am</w:t>
            </w:r>
            <w:proofErr w:type="spellEnd"/>
            <w:r w:rsidRPr="008C00A3">
              <w:rPr>
                <w:rFonts w:ascii="Arial" w:hAnsi="Arial" w:cs="Arial"/>
              </w:rPr>
              <w:t>) absolutorium w r. |__|__|__|__|</w:t>
            </w:r>
          </w:p>
        </w:tc>
        <w:tc>
          <w:tcPr>
            <w:tcW w:w="2035" w:type="dxa"/>
            <w:vMerge w:val="restart"/>
            <w:shd w:val="clear" w:color="auto" w:fill="FFFFFF"/>
          </w:tcPr>
          <w:p w14:paraId="1B2DE503" w14:textId="77777777" w:rsidR="002D2412" w:rsidRPr="008C00A3" w:rsidRDefault="002D2412" w:rsidP="00773986">
            <w:pPr>
              <w:spacing w:after="0" w:line="240" w:lineRule="auto"/>
              <w:jc w:val="center"/>
              <w:rPr>
                <w:rFonts w:ascii="Arial" w:hAnsi="Arial" w:cs="Arial"/>
              </w:rPr>
            </w:pPr>
          </w:p>
          <w:p w14:paraId="3399DBAF" w14:textId="77777777" w:rsidR="002414EC" w:rsidRPr="008C00A3" w:rsidRDefault="002414EC" w:rsidP="002414EC">
            <w:pPr>
              <w:spacing w:after="0" w:line="240" w:lineRule="auto"/>
              <w:jc w:val="center"/>
              <w:rPr>
                <w:rFonts w:ascii="Arial" w:hAnsi="Arial" w:cs="Arial"/>
              </w:rPr>
            </w:pPr>
            <w:r w:rsidRPr="008C00A3">
              <w:rPr>
                <w:rFonts w:ascii="Arial" w:hAnsi="Arial" w:cs="Arial"/>
              </w:rPr>
              <w:lastRenderedPageBreak/>
              <w:t xml:space="preserve">0. nie </w:t>
            </w:r>
          </w:p>
          <w:p w14:paraId="308DA975" w14:textId="77777777" w:rsidR="002414EC" w:rsidRPr="008C00A3" w:rsidRDefault="002414EC" w:rsidP="002414EC">
            <w:pPr>
              <w:spacing w:after="0" w:line="240" w:lineRule="auto"/>
              <w:jc w:val="center"/>
              <w:rPr>
                <w:rFonts w:ascii="Arial" w:hAnsi="Arial" w:cs="Arial"/>
              </w:rPr>
            </w:pPr>
            <w:r w:rsidRPr="008C00A3">
              <w:rPr>
                <w:rFonts w:ascii="Arial" w:hAnsi="Arial" w:cs="Arial"/>
              </w:rPr>
              <w:t>1. tak</w:t>
            </w:r>
          </w:p>
          <w:p w14:paraId="7A6CFBE4" w14:textId="42A44939" w:rsidR="002D2412" w:rsidRPr="008C00A3" w:rsidRDefault="002D2412" w:rsidP="00773986">
            <w:pPr>
              <w:spacing w:after="0" w:line="240" w:lineRule="auto"/>
              <w:jc w:val="center"/>
              <w:rPr>
                <w:rFonts w:ascii="Arial" w:hAnsi="Arial" w:cs="Arial"/>
              </w:rPr>
            </w:pPr>
          </w:p>
        </w:tc>
      </w:tr>
      <w:tr w:rsidR="002D2412" w:rsidRPr="008C00A3" w14:paraId="69739F31" w14:textId="77777777" w:rsidTr="001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46"/>
        </w:trPr>
        <w:tc>
          <w:tcPr>
            <w:tcW w:w="482" w:type="dxa"/>
            <w:vMerge/>
            <w:shd w:val="clear" w:color="auto" w:fill="F2F2F2"/>
            <w:vAlign w:val="center"/>
          </w:tcPr>
          <w:p w14:paraId="54D77DA3" w14:textId="77777777" w:rsidR="002D2412" w:rsidRPr="008C00A3" w:rsidRDefault="002D2412" w:rsidP="00773986">
            <w:pPr>
              <w:pStyle w:val="Akapitzlist1"/>
              <w:tabs>
                <w:tab w:val="left" w:pos="-1440"/>
                <w:tab w:val="left" w:pos="-1346"/>
                <w:tab w:val="left" w:pos="-720"/>
                <w:tab w:val="left" w:pos="356"/>
                <w:tab w:val="left" w:pos="720"/>
              </w:tabs>
              <w:suppressAutoHyphens/>
              <w:spacing w:after="0" w:line="240" w:lineRule="auto"/>
              <w:ind w:left="0"/>
              <w:contextualSpacing w:val="0"/>
              <w:jc w:val="center"/>
              <w:rPr>
                <w:rFonts w:ascii="Arial" w:hAnsi="Arial" w:cs="Arial"/>
                <w:spacing w:val="-10"/>
                <w:sz w:val="18"/>
              </w:rPr>
            </w:pPr>
          </w:p>
        </w:tc>
        <w:tc>
          <w:tcPr>
            <w:tcW w:w="4763" w:type="dxa"/>
          </w:tcPr>
          <w:p w14:paraId="69FBAEED" w14:textId="77777777" w:rsidR="002D2412" w:rsidRPr="008C00A3" w:rsidRDefault="002D2412" w:rsidP="00095240">
            <w:pPr>
              <w:spacing w:after="0"/>
              <w:rPr>
                <w:rFonts w:ascii="Arial" w:hAnsi="Arial" w:cs="Arial"/>
                <w:color w:val="D9D9D9"/>
                <w:sz w:val="16"/>
              </w:rPr>
            </w:pPr>
            <w:r w:rsidRPr="008C00A3">
              <w:rPr>
                <w:rFonts w:ascii="Arial" w:hAnsi="Arial" w:cs="Arial"/>
                <w:color w:val="808080" w:themeColor="background1" w:themeShade="80"/>
                <w:sz w:val="16"/>
              </w:rPr>
              <w:t>UCZELNIA</w:t>
            </w:r>
          </w:p>
          <w:p w14:paraId="7772BCB2" w14:textId="3A42E97C" w:rsidR="002D2412" w:rsidRPr="008C00A3" w:rsidRDefault="001C3AF6" w:rsidP="00095240">
            <w:pPr>
              <w:spacing w:after="0"/>
              <w:rPr>
                <w:rFonts w:ascii="Arial" w:hAnsi="Arial" w:cs="Arial"/>
                <w:color w:val="FF0000"/>
                <w:sz w:val="16"/>
              </w:rPr>
            </w:pPr>
            <w:r w:rsidRPr="008C00A3">
              <w:rPr>
                <w:rFonts w:ascii="Arial" w:hAnsi="Arial" w:cs="Arial"/>
                <w:color w:val="FF0000"/>
                <w:sz w:val="16"/>
              </w:rPr>
              <w:t xml:space="preserve">w5_2_ 2 </w:t>
            </w:r>
            <w:r w:rsidR="002D2412" w:rsidRPr="008C00A3">
              <w:rPr>
                <w:rFonts w:ascii="Arial" w:hAnsi="Arial" w:cs="Arial"/>
                <w:color w:val="FF0000"/>
                <w:sz w:val="16"/>
              </w:rPr>
              <w:t>[</w:t>
            </w:r>
            <w:r w:rsidR="00E63A3E" w:rsidRPr="008C00A3">
              <w:rPr>
                <w:rFonts w:ascii="Arial" w:hAnsi="Arial" w:cs="Arial"/>
                <w:color w:val="FF0000"/>
                <w:sz w:val="16"/>
              </w:rPr>
              <w:t xml:space="preserve">Kierunek </w:t>
            </w:r>
            <w:r w:rsidR="002D2412" w:rsidRPr="008C00A3">
              <w:rPr>
                <w:rFonts w:ascii="Arial" w:hAnsi="Arial" w:cs="Arial"/>
                <w:color w:val="FF0000"/>
                <w:sz w:val="16"/>
              </w:rPr>
              <w:t>2</w:t>
            </w:r>
            <w:r w:rsidR="000D148E" w:rsidRPr="008C00A3">
              <w:rPr>
                <w:rFonts w:ascii="Arial" w:hAnsi="Arial" w:cs="Arial"/>
                <w:color w:val="FF0000"/>
                <w:sz w:val="16"/>
              </w:rPr>
              <w:t xml:space="preserve"> – uczelnia</w:t>
            </w:r>
            <w:r w:rsidR="002D2412" w:rsidRPr="008C00A3">
              <w:rPr>
                <w:rFonts w:ascii="Arial" w:hAnsi="Arial" w:cs="Arial"/>
                <w:color w:val="FF0000"/>
                <w:sz w:val="16"/>
              </w:rPr>
              <w:t>]</w:t>
            </w:r>
            <w:r w:rsidRPr="008C00A3">
              <w:rPr>
                <w:rFonts w:ascii="Arial" w:hAnsi="Arial" w:cs="Arial"/>
                <w:color w:val="FF0000"/>
                <w:sz w:val="16"/>
              </w:rPr>
              <w:t xml:space="preserve"> </w:t>
            </w:r>
          </w:p>
          <w:p w14:paraId="34705D7B" w14:textId="1B77B2B5" w:rsidR="00D73CE1" w:rsidRPr="008C00A3" w:rsidRDefault="001C3AF6" w:rsidP="00BC6776">
            <w:pPr>
              <w:spacing w:after="0"/>
              <w:rPr>
                <w:rFonts w:ascii="Arial" w:hAnsi="Arial" w:cs="Arial"/>
                <w:color w:val="FF0000"/>
                <w:sz w:val="16"/>
              </w:rPr>
            </w:pPr>
            <w:r w:rsidRPr="008C00A3">
              <w:rPr>
                <w:rFonts w:ascii="Arial" w:hAnsi="Arial" w:cs="Arial"/>
                <w:color w:val="FF0000"/>
                <w:sz w:val="16"/>
              </w:rPr>
              <w:t xml:space="preserve">w5_3_ 2 </w:t>
            </w:r>
            <w:r w:rsidR="002D2412" w:rsidRPr="008C00A3">
              <w:rPr>
                <w:rFonts w:ascii="Arial" w:hAnsi="Arial" w:cs="Arial"/>
                <w:color w:val="FF0000"/>
                <w:sz w:val="16"/>
              </w:rPr>
              <w:t>[</w:t>
            </w:r>
            <w:r w:rsidR="00E63A3E" w:rsidRPr="008C00A3">
              <w:rPr>
                <w:rFonts w:ascii="Arial" w:hAnsi="Arial" w:cs="Arial"/>
                <w:color w:val="FF0000"/>
                <w:sz w:val="16"/>
              </w:rPr>
              <w:t xml:space="preserve">Kierunek </w:t>
            </w:r>
            <w:r w:rsidR="002D2412" w:rsidRPr="008C00A3">
              <w:rPr>
                <w:rFonts w:ascii="Arial" w:hAnsi="Arial" w:cs="Arial"/>
                <w:color w:val="FF0000"/>
                <w:sz w:val="16"/>
              </w:rPr>
              <w:t>2 – prywatna / publiczna]</w:t>
            </w:r>
            <w:r w:rsidR="00095240" w:rsidRPr="008C00A3">
              <w:rPr>
                <w:rFonts w:ascii="Arial" w:hAnsi="Arial" w:cs="Arial"/>
                <w:color w:val="FF0000"/>
                <w:sz w:val="16"/>
              </w:rPr>
              <w:t xml:space="preserve"> </w:t>
            </w:r>
          </w:p>
          <w:p w14:paraId="7DC7803F" w14:textId="47BBB70E" w:rsidR="002D2412" w:rsidRPr="008C00A3" w:rsidRDefault="00BC6776" w:rsidP="00BC6776">
            <w:pPr>
              <w:spacing w:after="0"/>
              <w:rPr>
                <w:rFonts w:ascii="Arial" w:hAnsi="Arial" w:cs="Arial"/>
                <w:color w:val="D9D9D9"/>
                <w:sz w:val="16"/>
              </w:rPr>
            </w:pPr>
            <w:r w:rsidRPr="008C00A3">
              <w:rPr>
                <w:rFonts w:ascii="Arial" w:hAnsi="Arial" w:cs="Arial"/>
                <w:color w:val="FF0000"/>
                <w:sz w:val="16"/>
              </w:rPr>
              <w:t>itd.</w:t>
            </w:r>
            <w:r w:rsidR="001C3AF6" w:rsidRPr="008C00A3">
              <w:rPr>
                <w:rFonts w:ascii="Arial" w:hAnsi="Arial" w:cs="Arial"/>
                <w:color w:val="FF0000"/>
                <w:sz w:val="16"/>
              </w:rPr>
              <w:t xml:space="preserve"> </w:t>
            </w:r>
          </w:p>
        </w:tc>
        <w:tc>
          <w:tcPr>
            <w:tcW w:w="1134" w:type="dxa"/>
            <w:vMerge/>
          </w:tcPr>
          <w:p w14:paraId="698FFD60" w14:textId="77777777" w:rsidR="002D2412" w:rsidRPr="008C00A3" w:rsidRDefault="002D2412" w:rsidP="00773986">
            <w:pPr>
              <w:tabs>
                <w:tab w:val="left" w:pos="1861"/>
              </w:tabs>
              <w:spacing w:after="0" w:line="240" w:lineRule="auto"/>
              <w:jc w:val="center"/>
              <w:rPr>
                <w:rFonts w:ascii="Arial" w:hAnsi="Arial" w:cs="Arial"/>
                <w:b/>
              </w:rPr>
            </w:pPr>
          </w:p>
        </w:tc>
        <w:tc>
          <w:tcPr>
            <w:tcW w:w="1843" w:type="dxa"/>
            <w:vMerge/>
            <w:tcBorders>
              <w:right w:val="nil"/>
            </w:tcBorders>
            <w:vAlign w:val="center"/>
          </w:tcPr>
          <w:p w14:paraId="53F83BE4" w14:textId="77777777" w:rsidR="002D2412" w:rsidRPr="008C00A3" w:rsidRDefault="002D2412" w:rsidP="00773986">
            <w:pPr>
              <w:tabs>
                <w:tab w:val="left" w:pos="1861"/>
              </w:tabs>
              <w:spacing w:after="0" w:line="240" w:lineRule="auto"/>
              <w:jc w:val="center"/>
              <w:rPr>
                <w:rFonts w:ascii="Arial" w:hAnsi="Arial" w:cs="Arial"/>
              </w:rPr>
            </w:pPr>
          </w:p>
        </w:tc>
        <w:tc>
          <w:tcPr>
            <w:tcW w:w="1418" w:type="dxa"/>
            <w:vMerge/>
            <w:shd w:val="clear" w:color="auto" w:fill="FFFFFF"/>
            <w:vAlign w:val="center"/>
          </w:tcPr>
          <w:p w14:paraId="751E88DE" w14:textId="77777777" w:rsidR="002D2412" w:rsidRPr="008C00A3" w:rsidRDefault="002D2412" w:rsidP="00773986">
            <w:pPr>
              <w:spacing w:after="0" w:line="240" w:lineRule="auto"/>
              <w:jc w:val="center"/>
              <w:rPr>
                <w:rFonts w:ascii="Arial" w:hAnsi="Arial" w:cs="Arial"/>
              </w:rPr>
            </w:pPr>
          </w:p>
        </w:tc>
        <w:tc>
          <w:tcPr>
            <w:tcW w:w="2976" w:type="dxa"/>
            <w:vMerge/>
            <w:shd w:val="clear" w:color="auto" w:fill="FFFFFF"/>
            <w:vAlign w:val="center"/>
          </w:tcPr>
          <w:p w14:paraId="2F75B432" w14:textId="77777777" w:rsidR="002D2412" w:rsidRPr="008C00A3" w:rsidRDefault="002D2412" w:rsidP="00773986">
            <w:pPr>
              <w:spacing w:after="0" w:line="240" w:lineRule="auto"/>
              <w:jc w:val="center"/>
              <w:rPr>
                <w:rFonts w:ascii="Arial" w:hAnsi="Arial" w:cs="Arial"/>
              </w:rPr>
            </w:pPr>
          </w:p>
        </w:tc>
        <w:tc>
          <w:tcPr>
            <w:tcW w:w="2035" w:type="dxa"/>
            <w:vMerge/>
            <w:shd w:val="clear" w:color="auto" w:fill="FFFFFF"/>
          </w:tcPr>
          <w:p w14:paraId="518EAC44" w14:textId="77777777" w:rsidR="002D2412" w:rsidRPr="008C00A3" w:rsidRDefault="002D2412" w:rsidP="00773986">
            <w:pPr>
              <w:spacing w:after="0" w:line="240" w:lineRule="auto"/>
              <w:jc w:val="center"/>
              <w:rPr>
                <w:rFonts w:ascii="Arial" w:hAnsi="Arial" w:cs="Arial"/>
              </w:rPr>
            </w:pPr>
          </w:p>
        </w:tc>
      </w:tr>
      <w:tr w:rsidR="002D2412" w:rsidRPr="008C00A3" w14:paraId="5F4B253E" w14:textId="77777777" w:rsidTr="001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46"/>
        </w:trPr>
        <w:tc>
          <w:tcPr>
            <w:tcW w:w="482" w:type="dxa"/>
            <w:vMerge w:val="restart"/>
            <w:shd w:val="clear" w:color="auto" w:fill="F2F2F2"/>
            <w:vAlign w:val="center"/>
          </w:tcPr>
          <w:p w14:paraId="13AF099F" w14:textId="77777777" w:rsidR="002D2412" w:rsidRPr="008C00A3" w:rsidRDefault="002D2412" w:rsidP="00773986">
            <w:pPr>
              <w:pStyle w:val="Akapitzlist1"/>
              <w:tabs>
                <w:tab w:val="left" w:pos="-1440"/>
                <w:tab w:val="left" w:pos="-1346"/>
                <w:tab w:val="left" w:pos="-720"/>
                <w:tab w:val="left" w:pos="356"/>
                <w:tab w:val="left" w:pos="720"/>
              </w:tabs>
              <w:suppressAutoHyphens/>
              <w:spacing w:after="0" w:line="240" w:lineRule="auto"/>
              <w:ind w:left="0"/>
              <w:contextualSpacing w:val="0"/>
              <w:jc w:val="center"/>
              <w:rPr>
                <w:rFonts w:ascii="Arial" w:hAnsi="Arial" w:cs="Arial"/>
                <w:b/>
                <w:spacing w:val="-10"/>
              </w:rPr>
            </w:pPr>
            <w:r w:rsidRPr="008C00A3">
              <w:rPr>
                <w:rFonts w:ascii="Arial" w:hAnsi="Arial" w:cs="Arial"/>
                <w:spacing w:val="-10"/>
                <w:sz w:val="18"/>
              </w:rPr>
              <w:t>3</w:t>
            </w:r>
          </w:p>
        </w:tc>
        <w:tc>
          <w:tcPr>
            <w:tcW w:w="4763" w:type="dxa"/>
          </w:tcPr>
          <w:p w14:paraId="4C2F8706" w14:textId="13B5B5E0" w:rsidR="002D2412" w:rsidRPr="008C00A3" w:rsidRDefault="002D2412" w:rsidP="00095240">
            <w:pPr>
              <w:spacing w:after="0"/>
              <w:rPr>
                <w:rFonts w:ascii="Arial" w:hAnsi="Arial" w:cs="Arial"/>
                <w:color w:val="808080" w:themeColor="background1" w:themeShade="80"/>
                <w:sz w:val="16"/>
              </w:rPr>
            </w:pPr>
            <w:r w:rsidRPr="008C00A3">
              <w:rPr>
                <w:rFonts w:ascii="Arial" w:hAnsi="Arial" w:cs="Arial"/>
                <w:color w:val="808080" w:themeColor="background1" w:themeShade="80"/>
                <w:sz w:val="16"/>
              </w:rPr>
              <w:t>KIERUNEK</w:t>
            </w:r>
          </w:p>
        </w:tc>
        <w:tc>
          <w:tcPr>
            <w:tcW w:w="1134" w:type="dxa"/>
            <w:vMerge w:val="restart"/>
            <w:vAlign w:val="center"/>
          </w:tcPr>
          <w:p w14:paraId="565BDB94" w14:textId="77777777" w:rsidR="002D2412" w:rsidRPr="008C00A3" w:rsidRDefault="002D2412" w:rsidP="00773986">
            <w:pPr>
              <w:tabs>
                <w:tab w:val="left" w:pos="1861"/>
              </w:tabs>
              <w:spacing w:after="0" w:line="240" w:lineRule="auto"/>
              <w:jc w:val="center"/>
              <w:rPr>
                <w:rFonts w:ascii="Arial" w:hAnsi="Arial" w:cs="Arial"/>
                <w:b/>
                <w:sz w:val="18"/>
              </w:rPr>
            </w:pPr>
            <w:r w:rsidRPr="008C00A3">
              <w:rPr>
                <w:rFonts w:ascii="Arial" w:hAnsi="Arial" w:cs="Arial"/>
                <w:b/>
                <w:sz w:val="18"/>
              </w:rPr>
              <w:t>1    2</w:t>
            </w:r>
          </w:p>
        </w:tc>
        <w:tc>
          <w:tcPr>
            <w:tcW w:w="1843" w:type="dxa"/>
            <w:vMerge w:val="restart"/>
            <w:tcBorders>
              <w:right w:val="nil"/>
            </w:tcBorders>
            <w:vAlign w:val="center"/>
          </w:tcPr>
          <w:p w14:paraId="1D0393E9" w14:textId="77777777" w:rsidR="002D2412" w:rsidRPr="008C00A3" w:rsidRDefault="002D2412" w:rsidP="00773986">
            <w:pPr>
              <w:spacing w:after="0" w:line="240" w:lineRule="auto"/>
              <w:jc w:val="center"/>
            </w:pPr>
            <w:r w:rsidRPr="008C00A3">
              <w:rPr>
                <w:rFonts w:ascii="Arial" w:hAnsi="Arial" w:cs="Arial"/>
              </w:rPr>
              <w:t>1  2  3  4  5  6  7</w:t>
            </w:r>
          </w:p>
        </w:tc>
        <w:tc>
          <w:tcPr>
            <w:tcW w:w="1418" w:type="dxa"/>
            <w:vMerge w:val="restart"/>
            <w:shd w:val="clear" w:color="auto" w:fill="FFFFFF"/>
            <w:vAlign w:val="center"/>
          </w:tcPr>
          <w:p w14:paraId="2D4E0EA3" w14:textId="77777777" w:rsidR="002D2412" w:rsidRPr="008C00A3" w:rsidRDefault="002D2412" w:rsidP="00773986">
            <w:pPr>
              <w:spacing w:after="0" w:line="240" w:lineRule="auto"/>
              <w:jc w:val="center"/>
            </w:pPr>
            <w:r w:rsidRPr="008C00A3">
              <w:rPr>
                <w:rFonts w:ascii="Arial" w:hAnsi="Arial" w:cs="Arial"/>
              </w:rPr>
              <w:t>1    2    3    4</w:t>
            </w:r>
          </w:p>
        </w:tc>
        <w:tc>
          <w:tcPr>
            <w:tcW w:w="2976" w:type="dxa"/>
            <w:vMerge w:val="restart"/>
            <w:shd w:val="clear" w:color="auto" w:fill="FFFFFF"/>
            <w:vAlign w:val="center"/>
          </w:tcPr>
          <w:p w14:paraId="26945783" w14:textId="77777777" w:rsidR="002D2412" w:rsidRPr="008C00A3" w:rsidRDefault="002D2412" w:rsidP="00773986">
            <w:pPr>
              <w:spacing w:after="0" w:line="240" w:lineRule="auto"/>
              <w:rPr>
                <w:rFonts w:ascii="Arial" w:hAnsi="Arial" w:cs="Arial"/>
              </w:rPr>
            </w:pPr>
            <w:r w:rsidRPr="008C00A3">
              <w:rPr>
                <w:rFonts w:ascii="Arial" w:hAnsi="Arial" w:cs="Arial"/>
              </w:rPr>
              <w:t>1. tak, w roku |__|__|__|__|</w:t>
            </w:r>
          </w:p>
          <w:p w14:paraId="23EDFD54" w14:textId="77777777" w:rsidR="002D2412" w:rsidRPr="008C00A3" w:rsidRDefault="002D2412" w:rsidP="00773986">
            <w:pPr>
              <w:spacing w:after="0" w:line="240" w:lineRule="auto"/>
              <w:rPr>
                <w:rFonts w:ascii="Arial" w:hAnsi="Arial" w:cs="Arial"/>
              </w:rPr>
            </w:pPr>
            <w:r w:rsidRPr="008C00A3">
              <w:rPr>
                <w:noProof/>
              </w:rPr>
              <mc:AlternateContent>
                <mc:Choice Requires="wps">
                  <w:drawing>
                    <wp:anchor distT="0" distB="0" distL="114300" distR="114300" simplePos="0" relativeHeight="251666432" behindDoc="0" locked="0" layoutInCell="1" allowOverlap="1" wp14:anchorId="56646265" wp14:editId="641FB2C7">
                      <wp:simplePos x="0" y="0"/>
                      <wp:positionH relativeFrom="column">
                        <wp:posOffset>1551940</wp:posOffset>
                      </wp:positionH>
                      <wp:positionV relativeFrom="paragraph">
                        <wp:posOffset>81915</wp:posOffset>
                      </wp:positionV>
                      <wp:extent cx="311150" cy="635"/>
                      <wp:effectExtent l="6350" t="60960" r="15875" b="5270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0E568BD" id="AutoShape 11" o:spid="_x0000_s1026" type="#_x0000_t34" style="position:absolute;margin-left:122.2pt;margin-top:6.45pt;width:24.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">
                      <v:stroke endarrow="block"/>
                    </v:shape>
                  </w:pict>
                </mc:Fallback>
              </mc:AlternateContent>
            </w:r>
            <w:r w:rsidRPr="008C00A3">
              <w:rPr>
                <w:rFonts w:ascii="Arial" w:hAnsi="Arial" w:cs="Arial"/>
              </w:rPr>
              <w:t>2. nie, przerwałem(-</w:t>
            </w:r>
            <w:proofErr w:type="spellStart"/>
            <w:r w:rsidRPr="008C00A3">
              <w:rPr>
                <w:rFonts w:ascii="Arial" w:hAnsi="Arial" w:cs="Arial"/>
              </w:rPr>
              <w:t>am</w:t>
            </w:r>
            <w:proofErr w:type="spellEnd"/>
            <w:r w:rsidRPr="008C00A3">
              <w:rPr>
                <w:rFonts w:ascii="Arial" w:hAnsi="Arial" w:cs="Arial"/>
              </w:rPr>
              <w:t>) je</w:t>
            </w:r>
          </w:p>
          <w:p w14:paraId="7C1C56F4" w14:textId="77777777" w:rsidR="002D2412" w:rsidRPr="008C00A3" w:rsidRDefault="002D2412" w:rsidP="00773986">
            <w:pPr>
              <w:spacing w:after="0" w:line="240" w:lineRule="auto"/>
              <w:rPr>
                <w:rFonts w:ascii="Arial" w:hAnsi="Arial" w:cs="Arial"/>
              </w:rPr>
            </w:pPr>
            <w:r w:rsidRPr="008C00A3">
              <w:rPr>
                <w:rFonts w:ascii="Arial" w:hAnsi="Arial" w:cs="Arial"/>
                <w:noProof/>
              </w:rPr>
              <mc:AlternateContent>
                <mc:Choice Requires="wps">
                  <w:drawing>
                    <wp:anchor distT="0" distB="0" distL="114300" distR="114300" simplePos="0" relativeHeight="251667456" behindDoc="0" locked="0" layoutInCell="1" allowOverlap="1" wp14:anchorId="2F1A6053" wp14:editId="21EE1670">
                      <wp:simplePos x="0" y="0"/>
                      <wp:positionH relativeFrom="column">
                        <wp:posOffset>1247140</wp:posOffset>
                      </wp:positionH>
                      <wp:positionV relativeFrom="paragraph">
                        <wp:posOffset>88900</wp:posOffset>
                      </wp:positionV>
                      <wp:extent cx="625475" cy="0"/>
                      <wp:effectExtent l="6350" t="61595" r="15875" b="5270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79C1765" id="AutoShape 18" o:spid="_x0000_s1026" type="#_x0000_t32" style="position:absolute;margin-left:98.2pt;margin-top:7pt;width:49.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">
                      <v:stroke endarrow="block"/>
                    </v:shape>
                  </w:pict>
                </mc:Fallback>
              </mc:AlternateContent>
            </w:r>
            <w:r w:rsidRPr="008C00A3">
              <w:rPr>
                <w:rFonts w:ascii="Arial" w:hAnsi="Arial" w:cs="Arial"/>
              </w:rPr>
              <w:t>3. nie, nadal studiuję</w:t>
            </w:r>
          </w:p>
          <w:p w14:paraId="6640CDDE" w14:textId="77777777" w:rsidR="002D2412" w:rsidRPr="008C00A3" w:rsidRDefault="002D2412" w:rsidP="00773986">
            <w:pPr>
              <w:spacing w:after="0" w:line="240" w:lineRule="auto"/>
              <w:rPr>
                <w:rFonts w:ascii="Arial" w:hAnsi="Arial" w:cs="Arial"/>
              </w:rPr>
            </w:pPr>
            <w:r w:rsidRPr="008C00A3">
              <w:rPr>
                <w:rFonts w:ascii="Arial" w:hAnsi="Arial" w:cs="Arial"/>
              </w:rPr>
              <w:t>4. nie, ale uzyskałem(-</w:t>
            </w:r>
            <w:proofErr w:type="spellStart"/>
            <w:r w:rsidRPr="008C00A3">
              <w:rPr>
                <w:rFonts w:ascii="Arial" w:hAnsi="Arial" w:cs="Arial"/>
              </w:rPr>
              <w:t>am</w:t>
            </w:r>
            <w:proofErr w:type="spellEnd"/>
            <w:r w:rsidRPr="008C00A3">
              <w:rPr>
                <w:rFonts w:ascii="Arial" w:hAnsi="Arial" w:cs="Arial"/>
              </w:rPr>
              <w:t>) absolutorium w r. |__|__|__|__|</w:t>
            </w:r>
          </w:p>
        </w:tc>
        <w:tc>
          <w:tcPr>
            <w:tcW w:w="2035" w:type="dxa"/>
            <w:vMerge w:val="restart"/>
            <w:shd w:val="clear" w:color="auto" w:fill="FFFFFF"/>
          </w:tcPr>
          <w:p w14:paraId="5F26A7D2" w14:textId="77777777" w:rsidR="002D2412" w:rsidRPr="008C00A3" w:rsidRDefault="002D2412" w:rsidP="00773986">
            <w:pPr>
              <w:spacing w:after="0" w:line="240" w:lineRule="auto"/>
              <w:jc w:val="center"/>
              <w:rPr>
                <w:rFonts w:ascii="Arial" w:hAnsi="Arial" w:cs="Arial"/>
              </w:rPr>
            </w:pPr>
          </w:p>
          <w:p w14:paraId="42E235D3" w14:textId="77777777" w:rsidR="002414EC" w:rsidRPr="008C00A3" w:rsidRDefault="002414EC" w:rsidP="002414EC">
            <w:pPr>
              <w:spacing w:after="0" w:line="240" w:lineRule="auto"/>
              <w:jc w:val="center"/>
              <w:rPr>
                <w:rFonts w:ascii="Arial" w:hAnsi="Arial" w:cs="Arial"/>
              </w:rPr>
            </w:pPr>
            <w:r w:rsidRPr="008C00A3">
              <w:rPr>
                <w:rFonts w:ascii="Arial" w:hAnsi="Arial" w:cs="Arial"/>
              </w:rPr>
              <w:t xml:space="preserve">0. nie </w:t>
            </w:r>
          </w:p>
          <w:p w14:paraId="7B37AABA" w14:textId="77777777" w:rsidR="002414EC" w:rsidRPr="008C00A3" w:rsidRDefault="002414EC" w:rsidP="002414EC">
            <w:pPr>
              <w:spacing w:after="0" w:line="240" w:lineRule="auto"/>
              <w:jc w:val="center"/>
              <w:rPr>
                <w:rFonts w:ascii="Arial" w:hAnsi="Arial" w:cs="Arial"/>
              </w:rPr>
            </w:pPr>
            <w:r w:rsidRPr="008C00A3">
              <w:rPr>
                <w:rFonts w:ascii="Arial" w:hAnsi="Arial" w:cs="Arial"/>
              </w:rPr>
              <w:t>1. tak</w:t>
            </w:r>
          </w:p>
          <w:p w14:paraId="6831F32E" w14:textId="45AAC206" w:rsidR="002D2412" w:rsidRPr="008C00A3" w:rsidRDefault="002D2412" w:rsidP="00773986">
            <w:pPr>
              <w:spacing w:after="0" w:line="240" w:lineRule="auto"/>
              <w:jc w:val="center"/>
              <w:rPr>
                <w:rFonts w:ascii="Arial" w:hAnsi="Arial" w:cs="Arial"/>
              </w:rPr>
            </w:pPr>
          </w:p>
        </w:tc>
      </w:tr>
      <w:tr w:rsidR="002D2412" w:rsidRPr="008C00A3" w14:paraId="52AFC00B" w14:textId="77777777" w:rsidTr="001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46"/>
        </w:trPr>
        <w:tc>
          <w:tcPr>
            <w:tcW w:w="482" w:type="dxa"/>
            <w:vMerge/>
            <w:shd w:val="clear" w:color="auto" w:fill="F2F2F2"/>
            <w:vAlign w:val="center"/>
          </w:tcPr>
          <w:p w14:paraId="60E0AD30" w14:textId="77777777" w:rsidR="002D2412" w:rsidRPr="008C00A3" w:rsidRDefault="002D2412" w:rsidP="00773986">
            <w:pPr>
              <w:pStyle w:val="Akapitzlist1"/>
              <w:tabs>
                <w:tab w:val="left" w:pos="-1440"/>
                <w:tab w:val="left" w:pos="-1346"/>
                <w:tab w:val="left" w:pos="-720"/>
                <w:tab w:val="left" w:pos="356"/>
                <w:tab w:val="left" w:pos="720"/>
              </w:tabs>
              <w:suppressAutoHyphens/>
              <w:spacing w:after="0" w:line="240" w:lineRule="auto"/>
              <w:ind w:left="0"/>
              <w:contextualSpacing w:val="0"/>
              <w:jc w:val="center"/>
              <w:rPr>
                <w:rFonts w:ascii="Arial" w:hAnsi="Arial" w:cs="Arial"/>
                <w:spacing w:val="-10"/>
                <w:sz w:val="18"/>
              </w:rPr>
            </w:pPr>
          </w:p>
        </w:tc>
        <w:tc>
          <w:tcPr>
            <w:tcW w:w="4763" w:type="dxa"/>
          </w:tcPr>
          <w:p w14:paraId="228B44CF" w14:textId="05A51F42" w:rsidR="002D2412" w:rsidRPr="008C00A3" w:rsidRDefault="002D2412" w:rsidP="00095240">
            <w:pPr>
              <w:spacing w:after="0"/>
              <w:rPr>
                <w:rFonts w:ascii="Arial" w:hAnsi="Arial" w:cs="Arial"/>
                <w:color w:val="808080" w:themeColor="background1" w:themeShade="80"/>
                <w:sz w:val="16"/>
              </w:rPr>
            </w:pPr>
            <w:r w:rsidRPr="008C00A3">
              <w:rPr>
                <w:rFonts w:ascii="Arial" w:hAnsi="Arial" w:cs="Arial"/>
                <w:color w:val="808080" w:themeColor="background1" w:themeShade="80"/>
                <w:sz w:val="16"/>
              </w:rPr>
              <w:t>UCZELNIA</w:t>
            </w:r>
          </w:p>
        </w:tc>
        <w:tc>
          <w:tcPr>
            <w:tcW w:w="1134" w:type="dxa"/>
            <w:vMerge/>
          </w:tcPr>
          <w:p w14:paraId="53DB6D93" w14:textId="77777777" w:rsidR="002D2412" w:rsidRPr="008C00A3" w:rsidRDefault="002D2412" w:rsidP="00773986">
            <w:pPr>
              <w:tabs>
                <w:tab w:val="left" w:pos="1861"/>
              </w:tabs>
              <w:spacing w:after="0" w:line="240" w:lineRule="auto"/>
              <w:jc w:val="center"/>
              <w:rPr>
                <w:rFonts w:ascii="Arial" w:hAnsi="Arial" w:cs="Arial"/>
                <w:b/>
              </w:rPr>
            </w:pPr>
          </w:p>
        </w:tc>
        <w:tc>
          <w:tcPr>
            <w:tcW w:w="1843" w:type="dxa"/>
            <w:vMerge/>
            <w:tcBorders>
              <w:right w:val="nil"/>
            </w:tcBorders>
            <w:vAlign w:val="center"/>
          </w:tcPr>
          <w:p w14:paraId="240778F8" w14:textId="77777777" w:rsidR="002D2412" w:rsidRPr="008C00A3" w:rsidRDefault="002D2412" w:rsidP="00773986">
            <w:pPr>
              <w:tabs>
                <w:tab w:val="left" w:pos="1861"/>
              </w:tabs>
              <w:spacing w:after="0" w:line="240" w:lineRule="auto"/>
              <w:jc w:val="center"/>
              <w:rPr>
                <w:rFonts w:ascii="Arial" w:hAnsi="Arial" w:cs="Arial"/>
              </w:rPr>
            </w:pPr>
          </w:p>
        </w:tc>
        <w:tc>
          <w:tcPr>
            <w:tcW w:w="1418" w:type="dxa"/>
            <w:vMerge/>
            <w:shd w:val="clear" w:color="auto" w:fill="FFFFFF"/>
            <w:vAlign w:val="center"/>
          </w:tcPr>
          <w:p w14:paraId="4DB89065" w14:textId="77777777" w:rsidR="002D2412" w:rsidRPr="008C00A3" w:rsidRDefault="002D2412" w:rsidP="00773986">
            <w:pPr>
              <w:spacing w:after="0" w:line="240" w:lineRule="auto"/>
              <w:jc w:val="center"/>
              <w:rPr>
                <w:rFonts w:ascii="Arial" w:hAnsi="Arial" w:cs="Arial"/>
              </w:rPr>
            </w:pPr>
          </w:p>
        </w:tc>
        <w:tc>
          <w:tcPr>
            <w:tcW w:w="2976" w:type="dxa"/>
            <w:vMerge/>
            <w:shd w:val="clear" w:color="auto" w:fill="FFFFFF"/>
            <w:vAlign w:val="center"/>
          </w:tcPr>
          <w:p w14:paraId="3C88456A" w14:textId="77777777" w:rsidR="002D2412" w:rsidRPr="008C00A3" w:rsidRDefault="002D2412" w:rsidP="00773986">
            <w:pPr>
              <w:spacing w:after="0" w:line="240" w:lineRule="auto"/>
              <w:jc w:val="center"/>
              <w:rPr>
                <w:rFonts w:ascii="Arial" w:hAnsi="Arial" w:cs="Arial"/>
              </w:rPr>
            </w:pPr>
          </w:p>
        </w:tc>
        <w:tc>
          <w:tcPr>
            <w:tcW w:w="2035" w:type="dxa"/>
            <w:vMerge/>
            <w:shd w:val="clear" w:color="auto" w:fill="FFFFFF"/>
          </w:tcPr>
          <w:p w14:paraId="52DBBB5D" w14:textId="77777777" w:rsidR="002D2412" w:rsidRPr="008C00A3" w:rsidRDefault="002D2412" w:rsidP="00773986">
            <w:pPr>
              <w:spacing w:after="0" w:line="240" w:lineRule="auto"/>
              <w:jc w:val="center"/>
              <w:rPr>
                <w:rFonts w:ascii="Arial" w:hAnsi="Arial" w:cs="Arial"/>
              </w:rPr>
            </w:pPr>
          </w:p>
        </w:tc>
      </w:tr>
      <w:tr w:rsidR="002D2412" w:rsidRPr="008C00A3" w14:paraId="35F2F32C" w14:textId="77777777" w:rsidTr="001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46"/>
        </w:trPr>
        <w:tc>
          <w:tcPr>
            <w:tcW w:w="482" w:type="dxa"/>
            <w:vMerge w:val="restart"/>
            <w:shd w:val="clear" w:color="auto" w:fill="F2F2F2"/>
            <w:vAlign w:val="center"/>
          </w:tcPr>
          <w:p w14:paraId="3B6736FF" w14:textId="77777777" w:rsidR="002D2412" w:rsidRPr="008C00A3" w:rsidRDefault="002D2412" w:rsidP="00773986">
            <w:pPr>
              <w:pStyle w:val="Akapitzlist1"/>
              <w:tabs>
                <w:tab w:val="left" w:pos="-1440"/>
                <w:tab w:val="left" w:pos="-1346"/>
                <w:tab w:val="left" w:pos="-720"/>
                <w:tab w:val="left" w:pos="356"/>
                <w:tab w:val="left" w:pos="720"/>
              </w:tabs>
              <w:suppressAutoHyphens/>
              <w:spacing w:after="0" w:line="240" w:lineRule="auto"/>
              <w:ind w:left="0"/>
              <w:contextualSpacing w:val="0"/>
              <w:jc w:val="center"/>
              <w:rPr>
                <w:rFonts w:ascii="Arial" w:hAnsi="Arial" w:cs="Arial"/>
                <w:b/>
                <w:spacing w:val="-10"/>
              </w:rPr>
            </w:pPr>
            <w:r w:rsidRPr="008C00A3">
              <w:rPr>
                <w:rFonts w:ascii="Arial" w:hAnsi="Arial" w:cs="Arial"/>
                <w:spacing w:val="-10"/>
                <w:sz w:val="18"/>
              </w:rPr>
              <w:t>4</w:t>
            </w:r>
          </w:p>
        </w:tc>
        <w:tc>
          <w:tcPr>
            <w:tcW w:w="4763" w:type="dxa"/>
          </w:tcPr>
          <w:p w14:paraId="2E3BDACD" w14:textId="0A31DC60" w:rsidR="002D2412" w:rsidRPr="008C00A3" w:rsidRDefault="002D2412" w:rsidP="00095240">
            <w:pPr>
              <w:spacing w:after="0"/>
              <w:rPr>
                <w:rFonts w:ascii="Arial" w:hAnsi="Arial" w:cs="Arial"/>
                <w:color w:val="808080" w:themeColor="background1" w:themeShade="80"/>
                <w:sz w:val="16"/>
              </w:rPr>
            </w:pPr>
            <w:r w:rsidRPr="008C00A3">
              <w:rPr>
                <w:rFonts w:ascii="Arial" w:hAnsi="Arial" w:cs="Arial"/>
                <w:color w:val="808080" w:themeColor="background1" w:themeShade="80"/>
                <w:sz w:val="16"/>
              </w:rPr>
              <w:t>KIERUNEK</w:t>
            </w:r>
          </w:p>
        </w:tc>
        <w:tc>
          <w:tcPr>
            <w:tcW w:w="1134" w:type="dxa"/>
            <w:vMerge w:val="restart"/>
            <w:vAlign w:val="center"/>
          </w:tcPr>
          <w:p w14:paraId="4945B2DB" w14:textId="77777777" w:rsidR="002D2412" w:rsidRPr="008C00A3" w:rsidRDefault="002D2412" w:rsidP="00773986">
            <w:pPr>
              <w:tabs>
                <w:tab w:val="left" w:pos="1861"/>
              </w:tabs>
              <w:spacing w:after="0" w:line="240" w:lineRule="auto"/>
              <w:jc w:val="center"/>
              <w:rPr>
                <w:rFonts w:ascii="Arial" w:hAnsi="Arial" w:cs="Arial"/>
                <w:b/>
                <w:sz w:val="18"/>
              </w:rPr>
            </w:pPr>
            <w:r w:rsidRPr="008C00A3">
              <w:rPr>
                <w:rFonts w:ascii="Arial" w:hAnsi="Arial" w:cs="Arial"/>
                <w:b/>
                <w:sz w:val="18"/>
              </w:rPr>
              <w:t>1    2</w:t>
            </w:r>
          </w:p>
        </w:tc>
        <w:tc>
          <w:tcPr>
            <w:tcW w:w="1843" w:type="dxa"/>
            <w:vMerge w:val="restart"/>
            <w:tcBorders>
              <w:right w:val="nil"/>
            </w:tcBorders>
            <w:vAlign w:val="center"/>
          </w:tcPr>
          <w:p w14:paraId="11EB57E0" w14:textId="77777777" w:rsidR="002D2412" w:rsidRPr="008C00A3" w:rsidRDefault="002D2412" w:rsidP="00773986">
            <w:pPr>
              <w:spacing w:after="0" w:line="240" w:lineRule="auto"/>
              <w:jc w:val="center"/>
            </w:pPr>
            <w:r w:rsidRPr="008C00A3">
              <w:rPr>
                <w:rFonts w:ascii="Arial" w:hAnsi="Arial" w:cs="Arial"/>
              </w:rPr>
              <w:t>1  2  3  4  5  6  7</w:t>
            </w:r>
          </w:p>
        </w:tc>
        <w:tc>
          <w:tcPr>
            <w:tcW w:w="1418" w:type="dxa"/>
            <w:vMerge w:val="restart"/>
            <w:shd w:val="clear" w:color="auto" w:fill="FFFFFF"/>
            <w:vAlign w:val="center"/>
          </w:tcPr>
          <w:p w14:paraId="0C96D776" w14:textId="77777777" w:rsidR="002D2412" w:rsidRPr="008C00A3" w:rsidRDefault="002D2412" w:rsidP="00773986">
            <w:pPr>
              <w:spacing w:after="0" w:line="240" w:lineRule="auto"/>
              <w:jc w:val="center"/>
            </w:pPr>
            <w:r w:rsidRPr="008C00A3">
              <w:rPr>
                <w:rFonts w:ascii="Arial" w:hAnsi="Arial" w:cs="Arial"/>
              </w:rPr>
              <w:t>1    2    3    4</w:t>
            </w:r>
          </w:p>
        </w:tc>
        <w:tc>
          <w:tcPr>
            <w:tcW w:w="2976" w:type="dxa"/>
            <w:vMerge w:val="restart"/>
            <w:shd w:val="clear" w:color="auto" w:fill="FFFFFF"/>
            <w:vAlign w:val="center"/>
          </w:tcPr>
          <w:p w14:paraId="11D48E5B" w14:textId="77777777" w:rsidR="002D2412" w:rsidRPr="008C00A3" w:rsidRDefault="002D2412" w:rsidP="00773986">
            <w:pPr>
              <w:spacing w:after="0" w:line="240" w:lineRule="auto"/>
              <w:rPr>
                <w:rFonts w:ascii="Arial" w:hAnsi="Arial" w:cs="Arial"/>
              </w:rPr>
            </w:pPr>
            <w:r w:rsidRPr="008C00A3">
              <w:rPr>
                <w:rFonts w:ascii="Arial" w:hAnsi="Arial" w:cs="Arial"/>
              </w:rPr>
              <w:t>1. tak, w roku |__|__|__|__|</w:t>
            </w:r>
          </w:p>
          <w:p w14:paraId="2265ED49" w14:textId="77777777" w:rsidR="002D2412" w:rsidRPr="008C00A3" w:rsidRDefault="002D2412" w:rsidP="00773986">
            <w:pPr>
              <w:spacing w:after="0" w:line="240" w:lineRule="auto"/>
              <w:rPr>
                <w:rFonts w:ascii="Arial" w:hAnsi="Arial" w:cs="Arial"/>
              </w:rPr>
            </w:pPr>
            <w:r w:rsidRPr="008C00A3">
              <w:rPr>
                <w:noProof/>
              </w:rPr>
              <mc:AlternateContent>
                <mc:Choice Requires="wps">
                  <w:drawing>
                    <wp:anchor distT="0" distB="0" distL="114300" distR="114300" simplePos="0" relativeHeight="251668480" behindDoc="0" locked="0" layoutInCell="1" allowOverlap="1" wp14:anchorId="45DF88B3" wp14:editId="2B8C15D8">
                      <wp:simplePos x="0" y="0"/>
                      <wp:positionH relativeFrom="column">
                        <wp:posOffset>1551940</wp:posOffset>
                      </wp:positionH>
                      <wp:positionV relativeFrom="paragraph">
                        <wp:posOffset>81915</wp:posOffset>
                      </wp:positionV>
                      <wp:extent cx="311150" cy="635"/>
                      <wp:effectExtent l="6350" t="57785" r="15875" b="55880"/>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E1559F3" id="AutoShape 13" o:spid="_x0000_s1026" type="#_x0000_t34" style="position:absolute;margin-left:122.2pt;margin-top:6.45pt;width:24.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">
                      <v:stroke endarrow="block"/>
                    </v:shape>
                  </w:pict>
                </mc:Fallback>
              </mc:AlternateContent>
            </w:r>
            <w:r w:rsidRPr="008C00A3">
              <w:rPr>
                <w:rFonts w:ascii="Arial" w:hAnsi="Arial" w:cs="Arial"/>
              </w:rPr>
              <w:t>2. nie, przerwałem(-</w:t>
            </w:r>
            <w:proofErr w:type="spellStart"/>
            <w:r w:rsidRPr="008C00A3">
              <w:rPr>
                <w:rFonts w:ascii="Arial" w:hAnsi="Arial" w:cs="Arial"/>
              </w:rPr>
              <w:t>am</w:t>
            </w:r>
            <w:proofErr w:type="spellEnd"/>
            <w:r w:rsidRPr="008C00A3">
              <w:rPr>
                <w:rFonts w:ascii="Arial" w:hAnsi="Arial" w:cs="Arial"/>
              </w:rPr>
              <w:t>) je</w:t>
            </w:r>
          </w:p>
          <w:p w14:paraId="3B4CD426" w14:textId="77777777" w:rsidR="002D2412" w:rsidRPr="008C00A3" w:rsidRDefault="002D2412" w:rsidP="00773986">
            <w:pPr>
              <w:spacing w:after="0" w:line="240" w:lineRule="auto"/>
              <w:rPr>
                <w:rFonts w:ascii="Arial" w:hAnsi="Arial" w:cs="Arial"/>
              </w:rPr>
            </w:pPr>
            <w:r w:rsidRPr="008C00A3">
              <w:rPr>
                <w:rFonts w:ascii="Arial" w:hAnsi="Arial" w:cs="Arial"/>
                <w:noProof/>
              </w:rPr>
              <mc:AlternateContent>
                <mc:Choice Requires="wps">
                  <w:drawing>
                    <wp:anchor distT="0" distB="0" distL="114300" distR="114300" simplePos="0" relativeHeight="251669504" behindDoc="0" locked="0" layoutInCell="1" allowOverlap="1" wp14:anchorId="382EB8A4" wp14:editId="736E35C1">
                      <wp:simplePos x="0" y="0"/>
                      <wp:positionH relativeFrom="column">
                        <wp:posOffset>1250315</wp:posOffset>
                      </wp:positionH>
                      <wp:positionV relativeFrom="paragraph">
                        <wp:posOffset>88900</wp:posOffset>
                      </wp:positionV>
                      <wp:extent cx="625475" cy="0"/>
                      <wp:effectExtent l="9525" t="58420" r="22225" b="55880"/>
                      <wp:wrapNone/>
                      <wp:docPr id="2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65FAAE" id="AutoShape 19" o:spid="_x0000_s1026" type="#_x0000_t32" style="position:absolute;margin-left:98.45pt;margin-top:7pt;width:49.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GL6NQIAAF4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">
                      <v:stroke endarrow="block"/>
                    </v:shape>
                  </w:pict>
                </mc:Fallback>
              </mc:AlternateContent>
            </w:r>
            <w:r w:rsidRPr="008C00A3">
              <w:rPr>
                <w:rFonts w:ascii="Arial" w:hAnsi="Arial" w:cs="Arial"/>
              </w:rPr>
              <w:t>3. nie, nadal studiuję</w:t>
            </w:r>
          </w:p>
          <w:p w14:paraId="0D738C5A" w14:textId="77777777" w:rsidR="002D2412" w:rsidRPr="008C00A3" w:rsidRDefault="002D2412" w:rsidP="00773986">
            <w:pPr>
              <w:spacing w:after="0" w:line="240" w:lineRule="auto"/>
              <w:rPr>
                <w:rFonts w:ascii="Arial" w:hAnsi="Arial" w:cs="Arial"/>
              </w:rPr>
            </w:pPr>
            <w:r w:rsidRPr="008C00A3">
              <w:rPr>
                <w:rFonts w:ascii="Arial" w:hAnsi="Arial" w:cs="Arial"/>
              </w:rPr>
              <w:t>4. nie, ale uzyskałem(-</w:t>
            </w:r>
            <w:proofErr w:type="spellStart"/>
            <w:r w:rsidRPr="008C00A3">
              <w:rPr>
                <w:rFonts w:ascii="Arial" w:hAnsi="Arial" w:cs="Arial"/>
              </w:rPr>
              <w:t>am</w:t>
            </w:r>
            <w:proofErr w:type="spellEnd"/>
            <w:r w:rsidRPr="008C00A3">
              <w:rPr>
                <w:rFonts w:ascii="Arial" w:hAnsi="Arial" w:cs="Arial"/>
              </w:rPr>
              <w:t>) absolutorium w r. |__|__|__|__|</w:t>
            </w:r>
          </w:p>
        </w:tc>
        <w:tc>
          <w:tcPr>
            <w:tcW w:w="2035" w:type="dxa"/>
            <w:vMerge w:val="restart"/>
            <w:shd w:val="clear" w:color="auto" w:fill="FFFFFF"/>
          </w:tcPr>
          <w:p w14:paraId="24DC044E" w14:textId="77777777" w:rsidR="002D2412" w:rsidRPr="008C00A3" w:rsidRDefault="002D2412" w:rsidP="00773986">
            <w:pPr>
              <w:spacing w:after="0" w:line="240" w:lineRule="auto"/>
              <w:jc w:val="center"/>
              <w:rPr>
                <w:rFonts w:ascii="Arial" w:hAnsi="Arial" w:cs="Arial"/>
              </w:rPr>
            </w:pPr>
          </w:p>
          <w:p w14:paraId="3759BA6B" w14:textId="77777777" w:rsidR="002414EC" w:rsidRPr="008C00A3" w:rsidRDefault="002414EC" w:rsidP="002414EC">
            <w:pPr>
              <w:spacing w:after="0" w:line="240" w:lineRule="auto"/>
              <w:jc w:val="center"/>
              <w:rPr>
                <w:rFonts w:ascii="Arial" w:hAnsi="Arial" w:cs="Arial"/>
              </w:rPr>
            </w:pPr>
            <w:r w:rsidRPr="008C00A3">
              <w:rPr>
                <w:rFonts w:ascii="Arial" w:hAnsi="Arial" w:cs="Arial"/>
              </w:rPr>
              <w:t xml:space="preserve">0. nie </w:t>
            </w:r>
          </w:p>
          <w:p w14:paraId="085172FE" w14:textId="77777777" w:rsidR="002414EC" w:rsidRPr="008C00A3" w:rsidRDefault="002414EC" w:rsidP="002414EC">
            <w:pPr>
              <w:spacing w:after="0" w:line="240" w:lineRule="auto"/>
              <w:jc w:val="center"/>
              <w:rPr>
                <w:rFonts w:ascii="Arial" w:hAnsi="Arial" w:cs="Arial"/>
              </w:rPr>
            </w:pPr>
            <w:r w:rsidRPr="008C00A3">
              <w:rPr>
                <w:rFonts w:ascii="Arial" w:hAnsi="Arial" w:cs="Arial"/>
              </w:rPr>
              <w:t>1. tak</w:t>
            </w:r>
          </w:p>
          <w:p w14:paraId="718928E6" w14:textId="219DA1ED" w:rsidR="002D2412" w:rsidRPr="008C00A3" w:rsidRDefault="002D2412" w:rsidP="00773986">
            <w:pPr>
              <w:spacing w:after="0" w:line="240" w:lineRule="auto"/>
              <w:jc w:val="center"/>
              <w:rPr>
                <w:rFonts w:ascii="Arial" w:hAnsi="Arial" w:cs="Arial"/>
              </w:rPr>
            </w:pPr>
          </w:p>
        </w:tc>
      </w:tr>
      <w:tr w:rsidR="002D2412" w:rsidRPr="008C00A3" w14:paraId="0A850194" w14:textId="77777777" w:rsidTr="001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46"/>
        </w:trPr>
        <w:tc>
          <w:tcPr>
            <w:tcW w:w="482" w:type="dxa"/>
            <w:vMerge/>
            <w:shd w:val="clear" w:color="auto" w:fill="F2F2F2"/>
            <w:vAlign w:val="center"/>
          </w:tcPr>
          <w:p w14:paraId="44679CF3" w14:textId="77777777" w:rsidR="002D2412" w:rsidRPr="008C00A3" w:rsidRDefault="002D2412" w:rsidP="00773986">
            <w:pPr>
              <w:pStyle w:val="Akapitzlist1"/>
              <w:tabs>
                <w:tab w:val="left" w:pos="-1440"/>
                <w:tab w:val="left" w:pos="-1346"/>
                <w:tab w:val="left" w:pos="-720"/>
                <w:tab w:val="left" w:pos="356"/>
                <w:tab w:val="left" w:pos="720"/>
              </w:tabs>
              <w:suppressAutoHyphens/>
              <w:spacing w:after="0" w:line="240" w:lineRule="auto"/>
              <w:ind w:left="0"/>
              <w:contextualSpacing w:val="0"/>
              <w:jc w:val="center"/>
              <w:rPr>
                <w:rFonts w:ascii="Arial" w:hAnsi="Arial" w:cs="Arial"/>
                <w:sz w:val="18"/>
              </w:rPr>
            </w:pPr>
          </w:p>
        </w:tc>
        <w:tc>
          <w:tcPr>
            <w:tcW w:w="4763" w:type="dxa"/>
          </w:tcPr>
          <w:p w14:paraId="7B490C17" w14:textId="6BD3C1C9" w:rsidR="002D2412" w:rsidRPr="008C00A3" w:rsidRDefault="002D2412" w:rsidP="00095240">
            <w:pPr>
              <w:spacing w:after="0"/>
              <w:rPr>
                <w:rFonts w:ascii="Arial" w:hAnsi="Arial" w:cs="Arial"/>
                <w:color w:val="808080" w:themeColor="background1" w:themeShade="80"/>
                <w:sz w:val="16"/>
              </w:rPr>
            </w:pPr>
            <w:r w:rsidRPr="008C00A3">
              <w:rPr>
                <w:rFonts w:ascii="Arial" w:hAnsi="Arial" w:cs="Arial"/>
                <w:color w:val="808080" w:themeColor="background1" w:themeShade="80"/>
                <w:sz w:val="16"/>
              </w:rPr>
              <w:t>UCZELNIA</w:t>
            </w:r>
          </w:p>
        </w:tc>
        <w:tc>
          <w:tcPr>
            <w:tcW w:w="1134" w:type="dxa"/>
            <w:vMerge/>
          </w:tcPr>
          <w:p w14:paraId="3C61D8D3" w14:textId="77777777" w:rsidR="002D2412" w:rsidRPr="008C00A3" w:rsidRDefault="002D2412" w:rsidP="00773986">
            <w:pPr>
              <w:tabs>
                <w:tab w:val="left" w:pos="1861"/>
              </w:tabs>
              <w:spacing w:after="0" w:line="240" w:lineRule="auto"/>
              <w:jc w:val="center"/>
              <w:rPr>
                <w:rFonts w:ascii="Arial" w:hAnsi="Arial" w:cs="Arial"/>
                <w:b/>
              </w:rPr>
            </w:pPr>
          </w:p>
        </w:tc>
        <w:tc>
          <w:tcPr>
            <w:tcW w:w="1843" w:type="dxa"/>
            <w:vMerge/>
            <w:tcBorders>
              <w:right w:val="nil"/>
            </w:tcBorders>
            <w:vAlign w:val="center"/>
          </w:tcPr>
          <w:p w14:paraId="10C7E3E8" w14:textId="77777777" w:rsidR="002D2412" w:rsidRPr="008C00A3" w:rsidRDefault="002D2412" w:rsidP="00773986">
            <w:pPr>
              <w:tabs>
                <w:tab w:val="left" w:pos="1861"/>
              </w:tabs>
              <w:spacing w:after="0" w:line="240" w:lineRule="auto"/>
              <w:jc w:val="center"/>
              <w:rPr>
                <w:rFonts w:ascii="Arial" w:hAnsi="Arial" w:cs="Arial"/>
              </w:rPr>
            </w:pPr>
          </w:p>
        </w:tc>
        <w:tc>
          <w:tcPr>
            <w:tcW w:w="1418" w:type="dxa"/>
            <w:vMerge/>
            <w:shd w:val="clear" w:color="auto" w:fill="FFFFFF"/>
            <w:vAlign w:val="center"/>
          </w:tcPr>
          <w:p w14:paraId="5F7EF92C" w14:textId="77777777" w:rsidR="002D2412" w:rsidRPr="008C00A3" w:rsidRDefault="002D2412" w:rsidP="00773986">
            <w:pPr>
              <w:spacing w:after="0" w:line="240" w:lineRule="auto"/>
              <w:jc w:val="center"/>
              <w:rPr>
                <w:rFonts w:ascii="Arial" w:hAnsi="Arial" w:cs="Arial"/>
              </w:rPr>
            </w:pPr>
          </w:p>
        </w:tc>
        <w:tc>
          <w:tcPr>
            <w:tcW w:w="2976" w:type="dxa"/>
            <w:vMerge/>
            <w:shd w:val="clear" w:color="auto" w:fill="FFFFFF"/>
            <w:vAlign w:val="center"/>
          </w:tcPr>
          <w:p w14:paraId="2529E82D" w14:textId="77777777" w:rsidR="002D2412" w:rsidRPr="008C00A3" w:rsidRDefault="002D2412" w:rsidP="00773986">
            <w:pPr>
              <w:spacing w:after="0" w:line="240" w:lineRule="auto"/>
              <w:jc w:val="center"/>
              <w:rPr>
                <w:rFonts w:ascii="Arial" w:hAnsi="Arial" w:cs="Arial"/>
              </w:rPr>
            </w:pPr>
          </w:p>
        </w:tc>
        <w:tc>
          <w:tcPr>
            <w:tcW w:w="2035" w:type="dxa"/>
            <w:vMerge/>
            <w:shd w:val="clear" w:color="auto" w:fill="FFFFFF"/>
            <w:vAlign w:val="center"/>
          </w:tcPr>
          <w:p w14:paraId="53BCBBFF" w14:textId="77777777" w:rsidR="002D2412" w:rsidRPr="008C00A3" w:rsidRDefault="002D2412" w:rsidP="00773986">
            <w:pPr>
              <w:spacing w:after="0" w:line="240" w:lineRule="auto"/>
              <w:jc w:val="center"/>
              <w:rPr>
                <w:rFonts w:ascii="Arial" w:hAnsi="Arial" w:cs="Arial"/>
              </w:rPr>
            </w:pPr>
          </w:p>
        </w:tc>
      </w:tr>
      <w:tr w:rsidR="002D2412" w:rsidRPr="008C00A3" w14:paraId="705C82D8" w14:textId="77777777" w:rsidTr="001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46"/>
        </w:trPr>
        <w:tc>
          <w:tcPr>
            <w:tcW w:w="482" w:type="dxa"/>
            <w:vMerge w:val="restart"/>
            <w:shd w:val="clear" w:color="auto" w:fill="F2F2F2"/>
            <w:vAlign w:val="center"/>
          </w:tcPr>
          <w:p w14:paraId="2B9A395F" w14:textId="77777777" w:rsidR="002D2412" w:rsidRPr="008C00A3" w:rsidRDefault="002D2412" w:rsidP="00773986">
            <w:pPr>
              <w:pStyle w:val="Akapitzlist1"/>
              <w:tabs>
                <w:tab w:val="left" w:pos="-1440"/>
                <w:tab w:val="left" w:pos="-1346"/>
                <w:tab w:val="left" w:pos="-720"/>
                <w:tab w:val="left" w:pos="356"/>
                <w:tab w:val="left" w:pos="720"/>
              </w:tabs>
              <w:suppressAutoHyphens/>
              <w:spacing w:after="0" w:line="240" w:lineRule="auto"/>
              <w:ind w:left="0"/>
              <w:contextualSpacing w:val="0"/>
              <w:jc w:val="center"/>
              <w:rPr>
                <w:rFonts w:ascii="Arial" w:hAnsi="Arial" w:cs="Arial"/>
                <w:b/>
                <w:spacing w:val="-10"/>
              </w:rPr>
            </w:pPr>
            <w:r w:rsidRPr="008C00A3">
              <w:rPr>
                <w:rFonts w:ascii="Arial" w:hAnsi="Arial" w:cs="Arial"/>
                <w:spacing w:val="-10"/>
                <w:sz w:val="18"/>
              </w:rPr>
              <w:t>5</w:t>
            </w:r>
          </w:p>
        </w:tc>
        <w:tc>
          <w:tcPr>
            <w:tcW w:w="4763" w:type="dxa"/>
          </w:tcPr>
          <w:p w14:paraId="18444EAA" w14:textId="51406283" w:rsidR="002D2412" w:rsidRPr="008C00A3" w:rsidRDefault="002D2412" w:rsidP="00095240">
            <w:pPr>
              <w:spacing w:after="0"/>
              <w:rPr>
                <w:rFonts w:ascii="Arial" w:hAnsi="Arial" w:cs="Arial"/>
                <w:color w:val="808080" w:themeColor="background1" w:themeShade="80"/>
                <w:sz w:val="16"/>
              </w:rPr>
            </w:pPr>
            <w:r w:rsidRPr="008C00A3">
              <w:rPr>
                <w:rFonts w:ascii="Arial" w:hAnsi="Arial" w:cs="Arial"/>
                <w:color w:val="808080" w:themeColor="background1" w:themeShade="80"/>
                <w:sz w:val="16"/>
              </w:rPr>
              <w:t>KIERUNEK</w:t>
            </w:r>
          </w:p>
        </w:tc>
        <w:tc>
          <w:tcPr>
            <w:tcW w:w="1134" w:type="dxa"/>
            <w:vMerge w:val="restart"/>
            <w:vAlign w:val="center"/>
          </w:tcPr>
          <w:p w14:paraId="0F8A85A2" w14:textId="77777777" w:rsidR="002D2412" w:rsidRPr="008C00A3" w:rsidRDefault="002D2412" w:rsidP="00773986">
            <w:pPr>
              <w:tabs>
                <w:tab w:val="left" w:pos="1861"/>
              </w:tabs>
              <w:spacing w:after="0" w:line="240" w:lineRule="auto"/>
              <w:jc w:val="center"/>
              <w:rPr>
                <w:rFonts w:ascii="Arial" w:hAnsi="Arial" w:cs="Arial"/>
                <w:b/>
                <w:sz w:val="18"/>
              </w:rPr>
            </w:pPr>
            <w:r w:rsidRPr="008C00A3">
              <w:rPr>
                <w:rFonts w:ascii="Arial" w:hAnsi="Arial" w:cs="Arial"/>
                <w:b/>
                <w:sz w:val="18"/>
              </w:rPr>
              <w:t>1    2</w:t>
            </w:r>
          </w:p>
        </w:tc>
        <w:tc>
          <w:tcPr>
            <w:tcW w:w="1843" w:type="dxa"/>
            <w:vMerge w:val="restart"/>
            <w:tcBorders>
              <w:right w:val="nil"/>
            </w:tcBorders>
            <w:vAlign w:val="center"/>
          </w:tcPr>
          <w:p w14:paraId="50356254" w14:textId="77777777" w:rsidR="002D2412" w:rsidRPr="008C00A3" w:rsidRDefault="002D2412" w:rsidP="00773986">
            <w:pPr>
              <w:spacing w:after="0" w:line="240" w:lineRule="auto"/>
              <w:jc w:val="center"/>
            </w:pPr>
            <w:r w:rsidRPr="008C00A3">
              <w:rPr>
                <w:rFonts w:ascii="Arial" w:hAnsi="Arial" w:cs="Arial"/>
              </w:rPr>
              <w:t>1  2  3  4  5  6  7</w:t>
            </w:r>
          </w:p>
        </w:tc>
        <w:tc>
          <w:tcPr>
            <w:tcW w:w="1418" w:type="dxa"/>
            <w:vMerge w:val="restart"/>
            <w:shd w:val="clear" w:color="auto" w:fill="FFFFFF"/>
            <w:vAlign w:val="center"/>
          </w:tcPr>
          <w:p w14:paraId="2B0A1F7C" w14:textId="77777777" w:rsidR="002D2412" w:rsidRPr="008C00A3" w:rsidRDefault="002D2412" w:rsidP="00773986">
            <w:pPr>
              <w:spacing w:after="0" w:line="240" w:lineRule="auto"/>
              <w:jc w:val="center"/>
            </w:pPr>
            <w:r w:rsidRPr="008C00A3">
              <w:rPr>
                <w:rFonts w:ascii="Arial" w:hAnsi="Arial" w:cs="Arial"/>
              </w:rPr>
              <w:t>1    2    3    4</w:t>
            </w:r>
          </w:p>
        </w:tc>
        <w:tc>
          <w:tcPr>
            <w:tcW w:w="2976" w:type="dxa"/>
            <w:vMerge w:val="restart"/>
            <w:shd w:val="clear" w:color="auto" w:fill="FFFFFF"/>
            <w:vAlign w:val="center"/>
          </w:tcPr>
          <w:p w14:paraId="3E66B243" w14:textId="77777777" w:rsidR="002D2412" w:rsidRPr="008C00A3" w:rsidRDefault="002D2412" w:rsidP="00773986">
            <w:pPr>
              <w:keepNext/>
              <w:keepLines/>
              <w:spacing w:after="0" w:line="240" w:lineRule="auto"/>
              <w:rPr>
                <w:rFonts w:ascii="Arial" w:hAnsi="Arial" w:cs="Arial"/>
              </w:rPr>
            </w:pPr>
            <w:r w:rsidRPr="008C00A3">
              <w:rPr>
                <w:rFonts w:ascii="Arial" w:hAnsi="Arial" w:cs="Arial"/>
              </w:rPr>
              <w:t>1. tak, w roku |__|__|__|__|</w:t>
            </w:r>
          </w:p>
          <w:p w14:paraId="04D1827E" w14:textId="77777777" w:rsidR="002D2412" w:rsidRPr="008C00A3" w:rsidRDefault="002D2412" w:rsidP="00773986">
            <w:pPr>
              <w:keepNext/>
              <w:keepLines/>
              <w:spacing w:after="0" w:line="240" w:lineRule="auto"/>
              <w:rPr>
                <w:rFonts w:ascii="Arial" w:hAnsi="Arial" w:cs="Arial"/>
              </w:rPr>
            </w:pPr>
            <w:r w:rsidRPr="008C00A3">
              <w:rPr>
                <w:noProof/>
              </w:rPr>
              <mc:AlternateContent>
                <mc:Choice Requires="wps">
                  <w:drawing>
                    <wp:anchor distT="0" distB="0" distL="114300" distR="114300" simplePos="0" relativeHeight="251670528" behindDoc="0" locked="0" layoutInCell="1" allowOverlap="1" wp14:anchorId="66112692" wp14:editId="3B0199D0">
                      <wp:simplePos x="0" y="0"/>
                      <wp:positionH relativeFrom="column">
                        <wp:posOffset>1551940</wp:posOffset>
                      </wp:positionH>
                      <wp:positionV relativeFrom="paragraph">
                        <wp:posOffset>81915</wp:posOffset>
                      </wp:positionV>
                      <wp:extent cx="311150" cy="635"/>
                      <wp:effectExtent l="6350" t="54610" r="15875" b="59055"/>
                      <wp:wrapNone/>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56B4FB3" id="AutoShape 14" o:spid="_x0000_s1026" type="#_x0000_t34" style="position:absolute;margin-left:122.2pt;margin-top:6.45pt;width:24.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JUQIAAJY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">
                      <v:stroke endarrow="block"/>
                    </v:shape>
                  </w:pict>
                </mc:Fallback>
              </mc:AlternateContent>
            </w:r>
            <w:r w:rsidRPr="008C00A3">
              <w:rPr>
                <w:rFonts w:ascii="Arial" w:hAnsi="Arial" w:cs="Arial"/>
              </w:rPr>
              <w:t>2. nie, przerwałem(-</w:t>
            </w:r>
            <w:proofErr w:type="spellStart"/>
            <w:r w:rsidRPr="008C00A3">
              <w:rPr>
                <w:rFonts w:ascii="Arial" w:hAnsi="Arial" w:cs="Arial"/>
              </w:rPr>
              <w:t>am</w:t>
            </w:r>
            <w:proofErr w:type="spellEnd"/>
            <w:r w:rsidRPr="008C00A3">
              <w:rPr>
                <w:rFonts w:ascii="Arial" w:hAnsi="Arial" w:cs="Arial"/>
              </w:rPr>
              <w:t>) je</w:t>
            </w:r>
          </w:p>
          <w:p w14:paraId="7487E08E" w14:textId="77777777" w:rsidR="002D2412" w:rsidRPr="008C00A3" w:rsidRDefault="002D2412" w:rsidP="00773986">
            <w:pPr>
              <w:keepNext/>
              <w:keepLines/>
              <w:spacing w:after="0" w:line="240" w:lineRule="auto"/>
              <w:rPr>
                <w:rFonts w:ascii="Arial" w:hAnsi="Arial" w:cs="Arial"/>
              </w:rPr>
            </w:pPr>
            <w:r w:rsidRPr="008C00A3">
              <w:rPr>
                <w:rFonts w:ascii="Arial" w:hAnsi="Arial" w:cs="Arial"/>
                <w:noProof/>
              </w:rPr>
              <mc:AlternateContent>
                <mc:Choice Requires="wps">
                  <w:drawing>
                    <wp:anchor distT="0" distB="0" distL="114300" distR="114300" simplePos="0" relativeHeight="251671552" behindDoc="0" locked="0" layoutInCell="1" allowOverlap="1" wp14:anchorId="4776942F" wp14:editId="2B1F9DD3">
                      <wp:simplePos x="0" y="0"/>
                      <wp:positionH relativeFrom="column">
                        <wp:posOffset>1253490</wp:posOffset>
                      </wp:positionH>
                      <wp:positionV relativeFrom="paragraph">
                        <wp:posOffset>79375</wp:posOffset>
                      </wp:positionV>
                      <wp:extent cx="625475" cy="0"/>
                      <wp:effectExtent l="12700" t="55245" r="19050" b="5905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AAB353B" id="AutoShape 21" o:spid="_x0000_s1026" type="#_x0000_t32" style="position:absolute;margin-left:98.7pt;margin-top:6.25pt;width:49.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fBYMwIAAF0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">
                      <v:stroke endarrow="block"/>
                    </v:shape>
                  </w:pict>
                </mc:Fallback>
              </mc:AlternateContent>
            </w:r>
            <w:r w:rsidRPr="008C00A3">
              <w:rPr>
                <w:rFonts w:ascii="Arial" w:hAnsi="Arial" w:cs="Arial"/>
              </w:rPr>
              <w:t>3. nie, nadal studiuję</w:t>
            </w:r>
          </w:p>
          <w:p w14:paraId="1BBE9E0D" w14:textId="77777777" w:rsidR="002D2412" w:rsidRPr="008C00A3" w:rsidRDefault="002D2412" w:rsidP="00773986">
            <w:pPr>
              <w:keepLines/>
              <w:spacing w:after="0" w:line="240" w:lineRule="auto"/>
              <w:rPr>
                <w:rFonts w:ascii="Arial" w:hAnsi="Arial" w:cs="Arial"/>
              </w:rPr>
            </w:pPr>
            <w:r w:rsidRPr="008C00A3">
              <w:rPr>
                <w:rFonts w:ascii="Arial" w:hAnsi="Arial" w:cs="Arial"/>
              </w:rPr>
              <w:t>4. nie, ale uzyskałem(-</w:t>
            </w:r>
            <w:proofErr w:type="spellStart"/>
            <w:r w:rsidRPr="008C00A3">
              <w:rPr>
                <w:rFonts w:ascii="Arial" w:hAnsi="Arial" w:cs="Arial"/>
              </w:rPr>
              <w:t>am</w:t>
            </w:r>
            <w:proofErr w:type="spellEnd"/>
            <w:r w:rsidRPr="008C00A3">
              <w:rPr>
                <w:rFonts w:ascii="Arial" w:hAnsi="Arial" w:cs="Arial"/>
              </w:rPr>
              <w:t>) absolutorium w r. |__|__|__|__|</w:t>
            </w:r>
          </w:p>
        </w:tc>
        <w:tc>
          <w:tcPr>
            <w:tcW w:w="2035" w:type="dxa"/>
            <w:vMerge w:val="restart"/>
            <w:shd w:val="clear" w:color="auto" w:fill="FFFFFF"/>
          </w:tcPr>
          <w:p w14:paraId="7AC212F0" w14:textId="77777777" w:rsidR="002D2412" w:rsidRPr="008C00A3" w:rsidRDefault="002D2412" w:rsidP="00773986">
            <w:pPr>
              <w:spacing w:after="0" w:line="240" w:lineRule="auto"/>
              <w:jc w:val="center"/>
              <w:rPr>
                <w:rFonts w:ascii="Arial" w:hAnsi="Arial" w:cs="Arial"/>
              </w:rPr>
            </w:pPr>
          </w:p>
          <w:p w14:paraId="3A6A0A4A" w14:textId="77777777" w:rsidR="002414EC" w:rsidRPr="008C00A3" w:rsidRDefault="002414EC" w:rsidP="002414EC">
            <w:pPr>
              <w:spacing w:after="0" w:line="240" w:lineRule="auto"/>
              <w:jc w:val="center"/>
              <w:rPr>
                <w:rFonts w:ascii="Arial" w:hAnsi="Arial" w:cs="Arial"/>
              </w:rPr>
            </w:pPr>
            <w:r w:rsidRPr="008C00A3">
              <w:rPr>
                <w:rFonts w:ascii="Arial" w:hAnsi="Arial" w:cs="Arial"/>
              </w:rPr>
              <w:t xml:space="preserve">0. nie </w:t>
            </w:r>
          </w:p>
          <w:p w14:paraId="11197E7F" w14:textId="77777777" w:rsidR="002414EC" w:rsidRPr="008C00A3" w:rsidRDefault="002414EC" w:rsidP="002414EC">
            <w:pPr>
              <w:spacing w:after="0" w:line="240" w:lineRule="auto"/>
              <w:jc w:val="center"/>
              <w:rPr>
                <w:rFonts w:ascii="Arial" w:hAnsi="Arial" w:cs="Arial"/>
              </w:rPr>
            </w:pPr>
            <w:r w:rsidRPr="008C00A3">
              <w:rPr>
                <w:rFonts w:ascii="Arial" w:hAnsi="Arial" w:cs="Arial"/>
              </w:rPr>
              <w:t>1. tak</w:t>
            </w:r>
          </w:p>
          <w:p w14:paraId="59000213" w14:textId="37B51EC4" w:rsidR="002D2412" w:rsidRPr="008C00A3" w:rsidRDefault="002D2412" w:rsidP="00773986">
            <w:pPr>
              <w:spacing w:after="0" w:line="240" w:lineRule="auto"/>
              <w:jc w:val="center"/>
              <w:rPr>
                <w:rFonts w:ascii="Arial" w:hAnsi="Arial" w:cs="Arial"/>
              </w:rPr>
            </w:pPr>
          </w:p>
        </w:tc>
      </w:tr>
      <w:tr w:rsidR="002D2412" w:rsidRPr="008C00A3" w14:paraId="614DAFE3" w14:textId="77777777" w:rsidTr="001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46"/>
        </w:trPr>
        <w:tc>
          <w:tcPr>
            <w:tcW w:w="482" w:type="dxa"/>
            <w:vMerge/>
            <w:shd w:val="clear" w:color="auto" w:fill="F2F2F2"/>
            <w:vAlign w:val="center"/>
          </w:tcPr>
          <w:p w14:paraId="2814978D" w14:textId="77777777" w:rsidR="002D2412" w:rsidRPr="008C00A3" w:rsidRDefault="002D2412" w:rsidP="00773986">
            <w:pPr>
              <w:pStyle w:val="Akapitzlist1"/>
              <w:tabs>
                <w:tab w:val="left" w:pos="-1440"/>
                <w:tab w:val="left" w:pos="-1346"/>
                <w:tab w:val="left" w:pos="-720"/>
                <w:tab w:val="left" w:pos="356"/>
                <w:tab w:val="left" w:pos="720"/>
              </w:tabs>
              <w:suppressAutoHyphens/>
              <w:spacing w:after="0" w:line="240" w:lineRule="auto"/>
              <w:ind w:left="0"/>
              <w:contextualSpacing w:val="0"/>
              <w:jc w:val="center"/>
              <w:rPr>
                <w:rFonts w:ascii="Arial" w:hAnsi="Arial" w:cs="Arial"/>
                <w:sz w:val="18"/>
              </w:rPr>
            </w:pPr>
          </w:p>
        </w:tc>
        <w:tc>
          <w:tcPr>
            <w:tcW w:w="4763" w:type="dxa"/>
          </w:tcPr>
          <w:p w14:paraId="16684021" w14:textId="0267FB2C" w:rsidR="002D2412" w:rsidRPr="008C00A3" w:rsidRDefault="002D2412" w:rsidP="00095240">
            <w:pPr>
              <w:spacing w:after="0"/>
              <w:rPr>
                <w:rFonts w:ascii="Arial" w:hAnsi="Arial" w:cs="Arial"/>
                <w:color w:val="808080" w:themeColor="background1" w:themeShade="80"/>
                <w:sz w:val="16"/>
              </w:rPr>
            </w:pPr>
            <w:r w:rsidRPr="008C00A3">
              <w:rPr>
                <w:rFonts w:ascii="Arial" w:hAnsi="Arial" w:cs="Arial"/>
                <w:color w:val="808080" w:themeColor="background1" w:themeShade="80"/>
                <w:sz w:val="16"/>
              </w:rPr>
              <w:t>UCZELNIA</w:t>
            </w:r>
            <w:r w:rsidR="00095240" w:rsidRPr="008C00A3">
              <w:rPr>
                <w:rFonts w:ascii="Arial" w:hAnsi="Arial" w:cs="Arial"/>
                <w:color w:val="808080" w:themeColor="background1" w:themeShade="80"/>
                <w:sz w:val="16"/>
              </w:rPr>
              <w:t xml:space="preserve"> </w:t>
            </w:r>
          </w:p>
        </w:tc>
        <w:tc>
          <w:tcPr>
            <w:tcW w:w="1134" w:type="dxa"/>
            <w:vMerge/>
          </w:tcPr>
          <w:p w14:paraId="3870FE6A" w14:textId="77777777" w:rsidR="002D2412" w:rsidRPr="008C00A3" w:rsidRDefault="002D2412" w:rsidP="00773986">
            <w:pPr>
              <w:tabs>
                <w:tab w:val="left" w:pos="1861"/>
              </w:tabs>
              <w:spacing w:after="0" w:line="240" w:lineRule="auto"/>
              <w:jc w:val="center"/>
              <w:rPr>
                <w:rFonts w:ascii="Arial" w:hAnsi="Arial" w:cs="Arial"/>
                <w:b/>
              </w:rPr>
            </w:pPr>
          </w:p>
        </w:tc>
        <w:tc>
          <w:tcPr>
            <w:tcW w:w="1843" w:type="dxa"/>
            <w:vMerge/>
            <w:tcBorders>
              <w:right w:val="nil"/>
            </w:tcBorders>
            <w:vAlign w:val="center"/>
          </w:tcPr>
          <w:p w14:paraId="61DD0CD6" w14:textId="77777777" w:rsidR="002D2412" w:rsidRPr="008C00A3" w:rsidRDefault="002D2412" w:rsidP="00773986">
            <w:pPr>
              <w:tabs>
                <w:tab w:val="left" w:pos="1861"/>
              </w:tabs>
              <w:spacing w:after="0" w:line="240" w:lineRule="auto"/>
              <w:jc w:val="center"/>
              <w:rPr>
                <w:rFonts w:ascii="Arial" w:hAnsi="Arial" w:cs="Arial"/>
              </w:rPr>
            </w:pPr>
          </w:p>
        </w:tc>
        <w:tc>
          <w:tcPr>
            <w:tcW w:w="1418" w:type="dxa"/>
            <w:vMerge/>
            <w:shd w:val="clear" w:color="auto" w:fill="FFFFFF"/>
            <w:vAlign w:val="center"/>
          </w:tcPr>
          <w:p w14:paraId="78424FE5" w14:textId="77777777" w:rsidR="002D2412" w:rsidRPr="008C00A3" w:rsidRDefault="002D2412" w:rsidP="00773986">
            <w:pPr>
              <w:spacing w:after="0" w:line="240" w:lineRule="auto"/>
              <w:jc w:val="center"/>
              <w:rPr>
                <w:rFonts w:ascii="Arial" w:hAnsi="Arial" w:cs="Arial"/>
              </w:rPr>
            </w:pPr>
          </w:p>
        </w:tc>
        <w:tc>
          <w:tcPr>
            <w:tcW w:w="2976" w:type="dxa"/>
            <w:vMerge/>
            <w:shd w:val="clear" w:color="auto" w:fill="FFFFFF"/>
            <w:vAlign w:val="center"/>
          </w:tcPr>
          <w:p w14:paraId="23000273" w14:textId="77777777" w:rsidR="002D2412" w:rsidRPr="008C00A3" w:rsidRDefault="002D2412" w:rsidP="00773986">
            <w:pPr>
              <w:spacing w:after="0" w:line="240" w:lineRule="auto"/>
              <w:jc w:val="center"/>
              <w:rPr>
                <w:rFonts w:ascii="Arial" w:hAnsi="Arial" w:cs="Arial"/>
              </w:rPr>
            </w:pPr>
          </w:p>
        </w:tc>
        <w:tc>
          <w:tcPr>
            <w:tcW w:w="2035" w:type="dxa"/>
            <w:vMerge/>
            <w:shd w:val="clear" w:color="auto" w:fill="FFFFFF"/>
          </w:tcPr>
          <w:p w14:paraId="526AABCD" w14:textId="77777777" w:rsidR="002D2412" w:rsidRPr="008C00A3" w:rsidRDefault="002D2412" w:rsidP="00773986">
            <w:pPr>
              <w:spacing w:after="0" w:line="240" w:lineRule="auto"/>
              <w:jc w:val="center"/>
              <w:rPr>
                <w:rFonts w:ascii="Arial" w:hAnsi="Arial" w:cs="Arial"/>
              </w:rPr>
            </w:pPr>
          </w:p>
        </w:tc>
      </w:tr>
      <w:tr w:rsidR="002D2412" w:rsidRPr="008C00A3" w14:paraId="20F5C1A0" w14:textId="77777777" w:rsidTr="001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46"/>
        </w:trPr>
        <w:tc>
          <w:tcPr>
            <w:tcW w:w="482" w:type="dxa"/>
            <w:vMerge w:val="restart"/>
            <w:shd w:val="clear" w:color="auto" w:fill="F2F2F2"/>
            <w:vAlign w:val="center"/>
          </w:tcPr>
          <w:p w14:paraId="7C617E30" w14:textId="77777777" w:rsidR="002D2412" w:rsidRPr="008C00A3" w:rsidRDefault="002D2412" w:rsidP="00773986">
            <w:pPr>
              <w:pStyle w:val="Akapitzlist1"/>
              <w:tabs>
                <w:tab w:val="left" w:pos="-1440"/>
                <w:tab w:val="left" w:pos="-1346"/>
                <w:tab w:val="left" w:pos="-720"/>
                <w:tab w:val="left" w:pos="356"/>
                <w:tab w:val="left" w:pos="720"/>
              </w:tabs>
              <w:suppressAutoHyphens/>
              <w:spacing w:after="0" w:line="240" w:lineRule="auto"/>
              <w:ind w:left="0"/>
              <w:contextualSpacing w:val="0"/>
              <w:jc w:val="center"/>
              <w:rPr>
                <w:rFonts w:ascii="Arial" w:hAnsi="Arial" w:cs="Arial"/>
                <w:spacing w:val="-10"/>
              </w:rPr>
            </w:pPr>
            <w:r w:rsidRPr="008C00A3">
              <w:rPr>
                <w:rFonts w:ascii="Arial" w:hAnsi="Arial" w:cs="Arial"/>
                <w:spacing w:val="-10"/>
              </w:rPr>
              <w:t>6</w:t>
            </w:r>
          </w:p>
        </w:tc>
        <w:tc>
          <w:tcPr>
            <w:tcW w:w="4763" w:type="dxa"/>
          </w:tcPr>
          <w:p w14:paraId="157E3E50" w14:textId="7BB1F8DC" w:rsidR="002D2412" w:rsidRPr="008C00A3" w:rsidRDefault="002D2412" w:rsidP="00095240">
            <w:pPr>
              <w:spacing w:after="0"/>
              <w:rPr>
                <w:rFonts w:ascii="Arial" w:hAnsi="Arial" w:cs="Arial"/>
                <w:color w:val="808080" w:themeColor="background1" w:themeShade="80"/>
                <w:sz w:val="16"/>
              </w:rPr>
            </w:pPr>
            <w:r w:rsidRPr="008C00A3">
              <w:rPr>
                <w:rFonts w:ascii="Arial" w:hAnsi="Arial" w:cs="Arial"/>
                <w:color w:val="808080" w:themeColor="background1" w:themeShade="80"/>
                <w:sz w:val="16"/>
              </w:rPr>
              <w:t>KIERUNEK</w:t>
            </w:r>
          </w:p>
        </w:tc>
        <w:tc>
          <w:tcPr>
            <w:tcW w:w="1134" w:type="dxa"/>
            <w:vMerge w:val="restart"/>
            <w:vAlign w:val="center"/>
          </w:tcPr>
          <w:p w14:paraId="27294500" w14:textId="77777777" w:rsidR="002D2412" w:rsidRPr="008C00A3" w:rsidRDefault="002D2412" w:rsidP="00773986">
            <w:pPr>
              <w:tabs>
                <w:tab w:val="left" w:pos="1861"/>
              </w:tabs>
              <w:spacing w:after="0" w:line="240" w:lineRule="auto"/>
              <w:jc w:val="center"/>
              <w:rPr>
                <w:rFonts w:ascii="Arial" w:hAnsi="Arial" w:cs="Arial"/>
                <w:b/>
                <w:sz w:val="18"/>
              </w:rPr>
            </w:pPr>
            <w:r w:rsidRPr="008C00A3">
              <w:rPr>
                <w:rFonts w:ascii="Arial" w:hAnsi="Arial" w:cs="Arial"/>
                <w:b/>
                <w:sz w:val="18"/>
              </w:rPr>
              <w:t>1    2</w:t>
            </w:r>
          </w:p>
        </w:tc>
        <w:tc>
          <w:tcPr>
            <w:tcW w:w="1843" w:type="dxa"/>
            <w:vMerge w:val="restart"/>
            <w:tcBorders>
              <w:right w:val="nil"/>
            </w:tcBorders>
            <w:vAlign w:val="center"/>
          </w:tcPr>
          <w:p w14:paraId="7548E4D8" w14:textId="77777777" w:rsidR="002D2412" w:rsidRPr="008C00A3" w:rsidRDefault="002D2412" w:rsidP="00773986">
            <w:pPr>
              <w:spacing w:after="0" w:line="240" w:lineRule="auto"/>
              <w:jc w:val="center"/>
            </w:pPr>
            <w:r w:rsidRPr="008C00A3">
              <w:rPr>
                <w:rFonts w:ascii="Arial" w:hAnsi="Arial" w:cs="Arial"/>
              </w:rPr>
              <w:t>1  2  3  4  5  6  7</w:t>
            </w:r>
          </w:p>
        </w:tc>
        <w:tc>
          <w:tcPr>
            <w:tcW w:w="1418" w:type="dxa"/>
            <w:vMerge w:val="restart"/>
            <w:shd w:val="clear" w:color="auto" w:fill="FFFFFF"/>
            <w:vAlign w:val="center"/>
          </w:tcPr>
          <w:p w14:paraId="08801621" w14:textId="77777777" w:rsidR="002D2412" w:rsidRPr="008C00A3" w:rsidRDefault="002D2412" w:rsidP="00773986">
            <w:pPr>
              <w:spacing w:after="0" w:line="240" w:lineRule="auto"/>
              <w:jc w:val="center"/>
            </w:pPr>
            <w:r w:rsidRPr="008C00A3">
              <w:rPr>
                <w:rFonts w:ascii="Arial" w:hAnsi="Arial" w:cs="Arial"/>
              </w:rPr>
              <w:t>1    2    3    4</w:t>
            </w:r>
          </w:p>
        </w:tc>
        <w:tc>
          <w:tcPr>
            <w:tcW w:w="2976" w:type="dxa"/>
            <w:vMerge w:val="restart"/>
            <w:shd w:val="clear" w:color="auto" w:fill="FFFFFF"/>
            <w:vAlign w:val="center"/>
          </w:tcPr>
          <w:p w14:paraId="34DD936E" w14:textId="77777777" w:rsidR="002D2412" w:rsidRPr="008C00A3" w:rsidRDefault="002D2412" w:rsidP="00773986">
            <w:pPr>
              <w:spacing w:after="0" w:line="240" w:lineRule="auto"/>
              <w:rPr>
                <w:rFonts w:ascii="Arial" w:hAnsi="Arial" w:cs="Arial"/>
              </w:rPr>
            </w:pPr>
            <w:r w:rsidRPr="008C00A3">
              <w:rPr>
                <w:rFonts w:ascii="Arial" w:hAnsi="Arial" w:cs="Arial"/>
              </w:rPr>
              <w:t>1. tak, w roku |__|__|__|__|</w:t>
            </w:r>
          </w:p>
          <w:p w14:paraId="336DB994" w14:textId="77777777" w:rsidR="002D2412" w:rsidRPr="008C00A3" w:rsidRDefault="002D2412" w:rsidP="00773986">
            <w:pPr>
              <w:spacing w:after="0" w:line="240" w:lineRule="auto"/>
              <w:rPr>
                <w:rFonts w:ascii="Arial" w:hAnsi="Arial" w:cs="Arial"/>
              </w:rPr>
            </w:pPr>
            <w:r w:rsidRPr="008C00A3">
              <w:rPr>
                <w:noProof/>
              </w:rPr>
              <mc:AlternateContent>
                <mc:Choice Requires="wps">
                  <w:drawing>
                    <wp:anchor distT="0" distB="0" distL="114300" distR="114300" simplePos="0" relativeHeight="251672576" behindDoc="0" locked="0" layoutInCell="1" allowOverlap="1" wp14:anchorId="76F67DD1" wp14:editId="6945B6C8">
                      <wp:simplePos x="0" y="0"/>
                      <wp:positionH relativeFrom="column">
                        <wp:posOffset>1551940</wp:posOffset>
                      </wp:positionH>
                      <wp:positionV relativeFrom="paragraph">
                        <wp:posOffset>81915</wp:posOffset>
                      </wp:positionV>
                      <wp:extent cx="311150" cy="635"/>
                      <wp:effectExtent l="6350" t="60960" r="15875" b="5270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71B76FF" id="AutoShape 15" o:spid="_x0000_s1026" type="#_x0000_t34" style="position:absolute;margin-left:122.2pt;margin-top:6.45pt;width:24.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">
                      <v:stroke endarrow="block"/>
                    </v:shape>
                  </w:pict>
                </mc:Fallback>
              </mc:AlternateContent>
            </w:r>
            <w:r w:rsidRPr="008C00A3">
              <w:rPr>
                <w:rFonts w:ascii="Arial" w:hAnsi="Arial" w:cs="Arial"/>
              </w:rPr>
              <w:t>2. nie, przerwałem(-</w:t>
            </w:r>
            <w:proofErr w:type="spellStart"/>
            <w:r w:rsidRPr="008C00A3">
              <w:rPr>
                <w:rFonts w:ascii="Arial" w:hAnsi="Arial" w:cs="Arial"/>
              </w:rPr>
              <w:t>am</w:t>
            </w:r>
            <w:proofErr w:type="spellEnd"/>
            <w:r w:rsidRPr="008C00A3">
              <w:rPr>
                <w:rFonts w:ascii="Arial" w:hAnsi="Arial" w:cs="Arial"/>
              </w:rPr>
              <w:t>) je</w:t>
            </w:r>
          </w:p>
          <w:p w14:paraId="13753BB5" w14:textId="77777777" w:rsidR="002D2412" w:rsidRPr="008C00A3" w:rsidRDefault="002D2412" w:rsidP="00773986">
            <w:pPr>
              <w:spacing w:after="0" w:line="240" w:lineRule="auto"/>
              <w:rPr>
                <w:rFonts w:ascii="Arial" w:hAnsi="Arial" w:cs="Arial"/>
              </w:rPr>
            </w:pPr>
            <w:r w:rsidRPr="008C00A3">
              <w:rPr>
                <w:rFonts w:ascii="Arial" w:hAnsi="Arial" w:cs="Arial"/>
                <w:noProof/>
              </w:rPr>
              <mc:AlternateContent>
                <mc:Choice Requires="wps">
                  <w:drawing>
                    <wp:anchor distT="0" distB="0" distL="114300" distR="114300" simplePos="0" relativeHeight="251673600" behindDoc="0" locked="0" layoutInCell="1" allowOverlap="1" wp14:anchorId="3281FA3D" wp14:editId="3F69B8FF">
                      <wp:simplePos x="0" y="0"/>
                      <wp:positionH relativeFrom="column">
                        <wp:posOffset>1259840</wp:posOffset>
                      </wp:positionH>
                      <wp:positionV relativeFrom="paragraph">
                        <wp:posOffset>89535</wp:posOffset>
                      </wp:positionV>
                      <wp:extent cx="625475" cy="0"/>
                      <wp:effectExtent l="9525" t="52705" r="22225" b="6159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C1E629C" id="AutoShape 20" o:spid="_x0000_s1026" type="#_x0000_t32" style="position:absolute;margin-left:99.2pt;margin-top:7.05pt;width:49.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">
                      <v:stroke endarrow="block"/>
                    </v:shape>
                  </w:pict>
                </mc:Fallback>
              </mc:AlternateContent>
            </w:r>
            <w:r w:rsidRPr="008C00A3">
              <w:rPr>
                <w:rFonts w:ascii="Arial" w:hAnsi="Arial" w:cs="Arial"/>
              </w:rPr>
              <w:t>3. nie, nadal studiuję</w:t>
            </w:r>
          </w:p>
          <w:p w14:paraId="13805989" w14:textId="77777777" w:rsidR="002D2412" w:rsidRPr="008C00A3" w:rsidRDefault="002D2412" w:rsidP="00773986">
            <w:pPr>
              <w:spacing w:after="0" w:line="240" w:lineRule="auto"/>
              <w:rPr>
                <w:rFonts w:ascii="Arial" w:hAnsi="Arial" w:cs="Arial"/>
              </w:rPr>
            </w:pPr>
            <w:r w:rsidRPr="008C00A3">
              <w:rPr>
                <w:rFonts w:ascii="Arial" w:hAnsi="Arial" w:cs="Arial"/>
              </w:rPr>
              <w:t>4. nie, ale uzyskałem(-</w:t>
            </w:r>
            <w:proofErr w:type="spellStart"/>
            <w:r w:rsidRPr="008C00A3">
              <w:rPr>
                <w:rFonts w:ascii="Arial" w:hAnsi="Arial" w:cs="Arial"/>
              </w:rPr>
              <w:t>am</w:t>
            </w:r>
            <w:proofErr w:type="spellEnd"/>
            <w:r w:rsidRPr="008C00A3">
              <w:rPr>
                <w:rFonts w:ascii="Arial" w:hAnsi="Arial" w:cs="Arial"/>
              </w:rPr>
              <w:t>) absolutorium w r. |__|__|__|__|</w:t>
            </w:r>
          </w:p>
        </w:tc>
        <w:tc>
          <w:tcPr>
            <w:tcW w:w="2035" w:type="dxa"/>
            <w:vMerge w:val="restart"/>
            <w:shd w:val="clear" w:color="auto" w:fill="FFFFFF"/>
          </w:tcPr>
          <w:p w14:paraId="3DF79AE3" w14:textId="77777777" w:rsidR="002D2412" w:rsidRPr="008C00A3" w:rsidRDefault="002D2412" w:rsidP="00773986">
            <w:pPr>
              <w:spacing w:after="0" w:line="240" w:lineRule="auto"/>
              <w:jc w:val="center"/>
              <w:rPr>
                <w:rFonts w:ascii="Arial" w:hAnsi="Arial" w:cs="Arial"/>
              </w:rPr>
            </w:pPr>
          </w:p>
          <w:p w14:paraId="6AFEA6A5" w14:textId="77777777" w:rsidR="002414EC" w:rsidRPr="008C00A3" w:rsidRDefault="002414EC" w:rsidP="002414EC">
            <w:pPr>
              <w:spacing w:after="0" w:line="240" w:lineRule="auto"/>
              <w:jc w:val="center"/>
              <w:rPr>
                <w:rFonts w:ascii="Arial" w:hAnsi="Arial" w:cs="Arial"/>
              </w:rPr>
            </w:pPr>
            <w:r w:rsidRPr="008C00A3">
              <w:rPr>
                <w:rFonts w:ascii="Arial" w:hAnsi="Arial" w:cs="Arial"/>
              </w:rPr>
              <w:t xml:space="preserve">0. nie </w:t>
            </w:r>
          </w:p>
          <w:p w14:paraId="464C0A77" w14:textId="77777777" w:rsidR="002414EC" w:rsidRPr="008C00A3" w:rsidRDefault="002414EC" w:rsidP="002414EC">
            <w:pPr>
              <w:spacing w:after="0" w:line="240" w:lineRule="auto"/>
              <w:jc w:val="center"/>
              <w:rPr>
                <w:rFonts w:ascii="Arial" w:hAnsi="Arial" w:cs="Arial"/>
              </w:rPr>
            </w:pPr>
            <w:r w:rsidRPr="008C00A3">
              <w:rPr>
                <w:rFonts w:ascii="Arial" w:hAnsi="Arial" w:cs="Arial"/>
              </w:rPr>
              <w:t>1. tak</w:t>
            </w:r>
          </w:p>
          <w:p w14:paraId="47C30DD0" w14:textId="1A1677CD" w:rsidR="002D2412" w:rsidRPr="008C00A3" w:rsidRDefault="002D2412" w:rsidP="00773986">
            <w:pPr>
              <w:spacing w:after="0" w:line="240" w:lineRule="auto"/>
              <w:jc w:val="center"/>
              <w:rPr>
                <w:rFonts w:ascii="Arial" w:hAnsi="Arial" w:cs="Arial"/>
              </w:rPr>
            </w:pPr>
          </w:p>
        </w:tc>
      </w:tr>
      <w:tr w:rsidR="002D2412" w:rsidRPr="008C00A3" w14:paraId="63888042" w14:textId="77777777" w:rsidTr="001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46"/>
        </w:trPr>
        <w:tc>
          <w:tcPr>
            <w:tcW w:w="482" w:type="dxa"/>
            <w:vMerge/>
            <w:tcBorders>
              <w:bottom w:val="double" w:sz="4" w:space="0" w:color="auto"/>
            </w:tcBorders>
            <w:shd w:val="clear" w:color="auto" w:fill="F2F2F2"/>
            <w:vAlign w:val="center"/>
          </w:tcPr>
          <w:p w14:paraId="0F11E188" w14:textId="77777777" w:rsidR="002D2412" w:rsidRPr="008C00A3" w:rsidRDefault="002D2412" w:rsidP="00773986">
            <w:pPr>
              <w:pStyle w:val="Akapitzlist1"/>
              <w:tabs>
                <w:tab w:val="left" w:pos="-1440"/>
                <w:tab w:val="left" w:pos="-1346"/>
                <w:tab w:val="left" w:pos="-720"/>
                <w:tab w:val="left" w:pos="356"/>
                <w:tab w:val="left" w:pos="720"/>
              </w:tabs>
              <w:suppressAutoHyphens/>
              <w:spacing w:after="0" w:line="240" w:lineRule="auto"/>
              <w:ind w:left="0"/>
              <w:contextualSpacing w:val="0"/>
              <w:jc w:val="center"/>
              <w:rPr>
                <w:rFonts w:ascii="Arial" w:hAnsi="Arial" w:cs="Arial"/>
                <w:sz w:val="18"/>
              </w:rPr>
            </w:pPr>
          </w:p>
        </w:tc>
        <w:tc>
          <w:tcPr>
            <w:tcW w:w="4763" w:type="dxa"/>
            <w:tcBorders>
              <w:bottom w:val="double" w:sz="4" w:space="0" w:color="auto"/>
            </w:tcBorders>
          </w:tcPr>
          <w:p w14:paraId="4870E455" w14:textId="7510DCFA" w:rsidR="00095240" w:rsidRPr="008C00A3" w:rsidRDefault="00095240" w:rsidP="00095240">
            <w:pPr>
              <w:spacing w:after="0"/>
              <w:rPr>
                <w:rFonts w:ascii="Arial" w:hAnsi="Arial" w:cs="Arial"/>
                <w:color w:val="808080" w:themeColor="background1" w:themeShade="80"/>
                <w:sz w:val="16"/>
              </w:rPr>
            </w:pPr>
            <w:r w:rsidRPr="008C00A3">
              <w:rPr>
                <w:rFonts w:ascii="Arial" w:hAnsi="Arial" w:cs="Arial"/>
                <w:color w:val="808080" w:themeColor="background1" w:themeShade="80"/>
                <w:sz w:val="16"/>
              </w:rPr>
              <w:t>UCZELNIA</w:t>
            </w:r>
          </w:p>
          <w:p w14:paraId="2B0FF5E2" w14:textId="75A5027C" w:rsidR="002D2412" w:rsidRPr="008C00A3" w:rsidRDefault="002D2412" w:rsidP="00095240">
            <w:pPr>
              <w:spacing w:after="0"/>
              <w:rPr>
                <w:rFonts w:ascii="Arial" w:hAnsi="Arial" w:cs="Arial"/>
                <w:color w:val="808080" w:themeColor="background1" w:themeShade="80"/>
                <w:sz w:val="16"/>
              </w:rPr>
            </w:pPr>
          </w:p>
        </w:tc>
        <w:tc>
          <w:tcPr>
            <w:tcW w:w="1134" w:type="dxa"/>
            <w:vMerge/>
            <w:tcBorders>
              <w:bottom w:val="double" w:sz="4" w:space="0" w:color="auto"/>
            </w:tcBorders>
          </w:tcPr>
          <w:p w14:paraId="1E589CB2" w14:textId="77777777" w:rsidR="002D2412" w:rsidRPr="008C00A3" w:rsidRDefault="002D2412" w:rsidP="00773986">
            <w:pPr>
              <w:tabs>
                <w:tab w:val="left" w:pos="1861"/>
              </w:tabs>
              <w:spacing w:after="0" w:line="240" w:lineRule="auto"/>
              <w:jc w:val="center"/>
              <w:rPr>
                <w:rFonts w:ascii="Arial" w:hAnsi="Arial" w:cs="Arial"/>
              </w:rPr>
            </w:pPr>
          </w:p>
        </w:tc>
        <w:tc>
          <w:tcPr>
            <w:tcW w:w="1843" w:type="dxa"/>
            <w:vMerge/>
            <w:tcBorders>
              <w:bottom w:val="double" w:sz="4" w:space="0" w:color="auto"/>
              <w:right w:val="nil"/>
            </w:tcBorders>
            <w:vAlign w:val="center"/>
          </w:tcPr>
          <w:p w14:paraId="488017FA" w14:textId="77777777" w:rsidR="002D2412" w:rsidRPr="008C00A3" w:rsidRDefault="002D2412" w:rsidP="00773986">
            <w:pPr>
              <w:tabs>
                <w:tab w:val="left" w:pos="1861"/>
              </w:tabs>
              <w:spacing w:after="0" w:line="240" w:lineRule="auto"/>
              <w:jc w:val="center"/>
              <w:rPr>
                <w:rFonts w:ascii="Arial" w:hAnsi="Arial" w:cs="Arial"/>
              </w:rPr>
            </w:pPr>
          </w:p>
        </w:tc>
        <w:tc>
          <w:tcPr>
            <w:tcW w:w="1418" w:type="dxa"/>
            <w:vMerge/>
            <w:tcBorders>
              <w:bottom w:val="double" w:sz="4" w:space="0" w:color="auto"/>
            </w:tcBorders>
            <w:shd w:val="clear" w:color="auto" w:fill="FFFFFF"/>
            <w:vAlign w:val="center"/>
          </w:tcPr>
          <w:p w14:paraId="7524BE50" w14:textId="77777777" w:rsidR="002D2412" w:rsidRPr="008C00A3" w:rsidRDefault="002D2412" w:rsidP="00773986">
            <w:pPr>
              <w:spacing w:after="0" w:line="240" w:lineRule="auto"/>
              <w:jc w:val="center"/>
              <w:rPr>
                <w:rFonts w:ascii="Arial" w:hAnsi="Arial" w:cs="Arial"/>
              </w:rPr>
            </w:pPr>
          </w:p>
        </w:tc>
        <w:tc>
          <w:tcPr>
            <w:tcW w:w="2976" w:type="dxa"/>
            <w:vMerge/>
            <w:tcBorders>
              <w:bottom w:val="double" w:sz="4" w:space="0" w:color="auto"/>
            </w:tcBorders>
            <w:shd w:val="clear" w:color="auto" w:fill="FFFFFF"/>
            <w:vAlign w:val="center"/>
          </w:tcPr>
          <w:p w14:paraId="1DA603DE" w14:textId="77777777" w:rsidR="002D2412" w:rsidRPr="008C00A3" w:rsidRDefault="002D2412" w:rsidP="00773986">
            <w:pPr>
              <w:spacing w:after="0" w:line="240" w:lineRule="auto"/>
              <w:jc w:val="center"/>
              <w:rPr>
                <w:rFonts w:ascii="Arial" w:hAnsi="Arial" w:cs="Arial"/>
              </w:rPr>
            </w:pPr>
          </w:p>
        </w:tc>
        <w:tc>
          <w:tcPr>
            <w:tcW w:w="2035" w:type="dxa"/>
            <w:vMerge/>
            <w:tcBorders>
              <w:bottom w:val="double" w:sz="4" w:space="0" w:color="auto"/>
            </w:tcBorders>
            <w:shd w:val="clear" w:color="auto" w:fill="FFFFFF"/>
            <w:vAlign w:val="center"/>
          </w:tcPr>
          <w:p w14:paraId="04EF186B" w14:textId="77777777" w:rsidR="002D2412" w:rsidRPr="008C00A3" w:rsidRDefault="002D2412" w:rsidP="00773986">
            <w:pPr>
              <w:spacing w:after="0" w:line="240" w:lineRule="auto"/>
              <w:jc w:val="center"/>
              <w:rPr>
                <w:rFonts w:ascii="Arial" w:hAnsi="Arial" w:cs="Arial"/>
              </w:rPr>
            </w:pPr>
          </w:p>
        </w:tc>
      </w:tr>
    </w:tbl>
    <w:p w14:paraId="06AD5772" w14:textId="77777777" w:rsidR="002D2412" w:rsidRPr="008C00A3" w:rsidRDefault="002D2412" w:rsidP="002D2412">
      <w:pPr>
        <w:pStyle w:val="Bezodstpw"/>
        <w:rPr>
          <w:sz w:val="2"/>
        </w:rPr>
        <w:sectPr w:rsidR="002D2412" w:rsidRPr="008C00A3" w:rsidSect="00F35BB0">
          <w:pgSz w:w="16838" w:h="11906" w:orient="landscape"/>
          <w:pgMar w:top="1417" w:right="1417" w:bottom="1417" w:left="1417" w:header="708" w:footer="708" w:gutter="0"/>
          <w:cols w:space="708"/>
          <w:docGrid w:linePitch="360"/>
        </w:sectPr>
      </w:pPr>
    </w:p>
    <w:p w14:paraId="4300605E" w14:textId="77777777" w:rsidR="002D2412" w:rsidRPr="008C00A3" w:rsidRDefault="002D2412" w:rsidP="002D2412">
      <w:pPr>
        <w:pStyle w:val="Bezodstpw"/>
        <w:rPr>
          <w:sz w:val="2"/>
        </w:rPr>
      </w:pPr>
    </w:p>
    <w:p w14:paraId="007DD995" w14:textId="77777777" w:rsidR="002D2412" w:rsidRPr="008C00A3" w:rsidRDefault="002D2412" w:rsidP="002D2412">
      <w:pPr>
        <w:tabs>
          <w:tab w:val="left" w:pos="-70"/>
          <w:tab w:val="right" w:leader="dot" w:pos="2766"/>
          <w:tab w:val="left" w:pos="9467"/>
        </w:tabs>
        <w:suppressAutoHyphens/>
        <w:spacing w:after="0" w:line="240" w:lineRule="auto"/>
        <w:ind w:left="-639"/>
        <w:rPr>
          <w:rFonts w:ascii="Arial" w:hAnsi="Arial" w:cs="Arial"/>
          <w:sz w:val="2"/>
        </w:rPr>
      </w:pPr>
    </w:p>
    <w:tbl>
      <w:tblPr>
        <w:tblW w:w="10439" w:type="dxa"/>
        <w:jc w:val="center"/>
        <w:tblLayout w:type="fixed"/>
        <w:tblCellMar>
          <w:left w:w="56" w:type="dxa"/>
          <w:right w:w="56" w:type="dxa"/>
        </w:tblCellMar>
        <w:tblLook w:val="0000" w:firstRow="0" w:lastRow="0" w:firstColumn="0" w:lastColumn="0" w:noHBand="0" w:noVBand="0"/>
      </w:tblPr>
      <w:tblGrid>
        <w:gridCol w:w="388"/>
        <w:gridCol w:w="126"/>
        <w:gridCol w:w="66"/>
        <w:gridCol w:w="57"/>
        <w:gridCol w:w="87"/>
        <w:gridCol w:w="73"/>
        <w:gridCol w:w="299"/>
        <w:gridCol w:w="126"/>
        <w:gridCol w:w="426"/>
        <w:gridCol w:w="1605"/>
        <w:gridCol w:w="1531"/>
        <w:gridCol w:w="156"/>
        <w:gridCol w:w="155"/>
        <w:gridCol w:w="264"/>
        <w:gridCol w:w="587"/>
        <w:gridCol w:w="379"/>
        <w:gridCol w:w="426"/>
        <w:gridCol w:w="26"/>
        <w:gridCol w:w="1275"/>
        <w:gridCol w:w="10"/>
        <w:gridCol w:w="1266"/>
        <w:gridCol w:w="625"/>
        <w:gridCol w:w="435"/>
        <w:gridCol w:w="51"/>
      </w:tblGrid>
      <w:tr w:rsidR="002702C8" w:rsidRPr="008C00A3" w14:paraId="732A13BF" w14:textId="77777777" w:rsidTr="00E16A94">
        <w:trPr>
          <w:gridAfter w:val="1"/>
          <w:wAfter w:w="51" w:type="dxa"/>
          <w:trHeight w:val="601"/>
          <w:jc w:val="center"/>
        </w:trPr>
        <w:tc>
          <w:tcPr>
            <w:tcW w:w="800" w:type="dxa"/>
            <w:gridSpan w:val="6"/>
            <w:tcBorders>
              <w:top w:val="double" w:sz="4" w:space="0" w:color="auto"/>
              <w:left w:val="single" w:sz="4" w:space="0" w:color="auto"/>
              <w:bottom w:val="double" w:sz="4" w:space="0" w:color="auto"/>
              <w:right w:val="nil"/>
            </w:tcBorders>
            <w:shd w:val="clear" w:color="auto" w:fill="E6E6E6"/>
            <w:vAlign w:val="center"/>
          </w:tcPr>
          <w:p w14:paraId="0238B558" w14:textId="1202A3EA" w:rsidR="002702C8" w:rsidRPr="00E16A94" w:rsidRDefault="002702C8" w:rsidP="00773986">
            <w:pPr>
              <w:spacing w:after="0" w:line="240" w:lineRule="auto"/>
              <w:rPr>
                <w:rFonts w:ascii="Arial" w:hAnsi="Arial" w:cs="Arial"/>
              </w:rPr>
            </w:pPr>
            <w:r w:rsidRPr="00E16A94">
              <w:rPr>
                <w:rFonts w:ascii="Arial" w:hAnsi="Arial" w:cs="Arial"/>
              </w:rPr>
              <w:t>W6</w:t>
            </w:r>
          </w:p>
          <w:p w14:paraId="6CF2E4E6" w14:textId="77777777" w:rsidR="0001597B" w:rsidRPr="00E16A94" w:rsidRDefault="0001597B" w:rsidP="00773986">
            <w:pPr>
              <w:spacing w:after="0" w:line="240" w:lineRule="auto"/>
              <w:rPr>
                <w:rFonts w:ascii="Arial" w:hAnsi="Arial" w:cs="Arial"/>
                <w:color w:val="FF0000"/>
              </w:rPr>
            </w:pPr>
            <w:r w:rsidRPr="00E16A94">
              <w:rPr>
                <w:rFonts w:ascii="Arial" w:hAnsi="Arial" w:cs="Arial"/>
                <w:color w:val="FF0000"/>
              </w:rPr>
              <w:t>w6</w:t>
            </w:r>
          </w:p>
          <w:p w14:paraId="1663DEF7" w14:textId="77777777" w:rsidR="0001597B" w:rsidRPr="00E16A94" w:rsidRDefault="0001597B" w:rsidP="0001597B">
            <w:pPr>
              <w:spacing w:after="0" w:line="240" w:lineRule="auto"/>
              <w:rPr>
                <w:rFonts w:ascii="Arial" w:hAnsi="Arial" w:cs="Arial"/>
                <w:color w:val="FF0000"/>
              </w:rPr>
            </w:pPr>
            <w:r w:rsidRPr="00E16A94">
              <w:rPr>
                <w:rFonts w:ascii="Arial" w:hAnsi="Arial" w:cs="Arial"/>
                <w:color w:val="FF0000"/>
              </w:rPr>
              <w:t>w6_1</w:t>
            </w:r>
          </w:p>
          <w:p w14:paraId="13A96934" w14:textId="77777777" w:rsidR="0001597B" w:rsidRPr="00E16A94" w:rsidRDefault="0001597B" w:rsidP="0001597B">
            <w:pPr>
              <w:spacing w:after="0" w:line="240" w:lineRule="auto"/>
              <w:rPr>
                <w:rFonts w:ascii="Arial" w:hAnsi="Arial" w:cs="Arial"/>
                <w:color w:val="FF0000"/>
              </w:rPr>
            </w:pPr>
            <w:r w:rsidRPr="00E16A94">
              <w:rPr>
                <w:rFonts w:ascii="Arial" w:hAnsi="Arial" w:cs="Arial"/>
                <w:color w:val="FF0000"/>
              </w:rPr>
              <w:t>w6_2</w:t>
            </w:r>
          </w:p>
          <w:p w14:paraId="7710DE06" w14:textId="0A5700E2" w:rsidR="0001597B" w:rsidRPr="00E16A94" w:rsidRDefault="0001597B" w:rsidP="00773986">
            <w:pPr>
              <w:spacing w:after="0" w:line="240" w:lineRule="auto"/>
              <w:rPr>
                <w:rFonts w:ascii="Arial" w:hAnsi="Arial" w:cs="Arial"/>
              </w:rPr>
            </w:pPr>
            <w:r w:rsidRPr="00E16A94">
              <w:rPr>
                <w:rFonts w:ascii="Arial" w:hAnsi="Arial" w:cs="Arial"/>
                <w:color w:val="FF0000"/>
              </w:rPr>
              <w:t>w6_3</w:t>
            </w:r>
          </w:p>
        </w:tc>
        <w:tc>
          <w:tcPr>
            <w:tcW w:w="5954" w:type="dxa"/>
            <w:gridSpan w:val="11"/>
            <w:tcBorders>
              <w:top w:val="double" w:sz="4" w:space="0" w:color="auto"/>
              <w:left w:val="nil"/>
              <w:bottom w:val="double" w:sz="4" w:space="0" w:color="auto"/>
            </w:tcBorders>
            <w:shd w:val="clear" w:color="auto" w:fill="F3F3F3"/>
            <w:vAlign w:val="center"/>
          </w:tcPr>
          <w:p w14:paraId="1B59605E" w14:textId="77777777" w:rsidR="005A0F5D" w:rsidRPr="00E16A94" w:rsidRDefault="00AC05C0" w:rsidP="00773986">
            <w:pPr>
              <w:spacing w:after="0" w:line="240" w:lineRule="auto"/>
              <w:rPr>
                <w:rFonts w:ascii="Arial" w:hAnsi="Arial" w:cs="Arial"/>
                <w:i/>
                <w:color w:val="4472C4"/>
              </w:rPr>
            </w:pPr>
            <w:r w:rsidRPr="00E16A94">
              <w:rPr>
                <w:rFonts w:ascii="Arial" w:hAnsi="Arial" w:cs="Arial"/>
                <w:i/>
                <w:color w:val="4472C4"/>
              </w:rPr>
              <w:t xml:space="preserve">PYTANIE </w:t>
            </w:r>
            <w:r w:rsidR="002702C8" w:rsidRPr="00E16A94">
              <w:rPr>
                <w:rFonts w:ascii="Arial" w:hAnsi="Arial" w:cs="Arial"/>
                <w:i/>
                <w:color w:val="4472C4"/>
              </w:rPr>
              <w:t xml:space="preserve">DLA OSÓB </w:t>
            </w:r>
            <w:r w:rsidR="005A0F5D" w:rsidRPr="00E16A94">
              <w:rPr>
                <w:rFonts w:ascii="Arial" w:hAnsi="Arial" w:cs="Arial"/>
                <w:i/>
                <w:color w:val="4472C4"/>
              </w:rPr>
              <w:t xml:space="preserve">DO 35. ROKU ŻYCIA PO STUDIACH LUB STUDIUJĄCYCH: </w:t>
            </w:r>
          </w:p>
          <w:p w14:paraId="5D229586" w14:textId="331BA13B" w:rsidR="002702C8" w:rsidRPr="00E16A94" w:rsidRDefault="002702C8" w:rsidP="00773986">
            <w:pPr>
              <w:spacing w:after="0" w:line="240" w:lineRule="auto"/>
              <w:rPr>
                <w:rFonts w:ascii="Arial" w:hAnsi="Arial" w:cs="Arial"/>
                <w:i/>
                <w:color w:val="4472C4"/>
              </w:rPr>
            </w:pPr>
            <w:r w:rsidRPr="00E16A94">
              <w:rPr>
                <w:rFonts w:ascii="Arial" w:hAnsi="Arial" w:cs="Arial"/>
                <w:i/>
                <w:color w:val="4472C4"/>
              </w:rPr>
              <w:t>JEŚLI W4=1</w:t>
            </w:r>
            <w:r w:rsidR="005A0F5D" w:rsidRPr="00E16A94">
              <w:rPr>
                <w:rFonts w:ascii="Arial" w:hAnsi="Arial" w:cs="Arial"/>
                <w:i/>
                <w:color w:val="4472C4"/>
              </w:rPr>
              <w:t xml:space="preserve"> ORAZ [aktualny rok] – M1&lt;=35</w:t>
            </w:r>
          </w:p>
          <w:p w14:paraId="12CF18F6" w14:textId="77777777" w:rsidR="002702C8" w:rsidRPr="00E16A94" w:rsidRDefault="002702C8" w:rsidP="00773986">
            <w:pPr>
              <w:spacing w:after="0" w:line="240" w:lineRule="auto"/>
              <w:rPr>
                <w:rFonts w:ascii="Arial" w:hAnsi="Arial" w:cs="Arial"/>
                <w:i/>
              </w:rPr>
            </w:pPr>
          </w:p>
          <w:p w14:paraId="61133357" w14:textId="4F2C0ED8" w:rsidR="00AC05C0" w:rsidRPr="00E16A94" w:rsidRDefault="00736710" w:rsidP="00773986">
            <w:pPr>
              <w:spacing w:after="0" w:line="240" w:lineRule="auto"/>
              <w:rPr>
                <w:rFonts w:ascii="Arial" w:hAnsi="Arial" w:cs="Arial"/>
                <w:i/>
                <w:color w:val="4472C4"/>
              </w:rPr>
            </w:pPr>
            <w:r w:rsidRPr="00E16A94">
              <w:rPr>
                <w:rFonts w:ascii="Arial" w:hAnsi="Arial" w:cs="Arial"/>
                <w:i/>
                <w:color w:val="4472C4"/>
              </w:rPr>
              <w:t xml:space="preserve">WERSJA </w:t>
            </w:r>
            <w:r w:rsidR="00AC05C0" w:rsidRPr="00E16A94">
              <w:rPr>
                <w:rFonts w:ascii="Arial" w:hAnsi="Arial" w:cs="Arial"/>
                <w:i/>
                <w:color w:val="4472C4"/>
              </w:rPr>
              <w:t xml:space="preserve">JEŚLI w5_1_ 2 = </w:t>
            </w:r>
            <w:r w:rsidR="00357EC9" w:rsidRPr="00E16A94">
              <w:rPr>
                <w:rFonts w:ascii="Arial" w:hAnsi="Arial" w:cs="Arial"/>
                <w:i/>
                <w:color w:val="4472C4"/>
              </w:rPr>
              <w:t>BD(niewymieniony)</w:t>
            </w:r>
            <w:r w:rsidR="00562350" w:rsidRPr="00E16A94">
              <w:rPr>
                <w:rFonts w:ascii="Arial" w:hAnsi="Arial" w:cs="Arial"/>
                <w:i/>
                <w:color w:val="4472C4"/>
              </w:rPr>
              <w:t xml:space="preserve"> (studiuje jeden kierunek)</w:t>
            </w:r>
          </w:p>
          <w:p w14:paraId="2DFD62B2" w14:textId="30530ECB" w:rsidR="002702C8" w:rsidRPr="00E16A94" w:rsidRDefault="002702C8" w:rsidP="00773986">
            <w:pPr>
              <w:spacing w:after="0" w:line="240" w:lineRule="auto"/>
              <w:rPr>
                <w:rFonts w:ascii="Arial" w:hAnsi="Arial" w:cs="Arial"/>
              </w:rPr>
            </w:pPr>
            <w:r w:rsidRPr="00E16A94">
              <w:rPr>
                <w:rFonts w:ascii="Arial" w:hAnsi="Arial" w:cs="Arial"/>
              </w:rPr>
              <w:t xml:space="preserve">Gdyby miał(a) Pan(i) możliwość ponownego wyboru kierunku studiów, to czy wybrałby(-aby) Pan(i) ten sam, czy inny kierunek? </w:t>
            </w:r>
          </w:p>
          <w:p w14:paraId="1E86EAC0" w14:textId="7CF17FED" w:rsidR="002702C8" w:rsidRPr="00E16A94" w:rsidRDefault="002702C8" w:rsidP="00773986">
            <w:pPr>
              <w:spacing w:after="0" w:line="240" w:lineRule="auto"/>
              <w:rPr>
                <w:rFonts w:ascii="Arial" w:hAnsi="Arial" w:cs="Arial"/>
                <w:color w:val="808080" w:themeColor="background1" w:themeShade="80"/>
              </w:rPr>
            </w:pPr>
          </w:p>
          <w:p w14:paraId="662A91D5" w14:textId="2D250E9F" w:rsidR="00562350" w:rsidRPr="00E16A94" w:rsidRDefault="00562350" w:rsidP="00562350">
            <w:pPr>
              <w:spacing w:after="0" w:line="240" w:lineRule="auto"/>
              <w:rPr>
                <w:rFonts w:ascii="Arial" w:hAnsi="Arial" w:cs="Arial"/>
                <w:i/>
                <w:color w:val="4472C4"/>
              </w:rPr>
            </w:pPr>
            <w:r w:rsidRPr="00E16A94">
              <w:rPr>
                <w:rFonts w:ascii="Arial" w:hAnsi="Arial" w:cs="Arial"/>
                <w:i/>
                <w:color w:val="4472C4"/>
              </w:rPr>
              <w:t>WERSJA JEŚLI w5_1_ 2 ≠ BD (wymieniony) (studiuje więcej niż jeden kierunek)</w:t>
            </w:r>
          </w:p>
          <w:p w14:paraId="38E87DC6" w14:textId="3AF68D20" w:rsidR="002702C8" w:rsidRPr="00E16A94" w:rsidRDefault="002702C8" w:rsidP="00773986">
            <w:pPr>
              <w:spacing w:after="0" w:line="240" w:lineRule="auto"/>
              <w:rPr>
                <w:rFonts w:ascii="Arial" w:hAnsi="Arial" w:cs="Arial"/>
                <w:i/>
                <w:color w:val="808080" w:themeColor="background1" w:themeShade="80"/>
              </w:rPr>
            </w:pPr>
            <w:r w:rsidRPr="00E16A94">
              <w:rPr>
                <w:rFonts w:ascii="Arial" w:hAnsi="Arial" w:cs="Arial"/>
                <w:i/>
                <w:color w:val="808080" w:themeColor="background1" w:themeShade="80"/>
              </w:rPr>
              <w:t xml:space="preserve">Jeżeli studiuje/studiował kilka kierunków, to odnieść się do tego, który </w:t>
            </w:r>
            <w:proofErr w:type="spellStart"/>
            <w:r w:rsidRPr="00E16A94">
              <w:rPr>
                <w:rFonts w:ascii="Arial" w:hAnsi="Arial" w:cs="Arial"/>
                <w:i/>
                <w:color w:val="808080" w:themeColor="background1" w:themeShade="80"/>
              </w:rPr>
              <w:t>resp</w:t>
            </w:r>
            <w:proofErr w:type="spellEnd"/>
            <w:r w:rsidRPr="00E16A94">
              <w:rPr>
                <w:rFonts w:ascii="Arial" w:hAnsi="Arial" w:cs="Arial"/>
                <w:i/>
                <w:color w:val="808080" w:themeColor="background1" w:themeShade="80"/>
              </w:rPr>
              <w:t xml:space="preserve">. rozpoczął jako </w:t>
            </w:r>
            <w:r w:rsidR="0078340E">
              <w:rPr>
                <w:rFonts w:ascii="Arial" w:hAnsi="Arial" w:cs="Arial"/>
                <w:i/>
                <w:color w:val="808080" w:themeColor="background1" w:themeShade="80"/>
              </w:rPr>
              <w:t>ostatni</w:t>
            </w:r>
            <w:r w:rsidRPr="00E16A94">
              <w:rPr>
                <w:rFonts w:ascii="Arial" w:hAnsi="Arial" w:cs="Arial"/>
                <w:i/>
                <w:color w:val="808080" w:themeColor="background1" w:themeShade="80"/>
              </w:rPr>
              <w:t xml:space="preserve"> i dopytać, jaki to kierunek w pyt. W6.1:</w:t>
            </w:r>
          </w:p>
          <w:p w14:paraId="4A2DED58" w14:textId="77777777" w:rsidR="002702C8" w:rsidRPr="00E16A94" w:rsidRDefault="002702C8" w:rsidP="00773986">
            <w:pPr>
              <w:spacing w:after="0" w:line="240" w:lineRule="auto"/>
              <w:rPr>
                <w:rFonts w:ascii="Arial" w:hAnsi="Arial" w:cs="Arial"/>
                <w:i/>
                <w:color w:val="808080" w:themeColor="background1" w:themeShade="80"/>
              </w:rPr>
            </w:pPr>
          </w:p>
          <w:p w14:paraId="5EF72FB2" w14:textId="079BC52D" w:rsidR="002702C8" w:rsidRPr="00E16A94" w:rsidRDefault="002702C8" w:rsidP="00773986">
            <w:pPr>
              <w:spacing w:after="0" w:line="240" w:lineRule="auto"/>
              <w:rPr>
                <w:rFonts w:ascii="Arial" w:hAnsi="Arial" w:cs="Arial"/>
              </w:rPr>
            </w:pPr>
            <w:r w:rsidRPr="00E16A94">
              <w:rPr>
                <w:rFonts w:ascii="Arial" w:hAnsi="Arial" w:cs="Arial"/>
              </w:rPr>
              <w:t xml:space="preserve">Proszę odnieść się do </w:t>
            </w:r>
            <w:r w:rsidR="00191080" w:rsidRPr="00E16A94">
              <w:rPr>
                <w:rFonts w:ascii="Arial" w:hAnsi="Arial" w:cs="Arial"/>
              </w:rPr>
              <w:t>ostatnich podjętych przez Pana(-</w:t>
            </w:r>
            <w:proofErr w:type="spellStart"/>
            <w:r w:rsidR="00191080" w:rsidRPr="00E16A94">
              <w:rPr>
                <w:rFonts w:ascii="Arial" w:hAnsi="Arial" w:cs="Arial"/>
              </w:rPr>
              <w:t>ią</w:t>
            </w:r>
            <w:proofErr w:type="spellEnd"/>
            <w:r w:rsidR="00191080" w:rsidRPr="00E16A94">
              <w:rPr>
                <w:rFonts w:ascii="Arial" w:hAnsi="Arial" w:cs="Arial"/>
              </w:rPr>
              <w:t>) studiów</w:t>
            </w:r>
            <w:r w:rsidRPr="00E16A94">
              <w:rPr>
                <w:rFonts w:ascii="Arial" w:hAnsi="Arial" w:cs="Arial"/>
              </w:rPr>
              <w:t>. Czy wybrałby(-aby) Pan(i) ten sam, czy inny kierunek?</w:t>
            </w:r>
          </w:p>
          <w:p w14:paraId="334DC1B3" w14:textId="5499CDE7" w:rsidR="002702C8" w:rsidRPr="00E16A94" w:rsidRDefault="002702C8" w:rsidP="00773986">
            <w:pPr>
              <w:spacing w:after="0" w:line="240" w:lineRule="auto"/>
              <w:rPr>
                <w:rFonts w:ascii="Arial" w:hAnsi="Arial" w:cs="Arial"/>
                <w:i/>
                <w:color w:val="808080" w:themeColor="background1" w:themeShade="80"/>
              </w:rPr>
            </w:pPr>
            <w:r w:rsidRPr="00E16A94">
              <w:rPr>
                <w:rFonts w:ascii="Arial" w:hAnsi="Arial" w:cs="Arial"/>
                <w:i/>
                <w:color w:val="808080" w:themeColor="background1" w:themeShade="80"/>
              </w:rPr>
              <w:t>Jeżeli rozpoczął jednocześnie dwa lub więcej kierunków, to odnieść się do tego, który uważa za główny lub najważniejszy i dopytać, jaki to kierunek w pyt. W6.1.</w:t>
            </w:r>
          </w:p>
          <w:p w14:paraId="67D1D3E2" w14:textId="77777777" w:rsidR="002702C8" w:rsidRPr="00E16A94" w:rsidRDefault="002702C8" w:rsidP="00773986">
            <w:pPr>
              <w:spacing w:after="0" w:line="240" w:lineRule="auto"/>
              <w:rPr>
                <w:rFonts w:ascii="Arial" w:hAnsi="Arial" w:cs="Arial"/>
              </w:rPr>
            </w:pPr>
          </w:p>
          <w:p w14:paraId="4BED9AA0" w14:textId="77777777" w:rsidR="002702C8" w:rsidRPr="00E16A94" w:rsidRDefault="002702C8" w:rsidP="00773986">
            <w:pPr>
              <w:spacing w:after="0" w:line="240" w:lineRule="auto"/>
              <w:rPr>
                <w:rFonts w:ascii="Arial" w:hAnsi="Arial" w:cs="Arial"/>
                <w:color w:val="FF0000"/>
              </w:rPr>
            </w:pPr>
            <w:r w:rsidRPr="00E16A94">
              <w:rPr>
                <w:rFonts w:ascii="Arial" w:hAnsi="Arial" w:cs="Arial"/>
                <w:color w:val="FF0000"/>
              </w:rPr>
              <w:t>[Gdyby mógł / mogła ponownie wybrać kierunek studiów]</w:t>
            </w:r>
          </w:p>
          <w:p w14:paraId="7551D998" w14:textId="77777777" w:rsidR="002702C8" w:rsidRPr="00E16A94" w:rsidRDefault="002702C8" w:rsidP="00773986">
            <w:pPr>
              <w:spacing w:after="0" w:line="240" w:lineRule="auto"/>
              <w:rPr>
                <w:rFonts w:ascii="Arial" w:hAnsi="Arial" w:cs="Arial"/>
                <w:color w:val="FF0000"/>
              </w:rPr>
            </w:pPr>
            <w:r w:rsidRPr="00E16A94">
              <w:rPr>
                <w:rFonts w:ascii="Arial" w:hAnsi="Arial" w:cs="Arial"/>
                <w:color w:val="FF0000"/>
              </w:rPr>
              <w:t>[Ponowny wybór studiów - kierunek 1]</w:t>
            </w:r>
          </w:p>
          <w:p w14:paraId="60158484" w14:textId="77777777" w:rsidR="002702C8" w:rsidRPr="00E16A94" w:rsidRDefault="002702C8" w:rsidP="00773986">
            <w:pPr>
              <w:spacing w:after="0" w:line="240" w:lineRule="auto"/>
              <w:rPr>
                <w:rFonts w:ascii="Arial" w:hAnsi="Arial" w:cs="Arial"/>
                <w:color w:val="FF0000"/>
              </w:rPr>
            </w:pPr>
            <w:r w:rsidRPr="00E16A94">
              <w:rPr>
                <w:rFonts w:ascii="Arial" w:hAnsi="Arial" w:cs="Arial"/>
                <w:color w:val="FF0000"/>
              </w:rPr>
              <w:t>[Ponowny wybór studiów - kierunek 2]</w:t>
            </w:r>
          </w:p>
          <w:p w14:paraId="64FC1828" w14:textId="61A1F727" w:rsidR="002702C8" w:rsidRPr="00E16A94" w:rsidRDefault="002702C8" w:rsidP="00773986">
            <w:pPr>
              <w:spacing w:after="0" w:line="240" w:lineRule="auto"/>
              <w:rPr>
                <w:rFonts w:ascii="Arial" w:hAnsi="Arial" w:cs="Arial"/>
                <w:color w:val="FF0000"/>
              </w:rPr>
            </w:pPr>
            <w:r w:rsidRPr="00E16A94">
              <w:rPr>
                <w:rFonts w:ascii="Arial" w:hAnsi="Arial" w:cs="Arial"/>
                <w:color w:val="FF0000"/>
              </w:rPr>
              <w:t>[Ponowny wybór studiów - kierunek 3]</w:t>
            </w:r>
          </w:p>
        </w:tc>
        <w:tc>
          <w:tcPr>
            <w:tcW w:w="3634" w:type="dxa"/>
            <w:gridSpan w:val="6"/>
            <w:tcBorders>
              <w:top w:val="double" w:sz="4" w:space="0" w:color="auto"/>
              <w:left w:val="single" w:sz="6" w:space="0" w:color="auto"/>
              <w:bottom w:val="double" w:sz="4" w:space="0" w:color="auto"/>
              <w:right w:val="single" w:sz="4" w:space="0" w:color="auto"/>
            </w:tcBorders>
            <w:vAlign w:val="center"/>
          </w:tcPr>
          <w:p w14:paraId="6C4FD971" w14:textId="77777777" w:rsidR="002702C8" w:rsidRPr="00E16A94" w:rsidRDefault="002702C8" w:rsidP="001945A3">
            <w:pPr>
              <w:pStyle w:val="Akapitzlist"/>
              <w:numPr>
                <w:ilvl w:val="0"/>
                <w:numId w:val="29"/>
              </w:numPr>
              <w:tabs>
                <w:tab w:val="left" w:pos="325"/>
                <w:tab w:val="right" w:leader="dot" w:pos="4919"/>
              </w:tabs>
              <w:suppressAutoHyphens/>
              <w:spacing w:after="0" w:line="240" w:lineRule="auto"/>
              <w:ind w:left="392" w:hanging="284"/>
              <w:rPr>
                <w:rFonts w:ascii="Arial" w:hAnsi="Arial" w:cs="Arial"/>
              </w:rPr>
            </w:pPr>
            <w:r w:rsidRPr="00E16A94">
              <w:rPr>
                <w:rFonts w:ascii="Arial" w:hAnsi="Arial" w:cs="Arial"/>
              </w:rPr>
              <w:t>ten sam kierunek</w:t>
            </w:r>
          </w:p>
          <w:p w14:paraId="4E55A48F" w14:textId="56252763" w:rsidR="002702C8" w:rsidRPr="00E16A94" w:rsidRDefault="002702C8" w:rsidP="001945A3">
            <w:pPr>
              <w:pStyle w:val="Akapitzlist"/>
              <w:numPr>
                <w:ilvl w:val="0"/>
                <w:numId w:val="29"/>
              </w:numPr>
              <w:tabs>
                <w:tab w:val="left" w:pos="325"/>
                <w:tab w:val="right" w:leader="dot" w:pos="4919"/>
              </w:tabs>
              <w:suppressAutoHyphens/>
              <w:spacing w:after="0" w:line="240" w:lineRule="auto"/>
              <w:ind w:left="392" w:hanging="284"/>
              <w:rPr>
                <w:rFonts w:ascii="Arial" w:hAnsi="Arial" w:cs="Arial"/>
                <w:color w:val="808080" w:themeColor="background1" w:themeShade="80"/>
              </w:rPr>
            </w:pPr>
            <w:r w:rsidRPr="00E16A94">
              <w:rPr>
                <w:rFonts w:ascii="Arial" w:hAnsi="Arial" w:cs="Arial"/>
              </w:rPr>
              <w:t xml:space="preserve">inny kierunek --&gt; </w:t>
            </w:r>
            <w:r w:rsidRPr="00E16A94">
              <w:rPr>
                <w:rFonts w:ascii="Arial" w:hAnsi="Arial" w:cs="Arial"/>
                <w:color w:val="808080" w:themeColor="background1" w:themeShade="80"/>
              </w:rPr>
              <w:t>DOPYTAĆ JAKI? (</w:t>
            </w:r>
            <w:r w:rsidR="00132466" w:rsidRPr="00E16A94">
              <w:rPr>
                <w:rFonts w:ascii="Arial" w:hAnsi="Arial" w:cs="Arial"/>
                <w:i/>
                <w:color w:val="808080" w:themeColor="background1" w:themeShade="80"/>
              </w:rPr>
              <w:t xml:space="preserve">Wybierz z respondentem maksymalnie </w:t>
            </w:r>
            <w:r w:rsidRPr="00E16A94">
              <w:rPr>
                <w:rFonts w:ascii="Arial" w:hAnsi="Arial" w:cs="Arial"/>
                <w:i/>
                <w:color w:val="808080" w:themeColor="background1" w:themeShade="80"/>
              </w:rPr>
              <w:t>3</w:t>
            </w:r>
            <w:r w:rsidR="00132466" w:rsidRPr="00E16A94">
              <w:rPr>
                <w:rFonts w:ascii="Arial" w:hAnsi="Arial" w:cs="Arial"/>
                <w:i/>
                <w:color w:val="808080" w:themeColor="background1" w:themeShade="80"/>
              </w:rPr>
              <w:t xml:space="preserve"> kierunki z listy</w:t>
            </w:r>
            <w:r w:rsidR="004B7A70" w:rsidRPr="00E16A94">
              <w:rPr>
                <w:rFonts w:ascii="Arial" w:hAnsi="Arial" w:cs="Arial"/>
                <w:i/>
                <w:color w:val="808080" w:themeColor="background1" w:themeShade="80"/>
              </w:rPr>
              <w:t xml:space="preserve">. Jeżeli nie ma kierunku o identycznej nazwie, poproś </w:t>
            </w:r>
            <w:proofErr w:type="spellStart"/>
            <w:r w:rsidR="004B7A70" w:rsidRPr="00E16A94">
              <w:rPr>
                <w:rFonts w:ascii="Arial" w:hAnsi="Arial" w:cs="Arial"/>
                <w:i/>
                <w:color w:val="808080" w:themeColor="background1" w:themeShade="80"/>
              </w:rPr>
              <w:t>resp</w:t>
            </w:r>
            <w:proofErr w:type="spellEnd"/>
            <w:r w:rsidR="004B7A70" w:rsidRPr="00E16A94">
              <w:rPr>
                <w:rFonts w:ascii="Arial" w:hAnsi="Arial" w:cs="Arial"/>
                <w:i/>
                <w:color w:val="808080" w:themeColor="background1" w:themeShade="80"/>
              </w:rPr>
              <w:t>. aby wybrał najbardziej pasującą kategorię.</w:t>
            </w:r>
            <w:r w:rsidRPr="00E16A94">
              <w:rPr>
                <w:rFonts w:ascii="Arial" w:hAnsi="Arial" w:cs="Arial"/>
                <w:color w:val="808080" w:themeColor="background1" w:themeShade="80"/>
              </w:rPr>
              <w:t>)</w:t>
            </w:r>
          </w:p>
          <w:p w14:paraId="39A7531A" w14:textId="3555BC5E" w:rsidR="002702C8" w:rsidRPr="00E16A94" w:rsidRDefault="0001597B" w:rsidP="00C11AA2">
            <w:pPr>
              <w:pStyle w:val="Akapitzlist"/>
              <w:tabs>
                <w:tab w:val="left" w:pos="533"/>
                <w:tab w:val="right" w:leader="dot" w:pos="4919"/>
              </w:tabs>
              <w:suppressAutoHyphens/>
              <w:spacing w:after="0" w:line="240" w:lineRule="auto"/>
              <w:ind w:left="533" w:hanging="284"/>
              <w:rPr>
                <w:rFonts w:ascii="Arial" w:hAnsi="Arial" w:cs="Arial"/>
                <w:i/>
                <w:color w:val="4472C4"/>
              </w:rPr>
            </w:pPr>
            <w:r w:rsidRPr="00E16A94">
              <w:rPr>
                <w:rFonts w:ascii="Arial" w:hAnsi="Arial" w:cs="Arial"/>
                <w:i/>
                <w:color w:val="4472C4"/>
              </w:rPr>
              <w:t>PREKODOWANA LISTA KIERUNKÓW</w:t>
            </w:r>
          </w:p>
          <w:p w14:paraId="27696E0F" w14:textId="12B0095F" w:rsidR="00484CAF" w:rsidRPr="00E16A94" w:rsidRDefault="00484CAF" w:rsidP="00C11AA2">
            <w:pPr>
              <w:pStyle w:val="Akapitzlist"/>
              <w:tabs>
                <w:tab w:val="left" w:pos="533"/>
                <w:tab w:val="right" w:leader="dot" w:pos="4919"/>
              </w:tabs>
              <w:suppressAutoHyphens/>
              <w:spacing w:after="0" w:line="240" w:lineRule="auto"/>
              <w:ind w:left="533" w:hanging="284"/>
              <w:rPr>
                <w:rFonts w:ascii="Arial" w:hAnsi="Arial" w:cs="Arial"/>
              </w:rPr>
            </w:pPr>
            <w:r w:rsidRPr="00E16A94">
              <w:rPr>
                <w:rFonts w:ascii="Arial" w:hAnsi="Arial" w:cs="Arial"/>
              </w:rPr>
              <w:t>...............................</w:t>
            </w:r>
          </w:p>
          <w:p w14:paraId="797B5A44" w14:textId="77777777" w:rsidR="00484CAF" w:rsidRPr="00E16A94" w:rsidRDefault="00484CAF" w:rsidP="00484CAF">
            <w:pPr>
              <w:pStyle w:val="Akapitzlist"/>
              <w:tabs>
                <w:tab w:val="left" w:pos="533"/>
                <w:tab w:val="right" w:leader="dot" w:pos="4919"/>
              </w:tabs>
              <w:suppressAutoHyphens/>
              <w:spacing w:after="0" w:line="240" w:lineRule="auto"/>
              <w:ind w:left="533" w:hanging="284"/>
              <w:rPr>
                <w:rFonts w:ascii="Arial" w:hAnsi="Arial" w:cs="Arial"/>
              </w:rPr>
            </w:pPr>
            <w:r w:rsidRPr="00E16A94">
              <w:rPr>
                <w:rFonts w:ascii="Arial" w:hAnsi="Arial" w:cs="Arial"/>
              </w:rPr>
              <w:t>...............................</w:t>
            </w:r>
          </w:p>
          <w:p w14:paraId="0C42E78E" w14:textId="77777777" w:rsidR="00484CAF" w:rsidRPr="00E16A94" w:rsidRDefault="00484CAF" w:rsidP="00484CAF">
            <w:pPr>
              <w:pStyle w:val="Akapitzlist"/>
              <w:tabs>
                <w:tab w:val="left" w:pos="533"/>
                <w:tab w:val="right" w:leader="dot" w:pos="4919"/>
              </w:tabs>
              <w:suppressAutoHyphens/>
              <w:spacing w:after="0" w:line="240" w:lineRule="auto"/>
              <w:ind w:left="533" w:hanging="284"/>
              <w:rPr>
                <w:rFonts w:ascii="Arial" w:hAnsi="Arial" w:cs="Arial"/>
              </w:rPr>
            </w:pPr>
            <w:r w:rsidRPr="00E16A94">
              <w:rPr>
                <w:rFonts w:ascii="Arial" w:hAnsi="Arial" w:cs="Arial"/>
              </w:rPr>
              <w:t>...............................</w:t>
            </w:r>
          </w:p>
          <w:p w14:paraId="4C51CEE7" w14:textId="77777777" w:rsidR="00484CAF" w:rsidRPr="00E16A94" w:rsidRDefault="00484CAF" w:rsidP="00C11AA2">
            <w:pPr>
              <w:pStyle w:val="Akapitzlist"/>
              <w:tabs>
                <w:tab w:val="left" w:pos="533"/>
                <w:tab w:val="right" w:leader="dot" w:pos="4919"/>
              </w:tabs>
              <w:suppressAutoHyphens/>
              <w:spacing w:after="0" w:line="240" w:lineRule="auto"/>
              <w:ind w:left="533" w:hanging="284"/>
              <w:rPr>
                <w:rFonts w:ascii="Arial" w:hAnsi="Arial" w:cs="Arial"/>
              </w:rPr>
            </w:pPr>
          </w:p>
          <w:p w14:paraId="639BFBDD" w14:textId="6BF2BBD8" w:rsidR="00590941" w:rsidRPr="00E16A94" w:rsidRDefault="00F40F44" w:rsidP="001945A3">
            <w:pPr>
              <w:pStyle w:val="Akapitzlist"/>
              <w:numPr>
                <w:ilvl w:val="0"/>
                <w:numId w:val="29"/>
              </w:numPr>
              <w:tabs>
                <w:tab w:val="left" w:pos="325"/>
                <w:tab w:val="right" w:leader="dot" w:pos="4919"/>
              </w:tabs>
              <w:suppressAutoHyphens/>
              <w:spacing w:after="0" w:line="240" w:lineRule="auto"/>
              <w:ind w:left="392" w:hanging="284"/>
              <w:rPr>
                <w:rFonts w:ascii="Arial" w:hAnsi="Arial" w:cs="Arial"/>
              </w:rPr>
            </w:pPr>
            <w:r w:rsidRPr="00E16A94">
              <w:rPr>
                <w:rFonts w:ascii="Arial" w:hAnsi="Arial" w:cs="Arial"/>
                <w:color w:val="808080" w:themeColor="background1" w:themeShade="80"/>
              </w:rPr>
              <w:t xml:space="preserve">(nie czytać) </w:t>
            </w:r>
            <w:r w:rsidR="00BF2323" w:rsidRPr="00E16A94">
              <w:rPr>
                <w:rFonts w:ascii="Arial" w:hAnsi="Arial" w:cs="Arial"/>
              </w:rPr>
              <w:t xml:space="preserve">[opcja dodatkowa] </w:t>
            </w:r>
            <w:r w:rsidR="002702C8" w:rsidRPr="00E16A94">
              <w:rPr>
                <w:rFonts w:ascii="Arial" w:hAnsi="Arial" w:cs="Arial"/>
              </w:rPr>
              <w:t>studiuje/studiował kilka kierunków</w:t>
            </w:r>
            <w:r w:rsidRPr="00E16A94">
              <w:rPr>
                <w:rFonts w:ascii="Arial" w:hAnsi="Arial" w:cs="Arial"/>
              </w:rPr>
              <w:t xml:space="preserve"> --&gt; dopytaj w nast. </w:t>
            </w:r>
            <w:r w:rsidR="0078340E">
              <w:rPr>
                <w:rFonts w:ascii="Arial" w:hAnsi="Arial" w:cs="Arial"/>
              </w:rPr>
              <w:t>p</w:t>
            </w:r>
            <w:r w:rsidRPr="00E16A94">
              <w:rPr>
                <w:rFonts w:ascii="Arial" w:hAnsi="Arial" w:cs="Arial"/>
              </w:rPr>
              <w:t>ytaniu</w:t>
            </w:r>
          </w:p>
          <w:p w14:paraId="608BC1B2" w14:textId="77777777" w:rsidR="00590941" w:rsidRPr="00E16A94" w:rsidRDefault="00590941" w:rsidP="00400CFD">
            <w:pPr>
              <w:tabs>
                <w:tab w:val="left" w:pos="325"/>
                <w:tab w:val="right" w:leader="dot" w:pos="4919"/>
              </w:tabs>
              <w:suppressAutoHyphens/>
              <w:spacing w:after="0" w:line="240" w:lineRule="auto"/>
              <w:ind w:left="108"/>
              <w:rPr>
                <w:rFonts w:ascii="Arial" w:hAnsi="Arial" w:cs="Arial"/>
                <w:color w:val="808080" w:themeColor="background1" w:themeShade="80"/>
              </w:rPr>
            </w:pPr>
          </w:p>
          <w:p w14:paraId="0F02177D" w14:textId="728D9F8D" w:rsidR="00590941" w:rsidRPr="00E16A94" w:rsidRDefault="00590941" w:rsidP="00400CFD">
            <w:pPr>
              <w:tabs>
                <w:tab w:val="left" w:pos="325"/>
                <w:tab w:val="right" w:leader="dot" w:pos="4919"/>
              </w:tabs>
              <w:suppressAutoHyphens/>
              <w:spacing w:after="0" w:line="240" w:lineRule="auto"/>
              <w:ind w:left="108"/>
              <w:rPr>
                <w:rFonts w:ascii="Arial" w:hAnsi="Arial" w:cs="Arial"/>
              </w:rPr>
            </w:pPr>
            <w:r w:rsidRPr="00E16A94">
              <w:rPr>
                <w:rFonts w:ascii="Arial" w:hAnsi="Arial" w:cs="Arial"/>
                <w:color w:val="808080" w:themeColor="background1" w:themeShade="80"/>
              </w:rPr>
              <w:t xml:space="preserve">-8 </w:t>
            </w:r>
            <w:r w:rsidR="0022787B" w:rsidRPr="00E16A94">
              <w:rPr>
                <w:rFonts w:ascii="Arial" w:hAnsi="Arial" w:cs="Arial"/>
                <w:color w:val="808080" w:themeColor="background1" w:themeShade="80"/>
              </w:rPr>
              <w:t>TRUDNO POWIEDZIEĆ</w:t>
            </w:r>
          </w:p>
          <w:p w14:paraId="08F58C68" w14:textId="77777777" w:rsidR="00590941" w:rsidRPr="00E16A94" w:rsidRDefault="00590941" w:rsidP="00400CFD">
            <w:pPr>
              <w:pStyle w:val="Akapitzlist"/>
              <w:tabs>
                <w:tab w:val="left" w:pos="325"/>
                <w:tab w:val="right" w:leader="dot" w:pos="4919"/>
              </w:tabs>
              <w:suppressAutoHyphens/>
              <w:spacing w:after="0" w:line="240" w:lineRule="auto"/>
              <w:ind w:left="392"/>
              <w:rPr>
                <w:rFonts w:ascii="Arial" w:hAnsi="Arial" w:cs="Arial"/>
              </w:rPr>
            </w:pPr>
          </w:p>
          <w:p w14:paraId="632BD1AD" w14:textId="185C8B42" w:rsidR="002702C8" w:rsidRPr="00E16A94" w:rsidRDefault="002702C8" w:rsidP="00E34877">
            <w:pPr>
              <w:pStyle w:val="Akapitzlist"/>
              <w:tabs>
                <w:tab w:val="left" w:pos="325"/>
                <w:tab w:val="right" w:leader="dot" w:pos="4919"/>
              </w:tabs>
              <w:suppressAutoHyphens/>
              <w:spacing w:after="0" w:line="240" w:lineRule="auto"/>
              <w:ind w:left="392"/>
              <w:rPr>
                <w:rFonts w:ascii="Arial" w:hAnsi="Arial" w:cs="Arial"/>
              </w:rPr>
            </w:pPr>
            <w:r w:rsidRPr="00E16A94">
              <w:rPr>
                <w:rFonts w:ascii="Arial" w:hAnsi="Arial" w:cs="Arial"/>
                <w:color w:val="4472C4"/>
              </w:rPr>
              <w:t>--&gt; WYŚWIETL W 6.1</w:t>
            </w:r>
          </w:p>
          <w:p w14:paraId="2317D3C2" w14:textId="6614E31B" w:rsidR="002702C8" w:rsidRPr="00E16A94" w:rsidRDefault="002702C8" w:rsidP="002702C8">
            <w:pPr>
              <w:tabs>
                <w:tab w:val="left" w:pos="325"/>
                <w:tab w:val="right" w:leader="dot" w:pos="4919"/>
              </w:tabs>
              <w:suppressAutoHyphens/>
              <w:spacing w:after="0" w:line="240" w:lineRule="auto"/>
              <w:rPr>
                <w:rFonts w:ascii="Arial" w:hAnsi="Arial" w:cs="Arial"/>
              </w:rPr>
            </w:pPr>
          </w:p>
          <w:p w14:paraId="4A597599" w14:textId="09640E5E" w:rsidR="001013D0" w:rsidRPr="00E16A94" w:rsidRDefault="001013D0" w:rsidP="002702C8">
            <w:pPr>
              <w:tabs>
                <w:tab w:val="left" w:pos="325"/>
                <w:tab w:val="right" w:leader="dot" w:pos="4919"/>
              </w:tabs>
              <w:suppressAutoHyphens/>
              <w:spacing w:after="0" w:line="240" w:lineRule="auto"/>
              <w:rPr>
                <w:rFonts w:ascii="Arial" w:hAnsi="Arial" w:cs="Arial"/>
              </w:rPr>
            </w:pPr>
          </w:p>
          <w:p w14:paraId="5E87E22C" w14:textId="77777777" w:rsidR="001013D0" w:rsidRPr="00E16A94" w:rsidRDefault="001013D0" w:rsidP="002702C8">
            <w:pPr>
              <w:tabs>
                <w:tab w:val="left" w:pos="325"/>
                <w:tab w:val="right" w:leader="dot" w:pos="4919"/>
              </w:tabs>
              <w:suppressAutoHyphens/>
              <w:spacing w:after="0" w:line="240" w:lineRule="auto"/>
              <w:rPr>
                <w:rFonts w:ascii="Arial" w:hAnsi="Arial" w:cs="Arial"/>
              </w:rPr>
            </w:pPr>
          </w:p>
          <w:p w14:paraId="41229B44" w14:textId="06631056" w:rsidR="002702C8" w:rsidRPr="008C00A3" w:rsidRDefault="002702C8" w:rsidP="002702C8">
            <w:pPr>
              <w:tabs>
                <w:tab w:val="left" w:pos="325"/>
                <w:tab w:val="right" w:leader="dot" w:pos="4919"/>
              </w:tabs>
              <w:suppressAutoHyphens/>
              <w:spacing w:after="0" w:line="240" w:lineRule="auto"/>
              <w:rPr>
                <w:rFonts w:ascii="Arial" w:hAnsi="Arial" w:cs="Arial"/>
              </w:rPr>
            </w:pPr>
            <w:r w:rsidRPr="00E16A94">
              <w:rPr>
                <w:rFonts w:ascii="Arial" w:hAnsi="Arial" w:cs="Arial"/>
                <w:color w:val="808080" w:themeColor="background1" w:themeShade="80"/>
              </w:rPr>
              <w:t xml:space="preserve">Można zaznaczy jedną odpowiedź spośród 1 lub 2 oraz </w:t>
            </w:r>
            <w:r w:rsidR="002A4734" w:rsidRPr="00E16A94">
              <w:rPr>
                <w:rFonts w:ascii="Arial" w:hAnsi="Arial" w:cs="Arial"/>
                <w:color w:val="808080" w:themeColor="background1" w:themeShade="80"/>
              </w:rPr>
              <w:t xml:space="preserve">ewentualnie </w:t>
            </w:r>
            <w:r w:rsidRPr="00E16A94">
              <w:rPr>
                <w:rFonts w:ascii="Arial" w:hAnsi="Arial" w:cs="Arial"/>
                <w:color w:val="808080" w:themeColor="background1" w:themeShade="80"/>
              </w:rPr>
              <w:t>dodatkowo 3.</w:t>
            </w:r>
            <w:r w:rsidRPr="008C00A3">
              <w:rPr>
                <w:rFonts w:ascii="Arial" w:hAnsi="Arial" w:cs="Arial"/>
                <w:color w:val="808080" w:themeColor="background1" w:themeShade="80"/>
              </w:rPr>
              <w:t xml:space="preserve"> </w:t>
            </w:r>
            <w:r w:rsidR="00F40F44" w:rsidRPr="008C00A3">
              <w:rPr>
                <w:rFonts w:ascii="Arial" w:hAnsi="Arial" w:cs="Arial"/>
                <w:color w:val="808080" w:themeColor="background1" w:themeShade="80"/>
              </w:rPr>
              <w:t xml:space="preserve"> </w:t>
            </w:r>
          </w:p>
          <w:p w14:paraId="041F0E2E" w14:textId="64238142" w:rsidR="002702C8" w:rsidRPr="008C00A3" w:rsidRDefault="002702C8" w:rsidP="00773986">
            <w:pPr>
              <w:tabs>
                <w:tab w:val="left" w:pos="-1440"/>
                <w:tab w:val="left" w:pos="-720"/>
                <w:tab w:val="left" w:pos="0"/>
                <w:tab w:val="left" w:pos="318"/>
                <w:tab w:val="left" w:pos="720"/>
              </w:tabs>
              <w:suppressAutoHyphens/>
              <w:spacing w:after="0" w:line="240" w:lineRule="auto"/>
              <w:jc w:val="center"/>
              <w:rPr>
                <w:rFonts w:ascii="Arial" w:hAnsi="Arial" w:cs="Arial"/>
              </w:rPr>
            </w:pPr>
          </w:p>
          <w:p w14:paraId="366F9EC1" w14:textId="77777777" w:rsidR="002702C8" w:rsidRPr="008C00A3" w:rsidRDefault="002702C8" w:rsidP="00773986">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351B38" w:rsidRPr="008C00A3" w14:paraId="1D4DC413" w14:textId="77777777" w:rsidTr="00E16A94">
        <w:trPr>
          <w:gridBefore w:val="2"/>
          <w:gridAfter w:val="1"/>
          <w:wBefore w:w="516" w:type="dxa"/>
          <w:wAfter w:w="51" w:type="dxa"/>
          <w:trHeight w:val="601"/>
          <w:jc w:val="center"/>
        </w:trPr>
        <w:tc>
          <w:tcPr>
            <w:tcW w:w="709" w:type="dxa"/>
            <w:gridSpan w:val="6"/>
            <w:tcBorders>
              <w:top w:val="double" w:sz="4" w:space="0" w:color="auto"/>
              <w:left w:val="single" w:sz="4" w:space="0" w:color="auto"/>
              <w:bottom w:val="double" w:sz="4" w:space="0" w:color="auto"/>
              <w:right w:val="nil"/>
            </w:tcBorders>
            <w:shd w:val="clear" w:color="auto" w:fill="E6E6E6"/>
            <w:vAlign w:val="center"/>
          </w:tcPr>
          <w:p w14:paraId="6A64F374" w14:textId="77777777" w:rsidR="00351B38" w:rsidRPr="008C00A3" w:rsidRDefault="00351B38" w:rsidP="00773986">
            <w:pPr>
              <w:spacing w:after="0" w:line="240" w:lineRule="auto"/>
              <w:rPr>
                <w:rFonts w:ascii="Arial" w:hAnsi="Arial" w:cs="Arial"/>
              </w:rPr>
            </w:pPr>
            <w:r w:rsidRPr="008C00A3">
              <w:rPr>
                <w:rFonts w:ascii="Arial" w:hAnsi="Arial" w:cs="Arial"/>
              </w:rPr>
              <w:t>W6.1</w:t>
            </w:r>
          </w:p>
          <w:p w14:paraId="30448B16" w14:textId="3DDC97F6" w:rsidR="00351B38" w:rsidRPr="008C00A3" w:rsidRDefault="00351B38" w:rsidP="00773986">
            <w:pPr>
              <w:spacing w:after="0" w:line="240" w:lineRule="auto"/>
              <w:rPr>
                <w:rFonts w:ascii="Arial" w:hAnsi="Arial" w:cs="Arial"/>
              </w:rPr>
            </w:pPr>
            <w:r w:rsidRPr="008C00A3">
              <w:rPr>
                <w:rFonts w:ascii="Arial" w:hAnsi="Arial" w:cs="Arial"/>
                <w:color w:val="FF0000"/>
              </w:rPr>
              <w:t>w6_1</w:t>
            </w:r>
          </w:p>
        </w:tc>
        <w:tc>
          <w:tcPr>
            <w:tcW w:w="5529" w:type="dxa"/>
            <w:gridSpan w:val="9"/>
            <w:tcBorders>
              <w:top w:val="double" w:sz="4" w:space="0" w:color="auto"/>
              <w:left w:val="nil"/>
              <w:bottom w:val="double" w:sz="4" w:space="0" w:color="auto"/>
            </w:tcBorders>
            <w:shd w:val="clear" w:color="auto" w:fill="F3F3F3"/>
            <w:vAlign w:val="center"/>
          </w:tcPr>
          <w:p w14:paraId="2C8A7223" w14:textId="1B5E15CA" w:rsidR="00351B38" w:rsidRPr="008C00A3" w:rsidRDefault="00351B38" w:rsidP="00773986">
            <w:pPr>
              <w:spacing w:after="0" w:line="240" w:lineRule="auto"/>
              <w:rPr>
                <w:rFonts w:ascii="Arial" w:hAnsi="Arial" w:cs="Arial"/>
                <w:i/>
                <w:color w:val="4472C4"/>
              </w:rPr>
            </w:pPr>
            <w:r w:rsidRPr="008C00A3">
              <w:rPr>
                <w:rFonts w:ascii="Arial" w:hAnsi="Arial" w:cs="Arial"/>
                <w:i/>
                <w:color w:val="4472C4"/>
              </w:rPr>
              <w:t>Jeśli W6=3 wyświetlić</w:t>
            </w:r>
          </w:p>
          <w:p w14:paraId="509898D8" w14:textId="77777777" w:rsidR="00351B38" w:rsidRPr="008C00A3" w:rsidRDefault="00351B38"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Jeżeli </w:t>
            </w:r>
            <w:proofErr w:type="spellStart"/>
            <w:r w:rsidRPr="008C00A3">
              <w:rPr>
                <w:rFonts w:ascii="Arial" w:hAnsi="Arial" w:cs="Arial"/>
                <w:i/>
                <w:color w:val="808080" w:themeColor="background1" w:themeShade="80"/>
              </w:rPr>
              <w:t>resp</w:t>
            </w:r>
            <w:proofErr w:type="spellEnd"/>
            <w:r w:rsidRPr="008C00A3">
              <w:rPr>
                <w:rFonts w:ascii="Arial" w:hAnsi="Arial" w:cs="Arial"/>
                <w:i/>
                <w:color w:val="808080" w:themeColor="background1" w:themeShade="80"/>
              </w:rPr>
              <w:t>. w pyt. W6 wybierał spośród kilku kierunków, które studiował, dopytać do jakiego się odnosił:</w:t>
            </w:r>
          </w:p>
          <w:p w14:paraId="092C65BF" w14:textId="77777777" w:rsidR="00351B38" w:rsidRPr="008C00A3" w:rsidRDefault="00351B38" w:rsidP="00773986">
            <w:pPr>
              <w:spacing w:after="0" w:line="240" w:lineRule="auto"/>
              <w:rPr>
                <w:rFonts w:ascii="Arial" w:hAnsi="Arial" w:cs="Arial"/>
                <w:i/>
              </w:rPr>
            </w:pPr>
          </w:p>
          <w:p w14:paraId="07480A9C" w14:textId="2E4D90DC" w:rsidR="00351B38" w:rsidRPr="008C00A3" w:rsidRDefault="00351B38" w:rsidP="00773986">
            <w:pPr>
              <w:spacing w:after="0" w:line="240" w:lineRule="auto"/>
              <w:rPr>
                <w:rFonts w:ascii="Arial" w:hAnsi="Arial" w:cs="Arial"/>
              </w:rPr>
            </w:pPr>
            <w:r w:rsidRPr="008C00A3">
              <w:rPr>
                <w:rFonts w:ascii="Arial" w:hAnsi="Arial" w:cs="Arial"/>
              </w:rPr>
              <w:t xml:space="preserve">Proszę jeszcze powiedzieć, do którego z kierunków, które Pan(i) studiował </w:t>
            </w:r>
            <w:proofErr w:type="spellStart"/>
            <w:r w:rsidRPr="008C00A3">
              <w:rPr>
                <w:rFonts w:ascii="Arial" w:hAnsi="Arial" w:cs="Arial"/>
              </w:rPr>
              <w:t>odniosł</w:t>
            </w:r>
            <w:proofErr w:type="spellEnd"/>
            <w:r w:rsidRPr="008C00A3">
              <w:rPr>
                <w:rFonts w:ascii="Arial" w:hAnsi="Arial" w:cs="Arial"/>
              </w:rPr>
              <w:t>(</w:t>
            </w:r>
            <w:proofErr w:type="spellStart"/>
            <w:r w:rsidRPr="008C00A3">
              <w:rPr>
                <w:rFonts w:ascii="Arial" w:hAnsi="Arial" w:cs="Arial"/>
              </w:rPr>
              <w:t>ósł</w:t>
            </w:r>
            <w:proofErr w:type="spellEnd"/>
            <w:r w:rsidRPr="008C00A3">
              <w:rPr>
                <w:rFonts w:ascii="Arial" w:hAnsi="Arial" w:cs="Arial"/>
              </w:rPr>
              <w:t>) się Pan(i) w poprzednim pytaniu?</w:t>
            </w:r>
          </w:p>
          <w:p w14:paraId="2FDDF88E" w14:textId="76B0C092" w:rsidR="00351B38" w:rsidRPr="008C00A3" w:rsidRDefault="00351B38" w:rsidP="00773986">
            <w:pPr>
              <w:spacing w:after="0" w:line="240" w:lineRule="auto"/>
              <w:rPr>
                <w:rFonts w:ascii="Arial" w:hAnsi="Arial" w:cs="Arial"/>
                <w:color w:val="FF0000"/>
              </w:rPr>
            </w:pPr>
            <w:r w:rsidRPr="008C00A3">
              <w:rPr>
                <w:rFonts w:ascii="Arial" w:hAnsi="Arial" w:cs="Arial"/>
                <w:color w:val="FF0000"/>
              </w:rPr>
              <w:t xml:space="preserve">[Ponowny wybór kierunku studiów - nazwa kierunku odniesienia] </w:t>
            </w:r>
          </w:p>
        </w:tc>
        <w:tc>
          <w:tcPr>
            <w:tcW w:w="3634" w:type="dxa"/>
            <w:gridSpan w:val="6"/>
            <w:tcBorders>
              <w:top w:val="double" w:sz="4" w:space="0" w:color="auto"/>
              <w:left w:val="single" w:sz="6" w:space="0" w:color="auto"/>
              <w:bottom w:val="double" w:sz="4" w:space="0" w:color="auto"/>
              <w:right w:val="single" w:sz="4" w:space="0" w:color="auto"/>
            </w:tcBorders>
            <w:vAlign w:val="center"/>
          </w:tcPr>
          <w:p w14:paraId="0EBA51A8" w14:textId="77777777" w:rsidR="00351B38" w:rsidRPr="008C00A3" w:rsidRDefault="00351B38" w:rsidP="00773986">
            <w:pPr>
              <w:tabs>
                <w:tab w:val="left" w:pos="325"/>
                <w:tab w:val="right" w:leader="dot" w:pos="4919"/>
              </w:tabs>
              <w:suppressAutoHyphens/>
              <w:spacing w:after="0" w:line="240" w:lineRule="auto"/>
              <w:rPr>
                <w:rFonts w:ascii="Arial" w:hAnsi="Arial" w:cs="Arial"/>
              </w:rPr>
            </w:pPr>
            <w:r w:rsidRPr="008C00A3">
              <w:rPr>
                <w:rFonts w:ascii="Arial" w:hAnsi="Arial" w:cs="Arial"/>
              </w:rPr>
              <w:t>.......................................................</w:t>
            </w:r>
          </w:p>
          <w:p w14:paraId="1CDB62DD" w14:textId="77777777" w:rsidR="00351B38" w:rsidRPr="008C00A3" w:rsidRDefault="00351B38" w:rsidP="007A7EDC">
            <w:pPr>
              <w:tabs>
                <w:tab w:val="left" w:pos="533"/>
                <w:tab w:val="right" w:leader="dot" w:pos="4919"/>
              </w:tabs>
              <w:suppressAutoHyphens/>
              <w:spacing w:after="0" w:line="240" w:lineRule="auto"/>
              <w:rPr>
                <w:rFonts w:ascii="Arial" w:hAnsi="Arial" w:cs="Arial"/>
                <w:i/>
                <w:color w:val="4472C4"/>
              </w:rPr>
            </w:pPr>
            <w:r w:rsidRPr="008C00A3">
              <w:rPr>
                <w:rFonts w:ascii="Arial" w:hAnsi="Arial" w:cs="Arial"/>
                <w:i/>
                <w:color w:val="4472C4"/>
              </w:rPr>
              <w:t>PREKODOWANA LISTA KIERUNKÓW</w:t>
            </w:r>
          </w:p>
          <w:p w14:paraId="025BF835" w14:textId="77777777" w:rsidR="00351B38" w:rsidRPr="008C00A3" w:rsidRDefault="00351B38" w:rsidP="00773986">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321423" w:rsidRPr="008C00A3" w14:paraId="211C1152" w14:textId="77777777" w:rsidTr="00E16A94">
        <w:trPr>
          <w:gridAfter w:val="1"/>
          <w:wAfter w:w="51" w:type="dxa"/>
          <w:trHeight w:val="972"/>
          <w:jc w:val="center"/>
        </w:trPr>
        <w:tc>
          <w:tcPr>
            <w:tcW w:w="800" w:type="dxa"/>
            <w:gridSpan w:val="6"/>
            <w:tcBorders>
              <w:top w:val="double" w:sz="4" w:space="0" w:color="auto"/>
              <w:left w:val="single" w:sz="4" w:space="0" w:color="auto"/>
              <w:bottom w:val="double" w:sz="4" w:space="0" w:color="auto"/>
            </w:tcBorders>
            <w:shd w:val="clear" w:color="auto" w:fill="E7E6E6" w:themeFill="background2"/>
            <w:vAlign w:val="center"/>
          </w:tcPr>
          <w:p w14:paraId="2604143C" w14:textId="50E4927B" w:rsidR="00321423" w:rsidRPr="008C00A3" w:rsidRDefault="00321423" w:rsidP="00773986">
            <w:pPr>
              <w:spacing w:after="0" w:line="240" w:lineRule="auto"/>
              <w:rPr>
                <w:rFonts w:ascii="Arial" w:hAnsi="Arial" w:cs="Arial"/>
              </w:rPr>
            </w:pPr>
            <w:r w:rsidRPr="008C00A3">
              <w:rPr>
                <w:rFonts w:ascii="Arial" w:hAnsi="Arial" w:cs="Arial"/>
              </w:rPr>
              <w:t>W7</w:t>
            </w:r>
          </w:p>
          <w:p w14:paraId="05890E3A" w14:textId="77777777" w:rsidR="00321423" w:rsidRPr="008C00A3" w:rsidRDefault="00321423" w:rsidP="00773986">
            <w:pPr>
              <w:spacing w:after="0" w:line="240" w:lineRule="auto"/>
              <w:rPr>
                <w:rFonts w:ascii="Arial" w:hAnsi="Arial" w:cs="Arial"/>
                <w:color w:val="FF0000"/>
              </w:rPr>
            </w:pPr>
          </w:p>
          <w:p w14:paraId="2C6F097D" w14:textId="77777777" w:rsidR="00321423" w:rsidRPr="008C00A3" w:rsidRDefault="00321423" w:rsidP="00773986">
            <w:pPr>
              <w:spacing w:after="0" w:line="240" w:lineRule="auto"/>
              <w:rPr>
                <w:rFonts w:ascii="Arial" w:hAnsi="Arial" w:cs="Arial"/>
                <w:color w:val="FF0000"/>
              </w:rPr>
            </w:pPr>
            <w:r w:rsidRPr="008C00A3">
              <w:rPr>
                <w:rFonts w:ascii="Arial" w:hAnsi="Arial" w:cs="Arial"/>
                <w:color w:val="FF0000"/>
              </w:rPr>
              <w:t>w7_01</w:t>
            </w:r>
          </w:p>
          <w:p w14:paraId="4CD7CF84" w14:textId="78ADC08C" w:rsidR="00321423" w:rsidRPr="008C00A3" w:rsidRDefault="00321423" w:rsidP="00773986">
            <w:pPr>
              <w:spacing w:after="0" w:line="240" w:lineRule="auto"/>
              <w:rPr>
                <w:rFonts w:ascii="Arial" w:hAnsi="Arial" w:cs="Arial"/>
                <w:color w:val="FF0000"/>
              </w:rPr>
            </w:pPr>
            <w:r w:rsidRPr="008C00A3">
              <w:rPr>
                <w:rFonts w:ascii="Arial" w:hAnsi="Arial" w:cs="Arial"/>
                <w:color w:val="FF0000"/>
              </w:rPr>
              <w:t>w7_02 w7_03 w7_04</w:t>
            </w:r>
          </w:p>
          <w:p w14:paraId="3CC0BD29" w14:textId="77777777" w:rsidR="00321423" w:rsidRPr="008C00A3" w:rsidRDefault="00321423" w:rsidP="00773986">
            <w:pPr>
              <w:spacing w:after="0" w:line="240" w:lineRule="auto"/>
              <w:rPr>
                <w:rFonts w:ascii="Arial" w:hAnsi="Arial" w:cs="Arial"/>
                <w:color w:val="FF0000"/>
              </w:rPr>
            </w:pPr>
            <w:r w:rsidRPr="008C00A3">
              <w:rPr>
                <w:rFonts w:ascii="Arial" w:hAnsi="Arial" w:cs="Arial"/>
                <w:color w:val="FF0000"/>
              </w:rPr>
              <w:t>...</w:t>
            </w:r>
          </w:p>
          <w:p w14:paraId="43E8B13F" w14:textId="1847FF98" w:rsidR="00321423" w:rsidRPr="008C00A3" w:rsidRDefault="00321423" w:rsidP="00773986">
            <w:pPr>
              <w:spacing w:after="0" w:line="240" w:lineRule="auto"/>
              <w:rPr>
                <w:rFonts w:ascii="Arial" w:hAnsi="Arial" w:cs="Arial"/>
                <w:color w:val="FF0000"/>
              </w:rPr>
            </w:pPr>
            <w:r w:rsidRPr="008C00A3">
              <w:rPr>
                <w:rFonts w:ascii="Arial" w:hAnsi="Arial" w:cs="Arial"/>
                <w:color w:val="FF0000"/>
              </w:rPr>
              <w:t>w7_12</w:t>
            </w:r>
          </w:p>
          <w:p w14:paraId="4B67D6EF" w14:textId="1A438C6E" w:rsidR="00321423" w:rsidRPr="008C00A3" w:rsidRDefault="00321423" w:rsidP="00773986">
            <w:pPr>
              <w:spacing w:after="0" w:line="240" w:lineRule="auto"/>
              <w:rPr>
                <w:rFonts w:ascii="Arial" w:hAnsi="Arial" w:cs="Arial"/>
              </w:rPr>
            </w:pPr>
          </w:p>
        </w:tc>
        <w:tc>
          <w:tcPr>
            <w:tcW w:w="5954" w:type="dxa"/>
            <w:gridSpan w:val="11"/>
            <w:tcBorders>
              <w:top w:val="double" w:sz="4" w:space="0" w:color="auto"/>
              <w:left w:val="nil"/>
              <w:bottom w:val="double" w:sz="4" w:space="0" w:color="auto"/>
              <w:right w:val="single" w:sz="4" w:space="0" w:color="auto"/>
            </w:tcBorders>
            <w:shd w:val="clear" w:color="auto" w:fill="F3F3F3"/>
            <w:vAlign w:val="center"/>
          </w:tcPr>
          <w:p w14:paraId="69AD6AFC" w14:textId="77777777" w:rsidR="00321423" w:rsidRPr="008C00A3" w:rsidRDefault="00321423" w:rsidP="00773986">
            <w:pPr>
              <w:spacing w:after="0" w:line="240" w:lineRule="auto"/>
              <w:rPr>
                <w:rFonts w:ascii="Arial" w:hAnsi="Arial" w:cs="Arial"/>
              </w:rPr>
            </w:pPr>
            <w:r w:rsidRPr="008C00A3">
              <w:rPr>
                <w:rFonts w:ascii="Arial" w:hAnsi="Arial" w:cs="Arial"/>
              </w:rPr>
              <w:t>Czy w ostatnich 4 tygodniach uczył(a) się Pan(i)w jakiejkolwiek ze szkół lub uczelni przedstawionych na karcie?</w:t>
            </w:r>
          </w:p>
          <w:p w14:paraId="3CEE2F6C" w14:textId="77777777" w:rsidR="00321423" w:rsidRPr="008C00A3" w:rsidRDefault="00321423" w:rsidP="00773986">
            <w:pPr>
              <w:spacing w:after="0" w:line="240" w:lineRule="auto"/>
              <w:rPr>
                <w:rFonts w:ascii="Arial" w:hAnsi="Arial" w:cs="Arial"/>
              </w:rPr>
            </w:pPr>
          </w:p>
          <w:p w14:paraId="189E0EF7" w14:textId="37697EFE" w:rsidR="00321423" w:rsidRPr="008C00A3" w:rsidRDefault="00321423" w:rsidP="00773986">
            <w:pPr>
              <w:spacing w:after="0" w:line="240" w:lineRule="auto"/>
              <w:rPr>
                <w:rFonts w:ascii="Arial" w:hAnsi="Arial" w:cs="Arial"/>
                <w:i/>
              </w:rPr>
            </w:pPr>
            <w:r w:rsidRPr="008C00A3">
              <w:rPr>
                <w:rFonts w:ascii="Arial" w:hAnsi="Arial" w:cs="Arial"/>
                <w:i/>
                <w:color w:val="808080" w:themeColor="background1" w:themeShade="80"/>
              </w:rPr>
              <w:t>W razie wątpliwości dodać</w:t>
            </w:r>
            <w:r w:rsidRPr="008C00A3">
              <w:rPr>
                <w:rFonts w:ascii="Arial" w:hAnsi="Arial" w:cs="Arial"/>
                <w:i/>
              </w:rPr>
              <w:t>:</w:t>
            </w:r>
          </w:p>
          <w:p w14:paraId="02B0CD36" w14:textId="77777777" w:rsidR="00321423" w:rsidRPr="008C00A3" w:rsidRDefault="00321423" w:rsidP="00773986">
            <w:pPr>
              <w:spacing w:after="0" w:line="240" w:lineRule="auto"/>
              <w:rPr>
                <w:rFonts w:ascii="Arial" w:hAnsi="Arial" w:cs="Arial"/>
              </w:rPr>
            </w:pPr>
            <w:r w:rsidRPr="008C00A3">
              <w:rPr>
                <w:rFonts w:ascii="Arial" w:hAnsi="Arial" w:cs="Arial"/>
              </w:rPr>
              <w:t xml:space="preserve">Proszę wskazać nawet, jeżeli akurat ma Pan(i) chwilową przerwę w nauce spowodowana np. feriami lub chorobą. </w:t>
            </w:r>
          </w:p>
          <w:p w14:paraId="53BD3BED" w14:textId="77777777" w:rsidR="00321423" w:rsidRPr="008C00A3" w:rsidRDefault="00321423" w:rsidP="00773986">
            <w:pPr>
              <w:spacing w:after="0" w:line="240" w:lineRule="auto"/>
              <w:rPr>
                <w:rFonts w:ascii="Arial" w:hAnsi="Arial" w:cs="Arial"/>
              </w:rPr>
            </w:pPr>
          </w:p>
          <w:p w14:paraId="1DB0CC7E" w14:textId="627F03F6" w:rsidR="00321423" w:rsidRPr="008C00A3" w:rsidRDefault="00321423"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Urlop dziekański:  </w:t>
            </w:r>
          </w:p>
          <w:p w14:paraId="22A1BCA4" w14:textId="77777777" w:rsidR="00321423" w:rsidRPr="008C00A3" w:rsidRDefault="00321423" w:rsidP="00773986">
            <w:pPr>
              <w:spacing w:after="0" w:line="240" w:lineRule="auto"/>
              <w:rPr>
                <w:rFonts w:ascii="Arial" w:hAnsi="Arial" w:cs="Arial"/>
              </w:rPr>
            </w:pPr>
            <w:r w:rsidRPr="008C00A3">
              <w:rPr>
                <w:rFonts w:ascii="Arial" w:hAnsi="Arial" w:cs="Arial"/>
              </w:rPr>
              <w:t xml:space="preserve">W przypadku urlopu dziekańskiego proszę nie zaznaczać studiów w tym pytaniu. </w:t>
            </w:r>
          </w:p>
          <w:p w14:paraId="06E77650" w14:textId="77777777" w:rsidR="00321423" w:rsidRPr="008C00A3" w:rsidRDefault="00321423" w:rsidP="00773986">
            <w:pPr>
              <w:spacing w:after="0" w:line="240" w:lineRule="auto"/>
              <w:rPr>
                <w:rFonts w:ascii="Arial" w:hAnsi="Arial" w:cs="Arial"/>
              </w:rPr>
            </w:pPr>
          </w:p>
          <w:p w14:paraId="5F33D781" w14:textId="782A395C" w:rsidR="00321423" w:rsidRPr="008C00A3" w:rsidRDefault="00321423" w:rsidP="00773986">
            <w:pPr>
              <w:spacing w:after="0" w:line="240" w:lineRule="auto"/>
              <w:rPr>
                <w:rFonts w:ascii="Arial" w:hAnsi="Arial" w:cs="Arial"/>
                <w:i/>
                <w:color w:val="808080" w:themeColor="background1" w:themeShade="80"/>
                <w:sz w:val="18"/>
              </w:rPr>
            </w:pPr>
            <w:r w:rsidRPr="008C00A3">
              <w:rPr>
                <w:rFonts w:ascii="Arial" w:hAnsi="Arial" w:cs="Arial"/>
                <w:b/>
                <w:i/>
                <w:color w:val="808080" w:themeColor="background1" w:themeShade="80"/>
                <w:sz w:val="18"/>
              </w:rPr>
              <w:t xml:space="preserve">KARTA W7 - </w:t>
            </w:r>
            <w:r w:rsidRPr="008C00A3">
              <w:rPr>
                <w:rFonts w:ascii="Arial" w:hAnsi="Arial" w:cs="Arial"/>
                <w:i/>
                <w:color w:val="808080" w:themeColor="background1" w:themeShade="80"/>
                <w:sz w:val="18"/>
              </w:rPr>
              <w:t xml:space="preserve">POKAŻ </w:t>
            </w:r>
            <w:r w:rsidRPr="008C00A3">
              <w:rPr>
                <w:rFonts w:ascii="Arial" w:hAnsi="Arial" w:cs="Arial"/>
                <w:b/>
                <w:i/>
                <w:color w:val="808080" w:themeColor="background1" w:themeShade="80"/>
                <w:sz w:val="18"/>
              </w:rPr>
              <w:t xml:space="preserve">KARTĘ </w:t>
            </w:r>
            <w:r w:rsidRPr="008C00A3">
              <w:rPr>
                <w:rFonts w:ascii="Arial" w:hAnsi="Arial" w:cs="Arial"/>
                <w:i/>
                <w:color w:val="808080" w:themeColor="background1" w:themeShade="80"/>
                <w:sz w:val="18"/>
              </w:rPr>
              <w:t>I ZAZNACZ WSZYSTKIE WSKAZANIA</w:t>
            </w:r>
          </w:p>
          <w:p w14:paraId="62DF50AB" w14:textId="5052C1BC" w:rsidR="00321423" w:rsidRPr="008C00A3" w:rsidRDefault="00321423" w:rsidP="00773986">
            <w:pPr>
              <w:spacing w:after="0" w:line="240" w:lineRule="auto"/>
              <w:rPr>
                <w:rFonts w:ascii="Arial" w:hAnsi="Arial" w:cs="Arial"/>
                <w:color w:val="FF0000"/>
                <w:sz w:val="18"/>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4 tyg. – </w:t>
            </w:r>
            <w:r w:rsidRPr="008C00A3">
              <w:rPr>
                <w:rFonts w:ascii="Arial" w:hAnsi="Arial" w:cs="Arial"/>
                <w:color w:val="FF0000"/>
              </w:rPr>
              <w:t xml:space="preserve">szkoła podst.] </w:t>
            </w:r>
          </w:p>
          <w:p w14:paraId="2C26A409" w14:textId="3A58DC72" w:rsidR="00321423" w:rsidRPr="008C00A3" w:rsidRDefault="00321423"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4 tyg. – </w:t>
            </w:r>
            <w:r w:rsidRPr="008C00A3">
              <w:rPr>
                <w:rFonts w:ascii="Arial" w:hAnsi="Arial" w:cs="Arial"/>
                <w:color w:val="FF0000"/>
              </w:rPr>
              <w:t>gimnazjum]</w:t>
            </w:r>
          </w:p>
          <w:p w14:paraId="616FC708" w14:textId="648306C4" w:rsidR="00321423" w:rsidRPr="008C00A3" w:rsidRDefault="00321423"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4 tyg. – </w:t>
            </w:r>
            <w:r w:rsidRPr="008C00A3">
              <w:rPr>
                <w:rFonts w:ascii="Arial" w:hAnsi="Arial" w:cs="Arial"/>
                <w:color w:val="FF0000"/>
              </w:rPr>
              <w:t>LO]</w:t>
            </w:r>
          </w:p>
          <w:p w14:paraId="18336EFA" w14:textId="62504BF1" w:rsidR="00321423" w:rsidRPr="008C00A3" w:rsidRDefault="00321423"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4 tyg. – ZSZ]</w:t>
            </w:r>
          </w:p>
          <w:p w14:paraId="083523F9" w14:textId="3D7E55A3" w:rsidR="00321423" w:rsidRPr="008C00A3" w:rsidRDefault="00321423"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4 tyg. – </w:t>
            </w:r>
            <w:r w:rsidRPr="008C00A3">
              <w:rPr>
                <w:rFonts w:ascii="Arial" w:hAnsi="Arial" w:cs="Arial"/>
                <w:color w:val="FF0000"/>
              </w:rPr>
              <w:t>technikum]</w:t>
            </w:r>
          </w:p>
          <w:p w14:paraId="79B1AEF1" w14:textId="165F0250" w:rsidR="00321423" w:rsidRPr="008C00A3" w:rsidRDefault="00321423"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4 tyg. – </w:t>
            </w:r>
            <w:r w:rsidRPr="008C00A3">
              <w:rPr>
                <w:rFonts w:ascii="Arial" w:hAnsi="Arial" w:cs="Arial"/>
                <w:color w:val="FF0000"/>
              </w:rPr>
              <w:t xml:space="preserve">liceum </w:t>
            </w:r>
            <w:proofErr w:type="spellStart"/>
            <w:r w:rsidRPr="008C00A3">
              <w:rPr>
                <w:rFonts w:ascii="Arial" w:hAnsi="Arial" w:cs="Arial"/>
                <w:color w:val="FF0000"/>
              </w:rPr>
              <w:t>zawod</w:t>
            </w:r>
            <w:proofErr w:type="spellEnd"/>
            <w:r w:rsidRPr="008C00A3">
              <w:rPr>
                <w:rFonts w:ascii="Arial" w:hAnsi="Arial" w:cs="Arial"/>
                <w:color w:val="FF0000"/>
              </w:rPr>
              <w:t>. /</w:t>
            </w:r>
            <w:proofErr w:type="spellStart"/>
            <w:r w:rsidRPr="008C00A3">
              <w:rPr>
                <w:rFonts w:ascii="Arial" w:hAnsi="Arial" w:cs="Arial"/>
                <w:color w:val="FF0000"/>
              </w:rPr>
              <w:t>profi</w:t>
            </w:r>
            <w:proofErr w:type="spellEnd"/>
            <w:r w:rsidRPr="008C00A3">
              <w:rPr>
                <w:rFonts w:ascii="Arial" w:hAnsi="Arial" w:cs="Arial"/>
                <w:color w:val="FF0000"/>
              </w:rPr>
              <w:t>.]</w:t>
            </w:r>
          </w:p>
          <w:p w14:paraId="30914931" w14:textId="11A76C97" w:rsidR="00321423" w:rsidRPr="008C00A3" w:rsidRDefault="00321423"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w:t>
            </w:r>
            <w:r w:rsidR="00C71BD5" w:rsidRPr="008C00A3">
              <w:rPr>
                <w:rFonts w:ascii="Arial" w:hAnsi="Arial" w:cs="Arial"/>
                <w:color w:val="FF0000"/>
                <w:sz w:val="18"/>
              </w:rPr>
              <w:t xml:space="preserve"> </w:t>
            </w:r>
            <w:r w:rsidRPr="008C00A3">
              <w:rPr>
                <w:rFonts w:ascii="Arial" w:hAnsi="Arial" w:cs="Arial"/>
                <w:color w:val="FF0000"/>
                <w:sz w:val="18"/>
              </w:rPr>
              <w:t xml:space="preserve">4 tyg. – </w:t>
            </w:r>
            <w:r w:rsidRPr="008C00A3">
              <w:rPr>
                <w:rFonts w:ascii="Arial" w:hAnsi="Arial" w:cs="Arial"/>
                <w:color w:val="FF0000"/>
              </w:rPr>
              <w:t xml:space="preserve">szkoła policealna] </w:t>
            </w:r>
          </w:p>
          <w:p w14:paraId="50B19705" w14:textId="5EFD9919" w:rsidR="00321423" w:rsidRPr="008C00A3" w:rsidRDefault="00321423"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w:t>
            </w:r>
            <w:r w:rsidR="00C71BD5" w:rsidRPr="008C00A3">
              <w:rPr>
                <w:rFonts w:ascii="Arial" w:hAnsi="Arial" w:cs="Arial"/>
                <w:color w:val="FF0000"/>
                <w:sz w:val="18"/>
              </w:rPr>
              <w:t xml:space="preserve"> </w:t>
            </w:r>
            <w:r w:rsidRPr="008C00A3">
              <w:rPr>
                <w:rFonts w:ascii="Arial" w:hAnsi="Arial" w:cs="Arial"/>
                <w:color w:val="FF0000"/>
                <w:sz w:val="18"/>
              </w:rPr>
              <w:t xml:space="preserve">4 tyg. – </w:t>
            </w:r>
            <w:r w:rsidRPr="008C00A3">
              <w:rPr>
                <w:rFonts w:ascii="Arial" w:hAnsi="Arial" w:cs="Arial"/>
                <w:color w:val="FF0000"/>
              </w:rPr>
              <w:t xml:space="preserve">inna szkoła (nie uczelnia wyższa)] </w:t>
            </w:r>
          </w:p>
          <w:p w14:paraId="47FB79D3" w14:textId="3BC498A8" w:rsidR="00321423" w:rsidRPr="008C00A3" w:rsidRDefault="00321423"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lastRenderedPageBreak/>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4 tyg. – </w:t>
            </w:r>
            <w:r w:rsidRPr="008C00A3">
              <w:rPr>
                <w:rFonts w:ascii="Arial" w:hAnsi="Arial" w:cs="Arial"/>
                <w:color w:val="FF0000"/>
              </w:rPr>
              <w:t>studia lic., mgr, inż. lub mgr-</w:t>
            </w:r>
            <w:proofErr w:type="spellStart"/>
            <w:r w:rsidRPr="008C00A3">
              <w:rPr>
                <w:rFonts w:ascii="Arial" w:hAnsi="Arial" w:cs="Arial"/>
                <w:color w:val="FF0000"/>
              </w:rPr>
              <w:t>inż</w:t>
            </w:r>
            <w:proofErr w:type="spellEnd"/>
            <w:r w:rsidRPr="008C00A3">
              <w:rPr>
                <w:rFonts w:ascii="Arial" w:hAnsi="Arial" w:cs="Arial"/>
                <w:color w:val="FF0000"/>
              </w:rPr>
              <w:t xml:space="preserve"> (bez </w:t>
            </w:r>
            <w:proofErr w:type="spellStart"/>
            <w:r w:rsidRPr="008C00A3">
              <w:rPr>
                <w:rFonts w:ascii="Arial" w:hAnsi="Arial" w:cs="Arial"/>
                <w:color w:val="FF0000"/>
              </w:rPr>
              <w:t>podyplom</w:t>
            </w:r>
            <w:proofErr w:type="spellEnd"/>
            <w:r w:rsidRPr="008C00A3">
              <w:rPr>
                <w:rFonts w:ascii="Arial" w:hAnsi="Arial" w:cs="Arial"/>
                <w:color w:val="FF0000"/>
              </w:rPr>
              <w:t xml:space="preserve">.)] </w:t>
            </w:r>
          </w:p>
          <w:p w14:paraId="157D79C8" w14:textId="41E72F6B" w:rsidR="00321423" w:rsidRPr="008C00A3" w:rsidRDefault="00321423"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w:t>
            </w:r>
            <w:r w:rsidR="00C71BD5" w:rsidRPr="008C00A3">
              <w:rPr>
                <w:rFonts w:ascii="Arial" w:hAnsi="Arial" w:cs="Arial"/>
                <w:color w:val="FF0000"/>
                <w:sz w:val="18"/>
              </w:rPr>
              <w:t xml:space="preserve"> </w:t>
            </w:r>
            <w:r w:rsidRPr="008C00A3">
              <w:rPr>
                <w:rFonts w:ascii="Arial" w:hAnsi="Arial" w:cs="Arial"/>
                <w:color w:val="FF0000"/>
                <w:sz w:val="18"/>
              </w:rPr>
              <w:t xml:space="preserve">4 tyg. – </w:t>
            </w:r>
            <w:r w:rsidRPr="008C00A3">
              <w:rPr>
                <w:rFonts w:ascii="Arial" w:hAnsi="Arial" w:cs="Arial"/>
                <w:color w:val="FF0000"/>
              </w:rPr>
              <w:t xml:space="preserve">studia </w:t>
            </w:r>
            <w:proofErr w:type="spellStart"/>
            <w:r w:rsidRPr="008C00A3">
              <w:rPr>
                <w:rFonts w:ascii="Arial" w:hAnsi="Arial" w:cs="Arial"/>
                <w:color w:val="FF0000"/>
              </w:rPr>
              <w:t>podyplom</w:t>
            </w:r>
            <w:proofErr w:type="spellEnd"/>
            <w:r w:rsidRPr="008C00A3">
              <w:rPr>
                <w:rFonts w:ascii="Arial" w:hAnsi="Arial" w:cs="Arial"/>
                <w:color w:val="FF0000"/>
              </w:rPr>
              <w:t>., MBA]</w:t>
            </w:r>
          </w:p>
          <w:p w14:paraId="2EDA946B" w14:textId="16DD3E08" w:rsidR="00321423" w:rsidRPr="008C00A3" w:rsidRDefault="00321423"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4 tyg. – </w:t>
            </w:r>
            <w:r w:rsidRPr="008C00A3">
              <w:rPr>
                <w:rFonts w:ascii="Arial" w:hAnsi="Arial" w:cs="Arial"/>
                <w:color w:val="FF0000"/>
              </w:rPr>
              <w:t>studia doktoranckie]</w:t>
            </w:r>
          </w:p>
          <w:p w14:paraId="09B5B73D" w14:textId="06F96141" w:rsidR="00321423" w:rsidRPr="008C00A3" w:rsidRDefault="00321423" w:rsidP="00BF5B29">
            <w:pPr>
              <w:tabs>
                <w:tab w:val="left" w:pos="223"/>
                <w:tab w:val="right" w:leader="dot" w:pos="5757"/>
              </w:tabs>
              <w:suppressAutoHyphens/>
              <w:spacing w:after="0" w:line="240" w:lineRule="auto"/>
              <w:rPr>
                <w:rFonts w:ascii="Arial" w:hAnsi="Arial" w:cs="Arial"/>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4 tyg. </w:t>
            </w:r>
            <w:r w:rsidRPr="008C00A3">
              <w:rPr>
                <w:rFonts w:ascii="Arial" w:hAnsi="Arial" w:cs="Arial"/>
                <w:color w:val="FF0000"/>
              </w:rPr>
              <w:t>– nie uczył się]</w:t>
            </w:r>
          </w:p>
        </w:tc>
        <w:tc>
          <w:tcPr>
            <w:tcW w:w="3634" w:type="dxa"/>
            <w:gridSpan w:val="6"/>
            <w:tcBorders>
              <w:top w:val="double" w:sz="4" w:space="0" w:color="auto"/>
              <w:left w:val="nil"/>
              <w:bottom w:val="double" w:sz="4" w:space="0" w:color="auto"/>
              <w:right w:val="single" w:sz="4" w:space="0" w:color="auto"/>
            </w:tcBorders>
            <w:vAlign w:val="center"/>
          </w:tcPr>
          <w:p w14:paraId="2124BB7C" w14:textId="77777777" w:rsidR="00321423" w:rsidRPr="008C00A3" w:rsidRDefault="00321423" w:rsidP="00773986">
            <w:pPr>
              <w:tabs>
                <w:tab w:val="left" w:pos="223"/>
                <w:tab w:val="right" w:leader="dot" w:pos="5757"/>
              </w:tabs>
              <w:suppressAutoHyphens/>
              <w:spacing w:after="0" w:line="240" w:lineRule="auto"/>
              <w:rPr>
                <w:rFonts w:ascii="Arial" w:hAnsi="Arial" w:cs="Arial"/>
              </w:rPr>
            </w:pPr>
            <w:r w:rsidRPr="008C00A3">
              <w:rPr>
                <w:rFonts w:ascii="Arial" w:hAnsi="Arial" w:cs="Arial"/>
              </w:rPr>
              <w:lastRenderedPageBreak/>
              <w:t xml:space="preserve">1.Szkoła podstawowa </w:t>
            </w:r>
          </w:p>
          <w:p w14:paraId="19395739" w14:textId="77777777" w:rsidR="00321423" w:rsidRPr="008C00A3" w:rsidRDefault="00321423"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2.</w:t>
            </w:r>
            <w:r w:rsidRPr="008C00A3">
              <w:rPr>
                <w:rFonts w:ascii="Arial" w:hAnsi="Arial" w:cs="Arial"/>
              </w:rPr>
              <w:tab/>
              <w:t xml:space="preserve">Gimnazjum </w:t>
            </w:r>
          </w:p>
          <w:p w14:paraId="47D3E1A6" w14:textId="77777777" w:rsidR="00321423" w:rsidRPr="008C00A3" w:rsidRDefault="00321423"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3.</w:t>
            </w:r>
            <w:r w:rsidRPr="008C00A3">
              <w:rPr>
                <w:rFonts w:ascii="Arial" w:hAnsi="Arial" w:cs="Arial"/>
              </w:rPr>
              <w:tab/>
              <w:t xml:space="preserve">Liceum ogólnokształcące </w:t>
            </w:r>
          </w:p>
          <w:p w14:paraId="26848322" w14:textId="77777777" w:rsidR="00321423" w:rsidRPr="008C00A3" w:rsidRDefault="00321423"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4.</w:t>
            </w:r>
            <w:r w:rsidRPr="008C00A3">
              <w:rPr>
                <w:rFonts w:ascii="Arial" w:hAnsi="Arial" w:cs="Arial"/>
              </w:rPr>
              <w:tab/>
              <w:t xml:space="preserve">Zasadnicza szkoła zawodowa </w:t>
            </w:r>
          </w:p>
          <w:p w14:paraId="44A7836C" w14:textId="77777777" w:rsidR="00321423" w:rsidRPr="008C00A3" w:rsidRDefault="00321423"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5.</w:t>
            </w:r>
            <w:r w:rsidRPr="008C00A3">
              <w:rPr>
                <w:rFonts w:ascii="Arial" w:hAnsi="Arial" w:cs="Arial"/>
              </w:rPr>
              <w:tab/>
              <w:t xml:space="preserve">Technikum </w:t>
            </w:r>
          </w:p>
          <w:p w14:paraId="6969986E" w14:textId="77777777" w:rsidR="00321423" w:rsidRPr="008C00A3" w:rsidRDefault="00321423"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6.</w:t>
            </w:r>
            <w:r w:rsidRPr="008C00A3">
              <w:rPr>
                <w:rFonts w:ascii="Arial" w:hAnsi="Arial" w:cs="Arial"/>
              </w:rPr>
              <w:tab/>
              <w:t>Liceum zawodowe /profilowane</w:t>
            </w:r>
          </w:p>
          <w:p w14:paraId="130997C5" w14:textId="77777777" w:rsidR="00321423" w:rsidRPr="008C00A3" w:rsidRDefault="00321423"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7.</w:t>
            </w:r>
            <w:r w:rsidRPr="008C00A3">
              <w:rPr>
                <w:rFonts w:ascii="Arial" w:hAnsi="Arial" w:cs="Arial"/>
              </w:rPr>
              <w:tab/>
              <w:t xml:space="preserve">Szkoła policealna </w:t>
            </w:r>
          </w:p>
          <w:p w14:paraId="721011F1" w14:textId="77777777" w:rsidR="00321423" w:rsidRPr="008C00A3" w:rsidRDefault="00321423"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8.</w:t>
            </w:r>
            <w:r w:rsidRPr="008C00A3">
              <w:rPr>
                <w:rFonts w:ascii="Arial" w:hAnsi="Arial" w:cs="Arial"/>
              </w:rPr>
              <w:tab/>
              <w:t xml:space="preserve">Inna szkoła (nie uczelnia wyższa) </w:t>
            </w:r>
          </w:p>
          <w:p w14:paraId="6D8D3F49" w14:textId="77777777" w:rsidR="00321423" w:rsidRPr="008C00A3" w:rsidRDefault="00321423"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9.</w:t>
            </w:r>
            <w:r w:rsidRPr="008C00A3">
              <w:rPr>
                <w:rFonts w:ascii="Arial" w:hAnsi="Arial" w:cs="Arial"/>
              </w:rPr>
              <w:tab/>
              <w:t xml:space="preserve">Studia licencjackie, magisterskie, inżynierskie lub magistersko-inżynierskie (bez podyplomowych) </w:t>
            </w:r>
          </w:p>
          <w:p w14:paraId="5EC1D392" w14:textId="77777777" w:rsidR="00321423" w:rsidRPr="008C00A3" w:rsidRDefault="00321423"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10.Studia podyplomowe, MBA</w:t>
            </w:r>
          </w:p>
          <w:p w14:paraId="4CDE7236" w14:textId="77777777" w:rsidR="00321423" w:rsidRPr="008C00A3" w:rsidRDefault="00321423"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11.Studia doktoranckie</w:t>
            </w:r>
          </w:p>
          <w:p w14:paraId="0CD06A38" w14:textId="77777777" w:rsidR="00321423" w:rsidRPr="008C00A3" w:rsidRDefault="00321423" w:rsidP="00773986">
            <w:pPr>
              <w:tabs>
                <w:tab w:val="left" w:pos="223"/>
                <w:tab w:val="right" w:leader="dot" w:pos="5757"/>
              </w:tabs>
              <w:suppressAutoHyphens/>
              <w:spacing w:after="0" w:line="240" w:lineRule="auto"/>
              <w:rPr>
                <w:rFonts w:ascii="Arial" w:hAnsi="Arial" w:cs="Arial"/>
                <w:color w:val="4472C4"/>
              </w:rPr>
            </w:pPr>
            <w:r w:rsidRPr="008C00A3">
              <w:rPr>
                <w:rFonts w:ascii="Arial" w:hAnsi="Arial" w:cs="Arial"/>
              </w:rPr>
              <w:t xml:space="preserve">12. NIE UCZYŁ(A) SIĘ </w:t>
            </w:r>
            <w:r w:rsidRPr="008C00A3">
              <w:rPr>
                <w:rFonts w:ascii="Arial" w:hAnsi="Arial" w:cs="Arial"/>
                <w:i/>
                <w:color w:val="4472C4"/>
              </w:rPr>
              <w:t>--</w:t>
            </w:r>
            <w:r w:rsidRPr="008C00A3">
              <w:rPr>
                <w:rFonts w:ascii="Arial" w:hAnsi="Arial" w:cs="Arial"/>
                <w:color w:val="4472C4"/>
              </w:rPr>
              <w:t>&gt;</w:t>
            </w:r>
            <w:r w:rsidRPr="008C00A3">
              <w:rPr>
                <w:rFonts w:ascii="Arial" w:hAnsi="Arial" w:cs="Arial"/>
                <w:i/>
                <w:color w:val="4472C4"/>
              </w:rPr>
              <w:t>ZAPYTAJ W7.1</w:t>
            </w:r>
          </w:p>
          <w:p w14:paraId="3287AFB3" w14:textId="77777777" w:rsidR="00321423" w:rsidRDefault="00321423" w:rsidP="00773986">
            <w:pPr>
              <w:tabs>
                <w:tab w:val="left" w:pos="223"/>
                <w:tab w:val="right" w:leader="dot" w:pos="5757"/>
              </w:tabs>
              <w:suppressAutoHyphens/>
              <w:spacing w:after="0" w:line="240" w:lineRule="auto"/>
              <w:rPr>
                <w:rFonts w:ascii="Arial" w:hAnsi="Arial" w:cs="Arial"/>
              </w:rPr>
            </w:pPr>
          </w:p>
          <w:p w14:paraId="0DC84973" w14:textId="08402C9D" w:rsidR="00D507FF" w:rsidRPr="00393679" w:rsidRDefault="00D507FF" w:rsidP="00D507FF">
            <w:pPr>
              <w:tabs>
                <w:tab w:val="left" w:pos="223"/>
                <w:tab w:val="right" w:leader="dot" w:pos="5757"/>
              </w:tabs>
              <w:suppressAutoHyphens/>
              <w:spacing w:after="0" w:line="240" w:lineRule="auto"/>
              <w:rPr>
                <w:rFonts w:ascii="Arial" w:hAnsi="Arial" w:cs="Arial"/>
                <w:i/>
              </w:rPr>
            </w:pPr>
            <w:r w:rsidRPr="00D8245C">
              <w:rPr>
                <w:rFonts w:ascii="Arial" w:hAnsi="Arial" w:cs="Arial"/>
                <w:i/>
                <w:color w:val="4472C4"/>
              </w:rPr>
              <w:t xml:space="preserve">JEŻELI RESP. </w:t>
            </w:r>
            <w:r>
              <w:rPr>
                <w:rFonts w:ascii="Arial" w:hAnsi="Arial" w:cs="Arial"/>
                <w:i/>
                <w:color w:val="4472C4"/>
              </w:rPr>
              <w:t>TRAFIŁ TU PO PYTANIU w4_1, ODPOWIEDZIOM OD w7_</w:t>
            </w:r>
            <w:r w:rsidR="00662CA9">
              <w:rPr>
                <w:rFonts w:ascii="Arial" w:hAnsi="Arial" w:cs="Arial"/>
                <w:i/>
                <w:color w:val="4472C4"/>
              </w:rPr>
              <w:t>0</w:t>
            </w:r>
            <w:r>
              <w:rPr>
                <w:rFonts w:ascii="Arial" w:hAnsi="Arial" w:cs="Arial"/>
                <w:i/>
                <w:color w:val="4472C4"/>
              </w:rPr>
              <w:t xml:space="preserve">9 DO w7_11 AUTOMATYCZNIE PRZYPISAĆ ODPOWIEDZI „NIE” </w:t>
            </w:r>
          </w:p>
          <w:p w14:paraId="274E9C20" w14:textId="77777777" w:rsidR="00D507FF" w:rsidRDefault="00D507FF" w:rsidP="00773986">
            <w:pPr>
              <w:tabs>
                <w:tab w:val="left" w:pos="223"/>
                <w:tab w:val="right" w:leader="dot" w:pos="5757"/>
              </w:tabs>
              <w:suppressAutoHyphens/>
              <w:spacing w:after="0" w:line="240" w:lineRule="auto"/>
              <w:rPr>
                <w:rFonts w:ascii="Arial" w:hAnsi="Arial" w:cs="Arial"/>
              </w:rPr>
            </w:pPr>
          </w:p>
          <w:p w14:paraId="178A0DFE" w14:textId="50D392A8" w:rsidR="00321423" w:rsidRPr="008C00A3" w:rsidRDefault="00321423" w:rsidP="00393679">
            <w:pPr>
              <w:tabs>
                <w:tab w:val="left" w:pos="223"/>
                <w:tab w:val="right" w:leader="dot" w:pos="5757"/>
              </w:tabs>
              <w:suppressAutoHyphens/>
              <w:spacing w:after="0" w:line="240" w:lineRule="auto"/>
              <w:rPr>
                <w:rFonts w:ascii="Arial" w:hAnsi="Arial" w:cs="Arial"/>
                <w:i/>
                <w:color w:val="4472C4"/>
              </w:rPr>
            </w:pPr>
            <w:r w:rsidRPr="008C00A3">
              <w:rPr>
                <w:rFonts w:ascii="Arial" w:hAnsi="Arial" w:cs="Arial"/>
                <w:i/>
                <w:color w:val="4472C4"/>
              </w:rPr>
              <w:lastRenderedPageBreak/>
              <w:t xml:space="preserve">JEŻELI RESP. </w:t>
            </w:r>
            <w:r w:rsidR="00662CA9">
              <w:rPr>
                <w:rFonts w:ascii="Arial" w:hAnsi="Arial" w:cs="Arial"/>
                <w:i/>
                <w:color w:val="4472C4"/>
              </w:rPr>
              <w:t>wskazał chociaż jedną pozytywną odpowiedź od w7_0</w:t>
            </w:r>
            <w:r w:rsidRPr="008C00A3">
              <w:rPr>
                <w:rFonts w:ascii="Arial" w:hAnsi="Arial" w:cs="Arial"/>
                <w:i/>
                <w:color w:val="4472C4"/>
              </w:rPr>
              <w:t>1</w:t>
            </w:r>
            <w:r w:rsidR="00662CA9">
              <w:rPr>
                <w:rFonts w:ascii="Arial" w:hAnsi="Arial" w:cs="Arial"/>
                <w:i/>
                <w:color w:val="4472C4"/>
              </w:rPr>
              <w:t xml:space="preserve"> do w7_</w:t>
            </w:r>
            <w:r w:rsidRPr="008C00A3">
              <w:rPr>
                <w:rFonts w:ascii="Arial" w:hAnsi="Arial" w:cs="Arial"/>
                <w:i/>
                <w:color w:val="4472C4"/>
              </w:rPr>
              <w:t>11 --&gt; PRZEJDŹ DO W8</w:t>
            </w:r>
          </w:p>
          <w:p w14:paraId="2647873E" w14:textId="77777777" w:rsidR="00321423" w:rsidRPr="008C00A3" w:rsidRDefault="00321423" w:rsidP="00773986">
            <w:pPr>
              <w:tabs>
                <w:tab w:val="right" w:leader="dot" w:pos="5757"/>
              </w:tabs>
              <w:spacing w:after="0" w:line="240" w:lineRule="auto"/>
              <w:rPr>
                <w:rFonts w:ascii="Arial" w:hAnsi="Arial" w:cs="Arial"/>
              </w:rPr>
            </w:pPr>
          </w:p>
        </w:tc>
      </w:tr>
      <w:tr w:rsidR="002D2412" w:rsidRPr="008C00A3" w14:paraId="4AC84D08" w14:textId="77777777" w:rsidTr="00E16A94">
        <w:trPr>
          <w:gridBefore w:val="3"/>
          <w:gridAfter w:val="1"/>
          <w:wBefore w:w="583" w:type="dxa"/>
          <w:wAfter w:w="51" w:type="dxa"/>
          <w:trHeight w:val="972"/>
          <w:jc w:val="center"/>
        </w:trPr>
        <w:tc>
          <w:tcPr>
            <w:tcW w:w="1068" w:type="dxa"/>
            <w:gridSpan w:val="6"/>
            <w:tcBorders>
              <w:top w:val="double" w:sz="4" w:space="0" w:color="auto"/>
              <w:left w:val="single" w:sz="4" w:space="0" w:color="auto"/>
              <w:bottom w:val="double" w:sz="4" w:space="0" w:color="auto"/>
            </w:tcBorders>
            <w:shd w:val="clear" w:color="auto" w:fill="E7E6E6" w:themeFill="background2"/>
            <w:vAlign w:val="center"/>
          </w:tcPr>
          <w:p w14:paraId="117BFAD7" w14:textId="77777777" w:rsidR="002D2412" w:rsidRPr="008C00A3" w:rsidRDefault="002D2412" w:rsidP="00773986">
            <w:pPr>
              <w:spacing w:after="0" w:line="240" w:lineRule="auto"/>
              <w:rPr>
                <w:rFonts w:ascii="Arial" w:hAnsi="Arial" w:cs="Arial"/>
              </w:rPr>
            </w:pPr>
            <w:r w:rsidRPr="008C00A3">
              <w:rPr>
                <w:rFonts w:ascii="Arial" w:hAnsi="Arial" w:cs="Arial"/>
              </w:rPr>
              <w:lastRenderedPageBreak/>
              <w:t>W7.1</w:t>
            </w:r>
          </w:p>
          <w:p w14:paraId="5C52BB2F" w14:textId="77777777" w:rsidR="00C71BD5" w:rsidRPr="008C00A3" w:rsidRDefault="00C71BD5" w:rsidP="00773986">
            <w:pPr>
              <w:spacing w:after="0" w:line="240" w:lineRule="auto"/>
              <w:rPr>
                <w:rFonts w:ascii="Arial" w:hAnsi="Arial" w:cs="Arial"/>
              </w:rPr>
            </w:pPr>
          </w:p>
          <w:p w14:paraId="6CE3D2F0" w14:textId="21BC8CAB" w:rsidR="00C71BD5" w:rsidRPr="008C00A3" w:rsidRDefault="00C71BD5" w:rsidP="00C71BD5">
            <w:pPr>
              <w:spacing w:after="0" w:line="240" w:lineRule="auto"/>
              <w:rPr>
                <w:rFonts w:ascii="Arial" w:hAnsi="Arial" w:cs="Arial"/>
                <w:color w:val="FF0000"/>
              </w:rPr>
            </w:pPr>
            <w:r w:rsidRPr="008C00A3">
              <w:rPr>
                <w:rFonts w:ascii="Arial" w:hAnsi="Arial" w:cs="Arial"/>
                <w:color w:val="FF0000"/>
              </w:rPr>
              <w:t>w7</w:t>
            </w:r>
            <w:r w:rsidR="00CE2D7C" w:rsidRPr="008C00A3">
              <w:rPr>
                <w:rFonts w:ascii="Arial" w:hAnsi="Arial" w:cs="Arial"/>
                <w:color w:val="FF0000"/>
              </w:rPr>
              <w:t>_1</w:t>
            </w:r>
            <w:r w:rsidRPr="008C00A3">
              <w:rPr>
                <w:rFonts w:ascii="Arial" w:hAnsi="Arial" w:cs="Arial"/>
                <w:color w:val="FF0000"/>
              </w:rPr>
              <w:t>_01</w:t>
            </w:r>
          </w:p>
          <w:p w14:paraId="7B202B5C" w14:textId="42C21716" w:rsidR="00C71BD5" w:rsidRPr="008C00A3" w:rsidRDefault="00C71BD5" w:rsidP="00C71BD5">
            <w:pPr>
              <w:spacing w:after="0" w:line="240" w:lineRule="auto"/>
              <w:rPr>
                <w:rFonts w:ascii="Arial" w:hAnsi="Arial" w:cs="Arial"/>
                <w:color w:val="FF0000"/>
              </w:rPr>
            </w:pPr>
            <w:r w:rsidRPr="008C00A3">
              <w:rPr>
                <w:rFonts w:ascii="Arial" w:hAnsi="Arial" w:cs="Arial"/>
                <w:color w:val="FF0000"/>
              </w:rPr>
              <w:t>w7</w:t>
            </w:r>
            <w:r w:rsidR="00CE2D7C" w:rsidRPr="008C00A3">
              <w:rPr>
                <w:rFonts w:ascii="Arial" w:hAnsi="Arial" w:cs="Arial"/>
                <w:color w:val="FF0000"/>
              </w:rPr>
              <w:t>_1</w:t>
            </w:r>
            <w:r w:rsidRPr="008C00A3">
              <w:rPr>
                <w:rFonts w:ascii="Arial" w:hAnsi="Arial" w:cs="Arial"/>
                <w:color w:val="FF0000"/>
              </w:rPr>
              <w:t>_02 w7</w:t>
            </w:r>
            <w:r w:rsidR="00CE2D7C" w:rsidRPr="008C00A3">
              <w:rPr>
                <w:rFonts w:ascii="Arial" w:hAnsi="Arial" w:cs="Arial"/>
                <w:color w:val="FF0000"/>
              </w:rPr>
              <w:t>_1</w:t>
            </w:r>
            <w:r w:rsidRPr="008C00A3">
              <w:rPr>
                <w:rFonts w:ascii="Arial" w:hAnsi="Arial" w:cs="Arial"/>
                <w:color w:val="FF0000"/>
              </w:rPr>
              <w:t>_03 w7</w:t>
            </w:r>
            <w:r w:rsidR="00CE2D7C" w:rsidRPr="008C00A3">
              <w:rPr>
                <w:rFonts w:ascii="Arial" w:hAnsi="Arial" w:cs="Arial"/>
                <w:color w:val="FF0000"/>
              </w:rPr>
              <w:t>_1</w:t>
            </w:r>
            <w:r w:rsidRPr="008C00A3">
              <w:rPr>
                <w:rFonts w:ascii="Arial" w:hAnsi="Arial" w:cs="Arial"/>
                <w:color w:val="FF0000"/>
              </w:rPr>
              <w:t>_04</w:t>
            </w:r>
          </w:p>
          <w:p w14:paraId="1C2C5119" w14:textId="77777777" w:rsidR="00C71BD5" w:rsidRPr="008C00A3" w:rsidRDefault="00C71BD5" w:rsidP="00C71BD5">
            <w:pPr>
              <w:spacing w:after="0" w:line="240" w:lineRule="auto"/>
              <w:rPr>
                <w:rFonts w:ascii="Arial" w:hAnsi="Arial" w:cs="Arial"/>
                <w:color w:val="FF0000"/>
              </w:rPr>
            </w:pPr>
            <w:r w:rsidRPr="008C00A3">
              <w:rPr>
                <w:rFonts w:ascii="Arial" w:hAnsi="Arial" w:cs="Arial"/>
                <w:color w:val="FF0000"/>
              </w:rPr>
              <w:t>...</w:t>
            </w:r>
          </w:p>
          <w:p w14:paraId="6B2FFC7A" w14:textId="2AFC6D47" w:rsidR="00C71BD5" w:rsidRPr="008C00A3" w:rsidRDefault="00C71BD5" w:rsidP="00C71BD5">
            <w:pPr>
              <w:spacing w:after="0" w:line="240" w:lineRule="auto"/>
              <w:rPr>
                <w:rFonts w:ascii="Arial" w:hAnsi="Arial" w:cs="Arial"/>
                <w:color w:val="FF0000"/>
              </w:rPr>
            </w:pPr>
            <w:r w:rsidRPr="008C00A3">
              <w:rPr>
                <w:rFonts w:ascii="Arial" w:hAnsi="Arial" w:cs="Arial"/>
                <w:color w:val="FF0000"/>
              </w:rPr>
              <w:t>w7</w:t>
            </w:r>
            <w:r w:rsidR="00CE2D7C" w:rsidRPr="008C00A3">
              <w:rPr>
                <w:rFonts w:ascii="Arial" w:hAnsi="Arial" w:cs="Arial"/>
                <w:color w:val="FF0000"/>
              </w:rPr>
              <w:t>_1</w:t>
            </w:r>
            <w:r w:rsidRPr="008C00A3">
              <w:rPr>
                <w:rFonts w:ascii="Arial" w:hAnsi="Arial" w:cs="Arial"/>
                <w:color w:val="FF0000"/>
              </w:rPr>
              <w:t>_12</w:t>
            </w:r>
          </w:p>
          <w:p w14:paraId="4CD12851" w14:textId="25CEE2EE" w:rsidR="00C71BD5" w:rsidRPr="008C00A3" w:rsidRDefault="0069799C" w:rsidP="00773986">
            <w:pPr>
              <w:spacing w:after="0" w:line="240" w:lineRule="auto"/>
              <w:rPr>
                <w:rFonts w:ascii="Arial" w:hAnsi="Arial" w:cs="Arial"/>
              </w:rPr>
            </w:pPr>
            <w:r w:rsidRPr="008C00A3">
              <w:rPr>
                <w:rFonts w:ascii="Arial" w:hAnsi="Arial" w:cs="Arial"/>
              </w:rPr>
              <w:t xml:space="preserve"> </w:t>
            </w:r>
          </w:p>
        </w:tc>
        <w:tc>
          <w:tcPr>
            <w:tcW w:w="4677" w:type="dxa"/>
            <w:gridSpan w:val="7"/>
            <w:tcBorders>
              <w:top w:val="double" w:sz="4" w:space="0" w:color="auto"/>
              <w:left w:val="nil"/>
              <w:bottom w:val="double" w:sz="4" w:space="0" w:color="auto"/>
              <w:right w:val="single" w:sz="4" w:space="0" w:color="auto"/>
            </w:tcBorders>
            <w:shd w:val="clear" w:color="auto" w:fill="F3F3F3"/>
            <w:vAlign w:val="center"/>
          </w:tcPr>
          <w:p w14:paraId="0F0487BE" w14:textId="77777777" w:rsidR="002D2412" w:rsidRPr="008C00A3" w:rsidRDefault="002D2412" w:rsidP="00773986">
            <w:pPr>
              <w:spacing w:after="0" w:line="240" w:lineRule="auto"/>
              <w:rPr>
                <w:rFonts w:ascii="Arial" w:hAnsi="Arial" w:cs="Arial"/>
              </w:rPr>
            </w:pPr>
            <w:r w:rsidRPr="008C00A3">
              <w:rPr>
                <w:rFonts w:ascii="Arial" w:hAnsi="Arial" w:cs="Arial"/>
              </w:rPr>
              <w:t>A w ostatnich 12 miesiącach?</w:t>
            </w:r>
          </w:p>
          <w:p w14:paraId="3BD82F1C" w14:textId="77777777" w:rsidR="002D2412" w:rsidRPr="008C00A3" w:rsidRDefault="002D2412" w:rsidP="00773986">
            <w:pPr>
              <w:spacing w:after="0" w:line="240" w:lineRule="auto"/>
              <w:rPr>
                <w:rFonts w:ascii="Arial" w:hAnsi="Arial" w:cs="Arial"/>
              </w:rPr>
            </w:pPr>
          </w:p>
          <w:p w14:paraId="11F027E0" w14:textId="77777777" w:rsidR="00E86170" w:rsidRPr="008C00A3" w:rsidRDefault="00E86170" w:rsidP="00E86170">
            <w:pPr>
              <w:spacing w:after="0" w:line="240" w:lineRule="auto"/>
              <w:rPr>
                <w:rFonts w:ascii="Arial" w:hAnsi="Arial" w:cs="Arial"/>
                <w:i/>
                <w:color w:val="808080" w:themeColor="background1" w:themeShade="80"/>
                <w:sz w:val="18"/>
              </w:rPr>
            </w:pPr>
            <w:r w:rsidRPr="008C00A3">
              <w:rPr>
                <w:rFonts w:ascii="Arial" w:hAnsi="Arial" w:cs="Arial"/>
                <w:b/>
                <w:i/>
                <w:color w:val="808080" w:themeColor="background1" w:themeShade="80"/>
                <w:sz w:val="18"/>
              </w:rPr>
              <w:t xml:space="preserve">KARTA W7 - </w:t>
            </w:r>
            <w:r w:rsidRPr="008C00A3">
              <w:rPr>
                <w:rFonts w:ascii="Arial" w:hAnsi="Arial" w:cs="Arial"/>
                <w:i/>
                <w:color w:val="808080" w:themeColor="background1" w:themeShade="80"/>
                <w:sz w:val="18"/>
              </w:rPr>
              <w:t xml:space="preserve">POKAŻ </w:t>
            </w:r>
            <w:r w:rsidRPr="008C00A3">
              <w:rPr>
                <w:rFonts w:ascii="Arial" w:hAnsi="Arial" w:cs="Arial"/>
                <w:b/>
                <w:i/>
                <w:color w:val="808080" w:themeColor="background1" w:themeShade="80"/>
                <w:sz w:val="18"/>
              </w:rPr>
              <w:t xml:space="preserve">KARTĘ </w:t>
            </w:r>
            <w:r w:rsidRPr="008C00A3">
              <w:rPr>
                <w:rFonts w:ascii="Arial" w:hAnsi="Arial" w:cs="Arial"/>
                <w:i/>
                <w:color w:val="808080" w:themeColor="background1" w:themeShade="80"/>
                <w:sz w:val="18"/>
              </w:rPr>
              <w:t>I ZAZNACZ WSZYSTKIE WSKAZANIA</w:t>
            </w:r>
          </w:p>
          <w:p w14:paraId="1D434C9F" w14:textId="77777777" w:rsidR="002D2412" w:rsidRPr="008C00A3" w:rsidRDefault="002D2412" w:rsidP="00773986">
            <w:pPr>
              <w:spacing w:after="0" w:line="240" w:lineRule="auto"/>
              <w:rPr>
                <w:rFonts w:ascii="Arial" w:hAnsi="Arial" w:cs="Arial"/>
                <w:sz w:val="18"/>
              </w:rPr>
            </w:pPr>
          </w:p>
          <w:p w14:paraId="39DF3A77" w14:textId="50242644" w:rsidR="002D2412" w:rsidRPr="008C00A3" w:rsidRDefault="002D2412" w:rsidP="00773986">
            <w:pPr>
              <w:spacing w:after="0" w:line="240" w:lineRule="auto"/>
              <w:rPr>
                <w:rFonts w:ascii="Arial" w:hAnsi="Arial" w:cs="Arial"/>
                <w:color w:val="FF0000"/>
                <w:sz w:val="18"/>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12m . </w:t>
            </w:r>
            <w:r w:rsidR="00C71BD5" w:rsidRPr="008C00A3">
              <w:rPr>
                <w:rFonts w:ascii="Arial" w:hAnsi="Arial" w:cs="Arial"/>
                <w:color w:val="FF0000"/>
              </w:rPr>
              <w:t xml:space="preserve">– </w:t>
            </w:r>
            <w:r w:rsidRPr="008C00A3">
              <w:rPr>
                <w:rFonts w:ascii="Arial" w:hAnsi="Arial" w:cs="Arial"/>
                <w:color w:val="FF0000"/>
              </w:rPr>
              <w:t xml:space="preserve">szkoła podst.] </w:t>
            </w:r>
          </w:p>
          <w:p w14:paraId="43D2C4BE" w14:textId="15DCE941" w:rsidR="002D2412" w:rsidRPr="008C00A3" w:rsidRDefault="002D2412"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12m. </w:t>
            </w:r>
            <w:r w:rsidR="00C71BD5" w:rsidRPr="008C00A3">
              <w:rPr>
                <w:rFonts w:ascii="Arial" w:hAnsi="Arial" w:cs="Arial"/>
                <w:color w:val="FF0000"/>
                <w:sz w:val="18"/>
              </w:rPr>
              <w:t xml:space="preserve"> </w:t>
            </w:r>
            <w:r w:rsidR="00C71BD5" w:rsidRPr="008C00A3">
              <w:rPr>
                <w:rFonts w:ascii="Arial" w:hAnsi="Arial" w:cs="Arial"/>
                <w:color w:val="FF0000"/>
              </w:rPr>
              <w:t xml:space="preserve">– </w:t>
            </w:r>
            <w:r w:rsidRPr="008C00A3">
              <w:rPr>
                <w:rFonts w:ascii="Arial" w:hAnsi="Arial" w:cs="Arial"/>
                <w:color w:val="FF0000"/>
              </w:rPr>
              <w:t>gimnazjum]</w:t>
            </w:r>
          </w:p>
          <w:p w14:paraId="07D27AE1" w14:textId="10DCDD9D" w:rsidR="002D2412" w:rsidRPr="008C00A3" w:rsidRDefault="002D2412"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12m.  </w:t>
            </w:r>
            <w:r w:rsidR="00C71BD5" w:rsidRPr="008C00A3">
              <w:rPr>
                <w:rFonts w:ascii="Arial" w:hAnsi="Arial" w:cs="Arial"/>
                <w:color w:val="FF0000"/>
              </w:rPr>
              <w:t xml:space="preserve">– </w:t>
            </w:r>
            <w:r w:rsidRPr="008C00A3">
              <w:rPr>
                <w:rFonts w:ascii="Arial" w:hAnsi="Arial" w:cs="Arial"/>
                <w:color w:val="FF0000"/>
              </w:rPr>
              <w:t>LO]</w:t>
            </w:r>
          </w:p>
          <w:p w14:paraId="30C0B2A6" w14:textId="56ED2154" w:rsidR="002D2412" w:rsidRPr="008C00A3" w:rsidRDefault="002D2412"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12m. </w:t>
            </w:r>
            <w:r w:rsidR="00C71BD5" w:rsidRPr="008C00A3">
              <w:rPr>
                <w:rFonts w:ascii="Arial" w:hAnsi="Arial" w:cs="Arial"/>
                <w:color w:val="FF0000"/>
                <w:sz w:val="18"/>
              </w:rPr>
              <w:t xml:space="preserve"> </w:t>
            </w:r>
            <w:r w:rsidR="00C71BD5" w:rsidRPr="008C00A3">
              <w:rPr>
                <w:rFonts w:ascii="Arial" w:hAnsi="Arial" w:cs="Arial"/>
                <w:color w:val="FF0000"/>
              </w:rPr>
              <w:t xml:space="preserve">– </w:t>
            </w:r>
            <w:r w:rsidRPr="008C00A3">
              <w:rPr>
                <w:rFonts w:ascii="Arial" w:hAnsi="Arial" w:cs="Arial"/>
                <w:color w:val="FF0000"/>
                <w:sz w:val="18"/>
              </w:rPr>
              <w:t>ZSZ]</w:t>
            </w:r>
          </w:p>
          <w:p w14:paraId="6B926AE3" w14:textId="62246EA0" w:rsidR="002D2412" w:rsidRPr="008C00A3" w:rsidRDefault="002D2412"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12m. </w:t>
            </w:r>
            <w:r w:rsidR="00C71BD5" w:rsidRPr="008C00A3">
              <w:rPr>
                <w:rFonts w:ascii="Arial" w:hAnsi="Arial" w:cs="Arial"/>
                <w:color w:val="FF0000"/>
                <w:sz w:val="18"/>
              </w:rPr>
              <w:t xml:space="preserve"> </w:t>
            </w:r>
            <w:r w:rsidR="00C71BD5" w:rsidRPr="008C00A3">
              <w:rPr>
                <w:rFonts w:ascii="Arial" w:hAnsi="Arial" w:cs="Arial"/>
                <w:color w:val="FF0000"/>
              </w:rPr>
              <w:t xml:space="preserve">– </w:t>
            </w:r>
            <w:r w:rsidRPr="008C00A3">
              <w:rPr>
                <w:rFonts w:ascii="Arial" w:hAnsi="Arial" w:cs="Arial"/>
                <w:color w:val="FF0000"/>
              </w:rPr>
              <w:t>technikum]</w:t>
            </w:r>
          </w:p>
          <w:p w14:paraId="6B1B6579" w14:textId="2AB4EB89" w:rsidR="002D2412" w:rsidRPr="008C00A3" w:rsidRDefault="002D2412"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12m. </w:t>
            </w:r>
            <w:r w:rsidR="00C71BD5" w:rsidRPr="008C00A3">
              <w:rPr>
                <w:rFonts w:ascii="Arial" w:hAnsi="Arial" w:cs="Arial"/>
                <w:color w:val="FF0000"/>
                <w:sz w:val="18"/>
              </w:rPr>
              <w:t xml:space="preserve"> </w:t>
            </w:r>
            <w:r w:rsidR="00C71BD5" w:rsidRPr="008C00A3">
              <w:rPr>
                <w:rFonts w:ascii="Arial" w:hAnsi="Arial" w:cs="Arial"/>
                <w:color w:val="FF0000"/>
              </w:rPr>
              <w:t xml:space="preserve">– </w:t>
            </w:r>
            <w:r w:rsidRPr="008C00A3">
              <w:rPr>
                <w:rFonts w:ascii="Arial" w:hAnsi="Arial" w:cs="Arial"/>
                <w:color w:val="FF0000"/>
              </w:rPr>
              <w:t xml:space="preserve">liceum </w:t>
            </w:r>
            <w:proofErr w:type="spellStart"/>
            <w:r w:rsidRPr="008C00A3">
              <w:rPr>
                <w:rFonts w:ascii="Arial" w:hAnsi="Arial" w:cs="Arial"/>
                <w:color w:val="FF0000"/>
              </w:rPr>
              <w:t>zawod</w:t>
            </w:r>
            <w:proofErr w:type="spellEnd"/>
            <w:r w:rsidRPr="008C00A3">
              <w:rPr>
                <w:rFonts w:ascii="Arial" w:hAnsi="Arial" w:cs="Arial"/>
                <w:color w:val="FF0000"/>
              </w:rPr>
              <w:t>. /</w:t>
            </w:r>
            <w:proofErr w:type="spellStart"/>
            <w:r w:rsidRPr="008C00A3">
              <w:rPr>
                <w:rFonts w:ascii="Arial" w:hAnsi="Arial" w:cs="Arial"/>
                <w:color w:val="FF0000"/>
              </w:rPr>
              <w:t>profi</w:t>
            </w:r>
            <w:proofErr w:type="spellEnd"/>
            <w:r w:rsidRPr="008C00A3">
              <w:rPr>
                <w:rFonts w:ascii="Arial" w:hAnsi="Arial" w:cs="Arial"/>
                <w:color w:val="FF0000"/>
              </w:rPr>
              <w:t>.]</w:t>
            </w:r>
          </w:p>
          <w:p w14:paraId="1510B916" w14:textId="79BCA076" w:rsidR="002D2412" w:rsidRPr="008C00A3" w:rsidRDefault="002D2412"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12m. </w:t>
            </w:r>
            <w:r w:rsidR="00C71BD5" w:rsidRPr="008C00A3">
              <w:rPr>
                <w:rFonts w:ascii="Arial" w:hAnsi="Arial" w:cs="Arial"/>
                <w:color w:val="FF0000"/>
                <w:sz w:val="18"/>
              </w:rPr>
              <w:t xml:space="preserve"> </w:t>
            </w:r>
            <w:r w:rsidR="00C71BD5" w:rsidRPr="008C00A3">
              <w:rPr>
                <w:rFonts w:ascii="Arial" w:hAnsi="Arial" w:cs="Arial"/>
                <w:color w:val="FF0000"/>
              </w:rPr>
              <w:t xml:space="preserve">– </w:t>
            </w:r>
            <w:r w:rsidRPr="008C00A3">
              <w:rPr>
                <w:rFonts w:ascii="Arial" w:hAnsi="Arial" w:cs="Arial"/>
                <w:color w:val="FF0000"/>
              </w:rPr>
              <w:t xml:space="preserve">szkoła policealna] </w:t>
            </w:r>
          </w:p>
          <w:p w14:paraId="3D994AA6" w14:textId="5464C9D3" w:rsidR="002D2412" w:rsidRPr="008C00A3" w:rsidRDefault="002D2412"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12m. </w:t>
            </w:r>
            <w:r w:rsidR="00C71BD5" w:rsidRPr="008C00A3">
              <w:rPr>
                <w:rFonts w:ascii="Arial" w:hAnsi="Arial" w:cs="Arial"/>
                <w:color w:val="FF0000"/>
                <w:sz w:val="18"/>
              </w:rPr>
              <w:t xml:space="preserve"> </w:t>
            </w:r>
            <w:r w:rsidR="00C71BD5" w:rsidRPr="008C00A3">
              <w:rPr>
                <w:rFonts w:ascii="Arial" w:hAnsi="Arial" w:cs="Arial"/>
                <w:color w:val="FF0000"/>
              </w:rPr>
              <w:t xml:space="preserve">– </w:t>
            </w:r>
            <w:r w:rsidRPr="008C00A3">
              <w:rPr>
                <w:rFonts w:ascii="Arial" w:hAnsi="Arial" w:cs="Arial"/>
                <w:color w:val="FF0000"/>
              </w:rPr>
              <w:t xml:space="preserve">inna szkoła (nie uczelnia wyższa)] </w:t>
            </w:r>
          </w:p>
          <w:p w14:paraId="3CD18AFC" w14:textId="399F8057" w:rsidR="002D2412" w:rsidRPr="008C00A3" w:rsidRDefault="002D2412"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12m. </w:t>
            </w:r>
            <w:r w:rsidR="00C71BD5" w:rsidRPr="008C00A3">
              <w:rPr>
                <w:rFonts w:ascii="Arial" w:hAnsi="Arial" w:cs="Arial"/>
                <w:color w:val="FF0000"/>
                <w:sz w:val="18"/>
              </w:rPr>
              <w:t xml:space="preserve"> </w:t>
            </w:r>
            <w:r w:rsidR="00C71BD5" w:rsidRPr="008C00A3">
              <w:rPr>
                <w:rFonts w:ascii="Arial" w:hAnsi="Arial" w:cs="Arial"/>
                <w:color w:val="FF0000"/>
              </w:rPr>
              <w:t xml:space="preserve">– </w:t>
            </w:r>
            <w:r w:rsidRPr="008C00A3">
              <w:rPr>
                <w:rFonts w:ascii="Arial" w:hAnsi="Arial" w:cs="Arial"/>
                <w:color w:val="FF0000"/>
              </w:rPr>
              <w:t>studia lic., mgr, inż. lub mgr-</w:t>
            </w:r>
            <w:proofErr w:type="spellStart"/>
            <w:r w:rsidRPr="008C00A3">
              <w:rPr>
                <w:rFonts w:ascii="Arial" w:hAnsi="Arial" w:cs="Arial"/>
                <w:color w:val="FF0000"/>
              </w:rPr>
              <w:t>inż</w:t>
            </w:r>
            <w:proofErr w:type="spellEnd"/>
            <w:r w:rsidRPr="008C00A3">
              <w:rPr>
                <w:rFonts w:ascii="Arial" w:hAnsi="Arial" w:cs="Arial"/>
                <w:color w:val="FF0000"/>
              </w:rPr>
              <w:t xml:space="preserve"> (bez </w:t>
            </w:r>
            <w:proofErr w:type="spellStart"/>
            <w:r w:rsidRPr="008C00A3">
              <w:rPr>
                <w:rFonts w:ascii="Arial" w:hAnsi="Arial" w:cs="Arial"/>
                <w:color w:val="FF0000"/>
              </w:rPr>
              <w:t>podyplom</w:t>
            </w:r>
            <w:proofErr w:type="spellEnd"/>
            <w:r w:rsidRPr="008C00A3">
              <w:rPr>
                <w:rFonts w:ascii="Arial" w:hAnsi="Arial" w:cs="Arial"/>
                <w:color w:val="FF0000"/>
              </w:rPr>
              <w:t xml:space="preserve">.)] </w:t>
            </w:r>
          </w:p>
          <w:p w14:paraId="4DCDC6BA" w14:textId="370B5788" w:rsidR="002D2412" w:rsidRPr="008C00A3" w:rsidRDefault="002D2412"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12m. </w:t>
            </w:r>
            <w:r w:rsidR="00C71BD5" w:rsidRPr="008C00A3">
              <w:rPr>
                <w:rFonts w:ascii="Arial" w:hAnsi="Arial" w:cs="Arial"/>
                <w:color w:val="FF0000"/>
                <w:sz w:val="18"/>
              </w:rPr>
              <w:t xml:space="preserve"> </w:t>
            </w:r>
            <w:r w:rsidR="00C71BD5" w:rsidRPr="008C00A3">
              <w:rPr>
                <w:rFonts w:ascii="Arial" w:hAnsi="Arial" w:cs="Arial"/>
                <w:color w:val="FF0000"/>
              </w:rPr>
              <w:t xml:space="preserve">– </w:t>
            </w:r>
            <w:r w:rsidRPr="008C00A3">
              <w:rPr>
                <w:rFonts w:ascii="Arial" w:hAnsi="Arial" w:cs="Arial"/>
                <w:color w:val="FF0000"/>
              </w:rPr>
              <w:t xml:space="preserve">studia </w:t>
            </w:r>
            <w:proofErr w:type="spellStart"/>
            <w:r w:rsidRPr="008C00A3">
              <w:rPr>
                <w:rFonts w:ascii="Arial" w:hAnsi="Arial" w:cs="Arial"/>
                <w:color w:val="FF0000"/>
              </w:rPr>
              <w:t>podyplom</w:t>
            </w:r>
            <w:proofErr w:type="spellEnd"/>
            <w:r w:rsidRPr="008C00A3">
              <w:rPr>
                <w:rFonts w:ascii="Arial" w:hAnsi="Arial" w:cs="Arial"/>
                <w:color w:val="FF0000"/>
              </w:rPr>
              <w:t>., MBA]</w:t>
            </w:r>
          </w:p>
          <w:p w14:paraId="335450F3" w14:textId="4929D2A6" w:rsidR="002D2412" w:rsidRPr="008C00A3" w:rsidRDefault="002D2412" w:rsidP="00773986">
            <w:pPr>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12m. </w:t>
            </w:r>
            <w:r w:rsidR="00C71BD5" w:rsidRPr="008C00A3">
              <w:rPr>
                <w:rFonts w:ascii="Arial" w:hAnsi="Arial" w:cs="Arial"/>
                <w:color w:val="FF0000"/>
                <w:sz w:val="18"/>
              </w:rPr>
              <w:t xml:space="preserve"> </w:t>
            </w:r>
            <w:r w:rsidR="00C71BD5" w:rsidRPr="008C00A3">
              <w:rPr>
                <w:rFonts w:ascii="Arial" w:hAnsi="Arial" w:cs="Arial"/>
                <w:color w:val="FF0000"/>
              </w:rPr>
              <w:t xml:space="preserve">– </w:t>
            </w:r>
            <w:r w:rsidRPr="008C00A3">
              <w:rPr>
                <w:rFonts w:ascii="Arial" w:hAnsi="Arial" w:cs="Arial"/>
                <w:color w:val="FF0000"/>
              </w:rPr>
              <w:t>studia doktoranckie]</w:t>
            </w:r>
          </w:p>
          <w:p w14:paraId="6A4DBDF6" w14:textId="499B93C0" w:rsidR="00C71BD5" w:rsidRPr="008C00A3" w:rsidRDefault="00C71BD5" w:rsidP="00773986">
            <w:pPr>
              <w:spacing w:after="0" w:line="240" w:lineRule="auto"/>
              <w:rPr>
                <w:rFonts w:ascii="Arial" w:hAnsi="Arial" w:cs="Arial"/>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12m. </w:t>
            </w:r>
            <w:r w:rsidRPr="008C00A3">
              <w:rPr>
                <w:rFonts w:ascii="Arial" w:hAnsi="Arial" w:cs="Arial"/>
                <w:color w:val="FF0000"/>
              </w:rPr>
              <w:t>– nie uczył się]</w:t>
            </w:r>
          </w:p>
        </w:tc>
        <w:tc>
          <w:tcPr>
            <w:tcW w:w="3628" w:type="dxa"/>
            <w:gridSpan w:val="6"/>
            <w:tcBorders>
              <w:top w:val="double" w:sz="4" w:space="0" w:color="auto"/>
              <w:left w:val="nil"/>
              <w:bottom w:val="double" w:sz="4" w:space="0" w:color="auto"/>
            </w:tcBorders>
            <w:vAlign w:val="center"/>
          </w:tcPr>
          <w:p w14:paraId="437D71E4" w14:textId="77777777" w:rsidR="002D2412" w:rsidRPr="008C00A3" w:rsidRDefault="002D2412"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 xml:space="preserve">1.Szkoła podstawowa  </w:t>
            </w:r>
          </w:p>
          <w:p w14:paraId="3E870468" w14:textId="77777777" w:rsidR="002D2412" w:rsidRPr="008C00A3" w:rsidRDefault="002D2412"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2.</w:t>
            </w:r>
            <w:r w:rsidRPr="008C00A3">
              <w:rPr>
                <w:rFonts w:ascii="Arial" w:hAnsi="Arial" w:cs="Arial"/>
              </w:rPr>
              <w:tab/>
              <w:t xml:space="preserve">Gimnazjum </w:t>
            </w:r>
          </w:p>
          <w:p w14:paraId="5CC0D5AF" w14:textId="77777777" w:rsidR="002D2412" w:rsidRPr="008C00A3" w:rsidRDefault="002D2412"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3.</w:t>
            </w:r>
            <w:r w:rsidRPr="008C00A3">
              <w:rPr>
                <w:rFonts w:ascii="Arial" w:hAnsi="Arial" w:cs="Arial"/>
              </w:rPr>
              <w:tab/>
              <w:t xml:space="preserve">Liceum ogólnokształcące </w:t>
            </w:r>
          </w:p>
          <w:p w14:paraId="6CD2747C" w14:textId="77777777" w:rsidR="002D2412" w:rsidRPr="008C00A3" w:rsidRDefault="002D2412"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4.</w:t>
            </w:r>
            <w:r w:rsidRPr="008C00A3">
              <w:rPr>
                <w:rFonts w:ascii="Arial" w:hAnsi="Arial" w:cs="Arial"/>
              </w:rPr>
              <w:tab/>
              <w:t xml:space="preserve">Zasadnicza szkoła zawodowa </w:t>
            </w:r>
          </w:p>
          <w:p w14:paraId="60CBB80C" w14:textId="77777777" w:rsidR="002D2412" w:rsidRPr="008C00A3" w:rsidRDefault="002D2412"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5.</w:t>
            </w:r>
            <w:r w:rsidRPr="008C00A3">
              <w:rPr>
                <w:rFonts w:ascii="Arial" w:hAnsi="Arial" w:cs="Arial"/>
              </w:rPr>
              <w:tab/>
              <w:t xml:space="preserve">Technikum </w:t>
            </w:r>
          </w:p>
          <w:p w14:paraId="0260A012" w14:textId="77777777" w:rsidR="002D2412" w:rsidRPr="008C00A3" w:rsidRDefault="002D2412"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6.</w:t>
            </w:r>
            <w:r w:rsidRPr="008C00A3">
              <w:rPr>
                <w:rFonts w:ascii="Arial" w:hAnsi="Arial" w:cs="Arial"/>
              </w:rPr>
              <w:tab/>
              <w:t>Liceum zawodowe /profilowane</w:t>
            </w:r>
          </w:p>
          <w:p w14:paraId="4FE981BE" w14:textId="77777777" w:rsidR="002D2412" w:rsidRPr="008C00A3" w:rsidRDefault="002D2412"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7.</w:t>
            </w:r>
            <w:r w:rsidRPr="008C00A3">
              <w:rPr>
                <w:rFonts w:ascii="Arial" w:hAnsi="Arial" w:cs="Arial"/>
              </w:rPr>
              <w:tab/>
              <w:t xml:space="preserve">Szkoła policealna </w:t>
            </w:r>
          </w:p>
          <w:p w14:paraId="4C234080" w14:textId="77777777" w:rsidR="002D2412" w:rsidRPr="008C00A3" w:rsidRDefault="002D2412"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8.</w:t>
            </w:r>
            <w:r w:rsidRPr="008C00A3">
              <w:rPr>
                <w:rFonts w:ascii="Arial" w:hAnsi="Arial" w:cs="Arial"/>
              </w:rPr>
              <w:tab/>
              <w:t xml:space="preserve">Inna szkoła (nie uczelnia wyższa) </w:t>
            </w:r>
          </w:p>
          <w:p w14:paraId="7F6E3D3F" w14:textId="77777777" w:rsidR="002D2412" w:rsidRPr="008C00A3" w:rsidRDefault="002D2412"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9.</w:t>
            </w:r>
            <w:r w:rsidRPr="008C00A3">
              <w:rPr>
                <w:rFonts w:ascii="Arial" w:hAnsi="Arial" w:cs="Arial"/>
              </w:rPr>
              <w:tab/>
              <w:t xml:space="preserve">Studia licencjackie, magisterskie, inżynierskie lub magistersko-inżynierskie (bez podyplomowych) </w:t>
            </w:r>
          </w:p>
          <w:p w14:paraId="4330966B" w14:textId="77777777" w:rsidR="002D2412" w:rsidRPr="008C00A3" w:rsidRDefault="002D2412"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10.Studia podyplomowe, MBA</w:t>
            </w:r>
          </w:p>
          <w:p w14:paraId="3A075C5D" w14:textId="77777777" w:rsidR="002D2412" w:rsidRPr="008C00A3" w:rsidRDefault="002D2412"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11.Studia doktoranckie</w:t>
            </w:r>
          </w:p>
          <w:p w14:paraId="476F3F4A" w14:textId="7E87F7FB" w:rsidR="002D2412" w:rsidRPr="008C00A3" w:rsidRDefault="002D2412"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 xml:space="preserve">12.  NIE UCZYŁ(A) SIĘ </w:t>
            </w:r>
          </w:p>
          <w:p w14:paraId="37FAF6F9" w14:textId="77777777" w:rsidR="002D2412" w:rsidRDefault="002D2412" w:rsidP="00773986">
            <w:pPr>
              <w:tabs>
                <w:tab w:val="left" w:pos="223"/>
                <w:tab w:val="right" w:leader="dot" w:pos="5757"/>
              </w:tabs>
              <w:suppressAutoHyphens/>
              <w:spacing w:after="0" w:line="240" w:lineRule="auto"/>
              <w:rPr>
                <w:rFonts w:ascii="Arial" w:hAnsi="Arial" w:cs="Arial"/>
              </w:rPr>
            </w:pPr>
          </w:p>
          <w:p w14:paraId="31E189CC" w14:textId="77777777" w:rsidR="0019775C" w:rsidRPr="00393679" w:rsidRDefault="0019775C" w:rsidP="0019775C">
            <w:pPr>
              <w:tabs>
                <w:tab w:val="left" w:pos="223"/>
                <w:tab w:val="right" w:leader="dot" w:pos="5757"/>
              </w:tabs>
              <w:suppressAutoHyphens/>
              <w:spacing w:after="0" w:line="240" w:lineRule="auto"/>
              <w:rPr>
                <w:rFonts w:ascii="Arial" w:hAnsi="Arial" w:cs="Arial"/>
                <w:i/>
              </w:rPr>
            </w:pPr>
            <w:r w:rsidRPr="00D8245C">
              <w:rPr>
                <w:rFonts w:ascii="Arial" w:hAnsi="Arial" w:cs="Arial"/>
                <w:i/>
                <w:color w:val="4472C4"/>
              </w:rPr>
              <w:t xml:space="preserve">JEŻELI RESP. </w:t>
            </w:r>
            <w:r>
              <w:rPr>
                <w:rFonts w:ascii="Arial" w:hAnsi="Arial" w:cs="Arial"/>
                <w:i/>
                <w:color w:val="4472C4"/>
              </w:rPr>
              <w:t xml:space="preserve">TRAFIŁ TU PO PYTANIU w4_1, ODPOWIEDZIOM OD w7_09 DO w7_11 AUTOMATYCZNIE PRZYPISAĆ ODPOWIEDZI „NIE” </w:t>
            </w:r>
          </w:p>
          <w:p w14:paraId="11DBDC1E" w14:textId="77777777" w:rsidR="0019775C" w:rsidRPr="008C00A3" w:rsidRDefault="0019775C" w:rsidP="00773986">
            <w:pPr>
              <w:tabs>
                <w:tab w:val="left" w:pos="223"/>
                <w:tab w:val="right" w:leader="dot" w:pos="5757"/>
              </w:tabs>
              <w:suppressAutoHyphens/>
              <w:spacing w:after="0" w:line="240" w:lineRule="auto"/>
              <w:rPr>
                <w:rFonts w:ascii="Arial" w:hAnsi="Arial" w:cs="Arial"/>
              </w:rPr>
            </w:pPr>
          </w:p>
        </w:tc>
        <w:tc>
          <w:tcPr>
            <w:tcW w:w="432" w:type="dxa"/>
            <w:tcBorders>
              <w:top w:val="double" w:sz="4" w:space="0" w:color="auto"/>
              <w:left w:val="nil"/>
              <w:bottom w:val="double" w:sz="4" w:space="0" w:color="auto"/>
              <w:right w:val="single" w:sz="4" w:space="0" w:color="auto"/>
            </w:tcBorders>
          </w:tcPr>
          <w:p w14:paraId="3A982365" w14:textId="77777777" w:rsidR="002D2412" w:rsidRPr="008C00A3" w:rsidRDefault="002D2412" w:rsidP="00773986">
            <w:pPr>
              <w:tabs>
                <w:tab w:val="right" w:leader="dot" w:pos="5757"/>
              </w:tabs>
              <w:spacing w:after="0" w:line="240" w:lineRule="auto"/>
              <w:jc w:val="center"/>
              <w:rPr>
                <w:rFonts w:ascii="Arial" w:hAnsi="Arial" w:cs="Arial"/>
              </w:rPr>
            </w:pPr>
          </w:p>
          <w:p w14:paraId="7992B1E1" w14:textId="77777777" w:rsidR="002D2412" w:rsidRPr="008C00A3" w:rsidRDefault="002D2412" w:rsidP="00773986">
            <w:pPr>
              <w:tabs>
                <w:tab w:val="right" w:leader="dot" w:pos="5757"/>
              </w:tabs>
              <w:spacing w:after="0" w:line="240" w:lineRule="auto"/>
              <w:jc w:val="center"/>
              <w:rPr>
                <w:rFonts w:ascii="Arial" w:hAnsi="Arial" w:cs="Arial"/>
              </w:rPr>
            </w:pPr>
          </w:p>
          <w:p w14:paraId="0BBEFCED" w14:textId="77777777" w:rsidR="002D2412" w:rsidRPr="008C00A3" w:rsidRDefault="002D2412" w:rsidP="00773986">
            <w:pPr>
              <w:tabs>
                <w:tab w:val="right" w:leader="dot" w:pos="5757"/>
              </w:tabs>
              <w:spacing w:after="0" w:line="240" w:lineRule="auto"/>
              <w:jc w:val="center"/>
              <w:rPr>
                <w:rFonts w:ascii="Arial" w:hAnsi="Arial" w:cs="Arial"/>
              </w:rPr>
            </w:pPr>
          </w:p>
          <w:p w14:paraId="38F9D110" w14:textId="77777777" w:rsidR="002D2412" w:rsidRPr="008C00A3" w:rsidRDefault="002D2412" w:rsidP="00773986">
            <w:pPr>
              <w:tabs>
                <w:tab w:val="right" w:leader="dot" w:pos="5757"/>
              </w:tabs>
              <w:spacing w:after="0" w:line="240" w:lineRule="auto"/>
              <w:jc w:val="center"/>
              <w:rPr>
                <w:rFonts w:ascii="Arial" w:hAnsi="Arial" w:cs="Arial"/>
              </w:rPr>
            </w:pPr>
          </w:p>
          <w:p w14:paraId="62D618CB" w14:textId="77777777" w:rsidR="002D2412" w:rsidRPr="008C00A3" w:rsidRDefault="002D2412" w:rsidP="00773986">
            <w:pPr>
              <w:tabs>
                <w:tab w:val="right" w:leader="dot" w:pos="5757"/>
              </w:tabs>
              <w:spacing w:after="0" w:line="240" w:lineRule="auto"/>
              <w:jc w:val="center"/>
              <w:rPr>
                <w:rFonts w:ascii="Arial" w:hAnsi="Arial" w:cs="Arial"/>
              </w:rPr>
            </w:pPr>
          </w:p>
          <w:p w14:paraId="4A82169C" w14:textId="77777777" w:rsidR="002D2412" w:rsidRPr="008C00A3" w:rsidRDefault="002D2412" w:rsidP="00773986">
            <w:pPr>
              <w:tabs>
                <w:tab w:val="right" w:leader="dot" w:pos="5757"/>
              </w:tabs>
              <w:spacing w:after="0" w:line="240" w:lineRule="auto"/>
              <w:jc w:val="center"/>
              <w:rPr>
                <w:rFonts w:ascii="Arial" w:hAnsi="Arial" w:cs="Arial"/>
              </w:rPr>
            </w:pPr>
          </w:p>
          <w:p w14:paraId="7BAA49F7" w14:textId="77777777" w:rsidR="002D2412" w:rsidRPr="008C00A3" w:rsidRDefault="002D2412" w:rsidP="00773986">
            <w:pPr>
              <w:tabs>
                <w:tab w:val="right" w:leader="dot" w:pos="5757"/>
              </w:tabs>
              <w:spacing w:after="0" w:line="240" w:lineRule="auto"/>
              <w:jc w:val="center"/>
              <w:rPr>
                <w:rFonts w:ascii="Arial" w:hAnsi="Arial" w:cs="Arial"/>
              </w:rPr>
            </w:pPr>
          </w:p>
          <w:p w14:paraId="4EE48D21" w14:textId="77777777" w:rsidR="002D2412" w:rsidRPr="008C00A3" w:rsidRDefault="002D2412" w:rsidP="00773986">
            <w:pPr>
              <w:tabs>
                <w:tab w:val="right" w:leader="dot" w:pos="5757"/>
              </w:tabs>
              <w:spacing w:after="0" w:line="240" w:lineRule="auto"/>
              <w:jc w:val="center"/>
              <w:rPr>
                <w:rFonts w:ascii="Arial" w:hAnsi="Arial" w:cs="Arial"/>
              </w:rPr>
            </w:pPr>
          </w:p>
          <w:p w14:paraId="31070354" w14:textId="77777777" w:rsidR="002D2412" w:rsidRPr="008C00A3" w:rsidRDefault="002D2412" w:rsidP="00773986">
            <w:pPr>
              <w:tabs>
                <w:tab w:val="right" w:leader="dot" w:pos="5757"/>
              </w:tabs>
              <w:spacing w:after="0" w:line="240" w:lineRule="auto"/>
              <w:rPr>
                <w:rFonts w:ascii="Arial" w:hAnsi="Arial" w:cs="Arial"/>
              </w:rPr>
            </w:pPr>
          </w:p>
          <w:p w14:paraId="75178D45" w14:textId="77777777" w:rsidR="002D2412" w:rsidRPr="008C00A3" w:rsidRDefault="002D2412" w:rsidP="00773986">
            <w:pPr>
              <w:tabs>
                <w:tab w:val="right" w:leader="dot" w:pos="5757"/>
              </w:tabs>
              <w:spacing w:after="0" w:line="240" w:lineRule="auto"/>
              <w:jc w:val="center"/>
              <w:rPr>
                <w:rFonts w:ascii="Arial" w:hAnsi="Arial" w:cs="Arial"/>
              </w:rPr>
            </w:pPr>
          </w:p>
          <w:p w14:paraId="23939584" w14:textId="77777777" w:rsidR="002D2412" w:rsidRPr="008C00A3" w:rsidRDefault="002D2412" w:rsidP="00773986">
            <w:pPr>
              <w:tabs>
                <w:tab w:val="right" w:leader="dot" w:pos="5757"/>
              </w:tabs>
              <w:spacing w:after="0" w:line="240" w:lineRule="auto"/>
              <w:jc w:val="center"/>
              <w:rPr>
                <w:rFonts w:ascii="Arial" w:hAnsi="Arial" w:cs="Arial"/>
              </w:rPr>
            </w:pPr>
          </w:p>
          <w:p w14:paraId="6FDBAFC2" w14:textId="77777777" w:rsidR="002D2412" w:rsidRPr="008C00A3" w:rsidRDefault="002D2412" w:rsidP="00773986">
            <w:pPr>
              <w:tabs>
                <w:tab w:val="right" w:leader="dot" w:pos="5757"/>
              </w:tabs>
              <w:spacing w:after="0" w:line="240" w:lineRule="auto"/>
              <w:jc w:val="center"/>
              <w:rPr>
                <w:rFonts w:ascii="Arial" w:hAnsi="Arial" w:cs="Arial"/>
              </w:rPr>
            </w:pPr>
          </w:p>
          <w:p w14:paraId="59F29844" w14:textId="77777777" w:rsidR="002D2412" w:rsidRPr="008C00A3" w:rsidRDefault="002D2412" w:rsidP="00773986">
            <w:pPr>
              <w:tabs>
                <w:tab w:val="right" w:leader="dot" w:pos="5757"/>
              </w:tabs>
              <w:spacing w:after="0" w:line="240" w:lineRule="auto"/>
              <w:jc w:val="center"/>
              <w:rPr>
                <w:rFonts w:ascii="Arial" w:hAnsi="Arial" w:cs="Arial"/>
              </w:rPr>
            </w:pPr>
          </w:p>
        </w:tc>
      </w:tr>
      <w:tr w:rsidR="00AB03AC" w:rsidRPr="008C00A3" w14:paraId="336CE58D" w14:textId="77777777" w:rsidTr="00E16A94">
        <w:trPr>
          <w:trHeight w:val="601"/>
          <w:jc w:val="center"/>
        </w:trPr>
        <w:tc>
          <w:tcPr>
            <w:tcW w:w="640" w:type="dxa"/>
            <w:gridSpan w:val="4"/>
            <w:tcBorders>
              <w:top w:val="double" w:sz="4" w:space="0" w:color="auto"/>
              <w:left w:val="single" w:sz="4" w:space="0" w:color="auto"/>
              <w:bottom w:val="double" w:sz="4" w:space="0" w:color="auto"/>
              <w:right w:val="nil"/>
            </w:tcBorders>
            <w:shd w:val="clear" w:color="auto" w:fill="E6E6E6"/>
            <w:vAlign w:val="center"/>
          </w:tcPr>
          <w:p w14:paraId="10F47FD8" w14:textId="22C70D26" w:rsidR="00AB03AC" w:rsidRPr="00E16A94" w:rsidRDefault="00AB03AC" w:rsidP="00FC20D6">
            <w:pPr>
              <w:spacing w:after="0" w:line="240" w:lineRule="auto"/>
              <w:rPr>
                <w:rFonts w:ascii="Arial" w:hAnsi="Arial" w:cs="Arial"/>
              </w:rPr>
            </w:pPr>
            <w:r w:rsidRPr="00E16A94">
              <w:rPr>
                <w:rFonts w:ascii="Arial" w:hAnsi="Arial" w:cs="Arial"/>
              </w:rPr>
              <w:t>W8</w:t>
            </w:r>
          </w:p>
          <w:p w14:paraId="0ED93300" w14:textId="25D3D1B9" w:rsidR="00AB03AC" w:rsidRPr="00E16A94" w:rsidRDefault="00AB03AC" w:rsidP="00FC20D6">
            <w:pPr>
              <w:spacing w:after="0" w:line="240" w:lineRule="auto"/>
              <w:rPr>
                <w:rFonts w:ascii="Arial" w:hAnsi="Arial" w:cs="Arial"/>
              </w:rPr>
            </w:pPr>
            <w:r w:rsidRPr="00E16A94">
              <w:rPr>
                <w:rFonts w:ascii="Arial" w:hAnsi="Arial" w:cs="Arial"/>
                <w:color w:val="FF0000"/>
              </w:rPr>
              <w:t>w8</w:t>
            </w:r>
          </w:p>
        </w:tc>
        <w:tc>
          <w:tcPr>
            <w:tcW w:w="4458" w:type="dxa"/>
            <w:gridSpan w:val="9"/>
            <w:tcBorders>
              <w:top w:val="double" w:sz="4" w:space="0" w:color="auto"/>
              <w:left w:val="nil"/>
              <w:bottom w:val="double" w:sz="4" w:space="0" w:color="auto"/>
            </w:tcBorders>
            <w:shd w:val="clear" w:color="auto" w:fill="F3F3F3"/>
            <w:vAlign w:val="center"/>
          </w:tcPr>
          <w:p w14:paraId="3D863CF3" w14:textId="2750679D" w:rsidR="00AB03AC" w:rsidRPr="00E16A94" w:rsidRDefault="00AB03AC" w:rsidP="00FC20D6">
            <w:pPr>
              <w:spacing w:after="0" w:line="240" w:lineRule="auto"/>
              <w:rPr>
                <w:rFonts w:ascii="Arial" w:hAnsi="Arial" w:cs="Arial"/>
              </w:rPr>
            </w:pPr>
            <w:r w:rsidRPr="00E16A94">
              <w:rPr>
                <w:rFonts w:ascii="Arial" w:hAnsi="Arial" w:cs="Arial"/>
              </w:rPr>
              <w:t>Czy szkoły lub uczelnie, do których Pan(i) chodził(a)</w:t>
            </w:r>
            <w:r w:rsidR="002841C0" w:rsidRPr="00E16A94">
              <w:rPr>
                <w:rFonts w:ascii="Arial" w:hAnsi="Arial" w:cs="Arial"/>
              </w:rPr>
              <w:t>,</w:t>
            </w:r>
            <w:r w:rsidRPr="00E16A94">
              <w:rPr>
                <w:rFonts w:ascii="Arial" w:hAnsi="Arial" w:cs="Arial"/>
              </w:rPr>
              <w:t xml:space="preserve"> nauczyły Pana(-</w:t>
            </w:r>
            <w:proofErr w:type="spellStart"/>
            <w:r w:rsidRPr="00E16A94">
              <w:rPr>
                <w:rFonts w:ascii="Arial" w:hAnsi="Arial" w:cs="Arial"/>
              </w:rPr>
              <w:t>ią</w:t>
            </w:r>
            <w:proofErr w:type="spellEnd"/>
            <w:r w:rsidRPr="00E16A94">
              <w:rPr>
                <w:rFonts w:ascii="Arial" w:hAnsi="Arial" w:cs="Arial"/>
              </w:rPr>
              <w:t>) pracy w grupie?</w:t>
            </w:r>
          </w:p>
          <w:p w14:paraId="61DD07B9" w14:textId="1C39B368" w:rsidR="00AB03AC" w:rsidRPr="00E16A94" w:rsidRDefault="00AB03AC" w:rsidP="00AB03AC">
            <w:pPr>
              <w:spacing w:after="0" w:line="240" w:lineRule="auto"/>
              <w:rPr>
                <w:rFonts w:ascii="Arial" w:hAnsi="Arial" w:cs="Arial"/>
              </w:rPr>
            </w:pPr>
            <w:r w:rsidRPr="00E16A94">
              <w:rPr>
                <w:rFonts w:ascii="Arial" w:hAnsi="Arial" w:cs="Arial"/>
                <w:color w:val="FF0000"/>
              </w:rPr>
              <w:t>[Szkoły nauczyły pracy w grupie]</w:t>
            </w:r>
          </w:p>
        </w:tc>
        <w:tc>
          <w:tcPr>
            <w:tcW w:w="5341" w:type="dxa"/>
            <w:gridSpan w:val="11"/>
            <w:tcBorders>
              <w:top w:val="double" w:sz="4" w:space="0" w:color="auto"/>
              <w:left w:val="single" w:sz="6" w:space="0" w:color="auto"/>
              <w:bottom w:val="double" w:sz="4" w:space="0" w:color="auto"/>
              <w:right w:val="single" w:sz="4" w:space="0" w:color="auto"/>
            </w:tcBorders>
            <w:vAlign w:val="center"/>
          </w:tcPr>
          <w:p w14:paraId="43300C30" w14:textId="219A5D39" w:rsidR="00AB03AC" w:rsidRPr="00E16A94" w:rsidRDefault="00AB03AC" w:rsidP="001945A3">
            <w:pPr>
              <w:pStyle w:val="Akapitzlist"/>
              <w:numPr>
                <w:ilvl w:val="0"/>
                <w:numId w:val="72"/>
              </w:numPr>
              <w:tabs>
                <w:tab w:val="left" w:pos="325"/>
                <w:tab w:val="right" w:leader="dot" w:pos="4919"/>
              </w:tabs>
              <w:suppressAutoHyphens/>
              <w:spacing w:after="0" w:line="240" w:lineRule="auto"/>
              <w:rPr>
                <w:rFonts w:ascii="Arial" w:hAnsi="Arial" w:cs="Arial"/>
              </w:rPr>
            </w:pPr>
            <w:r w:rsidRPr="00E16A94">
              <w:rPr>
                <w:rFonts w:ascii="Arial" w:hAnsi="Arial" w:cs="Arial"/>
              </w:rPr>
              <w:t>zdecydowanie nie</w:t>
            </w:r>
          </w:p>
          <w:p w14:paraId="70BFF982" w14:textId="77777777" w:rsidR="00AB03AC" w:rsidRPr="00E16A94" w:rsidRDefault="00AB03AC" w:rsidP="001945A3">
            <w:pPr>
              <w:pStyle w:val="Akapitzlist"/>
              <w:numPr>
                <w:ilvl w:val="0"/>
                <w:numId w:val="72"/>
              </w:numPr>
              <w:tabs>
                <w:tab w:val="left" w:pos="325"/>
                <w:tab w:val="right" w:leader="dot" w:pos="4919"/>
              </w:tabs>
              <w:suppressAutoHyphens/>
              <w:spacing w:after="0" w:line="240" w:lineRule="auto"/>
              <w:rPr>
                <w:rFonts w:ascii="Arial" w:hAnsi="Arial" w:cs="Arial"/>
              </w:rPr>
            </w:pPr>
            <w:r w:rsidRPr="00E16A94">
              <w:rPr>
                <w:rFonts w:ascii="Arial" w:hAnsi="Arial" w:cs="Arial"/>
              </w:rPr>
              <w:t>raczej nie</w:t>
            </w:r>
          </w:p>
          <w:p w14:paraId="4692B436" w14:textId="051853A9" w:rsidR="00AB03AC" w:rsidRPr="00E16A94" w:rsidRDefault="00AB03AC" w:rsidP="001945A3">
            <w:pPr>
              <w:pStyle w:val="Akapitzlist"/>
              <w:numPr>
                <w:ilvl w:val="0"/>
                <w:numId w:val="72"/>
              </w:numPr>
              <w:tabs>
                <w:tab w:val="left" w:pos="325"/>
                <w:tab w:val="right" w:leader="dot" w:pos="4919"/>
              </w:tabs>
              <w:suppressAutoHyphens/>
              <w:spacing w:after="0" w:line="240" w:lineRule="auto"/>
              <w:rPr>
                <w:rFonts w:ascii="Arial" w:hAnsi="Arial" w:cs="Arial"/>
              </w:rPr>
            </w:pPr>
            <w:r w:rsidRPr="00E16A94">
              <w:rPr>
                <w:rFonts w:ascii="Arial" w:hAnsi="Arial" w:cs="Arial"/>
              </w:rPr>
              <w:t>ani tak, ani nie</w:t>
            </w:r>
          </w:p>
          <w:p w14:paraId="0FD3F514" w14:textId="77777777" w:rsidR="00AB03AC" w:rsidRPr="00E16A94" w:rsidRDefault="00AB03AC" w:rsidP="001945A3">
            <w:pPr>
              <w:pStyle w:val="Akapitzlist"/>
              <w:numPr>
                <w:ilvl w:val="0"/>
                <w:numId w:val="72"/>
              </w:numPr>
              <w:tabs>
                <w:tab w:val="left" w:pos="325"/>
                <w:tab w:val="right" w:leader="dot" w:pos="4919"/>
              </w:tabs>
              <w:suppressAutoHyphens/>
              <w:spacing w:after="0" w:line="240" w:lineRule="auto"/>
              <w:rPr>
                <w:rFonts w:ascii="Arial" w:hAnsi="Arial" w:cs="Arial"/>
              </w:rPr>
            </w:pPr>
            <w:r w:rsidRPr="00E16A94">
              <w:rPr>
                <w:rFonts w:ascii="Arial" w:hAnsi="Arial" w:cs="Arial"/>
              </w:rPr>
              <w:t>raczej tak</w:t>
            </w:r>
          </w:p>
          <w:p w14:paraId="114E3E48" w14:textId="77777777" w:rsidR="00AB03AC" w:rsidRPr="00E16A94" w:rsidRDefault="00AB03AC" w:rsidP="001945A3">
            <w:pPr>
              <w:pStyle w:val="Akapitzlist"/>
              <w:numPr>
                <w:ilvl w:val="0"/>
                <w:numId w:val="72"/>
              </w:numPr>
              <w:tabs>
                <w:tab w:val="left" w:pos="325"/>
                <w:tab w:val="right" w:leader="dot" w:pos="4919"/>
              </w:tabs>
              <w:suppressAutoHyphens/>
              <w:spacing w:after="0" w:line="240" w:lineRule="auto"/>
              <w:rPr>
                <w:rFonts w:ascii="Arial" w:hAnsi="Arial" w:cs="Arial"/>
              </w:rPr>
            </w:pPr>
            <w:r w:rsidRPr="00E16A94">
              <w:rPr>
                <w:rFonts w:ascii="Arial" w:hAnsi="Arial" w:cs="Arial"/>
              </w:rPr>
              <w:t>zdecydowanie tak</w:t>
            </w:r>
          </w:p>
          <w:p w14:paraId="73C71148" w14:textId="77777777" w:rsidR="00AB03AC" w:rsidRPr="00E16A94" w:rsidRDefault="00AB03AC" w:rsidP="00AB03AC">
            <w:pPr>
              <w:tabs>
                <w:tab w:val="left" w:pos="325"/>
                <w:tab w:val="right" w:leader="dot" w:pos="4919"/>
              </w:tabs>
              <w:suppressAutoHyphens/>
              <w:spacing w:after="0" w:line="240" w:lineRule="auto"/>
              <w:rPr>
                <w:rFonts w:ascii="Arial" w:hAnsi="Arial" w:cs="Arial"/>
              </w:rPr>
            </w:pPr>
          </w:p>
          <w:p w14:paraId="3EE006AD" w14:textId="0FCB21DC" w:rsidR="00AB03AC" w:rsidRPr="00AB03AC" w:rsidRDefault="00AB03AC" w:rsidP="00AB03AC">
            <w:pPr>
              <w:tabs>
                <w:tab w:val="left" w:pos="325"/>
                <w:tab w:val="right" w:leader="dot" w:pos="4919"/>
              </w:tabs>
              <w:suppressAutoHyphens/>
              <w:spacing w:after="0" w:line="240" w:lineRule="auto"/>
              <w:rPr>
                <w:rFonts w:ascii="Arial" w:hAnsi="Arial" w:cs="Arial"/>
              </w:rPr>
            </w:pPr>
            <w:r w:rsidRPr="00E16A94">
              <w:rPr>
                <w:rFonts w:ascii="Arial" w:hAnsi="Arial" w:cs="Arial"/>
              </w:rPr>
              <w:tab/>
              <w:t>-8 TRUDNO POWIEDZIEĆ</w:t>
            </w:r>
          </w:p>
        </w:tc>
      </w:tr>
      <w:tr w:rsidR="00FA2DE1" w:rsidRPr="008C00A3" w14:paraId="08092D5C" w14:textId="77777777" w:rsidTr="00FA2DE1">
        <w:trPr>
          <w:gridAfter w:val="1"/>
          <w:wAfter w:w="51" w:type="dxa"/>
          <w:trHeight w:val="601"/>
          <w:jc w:val="center"/>
        </w:trPr>
        <w:tc>
          <w:tcPr>
            <w:tcW w:w="637" w:type="dxa"/>
            <w:gridSpan w:val="4"/>
            <w:tcBorders>
              <w:top w:val="double" w:sz="4" w:space="0" w:color="auto"/>
              <w:left w:val="single" w:sz="4" w:space="0" w:color="auto"/>
              <w:bottom w:val="double" w:sz="4" w:space="0" w:color="auto"/>
              <w:right w:val="nil"/>
            </w:tcBorders>
            <w:shd w:val="clear" w:color="auto" w:fill="E6E6E6"/>
            <w:vAlign w:val="center"/>
          </w:tcPr>
          <w:p w14:paraId="6F86E545" w14:textId="51F097DA" w:rsidR="00FA2DE1" w:rsidRPr="008C00A3" w:rsidRDefault="00FA2DE1" w:rsidP="00773986">
            <w:pPr>
              <w:spacing w:after="0" w:line="240" w:lineRule="auto"/>
              <w:rPr>
                <w:rFonts w:ascii="Arial" w:hAnsi="Arial" w:cs="Arial"/>
              </w:rPr>
            </w:pPr>
            <w:r w:rsidRPr="008C00A3">
              <w:rPr>
                <w:rFonts w:ascii="Arial" w:hAnsi="Arial" w:cs="Arial"/>
              </w:rPr>
              <w:t>W9</w:t>
            </w:r>
          </w:p>
          <w:p w14:paraId="37CA7CB7" w14:textId="70151438" w:rsidR="00FA2DE1" w:rsidRPr="008C00A3" w:rsidRDefault="00FA2DE1" w:rsidP="00773986">
            <w:pPr>
              <w:spacing w:after="0" w:line="240" w:lineRule="auto"/>
              <w:rPr>
                <w:rFonts w:ascii="Arial" w:hAnsi="Arial" w:cs="Arial"/>
              </w:rPr>
            </w:pPr>
            <w:r w:rsidRPr="008C00A3">
              <w:rPr>
                <w:rFonts w:ascii="Arial" w:hAnsi="Arial" w:cs="Arial"/>
                <w:color w:val="FF0000"/>
              </w:rPr>
              <w:t>w9</w:t>
            </w:r>
          </w:p>
        </w:tc>
        <w:tc>
          <w:tcPr>
            <w:tcW w:w="4147" w:type="dxa"/>
            <w:gridSpan w:val="7"/>
            <w:tcBorders>
              <w:top w:val="double" w:sz="4" w:space="0" w:color="auto"/>
              <w:left w:val="nil"/>
              <w:bottom w:val="double" w:sz="4" w:space="0" w:color="auto"/>
            </w:tcBorders>
            <w:shd w:val="clear" w:color="auto" w:fill="F3F3F3"/>
            <w:vAlign w:val="center"/>
          </w:tcPr>
          <w:p w14:paraId="6E1F5431" w14:textId="77777777" w:rsidR="00FA2DE1" w:rsidRPr="008C00A3" w:rsidRDefault="00FA2DE1" w:rsidP="00773986">
            <w:pPr>
              <w:spacing w:after="0" w:line="240" w:lineRule="auto"/>
              <w:rPr>
                <w:rFonts w:ascii="Arial" w:hAnsi="Arial" w:cs="Arial"/>
              </w:rPr>
            </w:pPr>
            <w:r w:rsidRPr="008C00A3">
              <w:rPr>
                <w:rFonts w:ascii="Arial" w:hAnsi="Arial" w:cs="Arial"/>
              </w:rPr>
              <w:t>Czy zna Pan(i) jakiś język obcy?</w:t>
            </w:r>
          </w:p>
          <w:p w14:paraId="42EDC23A" w14:textId="77777777" w:rsidR="00FA2DE1" w:rsidRPr="008C00A3" w:rsidRDefault="00FA2DE1" w:rsidP="00773986">
            <w:pPr>
              <w:spacing w:after="0" w:line="240" w:lineRule="auto"/>
              <w:rPr>
                <w:rFonts w:ascii="Arial" w:hAnsi="Arial" w:cs="Arial"/>
              </w:rPr>
            </w:pPr>
            <w:r w:rsidRPr="008C00A3">
              <w:rPr>
                <w:rFonts w:ascii="Arial" w:hAnsi="Arial" w:cs="Arial"/>
                <w:color w:val="FF0000"/>
              </w:rPr>
              <w:t>[Zna jakiś język obcy]</w:t>
            </w:r>
          </w:p>
        </w:tc>
        <w:tc>
          <w:tcPr>
            <w:tcW w:w="5604" w:type="dxa"/>
            <w:gridSpan w:val="12"/>
            <w:tcBorders>
              <w:top w:val="double" w:sz="4" w:space="0" w:color="auto"/>
              <w:left w:val="single" w:sz="6" w:space="0" w:color="auto"/>
              <w:bottom w:val="double" w:sz="4" w:space="0" w:color="auto"/>
              <w:right w:val="single" w:sz="4" w:space="0" w:color="auto"/>
            </w:tcBorders>
            <w:vAlign w:val="center"/>
          </w:tcPr>
          <w:p w14:paraId="07687EE1" w14:textId="77777777" w:rsidR="00FA2DE1" w:rsidRPr="008C00A3" w:rsidRDefault="00FA2DE1" w:rsidP="00FA2DE1">
            <w:pPr>
              <w:tabs>
                <w:tab w:val="left" w:pos="325"/>
                <w:tab w:val="right" w:leader="dot" w:pos="4919"/>
              </w:tabs>
              <w:suppressAutoHyphens/>
              <w:spacing w:after="0" w:line="240" w:lineRule="auto"/>
              <w:ind w:left="318" w:hanging="318"/>
              <w:rPr>
                <w:rFonts w:ascii="Arial" w:hAnsi="Arial" w:cs="Arial"/>
                <w:b/>
                <w:color w:val="4472C4"/>
              </w:rPr>
            </w:pPr>
            <w:r w:rsidRPr="008C00A3">
              <w:rPr>
                <w:rFonts w:ascii="Arial" w:hAnsi="Arial" w:cs="Arial"/>
              </w:rPr>
              <w:t xml:space="preserve">0. nie   </w:t>
            </w:r>
            <w:r w:rsidRPr="008C00A3">
              <w:rPr>
                <w:rFonts w:ascii="Arial" w:hAnsi="Arial" w:cs="Arial"/>
                <w:color w:val="4472C4"/>
              </w:rPr>
              <w:sym w:font="Wingdings" w:char="F0E0"/>
            </w:r>
            <w:r w:rsidRPr="008C00A3">
              <w:rPr>
                <w:rFonts w:ascii="Arial" w:hAnsi="Arial" w:cs="Arial"/>
                <w:color w:val="4472C4"/>
              </w:rPr>
              <w:t xml:space="preserve"> PRZEJDŹ DO</w:t>
            </w:r>
            <w:r w:rsidRPr="008C00A3">
              <w:rPr>
                <w:rFonts w:ascii="Arial" w:hAnsi="Arial" w:cs="Arial"/>
                <w:b/>
                <w:color w:val="4472C4"/>
              </w:rPr>
              <w:t xml:space="preserve"> W10</w:t>
            </w:r>
          </w:p>
          <w:p w14:paraId="2BD43BDC" w14:textId="4AA806E4" w:rsidR="00FA2DE1" w:rsidRPr="008C00A3" w:rsidRDefault="00FA2DE1" w:rsidP="00FA2DE1">
            <w:pPr>
              <w:tabs>
                <w:tab w:val="left" w:pos="318"/>
                <w:tab w:val="right" w:leader="dot" w:pos="4919"/>
              </w:tabs>
              <w:suppressAutoHyphens/>
              <w:spacing w:after="0" w:line="240" w:lineRule="auto"/>
              <w:ind w:left="318" w:hanging="318"/>
              <w:rPr>
                <w:rFonts w:ascii="Arial" w:hAnsi="Arial" w:cs="Arial"/>
              </w:rPr>
            </w:pPr>
            <w:r w:rsidRPr="008C00A3">
              <w:rPr>
                <w:rFonts w:ascii="Arial" w:hAnsi="Arial" w:cs="Arial"/>
              </w:rPr>
              <w:t>1. tak</w:t>
            </w:r>
          </w:p>
        </w:tc>
      </w:tr>
      <w:tr w:rsidR="00FA2DE1" w:rsidRPr="008C00A3" w14:paraId="7CA9635B" w14:textId="77777777" w:rsidTr="006D3099">
        <w:trPr>
          <w:gridBefore w:val="1"/>
          <w:gridAfter w:val="1"/>
          <w:wBefore w:w="389" w:type="dxa"/>
          <w:wAfter w:w="51" w:type="dxa"/>
          <w:trHeight w:val="972"/>
          <w:jc w:val="center"/>
        </w:trPr>
        <w:tc>
          <w:tcPr>
            <w:tcW w:w="710" w:type="dxa"/>
            <w:gridSpan w:val="6"/>
            <w:vMerge w:val="restart"/>
            <w:tcBorders>
              <w:top w:val="double" w:sz="4" w:space="0" w:color="auto"/>
              <w:left w:val="single" w:sz="4" w:space="0" w:color="auto"/>
              <w:right w:val="nil"/>
            </w:tcBorders>
            <w:shd w:val="clear" w:color="auto" w:fill="E6E6E6"/>
            <w:vAlign w:val="bottom"/>
          </w:tcPr>
          <w:p w14:paraId="380CD6E9" w14:textId="77777777" w:rsidR="00FA2DE1" w:rsidRPr="008C00A3" w:rsidRDefault="00FA2DE1" w:rsidP="00D0178A">
            <w:pPr>
              <w:spacing w:after="0" w:line="240" w:lineRule="auto"/>
              <w:rPr>
                <w:rFonts w:ascii="Arial" w:hAnsi="Arial" w:cs="Arial"/>
              </w:rPr>
            </w:pPr>
          </w:p>
          <w:p w14:paraId="5F9D706D" w14:textId="77777777" w:rsidR="00FA2DE1" w:rsidRPr="008C00A3" w:rsidRDefault="00FA2DE1" w:rsidP="00D0178A">
            <w:pPr>
              <w:spacing w:after="0" w:line="240" w:lineRule="auto"/>
              <w:rPr>
                <w:rFonts w:ascii="Arial" w:hAnsi="Arial" w:cs="Arial"/>
              </w:rPr>
            </w:pPr>
          </w:p>
          <w:p w14:paraId="631DCC01" w14:textId="21E5BC34" w:rsidR="00FA2DE1" w:rsidRPr="008C00A3" w:rsidRDefault="00FA2DE1" w:rsidP="00D0178A">
            <w:pPr>
              <w:spacing w:after="0" w:line="240" w:lineRule="auto"/>
              <w:rPr>
                <w:rFonts w:ascii="Arial" w:hAnsi="Arial" w:cs="Arial"/>
              </w:rPr>
            </w:pPr>
          </w:p>
        </w:tc>
        <w:tc>
          <w:tcPr>
            <w:tcW w:w="9289" w:type="dxa"/>
            <w:gridSpan w:val="16"/>
            <w:tcBorders>
              <w:top w:val="double" w:sz="4" w:space="0" w:color="auto"/>
              <w:left w:val="nil"/>
              <w:right w:val="single" w:sz="4" w:space="0" w:color="auto"/>
            </w:tcBorders>
            <w:shd w:val="clear" w:color="auto" w:fill="F3F3F3"/>
            <w:vAlign w:val="center"/>
          </w:tcPr>
          <w:p w14:paraId="6B934CED" w14:textId="50FA70CC" w:rsidR="00FA2DE1" w:rsidRPr="008C00A3" w:rsidRDefault="00FA2DE1" w:rsidP="00773986">
            <w:pPr>
              <w:spacing w:after="0" w:line="240" w:lineRule="auto"/>
              <w:rPr>
                <w:rFonts w:ascii="Arial" w:hAnsi="Arial" w:cs="Arial"/>
              </w:rPr>
            </w:pPr>
            <w:r w:rsidRPr="008C00A3">
              <w:rPr>
                <w:rFonts w:ascii="Arial" w:hAnsi="Arial" w:cs="Arial"/>
              </w:rPr>
              <w:t xml:space="preserve">Jaki język bądź języki obce Pan(i) zna? Proszę je wymienić i określić poziom </w:t>
            </w:r>
            <w:r w:rsidRPr="00E16A94">
              <w:rPr>
                <w:rFonts w:ascii="Arial" w:hAnsi="Arial" w:cs="Arial"/>
              </w:rPr>
              <w:t xml:space="preserve">znajomości: </w:t>
            </w:r>
            <w:r w:rsidR="0066342B" w:rsidRPr="00E16A94">
              <w:rPr>
                <w:rFonts w:ascii="Arial" w:hAnsi="Arial" w:cs="Arial"/>
              </w:rPr>
              <w:t>podstawowy</w:t>
            </w:r>
            <w:r w:rsidRPr="008C00A3">
              <w:rPr>
                <w:rFonts w:ascii="Arial" w:hAnsi="Arial" w:cs="Arial"/>
              </w:rPr>
              <w:t>, średni lub zaawansowany.</w:t>
            </w:r>
          </w:p>
          <w:p w14:paraId="0CFB228D" w14:textId="77777777" w:rsidR="00FA2DE1" w:rsidRPr="008C00A3" w:rsidRDefault="00FA2DE1" w:rsidP="00773986">
            <w:pPr>
              <w:tabs>
                <w:tab w:val="left" w:pos="-1440"/>
                <w:tab w:val="left" w:pos="-720"/>
                <w:tab w:val="left" w:pos="0"/>
                <w:tab w:val="left" w:pos="318"/>
                <w:tab w:val="left" w:pos="720"/>
              </w:tabs>
              <w:suppressAutoHyphens/>
              <w:spacing w:after="0" w:line="240" w:lineRule="auto"/>
              <w:jc w:val="center"/>
              <w:rPr>
                <w:rFonts w:ascii="Arial" w:hAnsi="Arial" w:cs="Arial"/>
                <w:i/>
                <w:sz w:val="18"/>
              </w:rPr>
            </w:pPr>
          </w:p>
          <w:p w14:paraId="61906CC3" w14:textId="196937D8" w:rsidR="00FA2DE1" w:rsidRPr="008C00A3" w:rsidRDefault="00FA2DE1"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i/>
                <w:sz w:val="18"/>
              </w:rPr>
              <w:t>LISTA JĘZYKÓW:</w:t>
            </w:r>
          </w:p>
        </w:tc>
      </w:tr>
      <w:tr w:rsidR="00FA2DE1" w:rsidRPr="008C00A3" w14:paraId="2283DBDF" w14:textId="77777777" w:rsidTr="00FA2DE1">
        <w:trPr>
          <w:gridBefore w:val="1"/>
          <w:gridAfter w:val="1"/>
          <w:wBefore w:w="389" w:type="dxa"/>
          <w:wAfter w:w="51" w:type="dxa"/>
          <w:trHeight w:val="1121"/>
          <w:jc w:val="center"/>
        </w:trPr>
        <w:tc>
          <w:tcPr>
            <w:tcW w:w="710" w:type="dxa"/>
            <w:gridSpan w:val="6"/>
            <w:vMerge/>
            <w:tcBorders>
              <w:left w:val="single" w:sz="4" w:space="0" w:color="auto"/>
              <w:right w:val="nil"/>
            </w:tcBorders>
            <w:shd w:val="clear" w:color="auto" w:fill="E6E6E6"/>
            <w:vAlign w:val="center"/>
          </w:tcPr>
          <w:p w14:paraId="09559731" w14:textId="77777777" w:rsidR="00FA2DE1" w:rsidRPr="008C00A3" w:rsidRDefault="00FA2DE1" w:rsidP="00773986">
            <w:pPr>
              <w:spacing w:after="0" w:line="240" w:lineRule="auto"/>
              <w:rPr>
                <w:rFonts w:ascii="Arial" w:hAnsi="Arial" w:cs="Arial"/>
              </w:rPr>
            </w:pPr>
          </w:p>
        </w:tc>
        <w:tc>
          <w:tcPr>
            <w:tcW w:w="2157" w:type="dxa"/>
            <w:gridSpan w:val="3"/>
            <w:tcBorders>
              <w:left w:val="nil"/>
              <w:bottom w:val="single" w:sz="4" w:space="0" w:color="auto"/>
            </w:tcBorders>
            <w:shd w:val="clear" w:color="auto" w:fill="F3F3F3"/>
          </w:tcPr>
          <w:p w14:paraId="3395F351" w14:textId="419FDF8D" w:rsidR="00FA2DE1" w:rsidRPr="008C00A3" w:rsidRDefault="00FA2DE1" w:rsidP="00773986">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 xml:space="preserve">01 </w:t>
            </w:r>
            <w:r w:rsidRPr="008C00A3">
              <w:rPr>
                <w:rFonts w:ascii="Arial" w:hAnsi="Arial" w:cs="Arial"/>
                <w:i/>
                <w:sz w:val="18"/>
              </w:rPr>
              <w:tab/>
              <w:t>angielski</w:t>
            </w:r>
          </w:p>
          <w:p w14:paraId="1AA42CF7" w14:textId="77777777" w:rsidR="00FA2DE1" w:rsidRPr="008C00A3" w:rsidRDefault="00FA2DE1" w:rsidP="00773986">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02</w:t>
            </w:r>
            <w:r w:rsidRPr="008C00A3">
              <w:rPr>
                <w:rFonts w:ascii="Arial" w:hAnsi="Arial" w:cs="Arial"/>
                <w:i/>
                <w:sz w:val="18"/>
              </w:rPr>
              <w:tab/>
              <w:t>rosyjski</w:t>
            </w:r>
          </w:p>
          <w:p w14:paraId="275DBE99" w14:textId="77777777" w:rsidR="00FA2DE1" w:rsidRPr="008C00A3" w:rsidRDefault="00FA2DE1" w:rsidP="00773986">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03</w:t>
            </w:r>
            <w:r w:rsidRPr="008C00A3">
              <w:rPr>
                <w:rFonts w:ascii="Arial" w:hAnsi="Arial" w:cs="Arial"/>
                <w:i/>
                <w:sz w:val="18"/>
              </w:rPr>
              <w:tab/>
              <w:t>niemiecki</w:t>
            </w:r>
          </w:p>
          <w:p w14:paraId="5265B644" w14:textId="77777777" w:rsidR="00FA2DE1" w:rsidRPr="008C00A3" w:rsidRDefault="00FA2DE1" w:rsidP="00773986">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04</w:t>
            </w:r>
            <w:r w:rsidRPr="008C00A3">
              <w:rPr>
                <w:rFonts w:ascii="Arial" w:hAnsi="Arial" w:cs="Arial"/>
                <w:i/>
                <w:sz w:val="18"/>
              </w:rPr>
              <w:tab/>
              <w:t>francuski</w:t>
            </w:r>
          </w:p>
          <w:p w14:paraId="5F8DD00E" w14:textId="279DD80D" w:rsidR="00FA2DE1" w:rsidRPr="008C00A3" w:rsidRDefault="00FA2DE1" w:rsidP="002C062E">
            <w:pPr>
              <w:tabs>
                <w:tab w:val="left" w:pos="325"/>
                <w:tab w:val="right" w:leader="dot" w:pos="4919"/>
              </w:tabs>
              <w:suppressAutoHyphens/>
              <w:spacing w:after="0" w:line="240" w:lineRule="auto"/>
              <w:ind w:left="318" w:hanging="318"/>
              <w:rPr>
                <w:rFonts w:ascii="Arial" w:hAnsi="Arial" w:cs="Arial"/>
              </w:rPr>
            </w:pPr>
            <w:r w:rsidRPr="008C00A3">
              <w:rPr>
                <w:rFonts w:ascii="Arial" w:hAnsi="Arial" w:cs="Arial"/>
                <w:i/>
                <w:sz w:val="18"/>
              </w:rPr>
              <w:t>05</w:t>
            </w:r>
            <w:r w:rsidRPr="008C00A3">
              <w:rPr>
                <w:rFonts w:ascii="Arial" w:hAnsi="Arial" w:cs="Arial"/>
                <w:i/>
                <w:sz w:val="18"/>
              </w:rPr>
              <w:tab/>
              <w:t>włoski</w:t>
            </w:r>
          </w:p>
        </w:tc>
        <w:tc>
          <w:tcPr>
            <w:tcW w:w="2693" w:type="dxa"/>
            <w:gridSpan w:val="5"/>
            <w:tcBorders>
              <w:bottom w:val="single" w:sz="4" w:space="0" w:color="auto"/>
            </w:tcBorders>
            <w:shd w:val="clear" w:color="auto" w:fill="F3F3F3"/>
          </w:tcPr>
          <w:p w14:paraId="505A09C3" w14:textId="77777777" w:rsidR="00FA2DE1" w:rsidRPr="008C00A3" w:rsidRDefault="00FA2DE1" w:rsidP="002C062E">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06</w:t>
            </w:r>
            <w:r w:rsidRPr="008C00A3">
              <w:rPr>
                <w:rFonts w:ascii="Arial" w:hAnsi="Arial" w:cs="Arial"/>
                <w:i/>
                <w:sz w:val="18"/>
              </w:rPr>
              <w:tab/>
              <w:t>hiszpański</w:t>
            </w:r>
          </w:p>
          <w:p w14:paraId="78E3600A" w14:textId="77777777" w:rsidR="00FA2DE1" w:rsidRPr="008C00A3" w:rsidRDefault="00FA2DE1" w:rsidP="002C062E">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07</w:t>
            </w:r>
            <w:r w:rsidRPr="008C00A3">
              <w:rPr>
                <w:rFonts w:ascii="Arial" w:hAnsi="Arial" w:cs="Arial"/>
                <w:i/>
                <w:sz w:val="18"/>
              </w:rPr>
              <w:tab/>
              <w:t xml:space="preserve">łacina </w:t>
            </w:r>
          </w:p>
          <w:p w14:paraId="5E7382EC" w14:textId="45E84CBA" w:rsidR="00FA2DE1" w:rsidRPr="008C00A3" w:rsidRDefault="00FA2DE1" w:rsidP="002C062E">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08</w:t>
            </w:r>
            <w:r w:rsidRPr="008C00A3">
              <w:rPr>
                <w:rFonts w:ascii="Arial" w:hAnsi="Arial" w:cs="Arial"/>
                <w:i/>
                <w:sz w:val="18"/>
              </w:rPr>
              <w:tab/>
              <w:t>czeski</w:t>
            </w:r>
          </w:p>
          <w:p w14:paraId="10728FC6" w14:textId="77777777" w:rsidR="00FA2DE1" w:rsidRPr="008C00A3" w:rsidRDefault="00FA2DE1" w:rsidP="00773986">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09</w:t>
            </w:r>
            <w:r w:rsidRPr="008C00A3">
              <w:rPr>
                <w:rFonts w:ascii="Arial" w:hAnsi="Arial" w:cs="Arial"/>
                <w:i/>
                <w:sz w:val="18"/>
              </w:rPr>
              <w:tab/>
              <w:t>holenderski, niderlandzki</w:t>
            </w:r>
          </w:p>
          <w:p w14:paraId="209F4143" w14:textId="110C802C" w:rsidR="00FA2DE1" w:rsidRPr="008C00A3" w:rsidRDefault="00FA2DE1" w:rsidP="002C062E">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10</w:t>
            </w:r>
            <w:r w:rsidRPr="008C00A3">
              <w:rPr>
                <w:rFonts w:ascii="Arial" w:hAnsi="Arial" w:cs="Arial"/>
                <w:i/>
                <w:sz w:val="18"/>
              </w:rPr>
              <w:tab/>
              <w:t>ukraiński</w:t>
            </w:r>
          </w:p>
        </w:tc>
        <w:tc>
          <w:tcPr>
            <w:tcW w:w="2116" w:type="dxa"/>
            <w:gridSpan w:val="5"/>
            <w:tcBorders>
              <w:bottom w:val="single" w:sz="4" w:space="0" w:color="auto"/>
            </w:tcBorders>
            <w:shd w:val="clear" w:color="auto" w:fill="F3F3F3"/>
          </w:tcPr>
          <w:p w14:paraId="17968862" w14:textId="77777777" w:rsidR="00FA2DE1" w:rsidRPr="008C00A3" w:rsidRDefault="00FA2DE1" w:rsidP="002C062E">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11</w:t>
            </w:r>
            <w:r w:rsidRPr="008C00A3">
              <w:rPr>
                <w:rFonts w:ascii="Arial" w:hAnsi="Arial" w:cs="Arial"/>
                <w:i/>
                <w:sz w:val="18"/>
              </w:rPr>
              <w:tab/>
              <w:t xml:space="preserve">białoruski </w:t>
            </w:r>
          </w:p>
          <w:p w14:paraId="37C2FA4F" w14:textId="04FADC9D" w:rsidR="00FA2DE1" w:rsidRPr="008C00A3" w:rsidRDefault="00FA2DE1" w:rsidP="002C062E">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12</w:t>
            </w:r>
            <w:r w:rsidRPr="008C00A3">
              <w:rPr>
                <w:rFonts w:ascii="Arial" w:hAnsi="Arial" w:cs="Arial"/>
                <w:i/>
                <w:sz w:val="18"/>
              </w:rPr>
              <w:tab/>
              <w:t>grecki</w:t>
            </w:r>
          </w:p>
          <w:p w14:paraId="4E0983F6" w14:textId="77777777" w:rsidR="00FA2DE1" w:rsidRPr="008C00A3" w:rsidRDefault="00FA2DE1" w:rsidP="002C062E">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13</w:t>
            </w:r>
            <w:r w:rsidRPr="008C00A3">
              <w:rPr>
                <w:rFonts w:ascii="Arial" w:hAnsi="Arial" w:cs="Arial"/>
                <w:i/>
                <w:sz w:val="18"/>
              </w:rPr>
              <w:tab/>
              <w:t>szwedzki</w:t>
            </w:r>
          </w:p>
          <w:p w14:paraId="69834419" w14:textId="77777777" w:rsidR="00FA2DE1" w:rsidRPr="008C00A3" w:rsidRDefault="00FA2DE1" w:rsidP="002C062E">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14</w:t>
            </w:r>
            <w:r w:rsidRPr="008C00A3">
              <w:rPr>
                <w:rFonts w:ascii="Arial" w:hAnsi="Arial" w:cs="Arial"/>
                <w:i/>
                <w:sz w:val="18"/>
              </w:rPr>
              <w:tab/>
              <w:t>norweski</w:t>
            </w:r>
          </w:p>
          <w:p w14:paraId="62393E1E" w14:textId="754C7409" w:rsidR="00FA2DE1" w:rsidRPr="008C00A3" w:rsidRDefault="00FA2DE1" w:rsidP="002C062E">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15</w:t>
            </w:r>
            <w:r w:rsidRPr="008C00A3">
              <w:rPr>
                <w:rFonts w:ascii="Arial" w:hAnsi="Arial" w:cs="Arial"/>
                <w:i/>
                <w:sz w:val="18"/>
              </w:rPr>
              <w:tab/>
              <w:t>japoński</w:t>
            </w:r>
          </w:p>
        </w:tc>
        <w:tc>
          <w:tcPr>
            <w:tcW w:w="2323" w:type="dxa"/>
            <w:gridSpan w:val="3"/>
            <w:tcBorders>
              <w:bottom w:val="single" w:sz="4" w:space="0" w:color="auto"/>
              <w:right w:val="single" w:sz="4" w:space="0" w:color="auto"/>
            </w:tcBorders>
            <w:shd w:val="clear" w:color="auto" w:fill="F3F3F3"/>
          </w:tcPr>
          <w:p w14:paraId="41B3F159" w14:textId="77777777" w:rsidR="00FA2DE1" w:rsidRPr="008C00A3" w:rsidRDefault="00FA2DE1" w:rsidP="002C062E">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16</w:t>
            </w:r>
            <w:r w:rsidRPr="008C00A3">
              <w:rPr>
                <w:rFonts w:ascii="Arial" w:hAnsi="Arial" w:cs="Arial"/>
                <w:i/>
                <w:sz w:val="18"/>
              </w:rPr>
              <w:tab/>
              <w:t xml:space="preserve">romski </w:t>
            </w:r>
          </w:p>
          <w:p w14:paraId="2F3EAA84" w14:textId="77777777" w:rsidR="00FA2DE1" w:rsidRPr="008C00A3" w:rsidRDefault="00FA2DE1" w:rsidP="002C062E">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17</w:t>
            </w:r>
            <w:r w:rsidRPr="008C00A3">
              <w:rPr>
                <w:rFonts w:ascii="Arial" w:hAnsi="Arial" w:cs="Arial"/>
                <w:i/>
                <w:sz w:val="18"/>
              </w:rPr>
              <w:tab/>
              <w:t xml:space="preserve">chorwacki </w:t>
            </w:r>
          </w:p>
          <w:p w14:paraId="122052DD" w14:textId="77777777" w:rsidR="00FA2DE1" w:rsidRPr="008C00A3" w:rsidRDefault="00FA2DE1" w:rsidP="002C062E">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18</w:t>
            </w:r>
            <w:r w:rsidRPr="008C00A3">
              <w:rPr>
                <w:rFonts w:ascii="Arial" w:hAnsi="Arial" w:cs="Arial"/>
                <w:i/>
                <w:sz w:val="18"/>
              </w:rPr>
              <w:tab/>
              <w:t>słowacki</w:t>
            </w:r>
          </w:p>
          <w:p w14:paraId="5C437246" w14:textId="7D1791A4" w:rsidR="00FA2DE1" w:rsidRPr="008C00A3" w:rsidRDefault="00FA2DE1" w:rsidP="00FA2DE1">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i/>
                <w:sz w:val="18"/>
              </w:rPr>
              <w:t>19  inny język</w:t>
            </w:r>
          </w:p>
        </w:tc>
      </w:tr>
      <w:tr w:rsidR="0005687D" w:rsidRPr="008C00A3" w14:paraId="5AF955AB" w14:textId="77777777" w:rsidTr="00520C6F">
        <w:trPr>
          <w:gridBefore w:val="1"/>
          <w:gridAfter w:val="1"/>
          <w:wBefore w:w="389" w:type="dxa"/>
          <w:wAfter w:w="51" w:type="dxa"/>
          <w:trHeight w:val="134"/>
          <w:jc w:val="center"/>
        </w:trPr>
        <w:tc>
          <w:tcPr>
            <w:tcW w:w="710" w:type="dxa"/>
            <w:gridSpan w:val="6"/>
            <w:vMerge w:val="restart"/>
            <w:tcBorders>
              <w:left w:val="single" w:sz="4" w:space="0" w:color="auto"/>
              <w:bottom w:val="double" w:sz="4" w:space="0" w:color="auto"/>
              <w:right w:val="nil"/>
            </w:tcBorders>
            <w:shd w:val="clear" w:color="auto" w:fill="E6E6E6"/>
            <w:vAlign w:val="bottom"/>
          </w:tcPr>
          <w:p w14:paraId="35EEDFE3" w14:textId="77777777" w:rsidR="0005687D" w:rsidRPr="008C00A3" w:rsidRDefault="0005687D" w:rsidP="00D0178A">
            <w:pPr>
              <w:spacing w:after="0" w:line="240" w:lineRule="auto"/>
              <w:rPr>
                <w:rFonts w:ascii="Arial" w:hAnsi="Arial" w:cs="Arial"/>
              </w:rPr>
            </w:pPr>
          </w:p>
          <w:p w14:paraId="280FDC96" w14:textId="77777777" w:rsidR="0005687D" w:rsidRPr="008C00A3" w:rsidRDefault="0005687D" w:rsidP="00D0178A">
            <w:pPr>
              <w:spacing w:after="0" w:line="240" w:lineRule="auto"/>
              <w:rPr>
                <w:rFonts w:ascii="Arial" w:hAnsi="Arial" w:cs="Arial"/>
              </w:rPr>
            </w:pPr>
          </w:p>
          <w:p w14:paraId="038E2729" w14:textId="77777777" w:rsidR="0005687D" w:rsidRPr="008C00A3" w:rsidRDefault="0005687D" w:rsidP="00D0178A">
            <w:pPr>
              <w:spacing w:after="0" w:line="240" w:lineRule="auto"/>
              <w:rPr>
                <w:rFonts w:ascii="Arial" w:hAnsi="Arial" w:cs="Arial"/>
              </w:rPr>
            </w:pPr>
          </w:p>
          <w:p w14:paraId="7F80FA00" w14:textId="77777777" w:rsidR="0005687D" w:rsidRPr="008C00A3" w:rsidRDefault="0005687D" w:rsidP="00D0178A">
            <w:pPr>
              <w:spacing w:after="0" w:line="240" w:lineRule="auto"/>
              <w:rPr>
                <w:rFonts w:ascii="Arial" w:hAnsi="Arial" w:cs="Arial"/>
              </w:rPr>
            </w:pPr>
          </w:p>
          <w:p w14:paraId="3796B7D4" w14:textId="5EA83117" w:rsidR="0005687D" w:rsidRPr="008C00A3" w:rsidRDefault="0005687D" w:rsidP="00D0178A">
            <w:pPr>
              <w:spacing w:after="0" w:line="240" w:lineRule="auto"/>
              <w:rPr>
                <w:rFonts w:ascii="Arial" w:hAnsi="Arial" w:cs="Arial"/>
                <w:color w:val="FF0000"/>
              </w:rPr>
            </w:pPr>
          </w:p>
        </w:tc>
        <w:tc>
          <w:tcPr>
            <w:tcW w:w="4263" w:type="dxa"/>
            <w:gridSpan w:val="7"/>
            <w:vMerge w:val="restart"/>
            <w:tcBorders>
              <w:top w:val="single" w:sz="4" w:space="0" w:color="auto"/>
              <w:left w:val="nil"/>
              <w:right w:val="single" w:sz="4" w:space="0" w:color="auto"/>
            </w:tcBorders>
            <w:shd w:val="clear" w:color="auto" w:fill="F3F3F3"/>
            <w:vAlign w:val="center"/>
          </w:tcPr>
          <w:p w14:paraId="2C17143D" w14:textId="77777777" w:rsidR="0005687D" w:rsidRPr="008C00A3" w:rsidRDefault="0005687D" w:rsidP="00773986">
            <w:pPr>
              <w:spacing w:after="0" w:line="240" w:lineRule="auto"/>
              <w:rPr>
                <w:rFonts w:ascii="Arial" w:hAnsi="Arial" w:cs="Arial"/>
              </w:rPr>
            </w:pPr>
          </w:p>
        </w:tc>
        <w:tc>
          <w:tcPr>
            <w:tcW w:w="1418" w:type="dxa"/>
            <w:gridSpan w:val="4"/>
            <w:vMerge w:val="restart"/>
            <w:tcBorders>
              <w:top w:val="single" w:sz="4" w:space="0" w:color="auto"/>
              <w:left w:val="single" w:sz="4" w:space="0" w:color="auto"/>
              <w:right w:val="single" w:sz="4" w:space="0" w:color="auto"/>
            </w:tcBorders>
            <w:shd w:val="clear" w:color="auto" w:fill="FFFFFF" w:themeFill="background1"/>
            <w:vAlign w:val="center"/>
          </w:tcPr>
          <w:p w14:paraId="0C7021EF" w14:textId="77777777" w:rsidR="0005687D" w:rsidRPr="008C00A3" w:rsidRDefault="0005687D" w:rsidP="00773986">
            <w:pPr>
              <w:tabs>
                <w:tab w:val="left" w:pos="325"/>
                <w:tab w:val="right" w:leader="dot" w:pos="4919"/>
              </w:tabs>
              <w:suppressAutoHyphens/>
              <w:spacing w:after="0" w:line="360" w:lineRule="auto"/>
              <w:ind w:left="318" w:hanging="318"/>
              <w:jc w:val="center"/>
              <w:rPr>
                <w:rFonts w:ascii="Arial" w:hAnsi="Arial" w:cs="Arial"/>
                <w:i/>
                <w:sz w:val="18"/>
              </w:rPr>
            </w:pPr>
            <w:r w:rsidRPr="008C00A3">
              <w:rPr>
                <w:rFonts w:ascii="Arial" w:hAnsi="Arial" w:cs="Arial"/>
                <w:i/>
                <w:sz w:val="18"/>
              </w:rPr>
              <w:t>KOD JĘZYKA</w:t>
            </w:r>
          </w:p>
        </w:tc>
        <w:tc>
          <w:tcPr>
            <w:tcW w:w="360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28306" w14:textId="77777777" w:rsidR="0005687D" w:rsidRPr="008C00A3" w:rsidRDefault="0005687D" w:rsidP="00773986">
            <w:pPr>
              <w:tabs>
                <w:tab w:val="left" w:pos="325"/>
                <w:tab w:val="right" w:leader="dot" w:pos="4919"/>
              </w:tabs>
              <w:suppressAutoHyphens/>
              <w:spacing w:after="0" w:line="360" w:lineRule="auto"/>
              <w:ind w:left="318" w:hanging="318"/>
              <w:jc w:val="center"/>
              <w:rPr>
                <w:rFonts w:ascii="Arial" w:hAnsi="Arial" w:cs="Arial"/>
                <w:i/>
                <w:sz w:val="18"/>
              </w:rPr>
            </w:pPr>
            <w:r w:rsidRPr="008C00A3">
              <w:rPr>
                <w:rFonts w:ascii="Arial" w:hAnsi="Arial" w:cs="Arial"/>
                <w:i/>
                <w:sz w:val="18"/>
              </w:rPr>
              <w:t>POZIOM</w:t>
            </w:r>
          </w:p>
        </w:tc>
      </w:tr>
      <w:tr w:rsidR="0005687D" w:rsidRPr="008C00A3" w14:paraId="4AA4B333" w14:textId="77777777" w:rsidTr="00520C6F">
        <w:trPr>
          <w:gridBefore w:val="1"/>
          <w:gridAfter w:val="1"/>
          <w:wBefore w:w="389" w:type="dxa"/>
          <w:wAfter w:w="51" w:type="dxa"/>
          <w:trHeight w:val="76"/>
          <w:jc w:val="center"/>
        </w:trPr>
        <w:tc>
          <w:tcPr>
            <w:tcW w:w="710" w:type="dxa"/>
            <w:gridSpan w:val="6"/>
            <w:vMerge/>
            <w:tcBorders>
              <w:left w:val="single" w:sz="4" w:space="0" w:color="auto"/>
              <w:bottom w:val="single" w:sz="4" w:space="0" w:color="auto"/>
              <w:right w:val="nil"/>
            </w:tcBorders>
            <w:shd w:val="clear" w:color="auto" w:fill="E6E6E6"/>
            <w:vAlign w:val="center"/>
          </w:tcPr>
          <w:p w14:paraId="2A586ED1" w14:textId="77777777" w:rsidR="0005687D" w:rsidRPr="008C00A3" w:rsidRDefault="0005687D" w:rsidP="00773986">
            <w:pPr>
              <w:spacing w:after="0" w:line="240" w:lineRule="auto"/>
              <w:rPr>
                <w:rFonts w:ascii="Arial" w:hAnsi="Arial" w:cs="Arial"/>
              </w:rPr>
            </w:pPr>
          </w:p>
        </w:tc>
        <w:tc>
          <w:tcPr>
            <w:tcW w:w="4263" w:type="dxa"/>
            <w:gridSpan w:val="7"/>
            <w:vMerge/>
            <w:tcBorders>
              <w:left w:val="nil"/>
              <w:bottom w:val="single" w:sz="4" w:space="0" w:color="auto"/>
              <w:right w:val="single" w:sz="4" w:space="0" w:color="auto"/>
            </w:tcBorders>
            <w:shd w:val="clear" w:color="auto" w:fill="F3F3F3"/>
            <w:vAlign w:val="center"/>
          </w:tcPr>
          <w:p w14:paraId="1DA01EC5" w14:textId="77777777" w:rsidR="0005687D" w:rsidRPr="008C00A3" w:rsidRDefault="0005687D" w:rsidP="00773986">
            <w:pPr>
              <w:spacing w:after="0" w:line="240" w:lineRule="auto"/>
              <w:rPr>
                <w:rFonts w:ascii="Arial" w:hAnsi="Arial" w:cs="Arial"/>
              </w:rPr>
            </w:pPr>
          </w:p>
        </w:tc>
        <w:tc>
          <w:tcPr>
            <w:tcW w:w="1418" w:type="dxa"/>
            <w:gridSpan w:val="4"/>
            <w:vMerge/>
            <w:tcBorders>
              <w:left w:val="single" w:sz="4" w:space="0" w:color="auto"/>
              <w:bottom w:val="single" w:sz="4" w:space="0" w:color="auto"/>
              <w:right w:val="single" w:sz="4" w:space="0" w:color="auto"/>
            </w:tcBorders>
            <w:shd w:val="clear" w:color="auto" w:fill="FFFFFF" w:themeFill="background1"/>
            <w:vAlign w:val="center"/>
          </w:tcPr>
          <w:p w14:paraId="22C9330D" w14:textId="77777777" w:rsidR="0005687D" w:rsidRPr="008C00A3" w:rsidRDefault="0005687D" w:rsidP="00773986">
            <w:pPr>
              <w:tabs>
                <w:tab w:val="left" w:pos="325"/>
                <w:tab w:val="right" w:leader="dot" w:pos="4919"/>
              </w:tabs>
              <w:suppressAutoHyphens/>
              <w:spacing w:after="0" w:line="360" w:lineRule="auto"/>
              <w:ind w:left="318" w:hanging="318"/>
              <w:jc w:val="center"/>
              <w:rPr>
                <w:rFonts w:ascii="Arial" w:hAnsi="Arial" w:cs="Arial"/>
                <w:sz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83824" w14:textId="69F5D562" w:rsidR="0005687D" w:rsidRPr="00E16A94" w:rsidRDefault="0066342B" w:rsidP="00773986">
            <w:pPr>
              <w:tabs>
                <w:tab w:val="left" w:pos="325"/>
                <w:tab w:val="right" w:leader="dot" w:pos="4919"/>
              </w:tabs>
              <w:suppressAutoHyphens/>
              <w:spacing w:after="0" w:line="360" w:lineRule="auto"/>
              <w:jc w:val="center"/>
              <w:rPr>
                <w:rFonts w:ascii="Arial" w:hAnsi="Arial" w:cs="Arial"/>
                <w:sz w:val="18"/>
              </w:rPr>
            </w:pPr>
            <w:r w:rsidRPr="00E16A94">
              <w:rPr>
                <w:rFonts w:ascii="Arial" w:hAnsi="Arial" w:cs="Arial"/>
                <w:sz w:val="18"/>
              </w:rPr>
              <w:t>podstawowy</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E7C52" w14:textId="77777777" w:rsidR="0005687D" w:rsidRPr="008C00A3" w:rsidRDefault="0005687D" w:rsidP="00773986">
            <w:pPr>
              <w:tabs>
                <w:tab w:val="left" w:pos="325"/>
                <w:tab w:val="right" w:leader="dot" w:pos="4919"/>
              </w:tabs>
              <w:suppressAutoHyphens/>
              <w:spacing w:after="0" w:line="360" w:lineRule="auto"/>
              <w:ind w:left="318" w:hanging="318"/>
              <w:jc w:val="center"/>
              <w:rPr>
                <w:rFonts w:ascii="Arial" w:hAnsi="Arial" w:cs="Arial"/>
                <w:sz w:val="18"/>
              </w:rPr>
            </w:pPr>
            <w:r w:rsidRPr="008C00A3">
              <w:rPr>
                <w:rFonts w:ascii="Arial" w:hAnsi="Arial" w:cs="Arial"/>
                <w:sz w:val="18"/>
              </w:rPr>
              <w:t>średni</w:t>
            </w:r>
          </w:p>
        </w:tc>
        <w:tc>
          <w:tcPr>
            <w:tcW w:w="10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414F4" w14:textId="22353D8C" w:rsidR="0005687D" w:rsidRPr="008C00A3" w:rsidRDefault="0005687D" w:rsidP="008F4B54">
            <w:pPr>
              <w:tabs>
                <w:tab w:val="left" w:pos="325"/>
                <w:tab w:val="right" w:leader="dot" w:pos="4919"/>
              </w:tabs>
              <w:suppressAutoHyphens/>
              <w:spacing w:after="0" w:line="360" w:lineRule="auto"/>
              <w:ind w:left="318" w:hanging="318"/>
              <w:jc w:val="center"/>
              <w:rPr>
                <w:rFonts w:ascii="Arial" w:hAnsi="Arial" w:cs="Arial"/>
                <w:sz w:val="18"/>
              </w:rPr>
            </w:pPr>
            <w:r w:rsidRPr="008C00A3">
              <w:rPr>
                <w:rFonts w:ascii="Arial" w:hAnsi="Arial" w:cs="Arial"/>
                <w:sz w:val="18"/>
              </w:rPr>
              <w:t>zaawansowany</w:t>
            </w:r>
          </w:p>
        </w:tc>
      </w:tr>
      <w:tr w:rsidR="00D0178A" w:rsidRPr="008C00A3" w14:paraId="79C0E0AF" w14:textId="77777777" w:rsidTr="00175BAF">
        <w:trPr>
          <w:gridBefore w:val="1"/>
          <w:gridAfter w:val="1"/>
          <w:wBefore w:w="389" w:type="dxa"/>
          <w:wAfter w:w="51" w:type="dxa"/>
          <w:trHeight w:val="177"/>
          <w:jc w:val="center"/>
        </w:trPr>
        <w:tc>
          <w:tcPr>
            <w:tcW w:w="710" w:type="dxa"/>
            <w:gridSpan w:val="6"/>
            <w:tcBorders>
              <w:top w:val="single" w:sz="4" w:space="0" w:color="auto"/>
              <w:left w:val="single" w:sz="4" w:space="0" w:color="auto"/>
              <w:bottom w:val="single" w:sz="4" w:space="0" w:color="auto"/>
              <w:right w:val="nil"/>
            </w:tcBorders>
            <w:shd w:val="clear" w:color="auto" w:fill="E6E6E6"/>
            <w:vAlign w:val="center"/>
          </w:tcPr>
          <w:p w14:paraId="05594B39" w14:textId="3F4F05C3" w:rsidR="00DF131A" w:rsidRPr="008C00A3" w:rsidRDefault="00175BAF" w:rsidP="00D0178A">
            <w:pPr>
              <w:spacing w:after="0" w:line="240" w:lineRule="auto"/>
              <w:rPr>
                <w:rFonts w:ascii="Arial" w:hAnsi="Arial" w:cs="Arial"/>
              </w:rPr>
            </w:pPr>
            <w:r w:rsidRPr="008C00A3">
              <w:rPr>
                <w:rFonts w:ascii="Arial" w:hAnsi="Arial" w:cs="Arial"/>
              </w:rPr>
              <w:t>W9.1</w:t>
            </w:r>
            <w:r w:rsidR="0005687D" w:rsidRPr="008C00A3">
              <w:rPr>
                <w:rFonts w:ascii="Arial" w:hAnsi="Arial" w:cs="Arial"/>
              </w:rPr>
              <w:t>k</w:t>
            </w:r>
          </w:p>
          <w:p w14:paraId="406778E9" w14:textId="00A06753" w:rsidR="00D0178A" w:rsidRPr="008C00A3" w:rsidRDefault="00175BAF" w:rsidP="00D0178A">
            <w:pPr>
              <w:spacing w:after="0" w:line="240" w:lineRule="auto"/>
              <w:rPr>
                <w:rFonts w:ascii="Arial" w:hAnsi="Arial" w:cs="Arial"/>
                <w:color w:val="FF0000"/>
              </w:rPr>
            </w:pPr>
            <w:r w:rsidRPr="008C00A3">
              <w:rPr>
                <w:rFonts w:ascii="Arial" w:hAnsi="Arial" w:cs="Arial"/>
                <w:color w:val="FF0000"/>
              </w:rPr>
              <w:t>w9_1</w:t>
            </w:r>
            <w:r w:rsidR="0005687D" w:rsidRPr="008C00A3">
              <w:rPr>
                <w:rFonts w:ascii="Arial" w:hAnsi="Arial" w:cs="Arial"/>
                <w:color w:val="FF0000"/>
              </w:rPr>
              <w:t>k</w:t>
            </w:r>
          </w:p>
          <w:p w14:paraId="11ECC828" w14:textId="77777777" w:rsidR="00DF131A" w:rsidRPr="008C00A3" w:rsidRDefault="00DF131A" w:rsidP="00DF131A">
            <w:pPr>
              <w:spacing w:after="0" w:line="240" w:lineRule="auto"/>
              <w:rPr>
                <w:rFonts w:ascii="Arial" w:hAnsi="Arial" w:cs="Arial"/>
              </w:rPr>
            </w:pPr>
            <w:r w:rsidRPr="008C00A3">
              <w:rPr>
                <w:rFonts w:ascii="Arial" w:hAnsi="Arial" w:cs="Arial"/>
              </w:rPr>
              <w:t>W9.1p</w:t>
            </w:r>
          </w:p>
          <w:p w14:paraId="2B7B8E36" w14:textId="43C7549D" w:rsidR="00DF131A" w:rsidRPr="008C00A3" w:rsidRDefault="00DF131A" w:rsidP="00DF131A">
            <w:pPr>
              <w:spacing w:after="0" w:line="240" w:lineRule="auto"/>
              <w:rPr>
                <w:rFonts w:ascii="Arial" w:hAnsi="Arial" w:cs="Arial"/>
                <w:color w:val="FF0000"/>
              </w:rPr>
            </w:pPr>
            <w:r w:rsidRPr="008C00A3">
              <w:rPr>
                <w:rFonts w:ascii="Arial" w:hAnsi="Arial" w:cs="Arial"/>
                <w:color w:val="FF0000"/>
              </w:rPr>
              <w:t>w9_1p</w:t>
            </w:r>
          </w:p>
        </w:tc>
        <w:tc>
          <w:tcPr>
            <w:tcW w:w="4263" w:type="dxa"/>
            <w:gridSpan w:val="7"/>
            <w:tcBorders>
              <w:top w:val="single" w:sz="4" w:space="0" w:color="auto"/>
              <w:left w:val="nil"/>
              <w:bottom w:val="single" w:sz="4" w:space="0" w:color="auto"/>
              <w:right w:val="single" w:sz="4" w:space="0" w:color="auto"/>
            </w:tcBorders>
            <w:shd w:val="clear" w:color="auto" w:fill="F3F3F3"/>
            <w:vAlign w:val="center"/>
          </w:tcPr>
          <w:p w14:paraId="3E0B698F" w14:textId="77777777" w:rsidR="00D0178A" w:rsidRPr="008C00A3" w:rsidRDefault="00D0178A" w:rsidP="00773986">
            <w:pPr>
              <w:spacing w:after="0" w:line="240" w:lineRule="auto"/>
              <w:rPr>
                <w:rFonts w:ascii="Arial" w:hAnsi="Arial" w:cs="Arial"/>
              </w:rPr>
            </w:pPr>
            <w:r w:rsidRPr="008C00A3">
              <w:rPr>
                <w:rFonts w:ascii="Arial" w:hAnsi="Arial" w:cs="Arial"/>
              </w:rPr>
              <w:t>1. język 1</w:t>
            </w:r>
          </w:p>
          <w:p w14:paraId="096F3E5E" w14:textId="2B28C2C1" w:rsidR="00D0178A" w:rsidRPr="008C00A3" w:rsidRDefault="00D0178A" w:rsidP="004A75B1">
            <w:pPr>
              <w:spacing w:after="0" w:line="240" w:lineRule="auto"/>
              <w:rPr>
                <w:rFonts w:ascii="Arial" w:hAnsi="Arial" w:cs="Arial"/>
              </w:rPr>
            </w:pPr>
            <w:r w:rsidRPr="008C00A3">
              <w:rPr>
                <w:rFonts w:ascii="Arial" w:hAnsi="Arial" w:cs="Arial"/>
                <w:color w:val="FF0000"/>
              </w:rPr>
              <w:t>[Język obcy 1] [Język obcy 1 - poziom]</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847FC" w14:textId="77777777" w:rsidR="00D0178A" w:rsidRPr="008C00A3" w:rsidRDefault="00D0178A" w:rsidP="00773986">
            <w:pPr>
              <w:tabs>
                <w:tab w:val="left" w:pos="325"/>
                <w:tab w:val="right" w:leader="dot" w:pos="4919"/>
              </w:tabs>
              <w:suppressAutoHyphens/>
              <w:spacing w:after="0" w:line="360" w:lineRule="auto"/>
              <w:ind w:left="318" w:hanging="318"/>
              <w:jc w:val="center"/>
              <w:rPr>
                <w:rFonts w:ascii="Arial" w:hAnsi="Arial" w:cs="Arial"/>
                <w:sz w:val="18"/>
              </w:rPr>
            </w:pPr>
            <w:r w:rsidRPr="008C00A3">
              <w:rPr>
                <w:rFonts w:ascii="Arial" w:hAnsi="Arial" w:cs="Arial"/>
                <w:sz w:val="18"/>
              </w:rPr>
              <w:t>|__|__|</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E4BFD" w14:textId="77777777" w:rsidR="00D0178A" w:rsidRPr="008C00A3" w:rsidRDefault="00D0178A" w:rsidP="00773986">
            <w:pPr>
              <w:tabs>
                <w:tab w:val="left" w:pos="325"/>
                <w:tab w:val="right" w:leader="dot" w:pos="4919"/>
              </w:tabs>
              <w:suppressAutoHyphens/>
              <w:spacing w:after="0" w:line="360" w:lineRule="auto"/>
              <w:jc w:val="center"/>
              <w:rPr>
                <w:rFonts w:ascii="Arial" w:hAnsi="Arial" w:cs="Arial"/>
                <w:sz w:val="18"/>
              </w:rPr>
            </w:pPr>
            <w:r w:rsidRPr="008C00A3">
              <w:rPr>
                <w:rFonts w:ascii="Arial" w:hAnsi="Arial" w:cs="Arial"/>
                <w:sz w:val="1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600A7" w14:textId="77777777" w:rsidR="00D0178A" w:rsidRPr="008C00A3" w:rsidRDefault="00D0178A" w:rsidP="00773986">
            <w:pPr>
              <w:tabs>
                <w:tab w:val="left" w:pos="325"/>
                <w:tab w:val="right" w:leader="dot" w:pos="4919"/>
              </w:tabs>
              <w:suppressAutoHyphens/>
              <w:spacing w:after="0" w:line="360" w:lineRule="auto"/>
              <w:ind w:left="318" w:hanging="318"/>
              <w:jc w:val="center"/>
              <w:rPr>
                <w:rFonts w:ascii="Arial" w:hAnsi="Arial" w:cs="Arial"/>
                <w:sz w:val="18"/>
              </w:rPr>
            </w:pPr>
            <w:r w:rsidRPr="008C00A3">
              <w:rPr>
                <w:rFonts w:ascii="Arial" w:hAnsi="Arial" w:cs="Arial"/>
                <w:sz w:val="18"/>
              </w:rPr>
              <w:t>2</w:t>
            </w:r>
          </w:p>
        </w:tc>
        <w:tc>
          <w:tcPr>
            <w:tcW w:w="10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3D50B" w14:textId="77777777" w:rsidR="00D0178A" w:rsidRPr="008C00A3" w:rsidRDefault="00D0178A" w:rsidP="00773986">
            <w:pPr>
              <w:tabs>
                <w:tab w:val="left" w:pos="325"/>
                <w:tab w:val="right" w:leader="dot" w:pos="4919"/>
              </w:tabs>
              <w:suppressAutoHyphens/>
              <w:spacing w:after="0" w:line="360" w:lineRule="auto"/>
              <w:ind w:left="318" w:hanging="318"/>
              <w:jc w:val="center"/>
              <w:rPr>
                <w:rFonts w:ascii="Arial" w:hAnsi="Arial" w:cs="Arial"/>
                <w:sz w:val="18"/>
              </w:rPr>
            </w:pPr>
            <w:r w:rsidRPr="008C00A3">
              <w:rPr>
                <w:rFonts w:ascii="Arial" w:hAnsi="Arial" w:cs="Arial"/>
                <w:sz w:val="18"/>
              </w:rPr>
              <w:t>3</w:t>
            </w:r>
          </w:p>
        </w:tc>
      </w:tr>
      <w:tr w:rsidR="00D0178A" w:rsidRPr="008C00A3" w14:paraId="49DA545F" w14:textId="77777777" w:rsidTr="00175BAF">
        <w:trPr>
          <w:gridBefore w:val="1"/>
          <w:gridAfter w:val="1"/>
          <w:wBefore w:w="389" w:type="dxa"/>
          <w:wAfter w:w="51" w:type="dxa"/>
          <w:trHeight w:val="20"/>
          <w:jc w:val="center"/>
        </w:trPr>
        <w:tc>
          <w:tcPr>
            <w:tcW w:w="710" w:type="dxa"/>
            <w:gridSpan w:val="6"/>
            <w:tcBorders>
              <w:top w:val="single" w:sz="4" w:space="0" w:color="auto"/>
              <w:left w:val="single" w:sz="4" w:space="0" w:color="auto"/>
              <w:bottom w:val="single" w:sz="4" w:space="0" w:color="auto"/>
              <w:right w:val="nil"/>
            </w:tcBorders>
            <w:shd w:val="clear" w:color="auto" w:fill="E6E6E6"/>
            <w:vAlign w:val="center"/>
          </w:tcPr>
          <w:p w14:paraId="5FAB00EC" w14:textId="6492B8C3" w:rsidR="00D0178A" w:rsidRPr="008C00A3" w:rsidRDefault="00175BAF" w:rsidP="00D0178A">
            <w:pPr>
              <w:spacing w:after="0" w:line="240" w:lineRule="auto"/>
              <w:rPr>
                <w:rFonts w:ascii="Arial" w:hAnsi="Arial" w:cs="Arial"/>
                <w:color w:val="FF0000"/>
              </w:rPr>
            </w:pPr>
            <w:r w:rsidRPr="008C00A3">
              <w:rPr>
                <w:rFonts w:ascii="Arial" w:hAnsi="Arial" w:cs="Arial"/>
              </w:rPr>
              <w:t>W9.2</w:t>
            </w:r>
            <w:r w:rsidR="0005687D" w:rsidRPr="008C00A3">
              <w:rPr>
                <w:rFonts w:ascii="Arial" w:hAnsi="Arial" w:cs="Arial"/>
              </w:rPr>
              <w:t>k</w:t>
            </w:r>
            <w:r w:rsidRPr="008C00A3">
              <w:rPr>
                <w:rFonts w:ascii="Arial" w:hAnsi="Arial" w:cs="Arial"/>
                <w:color w:val="FF0000"/>
              </w:rPr>
              <w:t>w9_2</w:t>
            </w:r>
            <w:r w:rsidR="0005687D" w:rsidRPr="008C00A3">
              <w:rPr>
                <w:rFonts w:ascii="Arial" w:hAnsi="Arial" w:cs="Arial"/>
                <w:color w:val="FF0000"/>
              </w:rPr>
              <w:t>k</w:t>
            </w:r>
          </w:p>
          <w:p w14:paraId="777883AB" w14:textId="4AAFB52A" w:rsidR="0005687D" w:rsidRPr="008C00A3" w:rsidRDefault="0005687D" w:rsidP="00D0178A">
            <w:pPr>
              <w:spacing w:after="0" w:line="240" w:lineRule="auto"/>
              <w:rPr>
                <w:rFonts w:ascii="Arial" w:hAnsi="Arial" w:cs="Arial"/>
                <w:color w:val="FF0000"/>
              </w:rPr>
            </w:pPr>
            <w:r w:rsidRPr="008C00A3">
              <w:rPr>
                <w:rFonts w:ascii="Arial" w:hAnsi="Arial" w:cs="Arial"/>
              </w:rPr>
              <w:t>W9.2p</w:t>
            </w:r>
            <w:r w:rsidRPr="008C00A3">
              <w:rPr>
                <w:rFonts w:ascii="Arial" w:hAnsi="Arial" w:cs="Arial"/>
                <w:color w:val="FF0000"/>
              </w:rPr>
              <w:t>w9_2p</w:t>
            </w:r>
          </w:p>
        </w:tc>
        <w:tc>
          <w:tcPr>
            <w:tcW w:w="4263" w:type="dxa"/>
            <w:gridSpan w:val="7"/>
            <w:tcBorders>
              <w:top w:val="single" w:sz="4" w:space="0" w:color="auto"/>
              <w:left w:val="nil"/>
              <w:bottom w:val="single" w:sz="4" w:space="0" w:color="auto"/>
              <w:right w:val="single" w:sz="4" w:space="0" w:color="auto"/>
            </w:tcBorders>
            <w:shd w:val="clear" w:color="auto" w:fill="F3F3F3"/>
            <w:vAlign w:val="center"/>
          </w:tcPr>
          <w:p w14:paraId="65603F1D" w14:textId="77777777" w:rsidR="00D0178A" w:rsidRPr="008C00A3" w:rsidRDefault="00D0178A" w:rsidP="00773986">
            <w:pPr>
              <w:spacing w:after="0" w:line="240" w:lineRule="auto"/>
              <w:rPr>
                <w:rFonts w:ascii="Arial" w:hAnsi="Arial" w:cs="Arial"/>
              </w:rPr>
            </w:pPr>
            <w:r w:rsidRPr="008C00A3">
              <w:rPr>
                <w:rFonts w:ascii="Arial" w:hAnsi="Arial" w:cs="Arial"/>
              </w:rPr>
              <w:t>2. język 2</w:t>
            </w:r>
          </w:p>
          <w:p w14:paraId="29C3288B" w14:textId="6063F886" w:rsidR="00D0178A" w:rsidRPr="008C00A3" w:rsidRDefault="00D0178A" w:rsidP="004A75B1">
            <w:pPr>
              <w:spacing w:after="0" w:line="240" w:lineRule="auto"/>
              <w:rPr>
                <w:rFonts w:ascii="Arial" w:hAnsi="Arial" w:cs="Arial"/>
              </w:rPr>
            </w:pPr>
            <w:r w:rsidRPr="008C00A3">
              <w:rPr>
                <w:rFonts w:ascii="Arial" w:hAnsi="Arial" w:cs="Arial"/>
                <w:color w:val="FF0000"/>
              </w:rPr>
              <w:t>[Język obcy 2] [Język obcy 2 - poziom]</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72733" w14:textId="77777777" w:rsidR="00D0178A" w:rsidRPr="008C00A3" w:rsidRDefault="00D0178A" w:rsidP="00773986">
            <w:pPr>
              <w:spacing w:after="0" w:line="240" w:lineRule="auto"/>
              <w:jc w:val="center"/>
              <w:rPr>
                <w:rFonts w:ascii="Arial" w:hAnsi="Arial" w:cs="Arial"/>
                <w:sz w:val="18"/>
              </w:rPr>
            </w:pPr>
            <w:r w:rsidRPr="008C00A3">
              <w:rPr>
                <w:rFonts w:ascii="Arial" w:hAnsi="Arial" w:cs="Arial"/>
                <w:sz w:val="18"/>
              </w:rPr>
              <w:t>|__|__|</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7AD0A" w14:textId="77777777" w:rsidR="00D0178A" w:rsidRPr="008C00A3" w:rsidRDefault="00D0178A" w:rsidP="00773986">
            <w:pPr>
              <w:spacing w:after="0" w:line="240" w:lineRule="auto"/>
              <w:jc w:val="center"/>
              <w:rPr>
                <w:rFonts w:ascii="Arial" w:hAnsi="Arial" w:cs="Arial"/>
                <w:sz w:val="18"/>
              </w:rPr>
            </w:pPr>
            <w:r w:rsidRPr="008C00A3">
              <w:rPr>
                <w:rFonts w:ascii="Arial" w:hAnsi="Arial" w:cs="Arial"/>
                <w:sz w:val="1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6267B" w14:textId="77777777" w:rsidR="00D0178A" w:rsidRPr="008C00A3" w:rsidRDefault="00D0178A" w:rsidP="00773986">
            <w:pPr>
              <w:spacing w:after="0" w:line="240" w:lineRule="auto"/>
              <w:jc w:val="center"/>
              <w:rPr>
                <w:rFonts w:ascii="Arial" w:hAnsi="Arial" w:cs="Arial"/>
                <w:sz w:val="18"/>
              </w:rPr>
            </w:pPr>
            <w:r w:rsidRPr="008C00A3">
              <w:rPr>
                <w:rFonts w:ascii="Arial" w:hAnsi="Arial" w:cs="Arial"/>
                <w:sz w:val="18"/>
              </w:rPr>
              <w:t>2</w:t>
            </w:r>
          </w:p>
        </w:tc>
        <w:tc>
          <w:tcPr>
            <w:tcW w:w="10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F3252" w14:textId="77777777" w:rsidR="00D0178A" w:rsidRPr="008C00A3" w:rsidRDefault="00D0178A" w:rsidP="00773986">
            <w:pPr>
              <w:spacing w:after="0" w:line="240" w:lineRule="auto"/>
              <w:jc w:val="center"/>
              <w:rPr>
                <w:rFonts w:ascii="Arial" w:hAnsi="Arial" w:cs="Arial"/>
                <w:sz w:val="18"/>
              </w:rPr>
            </w:pPr>
            <w:r w:rsidRPr="008C00A3">
              <w:rPr>
                <w:rFonts w:ascii="Arial" w:hAnsi="Arial" w:cs="Arial"/>
                <w:sz w:val="18"/>
              </w:rPr>
              <w:t>3</w:t>
            </w:r>
          </w:p>
        </w:tc>
      </w:tr>
      <w:tr w:rsidR="00D0178A" w:rsidRPr="008C00A3" w14:paraId="5EBEB713" w14:textId="77777777" w:rsidTr="00175BAF">
        <w:trPr>
          <w:gridBefore w:val="1"/>
          <w:gridAfter w:val="1"/>
          <w:wBefore w:w="389" w:type="dxa"/>
          <w:wAfter w:w="51" w:type="dxa"/>
          <w:trHeight w:val="20"/>
          <w:jc w:val="center"/>
        </w:trPr>
        <w:tc>
          <w:tcPr>
            <w:tcW w:w="710" w:type="dxa"/>
            <w:gridSpan w:val="6"/>
            <w:tcBorders>
              <w:top w:val="single" w:sz="4" w:space="0" w:color="auto"/>
              <w:left w:val="single" w:sz="4" w:space="0" w:color="auto"/>
              <w:bottom w:val="single" w:sz="4" w:space="0" w:color="auto"/>
              <w:right w:val="nil"/>
            </w:tcBorders>
            <w:shd w:val="clear" w:color="auto" w:fill="E6E6E6"/>
            <w:vAlign w:val="center"/>
          </w:tcPr>
          <w:p w14:paraId="41737858" w14:textId="31AB8CA6" w:rsidR="00D0178A" w:rsidRPr="008C00A3" w:rsidRDefault="00175BAF" w:rsidP="00D0178A">
            <w:pPr>
              <w:spacing w:after="0" w:line="240" w:lineRule="auto"/>
              <w:rPr>
                <w:rFonts w:ascii="Arial" w:hAnsi="Arial" w:cs="Arial"/>
                <w:color w:val="FF0000"/>
              </w:rPr>
            </w:pPr>
            <w:r w:rsidRPr="008C00A3">
              <w:rPr>
                <w:rFonts w:ascii="Arial" w:hAnsi="Arial" w:cs="Arial"/>
              </w:rPr>
              <w:t>W9.3</w:t>
            </w:r>
            <w:r w:rsidR="0005687D" w:rsidRPr="008C00A3">
              <w:rPr>
                <w:rFonts w:ascii="Arial" w:hAnsi="Arial" w:cs="Arial"/>
              </w:rPr>
              <w:t>k</w:t>
            </w:r>
            <w:r w:rsidRPr="008C00A3">
              <w:rPr>
                <w:rFonts w:ascii="Arial" w:hAnsi="Arial" w:cs="Arial"/>
                <w:color w:val="FF0000"/>
              </w:rPr>
              <w:t>w9_3</w:t>
            </w:r>
            <w:r w:rsidR="0005687D" w:rsidRPr="008C00A3">
              <w:rPr>
                <w:rFonts w:ascii="Arial" w:hAnsi="Arial" w:cs="Arial"/>
                <w:color w:val="FF0000"/>
              </w:rPr>
              <w:t>k</w:t>
            </w:r>
          </w:p>
          <w:p w14:paraId="57E39F85" w14:textId="2B251E7A" w:rsidR="0005687D" w:rsidRPr="008C00A3" w:rsidRDefault="0005687D" w:rsidP="00D0178A">
            <w:pPr>
              <w:spacing w:after="0" w:line="240" w:lineRule="auto"/>
              <w:rPr>
                <w:rFonts w:ascii="Arial" w:hAnsi="Arial" w:cs="Arial"/>
                <w:color w:val="FF0000"/>
              </w:rPr>
            </w:pPr>
            <w:r w:rsidRPr="008C00A3">
              <w:rPr>
                <w:rFonts w:ascii="Arial" w:hAnsi="Arial" w:cs="Arial"/>
              </w:rPr>
              <w:lastRenderedPageBreak/>
              <w:t>W9.3p</w:t>
            </w:r>
            <w:r w:rsidRPr="008C00A3">
              <w:rPr>
                <w:rFonts w:ascii="Arial" w:hAnsi="Arial" w:cs="Arial"/>
                <w:color w:val="FF0000"/>
              </w:rPr>
              <w:t>w9_3p</w:t>
            </w:r>
          </w:p>
        </w:tc>
        <w:tc>
          <w:tcPr>
            <w:tcW w:w="4263" w:type="dxa"/>
            <w:gridSpan w:val="7"/>
            <w:tcBorders>
              <w:top w:val="single" w:sz="4" w:space="0" w:color="auto"/>
              <w:left w:val="nil"/>
              <w:bottom w:val="single" w:sz="4" w:space="0" w:color="auto"/>
              <w:right w:val="single" w:sz="4" w:space="0" w:color="auto"/>
            </w:tcBorders>
            <w:shd w:val="clear" w:color="auto" w:fill="F3F3F3"/>
            <w:vAlign w:val="center"/>
          </w:tcPr>
          <w:p w14:paraId="526B9771" w14:textId="77777777" w:rsidR="00D0178A" w:rsidRPr="008C00A3" w:rsidRDefault="00D0178A" w:rsidP="00773986">
            <w:pPr>
              <w:spacing w:after="0" w:line="240" w:lineRule="auto"/>
              <w:rPr>
                <w:rFonts w:ascii="Arial" w:hAnsi="Arial" w:cs="Arial"/>
              </w:rPr>
            </w:pPr>
            <w:r w:rsidRPr="008C00A3">
              <w:rPr>
                <w:rFonts w:ascii="Arial" w:hAnsi="Arial" w:cs="Arial"/>
              </w:rPr>
              <w:lastRenderedPageBreak/>
              <w:t>3. język 3</w:t>
            </w:r>
          </w:p>
          <w:p w14:paraId="31F52D5A" w14:textId="61090B12" w:rsidR="00D0178A" w:rsidRPr="008C00A3" w:rsidRDefault="00D0178A" w:rsidP="004A75B1">
            <w:pPr>
              <w:spacing w:after="0" w:line="240" w:lineRule="auto"/>
              <w:rPr>
                <w:rFonts w:ascii="Arial" w:hAnsi="Arial" w:cs="Arial"/>
              </w:rPr>
            </w:pPr>
            <w:r w:rsidRPr="008C00A3">
              <w:rPr>
                <w:rFonts w:ascii="Arial" w:hAnsi="Arial" w:cs="Arial"/>
                <w:color w:val="FF0000"/>
              </w:rPr>
              <w:t>[Język obcy 3] [Język obcy 3 - poziom]</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994A3" w14:textId="77777777" w:rsidR="00D0178A" w:rsidRPr="008C00A3" w:rsidRDefault="00D0178A" w:rsidP="00773986">
            <w:pPr>
              <w:spacing w:after="0" w:line="240" w:lineRule="auto"/>
              <w:jc w:val="center"/>
              <w:rPr>
                <w:rFonts w:ascii="Arial" w:hAnsi="Arial" w:cs="Arial"/>
                <w:sz w:val="18"/>
              </w:rPr>
            </w:pPr>
            <w:r w:rsidRPr="008C00A3">
              <w:rPr>
                <w:rFonts w:ascii="Arial" w:hAnsi="Arial" w:cs="Arial"/>
                <w:sz w:val="18"/>
              </w:rPr>
              <w:t>|__|__|</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7FADF" w14:textId="77777777" w:rsidR="00D0178A" w:rsidRPr="008C00A3" w:rsidRDefault="00D0178A" w:rsidP="00773986">
            <w:pPr>
              <w:spacing w:after="0" w:line="240" w:lineRule="auto"/>
              <w:jc w:val="center"/>
              <w:rPr>
                <w:rFonts w:ascii="Arial" w:hAnsi="Arial" w:cs="Arial"/>
                <w:sz w:val="18"/>
              </w:rPr>
            </w:pPr>
            <w:r w:rsidRPr="008C00A3">
              <w:rPr>
                <w:rFonts w:ascii="Arial" w:hAnsi="Arial" w:cs="Arial"/>
                <w:sz w:val="1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005B1" w14:textId="77777777" w:rsidR="00D0178A" w:rsidRPr="008C00A3" w:rsidRDefault="00D0178A" w:rsidP="00773986">
            <w:pPr>
              <w:spacing w:after="0" w:line="240" w:lineRule="auto"/>
              <w:jc w:val="center"/>
              <w:rPr>
                <w:rFonts w:ascii="Arial" w:hAnsi="Arial" w:cs="Arial"/>
                <w:sz w:val="18"/>
              </w:rPr>
            </w:pPr>
            <w:r w:rsidRPr="008C00A3">
              <w:rPr>
                <w:rFonts w:ascii="Arial" w:hAnsi="Arial" w:cs="Arial"/>
                <w:sz w:val="18"/>
              </w:rPr>
              <w:t>2</w:t>
            </w:r>
          </w:p>
        </w:tc>
        <w:tc>
          <w:tcPr>
            <w:tcW w:w="10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7387C" w14:textId="77777777" w:rsidR="00D0178A" w:rsidRPr="008C00A3" w:rsidRDefault="00D0178A" w:rsidP="00773986">
            <w:pPr>
              <w:spacing w:after="0" w:line="240" w:lineRule="auto"/>
              <w:jc w:val="center"/>
              <w:rPr>
                <w:rFonts w:ascii="Arial" w:hAnsi="Arial" w:cs="Arial"/>
                <w:sz w:val="18"/>
              </w:rPr>
            </w:pPr>
            <w:r w:rsidRPr="008C00A3">
              <w:rPr>
                <w:rFonts w:ascii="Arial" w:hAnsi="Arial" w:cs="Arial"/>
                <w:sz w:val="18"/>
              </w:rPr>
              <w:t>3</w:t>
            </w:r>
          </w:p>
        </w:tc>
      </w:tr>
      <w:tr w:rsidR="00D0178A" w:rsidRPr="008C00A3" w14:paraId="254AFC73" w14:textId="77777777" w:rsidTr="00175BAF">
        <w:trPr>
          <w:gridBefore w:val="1"/>
          <w:gridAfter w:val="1"/>
          <w:wBefore w:w="389" w:type="dxa"/>
          <w:wAfter w:w="51" w:type="dxa"/>
          <w:trHeight w:val="20"/>
          <w:jc w:val="center"/>
        </w:trPr>
        <w:tc>
          <w:tcPr>
            <w:tcW w:w="710" w:type="dxa"/>
            <w:gridSpan w:val="6"/>
            <w:tcBorders>
              <w:top w:val="single" w:sz="4" w:space="0" w:color="auto"/>
              <w:left w:val="single" w:sz="4" w:space="0" w:color="auto"/>
              <w:bottom w:val="single" w:sz="4" w:space="0" w:color="auto"/>
              <w:right w:val="nil"/>
            </w:tcBorders>
            <w:shd w:val="clear" w:color="auto" w:fill="E6E6E6"/>
            <w:vAlign w:val="center"/>
          </w:tcPr>
          <w:p w14:paraId="2F42335E" w14:textId="4A0EFFC4" w:rsidR="00175BAF" w:rsidRPr="008C00A3" w:rsidRDefault="00175BAF" w:rsidP="00175BAF">
            <w:pPr>
              <w:spacing w:after="0" w:line="240" w:lineRule="auto"/>
              <w:rPr>
                <w:rFonts w:ascii="Arial" w:hAnsi="Arial" w:cs="Arial"/>
              </w:rPr>
            </w:pPr>
            <w:r w:rsidRPr="008C00A3">
              <w:rPr>
                <w:rFonts w:ascii="Arial" w:hAnsi="Arial" w:cs="Arial"/>
              </w:rPr>
              <w:t>W9.4</w:t>
            </w:r>
            <w:r w:rsidR="0005687D" w:rsidRPr="008C00A3">
              <w:rPr>
                <w:rFonts w:ascii="Arial" w:hAnsi="Arial" w:cs="Arial"/>
              </w:rPr>
              <w:t>k</w:t>
            </w:r>
          </w:p>
          <w:p w14:paraId="50FFEA5C" w14:textId="3C76ED0D" w:rsidR="0005687D" w:rsidRPr="008C00A3" w:rsidRDefault="00175BAF" w:rsidP="0005687D">
            <w:pPr>
              <w:spacing w:after="0" w:line="240" w:lineRule="auto"/>
              <w:rPr>
                <w:rFonts w:ascii="Arial" w:hAnsi="Arial" w:cs="Arial"/>
                <w:color w:val="FF0000"/>
              </w:rPr>
            </w:pPr>
            <w:r w:rsidRPr="008C00A3">
              <w:rPr>
                <w:rFonts w:ascii="Arial" w:hAnsi="Arial" w:cs="Arial"/>
                <w:color w:val="FF0000"/>
              </w:rPr>
              <w:t>w9_4</w:t>
            </w:r>
            <w:r w:rsidR="0005687D" w:rsidRPr="008C00A3">
              <w:rPr>
                <w:rFonts w:ascii="Arial" w:hAnsi="Arial" w:cs="Arial"/>
                <w:color w:val="FF0000"/>
              </w:rPr>
              <w:t>k</w:t>
            </w:r>
          </w:p>
          <w:p w14:paraId="2803C793" w14:textId="3970E650" w:rsidR="0005687D" w:rsidRPr="008C00A3" w:rsidRDefault="0005687D" w:rsidP="0005687D">
            <w:pPr>
              <w:spacing w:after="0" w:line="240" w:lineRule="auto"/>
              <w:rPr>
                <w:rFonts w:ascii="Arial" w:hAnsi="Arial" w:cs="Arial"/>
              </w:rPr>
            </w:pPr>
            <w:r w:rsidRPr="008C00A3">
              <w:rPr>
                <w:rFonts w:ascii="Arial" w:hAnsi="Arial" w:cs="Arial"/>
              </w:rPr>
              <w:t>W9.4p</w:t>
            </w:r>
          </w:p>
          <w:p w14:paraId="55823F6C" w14:textId="3B4055B1" w:rsidR="00D0178A" w:rsidRPr="008C00A3" w:rsidRDefault="0005687D" w:rsidP="0005687D">
            <w:pPr>
              <w:spacing w:after="0" w:line="240" w:lineRule="auto"/>
              <w:rPr>
                <w:rFonts w:ascii="Arial" w:hAnsi="Arial" w:cs="Arial"/>
              </w:rPr>
            </w:pPr>
            <w:r w:rsidRPr="008C00A3">
              <w:rPr>
                <w:rFonts w:ascii="Arial" w:hAnsi="Arial" w:cs="Arial"/>
                <w:color w:val="FF0000"/>
              </w:rPr>
              <w:t>w9_4p</w:t>
            </w:r>
          </w:p>
        </w:tc>
        <w:tc>
          <w:tcPr>
            <w:tcW w:w="4263" w:type="dxa"/>
            <w:gridSpan w:val="7"/>
            <w:tcBorders>
              <w:top w:val="single" w:sz="4" w:space="0" w:color="auto"/>
              <w:left w:val="nil"/>
              <w:bottom w:val="single" w:sz="4" w:space="0" w:color="auto"/>
              <w:right w:val="single" w:sz="4" w:space="0" w:color="auto"/>
            </w:tcBorders>
            <w:shd w:val="clear" w:color="auto" w:fill="F3F3F3"/>
            <w:vAlign w:val="center"/>
          </w:tcPr>
          <w:p w14:paraId="00C8052E" w14:textId="77777777" w:rsidR="00D0178A" w:rsidRPr="008C00A3" w:rsidRDefault="00D0178A" w:rsidP="00773986">
            <w:pPr>
              <w:spacing w:after="0" w:line="240" w:lineRule="auto"/>
              <w:rPr>
                <w:rFonts w:ascii="Arial" w:hAnsi="Arial" w:cs="Arial"/>
              </w:rPr>
            </w:pPr>
            <w:r w:rsidRPr="008C00A3">
              <w:rPr>
                <w:rFonts w:ascii="Arial" w:hAnsi="Arial" w:cs="Arial"/>
              </w:rPr>
              <w:t>4. język 4</w:t>
            </w:r>
          </w:p>
          <w:p w14:paraId="5B68802A" w14:textId="50AADAF2" w:rsidR="00D0178A" w:rsidRPr="008C00A3" w:rsidRDefault="00D0178A" w:rsidP="004A75B1">
            <w:pPr>
              <w:spacing w:after="0" w:line="240" w:lineRule="auto"/>
              <w:rPr>
                <w:rFonts w:ascii="Arial" w:hAnsi="Arial" w:cs="Arial"/>
              </w:rPr>
            </w:pPr>
            <w:r w:rsidRPr="008C00A3">
              <w:rPr>
                <w:rFonts w:ascii="Arial" w:hAnsi="Arial" w:cs="Arial"/>
                <w:color w:val="FF0000"/>
              </w:rPr>
              <w:t>[Język obcy 4] [Język obcy 4 - poziom]</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9AF66" w14:textId="77777777" w:rsidR="00D0178A" w:rsidRPr="008C00A3" w:rsidRDefault="00D0178A" w:rsidP="00773986">
            <w:pPr>
              <w:spacing w:after="0" w:line="240" w:lineRule="auto"/>
              <w:jc w:val="center"/>
              <w:rPr>
                <w:rFonts w:ascii="Arial" w:hAnsi="Arial" w:cs="Arial"/>
                <w:sz w:val="18"/>
              </w:rPr>
            </w:pPr>
            <w:r w:rsidRPr="008C00A3">
              <w:rPr>
                <w:rFonts w:ascii="Arial" w:hAnsi="Arial" w:cs="Arial"/>
                <w:sz w:val="18"/>
              </w:rPr>
              <w:t>|__|__|</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AC003" w14:textId="77777777" w:rsidR="00D0178A" w:rsidRPr="008C00A3" w:rsidRDefault="00D0178A" w:rsidP="00773986">
            <w:pPr>
              <w:spacing w:after="0" w:line="240" w:lineRule="auto"/>
              <w:jc w:val="center"/>
              <w:rPr>
                <w:rFonts w:ascii="Arial" w:hAnsi="Arial" w:cs="Arial"/>
                <w:sz w:val="18"/>
              </w:rPr>
            </w:pPr>
            <w:r w:rsidRPr="008C00A3">
              <w:rPr>
                <w:rFonts w:ascii="Arial" w:hAnsi="Arial" w:cs="Arial"/>
                <w:sz w:val="1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4F268" w14:textId="77777777" w:rsidR="00D0178A" w:rsidRPr="008C00A3" w:rsidRDefault="00D0178A" w:rsidP="00773986">
            <w:pPr>
              <w:spacing w:after="0" w:line="240" w:lineRule="auto"/>
              <w:jc w:val="center"/>
              <w:rPr>
                <w:rFonts w:ascii="Arial" w:hAnsi="Arial" w:cs="Arial"/>
                <w:sz w:val="18"/>
              </w:rPr>
            </w:pPr>
            <w:r w:rsidRPr="008C00A3">
              <w:rPr>
                <w:rFonts w:ascii="Arial" w:hAnsi="Arial" w:cs="Arial"/>
                <w:sz w:val="18"/>
              </w:rPr>
              <w:t>2</w:t>
            </w:r>
          </w:p>
        </w:tc>
        <w:tc>
          <w:tcPr>
            <w:tcW w:w="10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445E9" w14:textId="77777777" w:rsidR="00D0178A" w:rsidRPr="008C00A3" w:rsidRDefault="00D0178A" w:rsidP="00773986">
            <w:pPr>
              <w:spacing w:after="0" w:line="240" w:lineRule="auto"/>
              <w:jc w:val="center"/>
              <w:rPr>
                <w:rFonts w:ascii="Arial" w:hAnsi="Arial" w:cs="Arial"/>
                <w:sz w:val="18"/>
              </w:rPr>
            </w:pPr>
            <w:r w:rsidRPr="008C00A3">
              <w:rPr>
                <w:rFonts w:ascii="Arial" w:hAnsi="Arial" w:cs="Arial"/>
                <w:sz w:val="18"/>
              </w:rPr>
              <w:t>3</w:t>
            </w:r>
          </w:p>
        </w:tc>
      </w:tr>
      <w:tr w:rsidR="00D0178A" w:rsidRPr="008C00A3" w14:paraId="26926F3C" w14:textId="77777777" w:rsidTr="00175BAF">
        <w:trPr>
          <w:gridBefore w:val="1"/>
          <w:gridAfter w:val="1"/>
          <w:wBefore w:w="389" w:type="dxa"/>
          <w:wAfter w:w="51" w:type="dxa"/>
          <w:trHeight w:val="20"/>
          <w:jc w:val="center"/>
        </w:trPr>
        <w:tc>
          <w:tcPr>
            <w:tcW w:w="710" w:type="dxa"/>
            <w:gridSpan w:val="6"/>
            <w:tcBorders>
              <w:top w:val="single" w:sz="4" w:space="0" w:color="auto"/>
              <w:left w:val="single" w:sz="4" w:space="0" w:color="auto"/>
              <w:bottom w:val="double" w:sz="4" w:space="0" w:color="auto"/>
              <w:right w:val="nil"/>
            </w:tcBorders>
            <w:shd w:val="clear" w:color="auto" w:fill="E6E6E6"/>
            <w:vAlign w:val="center"/>
          </w:tcPr>
          <w:p w14:paraId="11552D6C" w14:textId="2E243DD8" w:rsidR="00175BAF" w:rsidRPr="008C00A3" w:rsidRDefault="00175BAF" w:rsidP="00175BAF">
            <w:pPr>
              <w:spacing w:after="0" w:line="240" w:lineRule="auto"/>
              <w:rPr>
                <w:rFonts w:ascii="Arial" w:hAnsi="Arial" w:cs="Arial"/>
              </w:rPr>
            </w:pPr>
            <w:r w:rsidRPr="008C00A3">
              <w:rPr>
                <w:rFonts w:ascii="Arial" w:hAnsi="Arial" w:cs="Arial"/>
              </w:rPr>
              <w:t>W9.5</w:t>
            </w:r>
            <w:r w:rsidR="0005687D" w:rsidRPr="008C00A3">
              <w:rPr>
                <w:rFonts w:ascii="Arial" w:hAnsi="Arial" w:cs="Arial"/>
              </w:rPr>
              <w:t>k</w:t>
            </w:r>
          </w:p>
          <w:p w14:paraId="742A8230" w14:textId="3F655971" w:rsidR="00D0178A" w:rsidRPr="008C00A3" w:rsidRDefault="00175BAF" w:rsidP="00175BAF">
            <w:pPr>
              <w:spacing w:after="0" w:line="240" w:lineRule="auto"/>
              <w:rPr>
                <w:rFonts w:ascii="Arial" w:hAnsi="Arial" w:cs="Arial"/>
                <w:color w:val="FF0000"/>
              </w:rPr>
            </w:pPr>
            <w:r w:rsidRPr="008C00A3">
              <w:rPr>
                <w:rFonts w:ascii="Arial" w:hAnsi="Arial" w:cs="Arial"/>
                <w:color w:val="FF0000"/>
              </w:rPr>
              <w:t>w9_5</w:t>
            </w:r>
            <w:r w:rsidR="0005687D" w:rsidRPr="008C00A3">
              <w:rPr>
                <w:rFonts w:ascii="Arial" w:hAnsi="Arial" w:cs="Arial"/>
                <w:color w:val="FF0000"/>
              </w:rPr>
              <w:t>k</w:t>
            </w:r>
          </w:p>
          <w:p w14:paraId="1DD15D42" w14:textId="2E2512F4" w:rsidR="0005687D" w:rsidRPr="008C00A3" w:rsidRDefault="0005687D" w:rsidP="0005687D">
            <w:pPr>
              <w:spacing w:after="0" w:line="240" w:lineRule="auto"/>
              <w:rPr>
                <w:rFonts w:ascii="Arial" w:hAnsi="Arial" w:cs="Arial"/>
              </w:rPr>
            </w:pPr>
            <w:r w:rsidRPr="008C00A3">
              <w:rPr>
                <w:rFonts w:ascii="Arial" w:hAnsi="Arial" w:cs="Arial"/>
              </w:rPr>
              <w:t>W9.5p</w:t>
            </w:r>
          </w:p>
          <w:p w14:paraId="48C3848B" w14:textId="5F54D861" w:rsidR="0005687D" w:rsidRPr="008C00A3" w:rsidRDefault="0005687D" w:rsidP="0005687D">
            <w:pPr>
              <w:spacing w:after="0" w:line="240" w:lineRule="auto"/>
              <w:rPr>
                <w:rFonts w:ascii="Arial" w:hAnsi="Arial" w:cs="Arial"/>
              </w:rPr>
            </w:pPr>
            <w:r w:rsidRPr="008C00A3">
              <w:rPr>
                <w:rFonts w:ascii="Arial" w:hAnsi="Arial" w:cs="Arial"/>
                <w:color w:val="FF0000"/>
              </w:rPr>
              <w:t>w9_5p</w:t>
            </w:r>
          </w:p>
        </w:tc>
        <w:tc>
          <w:tcPr>
            <w:tcW w:w="4263" w:type="dxa"/>
            <w:gridSpan w:val="7"/>
            <w:tcBorders>
              <w:top w:val="single" w:sz="4" w:space="0" w:color="auto"/>
              <w:left w:val="nil"/>
              <w:bottom w:val="double" w:sz="4" w:space="0" w:color="auto"/>
              <w:right w:val="single" w:sz="4" w:space="0" w:color="auto"/>
            </w:tcBorders>
            <w:shd w:val="clear" w:color="auto" w:fill="F3F3F3"/>
            <w:vAlign w:val="center"/>
          </w:tcPr>
          <w:p w14:paraId="0FC0AE41" w14:textId="77777777" w:rsidR="00D0178A" w:rsidRPr="008C00A3" w:rsidRDefault="00D0178A" w:rsidP="00773986">
            <w:pPr>
              <w:spacing w:after="0" w:line="240" w:lineRule="auto"/>
              <w:rPr>
                <w:rFonts w:ascii="Arial" w:hAnsi="Arial" w:cs="Arial"/>
              </w:rPr>
            </w:pPr>
            <w:r w:rsidRPr="008C00A3">
              <w:rPr>
                <w:rFonts w:ascii="Arial" w:hAnsi="Arial" w:cs="Arial"/>
              </w:rPr>
              <w:t>5. język 5</w:t>
            </w:r>
          </w:p>
          <w:p w14:paraId="35D34503" w14:textId="459E49E9" w:rsidR="00D0178A" w:rsidRPr="008C00A3" w:rsidRDefault="00D0178A" w:rsidP="004A75B1">
            <w:pPr>
              <w:spacing w:after="0" w:line="240" w:lineRule="auto"/>
              <w:rPr>
                <w:rFonts w:ascii="Arial" w:hAnsi="Arial" w:cs="Arial"/>
              </w:rPr>
            </w:pPr>
            <w:r w:rsidRPr="008C00A3">
              <w:rPr>
                <w:rFonts w:ascii="Arial" w:hAnsi="Arial" w:cs="Arial"/>
                <w:color w:val="FF0000"/>
              </w:rPr>
              <w:t>[Język obcy 5] [Język obcy 5 - poziom]</w:t>
            </w:r>
          </w:p>
        </w:tc>
        <w:tc>
          <w:tcPr>
            <w:tcW w:w="1418" w:type="dxa"/>
            <w:gridSpan w:val="4"/>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50B6786" w14:textId="77777777" w:rsidR="00D0178A" w:rsidRPr="008C00A3" w:rsidRDefault="00D0178A" w:rsidP="00773986">
            <w:pPr>
              <w:spacing w:after="0" w:line="240" w:lineRule="auto"/>
              <w:jc w:val="center"/>
              <w:rPr>
                <w:rFonts w:ascii="Arial" w:hAnsi="Arial" w:cs="Arial"/>
                <w:sz w:val="18"/>
              </w:rPr>
            </w:pPr>
            <w:r w:rsidRPr="008C00A3">
              <w:rPr>
                <w:rFonts w:ascii="Arial" w:hAnsi="Arial" w:cs="Arial"/>
                <w:sz w:val="18"/>
              </w:rPr>
              <w:t>|__|__|</w:t>
            </w:r>
          </w:p>
        </w:tc>
        <w:tc>
          <w:tcPr>
            <w:tcW w:w="127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218F3495" w14:textId="77777777" w:rsidR="00D0178A" w:rsidRPr="008C00A3" w:rsidRDefault="00D0178A" w:rsidP="00773986">
            <w:pPr>
              <w:spacing w:after="0" w:line="240" w:lineRule="auto"/>
              <w:jc w:val="center"/>
              <w:rPr>
                <w:rFonts w:ascii="Arial" w:hAnsi="Arial" w:cs="Arial"/>
                <w:sz w:val="18"/>
              </w:rPr>
            </w:pPr>
            <w:r w:rsidRPr="008C00A3">
              <w:rPr>
                <w:rFonts w:ascii="Arial" w:hAnsi="Arial" w:cs="Arial"/>
                <w:sz w:val="18"/>
              </w:rPr>
              <w:t>1</w:t>
            </w:r>
          </w:p>
        </w:tc>
        <w:tc>
          <w:tcPr>
            <w:tcW w:w="1276" w:type="dxa"/>
            <w:gridSpan w:val="2"/>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DE0F4C0" w14:textId="77777777" w:rsidR="00D0178A" w:rsidRPr="008C00A3" w:rsidRDefault="00D0178A" w:rsidP="00773986">
            <w:pPr>
              <w:spacing w:after="0" w:line="240" w:lineRule="auto"/>
              <w:jc w:val="center"/>
              <w:rPr>
                <w:rFonts w:ascii="Arial" w:hAnsi="Arial" w:cs="Arial"/>
                <w:sz w:val="18"/>
              </w:rPr>
            </w:pPr>
            <w:r w:rsidRPr="008C00A3">
              <w:rPr>
                <w:rFonts w:ascii="Arial" w:hAnsi="Arial" w:cs="Arial"/>
                <w:sz w:val="18"/>
              </w:rPr>
              <w:t>2</w:t>
            </w:r>
          </w:p>
        </w:tc>
        <w:tc>
          <w:tcPr>
            <w:tcW w:w="1057" w:type="dxa"/>
            <w:gridSpan w:val="2"/>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A1A1B35" w14:textId="77777777" w:rsidR="00D0178A" w:rsidRPr="008C00A3" w:rsidRDefault="00D0178A" w:rsidP="00773986">
            <w:pPr>
              <w:spacing w:after="0" w:line="240" w:lineRule="auto"/>
              <w:jc w:val="center"/>
              <w:rPr>
                <w:rFonts w:ascii="Arial" w:hAnsi="Arial" w:cs="Arial"/>
                <w:sz w:val="18"/>
              </w:rPr>
            </w:pPr>
            <w:r w:rsidRPr="008C00A3">
              <w:rPr>
                <w:rFonts w:ascii="Arial" w:hAnsi="Arial" w:cs="Arial"/>
                <w:sz w:val="18"/>
              </w:rPr>
              <w:t>3</w:t>
            </w:r>
          </w:p>
        </w:tc>
      </w:tr>
      <w:tr w:rsidR="003479EA" w:rsidRPr="008C00A3" w14:paraId="25109BE4" w14:textId="77777777" w:rsidTr="002F3647">
        <w:trPr>
          <w:gridBefore w:val="1"/>
          <w:gridAfter w:val="1"/>
          <w:wBefore w:w="389" w:type="dxa"/>
          <w:wAfter w:w="51" w:type="dxa"/>
          <w:trHeight w:val="20"/>
          <w:jc w:val="center"/>
        </w:trPr>
        <w:tc>
          <w:tcPr>
            <w:tcW w:w="9999" w:type="dxa"/>
            <w:gridSpan w:val="22"/>
            <w:tcBorders>
              <w:top w:val="single" w:sz="4" w:space="0" w:color="auto"/>
              <w:left w:val="single" w:sz="4" w:space="0" w:color="auto"/>
              <w:bottom w:val="double" w:sz="4" w:space="0" w:color="auto"/>
              <w:right w:val="single" w:sz="4" w:space="0" w:color="auto"/>
            </w:tcBorders>
            <w:shd w:val="clear" w:color="auto" w:fill="E6E6E6"/>
            <w:vAlign w:val="center"/>
          </w:tcPr>
          <w:p w14:paraId="1E3B8E35" w14:textId="77777777" w:rsidR="003479EA" w:rsidRPr="003479EA" w:rsidRDefault="003479EA" w:rsidP="003479EA">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3479EA">
              <w:rPr>
                <w:rFonts w:ascii="Arial" w:hAnsi="Arial" w:cs="Arial"/>
                <w:i/>
                <w:color w:val="4472C4"/>
              </w:rPr>
              <w:t>Dodatkowe wyjaśnienia dot. nazw zmiennych:</w:t>
            </w:r>
          </w:p>
          <w:p w14:paraId="66474B0C" w14:textId="210E1C2F" w:rsidR="003479EA" w:rsidRPr="003479EA" w:rsidRDefault="003479EA" w:rsidP="001945A3">
            <w:pPr>
              <w:pStyle w:val="Tekstkomentarza"/>
              <w:numPr>
                <w:ilvl w:val="0"/>
                <w:numId w:val="55"/>
              </w:numPr>
              <w:spacing w:after="0"/>
              <w:rPr>
                <w:rFonts w:ascii="Arial" w:hAnsi="Arial" w:cs="Arial"/>
                <w:i/>
                <w:color w:val="4472C4"/>
                <w:lang w:val="pl-PL"/>
              </w:rPr>
            </w:pPr>
            <w:r w:rsidRPr="003479EA">
              <w:rPr>
                <w:rFonts w:ascii="Arial" w:hAnsi="Arial" w:cs="Arial"/>
                <w:color w:val="4472C4"/>
                <w:lang w:val="pl-PL"/>
              </w:rPr>
              <w:t>w9_1k</w:t>
            </w:r>
            <w:r>
              <w:rPr>
                <w:rFonts w:ascii="Arial" w:hAnsi="Arial" w:cs="Arial"/>
                <w:color w:val="4472C4"/>
                <w:lang w:val="pl-PL"/>
              </w:rPr>
              <w:t xml:space="preserve"> -</w:t>
            </w:r>
            <w:r>
              <w:t xml:space="preserve"> </w:t>
            </w:r>
            <w:r w:rsidRPr="003479EA">
              <w:rPr>
                <w:rFonts w:ascii="Arial" w:hAnsi="Arial" w:cs="Arial"/>
                <w:i/>
                <w:color w:val="4472C4"/>
                <w:lang w:val="pl-PL"/>
              </w:rPr>
              <w:t>kod języka</w:t>
            </w:r>
          </w:p>
          <w:p w14:paraId="14629591" w14:textId="5D1C5305" w:rsidR="003479EA" w:rsidRPr="003479EA" w:rsidRDefault="003479EA" w:rsidP="001945A3">
            <w:pPr>
              <w:pStyle w:val="Tekstkomentarza"/>
              <w:numPr>
                <w:ilvl w:val="0"/>
                <w:numId w:val="55"/>
              </w:numPr>
              <w:spacing w:after="0"/>
              <w:rPr>
                <w:rFonts w:ascii="Arial" w:hAnsi="Arial" w:cs="Arial"/>
                <w:color w:val="4472C4"/>
                <w:lang w:val="pl-PL"/>
              </w:rPr>
            </w:pPr>
            <w:r w:rsidRPr="003479EA">
              <w:rPr>
                <w:rFonts w:ascii="Arial" w:hAnsi="Arial" w:cs="Arial"/>
                <w:color w:val="4472C4"/>
                <w:lang w:val="pl-PL"/>
              </w:rPr>
              <w:t>w9_1p</w:t>
            </w:r>
            <w:r>
              <w:rPr>
                <w:rFonts w:ascii="Arial" w:hAnsi="Arial" w:cs="Arial"/>
                <w:color w:val="4472C4"/>
                <w:lang w:val="pl-PL"/>
              </w:rPr>
              <w:t xml:space="preserve"> - </w:t>
            </w:r>
            <w:r w:rsidRPr="003479EA">
              <w:rPr>
                <w:rFonts w:ascii="Arial" w:hAnsi="Arial" w:cs="Arial"/>
                <w:i/>
                <w:color w:val="4472C4"/>
                <w:lang w:val="pl-PL"/>
              </w:rPr>
              <w:t>poziom</w:t>
            </w:r>
          </w:p>
        </w:tc>
      </w:tr>
      <w:tr w:rsidR="00F61FA0" w:rsidRPr="008C00A3" w14:paraId="2978A31F" w14:textId="77777777" w:rsidTr="006D3099">
        <w:trPr>
          <w:trHeight w:val="601"/>
          <w:jc w:val="center"/>
        </w:trPr>
        <w:tc>
          <w:tcPr>
            <w:tcW w:w="727" w:type="dxa"/>
            <w:gridSpan w:val="5"/>
            <w:tcBorders>
              <w:top w:val="double" w:sz="4" w:space="0" w:color="auto"/>
              <w:left w:val="single" w:sz="4" w:space="0" w:color="auto"/>
              <w:bottom w:val="double" w:sz="4" w:space="0" w:color="auto"/>
              <w:right w:val="nil"/>
            </w:tcBorders>
            <w:shd w:val="clear" w:color="auto" w:fill="E6E6E6"/>
            <w:vAlign w:val="center"/>
          </w:tcPr>
          <w:p w14:paraId="69AC7C3A" w14:textId="77777777" w:rsidR="00F61FA0" w:rsidRPr="00DC4FB8" w:rsidRDefault="00F61FA0" w:rsidP="00773986">
            <w:pPr>
              <w:keepNext/>
              <w:spacing w:after="0" w:line="240" w:lineRule="auto"/>
              <w:rPr>
                <w:rFonts w:ascii="Arial" w:hAnsi="Arial" w:cs="Arial"/>
              </w:rPr>
            </w:pPr>
            <w:r w:rsidRPr="008C00A3">
              <w:rPr>
                <w:rFonts w:ascii="Arial" w:hAnsi="Arial" w:cs="Arial"/>
                <w:sz w:val="2"/>
              </w:rPr>
              <w:br w:type="page"/>
            </w:r>
            <w:r w:rsidRPr="00DC4FB8">
              <w:rPr>
                <w:rFonts w:ascii="Arial" w:hAnsi="Arial" w:cs="Arial"/>
              </w:rPr>
              <w:t>W10</w:t>
            </w:r>
          </w:p>
          <w:p w14:paraId="5AC2265D" w14:textId="1926B3C2" w:rsidR="00F61FA0" w:rsidRPr="00DC4FB8" w:rsidRDefault="00F61FA0" w:rsidP="00773986">
            <w:pPr>
              <w:keepNext/>
              <w:spacing w:after="0" w:line="240" w:lineRule="auto"/>
              <w:rPr>
                <w:rFonts w:ascii="Arial" w:hAnsi="Arial" w:cs="Arial"/>
              </w:rPr>
            </w:pPr>
            <w:r w:rsidRPr="00DC4FB8">
              <w:rPr>
                <w:rFonts w:ascii="Arial" w:hAnsi="Arial" w:cs="Arial"/>
                <w:color w:val="FF0000"/>
              </w:rPr>
              <w:t>w10</w:t>
            </w:r>
          </w:p>
        </w:tc>
        <w:tc>
          <w:tcPr>
            <w:tcW w:w="4216" w:type="dxa"/>
            <w:gridSpan w:val="7"/>
            <w:tcBorders>
              <w:top w:val="double" w:sz="4" w:space="0" w:color="auto"/>
              <w:left w:val="nil"/>
              <w:bottom w:val="double" w:sz="4" w:space="0" w:color="auto"/>
            </w:tcBorders>
            <w:shd w:val="clear" w:color="auto" w:fill="F3F3F3"/>
            <w:vAlign w:val="center"/>
          </w:tcPr>
          <w:p w14:paraId="6546A842" w14:textId="77777777" w:rsidR="00F61FA0" w:rsidRPr="00DC4FB8" w:rsidRDefault="00F61FA0" w:rsidP="00773986">
            <w:pPr>
              <w:keepNext/>
              <w:spacing w:after="0" w:line="240" w:lineRule="auto"/>
              <w:rPr>
                <w:rFonts w:ascii="Arial" w:hAnsi="Arial" w:cs="Arial"/>
              </w:rPr>
            </w:pPr>
            <w:r w:rsidRPr="00DC4FB8">
              <w:rPr>
                <w:rFonts w:ascii="Arial" w:hAnsi="Arial" w:cs="Arial"/>
              </w:rPr>
              <w:t>Jak często korzysta Pan(i) osobiście z Internetu lub poczty elektronicznej?</w:t>
            </w:r>
          </w:p>
          <w:p w14:paraId="62B1CA16" w14:textId="77777777" w:rsidR="00F61FA0" w:rsidRPr="00DC4FB8" w:rsidRDefault="00F61FA0" w:rsidP="00773986">
            <w:pPr>
              <w:keepNext/>
              <w:spacing w:after="0" w:line="240" w:lineRule="auto"/>
              <w:rPr>
                <w:rFonts w:ascii="Arial" w:hAnsi="Arial" w:cs="Arial"/>
              </w:rPr>
            </w:pPr>
            <w:r w:rsidRPr="00DC4FB8">
              <w:rPr>
                <w:rFonts w:ascii="Arial" w:hAnsi="Arial" w:cs="Arial"/>
                <w:color w:val="FF0000"/>
              </w:rPr>
              <w:t>[Częstość osobistego korzystania z Internetu lub e-maila]</w:t>
            </w:r>
          </w:p>
        </w:tc>
        <w:tc>
          <w:tcPr>
            <w:tcW w:w="5496" w:type="dxa"/>
            <w:gridSpan w:val="12"/>
            <w:tcBorders>
              <w:top w:val="double" w:sz="4" w:space="0" w:color="auto"/>
              <w:left w:val="single" w:sz="6" w:space="0" w:color="auto"/>
              <w:bottom w:val="double" w:sz="4" w:space="0" w:color="auto"/>
              <w:right w:val="single" w:sz="4" w:space="0" w:color="auto"/>
            </w:tcBorders>
            <w:vAlign w:val="center"/>
          </w:tcPr>
          <w:p w14:paraId="7C7C1557" w14:textId="77777777" w:rsidR="00F61FA0" w:rsidRPr="00DC4FB8" w:rsidRDefault="00F61FA0" w:rsidP="001945A3">
            <w:pPr>
              <w:pStyle w:val="Akapitzlist"/>
              <w:keepNext/>
              <w:numPr>
                <w:ilvl w:val="0"/>
                <w:numId w:val="30"/>
              </w:numPr>
              <w:tabs>
                <w:tab w:val="left" w:pos="266"/>
                <w:tab w:val="right" w:leader="dot" w:pos="7031"/>
              </w:tabs>
              <w:suppressAutoHyphens/>
              <w:spacing w:after="0" w:line="240" w:lineRule="auto"/>
              <w:ind w:left="370"/>
              <w:rPr>
                <w:rFonts w:ascii="Arial" w:hAnsi="Arial" w:cs="Arial"/>
              </w:rPr>
            </w:pPr>
            <w:r w:rsidRPr="00DC4FB8">
              <w:rPr>
                <w:rFonts w:ascii="Arial" w:hAnsi="Arial" w:cs="Arial"/>
              </w:rPr>
              <w:t>codziennie</w:t>
            </w:r>
          </w:p>
          <w:p w14:paraId="3F4BA470" w14:textId="77777777" w:rsidR="00F61FA0" w:rsidRPr="00DC4FB8" w:rsidRDefault="00F61FA0" w:rsidP="001945A3">
            <w:pPr>
              <w:pStyle w:val="Akapitzlist"/>
              <w:keepNext/>
              <w:numPr>
                <w:ilvl w:val="0"/>
                <w:numId w:val="30"/>
              </w:numPr>
              <w:tabs>
                <w:tab w:val="left" w:pos="266"/>
                <w:tab w:val="right" w:leader="dot" w:pos="7031"/>
              </w:tabs>
              <w:suppressAutoHyphens/>
              <w:spacing w:after="0" w:line="240" w:lineRule="auto"/>
              <w:ind w:left="370"/>
              <w:rPr>
                <w:rFonts w:ascii="Arial" w:hAnsi="Arial" w:cs="Arial"/>
              </w:rPr>
            </w:pPr>
            <w:r w:rsidRPr="00DC4FB8">
              <w:rPr>
                <w:rFonts w:ascii="Arial" w:hAnsi="Arial" w:cs="Arial"/>
              </w:rPr>
              <w:t>kilka razy w tygodniu</w:t>
            </w:r>
          </w:p>
          <w:p w14:paraId="53F04403" w14:textId="77777777" w:rsidR="00F61FA0" w:rsidRPr="00DC4FB8" w:rsidRDefault="00F61FA0" w:rsidP="001945A3">
            <w:pPr>
              <w:pStyle w:val="Akapitzlist"/>
              <w:keepNext/>
              <w:numPr>
                <w:ilvl w:val="0"/>
                <w:numId w:val="30"/>
              </w:numPr>
              <w:tabs>
                <w:tab w:val="left" w:pos="266"/>
                <w:tab w:val="right" w:leader="dot" w:pos="7031"/>
              </w:tabs>
              <w:suppressAutoHyphens/>
              <w:spacing w:after="0" w:line="240" w:lineRule="auto"/>
              <w:ind w:left="370"/>
              <w:rPr>
                <w:rFonts w:ascii="Arial" w:hAnsi="Arial" w:cs="Arial"/>
              </w:rPr>
            </w:pPr>
            <w:r w:rsidRPr="00DC4FB8">
              <w:rPr>
                <w:rFonts w:ascii="Arial" w:hAnsi="Arial" w:cs="Arial"/>
              </w:rPr>
              <w:t>kilka razy w miesiącu</w:t>
            </w:r>
          </w:p>
          <w:p w14:paraId="436E1370" w14:textId="77777777" w:rsidR="00F61FA0" w:rsidRPr="00DC4FB8" w:rsidRDefault="00F61FA0" w:rsidP="001945A3">
            <w:pPr>
              <w:pStyle w:val="Akapitzlist"/>
              <w:keepNext/>
              <w:numPr>
                <w:ilvl w:val="0"/>
                <w:numId w:val="30"/>
              </w:numPr>
              <w:tabs>
                <w:tab w:val="left" w:pos="266"/>
                <w:tab w:val="right" w:leader="dot" w:pos="7031"/>
              </w:tabs>
              <w:suppressAutoHyphens/>
              <w:spacing w:after="0" w:line="240" w:lineRule="auto"/>
              <w:ind w:left="370"/>
              <w:rPr>
                <w:rFonts w:ascii="Arial" w:hAnsi="Arial" w:cs="Arial"/>
              </w:rPr>
            </w:pPr>
            <w:r w:rsidRPr="00DC4FB8">
              <w:rPr>
                <w:rFonts w:ascii="Arial" w:hAnsi="Arial" w:cs="Arial"/>
              </w:rPr>
              <w:t>rzadziej niż kilka razy w miesiącu</w:t>
            </w:r>
          </w:p>
          <w:p w14:paraId="240D3360" w14:textId="618D32B6" w:rsidR="00F61FA0" w:rsidRPr="00DC4FB8" w:rsidRDefault="00F61FA0" w:rsidP="001945A3">
            <w:pPr>
              <w:pStyle w:val="Akapitzlist"/>
              <w:keepNext/>
              <w:numPr>
                <w:ilvl w:val="0"/>
                <w:numId w:val="30"/>
              </w:numPr>
              <w:tabs>
                <w:tab w:val="left" w:pos="266"/>
                <w:tab w:val="right" w:leader="dot" w:pos="7031"/>
              </w:tabs>
              <w:suppressAutoHyphens/>
              <w:spacing w:after="0" w:line="240" w:lineRule="auto"/>
              <w:ind w:left="370"/>
              <w:rPr>
                <w:rFonts w:ascii="Arial" w:hAnsi="Arial" w:cs="Arial"/>
              </w:rPr>
            </w:pPr>
            <w:r w:rsidRPr="00DC4FB8">
              <w:rPr>
                <w:rFonts w:ascii="Arial" w:hAnsi="Arial" w:cs="Arial"/>
              </w:rPr>
              <w:t xml:space="preserve">nie korzystam z Internetu </w:t>
            </w:r>
            <w:ins w:id="14" w:author="Krysińska Iwona" w:date="2021-07-23T13:16:00Z">
              <w:r w:rsidR="00470017">
                <w:rPr>
                  <w:rFonts w:ascii="Arial" w:hAnsi="Arial" w:cs="Arial"/>
                </w:rPr>
                <w:t>i/l</w:t>
              </w:r>
            </w:ins>
            <w:ins w:id="15" w:author="Krysińska Iwona" w:date="2021-07-23T13:17:00Z">
              <w:r w:rsidR="00470017">
                <w:rPr>
                  <w:rFonts w:ascii="Arial" w:hAnsi="Arial" w:cs="Arial"/>
                </w:rPr>
                <w:t>ub poczty elektronicznej</w:t>
              </w:r>
            </w:ins>
          </w:p>
        </w:tc>
      </w:tr>
    </w:tbl>
    <w:p w14:paraId="45D67235" w14:textId="77777777" w:rsidR="007B3BA9" w:rsidRPr="008C00A3" w:rsidRDefault="007B3BA9">
      <w:r w:rsidRPr="008C00A3">
        <w:br w:type="page"/>
      </w:r>
    </w:p>
    <w:tbl>
      <w:tblPr>
        <w:tblW w:w="10646" w:type="dxa"/>
        <w:jc w:val="center"/>
        <w:tblBorders>
          <w:top w:val="single" w:sz="4" w:space="0" w:color="000000"/>
          <w:left w:val="single" w:sz="4" w:space="0" w:color="000000"/>
          <w:bottom w:val="single" w:sz="4" w:space="0" w:color="000000"/>
          <w:right w:val="single" w:sz="4" w:space="0" w:color="000000"/>
          <w:insideH w:val="double" w:sz="4" w:space="0" w:color="auto"/>
          <w:insideV w:val="double" w:sz="4" w:space="0" w:color="auto"/>
        </w:tblBorders>
        <w:tblLayout w:type="fixed"/>
        <w:tblCellMar>
          <w:left w:w="56" w:type="dxa"/>
          <w:right w:w="56" w:type="dxa"/>
        </w:tblCellMar>
        <w:tblLook w:val="0000" w:firstRow="0" w:lastRow="0" w:firstColumn="0" w:lastColumn="0" w:noHBand="0" w:noVBand="0"/>
      </w:tblPr>
      <w:tblGrid>
        <w:gridCol w:w="503"/>
        <w:gridCol w:w="10143"/>
      </w:tblGrid>
      <w:tr w:rsidR="00834C82" w:rsidRPr="008C00A3" w14:paraId="77F17EF3" w14:textId="77777777" w:rsidTr="007B3BA9">
        <w:trPr>
          <w:trHeight w:val="538"/>
          <w:jc w:val="center"/>
        </w:trPr>
        <w:tc>
          <w:tcPr>
            <w:tcW w:w="10646" w:type="dxa"/>
            <w:gridSpan w:val="2"/>
            <w:tcBorders>
              <w:top w:val="single" w:sz="4" w:space="0" w:color="000000"/>
              <w:left w:val="single" w:sz="4" w:space="0" w:color="000000"/>
              <w:bottom w:val="double" w:sz="4" w:space="0" w:color="auto"/>
              <w:right w:val="single" w:sz="4" w:space="0" w:color="000000"/>
            </w:tcBorders>
            <w:shd w:val="clear" w:color="auto" w:fill="D9D9D9"/>
            <w:vAlign w:val="center"/>
          </w:tcPr>
          <w:p w14:paraId="46CE6B27" w14:textId="70A0046B" w:rsidR="00834C82" w:rsidRPr="008C00A3" w:rsidRDefault="00834C82" w:rsidP="00773986">
            <w:pPr>
              <w:tabs>
                <w:tab w:val="left" w:pos="-1440"/>
                <w:tab w:val="left" w:pos="-720"/>
                <w:tab w:val="left" w:pos="0"/>
                <w:tab w:val="left" w:pos="318"/>
                <w:tab w:val="left" w:pos="720"/>
              </w:tabs>
              <w:suppressAutoHyphens/>
              <w:spacing w:after="0" w:line="240" w:lineRule="auto"/>
              <w:jc w:val="center"/>
            </w:pPr>
            <w:r w:rsidRPr="008C00A3">
              <w:lastRenderedPageBreak/>
              <w:br w:type="page"/>
            </w:r>
            <w:r w:rsidRPr="008C00A3">
              <w:br w:type="page"/>
            </w:r>
            <w:r w:rsidRPr="008C00A3">
              <w:rPr>
                <w:rFonts w:ascii="Arial" w:hAnsi="Arial" w:cs="Arial"/>
                <w:b/>
              </w:rPr>
              <w:t>Część D – DOSKONALENIE I ROZWÓJ KOMPETENCJI</w:t>
            </w:r>
          </w:p>
        </w:tc>
      </w:tr>
      <w:tr w:rsidR="00834C82" w:rsidRPr="008C00A3" w14:paraId="1DCF6AA7" w14:textId="77777777" w:rsidTr="007B3BA9">
        <w:trPr>
          <w:trHeight w:val="538"/>
          <w:jc w:val="center"/>
        </w:trPr>
        <w:tc>
          <w:tcPr>
            <w:tcW w:w="10646" w:type="dxa"/>
            <w:gridSpan w:val="2"/>
            <w:tcBorders>
              <w:bottom w:val="double" w:sz="4" w:space="0" w:color="auto"/>
            </w:tcBorders>
            <w:shd w:val="clear" w:color="auto" w:fill="D9D9D9"/>
            <w:vAlign w:val="center"/>
          </w:tcPr>
          <w:p w14:paraId="06A018F5" w14:textId="77777777" w:rsidR="00834C82" w:rsidRPr="008C00A3" w:rsidRDefault="00834C82" w:rsidP="00773986">
            <w:pPr>
              <w:tabs>
                <w:tab w:val="center" w:pos="235"/>
                <w:tab w:val="right" w:leader="dot" w:pos="5184"/>
              </w:tabs>
              <w:spacing w:before="120" w:after="0" w:line="240" w:lineRule="auto"/>
              <w:jc w:val="both"/>
              <w:rPr>
                <w:rFonts w:ascii="Arial" w:hAnsi="Arial" w:cs="Arial"/>
              </w:rPr>
            </w:pPr>
            <w:r w:rsidRPr="008C00A3">
              <w:br w:type="page"/>
            </w:r>
            <w:r w:rsidRPr="008C00A3">
              <w:rPr>
                <w:rFonts w:ascii="Arial" w:hAnsi="Arial" w:cs="Arial"/>
              </w:rPr>
              <w:t>Chciał(a)bym teraz przez chwilę porozmawiać o różnych sposobach zdobywania i rozwijania przez Pana/Panią umiejętności i wiedzy.</w:t>
            </w:r>
          </w:p>
          <w:p w14:paraId="46EA190A" w14:textId="6F8CE107" w:rsidR="00834C82" w:rsidRPr="008C00A3" w:rsidRDefault="00834C82" w:rsidP="00773986">
            <w:pPr>
              <w:tabs>
                <w:tab w:val="center" w:pos="235"/>
                <w:tab w:val="right" w:leader="dot" w:pos="5184"/>
              </w:tabs>
              <w:spacing w:before="120" w:after="0" w:line="240" w:lineRule="auto"/>
              <w:jc w:val="both"/>
              <w:rPr>
                <w:rFonts w:ascii="Arial" w:hAnsi="Arial" w:cs="Arial"/>
              </w:rPr>
            </w:pPr>
            <w:r w:rsidRPr="008C00A3">
              <w:rPr>
                <w:rFonts w:ascii="Arial" w:hAnsi="Arial" w:cs="Arial"/>
              </w:rPr>
              <w:t xml:space="preserve">Na początku porozmawiajmy o </w:t>
            </w:r>
            <w:r w:rsidRPr="008C00A3">
              <w:rPr>
                <w:rFonts w:ascii="Arial" w:hAnsi="Arial" w:cs="Arial"/>
                <w:b/>
              </w:rPr>
              <w:t xml:space="preserve">różnych sposobach rozwoju zawodowego. </w:t>
            </w:r>
            <w:r w:rsidRPr="008C00A3">
              <w:rPr>
                <w:rFonts w:ascii="Arial" w:hAnsi="Arial" w:cs="Arial"/>
              </w:rPr>
              <w:t xml:space="preserve">Umiejętności związane z pracą możemy rozwijać poprzez udział w szkoleniach i innych zajęciach </w:t>
            </w:r>
            <w:r w:rsidRPr="008C00A3">
              <w:rPr>
                <w:rFonts w:ascii="Arial" w:hAnsi="Arial" w:cs="Arial"/>
                <w:b/>
              </w:rPr>
              <w:t>zarówno organizowanych przez pracodawcę</w:t>
            </w:r>
            <w:ins w:id="16" w:author="Krysińska Iwona" w:date="2021-07-23T13:18:00Z">
              <w:r w:rsidR="00366CF6">
                <w:rPr>
                  <w:rFonts w:ascii="Arial" w:hAnsi="Arial" w:cs="Arial"/>
                  <w:b/>
                </w:rPr>
                <w:t>,</w:t>
              </w:r>
            </w:ins>
            <w:r w:rsidRPr="008C00A3">
              <w:rPr>
                <w:rFonts w:ascii="Arial" w:hAnsi="Arial" w:cs="Arial"/>
                <w:b/>
              </w:rPr>
              <w:t xml:space="preserve"> jak i podejmowanych </w:t>
            </w:r>
            <w:r w:rsidRPr="008C00A3">
              <w:rPr>
                <w:rFonts w:ascii="Arial" w:hAnsi="Arial" w:cs="Arial"/>
              </w:rPr>
              <w:t>we własnym zakresie, nawet jeśli aktualnie nie pracujemy.</w:t>
            </w:r>
          </w:p>
        </w:tc>
      </w:tr>
      <w:tr w:rsidR="00834C82" w:rsidRPr="008C00A3" w14:paraId="2E64C2CC" w14:textId="77777777" w:rsidTr="007B3BA9">
        <w:trPr>
          <w:trHeight w:val="437"/>
          <w:jc w:val="center"/>
        </w:trPr>
        <w:tc>
          <w:tcPr>
            <w:tcW w:w="503" w:type="dxa"/>
            <w:tcBorders>
              <w:top w:val="double" w:sz="4" w:space="0" w:color="auto"/>
              <w:bottom w:val="double" w:sz="4" w:space="0" w:color="auto"/>
              <w:right w:val="nil"/>
            </w:tcBorders>
            <w:shd w:val="clear" w:color="auto" w:fill="D9D9D9" w:themeFill="background1" w:themeFillShade="D9"/>
            <w:vAlign w:val="center"/>
          </w:tcPr>
          <w:p w14:paraId="393B503A" w14:textId="77777777" w:rsidR="00834C82" w:rsidRPr="008C00A3" w:rsidRDefault="00834C82" w:rsidP="00773986">
            <w:pPr>
              <w:tabs>
                <w:tab w:val="left" w:pos="-1440"/>
                <w:tab w:val="left" w:pos="-720"/>
                <w:tab w:val="left" w:pos="0"/>
                <w:tab w:val="left" w:pos="318"/>
                <w:tab w:val="left" w:pos="720"/>
              </w:tabs>
              <w:suppressAutoHyphens/>
              <w:spacing w:before="120" w:after="60" w:line="240" w:lineRule="auto"/>
              <w:jc w:val="both"/>
              <w:rPr>
                <w:rFonts w:ascii="Arial" w:hAnsi="Arial" w:cs="Arial"/>
                <w:i/>
              </w:rPr>
            </w:pPr>
            <w:r w:rsidRPr="008C00A3">
              <w:rPr>
                <w:rFonts w:ascii="Arial" w:hAnsi="Arial" w:cs="Arial"/>
                <w:b/>
              </w:rPr>
              <w:t>D1</w:t>
            </w:r>
          </w:p>
        </w:tc>
        <w:tc>
          <w:tcPr>
            <w:tcW w:w="10143" w:type="dxa"/>
            <w:tcBorders>
              <w:top w:val="double" w:sz="4" w:space="0" w:color="auto"/>
              <w:left w:val="nil"/>
              <w:bottom w:val="double" w:sz="4" w:space="0" w:color="auto"/>
            </w:tcBorders>
            <w:shd w:val="clear" w:color="auto" w:fill="F3F3F3"/>
            <w:vAlign w:val="center"/>
          </w:tcPr>
          <w:p w14:paraId="33818674" w14:textId="77777777" w:rsidR="00834C82" w:rsidRPr="008C00A3" w:rsidRDefault="00834C82" w:rsidP="00773986">
            <w:pPr>
              <w:tabs>
                <w:tab w:val="left" w:pos="-1440"/>
                <w:tab w:val="left" w:pos="-720"/>
                <w:tab w:val="left" w:pos="0"/>
                <w:tab w:val="left" w:pos="318"/>
                <w:tab w:val="left" w:pos="720"/>
              </w:tabs>
              <w:suppressAutoHyphens/>
              <w:spacing w:before="120" w:after="60" w:line="240" w:lineRule="auto"/>
              <w:jc w:val="both"/>
              <w:rPr>
                <w:rFonts w:ascii="Arial" w:hAnsi="Arial" w:cs="Arial"/>
              </w:rPr>
            </w:pPr>
            <w:r w:rsidRPr="008C00A3">
              <w:rPr>
                <w:rFonts w:ascii="Arial" w:hAnsi="Arial" w:cs="Arial"/>
              </w:rPr>
              <w:t>Czy rozwijał(a) Pan(i) swoje umiejętności zawodowe poprzez udział w…</w:t>
            </w:r>
          </w:p>
          <w:p w14:paraId="0B0FF1A0" w14:textId="77777777" w:rsidR="00834C82" w:rsidRPr="008C00A3" w:rsidRDefault="00834C82" w:rsidP="00773986">
            <w:pPr>
              <w:tabs>
                <w:tab w:val="left" w:pos="-1440"/>
                <w:tab w:val="left" w:pos="-720"/>
                <w:tab w:val="left" w:pos="0"/>
                <w:tab w:val="left" w:pos="318"/>
                <w:tab w:val="left" w:pos="720"/>
              </w:tabs>
              <w:suppressAutoHyphens/>
              <w:spacing w:before="120" w:after="0" w:line="240" w:lineRule="auto"/>
              <w:rPr>
                <w:rFonts w:ascii="Arial" w:hAnsi="Arial" w:cs="Arial"/>
                <w:b/>
                <w:color w:val="808080" w:themeColor="background1" w:themeShade="80"/>
                <w:sz w:val="18"/>
              </w:rPr>
            </w:pPr>
            <w:r w:rsidRPr="008C00A3">
              <w:rPr>
                <w:rFonts w:ascii="Arial" w:hAnsi="Arial" w:cs="Arial"/>
                <w:b/>
                <w:color w:val="808080" w:themeColor="background1" w:themeShade="80"/>
                <w:sz w:val="18"/>
              </w:rPr>
              <w:t>KARTA D1.</w:t>
            </w:r>
          </w:p>
          <w:p w14:paraId="5E3A3938" w14:textId="77777777" w:rsidR="00834C82" w:rsidRPr="008C00A3" w:rsidRDefault="00834C82" w:rsidP="00773986">
            <w:pPr>
              <w:tabs>
                <w:tab w:val="left" w:pos="-1440"/>
                <w:tab w:val="left" w:pos="-720"/>
                <w:tab w:val="left" w:pos="0"/>
                <w:tab w:val="left" w:pos="318"/>
                <w:tab w:val="left" w:pos="720"/>
              </w:tabs>
              <w:suppressAutoHyphens/>
              <w:spacing w:before="120" w:after="0" w:line="240" w:lineRule="auto"/>
              <w:rPr>
                <w:rFonts w:ascii="Arial" w:hAnsi="Arial" w:cs="Arial"/>
                <w:i/>
                <w:color w:val="808080" w:themeColor="background1" w:themeShade="80"/>
                <w:sz w:val="18"/>
              </w:rPr>
            </w:pPr>
            <w:r w:rsidRPr="008C00A3">
              <w:rPr>
                <w:rFonts w:ascii="Arial" w:hAnsi="Arial" w:cs="Arial"/>
                <w:i/>
                <w:color w:val="808080" w:themeColor="background1" w:themeShade="80"/>
                <w:sz w:val="18"/>
              </w:rPr>
              <w:t xml:space="preserve">Odczytać i zaznaczyć </w:t>
            </w:r>
            <w:r w:rsidRPr="008C00A3">
              <w:rPr>
                <w:rFonts w:ascii="Arial" w:hAnsi="Arial" w:cs="Arial"/>
                <w:b/>
                <w:i/>
                <w:color w:val="808080" w:themeColor="background1" w:themeShade="80"/>
                <w:sz w:val="18"/>
              </w:rPr>
              <w:t>wszystkie</w:t>
            </w:r>
            <w:r w:rsidRPr="008C00A3">
              <w:rPr>
                <w:rFonts w:ascii="Arial" w:hAnsi="Arial" w:cs="Arial"/>
                <w:i/>
                <w:color w:val="808080" w:themeColor="background1" w:themeShade="80"/>
                <w:sz w:val="18"/>
              </w:rPr>
              <w:t xml:space="preserve"> formy rozwoju wskazane przez respondenta zapytać </w:t>
            </w:r>
            <w:r w:rsidRPr="008C00A3">
              <w:rPr>
                <w:rFonts w:ascii="Arial" w:hAnsi="Arial" w:cs="Arial"/>
                <w:b/>
                <w:i/>
                <w:color w:val="808080" w:themeColor="background1" w:themeShade="80"/>
                <w:sz w:val="18"/>
              </w:rPr>
              <w:t>o ostatnie 12 m-</w:t>
            </w:r>
            <w:proofErr w:type="spellStart"/>
            <w:r w:rsidRPr="008C00A3">
              <w:rPr>
                <w:rFonts w:ascii="Arial" w:hAnsi="Arial" w:cs="Arial"/>
                <w:b/>
                <w:i/>
                <w:color w:val="808080" w:themeColor="background1" w:themeShade="80"/>
                <w:sz w:val="18"/>
              </w:rPr>
              <w:t>cy</w:t>
            </w:r>
            <w:proofErr w:type="spellEnd"/>
            <w:r w:rsidRPr="008C00A3">
              <w:rPr>
                <w:rFonts w:ascii="Arial" w:hAnsi="Arial" w:cs="Arial"/>
                <w:b/>
                <w:i/>
                <w:color w:val="808080" w:themeColor="background1" w:themeShade="80"/>
                <w:sz w:val="18"/>
              </w:rPr>
              <w:t xml:space="preserve">. </w:t>
            </w:r>
            <w:r w:rsidRPr="008C00A3">
              <w:rPr>
                <w:rFonts w:ascii="Arial" w:hAnsi="Arial" w:cs="Arial"/>
                <w:i/>
                <w:color w:val="808080" w:themeColor="background1" w:themeShade="80"/>
                <w:sz w:val="18"/>
              </w:rPr>
              <w:t xml:space="preserve">Jeżeli odpowie „Tak”, to dopytać </w:t>
            </w:r>
            <w:r w:rsidRPr="008C00A3">
              <w:rPr>
                <w:rFonts w:ascii="Arial" w:hAnsi="Arial" w:cs="Arial"/>
                <w:b/>
                <w:i/>
                <w:color w:val="808080" w:themeColor="background1" w:themeShade="80"/>
                <w:sz w:val="18"/>
              </w:rPr>
              <w:t xml:space="preserve">o ostatnie 4 tygodnie. </w:t>
            </w:r>
            <w:r w:rsidRPr="008C00A3">
              <w:rPr>
                <w:rFonts w:ascii="Arial" w:hAnsi="Arial" w:cs="Arial"/>
                <w:i/>
                <w:color w:val="808080" w:themeColor="background1" w:themeShade="80"/>
                <w:sz w:val="18"/>
              </w:rPr>
              <w:t xml:space="preserve">Formy i odpowiedzi wypisane w tabelce poniżej. </w:t>
            </w:r>
          </w:p>
          <w:p w14:paraId="7AB20B02" w14:textId="77777777" w:rsidR="00857586" w:rsidRPr="008C00A3" w:rsidRDefault="00857586" w:rsidP="00857586">
            <w:pPr>
              <w:tabs>
                <w:tab w:val="left" w:pos="-1440"/>
                <w:tab w:val="left" w:pos="-720"/>
                <w:tab w:val="left" w:pos="0"/>
                <w:tab w:val="left" w:pos="318"/>
                <w:tab w:val="left" w:pos="720"/>
              </w:tabs>
              <w:suppressAutoHyphens/>
              <w:spacing w:before="120" w:after="0" w:line="240" w:lineRule="auto"/>
              <w:rPr>
                <w:rFonts w:ascii="Arial" w:hAnsi="Arial" w:cs="Arial"/>
                <w:i/>
                <w:color w:val="808080" w:themeColor="background1" w:themeShade="80"/>
                <w:sz w:val="18"/>
              </w:rPr>
            </w:pPr>
            <w:r w:rsidRPr="008C00A3">
              <w:rPr>
                <w:rFonts w:ascii="Arial" w:hAnsi="Arial" w:cs="Arial"/>
                <w:i/>
                <w:color w:val="808080" w:themeColor="background1" w:themeShade="80"/>
                <w:sz w:val="18"/>
              </w:rPr>
              <w:t xml:space="preserve">Jeżeli nie uczestniczył w żadnej formie należy zaznaczyć NIE w </w:t>
            </w:r>
            <w:proofErr w:type="spellStart"/>
            <w:r w:rsidRPr="008C00A3">
              <w:rPr>
                <w:rFonts w:ascii="Arial" w:hAnsi="Arial" w:cs="Arial"/>
                <w:i/>
                <w:color w:val="808080" w:themeColor="background1" w:themeShade="80"/>
                <w:sz w:val="18"/>
              </w:rPr>
              <w:t>itemach</w:t>
            </w:r>
            <w:proofErr w:type="spellEnd"/>
            <w:r w:rsidRPr="008C00A3">
              <w:rPr>
                <w:rFonts w:ascii="Arial" w:hAnsi="Arial" w:cs="Arial"/>
                <w:i/>
                <w:color w:val="808080" w:themeColor="background1" w:themeShade="80"/>
                <w:sz w:val="18"/>
              </w:rPr>
              <w:t xml:space="preserve"> 1-8 oraz TAK w </w:t>
            </w:r>
            <w:proofErr w:type="spellStart"/>
            <w:r w:rsidRPr="008C00A3">
              <w:rPr>
                <w:rFonts w:ascii="Arial" w:hAnsi="Arial" w:cs="Arial"/>
                <w:i/>
                <w:color w:val="808080" w:themeColor="background1" w:themeShade="80"/>
                <w:sz w:val="18"/>
              </w:rPr>
              <w:t>itemie</w:t>
            </w:r>
            <w:proofErr w:type="spellEnd"/>
            <w:r w:rsidRPr="008C00A3">
              <w:rPr>
                <w:rFonts w:ascii="Arial" w:hAnsi="Arial" w:cs="Arial"/>
                <w:i/>
                <w:color w:val="808080" w:themeColor="background1" w:themeShade="80"/>
                <w:sz w:val="18"/>
              </w:rPr>
              <w:t xml:space="preserve"> 9.</w:t>
            </w:r>
          </w:p>
          <w:p w14:paraId="1B5D3A9F" w14:textId="77777777" w:rsidR="00857586" w:rsidRPr="008C00A3" w:rsidRDefault="00857586" w:rsidP="00857586">
            <w:pPr>
              <w:tabs>
                <w:tab w:val="left" w:pos="-1440"/>
                <w:tab w:val="left" w:pos="-720"/>
                <w:tab w:val="left" w:pos="0"/>
                <w:tab w:val="left" w:pos="318"/>
                <w:tab w:val="left" w:pos="720"/>
              </w:tabs>
              <w:suppressAutoHyphens/>
              <w:spacing w:before="120" w:after="0" w:line="240" w:lineRule="auto"/>
              <w:rPr>
                <w:rFonts w:ascii="Arial" w:hAnsi="Arial" w:cs="Arial"/>
                <w:i/>
                <w:color w:val="808080" w:themeColor="background1" w:themeShade="80"/>
                <w:sz w:val="18"/>
              </w:rPr>
            </w:pPr>
          </w:p>
          <w:p w14:paraId="629EB901" w14:textId="77777777" w:rsidR="00857586" w:rsidRPr="008C00A3" w:rsidRDefault="00857586" w:rsidP="00857586">
            <w:pPr>
              <w:tabs>
                <w:tab w:val="left" w:pos="223"/>
                <w:tab w:val="right" w:leader="dot" w:pos="5184"/>
              </w:tabs>
              <w:spacing w:after="0" w:line="240" w:lineRule="auto"/>
              <w:rPr>
                <w:rFonts w:ascii="Arial" w:hAnsi="Arial" w:cs="Arial"/>
                <w:i/>
                <w:color w:val="4472C4"/>
                <w:sz w:val="18"/>
                <w:szCs w:val="18"/>
              </w:rPr>
            </w:pPr>
            <w:r w:rsidRPr="008C00A3">
              <w:rPr>
                <w:rFonts w:ascii="Arial" w:hAnsi="Arial" w:cs="Arial"/>
                <w:i/>
                <w:color w:val="4472C4"/>
                <w:sz w:val="18"/>
                <w:szCs w:val="18"/>
              </w:rPr>
              <w:t xml:space="preserve">Kontrola: Ankieter musi zaznaczyć odpowiedzi w jedne z dwóch sposobów: </w:t>
            </w:r>
          </w:p>
          <w:p w14:paraId="7E2C53FF" w14:textId="77777777" w:rsidR="00857586" w:rsidRPr="008C00A3" w:rsidRDefault="00857586" w:rsidP="001945A3">
            <w:pPr>
              <w:pStyle w:val="Akapitzlist"/>
              <w:numPr>
                <w:ilvl w:val="0"/>
                <w:numId w:val="50"/>
              </w:numPr>
              <w:tabs>
                <w:tab w:val="left" w:pos="223"/>
                <w:tab w:val="right" w:leader="dot" w:pos="5184"/>
              </w:tabs>
              <w:spacing w:after="0" w:line="240" w:lineRule="auto"/>
              <w:rPr>
                <w:rFonts w:ascii="Arial" w:hAnsi="Arial" w:cs="Arial"/>
                <w:i/>
                <w:color w:val="4472C4"/>
                <w:sz w:val="18"/>
                <w:szCs w:val="18"/>
              </w:rPr>
            </w:pPr>
            <w:r w:rsidRPr="008C00A3">
              <w:rPr>
                <w:rFonts w:ascii="Arial" w:hAnsi="Arial" w:cs="Arial"/>
                <w:i/>
                <w:color w:val="4472C4"/>
                <w:sz w:val="18"/>
                <w:szCs w:val="18"/>
              </w:rPr>
              <w:t xml:space="preserve">zaznacza przynajmniej jedną odpowiedź TAK w </w:t>
            </w:r>
            <w:proofErr w:type="spellStart"/>
            <w:r w:rsidRPr="008C00A3">
              <w:rPr>
                <w:rFonts w:ascii="Arial" w:hAnsi="Arial" w:cs="Arial"/>
                <w:i/>
                <w:color w:val="4472C4"/>
                <w:sz w:val="18"/>
                <w:szCs w:val="18"/>
              </w:rPr>
              <w:t>itemach</w:t>
            </w:r>
            <w:proofErr w:type="spellEnd"/>
            <w:r w:rsidRPr="008C00A3">
              <w:rPr>
                <w:rFonts w:ascii="Arial" w:hAnsi="Arial" w:cs="Arial"/>
                <w:i/>
                <w:color w:val="4472C4"/>
                <w:sz w:val="18"/>
                <w:szCs w:val="18"/>
              </w:rPr>
              <w:t xml:space="preserve"> 1-8, a w </w:t>
            </w:r>
            <w:proofErr w:type="spellStart"/>
            <w:r w:rsidRPr="008C00A3">
              <w:rPr>
                <w:rFonts w:ascii="Arial" w:hAnsi="Arial" w:cs="Arial"/>
                <w:i/>
                <w:color w:val="4472C4"/>
                <w:sz w:val="18"/>
                <w:szCs w:val="18"/>
              </w:rPr>
              <w:t>itemie</w:t>
            </w:r>
            <w:proofErr w:type="spellEnd"/>
            <w:r w:rsidRPr="008C00A3">
              <w:rPr>
                <w:rFonts w:ascii="Arial" w:hAnsi="Arial" w:cs="Arial"/>
                <w:i/>
                <w:color w:val="4472C4"/>
                <w:sz w:val="18"/>
                <w:szCs w:val="18"/>
              </w:rPr>
              <w:t xml:space="preserve"> 9 zaznacza NIE</w:t>
            </w:r>
          </w:p>
          <w:p w14:paraId="059F486A" w14:textId="77777777" w:rsidR="00857586" w:rsidRPr="008C00A3" w:rsidRDefault="00857586" w:rsidP="001945A3">
            <w:pPr>
              <w:pStyle w:val="Akapitzlist"/>
              <w:numPr>
                <w:ilvl w:val="0"/>
                <w:numId w:val="50"/>
              </w:numPr>
              <w:tabs>
                <w:tab w:val="left" w:pos="223"/>
                <w:tab w:val="right" w:leader="dot" w:pos="5184"/>
              </w:tabs>
              <w:spacing w:before="240" w:after="0" w:line="240" w:lineRule="auto"/>
              <w:rPr>
                <w:rFonts w:ascii="Arial" w:hAnsi="Arial" w:cs="Arial"/>
                <w:i/>
                <w:color w:val="4472C4"/>
                <w:sz w:val="18"/>
                <w:szCs w:val="18"/>
              </w:rPr>
            </w:pPr>
            <w:r w:rsidRPr="008C00A3">
              <w:rPr>
                <w:rFonts w:ascii="Arial" w:hAnsi="Arial" w:cs="Arial"/>
                <w:i/>
                <w:color w:val="4472C4"/>
                <w:sz w:val="18"/>
                <w:szCs w:val="18"/>
              </w:rPr>
              <w:t xml:space="preserve">lub zaznacza wszystkie odpowiedzi NIE w </w:t>
            </w:r>
            <w:proofErr w:type="spellStart"/>
            <w:r w:rsidRPr="008C00A3">
              <w:rPr>
                <w:rFonts w:ascii="Arial" w:hAnsi="Arial" w:cs="Arial"/>
                <w:i/>
                <w:color w:val="4472C4"/>
                <w:sz w:val="18"/>
                <w:szCs w:val="18"/>
              </w:rPr>
              <w:t>itemach</w:t>
            </w:r>
            <w:proofErr w:type="spellEnd"/>
            <w:r w:rsidRPr="008C00A3">
              <w:rPr>
                <w:rFonts w:ascii="Arial" w:hAnsi="Arial" w:cs="Arial"/>
                <w:i/>
                <w:color w:val="4472C4"/>
                <w:sz w:val="18"/>
                <w:szCs w:val="18"/>
              </w:rPr>
              <w:t xml:space="preserve"> 1-8, a w </w:t>
            </w:r>
            <w:proofErr w:type="spellStart"/>
            <w:r w:rsidRPr="008C00A3">
              <w:rPr>
                <w:rFonts w:ascii="Arial" w:hAnsi="Arial" w:cs="Arial"/>
                <w:i/>
                <w:color w:val="4472C4"/>
                <w:sz w:val="18"/>
                <w:szCs w:val="18"/>
              </w:rPr>
              <w:t>itemie</w:t>
            </w:r>
            <w:proofErr w:type="spellEnd"/>
            <w:r w:rsidRPr="008C00A3">
              <w:rPr>
                <w:rFonts w:ascii="Arial" w:hAnsi="Arial" w:cs="Arial"/>
                <w:i/>
                <w:color w:val="4472C4"/>
                <w:sz w:val="18"/>
                <w:szCs w:val="18"/>
              </w:rPr>
              <w:t xml:space="preserve"> 9 zaznacza TAK</w:t>
            </w:r>
          </w:p>
          <w:p w14:paraId="7DB546A9" w14:textId="4AA9B7D7" w:rsidR="00857586" w:rsidRPr="008C00A3" w:rsidRDefault="00857586" w:rsidP="00857586">
            <w:pPr>
              <w:tabs>
                <w:tab w:val="left" w:pos="-1440"/>
                <w:tab w:val="left" w:pos="-720"/>
                <w:tab w:val="left" w:pos="0"/>
                <w:tab w:val="left" w:pos="318"/>
                <w:tab w:val="left" w:pos="720"/>
              </w:tabs>
              <w:suppressAutoHyphens/>
              <w:spacing w:before="120" w:after="0" w:line="240" w:lineRule="auto"/>
              <w:rPr>
                <w:rFonts w:ascii="Arial" w:hAnsi="Arial" w:cs="Arial"/>
                <w:i/>
                <w:sz w:val="18"/>
              </w:rPr>
            </w:pPr>
            <w:r w:rsidRPr="008C00A3">
              <w:rPr>
                <w:rFonts w:ascii="Arial" w:hAnsi="Arial" w:cs="Arial"/>
                <w:i/>
                <w:color w:val="4472C4"/>
                <w:sz w:val="18"/>
                <w:szCs w:val="18"/>
              </w:rPr>
              <w:t xml:space="preserve">Nie można zaznaczyć TAK jednocześnie w </w:t>
            </w:r>
            <w:proofErr w:type="spellStart"/>
            <w:r w:rsidRPr="008C00A3">
              <w:rPr>
                <w:rFonts w:ascii="Arial" w:hAnsi="Arial" w:cs="Arial"/>
                <w:i/>
                <w:color w:val="4472C4"/>
                <w:sz w:val="18"/>
                <w:szCs w:val="18"/>
              </w:rPr>
              <w:t>itemie</w:t>
            </w:r>
            <w:proofErr w:type="spellEnd"/>
            <w:r w:rsidRPr="008C00A3">
              <w:rPr>
                <w:rFonts w:ascii="Arial" w:hAnsi="Arial" w:cs="Arial"/>
                <w:i/>
                <w:color w:val="4472C4"/>
                <w:sz w:val="18"/>
                <w:szCs w:val="18"/>
              </w:rPr>
              <w:t xml:space="preserve"> 9 i jakimkolwiek innym.</w:t>
            </w:r>
          </w:p>
        </w:tc>
      </w:tr>
      <w:tr w:rsidR="00834C82" w:rsidRPr="008C00A3" w14:paraId="4AD57164" w14:textId="77777777" w:rsidTr="007B3BA9">
        <w:trPr>
          <w:trHeight w:val="437"/>
          <w:jc w:val="center"/>
        </w:trPr>
        <w:tc>
          <w:tcPr>
            <w:tcW w:w="10646" w:type="dxa"/>
            <w:gridSpan w:val="2"/>
            <w:tcBorders>
              <w:top w:val="double" w:sz="4" w:space="0" w:color="auto"/>
              <w:bottom w:val="double" w:sz="4" w:space="0" w:color="auto"/>
            </w:tcBorders>
            <w:shd w:val="clear" w:color="auto" w:fill="D9D9D9" w:themeFill="background1" w:themeFillShade="D9"/>
            <w:vAlign w:val="center"/>
          </w:tcPr>
          <w:p w14:paraId="6A91DA42" w14:textId="0D7E7433" w:rsidR="00834C82" w:rsidRPr="008C00A3" w:rsidRDefault="00A209CD" w:rsidP="00773986">
            <w:pPr>
              <w:tabs>
                <w:tab w:val="left" w:pos="-1440"/>
                <w:tab w:val="left" w:pos="-720"/>
                <w:tab w:val="left" w:pos="0"/>
                <w:tab w:val="left" w:pos="318"/>
                <w:tab w:val="left" w:pos="720"/>
              </w:tabs>
              <w:suppressAutoHyphens/>
              <w:spacing w:before="60" w:after="0" w:line="240" w:lineRule="auto"/>
              <w:rPr>
                <w:rFonts w:ascii="Arial" w:hAnsi="Arial" w:cs="Arial"/>
                <w:i/>
                <w:color w:val="4472C4"/>
                <w:sz w:val="18"/>
              </w:rPr>
            </w:pPr>
            <w:r w:rsidRPr="008C00A3">
              <w:rPr>
                <w:rFonts w:ascii="Arial" w:hAnsi="Arial" w:cs="Arial"/>
                <w:i/>
                <w:color w:val="4472C4"/>
                <w:sz w:val="18"/>
              </w:rPr>
              <w:t>JEŻELI G1</w:t>
            </w:r>
            <w:r w:rsidR="00834C82" w:rsidRPr="008C00A3">
              <w:rPr>
                <w:rFonts w:ascii="Arial" w:hAnsi="Arial" w:cs="Arial"/>
                <w:i/>
                <w:color w:val="4472C4"/>
                <w:sz w:val="18"/>
              </w:rPr>
              <w:t>=1 (</w:t>
            </w:r>
            <w:r w:rsidR="00834C82" w:rsidRPr="008C00A3">
              <w:rPr>
                <w:rFonts w:ascii="Arial" w:hAnsi="Arial" w:cs="Arial"/>
                <w:b/>
                <w:i/>
                <w:color w:val="4472C4"/>
                <w:sz w:val="18"/>
              </w:rPr>
              <w:t>PRACUJE</w:t>
            </w:r>
            <w:r w:rsidR="00834C82" w:rsidRPr="008C00A3">
              <w:rPr>
                <w:rFonts w:ascii="Arial" w:hAnsi="Arial" w:cs="Arial"/>
                <w:i/>
                <w:color w:val="4472C4"/>
                <w:sz w:val="18"/>
              </w:rPr>
              <w:t>) &amp; D1</w:t>
            </w:r>
            <w:r w:rsidR="00CD5321" w:rsidRPr="008C00A3">
              <w:rPr>
                <w:rFonts w:ascii="Arial" w:hAnsi="Arial" w:cs="Arial"/>
                <w:i/>
                <w:color w:val="4472C4"/>
                <w:sz w:val="18"/>
              </w:rPr>
              <w:t>_12.9</w:t>
            </w:r>
            <w:r w:rsidR="00834C82" w:rsidRPr="008C00A3">
              <w:rPr>
                <w:rFonts w:ascii="Arial" w:hAnsi="Arial" w:cs="Arial"/>
                <w:i/>
                <w:color w:val="4472C4"/>
                <w:sz w:val="18"/>
              </w:rPr>
              <w:t>=</w:t>
            </w:r>
            <w:r w:rsidR="00CD5321" w:rsidRPr="008C00A3">
              <w:rPr>
                <w:rFonts w:ascii="Arial" w:hAnsi="Arial" w:cs="Arial"/>
                <w:i/>
                <w:color w:val="4472C4"/>
                <w:sz w:val="18"/>
              </w:rPr>
              <w:t>0</w:t>
            </w:r>
            <w:r w:rsidR="00834C82" w:rsidRPr="008C00A3">
              <w:rPr>
                <w:rFonts w:ascii="Arial" w:hAnsi="Arial" w:cs="Arial"/>
                <w:i/>
                <w:color w:val="4472C4"/>
                <w:sz w:val="18"/>
              </w:rPr>
              <w:t xml:space="preserve"> (</w:t>
            </w:r>
            <w:r w:rsidR="00834C82" w:rsidRPr="008C00A3">
              <w:rPr>
                <w:rFonts w:ascii="Arial" w:hAnsi="Arial" w:cs="Arial"/>
                <w:b/>
                <w:i/>
                <w:color w:val="4472C4"/>
                <w:sz w:val="18"/>
              </w:rPr>
              <w:t>BRAŁ UDZIAŁ</w:t>
            </w:r>
            <w:r w:rsidR="00834C82" w:rsidRPr="008C00A3">
              <w:rPr>
                <w:rFonts w:ascii="Arial" w:hAnsi="Arial" w:cs="Arial"/>
                <w:i/>
                <w:color w:val="4472C4"/>
                <w:sz w:val="18"/>
              </w:rPr>
              <w:t xml:space="preserve">) </w:t>
            </w:r>
            <w:r w:rsidR="00834C82" w:rsidRPr="008C00A3">
              <w:rPr>
                <w:rFonts w:ascii="Arial" w:hAnsi="Arial" w:cs="Arial"/>
                <w:i/>
                <w:color w:val="4472C4"/>
                <w:sz w:val="18"/>
              </w:rPr>
              <w:sym w:font="Wingdings" w:char="F0E0"/>
            </w:r>
            <w:r w:rsidR="00834C82" w:rsidRPr="008C00A3">
              <w:rPr>
                <w:rFonts w:ascii="Arial" w:hAnsi="Arial" w:cs="Arial"/>
                <w:i/>
                <w:color w:val="4472C4"/>
                <w:sz w:val="18"/>
              </w:rPr>
              <w:t xml:space="preserve"> </w:t>
            </w:r>
            <w:r w:rsidR="00420C18" w:rsidRPr="008C00A3">
              <w:rPr>
                <w:rFonts w:ascii="Arial" w:hAnsi="Arial" w:cs="Arial"/>
                <w:i/>
                <w:color w:val="4472C4"/>
                <w:sz w:val="18"/>
              </w:rPr>
              <w:t>WYŚWIETL DODATKOWE PYTANIA Z</w:t>
            </w:r>
            <w:r w:rsidR="00834C82" w:rsidRPr="008C00A3">
              <w:rPr>
                <w:rFonts w:ascii="Arial" w:hAnsi="Arial" w:cs="Arial"/>
                <w:i/>
                <w:color w:val="4472C4"/>
                <w:sz w:val="18"/>
              </w:rPr>
              <w:t xml:space="preserve"> </w:t>
            </w:r>
            <w:r w:rsidR="00834C82" w:rsidRPr="008C00A3">
              <w:rPr>
                <w:rFonts w:ascii="Arial" w:hAnsi="Arial" w:cs="Arial"/>
                <w:b/>
                <w:i/>
                <w:color w:val="4472C4"/>
                <w:sz w:val="18"/>
              </w:rPr>
              <w:t>D2</w:t>
            </w:r>
          </w:p>
          <w:p w14:paraId="786F011F" w14:textId="36423FC9" w:rsidR="00834C82" w:rsidRPr="008C00A3" w:rsidRDefault="00834C82" w:rsidP="00773986">
            <w:pPr>
              <w:tabs>
                <w:tab w:val="left" w:pos="-1440"/>
                <w:tab w:val="left" w:pos="-720"/>
                <w:tab w:val="left" w:pos="0"/>
                <w:tab w:val="left" w:pos="318"/>
                <w:tab w:val="left" w:pos="720"/>
              </w:tabs>
              <w:suppressAutoHyphens/>
              <w:spacing w:after="60" w:line="240" w:lineRule="auto"/>
              <w:jc w:val="both"/>
              <w:rPr>
                <w:rFonts w:ascii="Arial" w:hAnsi="Arial" w:cs="Arial"/>
                <w:b/>
                <w:i/>
                <w:color w:val="4472C4"/>
                <w:sz w:val="18"/>
              </w:rPr>
            </w:pPr>
            <w:r w:rsidRPr="008C00A3">
              <w:rPr>
                <w:rFonts w:ascii="Arial" w:hAnsi="Arial" w:cs="Arial"/>
                <w:i/>
                <w:color w:val="4472C4"/>
                <w:sz w:val="18"/>
              </w:rPr>
              <w:t>JEŻELI G</w:t>
            </w:r>
            <w:r w:rsidR="00A209CD" w:rsidRPr="008C00A3">
              <w:rPr>
                <w:rFonts w:ascii="Arial" w:hAnsi="Arial" w:cs="Arial"/>
                <w:i/>
                <w:color w:val="4472C4"/>
                <w:sz w:val="18"/>
              </w:rPr>
              <w:t>1</w:t>
            </w:r>
            <w:r w:rsidRPr="008C00A3">
              <w:rPr>
                <w:rFonts w:ascii="Arial" w:hAnsi="Arial" w:cs="Arial"/>
                <w:i/>
                <w:color w:val="4472C4"/>
                <w:sz w:val="18"/>
              </w:rPr>
              <w:t>=1 (</w:t>
            </w:r>
            <w:r w:rsidRPr="008C00A3">
              <w:rPr>
                <w:rFonts w:ascii="Arial" w:hAnsi="Arial" w:cs="Arial"/>
                <w:b/>
                <w:i/>
                <w:color w:val="4472C4"/>
                <w:sz w:val="18"/>
              </w:rPr>
              <w:t>PRACUJE</w:t>
            </w:r>
            <w:r w:rsidRPr="008C00A3">
              <w:rPr>
                <w:rFonts w:ascii="Arial" w:hAnsi="Arial" w:cs="Arial"/>
                <w:i/>
                <w:color w:val="4472C4"/>
                <w:sz w:val="18"/>
              </w:rPr>
              <w:t xml:space="preserve">) &amp; </w:t>
            </w:r>
            <w:r w:rsidR="00CD5321" w:rsidRPr="008C00A3">
              <w:rPr>
                <w:rFonts w:ascii="Arial" w:hAnsi="Arial" w:cs="Arial"/>
                <w:i/>
                <w:color w:val="4472C4"/>
                <w:sz w:val="18"/>
              </w:rPr>
              <w:t>D1_12.9</w:t>
            </w:r>
            <w:r w:rsidRPr="008C00A3">
              <w:rPr>
                <w:rFonts w:ascii="Arial" w:hAnsi="Arial" w:cs="Arial"/>
                <w:i/>
                <w:color w:val="4472C4"/>
                <w:sz w:val="18"/>
              </w:rPr>
              <w:t>=</w:t>
            </w:r>
            <w:r w:rsidR="00CD5321" w:rsidRPr="008C00A3">
              <w:rPr>
                <w:rFonts w:ascii="Arial" w:hAnsi="Arial" w:cs="Arial"/>
                <w:i/>
                <w:color w:val="4472C4"/>
                <w:sz w:val="18"/>
              </w:rPr>
              <w:t>1</w:t>
            </w:r>
            <w:r w:rsidRPr="008C00A3">
              <w:rPr>
                <w:rFonts w:ascii="Arial" w:hAnsi="Arial" w:cs="Arial"/>
                <w:i/>
                <w:color w:val="4472C4"/>
                <w:sz w:val="18"/>
              </w:rPr>
              <w:t xml:space="preserve"> (</w:t>
            </w:r>
            <w:r w:rsidRPr="008C00A3">
              <w:rPr>
                <w:rFonts w:ascii="Arial" w:hAnsi="Arial" w:cs="Arial"/>
                <w:b/>
                <w:i/>
                <w:color w:val="4472C4"/>
                <w:sz w:val="18"/>
              </w:rPr>
              <w:t>NIE BRAŁ UDZIAŁU</w:t>
            </w:r>
            <w:r w:rsidRPr="008C00A3">
              <w:rPr>
                <w:rFonts w:ascii="Arial" w:hAnsi="Arial" w:cs="Arial"/>
                <w:i/>
                <w:color w:val="4472C4"/>
                <w:sz w:val="18"/>
              </w:rPr>
              <w:t xml:space="preserve">) </w:t>
            </w:r>
            <w:r w:rsidRPr="008C00A3">
              <w:rPr>
                <w:rFonts w:ascii="Arial" w:hAnsi="Arial" w:cs="Arial"/>
                <w:i/>
                <w:color w:val="4472C4"/>
                <w:sz w:val="18"/>
              </w:rPr>
              <w:sym w:font="Wingdings" w:char="F0E0"/>
            </w:r>
            <w:r w:rsidRPr="008C00A3">
              <w:rPr>
                <w:rFonts w:ascii="Arial" w:hAnsi="Arial" w:cs="Arial"/>
                <w:i/>
                <w:color w:val="4472C4"/>
                <w:sz w:val="18"/>
              </w:rPr>
              <w:t xml:space="preserve"> PRZEJDŹ DO </w:t>
            </w:r>
            <w:r w:rsidRPr="008C00A3">
              <w:rPr>
                <w:rFonts w:ascii="Arial" w:hAnsi="Arial" w:cs="Arial"/>
                <w:b/>
                <w:i/>
                <w:color w:val="4472C4"/>
                <w:sz w:val="18"/>
              </w:rPr>
              <w:t>D3</w:t>
            </w:r>
          </w:p>
          <w:p w14:paraId="235374E6" w14:textId="77777777" w:rsidR="004B51F5" w:rsidRPr="008C00A3" w:rsidRDefault="004B51F5" w:rsidP="00773986">
            <w:pPr>
              <w:tabs>
                <w:tab w:val="left" w:pos="-1440"/>
                <w:tab w:val="left" w:pos="-720"/>
                <w:tab w:val="left" w:pos="0"/>
                <w:tab w:val="left" w:pos="318"/>
                <w:tab w:val="left" w:pos="720"/>
              </w:tabs>
              <w:suppressAutoHyphens/>
              <w:spacing w:after="60" w:line="240" w:lineRule="auto"/>
              <w:jc w:val="both"/>
              <w:rPr>
                <w:rFonts w:ascii="Arial" w:hAnsi="Arial" w:cs="Arial"/>
                <w:b/>
                <w:i/>
                <w:color w:val="4472C4"/>
                <w:sz w:val="18"/>
              </w:rPr>
            </w:pPr>
          </w:p>
          <w:p w14:paraId="13B49CD7" w14:textId="001DD9B4" w:rsidR="00CD5321" w:rsidRPr="008C00A3" w:rsidRDefault="00CD5321" w:rsidP="00CD5321">
            <w:pPr>
              <w:tabs>
                <w:tab w:val="left" w:pos="-1440"/>
                <w:tab w:val="left" w:pos="-720"/>
                <w:tab w:val="left" w:pos="0"/>
                <w:tab w:val="left" w:pos="318"/>
                <w:tab w:val="left" w:pos="720"/>
              </w:tabs>
              <w:suppressAutoHyphens/>
              <w:spacing w:before="60" w:after="0" w:line="240" w:lineRule="auto"/>
              <w:rPr>
                <w:rFonts w:ascii="Arial" w:hAnsi="Arial" w:cs="Arial"/>
                <w:b/>
                <w:i/>
                <w:color w:val="4472C4"/>
                <w:sz w:val="18"/>
              </w:rPr>
            </w:pPr>
            <w:r w:rsidRPr="008C00A3">
              <w:rPr>
                <w:rFonts w:ascii="Arial" w:hAnsi="Arial" w:cs="Arial"/>
                <w:i/>
                <w:color w:val="4472C4"/>
                <w:sz w:val="18"/>
              </w:rPr>
              <w:t>JEŻELI G1=0 &amp; G1.3=1 (</w:t>
            </w:r>
            <w:r w:rsidRPr="008C00A3">
              <w:rPr>
                <w:rFonts w:ascii="Arial" w:hAnsi="Arial" w:cs="Arial"/>
                <w:b/>
                <w:i/>
                <w:color w:val="4472C4"/>
                <w:sz w:val="18"/>
              </w:rPr>
              <w:t>NIE PRACUJE, ALE PRACOWAŁ W OST. 12msc</w:t>
            </w:r>
            <w:r w:rsidRPr="008C00A3">
              <w:rPr>
                <w:rFonts w:ascii="Arial" w:hAnsi="Arial" w:cs="Arial"/>
                <w:i/>
                <w:color w:val="4472C4"/>
                <w:sz w:val="18"/>
              </w:rPr>
              <w:t>) &amp; D1_12.</w:t>
            </w:r>
            <w:ins w:id="17" w:author="Krysińska Iwona" w:date="2021-07-23T13:44:00Z">
              <w:r w:rsidR="00733796">
                <w:rPr>
                  <w:rFonts w:ascii="Arial" w:hAnsi="Arial" w:cs="Arial"/>
                  <w:i/>
                  <w:color w:val="4472C4"/>
                  <w:sz w:val="18"/>
                </w:rPr>
                <w:t>8</w:t>
              </w:r>
            </w:ins>
            <w:del w:id="18" w:author="Krysińska Iwona" w:date="2021-07-23T13:44:00Z">
              <w:r w:rsidRPr="008C00A3" w:rsidDel="00733796">
                <w:rPr>
                  <w:rFonts w:ascii="Arial" w:hAnsi="Arial" w:cs="Arial"/>
                  <w:i/>
                  <w:color w:val="4472C4"/>
                  <w:sz w:val="18"/>
                </w:rPr>
                <w:delText>9</w:delText>
              </w:r>
            </w:del>
            <w:r w:rsidRPr="008C00A3">
              <w:rPr>
                <w:rFonts w:ascii="Arial" w:hAnsi="Arial" w:cs="Arial"/>
                <w:i/>
                <w:color w:val="4472C4"/>
                <w:sz w:val="18"/>
              </w:rPr>
              <w:t xml:space="preserve"> =0 (</w:t>
            </w:r>
            <w:r w:rsidRPr="008C00A3">
              <w:rPr>
                <w:rFonts w:ascii="Arial" w:hAnsi="Arial" w:cs="Arial"/>
                <w:b/>
                <w:i/>
                <w:color w:val="4472C4"/>
                <w:sz w:val="18"/>
              </w:rPr>
              <w:t>BRAŁ UDZIAŁ</w:t>
            </w:r>
            <w:r w:rsidRPr="008C00A3">
              <w:rPr>
                <w:rFonts w:ascii="Arial" w:hAnsi="Arial" w:cs="Arial"/>
                <w:i/>
                <w:color w:val="4472C4"/>
                <w:sz w:val="18"/>
              </w:rPr>
              <w:t xml:space="preserve">) </w:t>
            </w:r>
            <w:r w:rsidRPr="008C00A3">
              <w:rPr>
                <w:rFonts w:ascii="Arial" w:hAnsi="Arial" w:cs="Arial"/>
                <w:i/>
                <w:color w:val="4472C4"/>
                <w:sz w:val="18"/>
              </w:rPr>
              <w:sym w:font="Wingdings" w:char="F0E0"/>
            </w:r>
            <w:r w:rsidRPr="008C00A3">
              <w:rPr>
                <w:rFonts w:ascii="Arial" w:hAnsi="Arial" w:cs="Arial"/>
                <w:i/>
                <w:color w:val="4472C4"/>
                <w:sz w:val="18"/>
              </w:rPr>
              <w:t xml:space="preserve"> WYŚWIETL DODATKOWE PYTANIA Z </w:t>
            </w:r>
            <w:r w:rsidRPr="008C00A3">
              <w:rPr>
                <w:rFonts w:ascii="Arial" w:hAnsi="Arial" w:cs="Arial"/>
                <w:b/>
                <w:i/>
                <w:color w:val="4472C4"/>
                <w:sz w:val="18"/>
              </w:rPr>
              <w:t>D2</w:t>
            </w:r>
          </w:p>
          <w:p w14:paraId="4F32C601" w14:textId="143581DF" w:rsidR="004B51F5" w:rsidRPr="008C00A3" w:rsidRDefault="004B51F5" w:rsidP="004B51F5">
            <w:pPr>
              <w:tabs>
                <w:tab w:val="left" w:pos="-1440"/>
                <w:tab w:val="left" w:pos="-720"/>
                <w:tab w:val="left" w:pos="0"/>
                <w:tab w:val="left" w:pos="318"/>
                <w:tab w:val="left" w:pos="720"/>
              </w:tabs>
              <w:suppressAutoHyphens/>
              <w:spacing w:before="60" w:after="0" w:line="240" w:lineRule="auto"/>
              <w:rPr>
                <w:rFonts w:ascii="Arial" w:hAnsi="Arial" w:cs="Arial"/>
                <w:i/>
                <w:color w:val="4472C4"/>
                <w:sz w:val="18"/>
              </w:rPr>
            </w:pPr>
            <w:r w:rsidRPr="008C00A3">
              <w:rPr>
                <w:rFonts w:ascii="Arial" w:hAnsi="Arial" w:cs="Arial"/>
                <w:i/>
                <w:color w:val="4472C4"/>
                <w:sz w:val="18"/>
              </w:rPr>
              <w:t>JEŻELI G1=0 &amp; G1.3=1 (</w:t>
            </w:r>
            <w:r w:rsidRPr="008C00A3">
              <w:rPr>
                <w:rFonts w:ascii="Arial" w:hAnsi="Arial" w:cs="Arial"/>
                <w:b/>
                <w:i/>
                <w:color w:val="4472C4"/>
                <w:sz w:val="18"/>
              </w:rPr>
              <w:t>NIE PRACUJE, ALE PRACOWAŁ W OST. 12msc</w:t>
            </w:r>
            <w:r w:rsidRPr="008C00A3">
              <w:rPr>
                <w:rFonts w:ascii="Arial" w:hAnsi="Arial" w:cs="Arial"/>
                <w:i/>
                <w:color w:val="4472C4"/>
                <w:sz w:val="18"/>
              </w:rPr>
              <w:t>) &amp; D1_12.</w:t>
            </w:r>
            <w:ins w:id="19" w:author="Krysińska Iwona" w:date="2021-07-23T13:44:00Z">
              <w:r w:rsidR="00733796">
                <w:rPr>
                  <w:rFonts w:ascii="Arial" w:hAnsi="Arial" w:cs="Arial"/>
                  <w:i/>
                  <w:color w:val="4472C4"/>
                  <w:sz w:val="18"/>
                </w:rPr>
                <w:t>8</w:t>
              </w:r>
            </w:ins>
            <w:del w:id="20" w:author="Krysińska Iwona" w:date="2021-07-23T13:44:00Z">
              <w:r w:rsidRPr="008C00A3" w:rsidDel="00733796">
                <w:rPr>
                  <w:rFonts w:ascii="Arial" w:hAnsi="Arial" w:cs="Arial"/>
                  <w:i/>
                  <w:color w:val="4472C4"/>
                  <w:sz w:val="18"/>
                </w:rPr>
                <w:delText>9</w:delText>
              </w:r>
            </w:del>
            <w:r w:rsidRPr="008C00A3">
              <w:rPr>
                <w:rFonts w:ascii="Arial" w:hAnsi="Arial" w:cs="Arial"/>
                <w:i/>
                <w:color w:val="4472C4"/>
                <w:sz w:val="18"/>
              </w:rPr>
              <w:t xml:space="preserve"> =1 (</w:t>
            </w:r>
            <w:r w:rsidRPr="008C00A3">
              <w:rPr>
                <w:rFonts w:ascii="Arial" w:hAnsi="Arial" w:cs="Arial"/>
                <w:b/>
                <w:i/>
                <w:color w:val="4472C4"/>
                <w:sz w:val="18"/>
              </w:rPr>
              <w:t>NIE BRAŁ UDZIAŁU</w:t>
            </w:r>
            <w:r w:rsidRPr="008C00A3">
              <w:rPr>
                <w:rFonts w:ascii="Arial" w:hAnsi="Arial" w:cs="Arial"/>
                <w:i/>
                <w:color w:val="4472C4"/>
                <w:sz w:val="18"/>
              </w:rPr>
              <w:t xml:space="preserve">) </w:t>
            </w:r>
            <w:r w:rsidRPr="008C00A3">
              <w:rPr>
                <w:rFonts w:ascii="Arial" w:hAnsi="Arial" w:cs="Arial"/>
                <w:i/>
                <w:color w:val="4472C4"/>
                <w:sz w:val="18"/>
              </w:rPr>
              <w:sym w:font="Wingdings" w:char="F0E0"/>
            </w:r>
            <w:r w:rsidRPr="008C00A3">
              <w:rPr>
                <w:rFonts w:ascii="Arial" w:hAnsi="Arial" w:cs="Arial"/>
                <w:i/>
                <w:color w:val="4472C4"/>
                <w:sz w:val="18"/>
              </w:rPr>
              <w:t xml:space="preserve"> PRZEJDŹ DO </w:t>
            </w:r>
            <w:r w:rsidRPr="008C00A3">
              <w:rPr>
                <w:rFonts w:ascii="Arial" w:hAnsi="Arial" w:cs="Arial"/>
                <w:b/>
                <w:i/>
                <w:color w:val="4472C4"/>
                <w:sz w:val="18"/>
              </w:rPr>
              <w:t xml:space="preserve">D3 </w:t>
            </w:r>
          </w:p>
          <w:p w14:paraId="1A0BBBDD" w14:textId="77777777" w:rsidR="004B51F5" w:rsidRPr="008C00A3" w:rsidRDefault="004B51F5" w:rsidP="00CD5321">
            <w:pPr>
              <w:tabs>
                <w:tab w:val="left" w:pos="-1440"/>
                <w:tab w:val="left" w:pos="-720"/>
                <w:tab w:val="left" w:pos="0"/>
                <w:tab w:val="left" w:pos="318"/>
                <w:tab w:val="left" w:pos="720"/>
              </w:tabs>
              <w:suppressAutoHyphens/>
              <w:spacing w:before="60" w:after="0" w:line="240" w:lineRule="auto"/>
              <w:rPr>
                <w:rFonts w:ascii="Arial" w:hAnsi="Arial" w:cs="Arial"/>
                <w:i/>
                <w:color w:val="4472C4"/>
                <w:sz w:val="18"/>
              </w:rPr>
            </w:pPr>
          </w:p>
          <w:p w14:paraId="18F67279" w14:textId="63C3F352" w:rsidR="002136B6" w:rsidRPr="008C00A3" w:rsidRDefault="002136B6" w:rsidP="002136B6">
            <w:pPr>
              <w:tabs>
                <w:tab w:val="left" w:pos="-1440"/>
                <w:tab w:val="left" w:pos="-720"/>
                <w:tab w:val="left" w:pos="0"/>
                <w:tab w:val="left" w:pos="318"/>
                <w:tab w:val="left" w:pos="720"/>
              </w:tabs>
              <w:suppressAutoHyphens/>
              <w:spacing w:after="120" w:line="240" w:lineRule="auto"/>
              <w:rPr>
                <w:rFonts w:ascii="Arial" w:hAnsi="Arial" w:cs="Arial"/>
                <w:b/>
                <w:i/>
                <w:color w:val="4472C4"/>
                <w:sz w:val="18"/>
              </w:rPr>
            </w:pPr>
            <w:r w:rsidRPr="008C00A3">
              <w:rPr>
                <w:rFonts w:ascii="Arial" w:hAnsi="Arial" w:cs="Arial"/>
                <w:i/>
                <w:color w:val="4472C4"/>
                <w:sz w:val="18"/>
              </w:rPr>
              <w:t>JEŻELI G1=0 &amp; G1.3=0 (</w:t>
            </w:r>
            <w:r w:rsidRPr="008C00A3">
              <w:rPr>
                <w:rFonts w:ascii="Arial" w:hAnsi="Arial" w:cs="Arial"/>
                <w:b/>
                <w:i/>
                <w:color w:val="4472C4"/>
                <w:sz w:val="18"/>
              </w:rPr>
              <w:t>NIE PRACUJE I NIE PRACOWAŁ W OST. 12msc</w:t>
            </w:r>
            <w:r w:rsidRPr="008C00A3">
              <w:rPr>
                <w:rFonts w:ascii="Arial" w:hAnsi="Arial" w:cs="Arial"/>
                <w:i/>
                <w:color w:val="4472C4"/>
                <w:sz w:val="18"/>
              </w:rPr>
              <w:t>) &amp; D1_12.</w:t>
            </w:r>
            <w:ins w:id="21" w:author="Krysińska Iwona" w:date="2021-07-23T13:44:00Z">
              <w:r w:rsidR="00733796">
                <w:rPr>
                  <w:rFonts w:ascii="Arial" w:hAnsi="Arial" w:cs="Arial"/>
                  <w:i/>
                  <w:color w:val="4472C4"/>
                  <w:sz w:val="18"/>
                </w:rPr>
                <w:t>8</w:t>
              </w:r>
            </w:ins>
            <w:del w:id="22" w:author="Krysińska Iwona" w:date="2021-07-23T13:44:00Z">
              <w:r w:rsidRPr="008C00A3" w:rsidDel="00733796">
                <w:rPr>
                  <w:rFonts w:ascii="Arial" w:hAnsi="Arial" w:cs="Arial"/>
                  <w:i/>
                  <w:color w:val="4472C4"/>
                  <w:sz w:val="18"/>
                </w:rPr>
                <w:delText>9</w:delText>
              </w:r>
            </w:del>
            <w:r w:rsidRPr="008C00A3">
              <w:rPr>
                <w:rFonts w:ascii="Arial" w:hAnsi="Arial" w:cs="Arial"/>
                <w:i/>
                <w:color w:val="4472C4"/>
                <w:sz w:val="18"/>
              </w:rPr>
              <w:t xml:space="preserve"> =0 (</w:t>
            </w:r>
            <w:r w:rsidRPr="008C00A3">
              <w:rPr>
                <w:rFonts w:ascii="Arial" w:hAnsi="Arial" w:cs="Arial"/>
                <w:b/>
                <w:i/>
                <w:color w:val="4472C4"/>
                <w:sz w:val="18"/>
              </w:rPr>
              <w:t>BRAŁ UDZIAŁ</w:t>
            </w:r>
            <w:r w:rsidRPr="008C00A3">
              <w:rPr>
                <w:rFonts w:ascii="Arial" w:hAnsi="Arial" w:cs="Arial"/>
                <w:i/>
                <w:color w:val="4472C4"/>
                <w:sz w:val="18"/>
              </w:rPr>
              <w:t xml:space="preserve">) </w:t>
            </w:r>
            <w:r w:rsidRPr="008C00A3">
              <w:rPr>
                <w:rFonts w:ascii="Arial" w:hAnsi="Arial" w:cs="Arial"/>
                <w:i/>
                <w:color w:val="4472C4"/>
                <w:sz w:val="18"/>
              </w:rPr>
              <w:sym w:font="Wingdings" w:char="F0E0"/>
            </w:r>
            <w:r w:rsidRPr="008C00A3">
              <w:rPr>
                <w:rFonts w:ascii="Arial" w:hAnsi="Arial" w:cs="Arial"/>
                <w:i/>
                <w:color w:val="4472C4"/>
                <w:sz w:val="18"/>
              </w:rPr>
              <w:t xml:space="preserve"> PRZEJDŹ DO </w:t>
            </w:r>
            <w:r w:rsidRPr="008C00A3">
              <w:rPr>
                <w:rFonts w:ascii="Arial" w:hAnsi="Arial" w:cs="Arial"/>
                <w:b/>
                <w:i/>
                <w:color w:val="4472C4"/>
                <w:sz w:val="18"/>
              </w:rPr>
              <w:t>D4</w:t>
            </w:r>
          </w:p>
          <w:p w14:paraId="4F74B1CA" w14:textId="6F5A788B" w:rsidR="00834C82" w:rsidRPr="008C00A3" w:rsidRDefault="00A209CD" w:rsidP="002136B6">
            <w:pPr>
              <w:tabs>
                <w:tab w:val="left" w:pos="-1440"/>
                <w:tab w:val="left" w:pos="-720"/>
                <w:tab w:val="left" w:pos="0"/>
                <w:tab w:val="left" w:pos="318"/>
                <w:tab w:val="left" w:pos="720"/>
              </w:tabs>
              <w:suppressAutoHyphens/>
              <w:spacing w:after="0" w:line="240" w:lineRule="auto"/>
              <w:rPr>
                <w:rFonts w:ascii="Arial" w:hAnsi="Arial" w:cs="Arial"/>
                <w:i/>
                <w:color w:val="4472C4"/>
                <w:sz w:val="18"/>
              </w:rPr>
            </w:pPr>
            <w:r w:rsidRPr="008C00A3">
              <w:rPr>
                <w:rFonts w:ascii="Arial" w:hAnsi="Arial" w:cs="Arial"/>
                <w:i/>
                <w:color w:val="4472C4"/>
                <w:sz w:val="18"/>
              </w:rPr>
              <w:t>JEŻELI G1=0</w:t>
            </w:r>
            <w:r w:rsidR="00834C82" w:rsidRPr="008C00A3">
              <w:rPr>
                <w:rFonts w:ascii="Arial" w:hAnsi="Arial" w:cs="Arial"/>
                <w:i/>
                <w:color w:val="4472C4"/>
                <w:sz w:val="18"/>
              </w:rPr>
              <w:t xml:space="preserve"> &amp; G</w:t>
            </w:r>
            <w:r w:rsidR="00AE2DBD" w:rsidRPr="008C00A3">
              <w:rPr>
                <w:rFonts w:ascii="Arial" w:hAnsi="Arial" w:cs="Arial"/>
                <w:i/>
                <w:color w:val="4472C4"/>
                <w:sz w:val="18"/>
              </w:rPr>
              <w:t>1.3=0</w:t>
            </w:r>
            <w:r w:rsidR="00834C82" w:rsidRPr="008C00A3">
              <w:rPr>
                <w:rFonts w:ascii="Arial" w:hAnsi="Arial" w:cs="Arial"/>
                <w:i/>
                <w:color w:val="4472C4"/>
                <w:sz w:val="18"/>
              </w:rPr>
              <w:t xml:space="preserve"> (</w:t>
            </w:r>
            <w:r w:rsidR="00834C82" w:rsidRPr="008C00A3">
              <w:rPr>
                <w:rFonts w:ascii="Arial" w:hAnsi="Arial" w:cs="Arial"/>
                <w:b/>
                <w:i/>
                <w:color w:val="4472C4"/>
                <w:sz w:val="18"/>
              </w:rPr>
              <w:t>NIE PRACUJE</w:t>
            </w:r>
            <w:r w:rsidR="00AE2DBD" w:rsidRPr="008C00A3">
              <w:rPr>
                <w:rFonts w:ascii="Arial" w:hAnsi="Arial" w:cs="Arial"/>
                <w:b/>
                <w:i/>
                <w:color w:val="4472C4"/>
                <w:sz w:val="18"/>
              </w:rPr>
              <w:t xml:space="preserve"> I NIE PRACOWAŁ W OST. 12msc</w:t>
            </w:r>
            <w:r w:rsidR="00834C82" w:rsidRPr="008C00A3">
              <w:rPr>
                <w:rFonts w:ascii="Arial" w:hAnsi="Arial" w:cs="Arial"/>
                <w:i/>
                <w:color w:val="4472C4"/>
                <w:sz w:val="18"/>
              </w:rPr>
              <w:t xml:space="preserve">) &amp; </w:t>
            </w:r>
            <w:r w:rsidR="006C3D98" w:rsidRPr="008C00A3">
              <w:rPr>
                <w:rFonts w:ascii="Arial" w:hAnsi="Arial" w:cs="Arial"/>
                <w:i/>
                <w:color w:val="4472C4"/>
                <w:sz w:val="18"/>
              </w:rPr>
              <w:t>D1_12.</w:t>
            </w:r>
            <w:ins w:id="23" w:author="Krysińska Iwona" w:date="2021-07-23T13:44:00Z">
              <w:r w:rsidR="00733796">
                <w:rPr>
                  <w:rFonts w:ascii="Arial" w:hAnsi="Arial" w:cs="Arial"/>
                  <w:i/>
                  <w:color w:val="4472C4"/>
                  <w:sz w:val="18"/>
                </w:rPr>
                <w:t>8</w:t>
              </w:r>
            </w:ins>
            <w:del w:id="24" w:author="Krysińska Iwona" w:date="2021-07-23T13:44:00Z">
              <w:r w:rsidR="006C3D98" w:rsidRPr="008C00A3" w:rsidDel="00733796">
                <w:rPr>
                  <w:rFonts w:ascii="Arial" w:hAnsi="Arial" w:cs="Arial"/>
                  <w:i/>
                  <w:color w:val="4472C4"/>
                  <w:sz w:val="18"/>
                </w:rPr>
                <w:delText>9</w:delText>
              </w:r>
            </w:del>
            <w:r w:rsidR="006C3D98" w:rsidRPr="008C00A3">
              <w:rPr>
                <w:rFonts w:ascii="Arial" w:hAnsi="Arial" w:cs="Arial"/>
                <w:i/>
                <w:color w:val="4472C4"/>
                <w:sz w:val="18"/>
              </w:rPr>
              <w:t xml:space="preserve"> =1 </w:t>
            </w:r>
            <w:r w:rsidR="00834C82" w:rsidRPr="008C00A3">
              <w:rPr>
                <w:rFonts w:ascii="Arial" w:hAnsi="Arial" w:cs="Arial"/>
                <w:i/>
                <w:color w:val="4472C4"/>
                <w:sz w:val="18"/>
              </w:rPr>
              <w:t>(</w:t>
            </w:r>
            <w:r w:rsidR="00834C82" w:rsidRPr="008C00A3">
              <w:rPr>
                <w:rFonts w:ascii="Arial" w:hAnsi="Arial" w:cs="Arial"/>
                <w:b/>
                <w:i/>
                <w:color w:val="4472C4"/>
                <w:sz w:val="18"/>
              </w:rPr>
              <w:t>NIE BRAŁ UDZIAŁU</w:t>
            </w:r>
            <w:r w:rsidR="00834C82" w:rsidRPr="008C00A3">
              <w:rPr>
                <w:rFonts w:ascii="Arial" w:hAnsi="Arial" w:cs="Arial"/>
                <w:i/>
                <w:color w:val="4472C4"/>
                <w:sz w:val="18"/>
              </w:rPr>
              <w:t xml:space="preserve">) </w:t>
            </w:r>
            <w:r w:rsidR="00834C82" w:rsidRPr="008C00A3">
              <w:rPr>
                <w:rFonts w:ascii="Arial" w:hAnsi="Arial" w:cs="Arial"/>
                <w:i/>
                <w:color w:val="4472C4"/>
                <w:sz w:val="18"/>
              </w:rPr>
              <w:sym w:font="Wingdings" w:char="F0E0"/>
            </w:r>
            <w:r w:rsidR="00834C82" w:rsidRPr="008C00A3">
              <w:rPr>
                <w:rFonts w:ascii="Arial" w:hAnsi="Arial" w:cs="Arial"/>
                <w:i/>
                <w:color w:val="4472C4"/>
                <w:sz w:val="18"/>
              </w:rPr>
              <w:t xml:space="preserve"> PRZEJDŹ DO </w:t>
            </w:r>
            <w:r w:rsidR="00834C82" w:rsidRPr="008C00A3">
              <w:rPr>
                <w:rFonts w:ascii="Arial" w:hAnsi="Arial" w:cs="Arial"/>
                <w:b/>
                <w:i/>
                <w:color w:val="4472C4"/>
                <w:sz w:val="18"/>
              </w:rPr>
              <w:t>D9</w:t>
            </w:r>
          </w:p>
        </w:tc>
      </w:tr>
    </w:tbl>
    <w:tbl>
      <w:tblPr>
        <w:tblStyle w:val="Tabela-Siatka"/>
        <w:tblW w:w="5866" w:type="pct"/>
        <w:tblInd w:w="-714" w:type="dxa"/>
        <w:shd w:val="clear" w:color="auto" w:fill="FFFFFF" w:themeFill="background1"/>
        <w:tblLayout w:type="fixed"/>
        <w:tblLook w:val="04A0" w:firstRow="1" w:lastRow="0" w:firstColumn="1" w:lastColumn="0" w:noHBand="0" w:noVBand="1"/>
      </w:tblPr>
      <w:tblGrid>
        <w:gridCol w:w="1135"/>
        <w:gridCol w:w="5528"/>
        <w:gridCol w:w="992"/>
        <w:gridCol w:w="992"/>
        <w:gridCol w:w="992"/>
        <w:gridCol w:w="993"/>
      </w:tblGrid>
      <w:tr w:rsidR="00655473" w:rsidRPr="008C00A3" w14:paraId="2D4013AC" w14:textId="77777777" w:rsidTr="00655473">
        <w:trPr>
          <w:trHeight w:val="351"/>
        </w:trPr>
        <w:tc>
          <w:tcPr>
            <w:tcW w:w="6663" w:type="dxa"/>
            <w:gridSpan w:val="2"/>
            <w:vMerge w:val="restart"/>
            <w:shd w:val="clear" w:color="auto" w:fill="F3F3F3"/>
          </w:tcPr>
          <w:p w14:paraId="7195675D" w14:textId="77777777" w:rsidR="00655473" w:rsidRPr="008C00A3" w:rsidRDefault="00655473" w:rsidP="00624571">
            <w:pPr>
              <w:spacing w:after="0" w:line="240" w:lineRule="auto"/>
              <w:rPr>
                <w:rFonts w:ascii="Arial" w:hAnsi="Arial" w:cs="Arial"/>
              </w:rPr>
            </w:pPr>
          </w:p>
        </w:tc>
        <w:tc>
          <w:tcPr>
            <w:tcW w:w="3969" w:type="dxa"/>
            <w:gridSpan w:val="4"/>
            <w:tcBorders>
              <w:bottom w:val="single" w:sz="4" w:space="0" w:color="auto"/>
            </w:tcBorders>
            <w:shd w:val="clear" w:color="auto" w:fill="D9D9D9" w:themeFill="background1" w:themeFillShade="D9"/>
            <w:vAlign w:val="center"/>
          </w:tcPr>
          <w:p w14:paraId="46EE37BF" w14:textId="1EA52415" w:rsidR="00655473" w:rsidRPr="00655473" w:rsidRDefault="00655473" w:rsidP="00655473">
            <w:pPr>
              <w:spacing w:after="0" w:line="240" w:lineRule="auto"/>
              <w:jc w:val="center"/>
              <w:rPr>
                <w:rFonts w:ascii="Arial" w:hAnsi="Arial" w:cs="Arial"/>
                <w:i/>
                <w:color w:val="4472C4"/>
                <w:sz w:val="18"/>
              </w:rPr>
            </w:pPr>
            <w:r w:rsidRPr="008C00A3">
              <w:rPr>
                <w:rFonts w:ascii="Arial" w:hAnsi="Arial" w:cs="Arial"/>
                <w:i/>
                <w:color w:val="4472C4"/>
                <w:sz w:val="18"/>
              </w:rPr>
              <w:t>Wyświet</w:t>
            </w:r>
            <w:r>
              <w:rPr>
                <w:rFonts w:ascii="Arial" w:hAnsi="Arial" w:cs="Arial"/>
                <w:i/>
                <w:color w:val="4472C4"/>
                <w:sz w:val="18"/>
              </w:rPr>
              <w:t>lać dla wszystkich respondentów</w:t>
            </w:r>
          </w:p>
        </w:tc>
      </w:tr>
      <w:tr w:rsidR="00655473" w:rsidRPr="008C00A3" w14:paraId="45D392ED" w14:textId="77777777" w:rsidTr="00655473">
        <w:trPr>
          <w:trHeight w:val="271"/>
        </w:trPr>
        <w:tc>
          <w:tcPr>
            <w:tcW w:w="6663" w:type="dxa"/>
            <w:gridSpan w:val="2"/>
            <w:vMerge/>
            <w:shd w:val="clear" w:color="auto" w:fill="F3F3F3"/>
          </w:tcPr>
          <w:p w14:paraId="0E3F71E6" w14:textId="77777777" w:rsidR="00655473" w:rsidRPr="008C00A3" w:rsidRDefault="00655473" w:rsidP="00624571">
            <w:pPr>
              <w:spacing w:after="0" w:line="240" w:lineRule="auto"/>
              <w:jc w:val="center"/>
              <w:rPr>
                <w:rFonts w:ascii="Arial" w:hAnsi="Arial" w:cs="Arial"/>
              </w:rPr>
            </w:pPr>
          </w:p>
        </w:tc>
        <w:tc>
          <w:tcPr>
            <w:tcW w:w="19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330131D0" w14:textId="77777777" w:rsidR="00655473" w:rsidRPr="008C00A3" w:rsidRDefault="00655473" w:rsidP="00624571">
            <w:pPr>
              <w:spacing w:after="0" w:line="240" w:lineRule="auto"/>
              <w:jc w:val="center"/>
              <w:rPr>
                <w:rFonts w:ascii="Arial" w:hAnsi="Arial" w:cs="Arial"/>
                <w:i/>
                <w:color w:val="4472C4"/>
                <w:sz w:val="18"/>
              </w:rPr>
            </w:pPr>
            <w:r w:rsidRPr="008C00A3">
              <w:rPr>
                <w:rFonts w:ascii="Arial" w:hAnsi="Arial" w:cs="Arial"/>
                <w:b/>
                <w:sz w:val="18"/>
              </w:rPr>
              <w:t>D1_12</w:t>
            </w:r>
          </w:p>
        </w:tc>
        <w:tc>
          <w:tcPr>
            <w:tcW w:w="198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4FE0C750" w14:textId="77777777" w:rsidR="00655473" w:rsidRPr="008C00A3" w:rsidRDefault="00655473" w:rsidP="00624571">
            <w:pPr>
              <w:spacing w:after="0" w:line="240" w:lineRule="auto"/>
              <w:jc w:val="center"/>
              <w:rPr>
                <w:rFonts w:ascii="Arial" w:hAnsi="Arial" w:cs="Arial"/>
                <w:i/>
                <w:color w:val="4472C4"/>
                <w:sz w:val="18"/>
              </w:rPr>
            </w:pPr>
            <w:r w:rsidRPr="008C00A3">
              <w:rPr>
                <w:rFonts w:ascii="Arial" w:hAnsi="Arial" w:cs="Arial"/>
                <w:b/>
                <w:sz w:val="18"/>
              </w:rPr>
              <w:t>D1_4</w:t>
            </w:r>
          </w:p>
        </w:tc>
      </w:tr>
      <w:tr w:rsidR="00655473" w:rsidRPr="00CA0EEF" w14:paraId="3281C2C3" w14:textId="77777777" w:rsidTr="00655473">
        <w:trPr>
          <w:trHeight w:val="591"/>
        </w:trPr>
        <w:tc>
          <w:tcPr>
            <w:tcW w:w="6663" w:type="dxa"/>
            <w:gridSpan w:val="2"/>
            <w:vMerge/>
            <w:shd w:val="clear" w:color="auto" w:fill="F3F3F3"/>
          </w:tcPr>
          <w:p w14:paraId="60B871AD" w14:textId="77777777" w:rsidR="00655473" w:rsidRPr="008C00A3" w:rsidRDefault="00655473" w:rsidP="00624571">
            <w:pPr>
              <w:spacing w:after="0" w:line="240" w:lineRule="auto"/>
              <w:jc w:val="center"/>
              <w:rPr>
                <w:rFonts w:ascii="Arial" w:hAnsi="Arial" w:cs="Arial"/>
              </w:rPr>
            </w:pPr>
          </w:p>
        </w:tc>
        <w:tc>
          <w:tcPr>
            <w:tcW w:w="1984" w:type="dxa"/>
            <w:gridSpan w:val="2"/>
            <w:tcBorders>
              <w:top w:val="single" w:sz="4" w:space="0" w:color="auto"/>
              <w:bottom w:val="single" w:sz="4" w:space="0" w:color="auto"/>
              <w:right w:val="single" w:sz="4" w:space="0" w:color="auto"/>
            </w:tcBorders>
            <w:shd w:val="clear" w:color="auto" w:fill="F3F3F3"/>
            <w:vAlign w:val="center"/>
          </w:tcPr>
          <w:p w14:paraId="1EEDE30D" w14:textId="77777777" w:rsidR="00655473" w:rsidRPr="008C00A3" w:rsidRDefault="00655473" w:rsidP="00624571">
            <w:pPr>
              <w:spacing w:after="0" w:line="240" w:lineRule="auto"/>
              <w:jc w:val="center"/>
              <w:rPr>
                <w:rFonts w:ascii="Arial" w:hAnsi="Arial" w:cs="Arial"/>
                <w:sz w:val="18"/>
                <w:szCs w:val="18"/>
              </w:rPr>
            </w:pPr>
            <w:r w:rsidRPr="008C00A3">
              <w:rPr>
                <w:rFonts w:ascii="Arial" w:hAnsi="Arial" w:cs="Arial"/>
                <w:sz w:val="18"/>
                <w:szCs w:val="18"/>
              </w:rPr>
              <w:t>w ostatnich</w:t>
            </w:r>
            <w:r w:rsidRPr="008C00A3">
              <w:rPr>
                <w:rFonts w:ascii="Arial" w:hAnsi="Arial" w:cs="Arial"/>
                <w:sz w:val="18"/>
                <w:szCs w:val="18"/>
              </w:rPr>
              <w:br/>
            </w:r>
            <w:r w:rsidRPr="008C00A3">
              <w:rPr>
                <w:rFonts w:ascii="Arial" w:hAnsi="Arial" w:cs="Arial"/>
                <w:b/>
                <w:sz w:val="18"/>
                <w:szCs w:val="18"/>
              </w:rPr>
              <w:t xml:space="preserve"> 12 m-</w:t>
            </w:r>
            <w:proofErr w:type="spellStart"/>
            <w:r w:rsidRPr="008C00A3">
              <w:rPr>
                <w:rFonts w:ascii="Arial" w:hAnsi="Arial" w:cs="Arial"/>
                <w:b/>
                <w:sz w:val="18"/>
                <w:szCs w:val="18"/>
              </w:rPr>
              <w:t>cach</w:t>
            </w:r>
            <w:proofErr w:type="spellEnd"/>
          </w:p>
        </w:tc>
        <w:tc>
          <w:tcPr>
            <w:tcW w:w="1985" w:type="dxa"/>
            <w:gridSpan w:val="2"/>
            <w:tcBorders>
              <w:top w:val="single" w:sz="4" w:space="0" w:color="auto"/>
              <w:left w:val="single" w:sz="4" w:space="0" w:color="auto"/>
              <w:bottom w:val="single" w:sz="4" w:space="0" w:color="auto"/>
            </w:tcBorders>
            <w:shd w:val="clear" w:color="auto" w:fill="F3F3F3"/>
            <w:vAlign w:val="center"/>
          </w:tcPr>
          <w:p w14:paraId="272C1E19" w14:textId="0C2CAF56" w:rsidR="00655473" w:rsidRPr="008C00A3" w:rsidRDefault="00655473" w:rsidP="00655473">
            <w:pPr>
              <w:spacing w:after="0" w:line="240" w:lineRule="auto"/>
              <w:jc w:val="center"/>
              <w:rPr>
                <w:rFonts w:ascii="Arial" w:hAnsi="Arial" w:cs="Arial"/>
                <w:sz w:val="18"/>
                <w:szCs w:val="18"/>
              </w:rPr>
            </w:pPr>
            <w:r w:rsidRPr="008C00A3">
              <w:rPr>
                <w:rFonts w:ascii="Arial" w:hAnsi="Arial" w:cs="Arial"/>
                <w:i/>
                <w:color w:val="4472C4"/>
              </w:rPr>
              <w:t xml:space="preserve">Wyświetlać, jeżeli </w:t>
            </w:r>
            <w:r w:rsidRPr="008C00A3">
              <w:rPr>
                <w:rFonts w:ascii="Arial" w:hAnsi="Arial" w:cs="Arial"/>
                <w:i/>
                <w:color w:val="4472C4"/>
                <w:sz w:val="18"/>
              </w:rPr>
              <w:t>odpowie „Tak” w D1_12</w:t>
            </w:r>
            <w:r w:rsidRPr="008C00A3">
              <w:rPr>
                <w:rFonts w:ascii="Arial" w:hAnsi="Arial" w:cs="Arial"/>
                <w:i/>
                <w:color w:val="4472C4"/>
                <w:sz w:val="18"/>
              </w:rPr>
              <w:br/>
            </w:r>
            <w:r w:rsidRPr="008C00A3">
              <w:rPr>
                <w:rFonts w:ascii="Arial" w:hAnsi="Arial" w:cs="Arial"/>
                <w:color w:val="4472C4"/>
              </w:rPr>
              <w:t xml:space="preserve"> </w:t>
            </w:r>
            <w:r w:rsidRPr="008C00A3">
              <w:rPr>
                <w:rFonts w:ascii="Arial" w:hAnsi="Arial" w:cs="Arial"/>
                <w:color w:val="000000" w:themeColor="text1"/>
              </w:rPr>
              <w:t>Czy było to</w:t>
            </w:r>
            <w:r>
              <w:rPr>
                <w:rFonts w:ascii="Arial" w:hAnsi="Arial" w:cs="Arial"/>
                <w:color w:val="000000" w:themeColor="text1"/>
              </w:rPr>
              <w:t xml:space="preserve"> </w:t>
            </w:r>
            <w:r>
              <w:rPr>
                <w:rFonts w:ascii="Arial" w:hAnsi="Arial" w:cs="Arial"/>
                <w:sz w:val="18"/>
                <w:szCs w:val="18"/>
              </w:rPr>
              <w:t>w </w:t>
            </w:r>
            <w:r w:rsidRPr="008C00A3">
              <w:rPr>
                <w:rFonts w:ascii="Arial" w:hAnsi="Arial" w:cs="Arial"/>
                <w:sz w:val="18"/>
                <w:szCs w:val="18"/>
              </w:rPr>
              <w:t xml:space="preserve">ostatnich </w:t>
            </w:r>
            <w:r w:rsidRPr="008C00A3">
              <w:rPr>
                <w:rFonts w:ascii="Arial" w:hAnsi="Arial" w:cs="Arial"/>
                <w:b/>
                <w:sz w:val="18"/>
                <w:szCs w:val="18"/>
              </w:rPr>
              <w:t>4</w:t>
            </w:r>
            <w:r>
              <w:rPr>
                <w:rFonts w:ascii="Arial" w:hAnsi="Arial" w:cs="Arial"/>
                <w:b/>
                <w:sz w:val="18"/>
                <w:szCs w:val="18"/>
              </w:rPr>
              <w:t> </w:t>
            </w:r>
            <w:r w:rsidRPr="008C00A3">
              <w:rPr>
                <w:rFonts w:ascii="Arial" w:hAnsi="Arial" w:cs="Arial"/>
                <w:b/>
                <w:sz w:val="18"/>
                <w:szCs w:val="18"/>
              </w:rPr>
              <w:t>tygodniach</w:t>
            </w:r>
          </w:p>
        </w:tc>
      </w:tr>
      <w:tr w:rsidR="00655473" w:rsidRPr="00CA0EEF" w14:paraId="10DDA315" w14:textId="77777777" w:rsidTr="00655473">
        <w:trPr>
          <w:trHeight w:val="70"/>
        </w:trPr>
        <w:tc>
          <w:tcPr>
            <w:tcW w:w="6663" w:type="dxa"/>
            <w:gridSpan w:val="2"/>
            <w:vMerge/>
            <w:shd w:val="clear" w:color="auto" w:fill="F3F3F3"/>
          </w:tcPr>
          <w:p w14:paraId="37199419" w14:textId="77777777" w:rsidR="00655473" w:rsidRPr="008C00A3" w:rsidRDefault="00655473" w:rsidP="00624571">
            <w:pPr>
              <w:spacing w:after="0" w:line="240" w:lineRule="auto"/>
              <w:jc w:val="center"/>
              <w:rPr>
                <w:rFonts w:ascii="Arial" w:hAnsi="Arial" w:cs="Arial"/>
              </w:rPr>
            </w:pPr>
          </w:p>
        </w:tc>
        <w:tc>
          <w:tcPr>
            <w:tcW w:w="992" w:type="dxa"/>
            <w:tcBorders>
              <w:top w:val="single" w:sz="4" w:space="0" w:color="auto"/>
              <w:right w:val="single" w:sz="4" w:space="0" w:color="auto"/>
            </w:tcBorders>
            <w:shd w:val="clear" w:color="auto" w:fill="F3F3F3"/>
            <w:vAlign w:val="center"/>
          </w:tcPr>
          <w:p w14:paraId="6B535414" w14:textId="77777777" w:rsidR="00655473" w:rsidRPr="008C00A3" w:rsidRDefault="00655473" w:rsidP="00624571">
            <w:pPr>
              <w:spacing w:after="0" w:line="240" w:lineRule="auto"/>
              <w:jc w:val="center"/>
              <w:rPr>
                <w:rFonts w:ascii="Arial" w:hAnsi="Arial" w:cs="Arial"/>
                <w:b/>
                <w:sz w:val="18"/>
                <w:szCs w:val="18"/>
              </w:rPr>
            </w:pPr>
            <w:r w:rsidRPr="008C00A3">
              <w:rPr>
                <w:rFonts w:ascii="Arial" w:hAnsi="Arial" w:cs="Arial"/>
                <w:b/>
                <w:sz w:val="18"/>
                <w:szCs w:val="18"/>
              </w:rPr>
              <w:t>Tak</w:t>
            </w:r>
          </w:p>
        </w:tc>
        <w:tc>
          <w:tcPr>
            <w:tcW w:w="992" w:type="dxa"/>
            <w:tcBorders>
              <w:top w:val="single" w:sz="4" w:space="0" w:color="auto"/>
              <w:right w:val="single" w:sz="4" w:space="0" w:color="auto"/>
            </w:tcBorders>
            <w:shd w:val="clear" w:color="auto" w:fill="F3F3F3"/>
            <w:vAlign w:val="center"/>
          </w:tcPr>
          <w:p w14:paraId="76CD6AAA" w14:textId="77777777" w:rsidR="00655473" w:rsidRPr="008C00A3" w:rsidRDefault="00655473" w:rsidP="00624571">
            <w:pPr>
              <w:spacing w:after="0" w:line="240" w:lineRule="auto"/>
              <w:jc w:val="center"/>
              <w:rPr>
                <w:rFonts w:ascii="Arial" w:hAnsi="Arial" w:cs="Arial"/>
                <w:b/>
                <w:sz w:val="18"/>
                <w:szCs w:val="18"/>
              </w:rPr>
            </w:pPr>
            <w:r w:rsidRPr="008C00A3">
              <w:rPr>
                <w:rFonts w:ascii="Arial" w:hAnsi="Arial" w:cs="Arial"/>
                <w:b/>
                <w:sz w:val="18"/>
                <w:szCs w:val="18"/>
              </w:rPr>
              <w:t>Nie</w:t>
            </w:r>
          </w:p>
        </w:tc>
        <w:tc>
          <w:tcPr>
            <w:tcW w:w="992" w:type="dxa"/>
            <w:tcBorders>
              <w:top w:val="single" w:sz="4" w:space="0" w:color="auto"/>
              <w:left w:val="single" w:sz="4" w:space="0" w:color="auto"/>
              <w:right w:val="single" w:sz="4" w:space="0" w:color="auto"/>
            </w:tcBorders>
            <w:shd w:val="clear" w:color="auto" w:fill="F3F3F3"/>
            <w:vAlign w:val="center"/>
          </w:tcPr>
          <w:p w14:paraId="4181EF13" w14:textId="77777777" w:rsidR="00655473" w:rsidRPr="008C00A3" w:rsidRDefault="00655473" w:rsidP="00624571">
            <w:pPr>
              <w:spacing w:after="0" w:line="240" w:lineRule="auto"/>
              <w:jc w:val="center"/>
              <w:rPr>
                <w:rFonts w:ascii="Arial" w:hAnsi="Arial" w:cs="Arial"/>
                <w:b/>
                <w:sz w:val="18"/>
                <w:szCs w:val="18"/>
              </w:rPr>
            </w:pPr>
            <w:r w:rsidRPr="008C00A3">
              <w:rPr>
                <w:rFonts w:ascii="Arial" w:hAnsi="Arial" w:cs="Arial"/>
                <w:b/>
                <w:sz w:val="18"/>
                <w:szCs w:val="18"/>
              </w:rPr>
              <w:t>Tak</w:t>
            </w:r>
          </w:p>
        </w:tc>
        <w:tc>
          <w:tcPr>
            <w:tcW w:w="993" w:type="dxa"/>
            <w:tcBorders>
              <w:top w:val="single" w:sz="4" w:space="0" w:color="auto"/>
              <w:left w:val="single" w:sz="4" w:space="0" w:color="auto"/>
            </w:tcBorders>
            <w:shd w:val="clear" w:color="auto" w:fill="F3F3F3"/>
            <w:vAlign w:val="center"/>
          </w:tcPr>
          <w:p w14:paraId="30BD745C" w14:textId="77777777" w:rsidR="00655473" w:rsidRPr="008C00A3" w:rsidRDefault="00655473" w:rsidP="00624571">
            <w:pPr>
              <w:spacing w:after="0" w:line="240" w:lineRule="auto"/>
              <w:jc w:val="center"/>
              <w:rPr>
                <w:rFonts w:ascii="Arial" w:hAnsi="Arial" w:cs="Arial"/>
                <w:b/>
                <w:sz w:val="18"/>
                <w:szCs w:val="18"/>
              </w:rPr>
            </w:pPr>
            <w:r w:rsidRPr="008C00A3">
              <w:rPr>
                <w:rFonts w:ascii="Arial" w:hAnsi="Arial" w:cs="Arial"/>
                <w:b/>
                <w:sz w:val="18"/>
                <w:szCs w:val="18"/>
              </w:rPr>
              <w:t>Nie</w:t>
            </w:r>
          </w:p>
        </w:tc>
      </w:tr>
      <w:tr w:rsidR="00655473" w:rsidRPr="00CA0EEF" w14:paraId="73794655" w14:textId="77777777" w:rsidTr="00655473">
        <w:trPr>
          <w:trHeight w:val="844"/>
        </w:trPr>
        <w:tc>
          <w:tcPr>
            <w:tcW w:w="1135" w:type="dxa"/>
            <w:shd w:val="clear" w:color="auto" w:fill="FFFFFF" w:themeFill="background1"/>
            <w:vAlign w:val="center"/>
          </w:tcPr>
          <w:p w14:paraId="21C61581" w14:textId="77777777" w:rsidR="00655473" w:rsidRPr="008C00A3" w:rsidRDefault="00655473" w:rsidP="00624571">
            <w:pPr>
              <w:spacing w:after="0" w:line="240" w:lineRule="auto"/>
              <w:rPr>
                <w:rFonts w:ascii="Arial" w:hAnsi="Arial" w:cs="Arial"/>
              </w:rPr>
            </w:pPr>
            <w:r w:rsidRPr="008C00A3">
              <w:rPr>
                <w:rFonts w:ascii="Arial" w:hAnsi="Arial" w:cs="Arial"/>
              </w:rPr>
              <w:t>1</w:t>
            </w:r>
          </w:p>
          <w:p w14:paraId="4733AFAC" w14:textId="77777777" w:rsidR="00655473" w:rsidRPr="008C00A3" w:rsidRDefault="00655473" w:rsidP="00624571">
            <w:pPr>
              <w:spacing w:after="0" w:line="240" w:lineRule="auto"/>
              <w:rPr>
                <w:rFonts w:ascii="Arial" w:hAnsi="Arial" w:cs="Arial"/>
                <w:color w:val="FF0000"/>
              </w:rPr>
            </w:pPr>
            <w:r w:rsidRPr="008C00A3">
              <w:rPr>
                <w:rFonts w:ascii="Arial" w:hAnsi="Arial" w:cs="Arial"/>
                <w:color w:val="FF0000"/>
              </w:rPr>
              <w:t>d1_12_1</w:t>
            </w:r>
          </w:p>
          <w:p w14:paraId="5290B0FB" w14:textId="3BAC671B" w:rsidR="00655473" w:rsidRPr="00655473" w:rsidRDefault="00655473" w:rsidP="00624571">
            <w:pPr>
              <w:spacing w:after="0" w:line="240" w:lineRule="auto"/>
              <w:rPr>
                <w:rFonts w:ascii="Arial" w:hAnsi="Arial" w:cs="Arial"/>
                <w:color w:val="FF0000"/>
              </w:rPr>
            </w:pPr>
            <w:r>
              <w:rPr>
                <w:rFonts w:ascii="Arial" w:hAnsi="Arial" w:cs="Arial"/>
                <w:color w:val="FF0000"/>
              </w:rPr>
              <w:t>d1_4_1</w:t>
            </w:r>
          </w:p>
        </w:tc>
        <w:tc>
          <w:tcPr>
            <w:tcW w:w="5528" w:type="dxa"/>
            <w:shd w:val="clear" w:color="auto" w:fill="FFFFFF" w:themeFill="background1"/>
          </w:tcPr>
          <w:p w14:paraId="13E26B5F" w14:textId="77777777" w:rsidR="00655473" w:rsidRPr="008C00A3" w:rsidRDefault="00655473" w:rsidP="00624571">
            <w:pPr>
              <w:pStyle w:val="Kolorowalistaakcent11"/>
              <w:spacing w:after="0" w:line="240" w:lineRule="auto"/>
              <w:ind w:left="0"/>
              <w:rPr>
                <w:rFonts w:ascii="Arial" w:hAnsi="Arial" w:cs="Arial"/>
                <w:sz w:val="18"/>
              </w:rPr>
            </w:pPr>
            <w:r w:rsidRPr="008C00A3">
              <w:rPr>
                <w:rFonts w:ascii="Arial" w:hAnsi="Arial" w:cs="Arial"/>
                <w:sz w:val="18"/>
              </w:rPr>
              <w:t>studiach podyplomowych, zaocznych, MBA</w:t>
            </w:r>
          </w:p>
          <w:p w14:paraId="703DDB59" w14:textId="3936695C" w:rsidR="00655473" w:rsidRPr="008C00A3" w:rsidRDefault="00655473" w:rsidP="007F46A5">
            <w:pPr>
              <w:pStyle w:val="Kolorowalistaakcent11"/>
              <w:spacing w:after="0" w:line="240" w:lineRule="auto"/>
              <w:ind w:left="0"/>
              <w:rPr>
                <w:rFonts w:ascii="Arial" w:hAnsi="Arial" w:cs="Arial"/>
                <w:color w:val="FF0000"/>
                <w:sz w:val="18"/>
              </w:rPr>
            </w:pPr>
            <w:r w:rsidRPr="008C00A3">
              <w:rPr>
                <w:rFonts w:ascii="Arial" w:hAnsi="Arial" w:cs="Arial"/>
                <w:color w:val="FF0000"/>
                <w:sz w:val="18"/>
              </w:rPr>
              <w:t>[Studia podyplomowe, zaoczne, MBA – 12</w:t>
            </w:r>
            <w:r w:rsidR="00A96215">
              <w:rPr>
                <w:rFonts w:ascii="Arial" w:hAnsi="Arial" w:cs="Arial"/>
                <w:color w:val="FF0000"/>
                <w:sz w:val="18"/>
              </w:rPr>
              <w:t>m</w:t>
            </w:r>
            <w:r w:rsidRPr="008C00A3">
              <w:rPr>
                <w:rFonts w:ascii="Arial" w:hAnsi="Arial" w:cs="Arial"/>
                <w:color w:val="FF0000"/>
                <w:sz w:val="18"/>
              </w:rPr>
              <w:t>], [Studia podyplomowe, zaoczne, MBA – 4tyg</w:t>
            </w:r>
            <w:r w:rsidR="007F46A5">
              <w:rPr>
                <w:rFonts w:ascii="Arial" w:hAnsi="Arial" w:cs="Arial"/>
                <w:color w:val="FF0000"/>
                <w:sz w:val="18"/>
              </w:rPr>
              <w:t>]</w:t>
            </w:r>
          </w:p>
        </w:tc>
        <w:tc>
          <w:tcPr>
            <w:tcW w:w="992" w:type="dxa"/>
            <w:tcBorders>
              <w:right w:val="single" w:sz="4" w:space="0" w:color="auto"/>
            </w:tcBorders>
            <w:shd w:val="clear" w:color="auto" w:fill="FFFFFF" w:themeFill="background1"/>
            <w:vAlign w:val="center"/>
          </w:tcPr>
          <w:p w14:paraId="1014DC3F" w14:textId="77777777" w:rsidR="00655473" w:rsidRPr="008C00A3" w:rsidRDefault="00655473" w:rsidP="00624571">
            <w:pPr>
              <w:spacing w:after="0" w:line="240" w:lineRule="auto"/>
              <w:jc w:val="center"/>
              <w:rPr>
                <w:rFonts w:ascii="Arial" w:hAnsi="Arial" w:cs="Arial"/>
              </w:rPr>
            </w:pPr>
            <w:r w:rsidRPr="008C00A3">
              <w:rPr>
                <w:rFonts w:ascii="Arial" w:hAnsi="Arial" w:cs="Arial"/>
              </w:rPr>
              <w:t>1</w:t>
            </w:r>
          </w:p>
        </w:tc>
        <w:tc>
          <w:tcPr>
            <w:tcW w:w="992" w:type="dxa"/>
            <w:tcBorders>
              <w:left w:val="single" w:sz="4" w:space="0" w:color="auto"/>
            </w:tcBorders>
            <w:shd w:val="clear" w:color="auto" w:fill="FFFFFF" w:themeFill="background1"/>
            <w:vAlign w:val="center"/>
          </w:tcPr>
          <w:p w14:paraId="0B521A8E" w14:textId="77777777" w:rsidR="00655473" w:rsidRPr="008C00A3" w:rsidRDefault="00655473" w:rsidP="00624571">
            <w:pPr>
              <w:spacing w:after="0" w:line="240" w:lineRule="auto"/>
              <w:jc w:val="center"/>
              <w:rPr>
                <w:rFonts w:ascii="Arial" w:hAnsi="Arial" w:cs="Arial"/>
              </w:rPr>
            </w:pPr>
            <w:r w:rsidRPr="008C00A3">
              <w:rPr>
                <w:rFonts w:ascii="Arial" w:hAnsi="Arial" w:cs="Arial"/>
              </w:rPr>
              <w:t>0</w:t>
            </w:r>
          </w:p>
        </w:tc>
        <w:tc>
          <w:tcPr>
            <w:tcW w:w="992" w:type="dxa"/>
            <w:tcBorders>
              <w:right w:val="single" w:sz="4" w:space="0" w:color="auto"/>
            </w:tcBorders>
            <w:shd w:val="clear" w:color="auto" w:fill="FFFFFF" w:themeFill="background1"/>
            <w:vAlign w:val="center"/>
          </w:tcPr>
          <w:p w14:paraId="67D17FDE" w14:textId="77777777" w:rsidR="00655473" w:rsidRPr="008C00A3" w:rsidRDefault="00655473" w:rsidP="00624571">
            <w:pPr>
              <w:spacing w:after="0" w:line="240" w:lineRule="auto"/>
              <w:jc w:val="center"/>
              <w:rPr>
                <w:rFonts w:ascii="Arial" w:hAnsi="Arial" w:cs="Arial"/>
              </w:rPr>
            </w:pPr>
            <w:r w:rsidRPr="008C00A3">
              <w:rPr>
                <w:rFonts w:ascii="Arial" w:hAnsi="Arial" w:cs="Arial"/>
              </w:rPr>
              <w:t>1</w:t>
            </w:r>
          </w:p>
        </w:tc>
        <w:tc>
          <w:tcPr>
            <w:tcW w:w="993" w:type="dxa"/>
            <w:tcBorders>
              <w:left w:val="single" w:sz="4" w:space="0" w:color="auto"/>
            </w:tcBorders>
            <w:shd w:val="clear" w:color="auto" w:fill="FFFFFF" w:themeFill="background1"/>
            <w:vAlign w:val="center"/>
          </w:tcPr>
          <w:p w14:paraId="6B235005" w14:textId="77777777" w:rsidR="00655473" w:rsidRPr="008C00A3" w:rsidRDefault="00655473" w:rsidP="00624571">
            <w:pPr>
              <w:spacing w:after="0" w:line="240" w:lineRule="auto"/>
              <w:jc w:val="center"/>
              <w:rPr>
                <w:rFonts w:ascii="Arial" w:hAnsi="Arial" w:cs="Arial"/>
              </w:rPr>
            </w:pPr>
            <w:r w:rsidRPr="008C00A3">
              <w:rPr>
                <w:rFonts w:ascii="Arial" w:hAnsi="Arial" w:cs="Arial"/>
              </w:rPr>
              <w:t>0</w:t>
            </w:r>
          </w:p>
        </w:tc>
      </w:tr>
      <w:tr w:rsidR="00655473" w:rsidRPr="00CA0EEF" w14:paraId="3A9C5A26" w14:textId="77777777" w:rsidTr="00655473">
        <w:tc>
          <w:tcPr>
            <w:tcW w:w="1135" w:type="dxa"/>
            <w:shd w:val="clear" w:color="auto" w:fill="FFFFFF" w:themeFill="background1"/>
            <w:vAlign w:val="center"/>
          </w:tcPr>
          <w:p w14:paraId="0E8C1595" w14:textId="77777777" w:rsidR="00655473" w:rsidRPr="008C00A3" w:rsidRDefault="00655473" w:rsidP="00624571">
            <w:pPr>
              <w:spacing w:after="0" w:line="240" w:lineRule="auto"/>
              <w:rPr>
                <w:rFonts w:ascii="Arial" w:hAnsi="Arial" w:cs="Arial"/>
              </w:rPr>
            </w:pPr>
            <w:r w:rsidRPr="008C00A3">
              <w:rPr>
                <w:rFonts w:ascii="Arial" w:hAnsi="Arial" w:cs="Arial"/>
              </w:rPr>
              <w:t>2</w:t>
            </w:r>
          </w:p>
          <w:p w14:paraId="2F249B6B" w14:textId="77777777" w:rsidR="00655473" w:rsidRPr="008C00A3" w:rsidRDefault="00655473" w:rsidP="00624571">
            <w:pPr>
              <w:spacing w:after="0" w:line="240" w:lineRule="auto"/>
              <w:rPr>
                <w:rFonts w:ascii="Arial" w:hAnsi="Arial" w:cs="Arial"/>
                <w:color w:val="FF0000"/>
              </w:rPr>
            </w:pPr>
            <w:r w:rsidRPr="008C00A3">
              <w:rPr>
                <w:rFonts w:ascii="Arial" w:hAnsi="Arial" w:cs="Arial"/>
                <w:color w:val="FF0000"/>
              </w:rPr>
              <w:t>d1_12_2</w:t>
            </w:r>
          </w:p>
          <w:p w14:paraId="6C5390D0" w14:textId="6E557A79" w:rsidR="00655473" w:rsidRPr="00655473" w:rsidRDefault="00655473" w:rsidP="00624571">
            <w:pPr>
              <w:spacing w:after="0" w:line="240" w:lineRule="auto"/>
              <w:rPr>
                <w:rFonts w:ascii="Arial" w:hAnsi="Arial" w:cs="Arial"/>
                <w:color w:val="FF0000"/>
              </w:rPr>
            </w:pPr>
            <w:r w:rsidRPr="008C00A3">
              <w:rPr>
                <w:rFonts w:ascii="Arial" w:hAnsi="Arial" w:cs="Arial"/>
                <w:color w:val="FF0000"/>
              </w:rPr>
              <w:t>d1_4_2</w:t>
            </w:r>
          </w:p>
        </w:tc>
        <w:tc>
          <w:tcPr>
            <w:tcW w:w="5528" w:type="dxa"/>
            <w:shd w:val="clear" w:color="auto" w:fill="FFFFFF" w:themeFill="background1"/>
          </w:tcPr>
          <w:p w14:paraId="5CE77AF0" w14:textId="77777777" w:rsidR="00655473" w:rsidRPr="008C00A3" w:rsidRDefault="00655473" w:rsidP="00624571">
            <w:pPr>
              <w:pStyle w:val="Kolorowalistaakcent11"/>
              <w:spacing w:after="0" w:line="240" w:lineRule="auto"/>
              <w:ind w:left="0"/>
              <w:rPr>
                <w:rFonts w:ascii="Arial" w:hAnsi="Arial" w:cs="Arial"/>
                <w:sz w:val="18"/>
              </w:rPr>
            </w:pPr>
            <w:r w:rsidRPr="008C00A3">
              <w:rPr>
                <w:rFonts w:ascii="Arial" w:hAnsi="Arial" w:cs="Arial"/>
                <w:sz w:val="18"/>
              </w:rPr>
              <w:t>szkołach dla dorosłych</w:t>
            </w:r>
          </w:p>
          <w:p w14:paraId="3764414C" w14:textId="561F64EA" w:rsidR="00655473" w:rsidRPr="008C00A3" w:rsidRDefault="00655473" w:rsidP="007F46A5">
            <w:pPr>
              <w:pStyle w:val="Kolorowalistaakcent11"/>
              <w:spacing w:after="0" w:line="240" w:lineRule="auto"/>
              <w:ind w:left="0"/>
              <w:rPr>
                <w:rFonts w:ascii="Arial" w:hAnsi="Arial" w:cs="Arial"/>
                <w:color w:val="FF0000"/>
                <w:sz w:val="18"/>
              </w:rPr>
            </w:pPr>
            <w:r w:rsidRPr="008C00A3">
              <w:rPr>
                <w:rFonts w:ascii="Arial" w:hAnsi="Arial" w:cs="Arial"/>
                <w:color w:val="FF0000"/>
                <w:sz w:val="18"/>
              </w:rPr>
              <w:t>[Szkoła dla dorosłych – 12</w:t>
            </w:r>
            <w:r w:rsidR="00A96215">
              <w:rPr>
                <w:rFonts w:ascii="Arial" w:hAnsi="Arial" w:cs="Arial"/>
                <w:color w:val="FF0000"/>
                <w:sz w:val="18"/>
              </w:rPr>
              <w:t>m</w:t>
            </w:r>
            <w:r w:rsidRPr="008C00A3">
              <w:rPr>
                <w:rFonts w:ascii="Arial" w:hAnsi="Arial" w:cs="Arial"/>
                <w:color w:val="FF0000"/>
                <w:sz w:val="18"/>
              </w:rPr>
              <w:t>],</w:t>
            </w:r>
            <w:r w:rsidR="007F46A5">
              <w:rPr>
                <w:rFonts w:ascii="Arial" w:hAnsi="Arial" w:cs="Arial"/>
                <w:color w:val="FF0000"/>
                <w:sz w:val="18"/>
              </w:rPr>
              <w:t xml:space="preserve"> [Szkoła dla dorosłych – 4tyg]</w:t>
            </w:r>
          </w:p>
        </w:tc>
        <w:tc>
          <w:tcPr>
            <w:tcW w:w="992" w:type="dxa"/>
            <w:tcBorders>
              <w:right w:val="single" w:sz="4" w:space="0" w:color="auto"/>
            </w:tcBorders>
            <w:shd w:val="clear" w:color="auto" w:fill="FFFFFF" w:themeFill="background1"/>
            <w:vAlign w:val="center"/>
          </w:tcPr>
          <w:p w14:paraId="1C29E0F8" w14:textId="77777777" w:rsidR="00655473" w:rsidRPr="008C00A3" w:rsidRDefault="00655473" w:rsidP="00624571">
            <w:pPr>
              <w:spacing w:after="0" w:line="240" w:lineRule="auto"/>
              <w:jc w:val="center"/>
              <w:rPr>
                <w:rFonts w:ascii="Arial" w:hAnsi="Arial" w:cs="Arial"/>
              </w:rPr>
            </w:pPr>
            <w:r w:rsidRPr="008C00A3">
              <w:rPr>
                <w:rFonts w:ascii="Arial" w:hAnsi="Arial" w:cs="Arial"/>
              </w:rPr>
              <w:t>1</w:t>
            </w:r>
          </w:p>
        </w:tc>
        <w:tc>
          <w:tcPr>
            <w:tcW w:w="992" w:type="dxa"/>
            <w:tcBorders>
              <w:left w:val="single" w:sz="4" w:space="0" w:color="auto"/>
            </w:tcBorders>
            <w:shd w:val="clear" w:color="auto" w:fill="FFFFFF" w:themeFill="background1"/>
            <w:vAlign w:val="center"/>
          </w:tcPr>
          <w:p w14:paraId="0DA85434" w14:textId="77777777" w:rsidR="00655473" w:rsidRPr="008C00A3" w:rsidRDefault="00655473" w:rsidP="00624571">
            <w:pPr>
              <w:spacing w:after="0" w:line="240" w:lineRule="auto"/>
              <w:jc w:val="center"/>
              <w:rPr>
                <w:rFonts w:ascii="Arial" w:hAnsi="Arial" w:cs="Arial"/>
              </w:rPr>
            </w:pPr>
            <w:r w:rsidRPr="008C00A3">
              <w:rPr>
                <w:rFonts w:ascii="Arial" w:hAnsi="Arial" w:cs="Arial"/>
              </w:rPr>
              <w:t>0</w:t>
            </w:r>
          </w:p>
        </w:tc>
        <w:tc>
          <w:tcPr>
            <w:tcW w:w="992" w:type="dxa"/>
            <w:tcBorders>
              <w:right w:val="single" w:sz="4" w:space="0" w:color="auto"/>
            </w:tcBorders>
            <w:shd w:val="clear" w:color="auto" w:fill="FFFFFF" w:themeFill="background1"/>
            <w:vAlign w:val="center"/>
          </w:tcPr>
          <w:p w14:paraId="0DB2F4A8" w14:textId="77777777" w:rsidR="00655473" w:rsidRPr="008C00A3" w:rsidRDefault="00655473" w:rsidP="00624571">
            <w:pPr>
              <w:spacing w:after="0" w:line="240" w:lineRule="auto"/>
              <w:jc w:val="center"/>
              <w:rPr>
                <w:rFonts w:ascii="Arial" w:hAnsi="Arial" w:cs="Arial"/>
              </w:rPr>
            </w:pPr>
            <w:r w:rsidRPr="008C00A3">
              <w:rPr>
                <w:rFonts w:ascii="Arial" w:hAnsi="Arial" w:cs="Arial"/>
              </w:rPr>
              <w:t>1</w:t>
            </w:r>
          </w:p>
        </w:tc>
        <w:tc>
          <w:tcPr>
            <w:tcW w:w="993" w:type="dxa"/>
            <w:tcBorders>
              <w:left w:val="single" w:sz="4" w:space="0" w:color="auto"/>
            </w:tcBorders>
            <w:shd w:val="clear" w:color="auto" w:fill="FFFFFF" w:themeFill="background1"/>
            <w:vAlign w:val="center"/>
          </w:tcPr>
          <w:p w14:paraId="2560997D" w14:textId="77777777" w:rsidR="00655473" w:rsidRPr="008C00A3" w:rsidRDefault="00655473" w:rsidP="00624571">
            <w:pPr>
              <w:spacing w:after="0" w:line="240" w:lineRule="auto"/>
              <w:jc w:val="center"/>
              <w:rPr>
                <w:rFonts w:ascii="Arial" w:hAnsi="Arial" w:cs="Arial"/>
              </w:rPr>
            </w:pPr>
            <w:r w:rsidRPr="008C00A3">
              <w:rPr>
                <w:rFonts w:ascii="Arial" w:hAnsi="Arial" w:cs="Arial"/>
              </w:rPr>
              <w:t>0</w:t>
            </w:r>
          </w:p>
        </w:tc>
      </w:tr>
      <w:tr w:rsidR="00655473" w:rsidRPr="00CA0EEF" w14:paraId="586D9419" w14:textId="77777777" w:rsidTr="00655473">
        <w:tc>
          <w:tcPr>
            <w:tcW w:w="1135" w:type="dxa"/>
            <w:shd w:val="clear" w:color="auto" w:fill="FFFFFF" w:themeFill="background1"/>
            <w:vAlign w:val="center"/>
          </w:tcPr>
          <w:p w14:paraId="1B3B472A" w14:textId="77777777" w:rsidR="00655473" w:rsidRPr="008C00A3" w:rsidRDefault="00655473" w:rsidP="00624571">
            <w:pPr>
              <w:spacing w:after="0" w:line="240" w:lineRule="auto"/>
              <w:rPr>
                <w:rFonts w:ascii="Arial" w:hAnsi="Arial" w:cs="Arial"/>
              </w:rPr>
            </w:pPr>
            <w:r w:rsidRPr="008C00A3">
              <w:rPr>
                <w:rFonts w:ascii="Arial" w:hAnsi="Arial" w:cs="Arial"/>
              </w:rPr>
              <w:t>3</w:t>
            </w:r>
          </w:p>
          <w:p w14:paraId="4C25C430" w14:textId="77777777" w:rsidR="00655473" w:rsidRPr="008C00A3" w:rsidRDefault="00655473" w:rsidP="00624571">
            <w:pPr>
              <w:spacing w:after="0" w:line="240" w:lineRule="auto"/>
              <w:rPr>
                <w:rFonts w:ascii="Arial" w:hAnsi="Arial" w:cs="Arial"/>
                <w:color w:val="FF0000"/>
              </w:rPr>
            </w:pPr>
            <w:r w:rsidRPr="008C00A3">
              <w:rPr>
                <w:rFonts w:ascii="Arial" w:hAnsi="Arial" w:cs="Arial"/>
                <w:color w:val="FF0000"/>
              </w:rPr>
              <w:t>d1_12_3</w:t>
            </w:r>
          </w:p>
          <w:p w14:paraId="54592193" w14:textId="5538AAAD" w:rsidR="00655473" w:rsidRPr="00655473" w:rsidRDefault="00655473" w:rsidP="00624571">
            <w:pPr>
              <w:spacing w:after="0" w:line="240" w:lineRule="auto"/>
              <w:rPr>
                <w:rFonts w:ascii="Arial" w:hAnsi="Arial" w:cs="Arial"/>
                <w:color w:val="FF0000"/>
              </w:rPr>
            </w:pPr>
            <w:r>
              <w:rPr>
                <w:rFonts w:ascii="Arial" w:hAnsi="Arial" w:cs="Arial"/>
                <w:color w:val="FF0000"/>
              </w:rPr>
              <w:t>d1_4_3</w:t>
            </w:r>
          </w:p>
        </w:tc>
        <w:tc>
          <w:tcPr>
            <w:tcW w:w="5528" w:type="dxa"/>
            <w:shd w:val="clear" w:color="auto" w:fill="FFFFFF" w:themeFill="background1"/>
          </w:tcPr>
          <w:p w14:paraId="7A69DD44" w14:textId="77777777" w:rsidR="00655473" w:rsidRPr="008C00A3" w:rsidRDefault="00655473" w:rsidP="00624571">
            <w:pPr>
              <w:pStyle w:val="Kolorowalistaakcent11"/>
              <w:spacing w:after="0" w:line="240" w:lineRule="auto"/>
              <w:ind w:left="0"/>
              <w:rPr>
                <w:rFonts w:ascii="Arial" w:hAnsi="Arial" w:cs="Arial"/>
                <w:sz w:val="18"/>
              </w:rPr>
            </w:pPr>
            <w:r w:rsidRPr="008C00A3">
              <w:rPr>
                <w:rFonts w:ascii="Arial" w:hAnsi="Arial" w:cs="Arial"/>
                <w:sz w:val="18"/>
              </w:rPr>
              <w:t xml:space="preserve">szkoleniach BHP, </w:t>
            </w:r>
            <w:proofErr w:type="spellStart"/>
            <w:r w:rsidRPr="008C00A3">
              <w:rPr>
                <w:rFonts w:ascii="Arial" w:hAnsi="Arial" w:cs="Arial"/>
                <w:sz w:val="18"/>
              </w:rPr>
              <w:t>Ppoż</w:t>
            </w:r>
            <w:proofErr w:type="spellEnd"/>
          </w:p>
          <w:p w14:paraId="4A5A63E0" w14:textId="040F2B5D" w:rsidR="00655473" w:rsidRPr="008C00A3" w:rsidRDefault="00655473" w:rsidP="007F46A5">
            <w:pPr>
              <w:pStyle w:val="Kolorowalistaakcent11"/>
              <w:spacing w:after="0" w:line="240" w:lineRule="auto"/>
              <w:ind w:left="0"/>
              <w:rPr>
                <w:rFonts w:ascii="Arial" w:hAnsi="Arial" w:cs="Arial"/>
                <w:color w:val="FF0000"/>
                <w:sz w:val="18"/>
              </w:rPr>
            </w:pPr>
            <w:r w:rsidRPr="008C00A3">
              <w:rPr>
                <w:rFonts w:ascii="Arial" w:hAnsi="Arial" w:cs="Arial"/>
                <w:color w:val="FF0000"/>
                <w:sz w:val="18"/>
              </w:rPr>
              <w:t xml:space="preserve">[Szkolenia BHP, </w:t>
            </w:r>
            <w:proofErr w:type="spellStart"/>
            <w:r w:rsidRPr="008C00A3">
              <w:rPr>
                <w:rFonts w:ascii="Arial" w:hAnsi="Arial" w:cs="Arial"/>
                <w:color w:val="FF0000"/>
                <w:sz w:val="18"/>
              </w:rPr>
              <w:t>Ppoż</w:t>
            </w:r>
            <w:proofErr w:type="spellEnd"/>
            <w:r w:rsidRPr="008C00A3">
              <w:rPr>
                <w:rFonts w:ascii="Arial" w:hAnsi="Arial" w:cs="Arial"/>
                <w:color w:val="FF0000"/>
                <w:sz w:val="18"/>
              </w:rPr>
              <w:t xml:space="preserve"> – 12</w:t>
            </w:r>
            <w:r w:rsidR="00A96215">
              <w:rPr>
                <w:rFonts w:ascii="Arial" w:hAnsi="Arial" w:cs="Arial"/>
                <w:color w:val="FF0000"/>
                <w:sz w:val="18"/>
              </w:rPr>
              <w:t>m</w:t>
            </w:r>
            <w:r w:rsidRPr="008C00A3">
              <w:rPr>
                <w:rFonts w:ascii="Arial" w:hAnsi="Arial" w:cs="Arial"/>
                <w:color w:val="FF0000"/>
                <w:sz w:val="18"/>
              </w:rPr>
              <w:t>]</w:t>
            </w:r>
            <w:r w:rsidR="007F46A5">
              <w:rPr>
                <w:rFonts w:ascii="Arial" w:hAnsi="Arial" w:cs="Arial"/>
                <w:color w:val="FF0000"/>
                <w:sz w:val="18"/>
              </w:rPr>
              <w:t xml:space="preserve">, [Szkolenia BHP, </w:t>
            </w:r>
            <w:proofErr w:type="spellStart"/>
            <w:r w:rsidR="007F46A5">
              <w:rPr>
                <w:rFonts w:ascii="Arial" w:hAnsi="Arial" w:cs="Arial"/>
                <w:color w:val="FF0000"/>
                <w:sz w:val="18"/>
              </w:rPr>
              <w:t>Ppoż</w:t>
            </w:r>
            <w:proofErr w:type="spellEnd"/>
            <w:r w:rsidR="007F46A5">
              <w:rPr>
                <w:rFonts w:ascii="Arial" w:hAnsi="Arial" w:cs="Arial"/>
                <w:color w:val="FF0000"/>
                <w:sz w:val="18"/>
              </w:rPr>
              <w:t xml:space="preserve"> – 4tyg]</w:t>
            </w:r>
          </w:p>
        </w:tc>
        <w:tc>
          <w:tcPr>
            <w:tcW w:w="992" w:type="dxa"/>
            <w:tcBorders>
              <w:right w:val="single" w:sz="4" w:space="0" w:color="auto"/>
            </w:tcBorders>
            <w:shd w:val="clear" w:color="auto" w:fill="FFFFFF" w:themeFill="background1"/>
            <w:vAlign w:val="center"/>
          </w:tcPr>
          <w:p w14:paraId="08B6710E" w14:textId="77777777" w:rsidR="00655473" w:rsidRPr="008C00A3" w:rsidRDefault="00655473" w:rsidP="00624571">
            <w:pPr>
              <w:spacing w:after="0" w:line="240" w:lineRule="auto"/>
              <w:jc w:val="center"/>
              <w:rPr>
                <w:rFonts w:ascii="Arial" w:hAnsi="Arial" w:cs="Arial"/>
              </w:rPr>
            </w:pPr>
            <w:r w:rsidRPr="008C00A3">
              <w:rPr>
                <w:rFonts w:ascii="Arial" w:hAnsi="Arial" w:cs="Arial"/>
              </w:rPr>
              <w:t>1</w:t>
            </w:r>
          </w:p>
        </w:tc>
        <w:tc>
          <w:tcPr>
            <w:tcW w:w="992" w:type="dxa"/>
            <w:tcBorders>
              <w:left w:val="single" w:sz="4" w:space="0" w:color="auto"/>
            </w:tcBorders>
            <w:shd w:val="clear" w:color="auto" w:fill="FFFFFF" w:themeFill="background1"/>
            <w:vAlign w:val="center"/>
          </w:tcPr>
          <w:p w14:paraId="5A1BD00B" w14:textId="77777777" w:rsidR="00655473" w:rsidRPr="008C00A3" w:rsidRDefault="00655473" w:rsidP="00624571">
            <w:pPr>
              <w:spacing w:after="0" w:line="240" w:lineRule="auto"/>
              <w:jc w:val="center"/>
              <w:rPr>
                <w:rFonts w:ascii="Arial" w:hAnsi="Arial" w:cs="Arial"/>
              </w:rPr>
            </w:pPr>
            <w:r w:rsidRPr="008C00A3">
              <w:rPr>
                <w:rFonts w:ascii="Arial" w:hAnsi="Arial" w:cs="Arial"/>
              </w:rPr>
              <w:t>0</w:t>
            </w:r>
          </w:p>
        </w:tc>
        <w:tc>
          <w:tcPr>
            <w:tcW w:w="992" w:type="dxa"/>
            <w:tcBorders>
              <w:right w:val="single" w:sz="4" w:space="0" w:color="auto"/>
            </w:tcBorders>
            <w:shd w:val="clear" w:color="auto" w:fill="FFFFFF" w:themeFill="background1"/>
            <w:vAlign w:val="center"/>
          </w:tcPr>
          <w:p w14:paraId="78092B68" w14:textId="77777777" w:rsidR="00655473" w:rsidRPr="008C00A3" w:rsidRDefault="00655473" w:rsidP="00624571">
            <w:pPr>
              <w:spacing w:after="0" w:line="240" w:lineRule="auto"/>
              <w:jc w:val="center"/>
              <w:rPr>
                <w:rFonts w:ascii="Arial" w:hAnsi="Arial" w:cs="Arial"/>
              </w:rPr>
            </w:pPr>
            <w:r w:rsidRPr="008C00A3">
              <w:rPr>
                <w:rFonts w:ascii="Arial" w:hAnsi="Arial" w:cs="Arial"/>
              </w:rPr>
              <w:t>1</w:t>
            </w:r>
          </w:p>
        </w:tc>
        <w:tc>
          <w:tcPr>
            <w:tcW w:w="993" w:type="dxa"/>
            <w:tcBorders>
              <w:left w:val="single" w:sz="4" w:space="0" w:color="auto"/>
            </w:tcBorders>
            <w:shd w:val="clear" w:color="auto" w:fill="FFFFFF" w:themeFill="background1"/>
            <w:vAlign w:val="center"/>
          </w:tcPr>
          <w:p w14:paraId="12D326D3" w14:textId="77777777" w:rsidR="00655473" w:rsidRPr="008C00A3" w:rsidRDefault="00655473" w:rsidP="00624571">
            <w:pPr>
              <w:spacing w:after="0" w:line="240" w:lineRule="auto"/>
              <w:jc w:val="center"/>
              <w:rPr>
                <w:rFonts w:ascii="Arial" w:hAnsi="Arial" w:cs="Arial"/>
              </w:rPr>
            </w:pPr>
            <w:r w:rsidRPr="008C00A3">
              <w:rPr>
                <w:rFonts w:ascii="Arial" w:hAnsi="Arial" w:cs="Arial"/>
              </w:rPr>
              <w:t>0</w:t>
            </w:r>
          </w:p>
        </w:tc>
      </w:tr>
      <w:tr w:rsidR="00655473" w:rsidRPr="00CA0EEF" w14:paraId="411CCDFE" w14:textId="77777777" w:rsidTr="00655473">
        <w:tc>
          <w:tcPr>
            <w:tcW w:w="1135" w:type="dxa"/>
            <w:shd w:val="clear" w:color="auto" w:fill="FFFFFF" w:themeFill="background1"/>
            <w:vAlign w:val="center"/>
          </w:tcPr>
          <w:p w14:paraId="7ED75BB8" w14:textId="77777777" w:rsidR="00655473" w:rsidRPr="008C00A3" w:rsidRDefault="00655473" w:rsidP="00624571">
            <w:pPr>
              <w:spacing w:after="0" w:line="240" w:lineRule="auto"/>
              <w:rPr>
                <w:rFonts w:ascii="Arial" w:hAnsi="Arial" w:cs="Arial"/>
              </w:rPr>
            </w:pPr>
            <w:r w:rsidRPr="008C00A3">
              <w:rPr>
                <w:rFonts w:ascii="Arial" w:hAnsi="Arial" w:cs="Arial"/>
              </w:rPr>
              <w:t>4</w:t>
            </w:r>
          </w:p>
          <w:p w14:paraId="26E69D7A" w14:textId="77777777" w:rsidR="00655473" w:rsidRPr="008C00A3" w:rsidRDefault="00655473" w:rsidP="00624571">
            <w:pPr>
              <w:spacing w:after="0" w:line="240" w:lineRule="auto"/>
              <w:rPr>
                <w:rFonts w:ascii="Arial" w:hAnsi="Arial" w:cs="Arial"/>
                <w:color w:val="FF0000"/>
              </w:rPr>
            </w:pPr>
            <w:r w:rsidRPr="008C00A3">
              <w:rPr>
                <w:rFonts w:ascii="Arial" w:hAnsi="Arial" w:cs="Arial"/>
                <w:color w:val="FF0000"/>
              </w:rPr>
              <w:t>d1_12_4</w:t>
            </w:r>
          </w:p>
          <w:p w14:paraId="02BF28B6" w14:textId="51721926" w:rsidR="00655473" w:rsidRPr="00655473" w:rsidRDefault="00655473" w:rsidP="00624571">
            <w:pPr>
              <w:spacing w:after="0" w:line="240" w:lineRule="auto"/>
              <w:rPr>
                <w:rFonts w:ascii="Arial" w:hAnsi="Arial" w:cs="Arial"/>
                <w:color w:val="FF0000"/>
              </w:rPr>
            </w:pPr>
            <w:r>
              <w:rPr>
                <w:rFonts w:ascii="Arial" w:hAnsi="Arial" w:cs="Arial"/>
                <w:color w:val="FF0000"/>
              </w:rPr>
              <w:t>d1_4_4</w:t>
            </w:r>
          </w:p>
        </w:tc>
        <w:tc>
          <w:tcPr>
            <w:tcW w:w="5528" w:type="dxa"/>
            <w:shd w:val="clear" w:color="auto" w:fill="FFFFFF" w:themeFill="background1"/>
          </w:tcPr>
          <w:p w14:paraId="7A897D65" w14:textId="77777777" w:rsidR="00655473" w:rsidRPr="008C00A3" w:rsidRDefault="00655473" w:rsidP="00624571">
            <w:pPr>
              <w:pStyle w:val="Kolorowalistaakcent11"/>
              <w:spacing w:after="0" w:line="240" w:lineRule="auto"/>
              <w:ind w:left="0"/>
              <w:rPr>
                <w:rFonts w:ascii="Arial" w:hAnsi="Arial" w:cs="Arial"/>
                <w:sz w:val="18"/>
              </w:rPr>
            </w:pPr>
            <w:r w:rsidRPr="008C00A3">
              <w:rPr>
                <w:rFonts w:ascii="Arial" w:hAnsi="Arial" w:cs="Arial"/>
                <w:sz w:val="18"/>
              </w:rPr>
              <w:t xml:space="preserve">kursach i szkoleniach stacjonarnych (inne niż BHP, </w:t>
            </w:r>
            <w:proofErr w:type="spellStart"/>
            <w:r w:rsidRPr="008C00A3">
              <w:rPr>
                <w:rFonts w:ascii="Arial" w:hAnsi="Arial" w:cs="Arial"/>
                <w:sz w:val="18"/>
              </w:rPr>
              <w:t>Ppoż</w:t>
            </w:r>
            <w:proofErr w:type="spellEnd"/>
            <w:r w:rsidRPr="008C00A3">
              <w:rPr>
                <w:rFonts w:ascii="Arial" w:hAnsi="Arial" w:cs="Arial"/>
                <w:sz w:val="18"/>
              </w:rPr>
              <w:t>)</w:t>
            </w:r>
          </w:p>
          <w:p w14:paraId="079C7D24" w14:textId="60950AE3" w:rsidR="00655473" w:rsidRPr="008C00A3" w:rsidRDefault="00655473" w:rsidP="007F46A5">
            <w:pPr>
              <w:pStyle w:val="Kolorowalistaakcent11"/>
              <w:spacing w:after="0" w:line="240" w:lineRule="auto"/>
              <w:ind w:left="0"/>
              <w:rPr>
                <w:rFonts w:ascii="Arial" w:hAnsi="Arial" w:cs="Arial"/>
                <w:sz w:val="18"/>
              </w:rPr>
            </w:pPr>
            <w:r w:rsidRPr="008C00A3">
              <w:rPr>
                <w:rFonts w:ascii="Arial" w:hAnsi="Arial" w:cs="Arial"/>
                <w:color w:val="FF0000"/>
                <w:sz w:val="18"/>
              </w:rPr>
              <w:t xml:space="preserve">[Kursy, szkolenia stacjonarne (nie BHP, </w:t>
            </w:r>
            <w:proofErr w:type="spellStart"/>
            <w:r w:rsidRPr="008C00A3">
              <w:rPr>
                <w:rFonts w:ascii="Arial" w:hAnsi="Arial" w:cs="Arial"/>
                <w:color w:val="FF0000"/>
                <w:sz w:val="18"/>
              </w:rPr>
              <w:t>Ppoż</w:t>
            </w:r>
            <w:proofErr w:type="spellEnd"/>
            <w:r w:rsidRPr="008C00A3">
              <w:rPr>
                <w:rFonts w:ascii="Arial" w:hAnsi="Arial" w:cs="Arial"/>
                <w:color w:val="FF0000"/>
                <w:sz w:val="18"/>
              </w:rPr>
              <w:t>) – 12</w:t>
            </w:r>
            <w:r w:rsidR="00A96215">
              <w:rPr>
                <w:rFonts w:ascii="Arial" w:hAnsi="Arial" w:cs="Arial"/>
                <w:color w:val="FF0000"/>
                <w:sz w:val="18"/>
              </w:rPr>
              <w:t>m</w:t>
            </w:r>
            <w:r w:rsidRPr="008C00A3">
              <w:rPr>
                <w:rFonts w:ascii="Arial" w:hAnsi="Arial" w:cs="Arial"/>
                <w:color w:val="FF0000"/>
                <w:sz w:val="18"/>
              </w:rPr>
              <w:t xml:space="preserve">], [Kursy, szkolenia stacjonarne (nie BHP, </w:t>
            </w:r>
            <w:proofErr w:type="spellStart"/>
            <w:r w:rsidRPr="008C00A3">
              <w:rPr>
                <w:rFonts w:ascii="Arial" w:hAnsi="Arial" w:cs="Arial"/>
                <w:color w:val="FF0000"/>
                <w:sz w:val="18"/>
              </w:rPr>
              <w:t>Ppoż</w:t>
            </w:r>
            <w:proofErr w:type="spellEnd"/>
            <w:r w:rsidRPr="008C00A3">
              <w:rPr>
                <w:rFonts w:ascii="Arial" w:hAnsi="Arial" w:cs="Arial"/>
                <w:color w:val="FF0000"/>
                <w:sz w:val="18"/>
              </w:rPr>
              <w:t>)– 4tyg]</w:t>
            </w:r>
          </w:p>
        </w:tc>
        <w:tc>
          <w:tcPr>
            <w:tcW w:w="992" w:type="dxa"/>
            <w:tcBorders>
              <w:right w:val="single" w:sz="4" w:space="0" w:color="auto"/>
            </w:tcBorders>
            <w:shd w:val="clear" w:color="auto" w:fill="FFFFFF" w:themeFill="background1"/>
            <w:vAlign w:val="center"/>
          </w:tcPr>
          <w:p w14:paraId="1979726C" w14:textId="77777777" w:rsidR="00655473" w:rsidRPr="008C00A3" w:rsidRDefault="00655473" w:rsidP="00624571">
            <w:pPr>
              <w:spacing w:after="0" w:line="240" w:lineRule="auto"/>
              <w:jc w:val="center"/>
              <w:rPr>
                <w:rFonts w:ascii="Arial" w:hAnsi="Arial" w:cs="Arial"/>
              </w:rPr>
            </w:pPr>
            <w:r w:rsidRPr="008C00A3">
              <w:rPr>
                <w:rFonts w:ascii="Arial" w:hAnsi="Arial" w:cs="Arial"/>
              </w:rPr>
              <w:t>1</w:t>
            </w:r>
          </w:p>
        </w:tc>
        <w:tc>
          <w:tcPr>
            <w:tcW w:w="992" w:type="dxa"/>
            <w:tcBorders>
              <w:left w:val="single" w:sz="4" w:space="0" w:color="auto"/>
            </w:tcBorders>
            <w:shd w:val="clear" w:color="auto" w:fill="FFFFFF" w:themeFill="background1"/>
            <w:vAlign w:val="center"/>
          </w:tcPr>
          <w:p w14:paraId="63275061" w14:textId="77777777" w:rsidR="00655473" w:rsidRPr="008C00A3" w:rsidRDefault="00655473" w:rsidP="00624571">
            <w:pPr>
              <w:spacing w:after="0" w:line="240" w:lineRule="auto"/>
              <w:jc w:val="center"/>
              <w:rPr>
                <w:rFonts w:ascii="Arial" w:hAnsi="Arial" w:cs="Arial"/>
              </w:rPr>
            </w:pPr>
            <w:r w:rsidRPr="008C00A3">
              <w:rPr>
                <w:rFonts w:ascii="Arial" w:hAnsi="Arial" w:cs="Arial"/>
              </w:rPr>
              <w:t>0</w:t>
            </w:r>
          </w:p>
        </w:tc>
        <w:tc>
          <w:tcPr>
            <w:tcW w:w="992" w:type="dxa"/>
            <w:tcBorders>
              <w:right w:val="single" w:sz="4" w:space="0" w:color="auto"/>
            </w:tcBorders>
            <w:shd w:val="clear" w:color="auto" w:fill="FFFFFF" w:themeFill="background1"/>
            <w:vAlign w:val="center"/>
          </w:tcPr>
          <w:p w14:paraId="76438D73" w14:textId="77777777" w:rsidR="00655473" w:rsidRPr="008C00A3" w:rsidRDefault="00655473" w:rsidP="00624571">
            <w:pPr>
              <w:spacing w:after="0" w:line="240" w:lineRule="auto"/>
              <w:jc w:val="center"/>
              <w:rPr>
                <w:rFonts w:ascii="Arial" w:hAnsi="Arial" w:cs="Arial"/>
              </w:rPr>
            </w:pPr>
            <w:r w:rsidRPr="008C00A3">
              <w:rPr>
                <w:rFonts w:ascii="Arial" w:hAnsi="Arial" w:cs="Arial"/>
              </w:rPr>
              <w:t>1</w:t>
            </w:r>
          </w:p>
        </w:tc>
        <w:tc>
          <w:tcPr>
            <w:tcW w:w="993" w:type="dxa"/>
            <w:tcBorders>
              <w:left w:val="single" w:sz="4" w:space="0" w:color="auto"/>
            </w:tcBorders>
            <w:shd w:val="clear" w:color="auto" w:fill="FFFFFF" w:themeFill="background1"/>
            <w:vAlign w:val="center"/>
          </w:tcPr>
          <w:p w14:paraId="18966A6B" w14:textId="77777777" w:rsidR="00655473" w:rsidRPr="008C00A3" w:rsidRDefault="00655473" w:rsidP="00624571">
            <w:pPr>
              <w:spacing w:after="0" w:line="240" w:lineRule="auto"/>
              <w:jc w:val="center"/>
              <w:rPr>
                <w:rFonts w:ascii="Arial" w:hAnsi="Arial" w:cs="Arial"/>
              </w:rPr>
            </w:pPr>
            <w:r w:rsidRPr="008C00A3">
              <w:rPr>
                <w:rFonts w:ascii="Arial" w:hAnsi="Arial" w:cs="Arial"/>
              </w:rPr>
              <w:t>0</w:t>
            </w:r>
          </w:p>
        </w:tc>
      </w:tr>
      <w:tr w:rsidR="00655473" w:rsidRPr="00CA0EEF" w14:paraId="6E2519F4" w14:textId="77777777" w:rsidTr="00655473">
        <w:tc>
          <w:tcPr>
            <w:tcW w:w="1135" w:type="dxa"/>
            <w:shd w:val="clear" w:color="auto" w:fill="FFFFFF" w:themeFill="background1"/>
            <w:vAlign w:val="center"/>
          </w:tcPr>
          <w:p w14:paraId="09176A4F" w14:textId="77777777" w:rsidR="00655473" w:rsidRPr="008C00A3" w:rsidRDefault="00655473" w:rsidP="00624571">
            <w:pPr>
              <w:spacing w:after="0" w:line="240" w:lineRule="auto"/>
              <w:rPr>
                <w:rFonts w:ascii="Arial" w:hAnsi="Arial" w:cs="Arial"/>
              </w:rPr>
            </w:pPr>
            <w:r w:rsidRPr="008C00A3">
              <w:rPr>
                <w:rFonts w:ascii="Arial" w:hAnsi="Arial" w:cs="Arial"/>
              </w:rPr>
              <w:t>5</w:t>
            </w:r>
          </w:p>
          <w:p w14:paraId="625614CA" w14:textId="77777777" w:rsidR="00655473" w:rsidRPr="008C00A3" w:rsidRDefault="00655473" w:rsidP="00624571">
            <w:pPr>
              <w:spacing w:after="0" w:line="240" w:lineRule="auto"/>
              <w:rPr>
                <w:rFonts w:ascii="Arial" w:hAnsi="Arial" w:cs="Arial"/>
                <w:color w:val="FF0000"/>
              </w:rPr>
            </w:pPr>
            <w:r w:rsidRPr="008C00A3">
              <w:rPr>
                <w:rFonts w:ascii="Arial" w:hAnsi="Arial" w:cs="Arial"/>
                <w:color w:val="FF0000"/>
              </w:rPr>
              <w:t>d1_12_5</w:t>
            </w:r>
          </w:p>
          <w:p w14:paraId="1295E6A3" w14:textId="07B6E9CE" w:rsidR="00655473" w:rsidRPr="00655473" w:rsidRDefault="00655473" w:rsidP="00624571">
            <w:pPr>
              <w:spacing w:after="0" w:line="240" w:lineRule="auto"/>
              <w:rPr>
                <w:rFonts w:ascii="Arial" w:hAnsi="Arial" w:cs="Arial"/>
                <w:color w:val="FF0000"/>
              </w:rPr>
            </w:pPr>
            <w:r>
              <w:rPr>
                <w:rFonts w:ascii="Arial" w:hAnsi="Arial" w:cs="Arial"/>
                <w:color w:val="FF0000"/>
              </w:rPr>
              <w:t>d1_4_5</w:t>
            </w:r>
          </w:p>
        </w:tc>
        <w:tc>
          <w:tcPr>
            <w:tcW w:w="5528" w:type="dxa"/>
            <w:shd w:val="clear" w:color="auto" w:fill="FFFFFF" w:themeFill="background1"/>
          </w:tcPr>
          <w:p w14:paraId="1BBDA7CD" w14:textId="77777777" w:rsidR="00655473" w:rsidRPr="008C00A3" w:rsidRDefault="00655473" w:rsidP="00624571">
            <w:pPr>
              <w:pStyle w:val="Kolorowalistaakcent11"/>
              <w:spacing w:after="0" w:line="240" w:lineRule="auto"/>
              <w:ind w:left="0"/>
              <w:rPr>
                <w:rFonts w:ascii="Arial" w:hAnsi="Arial" w:cs="Arial"/>
                <w:sz w:val="18"/>
              </w:rPr>
            </w:pPr>
            <w:r w:rsidRPr="008C00A3">
              <w:rPr>
                <w:rFonts w:ascii="Arial" w:hAnsi="Arial" w:cs="Arial"/>
                <w:sz w:val="18"/>
              </w:rPr>
              <w:t>kursach i szkoleniach przez Internet (e-learning)</w:t>
            </w:r>
          </w:p>
          <w:p w14:paraId="55DB19DF" w14:textId="47C9D059" w:rsidR="00655473" w:rsidRPr="00E712ED" w:rsidRDefault="00655473" w:rsidP="007F46A5">
            <w:pPr>
              <w:pStyle w:val="Kolorowalistaakcent11"/>
              <w:spacing w:after="0" w:line="240" w:lineRule="auto"/>
              <w:ind w:left="0"/>
              <w:rPr>
                <w:rFonts w:ascii="Arial" w:hAnsi="Arial" w:cs="Arial"/>
                <w:sz w:val="18"/>
                <w:lang w:val="en-US"/>
              </w:rPr>
            </w:pPr>
            <w:r w:rsidRPr="00E712ED">
              <w:rPr>
                <w:rFonts w:ascii="Arial" w:hAnsi="Arial" w:cs="Arial"/>
                <w:color w:val="FF0000"/>
                <w:sz w:val="18"/>
                <w:lang w:val="en-US"/>
              </w:rPr>
              <w:t>[E-learning – 12</w:t>
            </w:r>
            <w:r w:rsidR="00A96215">
              <w:rPr>
                <w:rFonts w:ascii="Arial" w:hAnsi="Arial" w:cs="Arial"/>
                <w:color w:val="FF0000"/>
                <w:sz w:val="18"/>
                <w:lang w:val="en-US"/>
              </w:rPr>
              <w:t>m</w:t>
            </w:r>
            <w:r w:rsidRPr="00E712ED">
              <w:rPr>
                <w:rFonts w:ascii="Arial" w:hAnsi="Arial" w:cs="Arial"/>
                <w:color w:val="FF0000"/>
                <w:sz w:val="18"/>
                <w:lang w:val="en-US"/>
              </w:rPr>
              <w:t>], [E-learning – 4tyg]</w:t>
            </w:r>
          </w:p>
        </w:tc>
        <w:tc>
          <w:tcPr>
            <w:tcW w:w="992" w:type="dxa"/>
            <w:tcBorders>
              <w:right w:val="single" w:sz="4" w:space="0" w:color="auto"/>
            </w:tcBorders>
            <w:shd w:val="clear" w:color="auto" w:fill="FFFFFF" w:themeFill="background1"/>
            <w:vAlign w:val="center"/>
          </w:tcPr>
          <w:p w14:paraId="517C54E8" w14:textId="77777777" w:rsidR="00655473" w:rsidRPr="008C00A3" w:rsidRDefault="00655473" w:rsidP="00624571">
            <w:pPr>
              <w:spacing w:after="0" w:line="240" w:lineRule="auto"/>
              <w:jc w:val="center"/>
              <w:rPr>
                <w:rFonts w:ascii="Arial" w:hAnsi="Arial" w:cs="Arial"/>
              </w:rPr>
            </w:pPr>
            <w:r w:rsidRPr="008C00A3">
              <w:rPr>
                <w:rFonts w:ascii="Arial" w:hAnsi="Arial" w:cs="Arial"/>
              </w:rPr>
              <w:t>1</w:t>
            </w:r>
          </w:p>
        </w:tc>
        <w:tc>
          <w:tcPr>
            <w:tcW w:w="992" w:type="dxa"/>
            <w:tcBorders>
              <w:left w:val="single" w:sz="4" w:space="0" w:color="auto"/>
            </w:tcBorders>
            <w:shd w:val="clear" w:color="auto" w:fill="FFFFFF" w:themeFill="background1"/>
            <w:vAlign w:val="center"/>
          </w:tcPr>
          <w:p w14:paraId="29D21A68" w14:textId="77777777" w:rsidR="00655473" w:rsidRPr="008C00A3" w:rsidRDefault="00655473" w:rsidP="00624571">
            <w:pPr>
              <w:spacing w:after="0" w:line="240" w:lineRule="auto"/>
              <w:jc w:val="center"/>
              <w:rPr>
                <w:rFonts w:ascii="Arial" w:hAnsi="Arial" w:cs="Arial"/>
              </w:rPr>
            </w:pPr>
            <w:r w:rsidRPr="008C00A3">
              <w:rPr>
                <w:rFonts w:ascii="Arial" w:hAnsi="Arial" w:cs="Arial"/>
              </w:rPr>
              <w:t>0</w:t>
            </w:r>
          </w:p>
        </w:tc>
        <w:tc>
          <w:tcPr>
            <w:tcW w:w="992" w:type="dxa"/>
            <w:tcBorders>
              <w:right w:val="single" w:sz="4" w:space="0" w:color="auto"/>
            </w:tcBorders>
            <w:shd w:val="clear" w:color="auto" w:fill="FFFFFF" w:themeFill="background1"/>
            <w:vAlign w:val="center"/>
          </w:tcPr>
          <w:p w14:paraId="7C4BBE40" w14:textId="77777777" w:rsidR="00655473" w:rsidRPr="008C00A3" w:rsidRDefault="00655473" w:rsidP="00624571">
            <w:pPr>
              <w:spacing w:after="0" w:line="240" w:lineRule="auto"/>
              <w:jc w:val="center"/>
              <w:rPr>
                <w:rFonts w:ascii="Arial" w:hAnsi="Arial" w:cs="Arial"/>
              </w:rPr>
            </w:pPr>
            <w:r w:rsidRPr="008C00A3">
              <w:rPr>
                <w:rFonts w:ascii="Arial" w:hAnsi="Arial" w:cs="Arial"/>
              </w:rPr>
              <w:t>1</w:t>
            </w:r>
          </w:p>
        </w:tc>
        <w:tc>
          <w:tcPr>
            <w:tcW w:w="993" w:type="dxa"/>
            <w:tcBorders>
              <w:left w:val="single" w:sz="4" w:space="0" w:color="auto"/>
            </w:tcBorders>
            <w:shd w:val="clear" w:color="auto" w:fill="FFFFFF" w:themeFill="background1"/>
            <w:vAlign w:val="center"/>
          </w:tcPr>
          <w:p w14:paraId="00CE9F7B" w14:textId="77777777" w:rsidR="00655473" w:rsidRPr="008C00A3" w:rsidRDefault="00655473" w:rsidP="00624571">
            <w:pPr>
              <w:spacing w:after="0" w:line="240" w:lineRule="auto"/>
              <w:jc w:val="center"/>
              <w:rPr>
                <w:rFonts w:ascii="Arial" w:hAnsi="Arial" w:cs="Arial"/>
              </w:rPr>
            </w:pPr>
            <w:r w:rsidRPr="008C00A3">
              <w:rPr>
                <w:rFonts w:ascii="Arial" w:hAnsi="Arial" w:cs="Arial"/>
              </w:rPr>
              <w:t>0</w:t>
            </w:r>
          </w:p>
        </w:tc>
      </w:tr>
      <w:tr w:rsidR="00655473" w:rsidRPr="00CA0EEF" w14:paraId="5AE795DC" w14:textId="77777777" w:rsidTr="00655473">
        <w:tc>
          <w:tcPr>
            <w:tcW w:w="1135" w:type="dxa"/>
            <w:shd w:val="clear" w:color="auto" w:fill="FFFFFF" w:themeFill="background1"/>
            <w:vAlign w:val="center"/>
          </w:tcPr>
          <w:p w14:paraId="206194C3" w14:textId="77777777" w:rsidR="00655473" w:rsidRPr="008C00A3" w:rsidRDefault="00655473" w:rsidP="00624571">
            <w:pPr>
              <w:spacing w:after="0" w:line="240" w:lineRule="auto"/>
              <w:rPr>
                <w:rFonts w:ascii="Arial" w:hAnsi="Arial" w:cs="Arial"/>
              </w:rPr>
            </w:pPr>
            <w:r w:rsidRPr="008C00A3">
              <w:rPr>
                <w:rFonts w:ascii="Arial" w:hAnsi="Arial" w:cs="Arial"/>
              </w:rPr>
              <w:t>6</w:t>
            </w:r>
          </w:p>
          <w:p w14:paraId="5A94BEB3" w14:textId="77777777" w:rsidR="00655473" w:rsidRPr="008C00A3" w:rsidRDefault="00655473" w:rsidP="00624571">
            <w:pPr>
              <w:spacing w:after="0" w:line="240" w:lineRule="auto"/>
              <w:rPr>
                <w:rFonts w:ascii="Arial" w:hAnsi="Arial" w:cs="Arial"/>
                <w:color w:val="FF0000"/>
              </w:rPr>
            </w:pPr>
            <w:r w:rsidRPr="008C00A3">
              <w:rPr>
                <w:rFonts w:ascii="Arial" w:hAnsi="Arial" w:cs="Arial"/>
                <w:color w:val="FF0000"/>
              </w:rPr>
              <w:lastRenderedPageBreak/>
              <w:t>d1_12_6</w:t>
            </w:r>
          </w:p>
          <w:p w14:paraId="10FD347B" w14:textId="6403A9A9" w:rsidR="00655473" w:rsidRPr="00655473" w:rsidRDefault="00655473" w:rsidP="00624571">
            <w:pPr>
              <w:spacing w:after="0" w:line="240" w:lineRule="auto"/>
              <w:rPr>
                <w:rFonts w:ascii="Arial" w:hAnsi="Arial" w:cs="Arial"/>
                <w:color w:val="FF0000"/>
              </w:rPr>
            </w:pPr>
            <w:r>
              <w:rPr>
                <w:rFonts w:ascii="Arial" w:hAnsi="Arial" w:cs="Arial"/>
                <w:color w:val="FF0000"/>
              </w:rPr>
              <w:t>d1_4_6</w:t>
            </w:r>
          </w:p>
        </w:tc>
        <w:tc>
          <w:tcPr>
            <w:tcW w:w="5528" w:type="dxa"/>
            <w:shd w:val="clear" w:color="auto" w:fill="FFFFFF" w:themeFill="background1"/>
          </w:tcPr>
          <w:p w14:paraId="5CD31C1D" w14:textId="77777777" w:rsidR="00655473" w:rsidRPr="008C00A3" w:rsidRDefault="00655473" w:rsidP="00624571">
            <w:pPr>
              <w:pStyle w:val="Kolorowalistaakcent11"/>
              <w:spacing w:after="0" w:line="240" w:lineRule="auto"/>
              <w:ind w:left="0"/>
              <w:rPr>
                <w:rFonts w:ascii="Arial" w:hAnsi="Arial" w:cs="Arial"/>
                <w:sz w:val="18"/>
              </w:rPr>
            </w:pPr>
            <w:r w:rsidRPr="008C00A3">
              <w:rPr>
                <w:rFonts w:ascii="Arial" w:hAnsi="Arial" w:cs="Arial"/>
                <w:sz w:val="18"/>
              </w:rPr>
              <w:lastRenderedPageBreak/>
              <w:t>konferencjach, seminariach</w:t>
            </w:r>
          </w:p>
          <w:p w14:paraId="29EA5EAD" w14:textId="6139FAFC" w:rsidR="00655473" w:rsidRPr="008C00A3" w:rsidRDefault="00655473" w:rsidP="007F46A5">
            <w:pPr>
              <w:pStyle w:val="Kolorowalistaakcent11"/>
              <w:spacing w:after="0" w:line="240" w:lineRule="auto"/>
              <w:ind w:left="0"/>
              <w:rPr>
                <w:rFonts w:ascii="Arial" w:hAnsi="Arial" w:cs="Arial"/>
                <w:sz w:val="18"/>
              </w:rPr>
            </w:pPr>
            <w:r w:rsidRPr="008C00A3">
              <w:rPr>
                <w:rFonts w:ascii="Arial" w:hAnsi="Arial" w:cs="Arial"/>
                <w:color w:val="FF0000"/>
                <w:sz w:val="18"/>
              </w:rPr>
              <w:lastRenderedPageBreak/>
              <w:t>[Konferencje, seminaria– 12</w:t>
            </w:r>
            <w:r w:rsidR="00A96215">
              <w:rPr>
                <w:rFonts w:ascii="Arial" w:hAnsi="Arial" w:cs="Arial"/>
                <w:color w:val="FF0000"/>
                <w:sz w:val="18"/>
              </w:rPr>
              <w:t>m</w:t>
            </w:r>
            <w:r w:rsidRPr="008C00A3">
              <w:rPr>
                <w:rFonts w:ascii="Arial" w:hAnsi="Arial" w:cs="Arial"/>
                <w:color w:val="FF0000"/>
                <w:sz w:val="18"/>
              </w:rPr>
              <w:t>], [Konferencje, seminaria – 4tyg]</w:t>
            </w:r>
          </w:p>
        </w:tc>
        <w:tc>
          <w:tcPr>
            <w:tcW w:w="992" w:type="dxa"/>
            <w:tcBorders>
              <w:right w:val="single" w:sz="4" w:space="0" w:color="auto"/>
            </w:tcBorders>
            <w:shd w:val="clear" w:color="auto" w:fill="FFFFFF" w:themeFill="background1"/>
            <w:vAlign w:val="center"/>
          </w:tcPr>
          <w:p w14:paraId="1F3EDA08" w14:textId="77777777" w:rsidR="00655473" w:rsidRPr="008C00A3" w:rsidRDefault="00655473" w:rsidP="00624571">
            <w:pPr>
              <w:spacing w:after="0" w:line="240" w:lineRule="auto"/>
              <w:jc w:val="center"/>
              <w:rPr>
                <w:rFonts w:ascii="Arial" w:hAnsi="Arial" w:cs="Arial"/>
              </w:rPr>
            </w:pPr>
            <w:r w:rsidRPr="008C00A3">
              <w:rPr>
                <w:rFonts w:ascii="Arial" w:hAnsi="Arial" w:cs="Arial"/>
              </w:rPr>
              <w:lastRenderedPageBreak/>
              <w:t>1</w:t>
            </w:r>
          </w:p>
        </w:tc>
        <w:tc>
          <w:tcPr>
            <w:tcW w:w="992" w:type="dxa"/>
            <w:tcBorders>
              <w:left w:val="single" w:sz="4" w:space="0" w:color="auto"/>
            </w:tcBorders>
            <w:shd w:val="clear" w:color="auto" w:fill="FFFFFF" w:themeFill="background1"/>
            <w:vAlign w:val="center"/>
          </w:tcPr>
          <w:p w14:paraId="493F2DD0" w14:textId="77777777" w:rsidR="00655473" w:rsidRPr="008C00A3" w:rsidRDefault="00655473" w:rsidP="00624571">
            <w:pPr>
              <w:spacing w:after="0" w:line="240" w:lineRule="auto"/>
              <w:jc w:val="center"/>
              <w:rPr>
                <w:rFonts w:ascii="Arial" w:hAnsi="Arial" w:cs="Arial"/>
              </w:rPr>
            </w:pPr>
            <w:r w:rsidRPr="008C00A3">
              <w:rPr>
                <w:rFonts w:ascii="Arial" w:hAnsi="Arial" w:cs="Arial"/>
              </w:rPr>
              <w:t>0</w:t>
            </w:r>
          </w:p>
        </w:tc>
        <w:tc>
          <w:tcPr>
            <w:tcW w:w="992" w:type="dxa"/>
            <w:tcBorders>
              <w:right w:val="single" w:sz="4" w:space="0" w:color="auto"/>
            </w:tcBorders>
            <w:shd w:val="clear" w:color="auto" w:fill="FFFFFF" w:themeFill="background1"/>
            <w:vAlign w:val="center"/>
          </w:tcPr>
          <w:p w14:paraId="17CD544A" w14:textId="77777777" w:rsidR="00655473" w:rsidRPr="008C00A3" w:rsidRDefault="00655473" w:rsidP="00624571">
            <w:pPr>
              <w:spacing w:after="0" w:line="240" w:lineRule="auto"/>
              <w:jc w:val="center"/>
              <w:rPr>
                <w:rFonts w:ascii="Arial" w:hAnsi="Arial" w:cs="Arial"/>
              </w:rPr>
            </w:pPr>
            <w:r w:rsidRPr="008C00A3">
              <w:rPr>
                <w:rFonts w:ascii="Arial" w:hAnsi="Arial" w:cs="Arial"/>
              </w:rPr>
              <w:t>1</w:t>
            </w:r>
          </w:p>
        </w:tc>
        <w:tc>
          <w:tcPr>
            <w:tcW w:w="993" w:type="dxa"/>
            <w:tcBorders>
              <w:left w:val="single" w:sz="4" w:space="0" w:color="auto"/>
            </w:tcBorders>
            <w:shd w:val="clear" w:color="auto" w:fill="FFFFFF" w:themeFill="background1"/>
            <w:vAlign w:val="center"/>
          </w:tcPr>
          <w:p w14:paraId="3B27588D" w14:textId="77777777" w:rsidR="00655473" w:rsidRPr="008C00A3" w:rsidRDefault="00655473" w:rsidP="00624571">
            <w:pPr>
              <w:spacing w:after="0" w:line="240" w:lineRule="auto"/>
              <w:jc w:val="center"/>
              <w:rPr>
                <w:rFonts w:ascii="Arial" w:hAnsi="Arial" w:cs="Arial"/>
              </w:rPr>
            </w:pPr>
            <w:r w:rsidRPr="008C00A3">
              <w:rPr>
                <w:rFonts w:ascii="Arial" w:hAnsi="Arial" w:cs="Arial"/>
              </w:rPr>
              <w:t>0</w:t>
            </w:r>
          </w:p>
        </w:tc>
      </w:tr>
      <w:tr w:rsidR="00655473" w:rsidRPr="00CA0EEF" w14:paraId="021FB648" w14:textId="77777777" w:rsidTr="00655473">
        <w:tc>
          <w:tcPr>
            <w:tcW w:w="1135" w:type="dxa"/>
            <w:shd w:val="clear" w:color="auto" w:fill="FFFFFF" w:themeFill="background1"/>
            <w:vAlign w:val="center"/>
          </w:tcPr>
          <w:p w14:paraId="016D0559" w14:textId="77777777" w:rsidR="00655473" w:rsidRPr="008C00A3" w:rsidRDefault="00655473" w:rsidP="00624571">
            <w:pPr>
              <w:spacing w:after="0" w:line="240" w:lineRule="auto"/>
              <w:rPr>
                <w:rFonts w:ascii="Arial" w:hAnsi="Arial" w:cs="Arial"/>
                <w:sz w:val="18"/>
              </w:rPr>
            </w:pPr>
            <w:r w:rsidRPr="008C00A3">
              <w:rPr>
                <w:rFonts w:ascii="Arial" w:hAnsi="Arial" w:cs="Arial"/>
                <w:sz w:val="18"/>
              </w:rPr>
              <w:t>7</w:t>
            </w:r>
          </w:p>
          <w:p w14:paraId="4E72D470" w14:textId="77777777" w:rsidR="00655473" w:rsidRPr="008C00A3" w:rsidRDefault="00655473" w:rsidP="00624571">
            <w:pPr>
              <w:spacing w:after="0" w:line="240" w:lineRule="auto"/>
              <w:rPr>
                <w:rFonts w:ascii="Arial" w:hAnsi="Arial" w:cs="Arial"/>
                <w:color w:val="FF0000"/>
              </w:rPr>
            </w:pPr>
            <w:r w:rsidRPr="008C00A3">
              <w:rPr>
                <w:rFonts w:ascii="Arial" w:hAnsi="Arial" w:cs="Arial"/>
                <w:color w:val="FF0000"/>
              </w:rPr>
              <w:t>d1_12_7</w:t>
            </w:r>
          </w:p>
          <w:p w14:paraId="679D0F28" w14:textId="76468272" w:rsidR="00655473" w:rsidRPr="00655473" w:rsidRDefault="00655473" w:rsidP="00624571">
            <w:pPr>
              <w:spacing w:after="0" w:line="240" w:lineRule="auto"/>
              <w:rPr>
                <w:rFonts w:ascii="Arial" w:hAnsi="Arial" w:cs="Arial"/>
                <w:color w:val="FF0000"/>
              </w:rPr>
            </w:pPr>
            <w:r>
              <w:rPr>
                <w:rFonts w:ascii="Arial" w:hAnsi="Arial" w:cs="Arial"/>
                <w:color w:val="FF0000"/>
              </w:rPr>
              <w:t>d1_4_7</w:t>
            </w:r>
          </w:p>
        </w:tc>
        <w:tc>
          <w:tcPr>
            <w:tcW w:w="5528" w:type="dxa"/>
            <w:shd w:val="clear" w:color="auto" w:fill="FFFFFF" w:themeFill="background1"/>
          </w:tcPr>
          <w:p w14:paraId="0F5B64A0" w14:textId="77777777" w:rsidR="00655473" w:rsidRPr="008C00A3" w:rsidRDefault="00655473" w:rsidP="00624571">
            <w:pPr>
              <w:pStyle w:val="Kolorowalistaakcent11"/>
              <w:spacing w:after="0" w:line="240" w:lineRule="auto"/>
              <w:ind w:left="0"/>
              <w:rPr>
                <w:rFonts w:ascii="Arial" w:hAnsi="Arial" w:cs="Arial"/>
                <w:i/>
                <w:color w:val="808080"/>
                <w:sz w:val="18"/>
              </w:rPr>
            </w:pPr>
            <w:r w:rsidRPr="008C00A3">
              <w:rPr>
                <w:rFonts w:ascii="Arial" w:hAnsi="Arial" w:cs="Arial"/>
                <w:sz w:val="18"/>
              </w:rPr>
              <w:t>stażach, praktykach zawodowych</w:t>
            </w:r>
            <w:r w:rsidRPr="008C00A3">
              <w:rPr>
                <w:rFonts w:ascii="Arial" w:hAnsi="Arial" w:cs="Arial"/>
                <w:i/>
                <w:color w:val="808080"/>
                <w:sz w:val="18"/>
              </w:rPr>
              <w:t xml:space="preserve"> </w:t>
            </w:r>
          </w:p>
          <w:p w14:paraId="4030019A" w14:textId="2C17614A" w:rsidR="00655473" w:rsidRPr="008C00A3" w:rsidRDefault="00655473" w:rsidP="00624571">
            <w:pPr>
              <w:pStyle w:val="Kolorowalistaakcent11"/>
              <w:spacing w:after="0" w:line="240" w:lineRule="auto"/>
              <w:ind w:left="0"/>
              <w:rPr>
                <w:rFonts w:ascii="Arial" w:hAnsi="Arial" w:cs="Arial"/>
                <w:sz w:val="18"/>
              </w:rPr>
            </w:pPr>
            <w:r w:rsidRPr="008C00A3">
              <w:rPr>
                <w:rFonts w:ascii="Arial" w:hAnsi="Arial" w:cs="Arial"/>
                <w:color w:val="FF0000"/>
                <w:sz w:val="18"/>
              </w:rPr>
              <w:t>[Staże, praktyki – 12</w:t>
            </w:r>
            <w:r w:rsidR="00A96215">
              <w:rPr>
                <w:rFonts w:ascii="Arial" w:hAnsi="Arial" w:cs="Arial"/>
                <w:color w:val="FF0000"/>
                <w:sz w:val="18"/>
              </w:rPr>
              <w:t>m</w:t>
            </w:r>
            <w:r w:rsidR="007F46A5">
              <w:rPr>
                <w:rFonts w:ascii="Arial" w:hAnsi="Arial" w:cs="Arial"/>
                <w:color w:val="FF0000"/>
                <w:sz w:val="18"/>
              </w:rPr>
              <w:t>] [Staże, praktyki – 4tyg]</w:t>
            </w:r>
          </w:p>
        </w:tc>
        <w:tc>
          <w:tcPr>
            <w:tcW w:w="992" w:type="dxa"/>
            <w:tcBorders>
              <w:right w:val="single" w:sz="4" w:space="0" w:color="auto"/>
            </w:tcBorders>
            <w:shd w:val="clear" w:color="auto" w:fill="FFFFFF" w:themeFill="background1"/>
            <w:vAlign w:val="center"/>
          </w:tcPr>
          <w:p w14:paraId="0CBA429F" w14:textId="77777777" w:rsidR="00655473" w:rsidRPr="008C00A3" w:rsidRDefault="00655473" w:rsidP="00624571">
            <w:pPr>
              <w:spacing w:after="0" w:line="240" w:lineRule="auto"/>
              <w:jc w:val="center"/>
              <w:rPr>
                <w:rFonts w:ascii="Arial" w:hAnsi="Arial" w:cs="Arial"/>
              </w:rPr>
            </w:pPr>
            <w:r w:rsidRPr="008C00A3">
              <w:rPr>
                <w:rFonts w:ascii="Arial" w:hAnsi="Arial" w:cs="Arial"/>
              </w:rPr>
              <w:t>1</w:t>
            </w:r>
          </w:p>
        </w:tc>
        <w:tc>
          <w:tcPr>
            <w:tcW w:w="992" w:type="dxa"/>
            <w:tcBorders>
              <w:left w:val="single" w:sz="4" w:space="0" w:color="auto"/>
            </w:tcBorders>
            <w:shd w:val="clear" w:color="auto" w:fill="FFFFFF" w:themeFill="background1"/>
            <w:vAlign w:val="center"/>
          </w:tcPr>
          <w:p w14:paraId="609A80C9" w14:textId="77777777" w:rsidR="00655473" w:rsidRPr="008C00A3" w:rsidRDefault="00655473" w:rsidP="00624571">
            <w:pPr>
              <w:spacing w:after="0" w:line="240" w:lineRule="auto"/>
              <w:jc w:val="center"/>
              <w:rPr>
                <w:rFonts w:ascii="Arial" w:hAnsi="Arial" w:cs="Arial"/>
              </w:rPr>
            </w:pPr>
            <w:r w:rsidRPr="008C00A3">
              <w:rPr>
                <w:rFonts w:ascii="Arial" w:hAnsi="Arial" w:cs="Arial"/>
              </w:rPr>
              <w:t>0</w:t>
            </w:r>
          </w:p>
        </w:tc>
        <w:tc>
          <w:tcPr>
            <w:tcW w:w="992" w:type="dxa"/>
            <w:tcBorders>
              <w:right w:val="single" w:sz="4" w:space="0" w:color="auto"/>
            </w:tcBorders>
            <w:shd w:val="clear" w:color="auto" w:fill="FFFFFF" w:themeFill="background1"/>
            <w:vAlign w:val="center"/>
          </w:tcPr>
          <w:p w14:paraId="224B939C" w14:textId="77777777" w:rsidR="00655473" w:rsidRPr="008C00A3" w:rsidRDefault="00655473" w:rsidP="00624571">
            <w:pPr>
              <w:spacing w:after="0" w:line="240" w:lineRule="auto"/>
              <w:jc w:val="center"/>
              <w:rPr>
                <w:rFonts w:ascii="Arial" w:hAnsi="Arial" w:cs="Arial"/>
              </w:rPr>
            </w:pPr>
            <w:r w:rsidRPr="008C00A3">
              <w:rPr>
                <w:rFonts w:ascii="Arial" w:hAnsi="Arial" w:cs="Arial"/>
              </w:rPr>
              <w:t>1</w:t>
            </w:r>
          </w:p>
        </w:tc>
        <w:tc>
          <w:tcPr>
            <w:tcW w:w="993" w:type="dxa"/>
            <w:tcBorders>
              <w:left w:val="single" w:sz="4" w:space="0" w:color="auto"/>
            </w:tcBorders>
            <w:shd w:val="clear" w:color="auto" w:fill="FFFFFF" w:themeFill="background1"/>
            <w:vAlign w:val="center"/>
          </w:tcPr>
          <w:p w14:paraId="486A936D" w14:textId="77777777" w:rsidR="00655473" w:rsidRPr="008C00A3" w:rsidRDefault="00655473" w:rsidP="00624571">
            <w:pPr>
              <w:spacing w:after="0" w:line="240" w:lineRule="auto"/>
              <w:jc w:val="center"/>
              <w:rPr>
                <w:rFonts w:ascii="Arial" w:hAnsi="Arial" w:cs="Arial"/>
              </w:rPr>
            </w:pPr>
            <w:r w:rsidRPr="008C00A3">
              <w:rPr>
                <w:rFonts w:ascii="Arial" w:hAnsi="Arial" w:cs="Arial"/>
              </w:rPr>
              <w:t>0</w:t>
            </w:r>
          </w:p>
        </w:tc>
      </w:tr>
      <w:tr w:rsidR="00655473" w:rsidRPr="008C00A3" w14:paraId="390D0D92" w14:textId="77777777" w:rsidTr="00655473">
        <w:tc>
          <w:tcPr>
            <w:tcW w:w="1135" w:type="dxa"/>
            <w:shd w:val="clear" w:color="auto" w:fill="FFFFFF" w:themeFill="background1"/>
            <w:vAlign w:val="center"/>
          </w:tcPr>
          <w:p w14:paraId="3AF8E80D" w14:textId="135D5F4D" w:rsidR="00655473" w:rsidRPr="008C00A3" w:rsidRDefault="00733796" w:rsidP="00624571">
            <w:pPr>
              <w:spacing w:after="0" w:line="240" w:lineRule="auto"/>
              <w:rPr>
                <w:rFonts w:ascii="Arial" w:hAnsi="Arial" w:cs="Arial"/>
                <w:sz w:val="18"/>
              </w:rPr>
            </w:pPr>
            <w:ins w:id="25" w:author="Krysińska Iwona" w:date="2021-07-23T13:43:00Z">
              <w:r>
                <w:rPr>
                  <w:rFonts w:ascii="Arial" w:hAnsi="Arial" w:cs="Arial"/>
                  <w:sz w:val="18"/>
                </w:rPr>
                <w:t>8</w:t>
              </w:r>
            </w:ins>
            <w:del w:id="26" w:author="Krysińska Iwona" w:date="2021-07-23T13:43:00Z">
              <w:r w:rsidR="00655473" w:rsidRPr="008C00A3" w:rsidDel="00733796">
                <w:rPr>
                  <w:rFonts w:ascii="Arial" w:hAnsi="Arial" w:cs="Arial"/>
                  <w:sz w:val="18"/>
                </w:rPr>
                <w:delText>9</w:delText>
              </w:r>
            </w:del>
          </w:p>
          <w:p w14:paraId="79EB0F04" w14:textId="0A074A86" w:rsidR="00655473" w:rsidRPr="008C00A3" w:rsidRDefault="00655473" w:rsidP="00624571">
            <w:pPr>
              <w:spacing w:after="0" w:line="240" w:lineRule="auto"/>
              <w:rPr>
                <w:rFonts w:ascii="Arial" w:hAnsi="Arial" w:cs="Arial"/>
                <w:color w:val="FF0000"/>
              </w:rPr>
            </w:pPr>
            <w:r w:rsidRPr="008C00A3">
              <w:rPr>
                <w:rFonts w:ascii="Arial" w:hAnsi="Arial" w:cs="Arial"/>
                <w:color w:val="FF0000"/>
              </w:rPr>
              <w:t>d1_12_</w:t>
            </w:r>
          </w:p>
          <w:p w14:paraId="49ABF38E" w14:textId="77777777" w:rsidR="00655473" w:rsidRPr="008C00A3" w:rsidRDefault="00655473" w:rsidP="00624571">
            <w:pPr>
              <w:spacing w:after="0" w:line="240" w:lineRule="auto"/>
              <w:rPr>
                <w:rFonts w:ascii="Arial" w:hAnsi="Arial" w:cs="Arial"/>
                <w:sz w:val="18"/>
              </w:rPr>
            </w:pPr>
          </w:p>
        </w:tc>
        <w:tc>
          <w:tcPr>
            <w:tcW w:w="5528" w:type="dxa"/>
            <w:shd w:val="clear" w:color="auto" w:fill="FFFFFF" w:themeFill="background1"/>
          </w:tcPr>
          <w:p w14:paraId="64AB6606" w14:textId="77777777" w:rsidR="00655473" w:rsidRPr="008C00A3" w:rsidRDefault="00655473" w:rsidP="00624571">
            <w:pPr>
              <w:spacing w:after="0" w:line="240" w:lineRule="auto"/>
              <w:rPr>
                <w:rFonts w:ascii="Arial" w:hAnsi="Arial" w:cs="Arial"/>
                <w:sz w:val="18"/>
              </w:rPr>
            </w:pPr>
            <w:r w:rsidRPr="008C00A3">
              <w:rPr>
                <w:rFonts w:ascii="Arial" w:hAnsi="Arial" w:cs="Arial"/>
                <w:sz w:val="18"/>
              </w:rPr>
              <w:t>nie uczestniczył(a) w żadnej z powyższych form</w:t>
            </w:r>
          </w:p>
          <w:p w14:paraId="1E75F369" w14:textId="77777777" w:rsidR="00655473" w:rsidRPr="008C00A3" w:rsidRDefault="00655473" w:rsidP="00624571">
            <w:pPr>
              <w:spacing w:after="0" w:line="240" w:lineRule="auto"/>
              <w:rPr>
                <w:rFonts w:ascii="Arial" w:hAnsi="Arial" w:cs="Arial"/>
                <w:sz w:val="18"/>
              </w:rPr>
            </w:pPr>
            <w:r w:rsidRPr="008C00A3">
              <w:rPr>
                <w:rFonts w:ascii="Arial" w:hAnsi="Arial" w:cs="Arial"/>
                <w:color w:val="FF0000"/>
                <w:sz w:val="18"/>
              </w:rPr>
              <w:t>[Nie rozwijał umiejętności zawodowych w formach zorganizowanych zawodowych]</w:t>
            </w:r>
          </w:p>
        </w:tc>
        <w:tc>
          <w:tcPr>
            <w:tcW w:w="992" w:type="dxa"/>
            <w:tcBorders>
              <w:right w:val="single" w:sz="4" w:space="0" w:color="auto"/>
            </w:tcBorders>
            <w:shd w:val="clear" w:color="auto" w:fill="FFFFFF" w:themeFill="background1"/>
            <w:vAlign w:val="center"/>
          </w:tcPr>
          <w:p w14:paraId="2E07C6F5" w14:textId="77777777" w:rsidR="00655473" w:rsidRPr="008C00A3" w:rsidRDefault="00655473" w:rsidP="00624571">
            <w:pPr>
              <w:spacing w:after="0" w:line="240" w:lineRule="auto"/>
              <w:jc w:val="center"/>
              <w:rPr>
                <w:rFonts w:ascii="Arial" w:hAnsi="Arial" w:cs="Arial"/>
              </w:rPr>
            </w:pPr>
            <w:r w:rsidRPr="008C00A3">
              <w:rPr>
                <w:rFonts w:ascii="Arial" w:hAnsi="Arial" w:cs="Arial"/>
              </w:rPr>
              <w:t>1</w:t>
            </w:r>
          </w:p>
        </w:tc>
        <w:tc>
          <w:tcPr>
            <w:tcW w:w="992" w:type="dxa"/>
            <w:tcBorders>
              <w:left w:val="single" w:sz="4" w:space="0" w:color="auto"/>
              <w:right w:val="single" w:sz="4" w:space="0" w:color="auto"/>
            </w:tcBorders>
            <w:shd w:val="clear" w:color="auto" w:fill="FFFFFF" w:themeFill="background1"/>
            <w:vAlign w:val="center"/>
          </w:tcPr>
          <w:p w14:paraId="7B68673D" w14:textId="77777777" w:rsidR="00655473" w:rsidRPr="008C00A3" w:rsidRDefault="00655473" w:rsidP="00624571">
            <w:pPr>
              <w:spacing w:after="0" w:line="240" w:lineRule="auto"/>
              <w:jc w:val="center"/>
              <w:rPr>
                <w:rFonts w:ascii="Arial" w:hAnsi="Arial" w:cs="Arial"/>
              </w:rPr>
            </w:pPr>
            <w:r w:rsidRPr="008C00A3">
              <w:rPr>
                <w:rFonts w:ascii="Arial" w:hAnsi="Arial" w:cs="Arial"/>
              </w:rPr>
              <w:t>0</w:t>
            </w:r>
          </w:p>
        </w:tc>
        <w:tc>
          <w:tcPr>
            <w:tcW w:w="992" w:type="dxa"/>
            <w:tcBorders>
              <w:left w:val="single" w:sz="4" w:space="0" w:color="auto"/>
              <w:right w:val="single" w:sz="4" w:space="0" w:color="auto"/>
              <w:tl2br w:val="single" w:sz="4" w:space="0" w:color="auto"/>
              <w:tr2bl w:val="single" w:sz="4" w:space="0" w:color="auto"/>
            </w:tcBorders>
            <w:shd w:val="clear" w:color="auto" w:fill="FFFFFF" w:themeFill="background1"/>
            <w:vAlign w:val="center"/>
          </w:tcPr>
          <w:p w14:paraId="6F4D7EE0" w14:textId="77777777" w:rsidR="00655473" w:rsidRPr="008C00A3" w:rsidRDefault="00655473" w:rsidP="00624571">
            <w:pPr>
              <w:spacing w:after="0" w:line="240" w:lineRule="auto"/>
              <w:jc w:val="center"/>
              <w:rPr>
                <w:rFonts w:ascii="Arial" w:hAnsi="Arial" w:cs="Arial"/>
              </w:rPr>
            </w:pPr>
          </w:p>
        </w:tc>
        <w:tc>
          <w:tcPr>
            <w:tcW w:w="993" w:type="dxa"/>
            <w:tcBorders>
              <w:left w:val="single" w:sz="4" w:space="0" w:color="auto"/>
              <w:tl2br w:val="single" w:sz="4" w:space="0" w:color="auto"/>
              <w:tr2bl w:val="single" w:sz="4" w:space="0" w:color="auto"/>
            </w:tcBorders>
            <w:shd w:val="clear" w:color="auto" w:fill="FFFFFF" w:themeFill="background1"/>
            <w:vAlign w:val="center"/>
          </w:tcPr>
          <w:p w14:paraId="0B0950FD" w14:textId="77777777" w:rsidR="00655473" w:rsidRPr="008C00A3" w:rsidRDefault="00655473" w:rsidP="00624571">
            <w:pPr>
              <w:spacing w:after="0" w:line="240" w:lineRule="auto"/>
              <w:jc w:val="center"/>
              <w:rPr>
                <w:rFonts w:ascii="Arial" w:hAnsi="Arial" w:cs="Arial"/>
              </w:rPr>
            </w:pPr>
          </w:p>
        </w:tc>
      </w:tr>
    </w:tbl>
    <w:p w14:paraId="00E5F07B" w14:textId="77777777" w:rsidR="00E16A94" w:rsidRDefault="00E16A94" w:rsidP="00773986">
      <w:pPr>
        <w:tabs>
          <w:tab w:val="left" w:pos="-1440"/>
          <w:tab w:val="left" w:pos="-720"/>
          <w:tab w:val="left" w:pos="0"/>
          <w:tab w:val="left" w:pos="318"/>
          <w:tab w:val="left" w:pos="720"/>
        </w:tabs>
        <w:suppressAutoHyphens/>
        <w:spacing w:before="60" w:after="0" w:line="240" w:lineRule="auto"/>
        <w:rPr>
          <w:rFonts w:ascii="Arial" w:hAnsi="Arial" w:cs="Arial"/>
          <w:color w:val="4472C4"/>
          <w:sz w:val="18"/>
        </w:rPr>
      </w:pPr>
    </w:p>
    <w:p w14:paraId="10474F51" w14:textId="77777777" w:rsidR="00E16A94" w:rsidRDefault="00E16A94" w:rsidP="00773986">
      <w:pPr>
        <w:tabs>
          <w:tab w:val="left" w:pos="-1440"/>
          <w:tab w:val="left" w:pos="-720"/>
          <w:tab w:val="left" w:pos="0"/>
          <w:tab w:val="left" w:pos="318"/>
          <w:tab w:val="left" w:pos="720"/>
        </w:tabs>
        <w:suppressAutoHyphens/>
        <w:spacing w:before="60" w:after="0" w:line="240" w:lineRule="auto"/>
        <w:rPr>
          <w:rFonts w:ascii="Arial" w:hAnsi="Arial" w:cs="Arial"/>
          <w:color w:val="4472C4"/>
          <w:sz w:val="18"/>
        </w:rPr>
      </w:pPr>
    </w:p>
    <w:tbl>
      <w:tblPr>
        <w:tblW w:w="5785" w:type="pct"/>
        <w:jc w:val="center"/>
        <w:tblLayout w:type="fixed"/>
        <w:tblCellMar>
          <w:left w:w="56" w:type="dxa"/>
          <w:right w:w="56" w:type="dxa"/>
        </w:tblCellMar>
        <w:tblLook w:val="0000" w:firstRow="0" w:lastRow="0" w:firstColumn="0" w:lastColumn="0" w:noHBand="0" w:noVBand="0"/>
      </w:tblPr>
      <w:tblGrid>
        <w:gridCol w:w="8"/>
        <w:gridCol w:w="657"/>
        <w:gridCol w:w="6"/>
        <w:gridCol w:w="4994"/>
        <w:gridCol w:w="709"/>
        <w:gridCol w:w="4090"/>
        <w:gridCol w:w="21"/>
      </w:tblGrid>
      <w:tr w:rsidR="002F46D3" w:rsidRPr="002F46D3" w14:paraId="4647777B" w14:textId="77777777" w:rsidTr="002F46D3">
        <w:trPr>
          <w:trHeight w:val="50"/>
          <w:jc w:val="center"/>
        </w:trPr>
        <w:tc>
          <w:tcPr>
            <w:tcW w:w="665" w:type="dxa"/>
            <w:gridSpan w:val="2"/>
            <w:tcBorders>
              <w:top w:val="double" w:sz="4" w:space="0" w:color="auto"/>
              <w:left w:val="single" w:sz="4" w:space="0" w:color="auto"/>
              <w:bottom w:val="double" w:sz="4" w:space="0" w:color="auto"/>
              <w:right w:val="nil"/>
            </w:tcBorders>
            <w:shd w:val="clear" w:color="auto" w:fill="D9D9D9"/>
            <w:vAlign w:val="center"/>
          </w:tcPr>
          <w:p w14:paraId="49595FDC" w14:textId="164728BE" w:rsidR="002F46D3" w:rsidRPr="00655473" w:rsidRDefault="002F46D3" w:rsidP="00FC20D6">
            <w:pPr>
              <w:spacing w:after="0" w:line="240" w:lineRule="auto"/>
              <w:rPr>
                <w:rFonts w:ascii="Arial" w:hAnsi="Arial" w:cs="Arial"/>
                <w:b/>
              </w:rPr>
            </w:pPr>
            <w:r w:rsidRPr="00655473">
              <w:rPr>
                <w:rFonts w:ascii="Arial" w:hAnsi="Arial" w:cs="Arial"/>
                <w:b/>
              </w:rPr>
              <w:t>D</w:t>
            </w:r>
            <w:r w:rsidR="00655473">
              <w:rPr>
                <w:rFonts w:ascii="Arial" w:hAnsi="Arial" w:cs="Arial"/>
                <w:b/>
              </w:rPr>
              <w:t>2</w:t>
            </w:r>
          </w:p>
          <w:p w14:paraId="04BF5909" w14:textId="742302BF" w:rsidR="002F46D3" w:rsidRPr="00655473" w:rsidRDefault="002F46D3" w:rsidP="00FC20D6">
            <w:pPr>
              <w:spacing w:after="0" w:line="240" w:lineRule="auto"/>
              <w:rPr>
                <w:rFonts w:ascii="Arial" w:hAnsi="Arial" w:cs="Arial"/>
                <w:color w:val="FF0000"/>
              </w:rPr>
            </w:pPr>
            <w:r w:rsidRPr="00655473">
              <w:rPr>
                <w:rFonts w:ascii="Arial" w:hAnsi="Arial" w:cs="Arial"/>
                <w:color w:val="FF0000"/>
              </w:rPr>
              <w:t>d</w:t>
            </w:r>
            <w:r w:rsidR="00655473">
              <w:rPr>
                <w:rFonts w:ascii="Arial" w:hAnsi="Arial" w:cs="Arial"/>
                <w:color w:val="FF0000"/>
              </w:rPr>
              <w:t>2</w:t>
            </w:r>
            <w:r w:rsidRPr="00655473">
              <w:rPr>
                <w:rFonts w:ascii="Arial" w:hAnsi="Arial" w:cs="Arial"/>
                <w:color w:val="FF0000"/>
              </w:rPr>
              <w:t>_1</w:t>
            </w:r>
          </w:p>
          <w:p w14:paraId="3BC76724" w14:textId="2BB63455" w:rsidR="002F46D3" w:rsidRPr="00655473" w:rsidRDefault="00655473" w:rsidP="00FC20D6">
            <w:pPr>
              <w:spacing w:after="0" w:line="240" w:lineRule="auto"/>
              <w:rPr>
                <w:rFonts w:ascii="Arial" w:hAnsi="Arial" w:cs="Arial"/>
                <w:color w:val="FF0000"/>
              </w:rPr>
            </w:pPr>
            <w:r>
              <w:rPr>
                <w:rFonts w:ascii="Arial" w:hAnsi="Arial" w:cs="Arial"/>
                <w:color w:val="FF0000"/>
              </w:rPr>
              <w:t>d2</w:t>
            </w:r>
            <w:r w:rsidR="002F46D3" w:rsidRPr="00655473">
              <w:rPr>
                <w:rFonts w:ascii="Arial" w:hAnsi="Arial" w:cs="Arial"/>
                <w:color w:val="FF0000"/>
              </w:rPr>
              <w:t>_2</w:t>
            </w:r>
          </w:p>
          <w:p w14:paraId="6BCCA4BF" w14:textId="6002CF58" w:rsidR="002F46D3" w:rsidRPr="00655473" w:rsidRDefault="00655473" w:rsidP="00FC20D6">
            <w:pPr>
              <w:spacing w:after="0" w:line="240" w:lineRule="auto"/>
              <w:rPr>
                <w:rFonts w:ascii="Arial" w:hAnsi="Arial" w:cs="Arial"/>
                <w:color w:val="FF0000"/>
              </w:rPr>
            </w:pPr>
            <w:r>
              <w:rPr>
                <w:rFonts w:ascii="Arial" w:hAnsi="Arial" w:cs="Arial"/>
                <w:color w:val="FF0000"/>
              </w:rPr>
              <w:t>d2</w:t>
            </w:r>
            <w:r w:rsidR="002F46D3" w:rsidRPr="00655473">
              <w:rPr>
                <w:rFonts w:ascii="Arial" w:hAnsi="Arial" w:cs="Arial"/>
                <w:color w:val="FF0000"/>
              </w:rPr>
              <w:t>_3</w:t>
            </w:r>
          </w:p>
          <w:p w14:paraId="24D916F8" w14:textId="3A853A43" w:rsidR="002F46D3" w:rsidRPr="00655473" w:rsidRDefault="00655473" w:rsidP="00FC20D6">
            <w:pPr>
              <w:spacing w:after="0" w:line="240" w:lineRule="auto"/>
              <w:rPr>
                <w:rFonts w:ascii="Arial" w:hAnsi="Arial" w:cs="Arial"/>
                <w:color w:val="FF0000"/>
              </w:rPr>
            </w:pPr>
            <w:r>
              <w:rPr>
                <w:rFonts w:ascii="Arial" w:hAnsi="Arial" w:cs="Arial"/>
                <w:color w:val="FF0000"/>
              </w:rPr>
              <w:t>d2</w:t>
            </w:r>
            <w:r w:rsidR="002F46D3" w:rsidRPr="00655473">
              <w:rPr>
                <w:rFonts w:ascii="Arial" w:hAnsi="Arial" w:cs="Arial"/>
                <w:color w:val="FF0000"/>
              </w:rPr>
              <w:t>_3it</w:t>
            </w:r>
          </w:p>
          <w:p w14:paraId="3752EB01" w14:textId="6E24834F" w:rsidR="002F46D3" w:rsidRPr="00655473" w:rsidRDefault="00655473" w:rsidP="00FC20D6">
            <w:pPr>
              <w:spacing w:after="0" w:line="240" w:lineRule="auto"/>
              <w:rPr>
                <w:rFonts w:ascii="Arial" w:hAnsi="Arial" w:cs="Arial"/>
              </w:rPr>
            </w:pPr>
            <w:r>
              <w:rPr>
                <w:rFonts w:ascii="Arial" w:hAnsi="Arial" w:cs="Arial"/>
                <w:color w:val="FF0000"/>
              </w:rPr>
              <w:t>d2</w:t>
            </w:r>
            <w:r w:rsidR="002F46D3" w:rsidRPr="00655473">
              <w:rPr>
                <w:rFonts w:ascii="Arial" w:hAnsi="Arial" w:cs="Arial"/>
                <w:color w:val="FF0000"/>
              </w:rPr>
              <w:t>_3i</w:t>
            </w:r>
          </w:p>
        </w:tc>
        <w:tc>
          <w:tcPr>
            <w:tcW w:w="5000" w:type="dxa"/>
            <w:gridSpan w:val="2"/>
            <w:tcBorders>
              <w:top w:val="double" w:sz="4" w:space="0" w:color="auto"/>
              <w:left w:val="nil"/>
              <w:bottom w:val="double" w:sz="4" w:space="0" w:color="auto"/>
              <w:right w:val="single" w:sz="4" w:space="0" w:color="auto"/>
            </w:tcBorders>
            <w:shd w:val="clear" w:color="auto" w:fill="F3F3F3"/>
            <w:vAlign w:val="center"/>
          </w:tcPr>
          <w:p w14:paraId="030E6713" w14:textId="026E4A31" w:rsidR="002F46D3" w:rsidRPr="00655473" w:rsidRDefault="002F46D3" w:rsidP="00FC20D6">
            <w:pPr>
              <w:spacing w:before="120" w:after="120" w:line="240" w:lineRule="auto"/>
              <w:rPr>
                <w:rFonts w:ascii="Arial" w:hAnsi="Arial" w:cs="Arial"/>
              </w:rPr>
            </w:pPr>
            <w:r w:rsidRPr="00655473">
              <w:rPr>
                <w:rFonts w:ascii="Arial" w:hAnsi="Arial" w:cs="Arial"/>
              </w:rPr>
              <w:t xml:space="preserve">Proszę wskazać </w:t>
            </w:r>
            <w:r w:rsidRPr="00655473">
              <w:rPr>
                <w:rFonts w:ascii="Arial" w:hAnsi="Arial" w:cs="Arial"/>
                <w:b/>
              </w:rPr>
              <w:t>maksymalnie trzy powody</w:t>
            </w:r>
            <w:r w:rsidRPr="00655473">
              <w:rPr>
                <w:rFonts w:ascii="Arial" w:hAnsi="Arial" w:cs="Arial"/>
              </w:rPr>
              <w:t xml:space="preserve">, które </w:t>
            </w:r>
            <w:r w:rsidR="002E2846" w:rsidRPr="00655473">
              <w:rPr>
                <w:rFonts w:ascii="Arial" w:hAnsi="Arial" w:cs="Arial"/>
              </w:rPr>
              <w:t>skłoniły</w:t>
            </w:r>
            <w:r w:rsidRPr="00655473">
              <w:rPr>
                <w:rFonts w:ascii="Arial" w:hAnsi="Arial" w:cs="Arial"/>
              </w:rPr>
              <w:t xml:space="preserve"> Pana(Panią) do rozwijania </w:t>
            </w:r>
            <w:r w:rsidR="002E2846" w:rsidRPr="00655473">
              <w:rPr>
                <w:rFonts w:ascii="Arial" w:hAnsi="Arial" w:cs="Arial"/>
              </w:rPr>
              <w:t xml:space="preserve">w ten sposób </w:t>
            </w:r>
            <w:r w:rsidRPr="00655473">
              <w:rPr>
                <w:rFonts w:ascii="Arial" w:hAnsi="Arial" w:cs="Arial"/>
              </w:rPr>
              <w:t>swoich umiejętności zawodowych</w:t>
            </w:r>
            <w:r w:rsidR="00751535" w:rsidRPr="00655473">
              <w:rPr>
                <w:rFonts w:ascii="Arial" w:hAnsi="Arial" w:cs="Arial"/>
              </w:rPr>
              <w:t>.</w:t>
            </w:r>
          </w:p>
          <w:p w14:paraId="5A94F1FB" w14:textId="71C56315" w:rsidR="002F46D3" w:rsidRPr="00655473" w:rsidRDefault="002F46D3" w:rsidP="00FC20D6">
            <w:pPr>
              <w:tabs>
                <w:tab w:val="left" w:pos="-1440"/>
                <w:tab w:val="left" w:pos="-720"/>
                <w:tab w:val="left" w:pos="0"/>
                <w:tab w:val="left" w:pos="318"/>
                <w:tab w:val="left" w:pos="720"/>
              </w:tabs>
              <w:suppressAutoHyphens/>
              <w:spacing w:before="120" w:after="0" w:line="240" w:lineRule="auto"/>
              <w:rPr>
                <w:rFonts w:ascii="Arial" w:hAnsi="Arial" w:cs="Arial"/>
                <w:i/>
                <w:color w:val="808080" w:themeColor="background1" w:themeShade="80"/>
                <w:sz w:val="18"/>
              </w:rPr>
            </w:pPr>
            <w:r w:rsidRPr="00655473">
              <w:rPr>
                <w:rFonts w:ascii="Arial" w:hAnsi="Arial" w:cs="Arial"/>
                <w:i/>
                <w:color w:val="808080" w:themeColor="background1" w:themeShade="80"/>
                <w:sz w:val="18"/>
              </w:rPr>
              <w:t xml:space="preserve">KARTA </w:t>
            </w:r>
            <w:r w:rsidRPr="00655473">
              <w:rPr>
                <w:rFonts w:ascii="Arial" w:hAnsi="Arial" w:cs="Arial"/>
                <w:b/>
                <w:i/>
                <w:color w:val="808080" w:themeColor="background1" w:themeShade="80"/>
                <w:sz w:val="18"/>
              </w:rPr>
              <w:t>D</w:t>
            </w:r>
            <w:ins w:id="27" w:author="Krysińska Iwona" w:date="2021-07-23T13:21:00Z">
              <w:r w:rsidR="00D835D9">
                <w:rPr>
                  <w:rFonts w:ascii="Arial" w:hAnsi="Arial" w:cs="Arial"/>
                  <w:b/>
                  <w:i/>
                  <w:color w:val="808080" w:themeColor="background1" w:themeShade="80"/>
                  <w:sz w:val="18"/>
                </w:rPr>
                <w:t>2</w:t>
              </w:r>
            </w:ins>
            <w:del w:id="28" w:author="Krysińska Iwona" w:date="2021-07-23T13:21:00Z">
              <w:r w:rsidRPr="00655473" w:rsidDel="00D835D9">
                <w:rPr>
                  <w:rFonts w:ascii="Arial" w:hAnsi="Arial" w:cs="Arial"/>
                  <w:b/>
                  <w:i/>
                  <w:color w:val="808080" w:themeColor="background1" w:themeShade="80"/>
                  <w:sz w:val="18"/>
                </w:rPr>
                <w:delText>4</w:delText>
              </w:r>
            </w:del>
          </w:p>
          <w:p w14:paraId="1F141F3A" w14:textId="77777777" w:rsidR="002F46D3" w:rsidRPr="00655473" w:rsidRDefault="002F46D3" w:rsidP="00FC20D6">
            <w:pPr>
              <w:spacing w:before="120" w:after="120" w:line="240" w:lineRule="auto"/>
              <w:rPr>
                <w:rFonts w:ascii="Arial" w:hAnsi="Arial" w:cs="Arial"/>
                <w:color w:val="808080" w:themeColor="background1" w:themeShade="80"/>
              </w:rPr>
            </w:pPr>
            <w:r w:rsidRPr="00655473">
              <w:rPr>
                <w:rFonts w:ascii="Arial" w:hAnsi="Arial" w:cs="Arial"/>
                <w:i/>
                <w:color w:val="808080" w:themeColor="background1" w:themeShade="80"/>
                <w:sz w:val="18"/>
              </w:rPr>
              <w:t xml:space="preserve">Wpisz </w:t>
            </w:r>
            <w:r w:rsidRPr="00655473">
              <w:rPr>
                <w:rFonts w:ascii="Arial" w:hAnsi="Arial" w:cs="Arial"/>
                <w:b/>
                <w:i/>
                <w:color w:val="808080" w:themeColor="background1" w:themeShade="80"/>
                <w:sz w:val="18"/>
              </w:rPr>
              <w:t>maksymalnie trzy</w:t>
            </w:r>
            <w:r w:rsidRPr="00655473">
              <w:rPr>
                <w:rFonts w:ascii="Arial" w:hAnsi="Arial" w:cs="Arial"/>
                <w:i/>
                <w:color w:val="808080" w:themeColor="background1" w:themeShade="80"/>
                <w:sz w:val="18"/>
              </w:rPr>
              <w:t xml:space="preserve"> najważniejsze powody.</w:t>
            </w:r>
          </w:p>
          <w:p w14:paraId="61FEB3E8" w14:textId="77777777" w:rsidR="002F46D3" w:rsidRPr="00655473" w:rsidRDefault="002F46D3" w:rsidP="00FC20D6">
            <w:pPr>
              <w:rPr>
                <w:rFonts w:ascii="Arial" w:hAnsi="Arial" w:cs="Arial"/>
              </w:rPr>
            </w:pPr>
            <w:r w:rsidRPr="00655473">
              <w:rPr>
                <w:rFonts w:ascii="Arial" w:hAnsi="Arial" w:cs="Arial"/>
                <w:color w:val="FF0000"/>
              </w:rPr>
              <w:t>[Motywacje dla rozwoju umiejętności zawodowych]</w:t>
            </w:r>
          </w:p>
        </w:tc>
        <w:tc>
          <w:tcPr>
            <w:tcW w:w="4820" w:type="dxa"/>
            <w:gridSpan w:val="3"/>
            <w:tcBorders>
              <w:top w:val="double" w:sz="4" w:space="0" w:color="auto"/>
              <w:left w:val="nil"/>
              <w:bottom w:val="double" w:sz="4" w:space="0" w:color="auto"/>
              <w:right w:val="single" w:sz="4" w:space="0" w:color="auto"/>
            </w:tcBorders>
            <w:vAlign w:val="center"/>
          </w:tcPr>
          <w:p w14:paraId="0348C232" w14:textId="77777777" w:rsidR="002F46D3" w:rsidRPr="00655473" w:rsidRDefault="002F46D3" w:rsidP="001945A3">
            <w:pPr>
              <w:pStyle w:val="Akapitzlist"/>
              <w:numPr>
                <w:ilvl w:val="0"/>
                <w:numId w:val="42"/>
              </w:numPr>
              <w:tabs>
                <w:tab w:val="left" w:pos="223"/>
                <w:tab w:val="right" w:leader="dot" w:pos="5757"/>
              </w:tabs>
              <w:suppressAutoHyphens/>
              <w:spacing w:after="0" w:line="240" w:lineRule="auto"/>
              <w:rPr>
                <w:rFonts w:ascii="Arial" w:hAnsi="Arial" w:cs="Arial"/>
              </w:rPr>
            </w:pPr>
            <w:r w:rsidRPr="00655473">
              <w:rPr>
                <w:rFonts w:ascii="Arial" w:hAnsi="Arial"/>
              </w:rPr>
              <w:t>podniesienie umiejętności potrzebnych w pracy</w:t>
            </w:r>
          </w:p>
          <w:p w14:paraId="194EB5C2" w14:textId="77777777" w:rsidR="002F46D3" w:rsidRPr="00655473" w:rsidRDefault="002F46D3" w:rsidP="001945A3">
            <w:pPr>
              <w:pStyle w:val="Akapitzlist"/>
              <w:numPr>
                <w:ilvl w:val="0"/>
                <w:numId w:val="42"/>
              </w:numPr>
              <w:tabs>
                <w:tab w:val="left" w:pos="223"/>
                <w:tab w:val="right" w:leader="dot" w:pos="5757"/>
              </w:tabs>
              <w:suppressAutoHyphens/>
              <w:spacing w:after="0" w:line="240" w:lineRule="auto"/>
              <w:rPr>
                <w:rFonts w:ascii="Arial" w:hAnsi="Arial" w:cs="Arial"/>
              </w:rPr>
            </w:pPr>
            <w:r w:rsidRPr="00655473">
              <w:rPr>
                <w:rFonts w:ascii="Arial" w:hAnsi="Arial" w:cs="Arial"/>
              </w:rPr>
              <w:t xml:space="preserve">znalezienie lepszej pracy </w:t>
            </w:r>
          </w:p>
          <w:p w14:paraId="7B9F92CA" w14:textId="77777777" w:rsidR="002F46D3" w:rsidRPr="00655473" w:rsidRDefault="002F46D3" w:rsidP="001945A3">
            <w:pPr>
              <w:pStyle w:val="Akapitzlist"/>
              <w:numPr>
                <w:ilvl w:val="0"/>
                <w:numId w:val="42"/>
              </w:numPr>
              <w:tabs>
                <w:tab w:val="left" w:pos="223"/>
                <w:tab w:val="right" w:leader="dot" w:pos="5757"/>
              </w:tabs>
              <w:suppressAutoHyphens/>
              <w:spacing w:after="0" w:line="240" w:lineRule="auto"/>
              <w:jc w:val="both"/>
              <w:rPr>
                <w:rFonts w:ascii="Arial" w:hAnsi="Arial" w:cs="Arial"/>
              </w:rPr>
            </w:pPr>
            <w:r w:rsidRPr="00655473">
              <w:rPr>
                <w:rFonts w:ascii="Arial" w:hAnsi="Arial" w:cs="Arial"/>
              </w:rPr>
              <w:t xml:space="preserve">planowanie założenia własnej firmy </w:t>
            </w:r>
          </w:p>
          <w:p w14:paraId="33CF52E2" w14:textId="77777777" w:rsidR="002F46D3" w:rsidRPr="00655473" w:rsidRDefault="002F46D3" w:rsidP="001945A3">
            <w:pPr>
              <w:pStyle w:val="Akapitzlist"/>
              <w:numPr>
                <w:ilvl w:val="0"/>
                <w:numId w:val="42"/>
              </w:numPr>
              <w:tabs>
                <w:tab w:val="left" w:pos="223"/>
                <w:tab w:val="right" w:leader="dot" w:pos="5757"/>
              </w:tabs>
              <w:suppressAutoHyphens/>
              <w:spacing w:after="0" w:line="240" w:lineRule="auto"/>
              <w:rPr>
                <w:rFonts w:ascii="Arial" w:hAnsi="Arial" w:cs="Arial"/>
              </w:rPr>
            </w:pPr>
            <w:r w:rsidRPr="00655473">
              <w:rPr>
                <w:rFonts w:ascii="Arial" w:hAnsi="Arial"/>
              </w:rPr>
              <w:t>uzyskanie certyfikatu/licencji</w:t>
            </w:r>
            <w:r w:rsidRPr="00655473">
              <w:rPr>
                <w:rFonts w:ascii="Arial" w:hAnsi="Arial" w:cs="Arial"/>
              </w:rPr>
              <w:t xml:space="preserve"> </w:t>
            </w:r>
          </w:p>
          <w:p w14:paraId="33AB798D" w14:textId="77777777" w:rsidR="002F46D3" w:rsidRPr="00655473" w:rsidRDefault="002F46D3" w:rsidP="001945A3">
            <w:pPr>
              <w:pStyle w:val="Akapitzlist"/>
              <w:numPr>
                <w:ilvl w:val="0"/>
                <w:numId w:val="42"/>
              </w:numPr>
              <w:tabs>
                <w:tab w:val="left" w:pos="223"/>
                <w:tab w:val="right" w:leader="dot" w:pos="5757"/>
              </w:tabs>
              <w:suppressAutoHyphens/>
              <w:spacing w:after="0" w:line="240" w:lineRule="auto"/>
              <w:rPr>
                <w:rFonts w:ascii="Arial" w:hAnsi="Arial" w:cs="Arial"/>
              </w:rPr>
            </w:pPr>
            <w:r w:rsidRPr="00655473">
              <w:rPr>
                <w:rFonts w:ascii="Arial" w:hAnsi="Arial" w:cs="Arial"/>
              </w:rPr>
              <w:t xml:space="preserve">zmniejszenie ryzyka utraty pracy </w:t>
            </w:r>
          </w:p>
          <w:p w14:paraId="5462DAB5" w14:textId="77777777" w:rsidR="002F46D3" w:rsidRPr="00655473" w:rsidRDefault="002F46D3" w:rsidP="001945A3">
            <w:pPr>
              <w:pStyle w:val="Akapitzlist"/>
              <w:numPr>
                <w:ilvl w:val="0"/>
                <w:numId w:val="42"/>
              </w:numPr>
              <w:tabs>
                <w:tab w:val="left" w:pos="223"/>
                <w:tab w:val="right" w:leader="dot" w:pos="5757"/>
              </w:tabs>
              <w:suppressAutoHyphens/>
              <w:spacing w:after="0" w:line="240" w:lineRule="auto"/>
              <w:rPr>
                <w:rFonts w:ascii="Arial" w:hAnsi="Arial" w:cs="Arial"/>
              </w:rPr>
            </w:pPr>
            <w:r w:rsidRPr="00655473">
              <w:rPr>
                <w:rFonts w:ascii="Arial" w:hAnsi="Arial" w:cs="Arial"/>
              </w:rPr>
              <w:t xml:space="preserve">zwiększenie swoich zarobków </w:t>
            </w:r>
          </w:p>
          <w:p w14:paraId="6F6D2C57" w14:textId="77777777" w:rsidR="002F46D3" w:rsidRPr="00655473" w:rsidRDefault="002F46D3" w:rsidP="001945A3">
            <w:pPr>
              <w:pStyle w:val="Akapitzlist"/>
              <w:numPr>
                <w:ilvl w:val="0"/>
                <w:numId w:val="42"/>
              </w:numPr>
              <w:tabs>
                <w:tab w:val="left" w:pos="223"/>
                <w:tab w:val="right" w:leader="dot" w:pos="5757"/>
              </w:tabs>
              <w:suppressAutoHyphens/>
              <w:spacing w:after="0" w:line="240" w:lineRule="auto"/>
              <w:rPr>
                <w:rFonts w:ascii="Arial" w:hAnsi="Arial" w:cs="Arial"/>
              </w:rPr>
            </w:pPr>
            <w:r w:rsidRPr="00655473">
              <w:rPr>
                <w:rFonts w:ascii="Arial" w:hAnsi="Arial"/>
              </w:rPr>
              <w:t>wymagania ze strony pracodawcy</w:t>
            </w:r>
            <w:r w:rsidRPr="00655473">
              <w:rPr>
                <w:rFonts w:ascii="Arial" w:hAnsi="Arial" w:cs="Arial"/>
              </w:rPr>
              <w:t xml:space="preserve"> </w:t>
            </w:r>
          </w:p>
          <w:p w14:paraId="4A4AF699" w14:textId="77777777" w:rsidR="002F46D3" w:rsidRPr="00655473" w:rsidRDefault="002F46D3" w:rsidP="001945A3">
            <w:pPr>
              <w:pStyle w:val="Akapitzlist"/>
              <w:numPr>
                <w:ilvl w:val="0"/>
                <w:numId w:val="42"/>
              </w:numPr>
              <w:tabs>
                <w:tab w:val="left" w:pos="223"/>
                <w:tab w:val="right" w:leader="dot" w:pos="5757"/>
              </w:tabs>
              <w:suppressAutoHyphens/>
              <w:spacing w:after="0" w:line="240" w:lineRule="auto"/>
              <w:rPr>
                <w:rFonts w:ascii="Arial" w:hAnsi="Arial" w:cs="Arial"/>
              </w:rPr>
            </w:pPr>
            <w:r w:rsidRPr="00655473">
              <w:rPr>
                <w:rFonts w:ascii="Arial" w:hAnsi="Arial"/>
              </w:rPr>
              <w:t>możliwość bezpłatnego udziału</w:t>
            </w:r>
            <w:r w:rsidRPr="00655473">
              <w:rPr>
                <w:rFonts w:ascii="Arial" w:hAnsi="Arial" w:cs="Arial"/>
              </w:rPr>
              <w:t xml:space="preserve"> </w:t>
            </w:r>
          </w:p>
          <w:p w14:paraId="38E32220" w14:textId="77777777" w:rsidR="002F46D3" w:rsidRPr="00655473" w:rsidRDefault="002F46D3" w:rsidP="001945A3">
            <w:pPr>
              <w:pStyle w:val="Akapitzlist"/>
              <w:numPr>
                <w:ilvl w:val="0"/>
                <w:numId w:val="42"/>
              </w:numPr>
              <w:tabs>
                <w:tab w:val="left" w:pos="223"/>
                <w:tab w:val="right" w:leader="dot" w:pos="5757"/>
              </w:tabs>
              <w:suppressAutoHyphens/>
              <w:spacing w:after="0" w:line="240" w:lineRule="auto"/>
              <w:rPr>
                <w:rFonts w:ascii="Arial" w:hAnsi="Arial" w:cs="Arial"/>
              </w:rPr>
            </w:pPr>
            <w:r w:rsidRPr="00655473">
              <w:rPr>
                <w:rFonts w:ascii="Arial" w:hAnsi="Arial" w:cs="Arial"/>
              </w:rPr>
              <w:t>skierowanie przez urząd pracy</w:t>
            </w:r>
          </w:p>
          <w:p w14:paraId="7CA0F798" w14:textId="77777777" w:rsidR="002F46D3" w:rsidRPr="00655473" w:rsidRDefault="002F46D3" w:rsidP="001945A3">
            <w:pPr>
              <w:pStyle w:val="Akapitzlist"/>
              <w:numPr>
                <w:ilvl w:val="0"/>
                <w:numId w:val="42"/>
              </w:numPr>
              <w:tabs>
                <w:tab w:val="left" w:pos="223"/>
                <w:tab w:val="right" w:leader="dot" w:pos="5757"/>
              </w:tabs>
              <w:suppressAutoHyphens/>
              <w:spacing w:after="0" w:line="240" w:lineRule="auto"/>
              <w:rPr>
                <w:rFonts w:ascii="Arial" w:hAnsi="Arial" w:cs="Arial"/>
              </w:rPr>
            </w:pPr>
            <w:r w:rsidRPr="00655473">
              <w:rPr>
                <w:rFonts w:ascii="Arial" w:hAnsi="Arial"/>
              </w:rPr>
              <w:t xml:space="preserve">inny. </w:t>
            </w:r>
            <w:r w:rsidRPr="00655473">
              <w:rPr>
                <w:rFonts w:ascii="Arial" w:hAnsi="Arial" w:cs="Arial"/>
                <w:color w:val="808080" w:themeColor="background1" w:themeShade="80"/>
              </w:rPr>
              <w:t xml:space="preserve">DOPYTAĆ JAKI? </w:t>
            </w:r>
            <w:r w:rsidRPr="00655473">
              <w:rPr>
                <w:rFonts w:ascii="Arial" w:hAnsi="Arial" w:cs="Arial"/>
              </w:rPr>
              <w:t>......................................</w:t>
            </w:r>
          </w:p>
        </w:tc>
      </w:tr>
      <w:tr w:rsidR="002F46D3" w:rsidRPr="008C00A3" w14:paraId="2540B933" w14:textId="77777777" w:rsidTr="002F46D3">
        <w:trPr>
          <w:trHeight w:val="50"/>
          <w:jc w:val="center"/>
        </w:trPr>
        <w:tc>
          <w:tcPr>
            <w:tcW w:w="10485" w:type="dxa"/>
            <w:gridSpan w:val="7"/>
            <w:tcBorders>
              <w:top w:val="double" w:sz="4" w:space="0" w:color="auto"/>
              <w:left w:val="single" w:sz="4" w:space="0" w:color="auto"/>
              <w:bottom w:val="double" w:sz="4" w:space="0" w:color="auto"/>
              <w:right w:val="single" w:sz="4" w:space="0" w:color="auto"/>
            </w:tcBorders>
            <w:shd w:val="clear" w:color="auto" w:fill="D9D9D9"/>
            <w:vAlign w:val="center"/>
          </w:tcPr>
          <w:p w14:paraId="3EBF8DDD" w14:textId="77777777" w:rsidR="002F46D3" w:rsidRPr="00655473" w:rsidRDefault="002F46D3" w:rsidP="00FC20D6">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655473">
              <w:rPr>
                <w:rFonts w:ascii="Arial" w:hAnsi="Arial" w:cs="Arial"/>
                <w:i/>
                <w:color w:val="4472C4"/>
              </w:rPr>
              <w:t>Dodatkowe wyjaśnienia dot. nazw zmiennych:</w:t>
            </w:r>
          </w:p>
          <w:p w14:paraId="55B22B81" w14:textId="022DD755" w:rsidR="002F46D3" w:rsidRPr="00655473" w:rsidRDefault="002F46D3" w:rsidP="001945A3">
            <w:pPr>
              <w:pStyle w:val="Akapitzlist"/>
              <w:numPr>
                <w:ilvl w:val="0"/>
                <w:numId w:val="56"/>
              </w:numPr>
              <w:spacing w:after="0" w:line="240" w:lineRule="auto"/>
              <w:rPr>
                <w:rFonts w:ascii="Arial" w:hAnsi="Arial" w:cs="Arial"/>
                <w:i/>
                <w:color w:val="4472C4"/>
              </w:rPr>
            </w:pPr>
            <w:r w:rsidRPr="00655473">
              <w:rPr>
                <w:rFonts w:ascii="Arial" w:hAnsi="Arial" w:cs="Arial"/>
                <w:color w:val="4472C4"/>
              </w:rPr>
              <w:t>d</w:t>
            </w:r>
            <w:r w:rsidR="00655473">
              <w:rPr>
                <w:rFonts w:ascii="Arial" w:hAnsi="Arial" w:cs="Arial"/>
                <w:color w:val="4472C4"/>
              </w:rPr>
              <w:t>2</w:t>
            </w:r>
            <w:r w:rsidRPr="00655473">
              <w:rPr>
                <w:rFonts w:ascii="Arial" w:hAnsi="Arial" w:cs="Arial"/>
                <w:color w:val="4472C4"/>
              </w:rPr>
              <w:t>_3it</w:t>
            </w:r>
            <w:r w:rsidRPr="00655473">
              <w:rPr>
                <w:rFonts w:ascii="Arial" w:hAnsi="Arial" w:cs="Arial"/>
                <w:i/>
                <w:color w:val="4472C4"/>
              </w:rPr>
              <w:t xml:space="preserve"> - zmienna tekstowa do wpisania odpowiedzi </w:t>
            </w:r>
            <w:proofErr w:type="spellStart"/>
            <w:r w:rsidRPr="00655473">
              <w:rPr>
                <w:rFonts w:ascii="Arial" w:hAnsi="Arial" w:cs="Arial"/>
                <w:i/>
                <w:color w:val="4472C4"/>
              </w:rPr>
              <w:t>resp</w:t>
            </w:r>
            <w:proofErr w:type="spellEnd"/>
            <w:r w:rsidRPr="00655473">
              <w:rPr>
                <w:rFonts w:ascii="Arial" w:hAnsi="Arial" w:cs="Arial"/>
                <w:i/>
                <w:color w:val="4472C4"/>
              </w:rPr>
              <w:t>. jeżeli zaznaczy odp. 10 „inny”</w:t>
            </w:r>
          </w:p>
          <w:p w14:paraId="2F3BD3FF" w14:textId="31BF2794" w:rsidR="002F46D3" w:rsidRPr="00655473" w:rsidRDefault="00655473" w:rsidP="001945A3">
            <w:pPr>
              <w:pStyle w:val="Akapitzlist"/>
              <w:numPr>
                <w:ilvl w:val="0"/>
                <w:numId w:val="56"/>
              </w:numPr>
              <w:tabs>
                <w:tab w:val="left" w:pos="223"/>
                <w:tab w:val="right" w:leader="dot" w:pos="5757"/>
              </w:tabs>
              <w:suppressAutoHyphens/>
              <w:spacing w:after="0" w:line="240" w:lineRule="auto"/>
              <w:rPr>
                <w:rFonts w:ascii="Arial" w:hAnsi="Arial"/>
                <w:color w:val="4472C4"/>
              </w:rPr>
            </w:pPr>
            <w:r>
              <w:rPr>
                <w:rFonts w:ascii="Arial" w:hAnsi="Arial" w:cs="Arial"/>
                <w:color w:val="4472C4"/>
              </w:rPr>
              <w:t>d2</w:t>
            </w:r>
            <w:r w:rsidR="002F46D3" w:rsidRPr="00655473">
              <w:rPr>
                <w:rFonts w:ascii="Arial" w:hAnsi="Arial" w:cs="Arial"/>
                <w:color w:val="4472C4"/>
              </w:rPr>
              <w:t>_3i -</w:t>
            </w:r>
            <w:r w:rsidR="002F46D3" w:rsidRPr="00655473">
              <w:rPr>
                <w:rFonts w:ascii="Arial" w:hAnsi="Arial" w:cs="Arial"/>
                <w:i/>
                <w:color w:val="4472C4"/>
              </w:rPr>
              <w:t xml:space="preserve"> zmienna numeryczna, w której zakodowany jest wpis tekstowy</w:t>
            </w:r>
          </w:p>
        </w:tc>
      </w:tr>
      <w:tr w:rsidR="002F46D3" w:rsidRPr="008C00A3" w14:paraId="4C39AF7F" w14:textId="77777777" w:rsidTr="002F46D3">
        <w:trPr>
          <w:gridBefore w:val="1"/>
          <w:gridAfter w:val="1"/>
          <w:wBefore w:w="8" w:type="dxa"/>
          <w:wAfter w:w="21" w:type="dxa"/>
          <w:trHeight w:val="482"/>
          <w:jc w:val="center"/>
        </w:trPr>
        <w:tc>
          <w:tcPr>
            <w:tcW w:w="663" w:type="dxa"/>
            <w:gridSpan w:val="2"/>
            <w:tcBorders>
              <w:top w:val="double" w:sz="4" w:space="0" w:color="auto"/>
              <w:left w:val="single" w:sz="4" w:space="0" w:color="auto"/>
              <w:bottom w:val="double" w:sz="4" w:space="0" w:color="auto"/>
              <w:right w:val="nil"/>
            </w:tcBorders>
            <w:shd w:val="clear" w:color="auto" w:fill="D9D9D9"/>
            <w:vAlign w:val="center"/>
          </w:tcPr>
          <w:p w14:paraId="6C09A67D" w14:textId="6ED9F7BB" w:rsidR="002F46D3" w:rsidRPr="00655473" w:rsidRDefault="002F46D3" w:rsidP="00FC20D6">
            <w:pPr>
              <w:spacing w:after="0" w:line="240" w:lineRule="auto"/>
              <w:rPr>
                <w:rFonts w:ascii="Arial" w:hAnsi="Arial" w:cs="Arial"/>
                <w:b/>
              </w:rPr>
            </w:pPr>
            <w:r w:rsidRPr="00655473">
              <w:rPr>
                <w:rFonts w:ascii="Arial" w:hAnsi="Arial" w:cs="Arial"/>
                <w:b/>
              </w:rPr>
              <w:t>D</w:t>
            </w:r>
            <w:r w:rsidR="00655473">
              <w:rPr>
                <w:rFonts w:ascii="Arial" w:hAnsi="Arial" w:cs="Arial"/>
                <w:b/>
              </w:rPr>
              <w:t>3</w:t>
            </w:r>
          </w:p>
          <w:p w14:paraId="4944EFD6" w14:textId="4D808BB4" w:rsidR="002F46D3" w:rsidRPr="00655473" w:rsidRDefault="00655473" w:rsidP="00FC20D6">
            <w:pPr>
              <w:spacing w:after="0" w:line="240" w:lineRule="auto"/>
              <w:rPr>
                <w:rFonts w:ascii="Arial" w:hAnsi="Arial" w:cs="Arial"/>
                <w:color w:val="FF0000"/>
              </w:rPr>
            </w:pPr>
            <w:r>
              <w:rPr>
                <w:rFonts w:ascii="Arial" w:hAnsi="Arial" w:cs="Arial"/>
                <w:color w:val="FF0000"/>
              </w:rPr>
              <w:t>d3</w:t>
            </w:r>
            <w:r w:rsidR="002F46D3" w:rsidRPr="00655473">
              <w:rPr>
                <w:rFonts w:ascii="Arial" w:hAnsi="Arial" w:cs="Arial"/>
                <w:color w:val="FF0000"/>
              </w:rPr>
              <w:t>_1</w:t>
            </w:r>
          </w:p>
          <w:p w14:paraId="74B1CA44" w14:textId="5AD26BEB" w:rsidR="002F46D3" w:rsidRPr="00655473" w:rsidRDefault="00655473" w:rsidP="00FC20D6">
            <w:pPr>
              <w:spacing w:after="0" w:line="240" w:lineRule="auto"/>
              <w:rPr>
                <w:rFonts w:ascii="Arial" w:hAnsi="Arial" w:cs="Arial"/>
                <w:color w:val="FF0000"/>
              </w:rPr>
            </w:pPr>
            <w:r>
              <w:rPr>
                <w:rFonts w:ascii="Arial" w:hAnsi="Arial" w:cs="Arial"/>
                <w:color w:val="FF0000"/>
              </w:rPr>
              <w:t>d3</w:t>
            </w:r>
            <w:r w:rsidR="002F46D3" w:rsidRPr="00655473">
              <w:rPr>
                <w:rFonts w:ascii="Arial" w:hAnsi="Arial" w:cs="Arial"/>
                <w:color w:val="FF0000"/>
              </w:rPr>
              <w:t>_2</w:t>
            </w:r>
          </w:p>
          <w:p w14:paraId="63A997A0" w14:textId="1DCCDC31" w:rsidR="002F46D3" w:rsidRPr="00655473" w:rsidRDefault="00655473" w:rsidP="00FC20D6">
            <w:pPr>
              <w:spacing w:after="0" w:line="240" w:lineRule="auto"/>
              <w:rPr>
                <w:rFonts w:ascii="Arial" w:hAnsi="Arial" w:cs="Arial"/>
                <w:color w:val="FF0000"/>
              </w:rPr>
            </w:pPr>
            <w:r>
              <w:rPr>
                <w:rFonts w:ascii="Arial" w:hAnsi="Arial" w:cs="Arial"/>
                <w:color w:val="FF0000"/>
              </w:rPr>
              <w:t>d3</w:t>
            </w:r>
            <w:r w:rsidR="002F46D3" w:rsidRPr="00655473">
              <w:rPr>
                <w:rFonts w:ascii="Arial" w:hAnsi="Arial" w:cs="Arial"/>
                <w:color w:val="FF0000"/>
              </w:rPr>
              <w:t>_3</w:t>
            </w:r>
          </w:p>
          <w:p w14:paraId="7C2AB7F4" w14:textId="37FA9A47" w:rsidR="002F46D3" w:rsidRPr="00655473" w:rsidRDefault="00655473" w:rsidP="00FC20D6">
            <w:pPr>
              <w:spacing w:after="0" w:line="240" w:lineRule="auto"/>
              <w:rPr>
                <w:rFonts w:ascii="Arial" w:hAnsi="Arial" w:cs="Arial"/>
                <w:color w:val="FF0000"/>
              </w:rPr>
            </w:pPr>
            <w:r>
              <w:rPr>
                <w:rFonts w:ascii="Arial" w:hAnsi="Arial" w:cs="Arial"/>
                <w:color w:val="FF0000"/>
              </w:rPr>
              <w:t>d3</w:t>
            </w:r>
            <w:r w:rsidR="002F46D3" w:rsidRPr="00655473">
              <w:rPr>
                <w:rFonts w:ascii="Arial" w:hAnsi="Arial" w:cs="Arial"/>
                <w:color w:val="FF0000"/>
              </w:rPr>
              <w:t>_4</w:t>
            </w:r>
          </w:p>
          <w:p w14:paraId="0DDFFBE3" w14:textId="4C90CCF2" w:rsidR="002F46D3" w:rsidRPr="00655473" w:rsidRDefault="00655473" w:rsidP="00FC20D6">
            <w:pPr>
              <w:spacing w:after="0" w:line="240" w:lineRule="auto"/>
              <w:rPr>
                <w:rFonts w:ascii="Arial" w:hAnsi="Arial" w:cs="Arial"/>
                <w:color w:val="FF0000"/>
              </w:rPr>
            </w:pPr>
            <w:r>
              <w:rPr>
                <w:rFonts w:ascii="Arial" w:hAnsi="Arial" w:cs="Arial"/>
                <w:color w:val="FF0000"/>
              </w:rPr>
              <w:t>d3</w:t>
            </w:r>
            <w:r w:rsidR="002F46D3" w:rsidRPr="00655473">
              <w:rPr>
                <w:rFonts w:ascii="Arial" w:hAnsi="Arial" w:cs="Arial"/>
                <w:color w:val="FF0000"/>
              </w:rPr>
              <w:t>_5</w:t>
            </w:r>
          </w:p>
          <w:p w14:paraId="32AE6603" w14:textId="77777777" w:rsidR="002F46D3" w:rsidRDefault="00655473" w:rsidP="00FC20D6">
            <w:pPr>
              <w:spacing w:after="0" w:line="240" w:lineRule="auto"/>
              <w:rPr>
                <w:rFonts w:ascii="Arial" w:hAnsi="Arial" w:cs="Arial"/>
                <w:color w:val="FF0000"/>
              </w:rPr>
            </w:pPr>
            <w:r>
              <w:rPr>
                <w:rFonts w:ascii="Arial" w:hAnsi="Arial" w:cs="Arial"/>
                <w:color w:val="FF0000"/>
              </w:rPr>
              <w:t>d3</w:t>
            </w:r>
            <w:r w:rsidR="002F46D3" w:rsidRPr="00655473">
              <w:rPr>
                <w:rFonts w:ascii="Arial" w:hAnsi="Arial" w:cs="Arial"/>
                <w:color w:val="FF0000"/>
              </w:rPr>
              <w:t>_6</w:t>
            </w:r>
          </w:p>
          <w:p w14:paraId="64CEEAD6" w14:textId="47F2C988" w:rsidR="00655473" w:rsidRPr="00655473" w:rsidRDefault="00655473" w:rsidP="00FC20D6">
            <w:pPr>
              <w:spacing w:after="0" w:line="240" w:lineRule="auto"/>
              <w:rPr>
                <w:rFonts w:ascii="Arial" w:hAnsi="Arial" w:cs="Arial"/>
                <w:b/>
              </w:rPr>
            </w:pPr>
            <w:r>
              <w:rPr>
                <w:rFonts w:ascii="Arial" w:hAnsi="Arial" w:cs="Arial"/>
                <w:color w:val="FF0000"/>
              </w:rPr>
              <w:t>d3_7</w:t>
            </w:r>
          </w:p>
        </w:tc>
        <w:tc>
          <w:tcPr>
            <w:tcW w:w="5703" w:type="dxa"/>
            <w:gridSpan w:val="2"/>
            <w:tcBorders>
              <w:top w:val="double" w:sz="4" w:space="0" w:color="auto"/>
              <w:left w:val="nil"/>
              <w:bottom w:val="double" w:sz="4" w:space="0" w:color="auto"/>
              <w:right w:val="single" w:sz="4" w:space="0" w:color="auto"/>
            </w:tcBorders>
            <w:shd w:val="clear" w:color="auto" w:fill="F3F3F3"/>
            <w:vAlign w:val="center"/>
          </w:tcPr>
          <w:p w14:paraId="7113F67F" w14:textId="77777777" w:rsidR="002F46D3" w:rsidRPr="00655473" w:rsidRDefault="002F46D3" w:rsidP="00FC20D6">
            <w:pPr>
              <w:spacing w:before="120" w:after="0" w:line="240" w:lineRule="auto"/>
              <w:rPr>
                <w:rFonts w:ascii="Arial" w:hAnsi="Arial" w:cs="Arial"/>
              </w:rPr>
            </w:pPr>
            <w:r w:rsidRPr="00655473">
              <w:rPr>
                <w:rFonts w:ascii="Arial" w:hAnsi="Arial" w:cs="Arial"/>
              </w:rPr>
              <w:t>Proszę wskazać wszystkie osoby lub instytucje, które finansowały lub współfinansowały Pana(i) udział we wskazanych formach rozwoju</w:t>
            </w:r>
          </w:p>
          <w:p w14:paraId="25E44F6A" w14:textId="77777777" w:rsidR="002F46D3" w:rsidRPr="00655473" w:rsidRDefault="002F46D3" w:rsidP="00FC20D6">
            <w:pPr>
              <w:spacing w:before="120" w:after="0" w:line="240" w:lineRule="auto"/>
              <w:rPr>
                <w:rFonts w:ascii="Arial" w:hAnsi="Arial" w:cs="Arial"/>
                <w:i/>
                <w:color w:val="808080" w:themeColor="background1" w:themeShade="80"/>
              </w:rPr>
            </w:pPr>
            <w:r w:rsidRPr="00655473">
              <w:rPr>
                <w:rFonts w:ascii="Arial" w:hAnsi="Arial" w:cs="Arial"/>
                <w:i/>
                <w:color w:val="808080" w:themeColor="background1" w:themeShade="80"/>
              </w:rPr>
              <w:t>Zaznacz wszystkie osoby lub instytucje, które finansowały lub współfinansowały kurs/szkolenie.</w:t>
            </w:r>
          </w:p>
          <w:p w14:paraId="42C750ED" w14:textId="77777777" w:rsidR="002F46D3" w:rsidRPr="00655473" w:rsidRDefault="002F46D3" w:rsidP="00FC20D6">
            <w:pPr>
              <w:spacing w:before="120" w:after="0" w:line="240" w:lineRule="auto"/>
              <w:rPr>
                <w:rFonts w:ascii="Arial" w:hAnsi="Arial" w:cs="Arial"/>
                <w:color w:val="FF0000"/>
              </w:rPr>
            </w:pPr>
            <w:r w:rsidRPr="00655473">
              <w:rPr>
                <w:rFonts w:ascii="Arial" w:hAnsi="Arial" w:cs="Arial"/>
                <w:color w:val="FF0000"/>
              </w:rPr>
              <w:t>[Kto finansował udział we wskazanych formach rozwoju]</w:t>
            </w:r>
          </w:p>
        </w:tc>
        <w:tc>
          <w:tcPr>
            <w:tcW w:w="4090" w:type="dxa"/>
            <w:tcBorders>
              <w:top w:val="double" w:sz="4" w:space="0" w:color="auto"/>
              <w:left w:val="nil"/>
              <w:bottom w:val="double" w:sz="4" w:space="0" w:color="auto"/>
              <w:right w:val="single" w:sz="4" w:space="0" w:color="auto"/>
            </w:tcBorders>
            <w:vAlign w:val="center"/>
          </w:tcPr>
          <w:p w14:paraId="73786F82" w14:textId="77777777" w:rsidR="002F46D3" w:rsidRPr="00655473" w:rsidRDefault="002F46D3" w:rsidP="001945A3">
            <w:pPr>
              <w:numPr>
                <w:ilvl w:val="0"/>
                <w:numId w:val="34"/>
              </w:numPr>
              <w:tabs>
                <w:tab w:val="left" w:pos="243"/>
                <w:tab w:val="left" w:pos="3586"/>
                <w:tab w:val="right" w:leader="dot" w:pos="5184"/>
              </w:tabs>
              <w:suppressAutoHyphens/>
              <w:spacing w:after="0" w:line="240" w:lineRule="auto"/>
              <w:rPr>
                <w:rFonts w:ascii="Arial" w:hAnsi="Arial"/>
              </w:rPr>
            </w:pPr>
            <w:r w:rsidRPr="00655473">
              <w:rPr>
                <w:rFonts w:ascii="Arial" w:hAnsi="Arial"/>
              </w:rPr>
              <w:t>pracodawca</w:t>
            </w:r>
            <w:r w:rsidRPr="00655473">
              <w:rPr>
                <w:rFonts w:ascii="Arial" w:hAnsi="Arial"/>
              </w:rPr>
              <w:tab/>
            </w:r>
          </w:p>
          <w:p w14:paraId="6E5ABF24" w14:textId="77777777" w:rsidR="002F46D3" w:rsidRPr="00655473" w:rsidRDefault="002F46D3" w:rsidP="001945A3">
            <w:pPr>
              <w:numPr>
                <w:ilvl w:val="0"/>
                <w:numId w:val="34"/>
              </w:numPr>
              <w:tabs>
                <w:tab w:val="left" w:pos="243"/>
                <w:tab w:val="left" w:pos="3874"/>
                <w:tab w:val="right" w:leader="dot" w:pos="5184"/>
              </w:tabs>
              <w:suppressAutoHyphens/>
              <w:spacing w:after="0" w:line="240" w:lineRule="auto"/>
              <w:rPr>
                <w:rFonts w:ascii="Arial" w:hAnsi="Arial"/>
              </w:rPr>
            </w:pPr>
            <w:r w:rsidRPr="00655473">
              <w:rPr>
                <w:rFonts w:ascii="Arial" w:hAnsi="Arial"/>
              </w:rPr>
              <w:t>Pan(i) z własnych pieniędzy</w:t>
            </w:r>
            <w:r w:rsidRPr="00655473">
              <w:rPr>
                <w:rFonts w:ascii="Arial" w:hAnsi="Arial"/>
              </w:rPr>
              <w:tab/>
            </w:r>
          </w:p>
          <w:p w14:paraId="2A63BE18" w14:textId="77777777" w:rsidR="002F46D3" w:rsidRPr="00655473" w:rsidRDefault="002F46D3" w:rsidP="001945A3">
            <w:pPr>
              <w:numPr>
                <w:ilvl w:val="0"/>
                <w:numId w:val="34"/>
              </w:numPr>
              <w:tabs>
                <w:tab w:val="left" w:pos="243"/>
                <w:tab w:val="left" w:pos="3830"/>
                <w:tab w:val="right" w:leader="dot" w:pos="5184"/>
              </w:tabs>
              <w:suppressAutoHyphens/>
              <w:spacing w:after="0" w:line="240" w:lineRule="auto"/>
              <w:rPr>
                <w:rFonts w:ascii="Arial" w:hAnsi="Arial"/>
              </w:rPr>
            </w:pPr>
            <w:r w:rsidRPr="00655473">
              <w:rPr>
                <w:rFonts w:ascii="Arial" w:hAnsi="Arial"/>
              </w:rPr>
              <w:t>rodzina, znajomi</w:t>
            </w:r>
            <w:r w:rsidRPr="00655473">
              <w:rPr>
                <w:rFonts w:ascii="Arial" w:hAnsi="Arial"/>
              </w:rPr>
              <w:tab/>
            </w:r>
          </w:p>
          <w:p w14:paraId="4F80557E" w14:textId="77777777" w:rsidR="002F46D3" w:rsidRPr="00655473" w:rsidRDefault="002F46D3" w:rsidP="001945A3">
            <w:pPr>
              <w:numPr>
                <w:ilvl w:val="0"/>
                <w:numId w:val="34"/>
              </w:numPr>
              <w:tabs>
                <w:tab w:val="left" w:pos="243"/>
                <w:tab w:val="left" w:pos="3528"/>
                <w:tab w:val="right" w:leader="dot" w:pos="5184"/>
              </w:tabs>
              <w:suppressAutoHyphens/>
              <w:spacing w:after="0" w:line="240" w:lineRule="auto"/>
              <w:rPr>
                <w:rFonts w:ascii="Arial" w:hAnsi="Arial"/>
              </w:rPr>
            </w:pPr>
            <w:r w:rsidRPr="00655473">
              <w:rPr>
                <w:rFonts w:ascii="Arial" w:hAnsi="Arial"/>
              </w:rPr>
              <w:t xml:space="preserve">urząd pracy </w:t>
            </w:r>
            <w:r w:rsidRPr="00655473">
              <w:rPr>
                <w:rFonts w:ascii="Arial" w:hAnsi="Arial"/>
              </w:rPr>
              <w:tab/>
            </w:r>
          </w:p>
          <w:p w14:paraId="095C9426" w14:textId="77777777" w:rsidR="002F46D3" w:rsidRPr="00655473" w:rsidRDefault="002F46D3" w:rsidP="001945A3">
            <w:pPr>
              <w:numPr>
                <w:ilvl w:val="0"/>
                <w:numId w:val="34"/>
              </w:numPr>
              <w:tabs>
                <w:tab w:val="left" w:pos="223"/>
                <w:tab w:val="left" w:pos="3456"/>
                <w:tab w:val="right" w:leader="dot" w:pos="5184"/>
              </w:tabs>
              <w:suppressAutoHyphens/>
              <w:spacing w:after="0" w:line="240" w:lineRule="auto"/>
              <w:rPr>
                <w:rFonts w:ascii="Arial" w:hAnsi="Arial"/>
              </w:rPr>
            </w:pPr>
            <w:r w:rsidRPr="00655473">
              <w:rPr>
                <w:rFonts w:ascii="Arial" w:hAnsi="Arial"/>
              </w:rPr>
              <w:t>inna instytucja</w:t>
            </w:r>
            <w:r w:rsidRPr="00655473">
              <w:rPr>
                <w:rFonts w:ascii="Arial" w:hAnsi="Arial"/>
              </w:rPr>
              <w:tab/>
            </w:r>
          </w:p>
          <w:p w14:paraId="09CE6690" w14:textId="77777777" w:rsidR="002F46D3" w:rsidRDefault="002F46D3" w:rsidP="001945A3">
            <w:pPr>
              <w:numPr>
                <w:ilvl w:val="0"/>
                <w:numId w:val="34"/>
              </w:numPr>
              <w:tabs>
                <w:tab w:val="left" w:pos="223"/>
                <w:tab w:val="left" w:pos="3456"/>
                <w:tab w:val="right" w:leader="dot" w:pos="5184"/>
              </w:tabs>
              <w:suppressAutoHyphens/>
              <w:spacing w:after="0" w:line="240" w:lineRule="auto"/>
              <w:rPr>
                <w:rFonts w:ascii="Arial" w:hAnsi="Arial"/>
              </w:rPr>
            </w:pPr>
            <w:r w:rsidRPr="00655473">
              <w:rPr>
                <w:rFonts w:ascii="Arial" w:hAnsi="Arial"/>
              </w:rPr>
              <w:t xml:space="preserve">udział był bezpłatny </w:t>
            </w:r>
          </w:p>
          <w:p w14:paraId="3FAC3352" w14:textId="3B73B8D5" w:rsidR="00655473" w:rsidRPr="00655473" w:rsidRDefault="00655473" w:rsidP="001945A3">
            <w:pPr>
              <w:numPr>
                <w:ilvl w:val="0"/>
                <w:numId w:val="34"/>
              </w:numPr>
              <w:tabs>
                <w:tab w:val="left" w:pos="223"/>
                <w:tab w:val="left" w:pos="3456"/>
                <w:tab w:val="right" w:leader="dot" w:pos="5184"/>
              </w:tabs>
              <w:suppressAutoHyphens/>
              <w:spacing w:after="0" w:line="240" w:lineRule="auto"/>
              <w:rPr>
                <w:rFonts w:ascii="Arial" w:hAnsi="Arial"/>
              </w:rPr>
            </w:pPr>
            <w:r>
              <w:rPr>
                <w:rFonts w:ascii="Arial" w:hAnsi="Arial"/>
              </w:rPr>
              <w:t>odmowa odpowiedzi</w:t>
            </w:r>
          </w:p>
        </w:tc>
      </w:tr>
    </w:tbl>
    <w:p w14:paraId="5F5F7C0F" w14:textId="77777777" w:rsidR="002F46D3" w:rsidRDefault="002F46D3"/>
    <w:p w14:paraId="6D273E16" w14:textId="77777777" w:rsidR="002F46D3" w:rsidRDefault="002F46D3"/>
    <w:p w14:paraId="1585CEC0" w14:textId="77777777" w:rsidR="002F46D3" w:rsidRPr="008C00A3" w:rsidRDefault="002F46D3"/>
    <w:tbl>
      <w:tblPr>
        <w:tblW w:w="5796" w:type="pct"/>
        <w:jc w:val="center"/>
        <w:tblLayout w:type="fixed"/>
        <w:tblCellMar>
          <w:left w:w="56" w:type="dxa"/>
          <w:right w:w="56" w:type="dxa"/>
        </w:tblCellMar>
        <w:tblLook w:val="0000" w:firstRow="0" w:lastRow="0" w:firstColumn="0" w:lastColumn="0" w:noHBand="0" w:noVBand="0"/>
      </w:tblPr>
      <w:tblGrid>
        <w:gridCol w:w="498"/>
        <w:gridCol w:w="10007"/>
      </w:tblGrid>
      <w:tr w:rsidR="00834C82" w:rsidRPr="00D855B7" w14:paraId="2A3FEF93" w14:textId="77777777" w:rsidTr="00501469">
        <w:trPr>
          <w:trHeight w:val="50"/>
          <w:jc w:val="center"/>
        </w:trPr>
        <w:tc>
          <w:tcPr>
            <w:tcW w:w="503" w:type="dxa"/>
            <w:tcBorders>
              <w:top w:val="double" w:sz="4" w:space="0" w:color="auto"/>
              <w:left w:val="single" w:sz="4" w:space="0" w:color="auto"/>
              <w:bottom w:val="double" w:sz="4" w:space="0" w:color="auto"/>
              <w:right w:val="nil"/>
            </w:tcBorders>
            <w:shd w:val="clear" w:color="auto" w:fill="D9D9D9" w:themeFill="background1" w:themeFillShade="D9"/>
            <w:vAlign w:val="center"/>
          </w:tcPr>
          <w:p w14:paraId="7661132E" w14:textId="65BFE344" w:rsidR="00834C82" w:rsidRPr="00D855B7" w:rsidRDefault="00834C82" w:rsidP="00DA53C0">
            <w:pPr>
              <w:tabs>
                <w:tab w:val="left" w:pos="-1440"/>
                <w:tab w:val="left" w:pos="-720"/>
                <w:tab w:val="left" w:pos="0"/>
                <w:tab w:val="left" w:pos="318"/>
                <w:tab w:val="left" w:pos="720"/>
              </w:tabs>
              <w:suppressAutoHyphens/>
              <w:spacing w:after="0" w:line="240" w:lineRule="auto"/>
              <w:jc w:val="center"/>
              <w:rPr>
                <w:rFonts w:ascii="Arial" w:hAnsi="Arial" w:cs="Arial"/>
                <w:b/>
              </w:rPr>
            </w:pPr>
            <w:r w:rsidRPr="00D855B7">
              <w:rPr>
                <w:rFonts w:ascii="Arial" w:hAnsi="Arial" w:cs="Arial"/>
                <w:b/>
              </w:rPr>
              <w:t>D</w:t>
            </w:r>
            <w:r w:rsidR="00DA53C0">
              <w:rPr>
                <w:rFonts w:ascii="Arial" w:hAnsi="Arial" w:cs="Arial"/>
                <w:b/>
              </w:rPr>
              <w:t>4</w:t>
            </w:r>
          </w:p>
        </w:tc>
        <w:tc>
          <w:tcPr>
            <w:tcW w:w="10143" w:type="dxa"/>
            <w:tcBorders>
              <w:top w:val="double" w:sz="4" w:space="0" w:color="auto"/>
              <w:left w:val="nil"/>
              <w:bottom w:val="double" w:sz="4" w:space="0" w:color="auto"/>
              <w:right w:val="single" w:sz="4" w:space="0" w:color="auto"/>
            </w:tcBorders>
            <w:shd w:val="clear" w:color="auto" w:fill="D9D9D9" w:themeFill="background1" w:themeFillShade="D9"/>
            <w:vAlign w:val="center"/>
          </w:tcPr>
          <w:p w14:paraId="0529B5BD" w14:textId="77777777" w:rsidR="00834C82" w:rsidRPr="00DA53C0" w:rsidRDefault="00834C82" w:rsidP="00773986">
            <w:pPr>
              <w:tabs>
                <w:tab w:val="left" w:pos="-1440"/>
                <w:tab w:val="left" w:pos="-720"/>
                <w:tab w:val="left" w:pos="0"/>
                <w:tab w:val="left" w:pos="318"/>
                <w:tab w:val="left" w:pos="720"/>
              </w:tabs>
              <w:suppressAutoHyphens/>
              <w:spacing w:before="60" w:after="120" w:line="240" w:lineRule="auto"/>
              <w:rPr>
                <w:rFonts w:ascii="Arial" w:hAnsi="Arial" w:cs="Arial"/>
                <w:b/>
              </w:rPr>
            </w:pPr>
            <w:r w:rsidRPr="00DA53C0">
              <w:rPr>
                <w:rFonts w:ascii="Arial" w:hAnsi="Arial" w:cs="Arial"/>
              </w:rPr>
              <w:t xml:space="preserve">Poza szkoleniami i kursami istnieją też inne możliwości podnoszenia umiejętności zawodowych </w:t>
            </w:r>
            <w:r w:rsidRPr="00DA53C0">
              <w:rPr>
                <w:rFonts w:ascii="Arial" w:hAnsi="Arial" w:cs="Arial"/>
                <w:b/>
              </w:rPr>
              <w:t xml:space="preserve">w miejscu pracy. </w:t>
            </w:r>
          </w:p>
          <w:p w14:paraId="2C2DC809" w14:textId="138A25ED" w:rsidR="00834C82" w:rsidRPr="00DA53C0" w:rsidRDefault="00834C82" w:rsidP="00773986">
            <w:pPr>
              <w:tabs>
                <w:tab w:val="left" w:pos="-1440"/>
                <w:tab w:val="left" w:pos="-720"/>
                <w:tab w:val="left" w:pos="0"/>
                <w:tab w:val="left" w:pos="318"/>
                <w:tab w:val="left" w:pos="720"/>
              </w:tabs>
              <w:suppressAutoHyphens/>
              <w:spacing w:before="60" w:after="120" w:line="240" w:lineRule="auto"/>
              <w:rPr>
                <w:rFonts w:ascii="Arial" w:hAnsi="Arial" w:cs="Arial"/>
              </w:rPr>
            </w:pPr>
            <w:r w:rsidRPr="00DA53C0">
              <w:rPr>
                <w:rFonts w:ascii="Arial" w:hAnsi="Arial" w:cs="Arial"/>
              </w:rPr>
              <w:t>Wymienię je teraz i poproszę Pana(</w:t>
            </w:r>
            <w:proofErr w:type="spellStart"/>
            <w:r w:rsidRPr="00DA53C0">
              <w:rPr>
                <w:rFonts w:ascii="Arial" w:hAnsi="Arial" w:cs="Arial"/>
              </w:rPr>
              <w:t>ią</w:t>
            </w:r>
            <w:proofErr w:type="spellEnd"/>
            <w:r w:rsidRPr="00DA53C0">
              <w:rPr>
                <w:rFonts w:ascii="Arial" w:hAnsi="Arial" w:cs="Arial"/>
              </w:rPr>
              <w:t xml:space="preserve">) o wskazanie tych, </w:t>
            </w:r>
            <w:r w:rsidR="00816F8B" w:rsidRPr="00DA53C0">
              <w:rPr>
                <w:rFonts w:ascii="Arial" w:hAnsi="Arial" w:cs="Arial"/>
              </w:rPr>
              <w:t>w których uczestniczył(a) Pan(i) w minionych 12 miesiącach</w:t>
            </w:r>
            <w:r w:rsidRPr="00DA53C0">
              <w:rPr>
                <w:rFonts w:ascii="Arial" w:hAnsi="Arial" w:cs="Arial"/>
              </w:rPr>
              <w:t xml:space="preserve"> w miejscu pracy</w:t>
            </w:r>
            <w:r w:rsidR="00816F8B" w:rsidRPr="00DA53C0">
              <w:rPr>
                <w:rFonts w:ascii="Arial" w:hAnsi="Arial" w:cs="Arial"/>
              </w:rPr>
              <w:t>.</w:t>
            </w:r>
            <w:r w:rsidRPr="00DA53C0">
              <w:rPr>
                <w:rFonts w:ascii="Arial" w:hAnsi="Arial" w:cs="Arial"/>
              </w:rPr>
              <w:t xml:space="preserve"> …</w:t>
            </w:r>
          </w:p>
          <w:p w14:paraId="735FD9D5" w14:textId="4EFC40F4" w:rsidR="00834C82" w:rsidRPr="00DA53C0" w:rsidRDefault="00834C82" w:rsidP="00773986">
            <w:pPr>
              <w:tabs>
                <w:tab w:val="left" w:pos="-1440"/>
                <w:tab w:val="left" w:pos="-720"/>
                <w:tab w:val="left" w:pos="0"/>
                <w:tab w:val="left" w:pos="318"/>
                <w:tab w:val="left" w:pos="720"/>
              </w:tabs>
              <w:suppressAutoHyphens/>
              <w:spacing w:before="120" w:after="0" w:line="240" w:lineRule="auto"/>
              <w:rPr>
                <w:rFonts w:ascii="Arial" w:hAnsi="Arial" w:cs="Arial"/>
                <w:b/>
                <w:sz w:val="18"/>
              </w:rPr>
            </w:pPr>
            <w:r w:rsidRPr="00DA53C0">
              <w:rPr>
                <w:rFonts w:ascii="Arial" w:hAnsi="Arial" w:cs="Arial"/>
                <w:b/>
                <w:color w:val="808080" w:themeColor="background1" w:themeShade="80"/>
                <w:sz w:val="18"/>
              </w:rPr>
              <w:t>KARTA D</w:t>
            </w:r>
            <w:r w:rsidR="00DA53C0">
              <w:rPr>
                <w:rFonts w:ascii="Arial" w:hAnsi="Arial" w:cs="Arial"/>
                <w:b/>
                <w:color w:val="808080" w:themeColor="background1" w:themeShade="80"/>
                <w:sz w:val="18"/>
              </w:rPr>
              <w:t>4</w:t>
            </w:r>
          </w:p>
          <w:p w14:paraId="3F34B50B" w14:textId="77777777" w:rsidR="00834C82" w:rsidRPr="00DA53C0" w:rsidRDefault="00834C82" w:rsidP="00773986">
            <w:pPr>
              <w:spacing w:after="0" w:line="240" w:lineRule="auto"/>
              <w:rPr>
                <w:rFonts w:ascii="Arial" w:hAnsi="Arial" w:cs="Arial"/>
                <w:sz w:val="14"/>
              </w:rPr>
            </w:pPr>
          </w:p>
          <w:p w14:paraId="09819FC4" w14:textId="3244A124" w:rsidR="00834C82" w:rsidRPr="00DA53C0" w:rsidRDefault="00834C82" w:rsidP="00773986">
            <w:pPr>
              <w:tabs>
                <w:tab w:val="left" w:pos="223"/>
                <w:tab w:val="right" w:leader="dot" w:pos="5184"/>
              </w:tabs>
              <w:spacing w:after="0" w:line="240" w:lineRule="auto"/>
              <w:rPr>
                <w:rFonts w:ascii="Arial" w:hAnsi="Arial" w:cs="Arial"/>
                <w:b/>
                <w:i/>
                <w:color w:val="808080" w:themeColor="background1" w:themeShade="80"/>
                <w:sz w:val="18"/>
              </w:rPr>
            </w:pPr>
            <w:r w:rsidRPr="00DA53C0">
              <w:rPr>
                <w:rFonts w:ascii="Arial" w:hAnsi="Arial" w:cs="Arial"/>
                <w:i/>
                <w:color w:val="808080" w:themeColor="background1" w:themeShade="80"/>
                <w:sz w:val="18"/>
              </w:rPr>
              <w:t xml:space="preserve">Pokazać </w:t>
            </w:r>
            <w:r w:rsidRPr="00DA53C0">
              <w:rPr>
                <w:rFonts w:ascii="Arial" w:hAnsi="Arial" w:cs="Arial"/>
                <w:b/>
                <w:i/>
                <w:color w:val="808080" w:themeColor="background1" w:themeShade="80"/>
                <w:sz w:val="18"/>
              </w:rPr>
              <w:t>kartę D</w:t>
            </w:r>
            <w:ins w:id="29" w:author="Krysińska Iwona" w:date="2021-07-23T13:22:00Z">
              <w:r w:rsidR="009D393E">
                <w:rPr>
                  <w:rFonts w:ascii="Arial" w:hAnsi="Arial" w:cs="Arial"/>
                  <w:b/>
                  <w:i/>
                  <w:color w:val="808080" w:themeColor="background1" w:themeShade="80"/>
                  <w:sz w:val="18"/>
                </w:rPr>
                <w:t>4</w:t>
              </w:r>
            </w:ins>
            <w:del w:id="30" w:author="Krysińska Iwona" w:date="2021-07-23T13:22:00Z">
              <w:r w:rsidRPr="00DA53C0" w:rsidDel="009D393E">
                <w:rPr>
                  <w:rFonts w:ascii="Arial" w:hAnsi="Arial" w:cs="Arial"/>
                  <w:b/>
                  <w:i/>
                  <w:color w:val="808080" w:themeColor="background1" w:themeShade="80"/>
                  <w:sz w:val="18"/>
                </w:rPr>
                <w:delText>3</w:delText>
              </w:r>
            </w:del>
            <w:r w:rsidRPr="00DA53C0">
              <w:rPr>
                <w:rFonts w:ascii="Arial" w:hAnsi="Arial" w:cs="Arial"/>
                <w:i/>
                <w:color w:val="808080" w:themeColor="background1" w:themeShade="80"/>
                <w:sz w:val="18"/>
              </w:rPr>
              <w:t xml:space="preserve"> – odczytać i zaznaczyć </w:t>
            </w:r>
            <w:r w:rsidRPr="00DA53C0">
              <w:rPr>
                <w:rFonts w:ascii="Arial" w:hAnsi="Arial" w:cs="Arial"/>
                <w:b/>
                <w:i/>
                <w:color w:val="808080" w:themeColor="background1" w:themeShade="80"/>
                <w:sz w:val="18"/>
              </w:rPr>
              <w:t>wszystkie</w:t>
            </w:r>
            <w:r w:rsidRPr="00DA53C0">
              <w:rPr>
                <w:rFonts w:ascii="Arial" w:hAnsi="Arial" w:cs="Arial"/>
                <w:i/>
                <w:color w:val="808080" w:themeColor="background1" w:themeShade="80"/>
                <w:sz w:val="18"/>
              </w:rPr>
              <w:t xml:space="preserve"> formy rozwoju wskazane przez respondenta - zapytać </w:t>
            </w:r>
            <w:r w:rsidRPr="00DA53C0">
              <w:rPr>
                <w:rFonts w:ascii="Arial" w:hAnsi="Arial" w:cs="Arial"/>
                <w:b/>
                <w:i/>
                <w:color w:val="808080" w:themeColor="background1" w:themeShade="80"/>
                <w:sz w:val="18"/>
              </w:rPr>
              <w:t>o ostatnie 12 m-</w:t>
            </w:r>
            <w:proofErr w:type="spellStart"/>
            <w:r w:rsidRPr="00DA53C0">
              <w:rPr>
                <w:rFonts w:ascii="Arial" w:hAnsi="Arial" w:cs="Arial"/>
                <w:b/>
                <w:i/>
                <w:color w:val="808080" w:themeColor="background1" w:themeShade="80"/>
                <w:sz w:val="18"/>
              </w:rPr>
              <w:t>cy</w:t>
            </w:r>
            <w:proofErr w:type="spellEnd"/>
            <w:r w:rsidRPr="00DA53C0">
              <w:rPr>
                <w:rFonts w:ascii="Arial" w:hAnsi="Arial" w:cs="Arial"/>
                <w:b/>
                <w:i/>
                <w:color w:val="808080" w:themeColor="background1" w:themeShade="80"/>
                <w:sz w:val="18"/>
              </w:rPr>
              <w:t xml:space="preserve">. </w:t>
            </w:r>
            <w:r w:rsidRPr="00DA53C0">
              <w:rPr>
                <w:rFonts w:ascii="Arial" w:hAnsi="Arial" w:cs="Arial"/>
                <w:i/>
                <w:color w:val="808080" w:themeColor="background1" w:themeShade="80"/>
                <w:sz w:val="18"/>
              </w:rPr>
              <w:t xml:space="preserve">Jeżeli odpowie „Tak”, to dopytać </w:t>
            </w:r>
            <w:r w:rsidRPr="00DA53C0">
              <w:rPr>
                <w:rFonts w:ascii="Arial" w:hAnsi="Arial" w:cs="Arial"/>
                <w:b/>
                <w:i/>
                <w:color w:val="808080" w:themeColor="background1" w:themeShade="80"/>
                <w:sz w:val="18"/>
              </w:rPr>
              <w:t>o ostatnie 4 tygodnie.</w:t>
            </w:r>
          </w:p>
          <w:p w14:paraId="4CDACD5D" w14:textId="094126D1" w:rsidR="00857586" w:rsidRPr="00DA53C0" w:rsidRDefault="00857586" w:rsidP="00857586">
            <w:pPr>
              <w:tabs>
                <w:tab w:val="left" w:pos="-1440"/>
                <w:tab w:val="left" w:pos="-720"/>
                <w:tab w:val="left" w:pos="0"/>
                <w:tab w:val="left" w:pos="318"/>
                <w:tab w:val="left" w:pos="720"/>
              </w:tabs>
              <w:suppressAutoHyphens/>
              <w:spacing w:before="120" w:after="0" w:line="240" w:lineRule="auto"/>
              <w:rPr>
                <w:rFonts w:ascii="Arial" w:hAnsi="Arial" w:cs="Arial"/>
                <w:i/>
                <w:color w:val="808080" w:themeColor="background1" w:themeShade="80"/>
                <w:sz w:val="18"/>
              </w:rPr>
            </w:pPr>
            <w:r w:rsidRPr="00DA53C0">
              <w:rPr>
                <w:rFonts w:ascii="Arial" w:hAnsi="Arial" w:cs="Arial"/>
                <w:i/>
                <w:color w:val="808080" w:themeColor="background1" w:themeShade="80"/>
                <w:sz w:val="18"/>
              </w:rPr>
              <w:t xml:space="preserve">Jeżeli nie uczestniczył w żadnej formie należy zaznaczyć NIE w </w:t>
            </w:r>
            <w:proofErr w:type="spellStart"/>
            <w:r w:rsidRPr="00DA53C0">
              <w:rPr>
                <w:rFonts w:ascii="Arial" w:hAnsi="Arial" w:cs="Arial"/>
                <w:i/>
                <w:color w:val="808080" w:themeColor="background1" w:themeShade="80"/>
                <w:sz w:val="18"/>
              </w:rPr>
              <w:t>itemach</w:t>
            </w:r>
            <w:proofErr w:type="spellEnd"/>
            <w:r w:rsidRPr="00DA53C0">
              <w:rPr>
                <w:rFonts w:ascii="Arial" w:hAnsi="Arial" w:cs="Arial"/>
                <w:i/>
                <w:color w:val="808080" w:themeColor="background1" w:themeShade="80"/>
                <w:sz w:val="18"/>
              </w:rPr>
              <w:t xml:space="preserve"> 1-7 oraz TAK w </w:t>
            </w:r>
            <w:proofErr w:type="spellStart"/>
            <w:r w:rsidRPr="00DA53C0">
              <w:rPr>
                <w:rFonts w:ascii="Arial" w:hAnsi="Arial" w:cs="Arial"/>
                <w:i/>
                <w:color w:val="808080" w:themeColor="background1" w:themeShade="80"/>
                <w:sz w:val="18"/>
              </w:rPr>
              <w:t>itemie</w:t>
            </w:r>
            <w:proofErr w:type="spellEnd"/>
            <w:r w:rsidRPr="00DA53C0">
              <w:rPr>
                <w:rFonts w:ascii="Arial" w:hAnsi="Arial" w:cs="Arial"/>
                <w:i/>
                <w:color w:val="808080" w:themeColor="background1" w:themeShade="80"/>
                <w:sz w:val="18"/>
              </w:rPr>
              <w:t xml:space="preserve"> 8.</w:t>
            </w:r>
          </w:p>
          <w:p w14:paraId="11FD9F7E" w14:textId="77777777" w:rsidR="003077A6" w:rsidRPr="00DA53C0" w:rsidRDefault="003077A6" w:rsidP="00857586">
            <w:pPr>
              <w:tabs>
                <w:tab w:val="left" w:pos="223"/>
                <w:tab w:val="right" w:leader="dot" w:pos="5184"/>
              </w:tabs>
              <w:spacing w:after="0" w:line="240" w:lineRule="auto"/>
              <w:rPr>
                <w:rFonts w:ascii="Arial" w:hAnsi="Arial" w:cs="Arial"/>
                <w:i/>
                <w:color w:val="4472C4"/>
                <w:sz w:val="18"/>
                <w:szCs w:val="18"/>
              </w:rPr>
            </w:pPr>
          </w:p>
          <w:p w14:paraId="3FB1DEA1" w14:textId="77777777" w:rsidR="00857586" w:rsidRPr="00DA53C0" w:rsidRDefault="00857586" w:rsidP="00857586">
            <w:pPr>
              <w:tabs>
                <w:tab w:val="left" w:pos="223"/>
                <w:tab w:val="right" w:leader="dot" w:pos="5184"/>
              </w:tabs>
              <w:spacing w:after="0" w:line="240" w:lineRule="auto"/>
              <w:rPr>
                <w:rFonts w:ascii="Arial" w:hAnsi="Arial" w:cs="Arial"/>
                <w:i/>
                <w:color w:val="4472C4"/>
                <w:sz w:val="18"/>
                <w:szCs w:val="18"/>
              </w:rPr>
            </w:pPr>
            <w:r w:rsidRPr="00DA53C0">
              <w:rPr>
                <w:rFonts w:ascii="Arial" w:hAnsi="Arial" w:cs="Arial"/>
                <w:i/>
                <w:color w:val="4472C4"/>
                <w:sz w:val="18"/>
                <w:szCs w:val="18"/>
              </w:rPr>
              <w:t xml:space="preserve">Kontrola: Ankieter musi zaznaczyć odpowiedzi w jedne z dwóch sposobów: </w:t>
            </w:r>
          </w:p>
          <w:p w14:paraId="25B6917F" w14:textId="54A6B182" w:rsidR="00857586" w:rsidRPr="00DA53C0" w:rsidRDefault="00857586" w:rsidP="001945A3">
            <w:pPr>
              <w:pStyle w:val="Akapitzlist"/>
              <w:numPr>
                <w:ilvl w:val="0"/>
                <w:numId w:val="51"/>
              </w:numPr>
              <w:tabs>
                <w:tab w:val="left" w:pos="223"/>
                <w:tab w:val="right" w:leader="dot" w:pos="5184"/>
              </w:tabs>
              <w:spacing w:after="0" w:line="240" w:lineRule="auto"/>
              <w:rPr>
                <w:rFonts w:ascii="Arial" w:hAnsi="Arial" w:cs="Arial"/>
                <w:i/>
                <w:color w:val="4472C4"/>
                <w:sz w:val="18"/>
                <w:szCs w:val="18"/>
              </w:rPr>
            </w:pPr>
            <w:r w:rsidRPr="00DA53C0">
              <w:rPr>
                <w:rFonts w:ascii="Arial" w:hAnsi="Arial" w:cs="Arial"/>
                <w:i/>
                <w:color w:val="4472C4"/>
                <w:sz w:val="18"/>
                <w:szCs w:val="18"/>
              </w:rPr>
              <w:t xml:space="preserve">zaznacza przynajmniej jedną odpowiedź TAK w </w:t>
            </w:r>
            <w:proofErr w:type="spellStart"/>
            <w:r w:rsidRPr="00DA53C0">
              <w:rPr>
                <w:rFonts w:ascii="Arial" w:hAnsi="Arial" w:cs="Arial"/>
                <w:i/>
                <w:color w:val="4472C4"/>
                <w:sz w:val="18"/>
                <w:szCs w:val="18"/>
              </w:rPr>
              <w:t>itemach</w:t>
            </w:r>
            <w:proofErr w:type="spellEnd"/>
            <w:r w:rsidRPr="00DA53C0">
              <w:rPr>
                <w:rFonts w:ascii="Arial" w:hAnsi="Arial" w:cs="Arial"/>
                <w:i/>
                <w:color w:val="4472C4"/>
                <w:sz w:val="18"/>
                <w:szCs w:val="18"/>
              </w:rPr>
              <w:t xml:space="preserve"> 1-7, a w </w:t>
            </w:r>
            <w:proofErr w:type="spellStart"/>
            <w:r w:rsidRPr="00DA53C0">
              <w:rPr>
                <w:rFonts w:ascii="Arial" w:hAnsi="Arial" w:cs="Arial"/>
                <w:i/>
                <w:color w:val="4472C4"/>
                <w:sz w:val="18"/>
                <w:szCs w:val="18"/>
              </w:rPr>
              <w:t>itemie</w:t>
            </w:r>
            <w:proofErr w:type="spellEnd"/>
            <w:r w:rsidRPr="00DA53C0">
              <w:rPr>
                <w:rFonts w:ascii="Arial" w:hAnsi="Arial" w:cs="Arial"/>
                <w:i/>
                <w:color w:val="4472C4"/>
                <w:sz w:val="18"/>
                <w:szCs w:val="18"/>
              </w:rPr>
              <w:t xml:space="preserve"> 8 zaznacza NIE</w:t>
            </w:r>
          </w:p>
          <w:p w14:paraId="67F86D42" w14:textId="23EF08EE" w:rsidR="00857586" w:rsidRPr="00DA53C0" w:rsidRDefault="00857586" w:rsidP="001945A3">
            <w:pPr>
              <w:pStyle w:val="Akapitzlist"/>
              <w:numPr>
                <w:ilvl w:val="0"/>
                <w:numId w:val="51"/>
              </w:numPr>
              <w:tabs>
                <w:tab w:val="left" w:pos="223"/>
                <w:tab w:val="right" w:leader="dot" w:pos="5184"/>
              </w:tabs>
              <w:spacing w:before="240" w:after="0" w:line="240" w:lineRule="auto"/>
              <w:rPr>
                <w:rFonts w:ascii="Arial" w:hAnsi="Arial" w:cs="Arial"/>
                <w:i/>
                <w:color w:val="4472C4"/>
                <w:sz w:val="18"/>
                <w:szCs w:val="18"/>
              </w:rPr>
            </w:pPr>
            <w:r w:rsidRPr="00DA53C0">
              <w:rPr>
                <w:rFonts w:ascii="Arial" w:hAnsi="Arial" w:cs="Arial"/>
                <w:i/>
                <w:color w:val="4472C4"/>
                <w:sz w:val="18"/>
                <w:szCs w:val="18"/>
              </w:rPr>
              <w:t xml:space="preserve">lub zaznacza wszystkie odpowiedzi NIE w </w:t>
            </w:r>
            <w:proofErr w:type="spellStart"/>
            <w:r w:rsidRPr="00DA53C0">
              <w:rPr>
                <w:rFonts w:ascii="Arial" w:hAnsi="Arial" w:cs="Arial"/>
                <w:i/>
                <w:color w:val="4472C4"/>
                <w:sz w:val="18"/>
                <w:szCs w:val="18"/>
              </w:rPr>
              <w:t>itemach</w:t>
            </w:r>
            <w:proofErr w:type="spellEnd"/>
            <w:r w:rsidRPr="00DA53C0">
              <w:rPr>
                <w:rFonts w:ascii="Arial" w:hAnsi="Arial" w:cs="Arial"/>
                <w:i/>
                <w:color w:val="4472C4"/>
                <w:sz w:val="18"/>
                <w:szCs w:val="18"/>
              </w:rPr>
              <w:t xml:space="preserve"> 1-7, a w </w:t>
            </w:r>
            <w:proofErr w:type="spellStart"/>
            <w:r w:rsidRPr="00DA53C0">
              <w:rPr>
                <w:rFonts w:ascii="Arial" w:hAnsi="Arial" w:cs="Arial"/>
                <w:i/>
                <w:color w:val="4472C4"/>
                <w:sz w:val="18"/>
                <w:szCs w:val="18"/>
              </w:rPr>
              <w:t>itemie</w:t>
            </w:r>
            <w:proofErr w:type="spellEnd"/>
            <w:r w:rsidRPr="00DA53C0">
              <w:rPr>
                <w:rFonts w:ascii="Arial" w:hAnsi="Arial" w:cs="Arial"/>
                <w:i/>
                <w:color w:val="4472C4"/>
                <w:sz w:val="18"/>
                <w:szCs w:val="18"/>
              </w:rPr>
              <w:t xml:space="preserve"> 8 zaznacza TAK</w:t>
            </w:r>
          </w:p>
          <w:p w14:paraId="641239CA" w14:textId="06CDACD6" w:rsidR="00857586" w:rsidRPr="00DA53C0" w:rsidRDefault="00857586" w:rsidP="00857586">
            <w:pPr>
              <w:tabs>
                <w:tab w:val="left" w:pos="223"/>
                <w:tab w:val="right" w:leader="dot" w:pos="5184"/>
              </w:tabs>
              <w:spacing w:after="0" w:line="240" w:lineRule="auto"/>
              <w:rPr>
                <w:rFonts w:ascii="Arial" w:hAnsi="Arial" w:cs="Arial"/>
              </w:rPr>
            </w:pPr>
            <w:r w:rsidRPr="00DA53C0">
              <w:rPr>
                <w:rFonts w:ascii="Arial" w:hAnsi="Arial" w:cs="Arial"/>
                <w:i/>
                <w:color w:val="4472C4"/>
                <w:sz w:val="18"/>
                <w:szCs w:val="18"/>
              </w:rPr>
              <w:t xml:space="preserve">Nie można zaznaczyć TAK jednocześnie w </w:t>
            </w:r>
            <w:proofErr w:type="spellStart"/>
            <w:r w:rsidRPr="00DA53C0">
              <w:rPr>
                <w:rFonts w:ascii="Arial" w:hAnsi="Arial" w:cs="Arial"/>
                <w:i/>
                <w:color w:val="4472C4"/>
                <w:sz w:val="18"/>
                <w:szCs w:val="18"/>
              </w:rPr>
              <w:t>itemie</w:t>
            </w:r>
            <w:proofErr w:type="spellEnd"/>
            <w:r w:rsidRPr="00DA53C0">
              <w:rPr>
                <w:rFonts w:ascii="Arial" w:hAnsi="Arial" w:cs="Arial"/>
                <w:i/>
                <w:color w:val="4472C4"/>
                <w:sz w:val="18"/>
                <w:szCs w:val="18"/>
              </w:rPr>
              <w:t xml:space="preserve"> 8 i jakimkolwiek innym.</w:t>
            </w:r>
          </w:p>
        </w:tc>
      </w:tr>
    </w:tbl>
    <w:tbl>
      <w:tblPr>
        <w:tblStyle w:val="Tabela-Siatka"/>
        <w:tblW w:w="5788" w:type="pct"/>
        <w:tblInd w:w="-714" w:type="dxa"/>
        <w:shd w:val="clear" w:color="auto" w:fill="FFFFFF" w:themeFill="background1"/>
        <w:tblLayout w:type="fixed"/>
        <w:tblLook w:val="04A0" w:firstRow="1" w:lastRow="0" w:firstColumn="1" w:lastColumn="0" w:noHBand="0" w:noVBand="1"/>
      </w:tblPr>
      <w:tblGrid>
        <w:gridCol w:w="1135"/>
        <w:gridCol w:w="6042"/>
        <w:gridCol w:w="828"/>
        <w:gridCol w:w="828"/>
        <w:gridCol w:w="828"/>
        <w:gridCol w:w="829"/>
      </w:tblGrid>
      <w:tr w:rsidR="00DA53C0" w:rsidRPr="00D855B7" w14:paraId="42A28E55" w14:textId="77777777" w:rsidTr="00DA53C0">
        <w:trPr>
          <w:trHeight w:val="319"/>
        </w:trPr>
        <w:tc>
          <w:tcPr>
            <w:tcW w:w="7177" w:type="dxa"/>
            <w:gridSpan w:val="2"/>
            <w:vMerge w:val="restart"/>
            <w:shd w:val="clear" w:color="auto" w:fill="FFFFFF" w:themeFill="background1"/>
            <w:vAlign w:val="center"/>
          </w:tcPr>
          <w:p w14:paraId="075F097E" w14:textId="77777777" w:rsidR="00DA53C0" w:rsidRPr="00D855B7" w:rsidRDefault="00DA53C0" w:rsidP="00624571">
            <w:pPr>
              <w:spacing w:after="0" w:line="240" w:lineRule="auto"/>
              <w:rPr>
                <w:rFonts w:ascii="Arial" w:hAnsi="Arial" w:cs="Arial"/>
              </w:rPr>
            </w:pPr>
          </w:p>
        </w:tc>
        <w:tc>
          <w:tcPr>
            <w:tcW w:w="1656"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63FBE304" w14:textId="77777777" w:rsidR="00DA53C0" w:rsidRPr="00D855B7" w:rsidRDefault="00DA53C0" w:rsidP="00624571">
            <w:pPr>
              <w:spacing w:after="0" w:line="240" w:lineRule="auto"/>
              <w:jc w:val="center"/>
              <w:rPr>
                <w:rFonts w:ascii="Arial" w:hAnsi="Arial" w:cs="Arial"/>
                <w:b/>
              </w:rPr>
            </w:pPr>
            <w:r w:rsidRPr="00D855B7">
              <w:rPr>
                <w:rFonts w:ascii="Arial" w:hAnsi="Arial" w:cs="Arial"/>
                <w:b/>
              </w:rPr>
              <w:t>D</w:t>
            </w:r>
            <w:r>
              <w:rPr>
                <w:rFonts w:ascii="Arial" w:hAnsi="Arial" w:cs="Arial"/>
                <w:b/>
              </w:rPr>
              <w:t>4</w:t>
            </w:r>
            <w:r w:rsidRPr="00D855B7">
              <w:rPr>
                <w:rFonts w:ascii="Arial" w:hAnsi="Arial" w:cs="Arial"/>
                <w:b/>
              </w:rPr>
              <w:t>_12</w:t>
            </w:r>
          </w:p>
        </w:tc>
        <w:tc>
          <w:tcPr>
            <w:tcW w:w="1657" w:type="dxa"/>
            <w:gridSpan w:val="2"/>
            <w:tcBorders>
              <w:left w:val="single" w:sz="4" w:space="0" w:color="auto"/>
              <w:bottom w:val="single" w:sz="4" w:space="0" w:color="auto"/>
            </w:tcBorders>
            <w:shd w:val="clear" w:color="auto" w:fill="D9D9D9" w:themeFill="background1" w:themeFillShade="D9"/>
            <w:vAlign w:val="center"/>
          </w:tcPr>
          <w:p w14:paraId="5140EBCA" w14:textId="77777777" w:rsidR="00DA53C0" w:rsidRPr="00D855B7" w:rsidRDefault="00DA53C0" w:rsidP="00624571">
            <w:pPr>
              <w:spacing w:after="0" w:line="240" w:lineRule="auto"/>
              <w:jc w:val="center"/>
              <w:rPr>
                <w:rFonts w:ascii="Arial" w:hAnsi="Arial" w:cs="Arial"/>
                <w:b/>
              </w:rPr>
            </w:pPr>
            <w:r w:rsidRPr="00D855B7">
              <w:rPr>
                <w:rFonts w:ascii="Arial" w:hAnsi="Arial" w:cs="Arial"/>
                <w:b/>
              </w:rPr>
              <w:t>D</w:t>
            </w:r>
            <w:r>
              <w:rPr>
                <w:rFonts w:ascii="Arial" w:hAnsi="Arial" w:cs="Arial"/>
                <w:b/>
              </w:rPr>
              <w:t>4</w:t>
            </w:r>
            <w:r w:rsidRPr="00D855B7">
              <w:rPr>
                <w:rFonts w:ascii="Arial" w:hAnsi="Arial" w:cs="Arial"/>
                <w:b/>
              </w:rPr>
              <w:t>_4</w:t>
            </w:r>
          </w:p>
        </w:tc>
      </w:tr>
      <w:tr w:rsidR="00DA53C0" w:rsidRPr="00D855B7" w14:paraId="347B2A91" w14:textId="77777777" w:rsidTr="00DA53C0">
        <w:trPr>
          <w:trHeight w:val="501"/>
        </w:trPr>
        <w:tc>
          <w:tcPr>
            <w:tcW w:w="7177" w:type="dxa"/>
            <w:gridSpan w:val="2"/>
            <w:vMerge/>
            <w:shd w:val="clear" w:color="auto" w:fill="FFFFFF" w:themeFill="background1"/>
            <w:vAlign w:val="center"/>
          </w:tcPr>
          <w:p w14:paraId="713B2692" w14:textId="77777777" w:rsidR="00DA53C0" w:rsidRPr="00D855B7" w:rsidRDefault="00DA53C0" w:rsidP="00624571">
            <w:pPr>
              <w:spacing w:after="0" w:line="240" w:lineRule="auto"/>
              <w:rPr>
                <w:rFonts w:ascii="Arial" w:hAnsi="Arial" w:cs="Arial"/>
              </w:rPr>
            </w:pPr>
          </w:p>
        </w:tc>
        <w:tc>
          <w:tcPr>
            <w:tcW w:w="1656" w:type="dxa"/>
            <w:gridSpan w:val="2"/>
            <w:tcBorders>
              <w:top w:val="single" w:sz="4" w:space="0" w:color="auto"/>
              <w:right w:val="single" w:sz="4" w:space="0" w:color="auto"/>
            </w:tcBorders>
            <w:shd w:val="clear" w:color="auto" w:fill="F3F3F3"/>
            <w:vAlign w:val="center"/>
          </w:tcPr>
          <w:p w14:paraId="0543AB20" w14:textId="77777777" w:rsidR="00DA53C0" w:rsidRPr="00D855B7" w:rsidRDefault="00DA53C0" w:rsidP="00624571">
            <w:pPr>
              <w:spacing w:after="0" w:line="240" w:lineRule="auto"/>
              <w:jc w:val="center"/>
              <w:rPr>
                <w:rFonts w:ascii="Arial" w:hAnsi="Arial" w:cs="Arial"/>
                <w:b/>
                <w:i/>
              </w:rPr>
            </w:pPr>
            <w:r w:rsidRPr="00D855B7">
              <w:rPr>
                <w:rFonts w:ascii="Arial" w:hAnsi="Arial" w:cs="Arial"/>
                <w:b/>
              </w:rPr>
              <w:t xml:space="preserve"> </w:t>
            </w:r>
            <w:r w:rsidRPr="00D855B7">
              <w:rPr>
                <w:rFonts w:ascii="Arial" w:hAnsi="Arial" w:cs="Arial"/>
              </w:rPr>
              <w:t>w ostatnich</w:t>
            </w:r>
            <w:r w:rsidRPr="00D855B7">
              <w:rPr>
                <w:rFonts w:ascii="Arial" w:hAnsi="Arial" w:cs="Arial"/>
                <w:b/>
              </w:rPr>
              <w:t xml:space="preserve"> 12 m-</w:t>
            </w:r>
            <w:proofErr w:type="spellStart"/>
            <w:r w:rsidRPr="00D855B7">
              <w:rPr>
                <w:rFonts w:ascii="Arial" w:hAnsi="Arial" w:cs="Arial"/>
                <w:b/>
              </w:rPr>
              <w:t>cach</w:t>
            </w:r>
            <w:proofErr w:type="spellEnd"/>
          </w:p>
        </w:tc>
        <w:tc>
          <w:tcPr>
            <w:tcW w:w="1657" w:type="dxa"/>
            <w:gridSpan w:val="2"/>
            <w:tcBorders>
              <w:top w:val="single" w:sz="4" w:space="0" w:color="auto"/>
              <w:left w:val="single" w:sz="4" w:space="0" w:color="auto"/>
            </w:tcBorders>
            <w:shd w:val="clear" w:color="auto" w:fill="F3F3F3"/>
            <w:vAlign w:val="center"/>
          </w:tcPr>
          <w:p w14:paraId="10089650" w14:textId="77777777" w:rsidR="00DA53C0" w:rsidRPr="00D855B7" w:rsidRDefault="00DA53C0" w:rsidP="00624571">
            <w:pPr>
              <w:spacing w:after="0" w:line="240" w:lineRule="auto"/>
              <w:jc w:val="center"/>
              <w:rPr>
                <w:rFonts w:ascii="Arial" w:hAnsi="Arial" w:cs="Arial"/>
                <w:b/>
                <w:i/>
              </w:rPr>
            </w:pPr>
            <w:r w:rsidRPr="00D855B7">
              <w:rPr>
                <w:rFonts w:ascii="Arial" w:hAnsi="Arial" w:cs="Arial"/>
                <w:i/>
                <w:color w:val="4472C4"/>
              </w:rPr>
              <w:t xml:space="preserve">Wyświetlać, jeżeli </w:t>
            </w:r>
            <w:r w:rsidRPr="00D855B7">
              <w:rPr>
                <w:rFonts w:ascii="Arial" w:hAnsi="Arial" w:cs="Arial"/>
                <w:i/>
                <w:color w:val="4472C4"/>
                <w:sz w:val="18"/>
              </w:rPr>
              <w:t>odpowie „Tak” przy 12 m-</w:t>
            </w:r>
            <w:proofErr w:type="spellStart"/>
            <w:r w:rsidRPr="00D855B7">
              <w:rPr>
                <w:rFonts w:ascii="Arial" w:hAnsi="Arial" w:cs="Arial"/>
                <w:i/>
                <w:color w:val="4472C4"/>
                <w:sz w:val="18"/>
              </w:rPr>
              <w:t>cach</w:t>
            </w:r>
            <w:proofErr w:type="spellEnd"/>
            <w:r w:rsidRPr="00D855B7">
              <w:rPr>
                <w:rFonts w:ascii="Arial" w:hAnsi="Arial" w:cs="Arial"/>
                <w:color w:val="4472C4"/>
              </w:rPr>
              <w:t xml:space="preserve"> </w:t>
            </w:r>
            <w:r w:rsidRPr="00D855B7">
              <w:rPr>
                <w:rFonts w:ascii="Arial" w:hAnsi="Arial" w:cs="Arial"/>
              </w:rPr>
              <w:br/>
            </w:r>
            <w:r w:rsidRPr="00D855B7">
              <w:rPr>
                <w:rFonts w:ascii="Arial" w:hAnsi="Arial" w:cs="Arial"/>
                <w:color w:val="000000" w:themeColor="text1"/>
              </w:rPr>
              <w:t>Czy było to</w:t>
            </w:r>
            <w:r w:rsidRPr="00D855B7">
              <w:rPr>
                <w:rFonts w:ascii="Arial" w:hAnsi="Arial" w:cs="Arial"/>
              </w:rPr>
              <w:t xml:space="preserve"> w </w:t>
            </w:r>
            <w:r w:rsidRPr="00D855B7">
              <w:rPr>
                <w:rFonts w:ascii="Arial" w:hAnsi="Arial" w:cs="Arial"/>
              </w:rPr>
              <w:lastRenderedPageBreak/>
              <w:t>ostatnich</w:t>
            </w:r>
            <w:r w:rsidRPr="00D855B7">
              <w:rPr>
                <w:rFonts w:ascii="Arial" w:hAnsi="Arial" w:cs="Arial"/>
                <w:b/>
              </w:rPr>
              <w:t xml:space="preserve"> 4 tygodniach</w:t>
            </w:r>
          </w:p>
        </w:tc>
      </w:tr>
      <w:tr w:rsidR="00DA53C0" w:rsidRPr="00D855B7" w14:paraId="0C10EB8A" w14:textId="77777777" w:rsidTr="00DA53C0">
        <w:tc>
          <w:tcPr>
            <w:tcW w:w="7177" w:type="dxa"/>
            <w:gridSpan w:val="2"/>
            <w:vMerge/>
            <w:shd w:val="clear" w:color="auto" w:fill="FFFFFF" w:themeFill="background1"/>
            <w:vAlign w:val="center"/>
          </w:tcPr>
          <w:p w14:paraId="741CDCA8" w14:textId="77777777" w:rsidR="00DA53C0" w:rsidRPr="00D855B7" w:rsidRDefault="00DA53C0" w:rsidP="00624571">
            <w:pPr>
              <w:spacing w:after="0" w:line="240" w:lineRule="auto"/>
              <w:rPr>
                <w:rFonts w:ascii="Arial" w:hAnsi="Arial" w:cs="Arial"/>
              </w:rPr>
            </w:pPr>
          </w:p>
        </w:tc>
        <w:tc>
          <w:tcPr>
            <w:tcW w:w="828" w:type="dxa"/>
            <w:tcBorders>
              <w:right w:val="single" w:sz="4" w:space="0" w:color="auto"/>
            </w:tcBorders>
            <w:shd w:val="clear" w:color="auto" w:fill="F3F3F3"/>
            <w:vAlign w:val="center"/>
          </w:tcPr>
          <w:p w14:paraId="124A0D06" w14:textId="77777777" w:rsidR="00DA53C0" w:rsidRPr="00D855B7" w:rsidRDefault="00DA53C0" w:rsidP="00624571">
            <w:pPr>
              <w:spacing w:after="0" w:line="240" w:lineRule="auto"/>
              <w:jc w:val="center"/>
              <w:rPr>
                <w:rFonts w:ascii="Arial" w:hAnsi="Arial" w:cs="Arial"/>
              </w:rPr>
            </w:pPr>
            <w:r w:rsidRPr="00D855B7">
              <w:rPr>
                <w:rFonts w:ascii="Arial" w:hAnsi="Arial" w:cs="Arial"/>
                <w:b/>
              </w:rPr>
              <w:t>Tak</w:t>
            </w:r>
          </w:p>
        </w:tc>
        <w:tc>
          <w:tcPr>
            <w:tcW w:w="828" w:type="dxa"/>
            <w:tcBorders>
              <w:right w:val="single" w:sz="4" w:space="0" w:color="auto"/>
            </w:tcBorders>
            <w:shd w:val="clear" w:color="auto" w:fill="F3F3F3"/>
            <w:vAlign w:val="center"/>
          </w:tcPr>
          <w:p w14:paraId="3DE2598D" w14:textId="77777777" w:rsidR="00DA53C0" w:rsidRPr="00D855B7" w:rsidRDefault="00DA53C0" w:rsidP="00624571">
            <w:pPr>
              <w:spacing w:after="0" w:line="240" w:lineRule="auto"/>
              <w:jc w:val="center"/>
              <w:rPr>
                <w:rFonts w:ascii="Arial" w:hAnsi="Arial" w:cs="Arial"/>
              </w:rPr>
            </w:pPr>
            <w:r w:rsidRPr="00D855B7">
              <w:rPr>
                <w:rFonts w:ascii="Arial" w:hAnsi="Arial" w:cs="Arial"/>
                <w:b/>
              </w:rPr>
              <w:t>Nie</w:t>
            </w:r>
          </w:p>
        </w:tc>
        <w:tc>
          <w:tcPr>
            <w:tcW w:w="828" w:type="dxa"/>
            <w:tcBorders>
              <w:left w:val="single" w:sz="4" w:space="0" w:color="auto"/>
              <w:right w:val="single" w:sz="4" w:space="0" w:color="auto"/>
            </w:tcBorders>
            <w:shd w:val="clear" w:color="auto" w:fill="F3F3F3"/>
            <w:vAlign w:val="center"/>
          </w:tcPr>
          <w:p w14:paraId="2F923CCE" w14:textId="77777777" w:rsidR="00DA53C0" w:rsidRPr="00D855B7" w:rsidRDefault="00DA53C0" w:rsidP="00624571">
            <w:pPr>
              <w:spacing w:after="0" w:line="240" w:lineRule="auto"/>
              <w:jc w:val="center"/>
              <w:rPr>
                <w:rFonts w:ascii="Arial" w:hAnsi="Arial" w:cs="Arial"/>
              </w:rPr>
            </w:pPr>
            <w:r w:rsidRPr="00D855B7">
              <w:rPr>
                <w:rFonts w:ascii="Arial" w:hAnsi="Arial" w:cs="Arial"/>
                <w:b/>
              </w:rPr>
              <w:t>Tak</w:t>
            </w:r>
          </w:p>
        </w:tc>
        <w:tc>
          <w:tcPr>
            <w:tcW w:w="829" w:type="dxa"/>
            <w:tcBorders>
              <w:left w:val="single" w:sz="4" w:space="0" w:color="auto"/>
            </w:tcBorders>
            <w:shd w:val="clear" w:color="auto" w:fill="F3F3F3"/>
            <w:vAlign w:val="center"/>
          </w:tcPr>
          <w:p w14:paraId="183388B9" w14:textId="77777777" w:rsidR="00DA53C0" w:rsidRPr="00D855B7" w:rsidRDefault="00DA53C0" w:rsidP="00624571">
            <w:pPr>
              <w:spacing w:after="0" w:line="240" w:lineRule="auto"/>
              <w:jc w:val="center"/>
              <w:rPr>
                <w:rFonts w:ascii="Arial" w:hAnsi="Arial" w:cs="Arial"/>
              </w:rPr>
            </w:pPr>
            <w:r w:rsidRPr="00D855B7">
              <w:rPr>
                <w:rFonts w:ascii="Arial" w:hAnsi="Arial" w:cs="Arial"/>
                <w:b/>
              </w:rPr>
              <w:t>Nie</w:t>
            </w:r>
          </w:p>
        </w:tc>
      </w:tr>
      <w:tr w:rsidR="00DA53C0" w:rsidRPr="00D855B7" w14:paraId="34B2A383" w14:textId="77777777" w:rsidTr="00DA53C0">
        <w:tc>
          <w:tcPr>
            <w:tcW w:w="1135" w:type="dxa"/>
            <w:shd w:val="clear" w:color="auto" w:fill="D9D9D9" w:themeFill="background1" w:themeFillShade="D9"/>
            <w:vAlign w:val="center"/>
          </w:tcPr>
          <w:p w14:paraId="0028C7CE" w14:textId="77777777" w:rsidR="00DA53C0" w:rsidRPr="00D855B7" w:rsidRDefault="00DA53C0" w:rsidP="00624571">
            <w:pPr>
              <w:spacing w:after="0" w:line="240" w:lineRule="auto"/>
              <w:rPr>
                <w:rFonts w:ascii="Arial" w:hAnsi="Arial" w:cs="Arial"/>
              </w:rPr>
            </w:pPr>
            <w:r w:rsidRPr="00D855B7">
              <w:rPr>
                <w:rFonts w:ascii="Arial" w:hAnsi="Arial" w:cs="Arial"/>
              </w:rPr>
              <w:t>1</w:t>
            </w:r>
          </w:p>
          <w:p w14:paraId="3785E5EE" w14:textId="57938871" w:rsidR="00DA53C0" w:rsidRPr="00D855B7" w:rsidRDefault="00DA53C0" w:rsidP="00624571">
            <w:pPr>
              <w:spacing w:after="0" w:line="240" w:lineRule="auto"/>
              <w:rPr>
                <w:rFonts w:ascii="Arial" w:hAnsi="Arial" w:cs="Arial"/>
                <w:color w:val="FF0000"/>
              </w:rPr>
            </w:pPr>
            <w:r>
              <w:rPr>
                <w:rFonts w:ascii="Arial" w:hAnsi="Arial" w:cs="Arial"/>
                <w:color w:val="FF0000"/>
              </w:rPr>
              <w:t>d4</w:t>
            </w:r>
            <w:r w:rsidRPr="00D855B7">
              <w:rPr>
                <w:rFonts w:ascii="Arial" w:hAnsi="Arial" w:cs="Arial"/>
                <w:color w:val="FF0000"/>
              </w:rPr>
              <w:t>_12_1</w:t>
            </w:r>
          </w:p>
          <w:p w14:paraId="26D2A8DD" w14:textId="09B74C6E" w:rsidR="00DA53C0" w:rsidRPr="00D855B7" w:rsidRDefault="00DA53C0" w:rsidP="00624571">
            <w:pPr>
              <w:spacing w:after="0" w:line="240" w:lineRule="auto"/>
              <w:rPr>
                <w:rFonts w:ascii="Arial" w:hAnsi="Arial" w:cs="Arial"/>
              </w:rPr>
            </w:pPr>
            <w:r>
              <w:rPr>
                <w:rFonts w:ascii="Arial" w:hAnsi="Arial" w:cs="Arial"/>
                <w:color w:val="FF0000"/>
              </w:rPr>
              <w:t>d4</w:t>
            </w:r>
            <w:r w:rsidRPr="00D855B7">
              <w:rPr>
                <w:rFonts w:ascii="Arial" w:hAnsi="Arial" w:cs="Arial"/>
                <w:color w:val="FF0000"/>
              </w:rPr>
              <w:t>_4_1</w:t>
            </w:r>
          </w:p>
        </w:tc>
        <w:tc>
          <w:tcPr>
            <w:tcW w:w="6042" w:type="dxa"/>
            <w:shd w:val="clear" w:color="auto" w:fill="FFFFFF" w:themeFill="background1"/>
            <w:vAlign w:val="center"/>
          </w:tcPr>
          <w:p w14:paraId="7AA5007F" w14:textId="77777777" w:rsidR="00DA53C0" w:rsidRPr="00D855B7" w:rsidRDefault="00DA53C0" w:rsidP="00624571">
            <w:pPr>
              <w:spacing w:after="0" w:line="240" w:lineRule="auto"/>
              <w:rPr>
                <w:rFonts w:ascii="Arial" w:hAnsi="Arial" w:cs="Arial"/>
              </w:rPr>
            </w:pPr>
            <w:r w:rsidRPr="00D855B7">
              <w:rPr>
                <w:rFonts w:ascii="Arial" w:hAnsi="Arial" w:cs="Arial"/>
              </w:rPr>
              <w:t xml:space="preserve">okresowa obserwacja pracy innego pracownika (tzw. </w:t>
            </w:r>
            <w:proofErr w:type="spellStart"/>
            <w:r w:rsidRPr="00D855B7">
              <w:rPr>
                <w:rFonts w:ascii="Arial" w:hAnsi="Arial" w:cs="Arial"/>
                <w:i/>
              </w:rPr>
              <w:t>job-shadowing</w:t>
            </w:r>
            <w:proofErr w:type="spellEnd"/>
            <w:r w:rsidRPr="00D855B7">
              <w:rPr>
                <w:rFonts w:ascii="Arial" w:hAnsi="Arial" w:cs="Arial"/>
              </w:rPr>
              <w:t>)</w:t>
            </w:r>
          </w:p>
          <w:p w14:paraId="2710FCA7" w14:textId="082536DD" w:rsidR="00DA53C0" w:rsidRPr="00D855B7" w:rsidRDefault="00DA53C0" w:rsidP="00624571">
            <w:pPr>
              <w:pStyle w:val="Kolorowalistaakcent11"/>
              <w:spacing w:after="0" w:line="240" w:lineRule="auto"/>
              <w:ind w:left="0"/>
              <w:rPr>
                <w:rFonts w:ascii="Arial" w:hAnsi="Arial" w:cs="Arial"/>
                <w:color w:val="FF0000"/>
                <w:lang w:val="en-US"/>
              </w:rPr>
            </w:pPr>
            <w:r w:rsidRPr="00D855B7">
              <w:rPr>
                <w:rFonts w:ascii="Arial" w:hAnsi="Arial" w:cs="Arial"/>
                <w:color w:val="FF0000"/>
                <w:lang w:val="en-US"/>
              </w:rPr>
              <w:t>[Job-shadowing – 12</w:t>
            </w:r>
            <w:r w:rsidR="00A96215">
              <w:rPr>
                <w:rFonts w:ascii="Arial" w:hAnsi="Arial" w:cs="Arial"/>
                <w:color w:val="FF0000"/>
                <w:lang w:val="en-US"/>
              </w:rPr>
              <w:t>m</w:t>
            </w:r>
            <w:r w:rsidRPr="00D855B7">
              <w:rPr>
                <w:rFonts w:ascii="Arial" w:hAnsi="Arial" w:cs="Arial"/>
                <w:color w:val="FF0000"/>
                <w:lang w:val="en-US"/>
              </w:rPr>
              <w:t>], [Job-shadowing – 4tyg]</w:t>
            </w:r>
          </w:p>
        </w:tc>
        <w:tc>
          <w:tcPr>
            <w:tcW w:w="828" w:type="dxa"/>
            <w:tcBorders>
              <w:right w:val="single" w:sz="4" w:space="0" w:color="auto"/>
            </w:tcBorders>
            <w:shd w:val="clear" w:color="auto" w:fill="FFFFFF" w:themeFill="background1"/>
            <w:vAlign w:val="center"/>
          </w:tcPr>
          <w:p w14:paraId="51B95787" w14:textId="77777777" w:rsidR="00DA53C0" w:rsidRPr="00D855B7" w:rsidRDefault="00DA53C0" w:rsidP="00624571">
            <w:pPr>
              <w:spacing w:after="0" w:line="240" w:lineRule="auto"/>
              <w:jc w:val="center"/>
              <w:rPr>
                <w:rFonts w:ascii="Arial" w:hAnsi="Arial" w:cs="Arial"/>
              </w:rPr>
            </w:pPr>
            <w:r w:rsidRPr="00D855B7">
              <w:rPr>
                <w:rFonts w:ascii="Arial" w:hAnsi="Arial" w:cs="Arial"/>
              </w:rPr>
              <w:t>1</w:t>
            </w:r>
          </w:p>
        </w:tc>
        <w:tc>
          <w:tcPr>
            <w:tcW w:w="828" w:type="dxa"/>
            <w:tcBorders>
              <w:left w:val="single" w:sz="4" w:space="0" w:color="auto"/>
            </w:tcBorders>
            <w:shd w:val="clear" w:color="auto" w:fill="FFFFFF" w:themeFill="background1"/>
            <w:vAlign w:val="center"/>
          </w:tcPr>
          <w:p w14:paraId="4E5FAD1C" w14:textId="77777777" w:rsidR="00DA53C0" w:rsidRPr="00D855B7" w:rsidRDefault="00DA53C0" w:rsidP="00624571">
            <w:pPr>
              <w:spacing w:after="0" w:line="240" w:lineRule="auto"/>
              <w:jc w:val="center"/>
              <w:rPr>
                <w:rFonts w:ascii="Arial" w:hAnsi="Arial" w:cs="Arial"/>
              </w:rPr>
            </w:pPr>
            <w:r w:rsidRPr="00D855B7">
              <w:rPr>
                <w:rFonts w:ascii="Arial" w:hAnsi="Arial" w:cs="Arial"/>
              </w:rPr>
              <w:t>0</w:t>
            </w:r>
          </w:p>
        </w:tc>
        <w:tc>
          <w:tcPr>
            <w:tcW w:w="828" w:type="dxa"/>
            <w:tcBorders>
              <w:right w:val="single" w:sz="4" w:space="0" w:color="auto"/>
            </w:tcBorders>
            <w:shd w:val="clear" w:color="auto" w:fill="FFFFFF" w:themeFill="background1"/>
            <w:vAlign w:val="center"/>
          </w:tcPr>
          <w:p w14:paraId="4780E78F" w14:textId="77777777" w:rsidR="00DA53C0" w:rsidRPr="00D855B7" w:rsidRDefault="00DA53C0" w:rsidP="00624571">
            <w:pPr>
              <w:spacing w:after="0" w:line="240" w:lineRule="auto"/>
              <w:jc w:val="center"/>
              <w:rPr>
                <w:rFonts w:ascii="Arial" w:hAnsi="Arial" w:cs="Arial"/>
              </w:rPr>
            </w:pPr>
            <w:r w:rsidRPr="00D855B7">
              <w:rPr>
                <w:rFonts w:ascii="Arial" w:hAnsi="Arial" w:cs="Arial"/>
              </w:rPr>
              <w:t>1</w:t>
            </w:r>
          </w:p>
        </w:tc>
        <w:tc>
          <w:tcPr>
            <w:tcW w:w="829" w:type="dxa"/>
            <w:tcBorders>
              <w:left w:val="single" w:sz="4" w:space="0" w:color="auto"/>
            </w:tcBorders>
            <w:shd w:val="clear" w:color="auto" w:fill="FFFFFF" w:themeFill="background1"/>
            <w:vAlign w:val="center"/>
          </w:tcPr>
          <w:p w14:paraId="3740315E" w14:textId="77777777" w:rsidR="00DA53C0" w:rsidRPr="00D855B7" w:rsidRDefault="00DA53C0" w:rsidP="00624571">
            <w:pPr>
              <w:spacing w:after="0" w:line="240" w:lineRule="auto"/>
              <w:jc w:val="center"/>
              <w:rPr>
                <w:rFonts w:ascii="Arial" w:hAnsi="Arial" w:cs="Arial"/>
              </w:rPr>
            </w:pPr>
            <w:r w:rsidRPr="00D855B7">
              <w:rPr>
                <w:rFonts w:ascii="Arial" w:hAnsi="Arial" w:cs="Arial"/>
              </w:rPr>
              <w:t>0</w:t>
            </w:r>
          </w:p>
        </w:tc>
      </w:tr>
      <w:tr w:rsidR="00DA53C0" w:rsidRPr="00D855B7" w14:paraId="27A90FB9" w14:textId="77777777" w:rsidTr="00DA53C0">
        <w:tc>
          <w:tcPr>
            <w:tcW w:w="1135" w:type="dxa"/>
            <w:shd w:val="clear" w:color="auto" w:fill="D9D9D9" w:themeFill="background1" w:themeFillShade="D9"/>
            <w:vAlign w:val="center"/>
          </w:tcPr>
          <w:p w14:paraId="4437B38E" w14:textId="77777777" w:rsidR="00DA53C0" w:rsidRPr="00D855B7" w:rsidRDefault="00DA53C0" w:rsidP="00624571">
            <w:pPr>
              <w:spacing w:after="0" w:line="240" w:lineRule="auto"/>
              <w:rPr>
                <w:rFonts w:ascii="Arial" w:hAnsi="Arial" w:cs="Arial"/>
              </w:rPr>
            </w:pPr>
            <w:r w:rsidRPr="00D855B7">
              <w:rPr>
                <w:rFonts w:ascii="Arial" w:hAnsi="Arial" w:cs="Arial"/>
              </w:rPr>
              <w:t>2</w:t>
            </w:r>
          </w:p>
          <w:p w14:paraId="27F015B2" w14:textId="73B80256" w:rsidR="00DA53C0" w:rsidRPr="00D855B7" w:rsidRDefault="00DA53C0" w:rsidP="00624571">
            <w:pPr>
              <w:spacing w:after="0" w:line="240" w:lineRule="auto"/>
              <w:rPr>
                <w:rFonts w:ascii="Arial" w:hAnsi="Arial" w:cs="Arial"/>
                <w:color w:val="FF0000"/>
              </w:rPr>
            </w:pPr>
            <w:r>
              <w:rPr>
                <w:rFonts w:ascii="Arial" w:hAnsi="Arial" w:cs="Arial"/>
                <w:color w:val="FF0000"/>
              </w:rPr>
              <w:t>d4</w:t>
            </w:r>
            <w:r w:rsidRPr="00D855B7">
              <w:rPr>
                <w:rFonts w:ascii="Arial" w:hAnsi="Arial" w:cs="Arial"/>
                <w:color w:val="FF0000"/>
              </w:rPr>
              <w:t>_12_2</w:t>
            </w:r>
          </w:p>
          <w:p w14:paraId="407D0F9A" w14:textId="7D6778F4" w:rsidR="00DA53C0" w:rsidRPr="00D855B7" w:rsidRDefault="00DA53C0" w:rsidP="00624571">
            <w:pPr>
              <w:spacing w:after="0" w:line="240" w:lineRule="auto"/>
              <w:rPr>
                <w:rFonts w:ascii="Arial" w:hAnsi="Arial" w:cs="Arial"/>
              </w:rPr>
            </w:pPr>
            <w:r>
              <w:rPr>
                <w:rFonts w:ascii="Arial" w:hAnsi="Arial" w:cs="Arial"/>
                <w:color w:val="FF0000"/>
              </w:rPr>
              <w:t>d4</w:t>
            </w:r>
            <w:r w:rsidRPr="00D855B7">
              <w:rPr>
                <w:rFonts w:ascii="Arial" w:hAnsi="Arial" w:cs="Arial"/>
                <w:color w:val="FF0000"/>
              </w:rPr>
              <w:t>_4_2</w:t>
            </w:r>
          </w:p>
        </w:tc>
        <w:tc>
          <w:tcPr>
            <w:tcW w:w="6042" w:type="dxa"/>
            <w:shd w:val="clear" w:color="auto" w:fill="FFFFFF" w:themeFill="background1"/>
            <w:vAlign w:val="center"/>
          </w:tcPr>
          <w:p w14:paraId="18CC5ACB" w14:textId="77777777" w:rsidR="00DA53C0" w:rsidRPr="00D855B7" w:rsidRDefault="00DA53C0" w:rsidP="00624571">
            <w:pPr>
              <w:spacing w:after="0" w:line="240" w:lineRule="auto"/>
              <w:rPr>
                <w:rFonts w:ascii="Arial" w:hAnsi="Arial" w:cs="Arial"/>
                <w:i/>
              </w:rPr>
            </w:pPr>
            <w:r w:rsidRPr="00D855B7">
              <w:rPr>
                <w:rFonts w:ascii="Arial" w:hAnsi="Arial" w:cs="Arial"/>
              </w:rPr>
              <w:t>wykonywanie zadań w pracy przy wsparciu innej osoby np. przełożonego lub współpracownika (</w:t>
            </w:r>
            <w:r w:rsidRPr="00D855B7">
              <w:rPr>
                <w:rFonts w:ascii="Arial" w:hAnsi="Arial" w:cs="Arial"/>
                <w:i/>
              </w:rPr>
              <w:t>mentoring, coaching)</w:t>
            </w:r>
          </w:p>
          <w:p w14:paraId="72C3DB09" w14:textId="72F57175" w:rsidR="00DA53C0" w:rsidRPr="00D855B7" w:rsidRDefault="00DA53C0" w:rsidP="00624571">
            <w:pPr>
              <w:pStyle w:val="Kolorowalistaakcent11"/>
              <w:spacing w:after="0" w:line="240" w:lineRule="auto"/>
              <w:ind w:left="0"/>
              <w:rPr>
                <w:rFonts w:ascii="Arial" w:hAnsi="Arial" w:cs="Arial"/>
                <w:lang w:val="en-US"/>
              </w:rPr>
            </w:pPr>
            <w:r w:rsidRPr="00D855B7">
              <w:rPr>
                <w:rFonts w:ascii="Arial" w:hAnsi="Arial" w:cs="Arial"/>
                <w:color w:val="FF0000"/>
                <w:lang w:val="en-US"/>
              </w:rPr>
              <w:t>[Mentoring, coaching – 12</w:t>
            </w:r>
            <w:r w:rsidR="00A96215">
              <w:rPr>
                <w:rFonts w:ascii="Arial" w:hAnsi="Arial" w:cs="Arial"/>
                <w:color w:val="FF0000"/>
                <w:lang w:val="en-US"/>
              </w:rPr>
              <w:t>m</w:t>
            </w:r>
            <w:r w:rsidRPr="00D855B7">
              <w:rPr>
                <w:rFonts w:ascii="Arial" w:hAnsi="Arial" w:cs="Arial"/>
                <w:color w:val="FF0000"/>
                <w:lang w:val="en-US"/>
              </w:rPr>
              <w:t>], [Mentoring, coaching – 4tyg]</w:t>
            </w:r>
          </w:p>
        </w:tc>
        <w:tc>
          <w:tcPr>
            <w:tcW w:w="828" w:type="dxa"/>
            <w:tcBorders>
              <w:right w:val="single" w:sz="4" w:space="0" w:color="auto"/>
            </w:tcBorders>
            <w:shd w:val="clear" w:color="auto" w:fill="FFFFFF" w:themeFill="background1"/>
            <w:vAlign w:val="center"/>
          </w:tcPr>
          <w:p w14:paraId="5EB6D870" w14:textId="77777777" w:rsidR="00DA53C0" w:rsidRPr="00D855B7" w:rsidRDefault="00DA53C0" w:rsidP="00624571">
            <w:pPr>
              <w:spacing w:after="0" w:line="240" w:lineRule="auto"/>
              <w:jc w:val="center"/>
              <w:rPr>
                <w:rFonts w:ascii="Arial" w:hAnsi="Arial"/>
                <w:b/>
              </w:rPr>
            </w:pPr>
            <w:r w:rsidRPr="00D855B7">
              <w:rPr>
                <w:rFonts w:ascii="Arial" w:hAnsi="Arial" w:cs="Arial"/>
              </w:rPr>
              <w:t>1</w:t>
            </w:r>
          </w:p>
        </w:tc>
        <w:tc>
          <w:tcPr>
            <w:tcW w:w="828" w:type="dxa"/>
            <w:tcBorders>
              <w:left w:val="single" w:sz="4" w:space="0" w:color="auto"/>
            </w:tcBorders>
            <w:shd w:val="clear" w:color="auto" w:fill="FFFFFF" w:themeFill="background1"/>
            <w:vAlign w:val="center"/>
          </w:tcPr>
          <w:p w14:paraId="279A1762" w14:textId="77777777" w:rsidR="00DA53C0" w:rsidRPr="00D855B7" w:rsidRDefault="00DA53C0" w:rsidP="00624571">
            <w:pPr>
              <w:spacing w:after="0" w:line="240" w:lineRule="auto"/>
              <w:jc w:val="center"/>
              <w:rPr>
                <w:rFonts w:ascii="Arial" w:hAnsi="Arial"/>
                <w:b/>
              </w:rPr>
            </w:pPr>
            <w:r w:rsidRPr="00D855B7">
              <w:rPr>
                <w:rFonts w:ascii="Arial" w:hAnsi="Arial" w:cs="Arial"/>
              </w:rPr>
              <w:t>0</w:t>
            </w:r>
          </w:p>
        </w:tc>
        <w:tc>
          <w:tcPr>
            <w:tcW w:w="828" w:type="dxa"/>
            <w:tcBorders>
              <w:right w:val="single" w:sz="4" w:space="0" w:color="auto"/>
            </w:tcBorders>
            <w:shd w:val="clear" w:color="auto" w:fill="FFFFFF" w:themeFill="background1"/>
            <w:vAlign w:val="center"/>
          </w:tcPr>
          <w:p w14:paraId="5D7FC425" w14:textId="77777777" w:rsidR="00DA53C0" w:rsidRPr="00D855B7" w:rsidRDefault="00DA53C0" w:rsidP="00624571">
            <w:pPr>
              <w:spacing w:after="0" w:line="240" w:lineRule="auto"/>
              <w:jc w:val="center"/>
              <w:rPr>
                <w:rFonts w:ascii="Arial" w:hAnsi="Arial"/>
                <w:b/>
              </w:rPr>
            </w:pPr>
            <w:r w:rsidRPr="00D855B7">
              <w:rPr>
                <w:rFonts w:ascii="Arial" w:hAnsi="Arial" w:cs="Arial"/>
              </w:rPr>
              <w:t>1</w:t>
            </w:r>
          </w:p>
        </w:tc>
        <w:tc>
          <w:tcPr>
            <w:tcW w:w="829" w:type="dxa"/>
            <w:tcBorders>
              <w:left w:val="single" w:sz="4" w:space="0" w:color="auto"/>
            </w:tcBorders>
            <w:shd w:val="clear" w:color="auto" w:fill="FFFFFF" w:themeFill="background1"/>
            <w:vAlign w:val="center"/>
          </w:tcPr>
          <w:p w14:paraId="0994AC77" w14:textId="77777777" w:rsidR="00DA53C0" w:rsidRPr="00D855B7" w:rsidRDefault="00DA53C0" w:rsidP="00624571">
            <w:pPr>
              <w:spacing w:after="0" w:line="240" w:lineRule="auto"/>
              <w:jc w:val="center"/>
              <w:rPr>
                <w:rFonts w:ascii="Arial" w:hAnsi="Arial"/>
                <w:b/>
              </w:rPr>
            </w:pPr>
            <w:r w:rsidRPr="00D855B7">
              <w:rPr>
                <w:rFonts w:ascii="Arial" w:hAnsi="Arial" w:cs="Arial"/>
              </w:rPr>
              <w:t>0</w:t>
            </w:r>
          </w:p>
        </w:tc>
      </w:tr>
      <w:tr w:rsidR="00DA53C0" w:rsidRPr="00D855B7" w14:paraId="416223FA" w14:textId="77777777" w:rsidTr="00DA53C0">
        <w:tc>
          <w:tcPr>
            <w:tcW w:w="1135" w:type="dxa"/>
            <w:shd w:val="clear" w:color="auto" w:fill="D9D9D9" w:themeFill="background1" w:themeFillShade="D9"/>
            <w:vAlign w:val="center"/>
          </w:tcPr>
          <w:p w14:paraId="1BCCF26B" w14:textId="77777777" w:rsidR="00DA53C0" w:rsidRPr="00D855B7" w:rsidRDefault="00DA53C0" w:rsidP="00624571">
            <w:pPr>
              <w:spacing w:after="0" w:line="240" w:lineRule="auto"/>
              <w:rPr>
                <w:rFonts w:ascii="Arial" w:hAnsi="Arial" w:cs="Arial"/>
              </w:rPr>
            </w:pPr>
            <w:r w:rsidRPr="00D855B7">
              <w:rPr>
                <w:rFonts w:ascii="Arial" w:hAnsi="Arial" w:cs="Arial"/>
              </w:rPr>
              <w:t>3</w:t>
            </w:r>
          </w:p>
          <w:p w14:paraId="207CADEB" w14:textId="36615AE0" w:rsidR="00DA53C0" w:rsidRPr="00D855B7" w:rsidRDefault="00DA53C0" w:rsidP="00624571">
            <w:pPr>
              <w:spacing w:after="0" w:line="240" w:lineRule="auto"/>
              <w:rPr>
                <w:rFonts w:ascii="Arial" w:hAnsi="Arial" w:cs="Arial"/>
                <w:color w:val="FF0000"/>
              </w:rPr>
            </w:pPr>
            <w:r>
              <w:rPr>
                <w:rFonts w:ascii="Arial" w:hAnsi="Arial" w:cs="Arial"/>
                <w:color w:val="FF0000"/>
              </w:rPr>
              <w:t>d4</w:t>
            </w:r>
            <w:r w:rsidRPr="00D855B7">
              <w:rPr>
                <w:rFonts w:ascii="Arial" w:hAnsi="Arial" w:cs="Arial"/>
                <w:color w:val="FF0000"/>
              </w:rPr>
              <w:t>_12_3</w:t>
            </w:r>
          </w:p>
          <w:p w14:paraId="6A28C8F1" w14:textId="16793B5F" w:rsidR="00DA53C0" w:rsidRPr="00D855B7" w:rsidRDefault="00DA53C0" w:rsidP="00624571">
            <w:pPr>
              <w:spacing w:after="0" w:line="240" w:lineRule="auto"/>
              <w:rPr>
                <w:rFonts w:ascii="Arial" w:hAnsi="Arial" w:cs="Arial"/>
              </w:rPr>
            </w:pPr>
            <w:r>
              <w:rPr>
                <w:rFonts w:ascii="Arial" w:hAnsi="Arial" w:cs="Arial"/>
                <w:color w:val="FF0000"/>
              </w:rPr>
              <w:t>d4</w:t>
            </w:r>
            <w:r w:rsidRPr="00D855B7">
              <w:rPr>
                <w:rFonts w:ascii="Arial" w:hAnsi="Arial" w:cs="Arial"/>
                <w:color w:val="FF0000"/>
              </w:rPr>
              <w:t>_4_3</w:t>
            </w:r>
          </w:p>
        </w:tc>
        <w:tc>
          <w:tcPr>
            <w:tcW w:w="6042" w:type="dxa"/>
            <w:shd w:val="clear" w:color="auto" w:fill="FFFFFF" w:themeFill="background1"/>
            <w:vAlign w:val="center"/>
          </w:tcPr>
          <w:p w14:paraId="39B1A4B6" w14:textId="77777777" w:rsidR="00DA53C0" w:rsidRPr="00D855B7" w:rsidRDefault="00DA53C0" w:rsidP="00624571">
            <w:pPr>
              <w:spacing w:after="0" w:line="240" w:lineRule="auto"/>
              <w:rPr>
                <w:rFonts w:ascii="Arial" w:hAnsi="Arial" w:cs="Arial"/>
              </w:rPr>
            </w:pPr>
            <w:r w:rsidRPr="00D855B7">
              <w:rPr>
                <w:rFonts w:ascii="Arial" w:hAnsi="Arial" w:cs="Arial"/>
              </w:rPr>
              <w:t>czasowe wykonywanie zadań na innym stanowisku pracy w celach szkoleniowych (rotacja)</w:t>
            </w:r>
          </w:p>
          <w:p w14:paraId="6F08A7D1" w14:textId="7BA96C39" w:rsidR="00DA53C0" w:rsidRPr="00D855B7" w:rsidRDefault="00DA53C0" w:rsidP="00FC29E9">
            <w:pPr>
              <w:pStyle w:val="Kolorowalistaakcent11"/>
              <w:spacing w:after="0" w:line="240" w:lineRule="auto"/>
              <w:ind w:left="0"/>
              <w:rPr>
                <w:rFonts w:ascii="Arial" w:hAnsi="Arial" w:cs="Arial"/>
              </w:rPr>
            </w:pPr>
            <w:r w:rsidRPr="00D855B7">
              <w:rPr>
                <w:rFonts w:ascii="Arial" w:hAnsi="Arial" w:cs="Arial"/>
                <w:color w:val="FF0000"/>
              </w:rPr>
              <w:t>[Rotacja – 12m], [Rotacja – 4tyg]</w:t>
            </w:r>
          </w:p>
        </w:tc>
        <w:tc>
          <w:tcPr>
            <w:tcW w:w="828" w:type="dxa"/>
            <w:tcBorders>
              <w:right w:val="single" w:sz="4" w:space="0" w:color="auto"/>
            </w:tcBorders>
            <w:shd w:val="clear" w:color="auto" w:fill="FFFFFF" w:themeFill="background1"/>
            <w:vAlign w:val="center"/>
          </w:tcPr>
          <w:p w14:paraId="3A1AE4A1" w14:textId="77777777" w:rsidR="00DA53C0" w:rsidRPr="00D855B7" w:rsidRDefault="00DA53C0" w:rsidP="00624571">
            <w:pPr>
              <w:spacing w:after="0" w:line="240" w:lineRule="auto"/>
              <w:jc w:val="center"/>
              <w:rPr>
                <w:rFonts w:ascii="Arial" w:hAnsi="Arial" w:cs="Arial"/>
              </w:rPr>
            </w:pPr>
            <w:r w:rsidRPr="00D855B7">
              <w:rPr>
                <w:rFonts w:ascii="Arial" w:hAnsi="Arial" w:cs="Arial"/>
              </w:rPr>
              <w:t>1</w:t>
            </w:r>
          </w:p>
        </w:tc>
        <w:tc>
          <w:tcPr>
            <w:tcW w:w="828" w:type="dxa"/>
            <w:tcBorders>
              <w:left w:val="single" w:sz="4" w:space="0" w:color="auto"/>
            </w:tcBorders>
            <w:shd w:val="clear" w:color="auto" w:fill="FFFFFF" w:themeFill="background1"/>
            <w:vAlign w:val="center"/>
          </w:tcPr>
          <w:p w14:paraId="34C1B6F3" w14:textId="77777777" w:rsidR="00DA53C0" w:rsidRPr="00D855B7" w:rsidRDefault="00DA53C0" w:rsidP="00624571">
            <w:pPr>
              <w:spacing w:after="0" w:line="240" w:lineRule="auto"/>
              <w:jc w:val="center"/>
              <w:rPr>
                <w:rFonts w:ascii="Arial" w:hAnsi="Arial" w:cs="Arial"/>
              </w:rPr>
            </w:pPr>
            <w:r w:rsidRPr="00D855B7">
              <w:rPr>
                <w:rFonts w:ascii="Arial" w:hAnsi="Arial" w:cs="Arial"/>
              </w:rPr>
              <w:t>0</w:t>
            </w:r>
          </w:p>
        </w:tc>
        <w:tc>
          <w:tcPr>
            <w:tcW w:w="828" w:type="dxa"/>
            <w:tcBorders>
              <w:right w:val="single" w:sz="4" w:space="0" w:color="auto"/>
            </w:tcBorders>
            <w:shd w:val="clear" w:color="auto" w:fill="FFFFFF" w:themeFill="background1"/>
            <w:vAlign w:val="center"/>
          </w:tcPr>
          <w:p w14:paraId="0694668A" w14:textId="77777777" w:rsidR="00DA53C0" w:rsidRPr="00D855B7" w:rsidRDefault="00DA53C0" w:rsidP="00624571">
            <w:pPr>
              <w:spacing w:after="0" w:line="240" w:lineRule="auto"/>
              <w:jc w:val="center"/>
              <w:rPr>
                <w:rFonts w:ascii="Arial" w:hAnsi="Arial" w:cs="Arial"/>
              </w:rPr>
            </w:pPr>
            <w:r w:rsidRPr="00D855B7">
              <w:rPr>
                <w:rFonts w:ascii="Arial" w:hAnsi="Arial" w:cs="Arial"/>
              </w:rPr>
              <w:t>1</w:t>
            </w:r>
          </w:p>
        </w:tc>
        <w:tc>
          <w:tcPr>
            <w:tcW w:w="829" w:type="dxa"/>
            <w:tcBorders>
              <w:left w:val="single" w:sz="4" w:space="0" w:color="auto"/>
            </w:tcBorders>
            <w:shd w:val="clear" w:color="auto" w:fill="FFFFFF" w:themeFill="background1"/>
            <w:vAlign w:val="center"/>
          </w:tcPr>
          <w:p w14:paraId="062E82F2" w14:textId="77777777" w:rsidR="00DA53C0" w:rsidRPr="00D855B7" w:rsidRDefault="00DA53C0" w:rsidP="00624571">
            <w:pPr>
              <w:spacing w:after="0" w:line="240" w:lineRule="auto"/>
              <w:jc w:val="center"/>
              <w:rPr>
                <w:rFonts w:ascii="Arial" w:hAnsi="Arial" w:cs="Arial"/>
              </w:rPr>
            </w:pPr>
            <w:r w:rsidRPr="00D855B7">
              <w:rPr>
                <w:rFonts w:ascii="Arial" w:hAnsi="Arial" w:cs="Arial"/>
              </w:rPr>
              <w:t>0</w:t>
            </w:r>
          </w:p>
        </w:tc>
      </w:tr>
      <w:tr w:rsidR="00DA53C0" w:rsidRPr="00D855B7" w14:paraId="5F639699" w14:textId="77777777" w:rsidTr="00DA53C0">
        <w:tc>
          <w:tcPr>
            <w:tcW w:w="1135" w:type="dxa"/>
            <w:shd w:val="clear" w:color="auto" w:fill="D9D9D9" w:themeFill="background1" w:themeFillShade="D9"/>
            <w:vAlign w:val="center"/>
          </w:tcPr>
          <w:p w14:paraId="6D0B1226" w14:textId="77777777" w:rsidR="00DA53C0" w:rsidRPr="00D855B7" w:rsidRDefault="00DA53C0" w:rsidP="00624571">
            <w:pPr>
              <w:spacing w:after="0" w:line="240" w:lineRule="auto"/>
              <w:rPr>
                <w:rFonts w:ascii="Arial" w:hAnsi="Arial" w:cs="Arial"/>
              </w:rPr>
            </w:pPr>
            <w:r w:rsidRPr="00D855B7">
              <w:rPr>
                <w:rFonts w:ascii="Arial" w:hAnsi="Arial" w:cs="Arial"/>
              </w:rPr>
              <w:t>4</w:t>
            </w:r>
          </w:p>
          <w:p w14:paraId="5CC41DF6" w14:textId="1F9B316B" w:rsidR="00DA53C0" w:rsidRPr="00D855B7" w:rsidRDefault="00DA53C0" w:rsidP="00624571">
            <w:pPr>
              <w:spacing w:after="0" w:line="240" w:lineRule="auto"/>
              <w:rPr>
                <w:rFonts w:ascii="Arial" w:hAnsi="Arial" w:cs="Arial"/>
                <w:color w:val="FF0000"/>
              </w:rPr>
            </w:pPr>
            <w:r>
              <w:rPr>
                <w:rFonts w:ascii="Arial" w:hAnsi="Arial" w:cs="Arial"/>
                <w:color w:val="FF0000"/>
              </w:rPr>
              <w:t>d4</w:t>
            </w:r>
            <w:r w:rsidRPr="00D855B7">
              <w:rPr>
                <w:rFonts w:ascii="Arial" w:hAnsi="Arial" w:cs="Arial"/>
                <w:color w:val="FF0000"/>
              </w:rPr>
              <w:t>_12_4</w:t>
            </w:r>
          </w:p>
          <w:p w14:paraId="6ABE3E68" w14:textId="2EB1E7E4" w:rsidR="00DA53C0" w:rsidRPr="00D855B7" w:rsidRDefault="00DA53C0" w:rsidP="00624571">
            <w:pPr>
              <w:spacing w:after="0" w:line="240" w:lineRule="auto"/>
              <w:rPr>
                <w:rFonts w:ascii="Arial" w:hAnsi="Arial" w:cs="Arial"/>
              </w:rPr>
            </w:pPr>
            <w:r>
              <w:rPr>
                <w:rFonts w:ascii="Arial" w:hAnsi="Arial" w:cs="Arial"/>
                <w:color w:val="FF0000"/>
              </w:rPr>
              <w:t>d4</w:t>
            </w:r>
            <w:r w:rsidRPr="00D855B7">
              <w:rPr>
                <w:rFonts w:ascii="Arial" w:hAnsi="Arial" w:cs="Arial"/>
                <w:color w:val="FF0000"/>
              </w:rPr>
              <w:t>_4_4</w:t>
            </w:r>
          </w:p>
        </w:tc>
        <w:tc>
          <w:tcPr>
            <w:tcW w:w="6042" w:type="dxa"/>
            <w:shd w:val="clear" w:color="auto" w:fill="FFFFFF" w:themeFill="background1"/>
            <w:vAlign w:val="center"/>
          </w:tcPr>
          <w:p w14:paraId="1F6D0608" w14:textId="77777777" w:rsidR="00DA53C0" w:rsidRPr="00D855B7" w:rsidRDefault="00DA53C0" w:rsidP="00624571">
            <w:pPr>
              <w:spacing w:after="0" w:line="240" w:lineRule="auto"/>
              <w:rPr>
                <w:rFonts w:ascii="Arial" w:hAnsi="Arial" w:cs="Arial"/>
              </w:rPr>
            </w:pPr>
            <w:r w:rsidRPr="00D855B7">
              <w:rPr>
                <w:rFonts w:ascii="Arial" w:hAnsi="Arial" w:cs="Arial"/>
              </w:rPr>
              <w:t>instruktaż dotyczący np. obsługi nowego sprzętu, maszyn, oprogramowania</w:t>
            </w:r>
          </w:p>
          <w:p w14:paraId="348D2A1D" w14:textId="3F383494" w:rsidR="00DA53C0" w:rsidRPr="00D855B7" w:rsidRDefault="00DA53C0" w:rsidP="00624571">
            <w:pPr>
              <w:pStyle w:val="Kolorowalistaakcent11"/>
              <w:spacing w:after="0" w:line="240" w:lineRule="auto"/>
              <w:ind w:left="0"/>
              <w:rPr>
                <w:rFonts w:ascii="Arial" w:hAnsi="Arial" w:cs="Arial"/>
              </w:rPr>
            </w:pPr>
            <w:r w:rsidRPr="00D855B7">
              <w:rPr>
                <w:rFonts w:ascii="Arial" w:hAnsi="Arial" w:cs="Arial"/>
                <w:color w:val="FF0000"/>
              </w:rPr>
              <w:t>[Instruktaż – 12</w:t>
            </w:r>
            <w:r w:rsidR="00A96215">
              <w:rPr>
                <w:rFonts w:ascii="Arial" w:hAnsi="Arial" w:cs="Arial"/>
                <w:color w:val="FF0000"/>
              </w:rPr>
              <w:t>m</w:t>
            </w:r>
            <w:r w:rsidRPr="00D855B7">
              <w:rPr>
                <w:rFonts w:ascii="Arial" w:hAnsi="Arial" w:cs="Arial"/>
                <w:color w:val="FF0000"/>
              </w:rPr>
              <w:t>], [Instruktaż – 4tyg]</w:t>
            </w:r>
          </w:p>
        </w:tc>
        <w:tc>
          <w:tcPr>
            <w:tcW w:w="828" w:type="dxa"/>
            <w:tcBorders>
              <w:right w:val="single" w:sz="4" w:space="0" w:color="auto"/>
            </w:tcBorders>
            <w:shd w:val="clear" w:color="auto" w:fill="FFFFFF" w:themeFill="background1"/>
            <w:vAlign w:val="center"/>
          </w:tcPr>
          <w:p w14:paraId="26955FC5" w14:textId="77777777" w:rsidR="00DA53C0" w:rsidRPr="00D855B7" w:rsidRDefault="00DA53C0" w:rsidP="00624571">
            <w:pPr>
              <w:spacing w:after="0" w:line="240" w:lineRule="auto"/>
              <w:jc w:val="center"/>
              <w:rPr>
                <w:rFonts w:ascii="Arial" w:hAnsi="Arial"/>
                <w:b/>
              </w:rPr>
            </w:pPr>
            <w:r w:rsidRPr="00D855B7">
              <w:rPr>
                <w:rFonts w:ascii="Arial" w:hAnsi="Arial" w:cs="Arial"/>
              </w:rPr>
              <w:t>1</w:t>
            </w:r>
          </w:p>
        </w:tc>
        <w:tc>
          <w:tcPr>
            <w:tcW w:w="828" w:type="dxa"/>
            <w:tcBorders>
              <w:left w:val="single" w:sz="4" w:space="0" w:color="auto"/>
            </w:tcBorders>
            <w:shd w:val="clear" w:color="auto" w:fill="FFFFFF" w:themeFill="background1"/>
            <w:vAlign w:val="center"/>
          </w:tcPr>
          <w:p w14:paraId="4B87DC1C" w14:textId="77777777" w:rsidR="00DA53C0" w:rsidRPr="00D855B7" w:rsidRDefault="00DA53C0" w:rsidP="00624571">
            <w:pPr>
              <w:spacing w:after="0" w:line="240" w:lineRule="auto"/>
              <w:jc w:val="center"/>
              <w:rPr>
                <w:rFonts w:ascii="Arial" w:hAnsi="Arial"/>
                <w:b/>
              </w:rPr>
            </w:pPr>
            <w:r w:rsidRPr="00D855B7">
              <w:rPr>
                <w:rFonts w:ascii="Arial" w:hAnsi="Arial" w:cs="Arial"/>
              </w:rPr>
              <w:t>0</w:t>
            </w:r>
          </w:p>
        </w:tc>
        <w:tc>
          <w:tcPr>
            <w:tcW w:w="828" w:type="dxa"/>
            <w:tcBorders>
              <w:right w:val="single" w:sz="4" w:space="0" w:color="auto"/>
            </w:tcBorders>
            <w:shd w:val="clear" w:color="auto" w:fill="FFFFFF" w:themeFill="background1"/>
            <w:vAlign w:val="center"/>
          </w:tcPr>
          <w:p w14:paraId="36140C51" w14:textId="77777777" w:rsidR="00DA53C0" w:rsidRPr="00D855B7" w:rsidRDefault="00DA53C0" w:rsidP="00624571">
            <w:pPr>
              <w:spacing w:after="0" w:line="240" w:lineRule="auto"/>
              <w:jc w:val="center"/>
              <w:rPr>
                <w:rFonts w:ascii="Arial" w:hAnsi="Arial"/>
                <w:b/>
              </w:rPr>
            </w:pPr>
            <w:r w:rsidRPr="00D855B7">
              <w:rPr>
                <w:rFonts w:ascii="Arial" w:hAnsi="Arial" w:cs="Arial"/>
              </w:rPr>
              <w:t>1</w:t>
            </w:r>
          </w:p>
        </w:tc>
        <w:tc>
          <w:tcPr>
            <w:tcW w:w="829" w:type="dxa"/>
            <w:tcBorders>
              <w:left w:val="single" w:sz="4" w:space="0" w:color="auto"/>
            </w:tcBorders>
            <w:shd w:val="clear" w:color="auto" w:fill="FFFFFF" w:themeFill="background1"/>
            <w:vAlign w:val="center"/>
          </w:tcPr>
          <w:p w14:paraId="3A2959B7" w14:textId="77777777" w:rsidR="00DA53C0" w:rsidRPr="00D855B7" w:rsidRDefault="00DA53C0" w:rsidP="00624571">
            <w:pPr>
              <w:spacing w:after="0" w:line="240" w:lineRule="auto"/>
              <w:jc w:val="center"/>
              <w:rPr>
                <w:rFonts w:ascii="Arial" w:hAnsi="Arial"/>
                <w:b/>
              </w:rPr>
            </w:pPr>
            <w:r w:rsidRPr="00D855B7">
              <w:rPr>
                <w:rFonts w:ascii="Arial" w:hAnsi="Arial" w:cs="Arial"/>
              </w:rPr>
              <w:t>0</w:t>
            </w:r>
          </w:p>
        </w:tc>
      </w:tr>
      <w:tr w:rsidR="00DA53C0" w:rsidRPr="00D855B7" w14:paraId="39F9EE15" w14:textId="77777777" w:rsidTr="00DA53C0">
        <w:tc>
          <w:tcPr>
            <w:tcW w:w="1135" w:type="dxa"/>
            <w:shd w:val="clear" w:color="auto" w:fill="D9D9D9" w:themeFill="background1" w:themeFillShade="D9"/>
            <w:vAlign w:val="center"/>
          </w:tcPr>
          <w:p w14:paraId="0A95529D" w14:textId="77777777" w:rsidR="00DA53C0" w:rsidRPr="00D855B7" w:rsidRDefault="00DA53C0" w:rsidP="00624571">
            <w:pPr>
              <w:spacing w:after="0" w:line="240" w:lineRule="auto"/>
              <w:rPr>
                <w:rFonts w:ascii="Arial" w:hAnsi="Arial" w:cs="Arial"/>
              </w:rPr>
            </w:pPr>
            <w:r w:rsidRPr="00D855B7">
              <w:rPr>
                <w:rFonts w:ascii="Arial" w:hAnsi="Arial" w:cs="Arial"/>
              </w:rPr>
              <w:t>5</w:t>
            </w:r>
          </w:p>
          <w:p w14:paraId="1D8EFB26" w14:textId="4B355C88" w:rsidR="00DA53C0" w:rsidRPr="00D855B7" w:rsidRDefault="00DA53C0" w:rsidP="00624571">
            <w:pPr>
              <w:spacing w:after="0" w:line="240" w:lineRule="auto"/>
              <w:rPr>
                <w:rFonts w:ascii="Arial" w:hAnsi="Arial" w:cs="Arial"/>
                <w:color w:val="FF0000"/>
              </w:rPr>
            </w:pPr>
            <w:r>
              <w:rPr>
                <w:rFonts w:ascii="Arial" w:hAnsi="Arial" w:cs="Arial"/>
                <w:color w:val="FF0000"/>
              </w:rPr>
              <w:t>d4</w:t>
            </w:r>
            <w:r w:rsidRPr="00D855B7">
              <w:rPr>
                <w:rFonts w:ascii="Arial" w:hAnsi="Arial" w:cs="Arial"/>
                <w:color w:val="FF0000"/>
              </w:rPr>
              <w:t>_12_5</w:t>
            </w:r>
          </w:p>
          <w:p w14:paraId="1145976E" w14:textId="7C655A6A" w:rsidR="00DA53C0" w:rsidRPr="00D855B7" w:rsidRDefault="00DA53C0" w:rsidP="00624571">
            <w:pPr>
              <w:spacing w:after="0" w:line="240" w:lineRule="auto"/>
              <w:rPr>
                <w:rFonts w:ascii="Arial" w:hAnsi="Arial" w:cs="Arial"/>
              </w:rPr>
            </w:pPr>
            <w:r>
              <w:rPr>
                <w:rFonts w:ascii="Arial" w:hAnsi="Arial" w:cs="Arial"/>
                <w:color w:val="FF0000"/>
              </w:rPr>
              <w:t>d4</w:t>
            </w:r>
            <w:r w:rsidRPr="00D855B7">
              <w:rPr>
                <w:rFonts w:ascii="Arial" w:hAnsi="Arial" w:cs="Arial"/>
                <w:color w:val="FF0000"/>
              </w:rPr>
              <w:t>_4_5</w:t>
            </w:r>
          </w:p>
        </w:tc>
        <w:tc>
          <w:tcPr>
            <w:tcW w:w="6042" w:type="dxa"/>
            <w:shd w:val="clear" w:color="auto" w:fill="FFFFFF" w:themeFill="background1"/>
            <w:vAlign w:val="center"/>
          </w:tcPr>
          <w:p w14:paraId="35CF1A66" w14:textId="77777777" w:rsidR="00DA53C0" w:rsidRPr="00D855B7" w:rsidRDefault="00DA53C0" w:rsidP="00624571">
            <w:pPr>
              <w:tabs>
                <w:tab w:val="left" w:pos="223"/>
                <w:tab w:val="right" w:leader="dot" w:pos="5757"/>
              </w:tabs>
              <w:suppressAutoHyphens/>
              <w:spacing w:after="0" w:line="240" w:lineRule="auto"/>
              <w:rPr>
                <w:rFonts w:ascii="Arial" w:hAnsi="Arial" w:cs="Arial"/>
              </w:rPr>
            </w:pPr>
            <w:r w:rsidRPr="00D855B7">
              <w:rPr>
                <w:rFonts w:ascii="Arial" w:hAnsi="Arial" w:cs="Arial"/>
              </w:rPr>
              <w:t>wizyty studyjne, obserwacyjne w innych firmach, instytucjach</w:t>
            </w:r>
          </w:p>
          <w:p w14:paraId="653480D0" w14:textId="15BA5E83" w:rsidR="00DA53C0" w:rsidRPr="00D855B7" w:rsidRDefault="00DA53C0" w:rsidP="00624571">
            <w:pPr>
              <w:pStyle w:val="Kolorowalistaakcent11"/>
              <w:spacing w:after="0" w:line="240" w:lineRule="auto"/>
              <w:ind w:left="0"/>
              <w:rPr>
                <w:rFonts w:ascii="Arial" w:hAnsi="Arial" w:cs="Arial"/>
              </w:rPr>
            </w:pPr>
            <w:r w:rsidRPr="00D855B7">
              <w:rPr>
                <w:rFonts w:ascii="Arial" w:hAnsi="Arial" w:cs="Arial"/>
                <w:color w:val="FF0000"/>
              </w:rPr>
              <w:t>[Wizyty studyjne – 12</w:t>
            </w:r>
            <w:r w:rsidR="00A96215">
              <w:rPr>
                <w:rFonts w:ascii="Arial" w:hAnsi="Arial" w:cs="Arial"/>
                <w:color w:val="FF0000"/>
              </w:rPr>
              <w:t>m</w:t>
            </w:r>
            <w:r w:rsidRPr="00D855B7">
              <w:rPr>
                <w:rFonts w:ascii="Arial" w:hAnsi="Arial" w:cs="Arial"/>
                <w:color w:val="FF0000"/>
              </w:rPr>
              <w:t>], [Wizyty studyjne – 4tyg]</w:t>
            </w:r>
          </w:p>
        </w:tc>
        <w:tc>
          <w:tcPr>
            <w:tcW w:w="828" w:type="dxa"/>
            <w:tcBorders>
              <w:right w:val="single" w:sz="4" w:space="0" w:color="auto"/>
            </w:tcBorders>
            <w:shd w:val="clear" w:color="auto" w:fill="FFFFFF" w:themeFill="background1"/>
            <w:vAlign w:val="center"/>
          </w:tcPr>
          <w:p w14:paraId="2A3E8986" w14:textId="77777777" w:rsidR="00DA53C0" w:rsidRPr="00D855B7" w:rsidRDefault="00DA53C0" w:rsidP="00624571">
            <w:pPr>
              <w:spacing w:after="0" w:line="240" w:lineRule="auto"/>
              <w:jc w:val="center"/>
              <w:rPr>
                <w:rFonts w:ascii="Arial" w:hAnsi="Arial"/>
                <w:b/>
              </w:rPr>
            </w:pPr>
            <w:r w:rsidRPr="00D855B7">
              <w:rPr>
                <w:rFonts w:ascii="Arial" w:hAnsi="Arial" w:cs="Arial"/>
              </w:rPr>
              <w:t>1</w:t>
            </w:r>
          </w:p>
        </w:tc>
        <w:tc>
          <w:tcPr>
            <w:tcW w:w="828" w:type="dxa"/>
            <w:tcBorders>
              <w:left w:val="single" w:sz="4" w:space="0" w:color="auto"/>
            </w:tcBorders>
            <w:shd w:val="clear" w:color="auto" w:fill="FFFFFF" w:themeFill="background1"/>
            <w:vAlign w:val="center"/>
          </w:tcPr>
          <w:p w14:paraId="3C2EAAFA" w14:textId="77777777" w:rsidR="00DA53C0" w:rsidRPr="00D855B7" w:rsidRDefault="00DA53C0" w:rsidP="00624571">
            <w:pPr>
              <w:spacing w:after="0" w:line="240" w:lineRule="auto"/>
              <w:jc w:val="center"/>
              <w:rPr>
                <w:rFonts w:ascii="Arial" w:hAnsi="Arial"/>
                <w:b/>
              </w:rPr>
            </w:pPr>
            <w:r w:rsidRPr="00D855B7">
              <w:rPr>
                <w:rFonts w:ascii="Arial" w:hAnsi="Arial" w:cs="Arial"/>
              </w:rPr>
              <w:t>0</w:t>
            </w:r>
          </w:p>
        </w:tc>
        <w:tc>
          <w:tcPr>
            <w:tcW w:w="828" w:type="dxa"/>
            <w:tcBorders>
              <w:right w:val="single" w:sz="4" w:space="0" w:color="auto"/>
            </w:tcBorders>
            <w:shd w:val="clear" w:color="auto" w:fill="FFFFFF" w:themeFill="background1"/>
            <w:vAlign w:val="center"/>
          </w:tcPr>
          <w:p w14:paraId="656215BB" w14:textId="77777777" w:rsidR="00DA53C0" w:rsidRPr="00D855B7" w:rsidRDefault="00DA53C0" w:rsidP="00624571">
            <w:pPr>
              <w:spacing w:after="0" w:line="240" w:lineRule="auto"/>
              <w:jc w:val="center"/>
              <w:rPr>
                <w:rFonts w:ascii="Arial" w:hAnsi="Arial"/>
                <w:b/>
              </w:rPr>
            </w:pPr>
            <w:r w:rsidRPr="00D855B7">
              <w:rPr>
                <w:rFonts w:ascii="Arial" w:hAnsi="Arial" w:cs="Arial"/>
              </w:rPr>
              <w:t>1</w:t>
            </w:r>
          </w:p>
        </w:tc>
        <w:tc>
          <w:tcPr>
            <w:tcW w:w="829" w:type="dxa"/>
            <w:tcBorders>
              <w:left w:val="single" w:sz="4" w:space="0" w:color="auto"/>
            </w:tcBorders>
            <w:shd w:val="clear" w:color="auto" w:fill="FFFFFF" w:themeFill="background1"/>
            <w:vAlign w:val="center"/>
          </w:tcPr>
          <w:p w14:paraId="7EE889C3" w14:textId="77777777" w:rsidR="00DA53C0" w:rsidRPr="00D855B7" w:rsidRDefault="00DA53C0" w:rsidP="00624571">
            <w:pPr>
              <w:spacing w:after="0" w:line="240" w:lineRule="auto"/>
              <w:jc w:val="center"/>
              <w:rPr>
                <w:rFonts w:ascii="Arial" w:hAnsi="Arial"/>
                <w:b/>
              </w:rPr>
            </w:pPr>
            <w:r w:rsidRPr="00D855B7">
              <w:rPr>
                <w:rFonts w:ascii="Arial" w:hAnsi="Arial" w:cs="Arial"/>
              </w:rPr>
              <w:t>0</w:t>
            </w:r>
          </w:p>
        </w:tc>
      </w:tr>
      <w:tr w:rsidR="00DA53C0" w:rsidRPr="00D855B7" w14:paraId="48EC3925" w14:textId="77777777" w:rsidTr="00DA53C0">
        <w:tc>
          <w:tcPr>
            <w:tcW w:w="1135" w:type="dxa"/>
            <w:shd w:val="clear" w:color="auto" w:fill="D9D9D9" w:themeFill="background1" w:themeFillShade="D9"/>
            <w:vAlign w:val="center"/>
          </w:tcPr>
          <w:p w14:paraId="442F795D" w14:textId="77777777" w:rsidR="00DA53C0" w:rsidRPr="00D855B7" w:rsidRDefault="00DA53C0" w:rsidP="00624571">
            <w:pPr>
              <w:spacing w:after="0" w:line="240" w:lineRule="auto"/>
              <w:rPr>
                <w:rFonts w:ascii="Arial" w:hAnsi="Arial" w:cs="Arial"/>
              </w:rPr>
            </w:pPr>
            <w:r w:rsidRPr="00D855B7">
              <w:rPr>
                <w:rFonts w:ascii="Arial" w:hAnsi="Arial" w:cs="Arial"/>
              </w:rPr>
              <w:t>6</w:t>
            </w:r>
          </w:p>
          <w:p w14:paraId="6C4FC78A" w14:textId="63BC15EA" w:rsidR="00DA53C0" w:rsidRPr="00D855B7" w:rsidRDefault="00DA53C0" w:rsidP="00624571">
            <w:pPr>
              <w:spacing w:after="0" w:line="240" w:lineRule="auto"/>
              <w:rPr>
                <w:rFonts w:ascii="Arial" w:hAnsi="Arial" w:cs="Arial"/>
                <w:color w:val="FF0000"/>
              </w:rPr>
            </w:pPr>
            <w:r>
              <w:rPr>
                <w:rFonts w:ascii="Arial" w:hAnsi="Arial" w:cs="Arial"/>
                <w:color w:val="FF0000"/>
              </w:rPr>
              <w:t>d4</w:t>
            </w:r>
            <w:r w:rsidRPr="00D855B7">
              <w:rPr>
                <w:rFonts w:ascii="Arial" w:hAnsi="Arial" w:cs="Arial"/>
                <w:color w:val="FF0000"/>
              </w:rPr>
              <w:t>_12_6</w:t>
            </w:r>
          </w:p>
          <w:p w14:paraId="4BA6E268" w14:textId="6ECF265F" w:rsidR="00DA53C0" w:rsidRPr="00D855B7" w:rsidRDefault="00DA53C0" w:rsidP="00624571">
            <w:pPr>
              <w:spacing w:after="0" w:line="240" w:lineRule="auto"/>
              <w:rPr>
                <w:rFonts w:ascii="Arial" w:hAnsi="Arial" w:cs="Arial"/>
              </w:rPr>
            </w:pPr>
            <w:r>
              <w:rPr>
                <w:rFonts w:ascii="Arial" w:hAnsi="Arial" w:cs="Arial"/>
                <w:color w:val="FF0000"/>
              </w:rPr>
              <w:t>d4</w:t>
            </w:r>
            <w:r w:rsidRPr="00D855B7">
              <w:rPr>
                <w:rFonts w:ascii="Arial" w:hAnsi="Arial" w:cs="Arial"/>
                <w:color w:val="FF0000"/>
              </w:rPr>
              <w:t>_4_6</w:t>
            </w:r>
          </w:p>
        </w:tc>
        <w:tc>
          <w:tcPr>
            <w:tcW w:w="6042" w:type="dxa"/>
            <w:shd w:val="clear" w:color="auto" w:fill="FFFFFF" w:themeFill="background1"/>
            <w:vAlign w:val="center"/>
          </w:tcPr>
          <w:p w14:paraId="5C489190" w14:textId="77777777" w:rsidR="00DA53C0" w:rsidRPr="00D855B7" w:rsidRDefault="00DA53C0" w:rsidP="00624571">
            <w:pPr>
              <w:spacing w:after="0" w:line="240" w:lineRule="auto"/>
              <w:rPr>
                <w:rFonts w:ascii="Arial" w:hAnsi="Arial" w:cs="Arial"/>
              </w:rPr>
            </w:pPr>
            <w:r w:rsidRPr="00D855B7">
              <w:rPr>
                <w:rFonts w:ascii="Arial" w:hAnsi="Arial" w:cs="Arial"/>
              </w:rPr>
              <w:t xml:space="preserve">spotkania </w:t>
            </w:r>
            <w:proofErr w:type="spellStart"/>
            <w:r w:rsidRPr="00D855B7">
              <w:rPr>
                <w:rFonts w:ascii="Arial" w:hAnsi="Arial" w:cs="Arial"/>
              </w:rPr>
              <w:t>międzyzespołowe</w:t>
            </w:r>
            <w:proofErr w:type="spellEnd"/>
            <w:r w:rsidRPr="00D855B7">
              <w:rPr>
                <w:rFonts w:ascii="Arial" w:hAnsi="Arial" w:cs="Arial"/>
              </w:rPr>
              <w:t>, których celem była wymiana wiedzy o pracy innych zespołów</w:t>
            </w:r>
          </w:p>
          <w:p w14:paraId="67051CB9" w14:textId="0C599F03" w:rsidR="00DA53C0" w:rsidRPr="00D855B7" w:rsidRDefault="00DA53C0" w:rsidP="00624571">
            <w:pPr>
              <w:pStyle w:val="Kolorowalistaakcent11"/>
              <w:spacing w:after="0" w:line="240" w:lineRule="auto"/>
              <w:ind w:left="0"/>
              <w:rPr>
                <w:rFonts w:ascii="Arial" w:hAnsi="Arial" w:cs="Arial"/>
              </w:rPr>
            </w:pPr>
            <w:r w:rsidRPr="00D855B7">
              <w:rPr>
                <w:rFonts w:ascii="Arial" w:hAnsi="Arial" w:cs="Arial"/>
                <w:color w:val="FF0000"/>
              </w:rPr>
              <w:t xml:space="preserve">[Spotkania </w:t>
            </w:r>
            <w:proofErr w:type="spellStart"/>
            <w:r w:rsidRPr="00D855B7">
              <w:rPr>
                <w:rFonts w:ascii="Arial" w:hAnsi="Arial" w:cs="Arial"/>
                <w:color w:val="FF0000"/>
              </w:rPr>
              <w:t>międzyzespołowe</w:t>
            </w:r>
            <w:proofErr w:type="spellEnd"/>
            <w:r w:rsidRPr="00D855B7">
              <w:rPr>
                <w:rFonts w:ascii="Arial" w:hAnsi="Arial" w:cs="Arial"/>
                <w:color w:val="FF0000"/>
              </w:rPr>
              <w:t xml:space="preserve"> – 12</w:t>
            </w:r>
            <w:r w:rsidR="00A96215">
              <w:rPr>
                <w:rFonts w:ascii="Arial" w:hAnsi="Arial" w:cs="Arial"/>
                <w:color w:val="FF0000"/>
              </w:rPr>
              <w:t>m</w:t>
            </w:r>
            <w:r w:rsidRPr="00D855B7">
              <w:rPr>
                <w:rFonts w:ascii="Arial" w:hAnsi="Arial" w:cs="Arial"/>
                <w:color w:val="FF0000"/>
              </w:rPr>
              <w:t xml:space="preserve">] , [Spotkania </w:t>
            </w:r>
            <w:proofErr w:type="spellStart"/>
            <w:r w:rsidRPr="00D855B7">
              <w:rPr>
                <w:rFonts w:ascii="Arial" w:hAnsi="Arial" w:cs="Arial"/>
                <w:color w:val="FF0000"/>
              </w:rPr>
              <w:t>międzyzespołowe</w:t>
            </w:r>
            <w:proofErr w:type="spellEnd"/>
            <w:r w:rsidRPr="00D855B7">
              <w:rPr>
                <w:rFonts w:ascii="Arial" w:hAnsi="Arial" w:cs="Arial"/>
                <w:color w:val="FF0000"/>
              </w:rPr>
              <w:t xml:space="preserve"> – 4tyg]</w:t>
            </w:r>
          </w:p>
        </w:tc>
        <w:tc>
          <w:tcPr>
            <w:tcW w:w="828" w:type="dxa"/>
            <w:tcBorders>
              <w:right w:val="single" w:sz="4" w:space="0" w:color="auto"/>
            </w:tcBorders>
            <w:shd w:val="clear" w:color="auto" w:fill="FFFFFF" w:themeFill="background1"/>
            <w:vAlign w:val="center"/>
          </w:tcPr>
          <w:p w14:paraId="4A2BD620" w14:textId="77777777" w:rsidR="00DA53C0" w:rsidRPr="00D855B7" w:rsidRDefault="00DA53C0" w:rsidP="00624571">
            <w:pPr>
              <w:spacing w:after="0" w:line="240" w:lineRule="auto"/>
              <w:jc w:val="center"/>
              <w:rPr>
                <w:rFonts w:ascii="Arial" w:hAnsi="Arial"/>
                <w:b/>
              </w:rPr>
            </w:pPr>
            <w:r w:rsidRPr="00D855B7">
              <w:rPr>
                <w:rFonts w:ascii="Arial" w:hAnsi="Arial" w:cs="Arial"/>
              </w:rPr>
              <w:t>1</w:t>
            </w:r>
          </w:p>
        </w:tc>
        <w:tc>
          <w:tcPr>
            <w:tcW w:w="828" w:type="dxa"/>
            <w:tcBorders>
              <w:left w:val="single" w:sz="4" w:space="0" w:color="auto"/>
            </w:tcBorders>
            <w:shd w:val="clear" w:color="auto" w:fill="FFFFFF" w:themeFill="background1"/>
            <w:vAlign w:val="center"/>
          </w:tcPr>
          <w:p w14:paraId="0EC25934" w14:textId="77777777" w:rsidR="00DA53C0" w:rsidRPr="00D855B7" w:rsidRDefault="00DA53C0" w:rsidP="00624571">
            <w:pPr>
              <w:spacing w:after="0" w:line="240" w:lineRule="auto"/>
              <w:jc w:val="center"/>
              <w:rPr>
                <w:rFonts w:ascii="Arial" w:hAnsi="Arial"/>
                <w:b/>
              </w:rPr>
            </w:pPr>
            <w:r w:rsidRPr="00D855B7">
              <w:rPr>
                <w:rFonts w:ascii="Arial" w:hAnsi="Arial" w:cs="Arial"/>
              </w:rPr>
              <w:t>0</w:t>
            </w:r>
          </w:p>
        </w:tc>
        <w:tc>
          <w:tcPr>
            <w:tcW w:w="828" w:type="dxa"/>
            <w:tcBorders>
              <w:right w:val="single" w:sz="4" w:space="0" w:color="auto"/>
            </w:tcBorders>
            <w:shd w:val="clear" w:color="auto" w:fill="FFFFFF" w:themeFill="background1"/>
            <w:vAlign w:val="center"/>
          </w:tcPr>
          <w:p w14:paraId="50E4CF9F" w14:textId="77777777" w:rsidR="00DA53C0" w:rsidRPr="00D855B7" w:rsidRDefault="00DA53C0" w:rsidP="00624571">
            <w:pPr>
              <w:spacing w:after="0" w:line="240" w:lineRule="auto"/>
              <w:jc w:val="center"/>
              <w:rPr>
                <w:rFonts w:ascii="Arial" w:hAnsi="Arial"/>
                <w:b/>
              </w:rPr>
            </w:pPr>
            <w:r w:rsidRPr="00D855B7">
              <w:rPr>
                <w:rFonts w:ascii="Arial" w:hAnsi="Arial" w:cs="Arial"/>
              </w:rPr>
              <w:t>1</w:t>
            </w:r>
          </w:p>
        </w:tc>
        <w:tc>
          <w:tcPr>
            <w:tcW w:w="829" w:type="dxa"/>
            <w:tcBorders>
              <w:left w:val="single" w:sz="4" w:space="0" w:color="auto"/>
            </w:tcBorders>
            <w:shd w:val="clear" w:color="auto" w:fill="FFFFFF" w:themeFill="background1"/>
            <w:vAlign w:val="center"/>
          </w:tcPr>
          <w:p w14:paraId="74FDD549" w14:textId="77777777" w:rsidR="00DA53C0" w:rsidRPr="00D855B7" w:rsidRDefault="00DA53C0" w:rsidP="00624571">
            <w:pPr>
              <w:spacing w:after="0" w:line="240" w:lineRule="auto"/>
              <w:jc w:val="center"/>
              <w:rPr>
                <w:rFonts w:ascii="Arial" w:hAnsi="Arial"/>
                <w:b/>
              </w:rPr>
            </w:pPr>
            <w:r w:rsidRPr="00D855B7">
              <w:rPr>
                <w:rFonts w:ascii="Arial" w:hAnsi="Arial" w:cs="Arial"/>
              </w:rPr>
              <w:t>0</w:t>
            </w:r>
          </w:p>
        </w:tc>
      </w:tr>
      <w:tr w:rsidR="00DA53C0" w:rsidRPr="008C00A3" w14:paraId="2B8D341F" w14:textId="77777777" w:rsidTr="00DA53C0">
        <w:tc>
          <w:tcPr>
            <w:tcW w:w="1135" w:type="dxa"/>
            <w:shd w:val="clear" w:color="auto" w:fill="D9D9D9" w:themeFill="background1" w:themeFillShade="D9"/>
            <w:vAlign w:val="center"/>
          </w:tcPr>
          <w:p w14:paraId="028AF709" w14:textId="1F4733D2" w:rsidR="00DA53C0" w:rsidRPr="00D855B7" w:rsidRDefault="00DA53C0" w:rsidP="00624571">
            <w:pPr>
              <w:tabs>
                <w:tab w:val="left" w:pos="223"/>
                <w:tab w:val="right" w:leader="dot" w:pos="5757"/>
              </w:tabs>
              <w:suppressAutoHyphens/>
              <w:spacing w:after="0" w:line="240" w:lineRule="auto"/>
              <w:rPr>
                <w:rFonts w:ascii="Arial" w:hAnsi="Arial" w:cs="Arial"/>
              </w:rPr>
            </w:pPr>
            <w:r>
              <w:rPr>
                <w:rFonts w:ascii="Arial" w:hAnsi="Arial" w:cs="Arial"/>
              </w:rPr>
              <w:t>7</w:t>
            </w:r>
          </w:p>
          <w:p w14:paraId="2833C606" w14:textId="5C6530BC" w:rsidR="00DA53C0" w:rsidRPr="00D855B7" w:rsidRDefault="00DA53C0" w:rsidP="00624571">
            <w:pPr>
              <w:spacing w:after="0" w:line="240" w:lineRule="auto"/>
              <w:rPr>
                <w:rFonts w:ascii="Arial" w:hAnsi="Arial" w:cs="Arial"/>
                <w:color w:val="FF0000"/>
              </w:rPr>
            </w:pPr>
            <w:r>
              <w:rPr>
                <w:rFonts w:ascii="Arial" w:hAnsi="Arial" w:cs="Arial"/>
                <w:color w:val="FF0000"/>
              </w:rPr>
              <w:t>d4_12_7</w:t>
            </w:r>
          </w:p>
        </w:tc>
        <w:tc>
          <w:tcPr>
            <w:tcW w:w="6042" w:type="dxa"/>
            <w:shd w:val="clear" w:color="auto" w:fill="FFFFFF" w:themeFill="background1"/>
            <w:vAlign w:val="center"/>
          </w:tcPr>
          <w:p w14:paraId="65409F09" w14:textId="77777777" w:rsidR="00DA53C0" w:rsidRPr="00D855B7" w:rsidRDefault="00DA53C0" w:rsidP="00624571">
            <w:pPr>
              <w:tabs>
                <w:tab w:val="left" w:pos="223"/>
                <w:tab w:val="right" w:leader="dot" w:pos="5757"/>
              </w:tabs>
              <w:suppressAutoHyphens/>
              <w:spacing w:after="0" w:line="240" w:lineRule="auto"/>
              <w:rPr>
                <w:rFonts w:ascii="Arial" w:hAnsi="Arial" w:cs="Arial"/>
              </w:rPr>
            </w:pPr>
            <w:r w:rsidRPr="00D855B7">
              <w:rPr>
                <w:rFonts w:ascii="Arial" w:hAnsi="Arial" w:cs="Arial"/>
              </w:rPr>
              <w:t>nie uczestniczyłem</w:t>
            </w:r>
            <w:del w:id="31" w:author="Krysińska Iwona" w:date="2021-07-23T13:23:00Z">
              <w:r w:rsidRPr="00D855B7" w:rsidDel="008F0725">
                <w:rPr>
                  <w:rFonts w:ascii="Arial" w:hAnsi="Arial" w:cs="Arial"/>
                </w:rPr>
                <w:delText xml:space="preserve"> </w:delText>
              </w:r>
            </w:del>
            <w:r w:rsidRPr="00D855B7">
              <w:rPr>
                <w:rFonts w:ascii="Arial" w:hAnsi="Arial" w:cs="Arial"/>
              </w:rPr>
              <w:t>(-</w:t>
            </w:r>
            <w:proofErr w:type="spellStart"/>
            <w:r w:rsidRPr="00D855B7">
              <w:rPr>
                <w:rFonts w:ascii="Arial" w:hAnsi="Arial" w:cs="Arial"/>
              </w:rPr>
              <w:t>am</w:t>
            </w:r>
            <w:proofErr w:type="spellEnd"/>
            <w:r w:rsidRPr="00D855B7">
              <w:rPr>
                <w:rFonts w:ascii="Arial" w:hAnsi="Arial" w:cs="Arial"/>
              </w:rPr>
              <w:t>) w żadnej z powyższych form rozwoju w miejscu pracy</w:t>
            </w:r>
          </w:p>
          <w:p w14:paraId="7B21F85A" w14:textId="77777777" w:rsidR="00DA53C0" w:rsidRPr="00D855B7" w:rsidRDefault="00DA53C0" w:rsidP="00624571">
            <w:pPr>
              <w:tabs>
                <w:tab w:val="left" w:pos="223"/>
                <w:tab w:val="right" w:leader="dot" w:pos="5757"/>
              </w:tabs>
              <w:suppressAutoHyphens/>
              <w:spacing w:after="0" w:line="240" w:lineRule="auto"/>
              <w:rPr>
                <w:rFonts w:ascii="Arial" w:hAnsi="Arial" w:cs="Arial"/>
              </w:rPr>
            </w:pPr>
            <w:r w:rsidRPr="00D855B7">
              <w:rPr>
                <w:rFonts w:ascii="Arial" w:hAnsi="Arial" w:cs="Arial"/>
                <w:color w:val="FF0000"/>
              </w:rPr>
              <w:t>[Nie rozwijał umiejętności zawodowych w formach nieformalnych zawodowych]</w:t>
            </w:r>
          </w:p>
        </w:tc>
        <w:tc>
          <w:tcPr>
            <w:tcW w:w="828" w:type="dxa"/>
            <w:tcBorders>
              <w:right w:val="single" w:sz="4" w:space="0" w:color="auto"/>
            </w:tcBorders>
            <w:shd w:val="clear" w:color="auto" w:fill="FFFFFF" w:themeFill="background1"/>
            <w:vAlign w:val="center"/>
          </w:tcPr>
          <w:p w14:paraId="61419DF6" w14:textId="77777777" w:rsidR="00DA53C0" w:rsidRPr="00D855B7" w:rsidRDefault="00DA53C0" w:rsidP="00624571">
            <w:pPr>
              <w:spacing w:after="0" w:line="240" w:lineRule="auto"/>
              <w:jc w:val="center"/>
              <w:rPr>
                <w:rFonts w:ascii="Arial" w:hAnsi="Arial" w:cs="Arial"/>
              </w:rPr>
            </w:pPr>
            <w:r w:rsidRPr="00D855B7">
              <w:rPr>
                <w:rFonts w:ascii="Arial" w:hAnsi="Arial" w:cs="Arial"/>
              </w:rPr>
              <w:t>1</w:t>
            </w:r>
          </w:p>
        </w:tc>
        <w:tc>
          <w:tcPr>
            <w:tcW w:w="828" w:type="dxa"/>
            <w:tcBorders>
              <w:right w:val="single" w:sz="4" w:space="0" w:color="auto"/>
            </w:tcBorders>
            <w:shd w:val="clear" w:color="auto" w:fill="FFFFFF" w:themeFill="background1"/>
            <w:vAlign w:val="center"/>
          </w:tcPr>
          <w:p w14:paraId="2D55DD94" w14:textId="77777777" w:rsidR="00DA53C0" w:rsidRPr="008C00A3" w:rsidRDefault="00DA53C0" w:rsidP="00624571">
            <w:pPr>
              <w:spacing w:after="0" w:line="240" w:lineRule="auto"/>
              <w:jc w:val="center"/>
              <w:rPr>
                <w:rFonts w:ascii="Arial" w:hAnsi="Arial" w:cs="Arial"/>
              </w:rPr>
            </w:pPr>
            <w:r w:rsidRPr="00D855B7">
              <w:rPr>
                <w:rFonts w:ascii="Arial" w:hAnsi="Arial" w:cs="Arial"/>
              </w:rPr>
              <w:t>0</w:t>
            </w:r>
          </w:p>
        </w:tc>
        <w:tc>
          <w:tcPr>
            <w:tcW w:w="828" w:type="dxa"/>
            <w:tcBorders>
              <w:right w:val="single" w:sz="4" w:space="0" w:color="auto"/>
              <w:tl2br w:val="single" w:sz="4" w:space="0" w:color="auto"/>
              <w:tr2bl w:val="single" w:sz="4" w:space="0" w:color="auto"/>
            </w:tcBorders>
            <w:shd w:val="clear" w:color="auto" w:fill="FFFFFF" w:themeFill="background1"/>
            <w:vAlign w:val="center"/>
          </w:tcPr>
          <w:p w14:paraId="5222503B" w14:textId="77777777" w:rsidR="00DA53C0" w:rsidRPr="008C00A3" w:rsidRDefault="00DA53C0" w:rsidP="00624571">
            <w:pPr>
              <w:spacing w:after="0" w:line="240" w:lineRule="auto"/>
              <w:jc w:val="center"/>
              <w:rPr>
                <w:rFonts w:ascii="Arial" w:hAnsi="Arial" w:cs="Arial"/>
              </w:rPr>
            </w:pPr>
          </w:p>
        </w:tc>
        <w:tc>
          <w:tcPr>
            <w:tcW w:w="829" w:type="dxa"/>
            <w:tcBorders>
              <w:right w:val="single" w:sz="4" w:space="0" w:color="auto"/>
              <w:tl2br w:val="single" w:sz="4" w:space="0" w:color="auto"/>
              <w:tr2bl w:val="single" w:sz="4" w:space="0" w:color="auto"/>
            </w:tcBorders>
            <w:shd w:val="clear" w:color="auto" w:fill="FFFFFF" w:themeFill="background1"/>
            <w:vAlign w:val="center"/>
          </w:tcPr>
          <w:p w14:paraId="096CBCA1" w14:textId="77777777" w:rsidR="00DA53C0" w:rsidRPr="008C00A3" w:rsidRDefault="00DA53C0" w:rsidP="00624571">
            <w:pPr>
              <w:spacing w:after="0" w:line="240" w:lineRule="auto"/>
              <w:jc w:val="center"/>
              <w:rPr>
                <w:rFonts w:ascii="Arial" w:hAnsi="Arial" w:cs="Arial"/>
              </w:rPr>
            </w:pPr>
          </w:p>
        </w:tc>
      </w:tr>
    </w:tbl>
    <w:p w14:paraId="46D34866" w14:textId="77777777" w:rsidR="00834C82" w:rsidRPr="008C00A3" w:rsidRDefault="00834C82" w:rsidP="00E75122">
      <w:pPr>
        <w:spacing w:after="0"/>
      </w:pPr>
    </w:p>
    <w:tbl>
      <w:tblPr>
        <w:tblW w:w="5785" w:type="pct"/>
        <w:jc w:val="center"/>
        <w:tblLayout w:type="fixed"/>
        <w:tblCellMar>
          <w:left w:w="56" w:type="dxa"/>
          <w:right w:w="56" w:type="dxa"/>
        </w:tblCellMar>
        <w:tblLook w:val="0000" w:firstRow="0" w:lastRow="0" w:firstColumn="0" w:lastColumn="0" w:noHBand="0" w:noVBand="0"/>
      </w:tblPr>
      <w:tblGrid>
        <w:gridCol w:w="8"/>
        <w:gridCol w:w="663"/>
        <w:gridCol w:w="5703"/>
        <w:gridCol w:w="4082"/>
        <w:gridCol w:w="29"/>
      </w:tblGrid>
      <w:tr w:rsidR="00834C82" w:rsidRPr="008C00A3" w14:paraId="3363F3E6" w14:textId="77777777" w:rsidTr="00DA53C0">
        <w:trPr>
          <w:gridBefore w:val="1"/>
          <w:wBefore w:w="8" w:type="dxa"/>
          <w:trHeight w:val="50"/>
          <w:jc w:val="center"/>
        </w:trPr>
        <w:tc>
          <w:tcPr>
            <w:tcW w:w="663" w:type="dxa"/>
            <w:tcBorders>
              <w:top w:val="double" w:sz="4" w:space="0" w:color="auto"/>
              <w:left w:val="single" w:sz="4" w:space="0" w:color="auto"/>
              <w:bottom w:val="double" w:sz="4" w:space="0" w:color="auto"/>
              <w:right w:val="nil"/>
            </w:tcBorders>
            <w:shd w:val="clear" w:color="auto" w:fill="D9D9D9"/>
            <w:vAlign w:val="center"/>
          </w:tcPr>
          <w:p w14:paraId="6244A5D3" w14:textId="77777777" w:rsidR="00834C82" w:rsidRPr="008C00A3" w:rsidRDefault="00834C82" w:rsidP="00773986">
            <w:pPr>
              <w:spacing w:after="0" w:line="240" w:lineRule="auto"/>
              <w:rPr>
                <w:rFonts w:ascii="Arial" w:hAnsi="Arial" w:cs="Arial"/>
                <w:b/>
              </w:rPr>
            </w:pPr>
            <w:r w:rsidRPr="008C00A3">
              <w:rPr>
                <w:rFonts w:ascii="Arial" w:hAnsi="Arial" w:cs="Arial"/>
                <w:b/>
              </w:rPr>
              <w:t>D5</w:t>
            </w:r>
          </w:p>
          <w:p w14:paraId="5B372E59" w14:textId="7E9A8AC2" w:rsidR="00994593" w:rsidRPr="008C00A3" w:rsidRDefault="00994593" w:rsidP="00773986">
            <w:pPr>
              <w:spacing w:after="0" w:line="240" w:lineRule="auto"/>
              <w:rPr>
                <w:rFonts w:ascii="Arial" w:hAnsi="Arial" w:cs="Arial"/>
              </w:rPr>
            </w:pPr>
            <w:r w:rsidRPr="008C00A3">
              <w:rPr>
                <w:rFonts w:ascii="Arial" w:hAnsi="Arial" w:cs="Arial"/>
                <w:color w:val="FF0000"/>
              </w:rPr>
              <w:t>d5</w:t>
            </w:r>
          </w:p>
        </w:tc>
        <w:tc>
          <w:tcPr>
            <w:tcW w:w="5703" w:type="dxa"/>
            <w:tcBorders>
              <w:top w:val="double" w:sz="4" w:space="0" w:color="auto"/>
              <w:left w:val="nil"/>
              <w:bottom w:val="double" w:sz="4" w:space="0" w:color="auto"/>
              <w:right w:val="single" w:sz="4" w:space="0" w:color="auto"/>
            </w:tcBorders>
            <w:shd w:val="clear" w:color="auto" w:fill="F3F3F3"/>
            <w:vAlign w:val="center"/>
          </w:tcPr>
          <w:p w14:paraId="4EB480C6" w14:textId="10745B03" w:rsidR="00DA53C0" w:rsidRPr="00DA53C0" w:rsidRDefault="00DA53C0" w:rsidP="00773986">
            <w:pPr>
              <w:spacing w:before="120" w:after="120" w:line="240" w:lineRule="auto"/>
              <w:rPr>
                <w:rFonts w:ascii="Arial" w:hAnsi="Arial" w:cs="Arial"/>
                <w:color w:val="4472C4"/>
              </w:rPr>
            </w:pPr>
            <w:r w:rsidRPr="00DA53C0">
              <w:rPr>
                <w:rFonts w:ascii="Arial" w:hAnsi="Arial" w:cs="Arial"/>
                <w:color w:val="4472C4"/>
              </w:rPr>
              <w:t>Wyświetlić jeśli re</w:t>
            </w:r>
            <w:r>
              <w:rPr>
                <w:rFonts w:ascii="Arial" w:hAnsi="Arial" w:cs="Arial"/>
                <w:color w:val="4472C4"/>
              </w:rPr>
              <w:t>spondent wskazał uczestnictwo w </w:t>
            </w:r>
            <w:r w:rsidRPr="00DA53C0">
              <w:rPr>
                <w:rFonts w:ascii="Arial" w:hAnsi="Arial" w:cs="Arial"/>
                <w:color w:val="4472C4"/>
              </w:rPr>
              <w:t>jakiejkolwiek formie rozwoju w blokach D</w:t>
            </w:r>
            <w:r w:rsidR="00624571">
              <w:rPr>
                <w:rFonts w:ascii="Arial" w:hAnsi="Arial" w:cs="Arial"/>
                <w:color w:val="4472C4"/>
              </w:rPr>
              <w:t>1</w:t>
            </w:r>
            <w:r w:rsidRPr="00DA53C0">
              <w:rPr>
                <w:rFonts w:ascii="Arial" w:hAnsi="Arial" w:cs="Arial"/>
                <w:color w:val="4472C4"/>
              </w:rPr>
              <w:t xml:space="preserve"> i D4.</w:t>
            </w:r>
          </w:p>
          <w:p w14:paraId="6EF9E139" w14:textId="77777777" w:rsidR="00834C82" w:rsidRPr="008C00A3" w:rsidRDefault="00834C82" w:rsidP="00773986">
            <w:pPr>
              <w:spacing w:before="120" w:after="120" w:line="240" w:lineRule="auto"/>
              <w:rPr>
                <w:rFonts w:ascii="Arial" w:hAnsi="Arial" w:cs="Arial"/>
              </w:rPr>
            </w:pPr>
            <w:r w:rsidRPr="008C00A3">
              <w:rPr>
                <w:rFonts w:ascii="Arial" w:hAnsi="Arial" w:cs="Arial"/>
              </w:rPr>
              <w:t>W jakim stopniu w swojej obecnej sytuacji zawodowej ma Pan(i) możliwość wykorzystania zdobytej wiedzy i umiejętności?</w:t>
            </w:r>
          </w:p>
          <w:p w14:paraId="03424032" w14:textId="77777777" w:rsidR="00834C82" w:rsidRPr="008C00A3" w:rsidRDefault="00834C82" w:rsidP="00773986">
            <w:pPr>
              <w:spacing w:before="120" w:after="120" w:line="240" w:lineRule="auto"/>
              <w:rPr>
                <w:rFonts w:ascii="Arial" w:hAnsi="Arial" w:cs="Arial"/>
              </w:rPr>
            </w:pPr>
            <w:r w:rsidRPr="008C00A3">
              <w:rPr>
                <w:rFonts w:ascii="Arial" w:hAnsi="Arial" w:cs="Arial"/>
                <w:color w:val="FF0000"/>
              </w:rPr>
              <w:t>[W jakim stopniu ma możliwość wykorzystania zdobytej wiedzy i umiejętności]</w:t>
            </w:r>
          </w:p>
        </w:tc>
        <w:tc>
          <w:tcPr>
            <w:tcW w:w="4090" w:type="dxa"/>
            <w:gridSpan w:val="2"/>
            <w:tcBorders>
              <w:top w:val="double" w:sz="4" w:space="0" w:color="auto"/>
              <w:left w:val="nil"/>
              <w:bottom w:val="double" w:sz="4" w:space="0" w:color="auto"/>
              <w:right w:val="single" w:sz="4" w:space="0" w:color="auto"/>
            </w:tcBorders>
            <w:vAlign w:val="center"/>
          </w:tcPr>
          <w:p w14:paraId="1FA574A4" w14:textId="77777777" w:rsidR="00834C82" w:rsidRPr="008C00A3" w:rsidRDefault="00834C82" w:rsidP="001945A3">
            <w:pPr>
              <w:numPr>
                <w:ilvl w:val="0"/>
                <w:numId w:val="33"/>
              </w:numPr>
              <w:tabs>
                <w:tab w:val="left" w:pos="243"/>
                <w:tab w:val="left" w:pos="325"/>
                <w:tab w:val="left" w:pos="2563"/>
                <w:tab w:val="right" w:leader="dot" w:pos="5184"/>
              </w:tabs>
              <w:suppressAutoHyphens/>
              <w:spacing w:after="0" w:line="240" w:lineRule="auto"/>
              <w:rPr>
                <w:rFonts w:ascii="Arial" w:hAnsi="Arial"/>
              </w:rPr>
            </w:pPr>
            <w:r w:rsidRPr="008C00A3">
              <w:rPr>
                <w:rFonts w:ascii="Arial" w:hAnsi="Arial"/>
              </w:rPr>
              <w:t>wcale nie mam</w:t>
            </w:r>
            <w:r w:rsidRPr="008C00A3">
              <w:rPr>
                <w:rFonts w:ascii="Arial" w:hAnsi="Arial"/>
              </w:rPr>
              <w:tab/>
            </w:r>
          </w:p>
          <w:p w14:paraId="29786D15" w14:textId="77777777" w:rsidR="00834C82" w:rsidRPr="008C00A3" w:rsidRDefault="00834C82" w:rsidP="001945A3">
            <w:pPr>
              <w:numPr>
                <w:ilvl w:val="0"/>
                <w:numId w:val="33"/>
              </w:numPr>
              <w:tabs>
                <w:tab w:val="left" w:pos="243"/>
                <w:tab w:val="left" w:pos="325"/>
                <w:tab w:val="right" w:leader="dot" w:pos="5184"/>
              </w:tabs>
              <w:suppressAutoHyphens/>
              <w:spacing w:after="0" w:line="240" w:lineRule="auto"/>
              <w:rPr>
                <w:rFonts w:ascii="Arial" w:hAnsi="Arial"/>
              </w:rPr>
            </w:pPr>
            <w:r w:rsidRPr="008C00A3">
              <w:rPr>
                <w:rFonts w:ascii="Arial" w:hAnsi="Arial"/>
              </w:rPr>
              <w:t xml:space="preserve">w bardzo małym stopniu </w:t>
            </w:r>
          </w:p>
          <w:p w14:paraId="0BFD7D46" w14:textId="77777777" w:rsidR="00834C82" w:rsidRPr="008C00A3" w:rsidRDefault="00834C82" w:rsidP="001945A3">
            <w:pPr>
              <w:numPr>
                <w:ilvl w:val="0"/>
                <w:numId w:val="33"/>
              </w:numPr>
              <w:tabs>
                <w:tab w:val="left" w:pos="243"/>
                <w:tab w:val="left" w:pos="325"/>
                <w:tab w:val="right" w:leader="dot" w:pos="5184"/>
              </w:tabs>
              <w:suppressAutoHyphens/>
              <w:spacing w:after="0" w:line="240" w:lineRule="auto"/>
              <w:rPr>
                <w:rFonts w:ascii="Arial" w:hAnsi="Arial"/>
              </w:rPr>
            </w:pPr>
            <w:r w:rsidRPr="008C00A3">
              <w:rPr>
                <w:rFonts w:ascii="Arial" w:hAnsi="Arial"/>
              </w:rPr>
              <w:t xml:space="preserve">w małym stopniu </w:t>
            </w:r>
          </w:p>
          <w:p w14:paraId="16BB9437" w14:textId="77777777" w:rsidR="00834C82" w:rsidRPr="008C00A3" w:rsidRDefault="00834C82" w:rsidP="001945A3">
            <w:pPr>
              <w:numPr>
                <w:ilvl w:val="0"/>
                <w:numId w:val="33"/>
              </w:numPr>
              <w:tabs>
                <w:tab w:val="left" w:pos="243"/>
                <w:tab w:val="left" w:pos="325"/>
                <w:tab w:val="left" w:pos="2808"/>
                <w:tab w:val="right" w:leader="dot" w:pos="5184"/>
              </w:tabs>
              <w:suppressAutoHyphens/>
              <w:spacing w:after="0" w:line="240" w:lineRule="auto"/>
              <w:rPr>
                <w:rFonts w:ascii="Arial" w:hAnsi="Arial"/>
              </w:rPr>
            </w:pPr>
            <w:r w:rsidRPr="008C00A3">
              <w:rPr>
                <w:rFonts w:ascii="Arial" w:hAnsi="Arial"/>
              </w:rPr>
              <w:t xml:space="preserve">w umiarkowanym stopniu </w:t>
            </w:r>
            <w:r w:rsidRPr="008C00A3">
              <w:rPr>
                <w:rFonts w:ascii="Arial" w:hAnsi="Arial"/>
              </w:rPr>
              <w:tab/>
            </w:r>
          </w:p>
          <w:p w14:paraId="3531B4C8" w14:textId="77777777" w:rsidR="00834C82" w:rsidRPr="008C00A3" w:rsidRDefault="00834C82" w:rsidP="001945A3">
            <w:pPr>
              <w:numPr>
                <w:ilvl w:val="0"/>
                <w:numId w:val="33"/>
              </w:numPr>
              <w:tabs>
                <w:tab w:val="left" w:pos="243"/>
                <w:tab w:val="left" w:pos="325"/>
                <w:tab w:val="right" w:leader="dot" w:pos="5184"/>
              </w:tabs>
              <w:suppressAutoHyphens/>
              <w:spacing w:after="0" w:line="240" w:lineRule="auto"/>
              <w:rPr>
                <w:rFonts w:ascii="Arial" w:hAnsi="Arial"/>
              </w:rPr>
            </w:pPr>
            <w:r w:rsidRPr="008C00A3">
              <w:rPr>
                <w:rFonts w:ascii="Arial" w:hAnsi="Arial"/>
              </w:rPr>
              <w:t xml:space="preserve">w dużym stopniu </w:t>
            </w:r>
          </w:p>
          <w:p w14:paraId="4EF13C57" w14:textId="77777777" w:rsidR="00834C82" w:rsidRPr="008C00A3" w:rsidRDefault="00834C82" w:rsidP="001945A3">
            <w:pPr>
              <w:numPr>
                <w:ilvl w:val="0"/>
                <w:numId w:val="33"/>
              </w:numPr>
              <w:tabs>
                <w:tab w:val="left" w:pos="243"/>
                <w:tab w:val="left" w:pos="325"/>
                <w:tab w:val="left" w:pos="2779"/>
                <w:tab w:val="right" w:leader="dot" w:pos="5184"/>
              </w:tabs>
              <w:suppressAutoHyphens/>
              <w:spacing w:after="0" w:line="240" w:lineRule="auto"/>
              <w:rPr>
                <w:rFonts w:ascii="Arial" w:hAnsi="Arial"/>
              </w:rPr>
            </w:pPr>
            <w:r w:rsidRPr="008C00A3">
              <w:rPr>
                <w:rFonts w:ascii="Arial" w:hAnsi="Arial"/>
              </w:rPr>
              <w:t>w bardzo dużym stopniu</w:t>
            </w:r>
            <w:r w:rsidRPr="008C00A3">
              <w:rPr>
                <w:rFonts w:ascii="Arial" w:hAnsi="Arial"/>
              </w:rPr>
              <w:tab/>
            </w:r>
          </w:p>
          <w:p w14:paraId="23A95D10" w14:textId="0B67791E" w:rsidR="00834C82" w:rsidRPr="008C00A3" w:rsidRDefault="006746EA" w:rsidP="00773986">
            <w:pPr>
              <w:tabs>
                <w:tab w:val="left" w:pos="223"/>
                <w:tab w:val="right" w:leader="dot" w:pos="5184"/>
              </w:tabs>
              <w:spacing w:after="0" w:line="240" w:lineRule="auto"/>
              <w:rPr>
                <w:rFonts w:ascii="Arial" w:hAnsi="Arial" w:cs="Arial"/>
              </w:rPr>
            </w:pPr>
            <w:r w:rsidRPr="008C00A3">
              <w:rPr>
                <w:rFonts w:ascii="Arial" w:hAnsi="Arial" w:cs="Arial"/>
                <w:color w:val="000000"/>
              </w:rPr>
              <w:tab/>
            </w:r>
            <w:r w:rsidRPr="008C00A3">
              <w:rPr>
                <w:rFonts w:ascii="Arial" w:hAnsi="Arial" w:cs="Arial"/>
              </w:rPr>
              <w:t>-8. TRUDNO POWIEDZIEĆ (</w:t>
            </w:r>
            <w:r w:rsidRPr="008C00A3">
              <w:rPr>
                <w:rFonts w:ascii="Arial" w:hAnsi="Arial" w:cs="Arial"/>
                <w:color w:val="808080" w:themeColor="background1" w:themeShade="80"/>
              </w:rPr>
              <w:t>nie czytać)</w:t>
            </w:r>
          </w:p>
        </w:tc>
      </w:tr>
      <w:tr w:rsidR="00834C82" w:rsidRPr="008C00A3" w14:paraId="4B392DDC" w14:textId="77777777" w:rsidTr="00253518">
        <w:trPr>
          <w:gridAfter w:val="1"/>
          <w:wAfter w:w="29" w:type="dxa"/>
          <w:trHeight w:val="50"/>
          <w:jc w:val="center"/>
        </w:trPr>
        <w:tc>
          <w:tcPr>
            <w:tcW w:w="671" w:type="dxa"/>
            <w:gridSpan w:val="2"/>
            <w:tcBorders>
              <w:top w:val="double" w:sz="4" w:space="0" w:color="auto"/>
              <w:left w:val="single" w:sz="4" w:space="0" w:color="auto"/>
              <w:bottom w:val="double" w:sz="4" w:space="0" w:color="auto"/>
            </w:tcBorders>
            <w:shd w:val="clear" w:color="auto" w:fill="D9D9D9" w:themeFill="background1" w:themeFillShade="D9"/>
            <w:vAlign w:val="center"/>
          </w:tcPr>
          <w:p w14:paraId="19024DCA" w14:textId="27FE0221" w:rsidR="00834C82" w:rsidRPr="008C00A3" w:rsidRDefault="00DA53C0" w:rsidP="00773986">
            <w:pPr>
              <w:spacing w:after="0" w:line="240" w:lineRule="auto"/>
              <w:rPr>
                <w:rFonts w:ascii="Arial" w:hAnsi="Arial" w:cs="Arial"/>
                <w:b/>
              </w:rPr>
            </w:pPr>
            <w:r>
              <w:rPr>
                <w:rFonts w:ascii="Arial" w:hAnsi="Arial" w:cs="Arial"/>
                <w:b/>
              </w:rPr>
              <w:t>D6</w:t>
            </w:r>
          </w:p>
          <w:p w14:paraId="19DD2EF4" w14:textId="7DD7A867" w:rsidR="00CB6AB6" w:rsidRPr="008C00A3" w:rsidRDefault="00DA53C0" w:rsidP="00773986">
            <w:pPr>
              <w:spacing w:after="0" w:line="240" w:lineRule="auto"/>
              <w:rPr>
                <w:rFonts w:ascii="Arial" w:hAnsi="Arial" w:cs="Arial"/>
              </w:rPr>
            </w:pPr>
            <w:r>
              <w:rPr>
                <w:rFonts w:ascii="Arial" w:hAnsi="Arial" w:cs="Arial"/>
                <w:color w:val="FF0000"/>
              </w:rPr>
              <w:t>d6</w:t>
            </w:r>
          </w:p>
        </w:tc>
        <w:tc>
          <w:tcPr>
            <w:tcW w:w="5703" w:type="dxa"/>
            <w:tcBorders>
              <w:top w:val="double" w:sz="4" w:space="0" w:color="auto"/>
              <w:bottom w:val="double" w:sz="4" w:space="0" w:color="auto"/>
            </w:tcBorders>
            <w:shd w:val="clear" w:color="auto" w:fill="F3F3F3"/>
            <w:vAlign w:val="center"/>
          </w:tcPr>
          <w:p w14:paraId="555F16D0" w14:textId="4C49C027" w:rsidR="00834C82" w:rsidRPr="00DA53C0" w:rsidRDefault="00834C82" w:rsidP="00862600">
            <w:pPr>
              <w:spacing w:after="0" w:line="240" w:lineRule="auto"/>
              <w:rPr>
                <w:rFonts w:ascii="Arial" w:hAnsi="Arial" w:cs="Arial"/>
              </w:rPr>
            </w:pPr>
            <w:r w:rsidRPr="00DA53C0">
              <w:rPr>
                <w:rFonts w:ascii="Arial" w:hAnsi="Arial" w:cs="Arial"/>
              </w:rPr>
              <w:t xml:space="preserve">Czy w ciągu </w:t>
            </w:r>
            <w:r w:rsidRPr="00DA53C0">
              <w:rPr>
                <w:rFonts w:ascii="Arial" w:hAnsi="Arial" w:cs="Arial"/>
                <w:b/>
              </w:rPr>
              <w:t>najbliższych 12 m-</w:t>
            </w:r>
            <w:proofErr w:type="spellStart"/>
            <w:r w:rsidRPr="00DA53C0">
              <w:rPr>
                <w:rFonts w:ascii="Arial" w:hAnsi="Arial" w:cs="Arial"/>
                <w:b/>
              </w:rPr>
              <w:t>cy</w:t>
            </w:r>
            <w:proofErr w:type="spellEnd"/>
            <w:r w:rsidRPr="00DA53C0">
              <w:rPr>
                <w:rFonts w:ascii="Arial" w:hAnsi="Arial" w:cs="Arial"/>
              </w:rPr>
              <w:t xml:space="preserve"> chciał(a)by Pan(i) w jakikolwiek sposób rozwijać swoje umiejętności i </w:t>
            </w:r>
            <w:r w:rsidR="00862600" w:rsidRPr="00DA53C0">
              <w:rPr>
                <w:rFonts w:ascii="Arial" w:hAnsi="Arial" w:cs="Arial"/>
              </w:rPr>
              <w:t xml:space="preserve">poszerzać </w:t>
            </w:r>
            <w:r w:rsidRPr="00DA53C0">
              <w:rPr>
                <w:rFonts w:ascii="Arial" w:hAnsi="Arial" w:cs="Arial"/>
              </w:rPr>
              <w:t xml:space="preserve">wiedzę </w:t>
            </w:r>
            <w:r w:rsidR="00862600" w:rsidRPr="00DA53C0">
              <w:rPr>
                <w:rFonts w:ascii="Arial" w:hAnsi="Arial" w:cs="Arial"/>
              </w:rPr>
              <w:t>zawodową</w:t>
            </w:r>
            <w:r w:rsidRPr="00DA53C0">
              <w:rPr>
                <w:rFonts w:ascii="Arial" w:hAnsi="Arial" w:cs="Arial"/>
              </w:rPr>
              <w:t>?</w:t>
            </w:r>
            <w:r w:rsidR="00862600" w:rsidRPr="00DA53C0">
              <w:rPr>
                <w:rFonts w:ascii="Arial" w:hAnsi="Arial" w:cs="Arial"/>
              </w:rPr>
              <w:t xml:space="preserve"> </w:t>
            </w:r>
          </w:p>
          <w:p w14:paraId="3BFB110A" w14:textId="77777777" w:rsidR="00834C82" w:rsidRPr="00DA53C0" w:rsidRDefault="00834C82" w:rsidP="00773986">
            <w:pPr>
              <w:spacing w:after="0" w:line="240" w:lineRule="auto"/>
              <w:jc w:val="both"/>
              <w:rPr>
                <w:rFonts w:ascii="Arial" w:hAnsi="Arial" w:cs="Arial"/>
              </w:rPr>
            </w:pPr>
          </w:p>
          <w:p w14:paraId="29C9808E" w14:textId="77777777" w:rsidR="00834C82" w:rsidRPr="00DA53C0" w:rsidRDefault="00834C82" w:rsidP="00773986">
            <w:pPr>
              <w:spacing w:after="0" w:line="240" w:lineRule="auto"/>
              <w:jc w:val="both"/>
              <w:rPr>
                <w:rFonts w:ascii="Arial" w:hAnsi="Arial" w:cs="Arial"/>
                <w:bCs/>
                <w:i/>
                <w:color w:val="808080" w:themeColor="background1" w:themeShade="80"/>
              </w:rPr>
            </w:pPr>
            <w:r w:rsidRPr="00DA53C0">
              <w:rPr>
                <w:rFonts w:ascii="Arial" w:hAnsi="Arial" w:cs="Arial"/>
                <w:bCs/>
                <w:i/>
                <w:color w:val="808080" w:themeColor="background1" w:themeShade="80"/>
              </w:rPr>
              <w:t xml:space="preserve">Chodzi o jakiekolwiek formy rozwoju wiedzy i umiejętności, np. kursy, szkolenia, studia, konferencje, kształcenie samodzielne. </w:t>
            </w:r>
          </w:p>
          <w:p w14:paraId="32558BD9" w14:textId="77777777" w:rsidR="00834C82" w:rsidRPr="00DA53C0" w:rsidRDefault="00834C82" w:rsidP="00773986">
            <w:pPr>
              <w:spacing w:after="0" w:line="240" w:lineRule="auto"/>
              <w:jc w:val="both"/>
              <w:rPr>
                <w:rFonts w:ascii="Arial" w:hAnsi="Arial" w:cs="Arial"/>
                <w:bCs/>
                <w:color w:val="FF0000"/>
              </w:rPr>
            </w:pPr>
          </w:p>
          <w:p w14:paraId="16E2C985" w14:textId="632570A0" w:rsidR="00834C82" w:rsidRPr="00DA53C0" w:rsidRDefault="00834C82" w:rsidP="00773986">
            <w:pPr>
              <w:spacing w:after="0" w:line="240" w:lineRule="auto"/>
              <w:jc w:val="both"/>
              <w:rPr>
                <w:rFonts w:ascii="Arial" w:hAnsi="Arial" w:cs="Arial"/>
                <w:bCs/>
                <w:color w:val="FF0000"/>
              </w:rPr>
            </w:pPr>
            <w:r w:rsidRPr="00DA53C0">
              <w:rPr>
                <w:rFonts w:ascii="Arial" w:hAnsi="Arial" w:cs="Arial"/>
                <w:bCs/>
                <w:color w:val="FF0000"/>
              </w:rPr>
              <w:t xml:space="preserve">[Chciałby rozwijać swoje umiejętności i wiedzę w najbliższych 12 </w:t>
            </w:r>
            <w:r w:rsidR="00A96215">
              <w:rPr>
                <w:rFonts w:ascii="Arial" w:hAnsi="Arial" w:cs="Arial"/>
                <w:bCs/>
                <w:color w:val="FF0000"/>
              </w:rPr>
              <w:t>m</w:t>
            </w:r>
            <w:r w:rsidRPr="00DA53C0">
              <w:rPr>
                <w:rFonts w:ascii="Arial" w:hAnsi="Arial" w:cs="Arial"/>
                <w:bCs/>
                <w:color w:val="FF0000"/>
              </w:rPr>
              <w:t>]</w:t>
            </w:r>
          </w:p>
        </w:tc>
        <w:tc>
          <w:tcPr>
            <w:tcW w:w="4082" w:type="dxa"/>
            <w:tcBorders>
              <w:top w:val="double" w:sz="4" w:space="0" w:color="auto"/>
              <w:left w:val="single" w:sz="6" w:space="0" w:color="auto"/>
              <w:bottom w:val="double" w:sz="4" w:space="0" w:color="auto"/>
              <w:right w:val="single" w:sz="4" w:space="0" w:color="auto"/>
            </w:tcBorders>
            <w:vAlign w:val="center"/>
          </w:tcPr>
          <w:p w14:paraId="1559A3F3" w14:textId="77777777" w:rsidR="00834C82" w:rsidRPr="008C00A3" w:rsidRDefault="00834C82" w:rsidP="00773986">
            <w:pPr>
              <w:spacing w:after="0" w:line="240" w:lineRule="auto"/>
              <w:rPr>
                <w:rFonts w:ascii="Arial" w:hAnsi="Arial" w:cs="Arial"/>
              </w:rPr>
            </w:pPr>
            <w:r w:rsidRPr="008C00A3">
              <w:rPr>
                <w:rFonts w:ascii="Arial" w:hAnsi="Arial" w:cs="Arial"/>
              </w:rPr>
              <w:t xml:space="preserve">0. nie </w:t>
            </w:r>
          </w:p>
          <w:p w14:paraId="2AF35055" w14:textId="77777777" w:rsidR="00834C82" w:rsidRPr="008C00A3" w:rsidRDefault="00834C82" w:rsidP="00773986">
            <w:pPr>
              <w:spacing w:after="0" w:line="240" w:lineRule="auto"/>
              <w:rPr>
                <w:rFonts w:ascii="Arial" w:hAnsi="Arial" w:cs="Arial"/>
              </w:rPr>
            </w:pPr>
            <w:r w:rsidRPr="008C00A3">
              <w:rPr>
                <w:rFonts w:ascii="Arial" w:hAnsi="Arial" w:cs="Arial"/>
              </w:rPr>
              <w:t xml:space="preserve">1. tak </w:t>
            </w:r>
          </w:p>
          <w:p w14:paraId="535DA96A" w14:textId="35A8F7CA" w:rsidR="00834C82" w:rsidRPr="008C00A3" w:rsidRDefault="006746EA" w:rsidP="00773986">
            <w:pPr>
              <w:spacing w:after="0" w:line="240" w:lineRule="auto"/>
              <w:rPr>
                <w:rFonts w:ascii="Arial" w:hAnsi="Arial" w:cs="Arial"/>
              </w:rPr>
            </w:pPr>
            <w:r w:rsidRPr="008C00A3">
              <w:rPr>
                <w:rFonts w:ascii="Arial" w:hAnsi="Arial" w:cs="Arial"/>
              </w:rPr>
              <w:t>-8. TRUDNO POWIEDZIEĆ (</w:t>
            </w:r>
            <w:r w:rsidRPr="008C00A3">
              <w:rPr>
                <w:rFonts w:ascii="Arial" w:hAnsi="Arial" w:cs="Arial"/>
                <w:color w:val="808080" w:themeColor="background1" w:themeShade="80"/>
              </w:rPr>
              <w:t>nie czytać)</w:t>
            </w:r>
          </w:p>
        </w:tc>
      </w:tr>
      <w:tr w:rsidR="00834C82" w:rsidRPr="008C00A3" w14:paraId="1411142A" w14:textId="77777777" w:rsidTr="00597BA2">
        <w:tblPrEx>
          <w:tblBorders>
            <w:top w:val="single" w:sz="4" w:space="0" w:color="000000"/>
            <w:left w:val="single" w:sz="4" w:space="0" w:color="000000"/>
            <w:bottom w:val="single" w:sz="4" w:space="0" w:color="000000"/>
            <w:right w:val="single" w:sz="4" w:space="0" w:color="000000"/>
            <w:insideH w:val="double" w:sz="4" w:space="0" w:color="auto"/>
            <w:insideV w:val="double" w:sz="4" w:space="0" w:color="auto"/>
          </w:tblBorders>
        </w:tblPrEx>
        <w:trPr>
          <w:gridAfter w:val="1"/>
          <w:wAfter w:w="29" w:type="dxa"/>
          <w:trHeight w:val="1812"/>
          <w:jc w:val="center"/>
        </w:trPr>
        <w:tc>
          <w:tcPr>
            <w:tcW w:w="671" w:type="dxa"/>
            <w:gridSpan w:val="2"/>
            <w:tcBorders>
              <w:top w:val="double" w:sz="4" w:space="0" w:color="auto"/>
              <w:bottom w:val="double" w:sz="4" w:space="0" w:color="auto"/>
              <w:right w:val="nil"/>
            </w:tcBorders>
            <w:shd w:val="clear" w:color="auto" w:fill="D9D9D9" w:themeFill="background1" w:themeFillShade="D9"/>
            <w:vAlign w:val="center"/>
          </w:tcPr>
          <w:p w14:paraId="3EA76F0F" w14:textId="0B423572" w:rsidR="00834C82" w:rsidRPr="008C00A3" w:rsidRDefault="00834C82" w:rsidP="00DA53C0">
            <w:pPr>
              <w:tabs>
                <w:tab w:val="left" w:pos="-1440"/>
                <w:tab w:val="left" w:pos="-720"/>
                <w:tab w:val="left" w:pos="0"/>
                <w:tab w:val="left" w:pos="318"/>
                <w:tab w:val="left" w:pos="720"/>
              </w:tabs>
              <w:suppressAutoHyphens/>
              <w:spacing w:before="120" w:after="60" w:line="240" w:lineRule="auto"/>
              <w:jc w:val="both"/>
              <w:rPr>
                <w:rFonts w:ascii="Arial" w:hAnsi="Arial" w:cs="Arial"/>
                <w:i/>
              </w:rPr>
            </w:pPr>
            <w:r w:rsidRPr="008C00A3">
              <w:rPr>
                <w:rFonts w:ascii="Arial" w:hAnsi="Arial" w:cs="Arial"/>
                <w:b/>
              </w:rPr>
              <w:t>D</w:t>
            </w:r>
            <w:r w:rsidR="00DA53C0">
              <w:rPr>
                <w:rFonts w:ascii="Arial" w:hAnsi="Arial" w:cs="Arial"/>
                <w:b/>
              </w:rPr>
              <w:t>7</w:t>
            </w:r>
          </w:p>
        </w:tc>
        <w:tc>
          <w:tcPr>
            <w:tcW w:w="9785" w:type="dxa"/>
            <w:gridSpan w:val="2"/>
            <w:tcBorders>
              <w:top w:val="double" w:sz="4" w:space="0" w:color="auto"/>
              <w:left w:val="nil"/>
              <w:bottom w:val="double" w:sz="4" w:space="0" w:color="auto"/>
            </w:tcBorders>
            <w:shd w:val="clear" w:color="auto" w:fill="F3F3F3"/>
            <w:vAlign w:val="center"/>
          </w:tcPr>
          <w:p w14:paraId="385C79B4" w14:textId="1ED2088F" w:rsidR="00834C82" w:rsidRPr="008C00A3" w:rsidRDefault="00834C82" w:rsidP="00773986">
            <w:pPr>
              <w:spacing w:before="120" w:after="120" w:line="240" w:lineRule="auto"/>
              <w:rPr>
                <w:rFonts w:ascii="Arial" w:hAnsi="Arial" w:cs="Arial"/>
              </w:rPr>
            </w:pPr>
            <w:r w:rsidRPr="008C00A3">
              <w:rPr>
                <w:rFonts w:ascii="Arial" w:hAnsi="Arial" w:cs="Arial"/>
              </w:rPr>
              <w:t>Chciałem(-</w:t>
            </w:r>
            <w:proofErr w:type="spellStart"/>
            <w:r w:rsidRPr="008C00A3">
              <w:rPr>
                <w:rFonts w:ascii="Arial" w:hAnsi="Arial" w:cs="Arial"/>
              </w:rPr>
              <w:t>am</w:t>
            </w:r>
            <w:proofErr w:type="spellEnd"/>
            <w:r w:rsidRPr="008C00A3">
              <w:rPr>
                <w:rFonts w:ascii="Arial" w:hAnsi="Arial" w:cs="Arial"/>
              </w:rPr>
              <w:t>) teraz zapytać o rozwijanie umiejętności innych niż zawodowe, związanych z własnymi zainteresowaniami, np. sportowymi, kulinarnymi, kulturalnymi itp.</w:t>
            </w:r>
          </w:p>
          <w:p w14:paraId="4EB5AD68" w14:textId="77777777" w:rsidR="00834C82" w:rsidRPr="008C00A3" w:rsidRDefault="00834C82" w:rsidP="00773986">
            <w:pPr>
              <w:spacing w:before="120" w:after="120" w:line="240" w:lineRule="auto"/>
              <w:rPr>
                <w:rFonts w:ascii="Arial" w:hAnsi="Arial" w:cs="Arial"/>
              </w:rPr>
            </w:pPr>
            <w:r w:rsidRPr="008C00A3">
              <w:rPr>
                <w:rFonts w:ascii="Arial" w:hAnsi="Arial" w:cs="Arial"/>
              </w:rPr>
              <w:t xml:space="preserve">Czy rozwijał(a) Pan(i) swoje umiejętności, uczył(a) się </w:t>
            </w:r>
            <w:r w:rsidRPr="008C00A3">
              <w:rPr>
                <w:rFonts w:ascii="Arial" w:hAnsi="Arial" w:cs="Arial"/>
                <w:b/>
              </w:rPr>
              <w:t>czegoś niezwiązanego z Pana(i) pracą</w:t>
            </w:r>
            <w:r w:rsidRPr="008C00A3">
              <w:rPr>
                <w:rFonts w:ascii="Arial" w:hAnsi="Arial" w:cs="Arial"/>
              </w:rPr>
              <w:t xml:space="preserve">, poprzez udział w ..… </w:t>
            </w:r>
          </w:p>
          <w:p w14:paraId="2ACA3F68" w14:textId="54CE1896" w:rsidR="00834C82" w:rsidRPr="008C00A3" w:rsidRDefault="00834C82" w:rsidP="00773986">
            <w:pPr>
              <w:tabs>
                <w:tab w:val="left" w:pos="-1440"/>
                <w:tab w:val="left" w:pos="-720"/>
                <w:tab w:val="left" w:pos="0"/>
                <w:tab w:val="left" w:pos="318"/>
                <w:tab w:val="left" w:pos="720"/>
              </w:tabs>
              <w:suppressAutoHyphens/>
              <w:spacing w:before="120" w:after="0" w:line="240" w:lineRule="auto"/>
              <w:rPr>
                <w:rFonts w:ascii="Arial" w:hAnsi="Arial" w:cs="Arial"/>
                <w:i/>
                <w:color w:val="808080" w:themeColor="background1" w:themeShade="80"/>
                <w:sz w:val="18"/>
              </w:rPr>
            </w:pPr>
            <w:r w:rsidRPr="008C00A3">
              <w:rPr>
                <w:rFonts w:ascii="Arial" w:hAnsi="Arial" w:cs="Arial"/>
                <w:i/>
                <w:color w:val="808080" w:themeColor="background1" w:themeShade="80"/>
                <w:sz w:val="18"/>
              </w:rPr>
              <w:t xml:space="preserve">KARTA </w:t>
            </w:r>
            <w:r w:rsidR="00624571">
              <w:rPr>
                <w:rFonts w:ascii="Arial" w:hAnsi="Arial" w:cs="Arial"/>
                <w:b/>
                <w:i/>
                <w:color w:val="808080" w:themeColor="background1" w:themeShade="80"/>
                <w:sz w:val="18"/>
              </w:rPr>
              <w:t>D7</w:t>
            </w:r>
            <w:r w:rsidRPr="008C00A3">
              <w:rPr>
                <w:rFonts w:ascii="Arial" w:hAnsi="Arial" w:cs="Arial"/>
                <w:b/>
                <w:i/>
                <w:color w:val="808080" w:themeColor="background1" w:themeShade="80"/>
                <w:sz w:val="18"/>
              </w:rPr>
              <w:t xml:space="preserve"> </w:t>
            </w:r>
          </w:p>
          <w:p w14:paraId="197136CC" w14:textId="77777777" w:rsidR="00834C82" w:rsidRPr="008C00A3" w:rsidRDefault="00834C82" w:rsidP="00773986">
            <w:pPr>
              <w:tabs>
                <w:tab w:val="left" w:pos="-1440"/>
                <w:tab w:val="left" w:pos="-720"/>
                <w:tab w:val="left" w:pos="0"/>
                <w:tab w:val="left" w:pos="318"/>
                <w:tab w:val="left" w:pos="720"/>
              </w:tabs>
              <w:suppressAutoHyphens/>
              <w:spacing w:before="120" w:after="0" w:line="240" w:lineRule="auto"/>
              <w:rPr>
                <w:rFonts w:ascii="Arial" w:hAnsi="Arial" w:cs="Arial"/>
                <w:b/>
                <w:i/>
                <w:color w:val="808080" w:themeColor="background1" w:themeShade="80"/>
                <w:sz w:val="18"/>
              </w:rPr>
            </w:pPr>
            <w:r w:rsidRPr="008C00A3">
              <w:rPr>
                <w:rFonts w:ascii="Arial" w:hAnsi="Arial" w:cs="Arial"/>
                <w:i/>
                <w:color w:val="808080" w:themeColor="background1" w:themeShade="80"/>
                <w:sz w:val="18"/>
              </w:rPr>
              <w:t xml:space="preserve">Zaznaczyć </w:t>
            </w:r>
            <w:r w:rsidRPr="008C00A3">
              <w:rPr>
                <w:rFonts w:ascii="Arial" w:hAnsi="Arial" w:cs="Arial"/>
                <w:b/>
                <w:i/>
                <w:color w:val="808080" w:themeColor="background1" w:themeShade="80"/>
                <w:sz w:val="18"/>
              </w:rPr>
              <w:t>wszystkie</w:t>
            </w:r>
            <w:r w:rsidRPr="008C00A3">
              <w:rPr>
                <w:rFonts w:ascii="Arial" w:hAnsi="Arial" w:cs="Arial"/>
                <w:i/>
                <w:color w:val="808080" w:themeColor="background1" w:themeShade="80"/>
                <w:sz w:val="18"/>
              </w:rPr>
              <w:t xml:space="preserve"> formy rozwijania umiejętności wskazane przez respondenta.- zapytać </w:t>
            </w:r>
            <w:r w:rsidRPr="008C00A3">
              <w:rPr>
                <w:rFonts w:ascii="Arial" w:hAnsi="Arial" w:cs="Arial"/>
                <w:b/>
                <w:i/>
                <w:color w:val="808080" w:themeColor="background1" w:themeShade="80"/>
                <w:sz w:val="18"/>
              </w:rPr>
              <w:t>o ostatnie 12 m-</w:t>
            </w:r>
            <w:proofErr w:type="spellStart"/>
            <w:r w:rsidRPr="008C00A3">
              <w:rPr>
                <w:rFonts w:ascii="Arial" w:hAnsi="Arial" w:cs="Arial"/>
                <w:b/>
                <w:i/>
                <w:color w:val="808080" w:themeColor="background1" w:themeShade="80"/>
                <w:sz w:val="18"/>
              </w:rPr>
              <w:t>cy</w:t>
            </w:r>
            <w:proofErr w:type="spellEnd"/>
            <w:r w:rsidRPr="008C00A3">
              <w:rPr>
                <w:rFonts w:ascii="Arial" w:hAnsi="Arial" w:cs="Arial"/>
                <w:b/>
                <w:i/>
                <w:color w:val="808080" w:themeColor="background1" w:themeShade="80"/>
                <w:sz w:val="18"/>
              </w:rPr>
              <w:t xml:space="preserve">. </w:t>
            </w:r>
            <w:r w:rsidRPr="008C00A3">
              <w:rPr>
                <w:rFonts w:ascii="Arial" w:hAnsi="Arial" w:cs="Arial"/>
                <w:i/>
                <w:color w:val="808080" w:themeColor="background1" w:themeShade="80"/>
                <w:sz w:val="18"/>
              </w:rPr>
              <w:t xml:space="preserve">Jeżeli odpowie „Tak”, to dopytać </w:t>
            </w:r>
            <w:r w:rsidRPr="008C00A3">
              <w:rPr>
                <w:rFonts w:ascii="Arial" w:hAnsi="Arial" w:cs="Arial"/>
                <w:b/>
                <w:i/>
                <w:color w:val="808080" w:themeColor="background1" w:themeShade="80"/>
                <w:sz w:val="18"/>
              </w:rPr>
              <w:t>o ostatnie 4 tygodnie.</w:t>
            </w:r>
          </w:p>
          <w:p w14:paraId="02A4E5B1" w14:textId="03541EB6" w:rsidR="00147124" w:rsidRPr="008C00A3" w:rsidRDefault="00147124" w:rsidP="00773986">
            <w:pPr>
              <w:tabs>
                <w:tab w:val="left" w:pos="-1440"/>
                <w:tab w:val="left" w:pos="-720"/>
                <w:tab w:val="left" w:pos="0"/>
                <w:tab w:val="left" w:pos="318"/>
                <w:tab w:val="left" w:pos="720"/>
              </w:tabs>
              <w:suppressAutoHyphens/>
              <w:spacing w:before="120" w:after="0" w:line="240" w:lineRule="auto"/>
              <w:rPr>
                <w:rFonts w:ascii="Arial" w:hAnsi="Arial" w:cs="Arial"/>
                <w:i/>
                <w:color w:val="808080" w:themeColor="background1" w:themeShade="80"/>
                <w:sz w:val="18"/>
              </w:rPr>
            </w:pPr>
            <w:r w:rsidRPr="008C00A3">
              <w:rPr>
                <w:rFonts w:ascii="Arial" w:hAnsi="Arial" w:cs="Arial"/>
                <w:i/>
                <w:color w:val="808080" w:themeColor="background1" w:themeShade="80"/>
                <w:sz w:val="18"/>
              </w:rPr>
              <w:t>Jeżeli nie uczestniczył w żadnej formie nal</w:t>
            </w:r>
            <w:r w:rsidR="00783A06">
              <w:rPr>
                <w:rFonts w:ascii="Arial" w:hAnsi="Arial" w:cs="Arial"/>
                <w:i/>
                <w:color w:val="808080" w:themeColor="background1" w:themeShade="80"/>
                <w:sz w:val="18"/>
              </w:rPr>
              <w:t xml:space="preserve">eży zaznaczyć NIE w </w:t>
            </w:r>
            <w:proofErr w:type="spellStart"/>
            <w:r w:rsidR="00783A06">
              <w:rPr>
                <w:rFonts w:ascii="Arial" w:hAnsi="Arial" w:cs="Arial"/>
                <w:i/>
                <w:color w:val="808080" w:themeColor="background1" w:themeShade="80"/>
                <w:sz w:val="18"/>
              </w:rPr>
              <w:t>itemach</w:t>
            </w:r>
            <w:proofErr w:type="spellEnd"/>
            <w:r w:rsidR="00783A06">
              <w:rPr>
                <w:rFonts w:ascii="Arial" w:hAnsi="Arial" w:cs="Arial"/>
                <w:i/>
                <w:color w:val="808080" w:themeColor="background1" w:themeShade="80"/>
                <w:sz w:val="18"/>
              </w:rPr>
              <w:t xml:space="preserve"> 1-</w:t>
            </w:r>
            <w:ins w:id="32" w:author="Krysińska Iwona" w:date="2021-07-23T13:32:00Z">
              <w:r w:rsidR="00316B7A">
                <w:rPr>
                  <w:rFonts w:ascii="Arial" w:hAnsi="Arial" w:cs="Arial"/>
                  <w:i/>
                  <w:color w:val="808080" w:themeColor="background1" w:themeShade="80"/>
                  <w:sz w:val="18"/>
                </w:rPr>
                <w:t>5</w:t>
              </w:r>
            </w:ins>
            <w:del w:id="33" w:author="Krysińska Iwona" w:date="2021-07-23T13:32:00Z">
              <w:r w:rsidR="00783A06" w:rsidDel="00316B7A">
                <w:rPr>
                  <w:rFonts w:ascii="Arial" w:hAnsi="Arial" w:cs="Arial"/>
                  <w:i/>
                  <w:color w:val="808080" w:themeColor="background1" w:themeShade="80"/>
                  <w:sz w:val="18"/>
                </w:rPr>
                <w:delText>6</w:delText>
              </w:r>
            </w:del>
            <w:r w:rsidR="00783A06">
              <w:rPr>
                <w:rFonts w:ascii="Arial" w:hAnsi="Arial" w:cs="Arial"/>
                <w:i/>
                <w:color w:val="808080" w:themeColor="background1" w:themeShade="80"/>
                <w:sz w:val="18"/>
              </w:rPr>
              <w:t xml:space="preserve"> </w:t>
            </w:r>
            <w:r w:rsidRPr="008C00A3">
              <w:rPr>
                <w:rFonts w:ascii="Arial" w:hAnsi="Arial" w:cs="Arial"/>
                <w:i/>
                <w:color w:val="808080" w:themeColor="background1" w:themeShade="80"/>
                <w:sz w:val="18"/>
              </w:rPr>
              <w:t xml:space="preserve">oraz TAK w </w:t>
            </w:r>
            <w:proofErr w:type="spellStart"/>
            <w:r w:rsidRPr="008C00A3">
              <w:rPr>
                <w:rFonts w:ascii="Arial" w:hAnsi="Arial" w:cs="Arial"/>
                <w:i/>
                <w:color w:val="808080" w:themeColor="background1" w:themeShade="80"/>
                <w:sz w:val="18"/>
              </w:rPr>
              <w:t>itemie</w:t>
            </w:r>
            <w:proofErr w:type="spellEnd"/>
            <w:r w:rsidRPr="008C00A3">
              <w:rPr>
                <w:rFonts w:ascii="Arial" w:hAnsi="Arial" w:cs="Arial"/>
                <w:i/>
                <w:color w:val="808080" w:themeColor="background1" w:themeShade="80"/>
                <w:sz w:val="18"/>
              </w:rPr>
              <w:t xml:space="preserve"> </w:t>
            </w:r>
            <w:ins w:id="34" w:author="Krysińska Iwona" w:date="2021-07-23T13:32:00Z">
              <w:r w:rsidR="00316B7A">
                <w:rPr>
                  <w:rFonts w:ascii="Arial" w:hAnsi="Arial" w:cs="Arial"/>
                  <w:i/>
                  <w:color w:val="808080" w:themeColor="background1" w:themeShade="80"/>
                  <w:sz w:val="18"/>
                </w:rPr>
                <w:t>6</w:t>
              </w:r>
            </w:ins>
            <w:del w:id="35" w:author="Krysińska Iwona" w:date="2021-07-23T13:32:00Z">
              <w:r w:rsidRPr="008C00A3" w:rsidDel="00316B7A">
                <w:rPr>
                  <w:rFonts w:ascii="Arial" w:hAnsi="Arial" w:cs="Arial"/>
                  <w:i/>
                  <w:color w:val="808080" w:themeColor="background1" w:themeShade="80"/>
                  <w:sz w:val="18"/>
                </w:rPr>
                <w:delText>7</w:delText>
              </w:r>
            </w:del>
            <w:r w:rsidRPr="008C00A3">
              <w:rPr>
                <w:rFonts w:ascii="Arial" w:hAnsi="Arial" w:cs="Arial"/>
                <w:i/>
                <w:color w:val="808080" w:themeColor="background1" w:themeShade="80"/>
                <w:sz w:val="18"/>
              </w:rPr>
              <w:t xml:space="preserve">. </w:t>
            </w:r>
          </w:p>
          <w:p w14:paraId="7B2FB605" w14:textId="77777777" w:rsidR="00782A86" w:rsidRPr="008C00A3" w:rsidRDefault="00782A86" w:rsidP="00782A86">
            <w:pPr>
              <w:tabs>
                <w:tab w:val="left" w:pos="223"/>
                <w:tab w:val="right" w:leader="dot" w:pos="5184"/>
              </w:tabs>
              <w:spacing w:after="0" w:line="240" w:lineRule="auto"/>
              <w:rPr>
                <w:rFonts w:ascii="Arial" w:hAnsi="Arial" w:cs="Arial"/>
                <w:i/>
                <w:color w:val="4472C4"/>
                <w:sz w:val="18"/>
                <w:szCs w:val="18"/>
              </w:rPr>
            </w:pPr>
          </w:p>
          <w:p w14:paraId="0B0C620D" w14:textId="77777777" w:rsidR="00782A86" w:rsidRPr="008C00A3" w:rsidRDefault="00782A86" w:rsidP="00782A86">
            <w:pPr>
              <w:tabs>
                <w:tab w:val="left" w:pos="223"/>
                <w:tab w:val="right" w:leader="dot" w:pos="5184"/>
              </w:tabs>
              <w:spacing w:after="0" w:line="240" w:lineRule="auto"/>
              <w:rPr>
                <w:rFonts w:ascii="Arial" w:hAnsi="Arial" w:cs="Arial"/>
                <w:i/>
                <w:color w:val="4472C4"/>
                <w:sz w:val="18"/>
                <w:szCs w:val="18"/>
              </w:rPr>
            </w:pPr>
            <w:r w:rsidRPr="008C00A3">
              <w:rPr>
                <w:rFonts w:ascii="Arial" w:hAnsi="Arial" w:cs="Arial"/>
                <w:i/>
                <w:color w:val="4472C4"/>
                <w:sz w:val="18"/>
                <w:szCs w:val="18"/>
              </w:rPr>
              <w:t xml:space="preserve">Kontrola: Ankieter musi zaznaczyć odpowiedzi w jedne z dwóch sposobów: </w:t>
            </w:r>
          </w:p>
          <w:p w14:paraId="751A4508" w14:textId="02E1841A" w:rsidR="00782A86" w:rsidRPr="008C00A3" w:rsidRDefault="00782A86" w:rsidP="001945A3">
            <w:pPr>
              <w:pStyle w:val="Akapitzlist"/>
              <w:numPr>
                <w:ilvl w:val="0"/>
                <w:numId w:val="52"/>
              </w:numPr>
              <w:tabs>
                <w:tab w:val="left" w:pos="223"/>
                <w:tab w:val="right" w:leader="dot" w:pos="5184"/>
              </w:tabs>
              <w:spacing w:after="0" w:line="240" w:lineRule="auto"/>
              <w:rPr>
                <w:rFonts w:ascii="Arial" w:hAnsi="Arial" w:cs="Arial"/>
                <w:i/>
                <w:color w:val="4472C4"/>
                <w:sz w:val="18"/>
                <w:szCs w:val="18"/>
              </w:rPr>
            </w:pPr>
            <w:r w:rsidRPr="008C00A3">
              <w:rPr>
                <w:rFonts w:ascii="Arial" w:hAnsi="Arial" w:cs="Arial"/>
                <w:i/>
                <w:color w:val="4472C4"/>
                <w:sz w:val="18"/>
                <w:szCs w:val="18"/>
              </w:rPr>
              <w:t xml:space="preserve">zaznacza przynajmniej jedną odpowiedź TAK w </w:t>
            </w:r>
            <w:proofErr w:type="spellStart"/>
            <w:r w:rsidRPr="008C00A3">
              <w:rPr>
                <w:rFonts w:ascii="Arial" w:hAnsi="Arial" w:cs="Arial"/>
                <w:i/>
                <w:color w:val="4472C4"/>
                <w:sz w:val="18"/>
                <w:szCs w:val="18"/>
              </w:rPr>
              <w:t>itemach</w:t>
            </w:r>
            <w:proofErr w:type="spellEnd"/>
            <w:r w:rsidRPr="008C00A3">
              <w:rPr>
                <w:rFonts w:ascii="Arial" w:hAnsi="Arial" w:cs="Arial"/>
                <w:i/>
                <w:color w:val="4472C4"/>
                <w:sz w:val="18"/>
                <w:szCs w:val="18"/>
              </w:rPr>
              <w:t xml:space="preserve"> 1-</w:t>
            </w:r>
            <w:ins w:id="36" w:author="Krysińska Iwona" w:date="2021-07-23T13:32:00Z">
              <w:r w:rsidR="00316B7A">
                <w:rPr>
                  <w:rFonts w:ascii="Arial" w:hAnsi="Arial" w:cs="Arial"/>
                  <w:i/>
                  <w:color w:val="4472C4"/>
                  <w:sz w:val="18"/>
                  <w:szCs w:val="18"/>
                </w:rPr>
                <w:t>5</w:t>
              </w:r>
            </w:ins>
            <w:del w:id="37" w:author="Krysińska Iwona" w:date="2021-07-23T13:32:00Z">
              <w:r w:rsidRPr="008C00A3" w:rsidDel="00316B7A">
                <w:rPr>
                  <w:rFonts w:ascii="Arial" w:hAnsi="Arial" w:cs="Arial"/>
                  <w:i/>
                  <w:color w:val="4472C4"/>
                  <w:sz w:val="18"/>
                  <w:szCs w:val="18"/>
                </w:rPr>
                <w:delText>6</w:delText>
              </w:r>
            </w:del>
            <w:r w:rsidRPr="008C00A3">
              <w:rPr>
                <w:rFonts w:ascii="Arial" w:hAnsi="Arial" w:cs="Arial"/>
                <w:i/>
                <w:color w:val="4472C4"/>
                <w:sz w:val="18"/>
                <w:szCs w:val="18"/>
              </w:rPr>
              <w:t xml:space="preserve">, a w </w:t>
            </w:r>
            <w:proofErr w:type="spellStart"/>
            <w:r w:rsidRPr="008C00A3">
              <w:rPr>
                <w:rFonts w:ascii="Arial" w:hAnsi="Arial" w:cs="Arial"/>
                <w:i/>
                <w:color w:val="4472C4"/>
                <w:sz w:val="18"/>
                <w:szCs w:val="18"/>
              </w:rPr>
              <w:t>itemie</w:t>
            </w:r>
            <w:proofErr w:type="spellEnd"/>
            <w:r w:rsidRPr="008C00A3">
              <w:rPr>
                <w:rFonts w:ascii="Arial" w:hAnsi="Arial" w:cs="Arial"/>
                <w:i/>
                <w:color w:val="4472C4"/>
                <w:sz w:val="18"/>
                <w:szCs w:val="18"/>
              </w:rPr>
              <w:t xml:space="preserve"> </w:t>
            </w:r>
            <w:ins w:id="38" w:author="Krysińska Iwona" w:date="2021-07-23T13:32:00Z">
              <w:r w:rsidR="00316B7A">
                <w:rPr>
                  <w:rFonts w:ascii="Arial" w:hAnsi="Arial" w:cs="Arial"/>
                  <w:i/>
                  <w:color w:val="4472C4"/>
                  <w:sz w:val="18"/>
                  <w:szCs w:val="18"/>
                </w:rPr>
                <w:t>6</w:t>
              </w:r>
            </w:ins>
            <w:del w:id="39" w:author="Krysińska Iwona" w:date="2021-07-23T13:32:00Z">
              <w:r w:rsidRPr="008C00A3" w:rsidDel="00316B7A">
                <w:rPr>
                  <w:rFonts w:ascii="Arial" w:hAnsi="Arial" w:cs="Arial"/>
                  <w:i/>
                  <w:color w:val="4472C4"/>
                  <w:sz w:val="18"/>
                  <w:szCs w:val="18"/>
                </w:rPr>
                <w:delText>7</w:delText>
              </w:r>
            </w:del>
            <w:r w:rsidRPr="008C00A3">
              <w:rPr>
                <w:rFonts w:ascii="Arial" w:hAnsi="Arial" w:cs="Arial"/>
                <w:i/>
                <w:color w:val="4472C4"/>
                <w:sz w:val="18"/>
                <w:szCs w:val="18"/>
              </w:rPr>
              <w:t xml:space="preserve"> zaznacza NIE</w:t>
            </w:r>
          </w:p>
          <w:p w14:paraId="0BD734DB" w14:textId="2346772E" w:rsidR="00782A86" w:rsidRPr="008C00A3" w:rsidRDefault="00782A86" w:rsidP="001945A3">
            <w:pPr>
              <w:pStyle w:val="Akapitzlist"/>
              <w:numPr>
                <w:ilvl w:val="0"/>
                <w:numId w:val="52"/>
              </w:numPr>
              <w:tabs>
                <w:tab w:val="left" w:pos="223"/>
                <w:tab w:val="right" w:leader="dot" w:pos="5184"/>
              </w:tabs>
              <w:spacing w:before="240" w:after="0" w:line="240" w:lineRule="auto"/>
              <w:rPr>
                <w:rFonts w:ascii="Arial" w:hAnsi="Arial" w:cs="Arial"/>
                <w:i/>
                <w:color w:val="4472C4"/>
                <w:sz w:val="18"/>
                <w:szCs w:val="18"/>
              </w:rPr>
            </w:pPr>
            <w:r w:rsidRPr="008C00A3">
              <w:rPr>
                <w:rFonts w:ascii="Arial" w:hAnsi="Arial" w:cs="Arial"/>
                <w:i/>
                <w:color w:val="4472C4"/>
                <w:sz w:val="18"/>
                <w:szCs w:val="18"/>
              </w:rPr>
              <w:lastRenderedPageBreak/>
              <w:t xml:space="preserve">lub zaznacza wszystkie odpowiedzi NIE w </w:t>
            </w:r>
            <w:proofErr w:type="spellStart"/>
            <w:r w:rsidRPr="008C00A3">
              <w:rPr>
                <w:rFonts w:ascii="Arial" w:hAnsi="Arial" w:cs="Arial"/>
                <w:i/>
                <w:color w:val="4472C4"/>
                <w:sz w:val="18"/>
                <w:szCs w:val="18"/>
              </w:rPr>
              <w:t>itemach</w:t>
            </w:r>
            <w:proofErr w:type="spellEnd"/>
            <w:r w:rsidRPr="008C00A3">
              <w:rPr>
                <w:rFonts w:ascii="Arial" w:hAnsi="Arial" w:cs="Arial"/>
                <w:i/>
                <w:color w:val="4472C4"/>
                <w:sz w:val="18"/>
                <w:szCs w:val="18"/>
              </w:rPr>
              <w:t xml:space="preserve"> 1-</w:t>
            </w:r>
            <w:ins w:id="40" w:author="Krysińska Iwona" w:date="2021-07-23T13:32:00Z">
              <w:r w:rsidR="00316B7A">
                <w:rPr>
                  <w:rFonts w:ascii="Arial" w:hAnsi="Arial" w:cs="Arial"/>
                  <w:i/>
                  <w:color w:val="4472C4"/>
                  <w:sz w:val="18"/>
                  <w:szCs w:val="18"/>
                </w:rPr>
                <w:t>5</w:t>
              </w:r>
            </w:ins>
            <w:del w:id="41" w:author="Krysińska Iwona" w:date="2021-07-23T13:32:00Z">
              <w:r w:rsidRPr="008C00A3" w:rsidDel="00316B7A">
                <w:rPr>
                  <w:rFonts w:ascii="Arial" w:hAnsi="Arial" w:cs="Arial"/>
                  <w:i/>
                  <w:color w:val="4472C4"/>
                  <w:sz w:val="18"/>
                  <w:szCs w:val="18"/>
                </w:rPr>
                <w:delText>6</w:delText>
              </w:r>
            </w:del>
            <w:r w:rsidRPr="008C00A3">
              <w:rPr>
                <w:rFonts w:ascii="Arial" w:hAnsi="Arial" w:cs="Arial"/>
                <w:i/>
                <w:color w:val="4472C4"/>
                <w:sz w:val="18"/>
                <w:szCs w:val="18"/>
              </w:rPr>
              <w:t xml:space="preserve">, a w </w:t>
            </w:r>
            <w:proofErr w:type="spellStart"/>
            <w:r w:rsidRPr="008C00A3">
              <w:rPr>
                <w:rFonts w:ascii="Arial" w:hAnsi="Arial" w:cs="Arial"/>
                <w:i/>
                <w:color w:val="4472C4"/>
                <w:sz w:val="18"/>
                <w:szCs w:val="18"/>
              </w:rPr>
              <w:t>itemie</w:t>
            </w:r>
            <w:proofErr w:type="spellEnd"/>
            <w:r w:rsidRPr="008C00A3">
              <w:rPr>
                <w:rFonts w:ascii="Arial" w:hAnsi="Arial" w:cs="Arial"/>
                <w:i/>
                <w:color w:val="4472C4"/>
                <w:sz w:val="18"/>
                <w:szCs w:val="18"/>
              </w:rPr>
              <w:t xml:space="preserve"> </w:t>
            </w:r>
            <w:ins w:id="42" w:author="Krysińska Iwona" w:date="2021-07-23T13:32:00Z">
              <w:r w:rsidR="00316B7A">
                <w:rPr>
                  <w:rFonts w:ascii="Arial" w:hAnsi="Arial" w:cs="Arial"/>
                  <w:i/>
                  <w:color w:val="4472C4"/>
                  <w:sz w:val="18"/>
                  <w:szCs w:val="18"/>
                </w:rPr>
                <w:t>6</w:t>
              </w:r>
            </w:ins>
            <w:del w:id="43" w:author="Krysińska Iwona" w:date="2021-07-23T13:32:00Z">
              <w:r w:rsidRPr="008C00A3" w:rsidDel="00316B7A">
                <w:rPr>
                  <w:rFonts w:ascii="Arial" w:hAnsi="Arial" w:cs="Arial"/>
                  <w:i/>
                  <w:color w:val="4472C4"/>
                  <w:sz w:val="18"/>
                  <w:szCs w:val="18"/>
                </w:rPr>
                <w:delText>7</w:delText>
              </w:r>
            </w:del>
            <w:r w:rsidRPr="008C00A3">
              <w:rPr>
                <w:rFonts w:ascii="Arial" w:hAnsi="Arial" w:cs="Arial"/>
                <w:i/>
                <w:color w:val="4472C4"/>
                <w:sz w:val="18"/>
                <w:szCs w:val="18"/>
              </w:rPr>
              <w:t xml:space="preserve"> zaznacza TAK</w:t>
            </w:r>
          </w:p>
          <w:p w14:paraId="2BEF3D58" w14:textId="6156E11F" w:rsidR="00782A86" w:rsidRPr="008C00A3" w:rsidRDefault="00782A86" w:rsidP="00782A86">
            <w:pPr>
              <w:tabs>
                <w:tab w:val="left" w:pos="-1440"/>
                <w:tab w:val="left" w:pos="-720"/>
                <w:tab w:val="left" w:pos="0"/>
                <w:tab w:val="left" w:pos="318"/>
                <w:tab w:val="left" w:pos="720"/>
              </w:tabs>
              <w:suppressAutoHyphens/>
              <w:spacing w:before="120" w:after="0" w:line="240" w:lineRule="auto"/>
              <w:rPr>
                <w:rFonts w:ascii="Arial" w:hAnsi="Arial" w:cs="Arial"/>
                <w:i/>
                <w:sz w:val="18"/>
              </w:rPr>
            </w:pPr>
            <w:r w:rsidRPr="008C00A3">
              <w:rPr>
                <w:rFonts w:ascii="Arial" w:hAnsi="Arial" w:cs="Arial"/>
                <w:i/>
                <w:color w:val="4472C4"/>
                <w:sz w:val="18"/>
                <w:szCs w:val="18"/>
              </w:rPr>
              <w:t xml:space="preserve">Nie można zaznaczyć TAK jednocześnie w </w:t>
            </w:r>
            <w:proofErr w:type="spellStart"/>
            <w:r w:rsidRPr="008C00A3">
              <w:rPr>
                <w:rFonts w:ascii="Arial" w:hAnsi="Arial" w:cs="Arial"/>
                <w:i/>
                <w:color w:val="4472C4"/>
                <w:sz w:val="18"/>
                <w:szCs w:val="18"/>
              </w:rPr>
              <w:t>itemie</w:t>
            </w:r>
            <w:proofErr w:type="spellEnd"/>
            <w:r w:rsidRPr="008C00A3">
              <w:rPr>
                <w:rFonts w:ascii="Arial" w:hAnsi="Arial" w:cs="Arial"/>
                <w:i/>
                <w:color w:val="4472C4"/>
                <w:sz w:val="18"/>
                <w:szCs w:val="18"/>
              </w:rPr>
              <w:t xml:space="preserve"> </w:t>
            </w:r>
            <w:ins w:id="44" w:author="Krysińska Iwona" w:date="2021-07-23T13:32:00Z">
              <w:r w:rsidR="00316B7A">
                <w:rPr>
                  <w:rFonts w:ascii="Arial" w:hAnsi="Arial" w:cs="Arial"/>
                  <w:i/>
                  <w:color w:val="4472C4"/>
                  <w:sz w:val="18"/>
                  <w:szCs w:val="18"/>
                </w:rPr>
                <w:t>6</w:t>
              </w:r>
            </w:ins>
            <w:del w:id="45" w:author="Krysińska Iwona" w:date="2021-07-23T13:32:00Z">
              <w:r w:rsidRPr="008C00A3" w:rsidDel="00316B7A">
                <w:rPr>
                  <w:rFonts w:ascii="Arial" w:hAnsi="Arial" w:cs="Arial"/>
                  <w:i/>
                  <w:color w:val="4472C4"/>
                  <w:sz w:val="18"/>
                  <w:szCs w:val="18"/>
                </w:rPr>
                <w:delText>7</w:delText>
              </w:r>
            </w:del>
            <w:r w:rsidRPr="008C00A3">
              <w:rPr>
                <w:rFonts w:ascii="Arial" w:hAnsi="Arial" w:cs="Arial"/>
                <w:i/>
                <w:color w:val="4472C4"/>
                <w:sz w:val="18"/>
                <w:szCs w:val="18"/>
              </w:rPr>
              <w:t xml:space="preserve"> i jakimkolwiek innym.</w:t>
            </w:r>
          </w:p>
        </w:tc>
      </w:tr>
    </w:tbl>
    <w:tbl>
      <w:tblPr>
        <w:tblStyle w:val="Tabela-Siatka"/>
        <w:tblW w:w="5788" w:type="pct"/>
        <w:tblInd w:w="-714" w:type="dxa"/>
        <w:shd w:val="clear" w:color="auto" w:fill="FFFFFF" w:themeFill="background1"/>
        <w:tblLayout w:type="fixed"/>
        <w:tblLook w:val="04A0" w:firstRow="1" w:lastRow="0" w:firstColumn="1" w:lastColumn="0" w:noHBand="0" w:noVBand="1"/>
      </w:tblPr>
      <w:tblGrid>
        <w:gridCol w:w="1135"/>
        <w:gridCol w:w="5528"/>
        <w:gridCol w:w="956"/>
        <w:gridCol w:w="957"/>
        <w:gridCol w:w="957"/>
        <w:gridCol w:w="957"/>
      </w:tblGrid>
      <w:tr w:rsidR="00624571" w:rsidRPr="008C00A3" w14:paraId="128F966D" w14:textId="77777777" w:rsidTr="00624571">
        <w:trPr>
          <w:trHeight w:val="324"/>
        </w:trPr>
        <w:tc>
          <w:tcPr>
            <w:tcW w:w="6663" w:type="dxa"/>
            <w:gridSpan w:val="2"/>
            <w:vMerge w:val="restart"/>
            <w:shd w:val="clear" w:color="auto" w:fill="FFFFFF" w:themeFill="background1"/>
          </w:tcPr>
          <w:p w14:paraId="7B5C0E1A" w14:textId="78E0809C" w:rsidR="00624571" w:rsidRPr="008C00A3" w:rsidRDefault="00624571" w:rsidP="00624571">
            <w:pPr>
              <w:spacing w:after="0"/>
              <w:jc w:val="center"/>
              <w:rPr>
                <w:rFonts w:ascii="Arial" w:hAnsi="Arial" w:cs="Arial"/>
              </w:rPr>
            </w:pPr>
            <w:r w:rsidRPr="008C00A3">
              <w:rPr>
                <w:rFonts w:ascii="Arial" w:hAnsi="Arial" w:cs="Arial"/>
                <w:b/>
              </w:rPr>
              <w:lastRenderedPageBreak/>
              <w:tab/>
            </w:r>
          </w:p>
        </w:tc>
        <w:tc>
          <w:tcPr>
            <w:tcW w:w="1913" w:type="dxa"/>
            <w:gridSpan w:val="2"/>
            <w:tcBorders>
              <w:bottom w:val="single" w:sz="4" w:space="0" w:color="auto"/>
              <w:right w:val="single" w:sz="4" w:space="0" w:color="auto"/>
            </w:tcBorders>
            <w:shd w:val="clear" w:color="auto" w:fill="D9D9D9" w:themeFill="background1" w:themeFillShade="D9"/>
            <w:vAlign w:val="center"/>
          </w:tcPr>
          <w:p w14:paraId="1595E566" w14:textId="77777777" w:rsidR="00624571" w:rsidRPr="008C00A3" w:rsidRDefault="00624571" w:rsidP="00624571">
            <w:pPr>
              <w:spacing w:after="0"/>
              <w:jc w:val="center"/>
              <w:rPr>
                <w:rFonts w:ascii="Arial" w:hAnsi="Arial" w:cs="Arial"/>
                <w:b/>
                <w:sz w:val="18"/>
              </w:rPr>
            </w:pPr>
            <w:r w:rsidRPr="008C00A3">
              <w:rPr>
                <w:rFonts w:ascii="Arial" w:hAnsi="Arial" w:cs="Arial"/>
                <w:b/>
                <w:sz w:val="18"/>
              </w:rPr>
              <w:t>D</w:t>
            </w:r>
            <w:r>
              <w:rPr>
                <w:rFonts w:ascii="Arial" w:hAnsi="Arial" w:cs="Arial"/>
                <w:b/>
                <w:sz w:val="18"/>
              </w:rPr>
              <w:t>7</w:t>
            </w:r>
            <w:r w:rsidRPr="008C00A3">
              <w:rPr>
                <w:rFonts w:ascii="Arial" w:hAnsi="Arial" w:cs="Arial"/>
                <w:b/>
                <w:sz w:val="18"/>
              </w:rPr>
              <w:t>_12</w:t>
            </w:r>
          </w:p>
        </w:tc>
        <w:tc>
          <w:tcPr>
            <w:tcW w:w="1914" w:type="dxa"/>
            <w:gridSpan w:val="2"/>
            <w:tcBorders>
              <w:left w:val="single" w:sz="4" w:space="0" w:color="auto"/>
              <w:bottom w:val="single" w:sz="4" w:space="0" w:color="auto"/>
            </w:tcBorders>
            <w:shd w:val="clear" w:color="auto" w:fill="D9D9D9" w:themeFill="background1" w:themeFillShade="D9"/>
            <w:vAlign w:val="center"/>
          </w:tcPr>
          <w:p w14:paraId="328E278A" w14:textId="77777777" w:rsidR="00624571" w:rsidRPr="008C00A3" w:rsidRDefault="00624571" w:rsidP="00624571">
            <w:pPr>
              <w:spacing w:after="0"/>
              <w:jc w:val="center"/>
              <w:rPr>
                <w:rFonts w:ascii="Arial" w:hAnsi="Arial" w:cs="Arial"/>
                <w:b/>
                <w:sz w:val="18"/>
              </w:rPr>
            </w:pPr>
            <w:r w:rsidRPr="008C00A3">
              <w:rPr>
                <w:rFonts w:ascii="Arial" w:hAnsi="Arial" w:cs="Arial"/>
                <w:b/>
                <w:sz w:val="18"/>
              </w:rPr>
              <w:t>D</w:t>
            </w:r>
            <w:r>
              <w:rPr>
                <w:rFonts w:ascii="Arial" w:hAnsi="Arial" w:cs="Arial"/>
                <w:b/>
                <w:sz w:val="18"/>
              </w:rPr>
              <w:t>7</w:t>
            </w:r>
            <w:r w:rsidRPr="008C00A3">
              <w:rPr>
                <w:rFonts w:ascii="Arial" w:hAnsi="Arial" w:cs="Arial"/>
                <w:b/>
                <w:sz w:val="18"/>
              </w:rPr>
              <w:t>_4</w:t>
            </w:r>
          </w:p>
        </w:tc>
      </w:tr>
      <w:tr w:rsidR="00624571" w:rsidRPr="008C00A3" w14:paraId="31DFEE2C" w14:textId="77777777" w:rsidTr="00624571">
        <w:trPr>
          <w:trHeight w:val="96"/>
        </w:trPr>
        <w:tc>
          <w:tcPr>
            <w:tcW w:w="6663" w:type="dxa"/>
            <w:gridSpan w:val="2"/>
            <w:vMerge/>
            <w:shd w:val="clear" w:color="auto" w:fill="FFFFFF" w:themeFill="background1"/>
          </w:tcPr>
          <w:p w14:paraId="298A9D67" w14:textId="77777777" w:rsidR="00624571" w:rsidRPr="008C00A3" w:rsidRDefault="00624571" w:rsidP="00624571">
            <w:pPr>
              <w:spacing w:after="0"/>
              <w:jc w:val="center"/>
              <w:rPr>
                <w:rFonts w:ascii="Arial" w:hAnsi="Arial" w:cs="Arial"/>
              </w:rPr>
            </w:pPr>
          </w:p>
        </w:tc>
        <w:tc>
          <w:tcPr>
            <w:tcW w:w="1913" w:type="dxa"/>
            <w:gridSpan w:val="2"/>
            <w:tcBorders>
              <w:top w:val="single" w:sz="4" w:space="0" w:color="auto"/>
              <w:bottom w:val="single" w:sz="4" w:space="0" w:color="auto"/>
              <w:right w:val="single" w:sz="4" w:space="0" w:color="auto"/>
            </w:tcBorders>
            <w:shd w:val="clear" w:color="auto" w:fill="F3F3F3"/>
            <w:vAlign w:val="center"/>
          </w:tcPr>
          <w:p w14:paraId="45C54F09" w14:textId="77777777" w:rsidR="00624571" w:rsidRPr="008C00A3" w:rsidRDefault="00624571" w:rsidP="00624571">
            <w:pPr>
              <w:spacing w:after="0"/>
              <w:jc w:val="center"/>
              <w:rPr>
                <w:rFonts w:ascii="Arial" w:hAnsi="Arial" w:cs="Arial"/>
                <w:sz w:val="18"/>
              </w:rPr>
            </w:pPr>
            <w:r w:rsidRPr="008C00A3">
              <w:rPr>
                <w:rFonts w:ascii="Arial" w:hAnsi="Arial" w:cs="Arial"/>
                <w:sz w:val="18"/>
              </w:rPr>
              <w:t>w ostatnich</w:t>
            </w:r>
            <w:r w:rsidRPr="008C00A3">
              <w:rPr>
                <w:rFonts w:ascii="Arial" w:hAnsi="Arial" w:cs="Arial"/>
                <w:sz w:val="18"/>
              </w:rPr>
              <w:br/>
            </w:r>
            <w:r w:rsidRPr="008C00A3">
              <w:rPr>
                <w:rFonts w:ascii="Arial" w:hAnsi="Arial" w:cs="Arial"/>
                <w:b/>
                <w:sz w:val="18"/>
              </w:rPr>
              <w:t xml:space="preserve"> 12 m-</w:t>
            </w:r>
            <w:proofErr w:type="spellStart"/>
            <w:r w:rsidRPr="008C00A3">
              <w:rPr>
                <w:rFonts w:ascii="Arial" w:hAnsi="Arial" w:cs="Arial"/>
                <w:b/>
                <w:sz w:val="18"/>
              </w:rPr>
              <w:t>cach</w:t>
            </w:r>
            <w:proofErr w:type="spellEnd"/>
            <w:r w:rsidRPr="008C00A3">
              <w:rPr>
                <w:rFonts w:ascii="Arial" w:hAnsi="Arial" w:cs="Arial"/>
                <w:sz w:val="18"/>
              </w:rPr>
              <w:t xml:space="preserve"> </w:t>
            </w:r>
          </w:p>
        </w:tc>
        <w:tc>
          <w:tcPr>
            <w:tcW w:w="1914" w:type="dxa"/>
            <w:gridSpan w:val="2"/>
            <w:tcBorders>
              <w:top w:val="single" w:sz="4" w:space="0" w:color="auto"/>
              <w:left w:val="single" w:sz="4" w:space="0" w:color="auto"/>
              <w:bottom w:val="single" w:sz="4" w:space="0" w:color="auto"/>
            </w:tcBorders>
            <w:shd w:val="clear" w:color="auto" w:fill="F3F3F3"/>
            <w:vAlign w:val="center"/>
          </w:tcPr>
          <w:p w14:paraId="3D75E536" w14:textId="03614F06" w:rsidR="00624571" w:rsidRPr="008C00A3" w:rsidRDefault="00624571" w:rsidP="00624571">
            <w:pPr>
              <w:spacing w:after="0"/>
              <w:jc w:val="center"/>
              <w:rPr>
                <w:rFonts w:ascii="Arial" w:hAnsi="Arial" w:cs="Arial"/>
                <w:color w:val="4472C4"/>
              </w:rPr>
            </w:pPr>
            <w:r w:rsidRPr="008C00A3">
              <w:rPr>
                <w:rFonts w:ascii="Arial" w:hAnsi="Arial" w:cs="Arial"/>
                <w:i/>
                <w:color w:val="4472C4"/>
              </w:rPr>
              <w:t xml:space="preserve">Wyświetlać, jeżeli </w:t>
            </w:r>
            <w:r w:rsidRPr="008C00A3">
              <w:rPr>
                <w:rFonts w:ascii="Arial" w:hAnsi="Arial" w:cs="Arial"/>
                <w:i/>
                <w:color w:val="4472C4"/>
                <w:sz w:val="18"/>
              </w:rPr>
              <w:t>odpowie „Tak” przy 12 m-</w:t>
            </w:r>
            <w:proofErr w:type="spellStart"/>
            <w:r w:rsidRPr="008C00A3">
              <w:rPr>
                <w:rFonts w:ascii="Arial" w:hAnsi="Arial" w:cs="Arial"/>
                <w:i/>
                <w:color w:val="4472C4"/>
                <w:sz w:val="18"/>
              </w:rPr>
              <w:t>cach</w:t>
            </w:r>
            <w:proofErr w:type="spellEnd"/>
            <w:r w:rsidRPr="008C00A3">
              <w:rPr>
                <w:rFonts w:ascii="Arial" w:hAnsi="Arial" w:cs="Arial"/>
                <w:i/>
                <w:color w:val="4472C4"/>
                <w:sz w:val="18"/>
              </w:rPr>
              <w:t xml:space="preserve"> (D</w:t>
            </w:r>
            <w:r>
              <w:rPr>
                <w:rFonts w:ascii="Arial" w:hAnsi="Arial" w:cs="Arial"/>
                <w:i/>
                <w:color w:val="4472C4"/>
                <w:sz w:val="18"/>
              </w:rPr>
              <w:t>7</w:t>
            </w:r>
            <w:r w:rsidRPr="008C00A3">
              <w:rPr>
                <w:rFonts w:ascii="Arial" w:hAnsi="Arial" w:cs="Arial"/>
                <w:i/>
                <w:color w:val="4472C4"/>
                <w:sz w:val="18"/>
              </w:rPr>
              <w:t>_12)</w:t>
            </w:r>
            <w:r w:rsidRPr="008C00A3">
              <w:rPr>
                <w:rFonts w:ascii="Arial" w:hAnsi="Arial" w:cs="Arial"/>
                <w:color w:val="4472C4"/>
              </w:rPr>
              <w:t xml:space="preserve"> </w:t>
            </w:r>
          </w:p>
          <w:p w14:paraId="6EE71365" w14:textId="77777777" w:rsidR="00624571" w:rsidRPr="008C00A3" w:rsidRDefault="00624571" w:rsidP="00624571">
            <w:pPr>
              <w:spacing w:after="0"/>
              <w:jc w:val="center"/>
              <w:rPr>
                <w:rFonts w:ascii="Arial" w:hAnsi="Arial" w:cs="Arial"/>
                <w:sz w:val="18"/>
              </w:rPr>
            </w:pPr>
            <w:r w:rsidRPr="008C00A3">
              <w:rPr>
                <w:rFonts w:ascii="Arial" w:hAnsi="Arial" w:cs="Arial"/>
                <w:color w:val="000000" w:themeColor="text1"/>
                <w:sz w:val="18"/>
              </w:rPr>
              <w:t>Czy było to</w:t>
            </w:r>
            <w:r w:rsidRPr="008C00A3">
              <w:rPr>
                <w:rFonts w:ascii="Arial" w:hAnsi="Arial" w:cs="Arial"/>
                <w:sz w:val="16"/>
              </w:rPr>
              <w:t xml:space="preserve"> </w:t>
            </w:r>
            <w:r w:rsidRPr="008C00A3">
              <w:rPr>
                <w:rFonts w:ascii="Arial" w:hAnsi="Arial" w:cs="Arial"/>
                <w:sz w:val="18"/>
              </w:rPr>
              <w:t xml:space="preserve">w ostatnich </w:t>
            </w:r>
            <w:r w:rsidRPr="008C00A3">
              <w:rPr>
                <w:rFonts w:ascii="Arial" w:hAnsi="Arial" w:cs="Arial"/>
                <w:sz w:val="18"/>
              </w:rPr>
              <w:br/>
            </w:r>
            <w:r w:rsidRPr="008C00A3">
              <w:rPr>
                <w:rFonts w:ascii="Arial" w:hAnsi="Arial" w:cs="Arial"/>
                <w:b/>
                <w:sz w:val="18"/>
              </w:rPr>
              <w:t>4 tygodniach</w:t>
            </w:r>
          </w:p>
        </w:tc>
      </w:tr>
      <w:tr w:rsidR="00624571" w:rsidRPr="008C00A3" w14:paraId="171F995E" w14:textId="77777777" w:rsidTr="00624571">
        <w:trPr>
          <w:trHeight w:val="70"/>
        </w:trPr>
        <w:tc>
          <w:tcPr>
            <w:tcW w:w="6663" w:type="dxa"/>
            <w:gridSpan w:val="2"/>
            <w:vMerge/>
            <w:shd w:val="clear" w:color="auto" w:fill="FFFFFF" w:themeFill="background1"/>
          </w:tcPr>
          <w:p w14:paraId="76C0D7C9" w14:textId="77777777" w:rsidR="00624571" w:rsidRPr="008C00A3" w:rsidRDefault="00624571" w:rsidP="00624571">
            <w:pPr>
              <w:spacing w:after="0"/>
              <w:jc w:val="center"/>
              <w:rPr>
                <w:rFonts w:ascii="Arial" w:hAnsi="Arial" w:cs="Arial"/>
              </w:rPr>
            </w:pPr>
          </w:p>
        </w:tc>
        <w:tc>
          <w:tcPr>
            <w:tcW w:w="956" w:type="dxa"/>
            <w:tcBorders>
              <w:top w:val="single" w:sz="4" w:space="0" w:color="auto"/>
              <w:right w:val="single" w:sz="4" w:space="0" w:color="auto"/>
            </w:tcBorders>
            <w:shd w:val="clear" w:color="auto" w:fill="F3F3F3"/>
            <w:vAlign w:val="center"/>
          </w:tcPr>
          <w:p w14:paraId="5F233700" w14:textId="77777777" w:rsidR="00624571" w:rsidRPr="008C00A3" w:rsidRDefault="00624571" w:rsidP="00624571">
            <w:pPr>
              <w:spacing w:after="0"/>
              <w:jc w:val="center"/>
              <w:rPr>
                <w:rFonts w:ascii="Arial" w:hAnsi="Arial" w:cs="Arial"/>
                <w:b/>
                <w:sz w:val="18"/>
              </w:rPr>
            </w:pPr>
            <w:r w:rsidRPr="008C00A3">
              <w:rPr>
                <w:rFonts w:ascii="Arial" w:hAnsi="Arial" w:cs="Arial"/>
                <w:b/>
                <w:sz w:val="18"/>
              </w:rPr>
              <w:t>Tak</w:t>
            </w:r>
          </w:p>
        </w:tc>
        <w:tc>
          <w:tcPr>
            <w:tcW w:w="957" w:type="dxa"/>
            <w:tcBorders>
              <w:top w:val="single" w:sz="4" w:space="0" w:color="auto"/>
              <w:right w:val="single" w:sz="4" w:space="0" w:color="auto"/>
            </w:tcBorders>
            <w:shd w:val="clear" w:color="auto" w:fill="F3F3F3"/>
            <w:vAlign w:val="center"/>
          </w:tcPr>
          <w:p w14:paraId="6501D3F0" w14:textId="77777777" w:rsidR="00624571" w:rsidRPr="008C00A3" w:rsidRDefault="00624571" w:rsidP="00624571">
            <w:pPr>
              <w:spacing w:after="0"/>
              <w:jc w:val="center"/>
              <w:rPr>
                <w:rFonts w:ascii="Arial" w:hAnsi="Arial" w:cs="Arial"/>
                <w:b/>
                <w:sz w:val="18"/>
              </w:rPr>
            </w:pPr>
            <w:r w:rsidRPr="008C00A3">
              <w:rPr>
                <w:rFonts w:ascii="Arial" w:hAnsi="Arial" w:cs="Arial"/>
                <w:b/>
                <w:sz w:val="18"/>
              </w:rPr>
              <w:t>Nie</w:t>
            </w:r>
          </w:p>
        </w:tc>
        <w:tc>
          <w:tcPr>
            <w:tcW w:w="957" w:type="dxa"/>
            <w:tcBorders>
              <w:top w:val="single" w:sz="4" w:space="0" w:color="auto"/>
              <w:left w:val="single" w:sz="4" w:space="0" w:color="auto"/>
              <w:right w:val="single" w:sz="4" w:space="0" w:color="auto"/>
            </w:tcBorders>
            <w:shd w:val="clear" w:color="auto" w:fill="F3F3F3"/>
            <w:vAlign w:val="center"/>
          </w:tcPr>
          <w:p w14:paraId="122C8F55" w14:textId="77777777" w:rsidR="00624571" w:rsidRPr="008C00A3" w:rsidRDefault="00624571" w:rsidP="00624571">
            <w:pPr>
              <w:spacing w:after="0"/>
              <w:jc w:val="center"/>
              <w:rPr>
                <w:rFonts w:ascii="Arial" w:hAnsi="Arial" w:cs="Arial"/>
                <w:b/>
                <w:sz w:val="18"/>
              </w:rPr>
            </w:pPr>
            <w:r w:rsidRPr="008C00A3">
              <w:rPr>
                <w:rFonts w:ascii="Arial" w:hAnsi="Arial" w:cs="Arial"/>
                <w:b/>
                <w:sz w:val="18"/>
              </w:rPr>
              <w:t>Tak</w:t>
            </w:r>
          </w:p>
        </w:tc>
        <w:tc>
          <w:tcPr>
            <w:tcW w:w="957" w:type="dxa"/>
            <w:tcBorders>
              <w:top w:val="single" w:sz="4" w:space="0" w:color="auto"/>
              <w:left w:val="single" w:sz="4" w:space="0" w:color="auto"/>
            </w:tcBorders>
            <w:shd w:val="clear" w:color="auto" w:fill="F3F3F3"/>
            <w:vAlign w:val="center"/>
          </w:tcPr>
          <w:p w14:paraId="52836DFE" w14:textId="77777777" w:rsidR="00624571" w:rsidRPr="008C00A3" w:rsidRDefault="00624571" w:rsidP="00624571">
            <w:pPr>
              <w:spacing w:after="0"/>
              <w:jc w:val="center"/>
              <w:rPr>
                <w:rFonts w:ascii="Arial" w:hAnsi="Arial" w:cs="Arial"/>
                <w:b/>
                <w:sz w:val="18"/>
              </w:rPr>
            </w:pPr>
            <w:r w:rsidRPr="008C00A3">
              <w:rPr>
                <w:rFonts w:ascii="Arial" w:hAnsi="Arial" w:cs="Arial"/>
                <w:b/>
                <w:sz w:val="18"/>
              </w:rPr>
              <w:t>Nie</w:t>
            </w:r>
          </w:p>
        </w:tc>
      </w:tr>
      <w:tr w:rsidR="00624571" w:rsidRPr="008C00A3" w14:paraId="50CEDBA1" w14:textId="77777777" w:rsidTr="00624571">
        <w:tc>
          <w:tcPr>
            <w:tcW w:w="1135" w:type="dxa"/>
            <w:shd w:val="clear" w:color="auto" w:fill="D9D9D9" w:themeFill="background1" w:themeFillShade="D9"/>
            <w:vAlign w:val="center"/>
          </w:tcPr>
          <w:p w14:paraId="324B7ACC" w14:textId="77777777" w:rsidR="00624571" w:rsidRPr="008C00A3" w:rsidRDefault="00624571" w:rsidP="00624571">
            <w:pPr>
              <w:spacing w:after="0"/>
              <w:rPr>
                <w:rFonts w:ascii="Arial" w:hAnsi="Arial" w:cs="Arial"/>
              </w:rPr>
            </w:pPr>
            <w:r w:rsidRPr="008C00A3">
              <w:rPr>
                <w:rFonts w:ascii="Arial" w:hAnsi="Arial" w:cs="Arial"/>
              </w:rPr>
              <w:t>1</w:t>
            </w:r>
          </w:p>
          <w:p w14:paraId="14B2C12C" w14:textId="4A97879C" w:rsidR="00624571" w:rsidRPr="008C00A3" w:rsidRDefault="00624571" w:rsidP="00624571">
            <w:pPr>
              <w:spacing w:after="0"/>
              <w:rPr>
                <w:rFonts w:ascii="Arial" w:hAnsi="Arial" w:cs="Arial"/>
                <w:color w:val="FF0000"/>
              </w:rPr>
            </w:pPr>
            <w:r>
              <w:rPr>
                <w:rFonts w:ascii="Arial" w:hAnsi="Arial" w:cs="Arial"/>
                <w:color w:val="FF0000"/>
              </w:rPr>
              <w:t>d7</w:t>
            </w:r>
            <w:r w:rsidRPr="008C00A3">
              <w:rPr>
                <w:rFonts w:ascii="Arial" w:hAnsi="Arial" w:cs="Arial"/>
                <w:color w:val="FF0000"/>
              </w:rPr>
              <w:t>_12_1</w:t>
            </w:r>
          </w:p>
          <w:p w14:paraId="28A97F64" w14:textId="7F16B4F1" w:rsidR="00624571" w:rsidRPr="008C00A3" w:rsidRDefault="00624571" w:rsidP="00624571">
            <w:pPr>
              <w:spacing w:after="0"/>
              <w:rPr>
                <w:rFonts w:ascii="Arial" w:hAnsi="Arial" w:cs="Arial"/>
              </w:rPr>
            </w:pPr>
            <w:r>
              <w:rPr>
                <w:rFonts w:ascii="Arial" w:hAnsi="Arial" w:cs="Arial"/>
                <w:color w:val="FF0000"/>
              </w:rPr>
              <w:t>d7</w:t>
            </w:r>
            <w:r w:rsidRPr="008C00A3">
              <w:rPr>
                <w:rFonts w:ascii="Arial" w:hAnsi="Arial" w:cs="Arial"/>
                <w:color w:val="FF0000"/>
              </w:rPr>
              <w:t>_4_1</w:t>
            </w:r>
          </w:p>
        </w:tc>
        <w:tc>
          <w:tcPr>
            <w:tcW w:w="5528" w:type="dxa"/>
            <w:shd w:val="clear" w:color="auto" w:fill="FFFFFF" w:themeFill="background1"/>
          </w:tcPr>
          <w:p w14:paraId="0988E0F8" w14:textId="77777777" w:rsidR="00624571" w:rsidRPr="008C00A3" w:rsidRDefault="00624571" w:rsidP="00624571">
            <w:pPr>
              <w:pStyle w:val="Kolorowalistaakcent11"/>
              <w:spacing w:after="0"/>
              <w:ind w:left="0"/>
              <w:rPr>
                <w:rFonts w:ascii="Arial" w:hAnsi="Arial"/>
              </w:rPr>
            </w:pPr>
            <w:r w:rsidRPr="008C00A3">
              <w:rPr>
                <w:rFonts w:ascii="Arial" w:hAnsi="Arial"/>
              </w:rPr>
              <w:t>zajęciach sportowych (np. treningi, kursy sportowe)</w:t>
            </w:r>
          </w:p>
          <w:p w14:paraId="632B4210" w14:textId="7FA256BA" w:rsidR="00624571" w:rsidRPr="008C00A3" w:rsidRDefault="00624571" w:rsidP="00624571">
            <w:pPr>
              <w:pStyle w:val="Kolorowalistaakcent11"/>
              <w:spacing w:before="20" w:after="20"/>
              <w:ind w:left="0"/>
              <w:rPr>
                <w:rFonts w:ascii="Arial" w:hAnsi="Arial" w:cs="Arial"/>
              </w:rPr>
            </w:pPr>
            <w:r w:rsidRPr="008C00A3">
              <w:rPr>
                <w:rFonts w:ascii="Arial" w:hAnsi="Arial" w:cs="Arial"/>
                <w:color w:val="FF0000"/>
              </w:rPr>
              <w:t>[Zajęcia sportowe – 12</w:t>
            </w:r>
            <w:r w:rsidR="00A96215">
              <w:rPr>
                <w:rFonts w:ascii="Arial" w:hAnsi="Arial" w:cs="Arial"/>
                <w:color w:val="FF0000"/>
              </w:rPr>
              <w:t>m</w:t>
            </w:r>
            <w:r w:rsidRPr="008C00A3">
              <w:rPr>
                <w:rFonts w:ascii="Arial" w:hAnsi="Arial" w:cs="Arial"/>
                <w:color w:val="FF0000"/>
              </w:rPr>
              <w:t>] [Zajęcia sportowe – 4tyg]</w:t>
            </w:r>
          </w:p>
        </w:tc>
        <w:tc>
          <w:tcPr>
            <w:tcW w:w="956" w:type="dxa"/>
            <w:tcBorders>
              <w:right w:val="single" w:sz="4" w:space="0" w:color="auto"/>
            </w:tcBorders>
            <w:shd w:val="clear" w:color="auto" w:fill="FFFFFF" w:themeFill="background1"/>
            <w:vAlign w:val="center"/>
          </w:tcPr>
          <w:p w14:paraId="0D9253F4" w14:textId="77777777" w:rsidR="00624571" w:rsidRPr="008C00A3" w:rsidRDefault="00624571" w:rsidP="00624571">
            <w:pPr>
              <w:spacing w:after="0"/>
              <w:jc w:val="center"/>
              <w:rPr>
                <w:rFonts w:ascii="Arial" w:hAnsi="Arial" w:cs="Arial"/>
              </w:rPr>
            </w:pPr>
            <w:r w:rsidRPr="008C00A3">
              <w:rPr>
                <w:rFonts w:ascii="Arial" w:hAnsi="Arial" w:cs="Arial"/>
              </w:rPr>
              <w:t>1</w:t>
            </w:r>
          </w:p>
        </w:tc>
        <w:tc>
          <w:tcPr>
            <w:tcW w:w="957" w:type="dxa"/>
            <w:tcBorders>
              <w:left w:val="single" w:sz="4" w:space="0" w:color="auto"/>
            </w:tcBorders>
            <w:shd w:val="clear" w:color="auto" w:fill="FFFFFF" w:themeFill="background1"/>
            <w:vAlign w:val="center"/>
          </w:tcPr>
          <w:p w14:paraId="41AB7FF2" w14:textId="77777777" w:rsidR="00624571" w:rsidRPr="008C00A3" w:rsidRDefault="00624571" w:rsidP="00624571">
            <w:pPr>
              <w:spacing w:after="0"/>
              <w:jc w:val="center"/>
              <w:rPr>
                <w:rFonts w:ascii="Arial" w:hAnsi="Arial" w:cs="Arial"/>
              </w:rPr>
            </w:pPr>
            <w:r w:rsidRPr="008C00A3">
              <w:rPr>
                <w:rFonts w:ascii="Arial" w:hAnsi="Arial" w:cs="Arial"/>
              </w:rPr>
              <w:t>0</w:t>
            </w:r>
          </w:p>
        </w:tc>
        <w:tc>
          <w:tcPr>
            <w:tcW w:w="957" w:type="dxa"/>
            <w:tcBorders>
              <w:right w:val="single" w:sz="4" w:space="0" w:color="auto"/>
            </w:tcBorders>
            <w:shd w:val="clear" w:color="auto" w:fill="FFFFFF" w:themeFill="background1"/>
            <w:vAlign w:val="center"/>
          </w:tcPr>
          <w:p w14:paraId="6B584B9E" w14:textId="77777777" w:rsidR="00624571" w:rsidRPr="008C00A3" w:rsidRDefault="00624571" w:rsidP="00624571">
            <w:pPr>
              <w:spacing w:after="0"/>
              <w:jc w:val="center"/>
              <w:rPr>
                <w:rFonts w:ascii="Arial" w:hAnsi="Arial" w:cs="Arial"/>
              </w:rPr>
            </w:pPr>
            <w:r w:rsidRPr="008C00A3">
              <w:rPr>
                <w:rFonts w:ascii="Arial" w:hAnsi="Arial" w:cs="Arial"/>
              </w:rPr>
              <w:t>1</w:t>
            </w:r>
          </w:p>
        </w:tc>
        <w:tc>
          <w:tcPr>
            <w:tcW w:w="957" w:type="dxa"/>
            <w:tcBorders>
              <w:left w:val="single" w:sz="4" w:space="0" w:color="auto"/>
            </w:tcBorders>
            <w:shd w:val="clear" w:color="auto" w:fill="FFFFFF" w:themeFill="background1"/>
            <w:vAlign w:val="center"/>
          </w:tcPr>
          <w:p w14:paraId="3559CB09" w14:textId="77777777" w:rsidR="00624571" w:rsidRPr="008C00A3" w:rsidRDefault="00624571" w:rsidP="00624571">
            <w:pPr>
              <w:spacing w:after="0"/>
              <w:jc w:val="center"/>
              <w:rPr>
                <w:rFonts w:ascii="Arial" w:hAnsi="Arial" w:cs="Arial"/>
              </w:rPr>
            </w:pPr>
            <w:r w:rsidRPr="008C00A3">
              <w:rPr>
                <w:rFonts w:ascii="Arial" w:hAnsi="Arial" w:cs="Arial"/>
              </w:rPr>
              <w:t>0</w:t>
            </w:r>
          </w:p>
        </w:tc>
      </w:tr>
      <w:tr w:rsidR="00624571" w:rsidRPr="008C00A3" w14:paraId="4CACB196" w14:textId="77777777" w:rsidTr="00624571">
        <w:tc>
          <w:tcPr>
            <w:tcW w:w="1135" w:type="dxa"/>
            <w:shd w:val="clear" w:color="auto" w:fill="D9D9D9" w:themeFill="background1" w:themeFillShade="D9"/>
            <w:vAlign w:val="center"/>
          </w:tcPr>
          <w:p w14:paraId="2ACC94A5" w14:textId="77777777" w:rsidR="00624571" w:rsidRPr="008C00A3" w:rsidRDefault="00624571" w:rsidP="00624571">
            <w:pPr>
              <w:spacing w:after="0"/>
              <w:rPr>
                <w:rFonts w:ascii="Arial" w:hAnsi="Arial" w:cs="Arial"/>
              </w:rPr>
            </w:pPr>
            <w:r w:rsidRPr="008C00A3">
              <w:rPr>
                <w:rFonts w:ascii="Arial" w:hAnsi="Arial" w:cs="Arial"/>
              </w:rPr>
              <w:t>2</w:t>
            </w:r>
          </w:p>
          <w:p w14:paraId="056F39AA" w14:textId="1D238501" w:rsidR="00624571" w:rsidRPr="008C00A3" w:rsidRDefault="00624571" w:rsidP="00624571">
            <w:pPr>
              <w:spacing w:after="0"/>
              <w:rPr>
                <w:rFonts w:ascii="Arial" w:hAnsi="Arial" w:cs="Arial"/>
                <w:color w:val="FF0000"/>
              </w:rPr>
            </w:pPr>
            <w:r>
              <w:rPr>
                <w:rFonts w:ascii="Arial" w:hAnsi="Arial" w:cs="Arial"/>
                <w:color w:val="FF0000"/>
              </w:rPr>
              <w:t>d7</w:t>
            </w:r>
            <w:r w:rsidRPr="008C00A3">
              <w:rPr>
                <w:rFonts w:ascii="Arial" w:hAnsi="Arial" w:cs="Arial"/>
                <w:color w:val="FF0000"/>
              </w:rPr>
              <w:t>_12_2</w:t>
            </w:r>
          </w:p>
          <w:p w14:paraId="1703D952" w14:textId="2EDCCC5A" w:rsidR="00624571" w:rsidRPr="008C00A3" w:rsidRDefault="00624571" w:rsidP="00624571">
            <w:pPr>
              <w:spacing w:after="0"/>
              <w:rPr>
                <w:rFonts w:ascii="Arial" w:hAnsi="Arial" w:cs="Arial"/>
              </w:rPr>
            </w:pPr>
            <w:r>
              <w:rPr>
                <w:rFonts w:ascii="Arial" w:hAnsi="Arial" w:cs="Arial"/>
                <w:color w:val="FF0000"/>
              </w:rPr>
              <w:t>d7</w:t>
            </w:r>
            <w:r w:rsidRPr="008C00A3">
              <w:rPr>
                <w:rFonts w:ascii="Arial" w:hAnsi="Arial" w:cs="Arial"/>
                <w:color w:val="FF0000"/>
              </w:rPr>
              <w:t>_4_2</w:t>
            </w:r>
          </w:p>
        </w:tc>
        <w:tc>
          <w:tcPr>
            <w:tcW w:w="5528" w:type="dxa"/>
            <w:shd w:val="clear" w:color="auto" w:fill="FFFFFF" w:themeFill="background1"/>
          </w:tcPr>
          <w:p w14:paraId="09B4D8DD" w14:textId="77777777" w:rsidR="00624571" w:rsidRPr="008C00A3" w:rsidRDefault="00624571" w:rsidP="00624571">
            <w:pPr>
              <w:pStyle w:val="Kolorowalistaakcent11"/>
              <w:spacing w:after="0"/>
              <w:ind w:left="0"/>
              <w:rPr>
                <w:rFonts w:ascii="Arial" w:hAnsi="Arial" w:cs="Arial"/>
              </w:rPr>
            </w:pPr>
            <w:r>
              <w:rPr>
                <w:rFonts w:ascii="Arial" w:hAnsi="Arial"/>
              </w:rPr>
              <w:t>k</w:t>
            </w:r>
            <w:r w:rsidRPr="008C00A3">
              <w:rPr>
                <w:rFonts w:ascii="Arial" w:hAnsi="Arial"/>
              </w:rPr>
              <w:t>ursach i szkoleniach stacjonarnych (in</w:t>
            </w:r>
            <w:r w:rsidRPr="00624571">
              <w:rPr>
                <w:rFonts w:ascii="Arial" w:hAnsi="Arial"/>
              </w:rPr>
              <w:t>nych</w:t>
            </w:r>
            <w:r w:rsidRPr="008C00A3">
              <w:rPr>
                <w:rFonts w:ascii="Arial" w:hAnsi="Arial"/>
              </w:rPr>
              <w:t xml:space="preserve"> niż sportowe</w:t>
            </w:r>
            <w:r w:rsidRPr="008C00A3">
              <w:rPr>
                <w:rFonts w:ascii="Arial" w:hAnsi="Arial" w:cs="Arial"/>
              </w:rPr>
              <w:t>)</w:t>
            </w:r>
          </w:p>
          <w:p w14:paraId="79F040FE" w14:textId="72FAED14" w:rsidR="00624571" w:rsidRPr="008C00A3" w:rsidRDefault="00624571" w:rsidP="00624571">
            <w:pPr>
              <w:pStyle w:val="Kolorowalistaakcent11"/>
              <w:spacing w:before="20" w:after="20"/>
              <w:ind w:left="0"/>
              <w:rPr>
                <w:rFonts w:ascii="Arial" w:hAnsi="Arial" w:cs="Arial"/>
                <w:color w:val="FF0000"/>
              </w:rPr>
            </w:pPr>
            <w:r w:rsidRPr="008C00A3">
              <w:rPr>
                <w:rFonts w:ascii="Arial" w:hAnsi="Arial" w:cs="Arial"/>
                <w:color w:val="FF0000"/>
              </w:rPr>
              <w:t xml:space="preserve">[Kursy i szkolenia i stacjonarne (inne niż </w:t>
            </w:r>
            <w:r>
              <w:rPr>
                <w:rFonts w:ascii="Arial" w:hAnsi="Arial" w:cs="Arial"/>
                <w:color w:val="FF0000"/>
              </w:rPr>
              <w:t>sportowe) nie-zawodowe – 12m</w:t>
            </w:r>
            <w:r w:rsidRPr="008C00A3">
              <w:rPr>
                <w:rFonts w:ascii="Arial" w:hAnsi="Arial" w:cs="Arial"/>
                <w:color w:val="FF0000"/>
              </w:rPr>
              <w:t>]</w:t>
            </w:r>
          </w:p>
          <w:p w14:paraId="10FA3EA5" w14:textId="77777777" w:rsidR="00624571" w:rsidRPr="008C00A3" w:rsidRDefault="00624571" w:rsidP="00624571">
            <w:pPr>
              <w:pStyle w:val="Kolorowalistaakcent11"/>
              <w:spacing w:after="0"/>
              <w:ind w:left="0"/>
              <w:rPr>
                <w:rFonts w:ascii="Arial" w:hAnsi="Arial" w:cs="Arial"/>
              </w:rPr>
            </w:pPr>
            <w:r w:rsidRPr="008C00A3">
              <w:rPr>
                <w:rFonts w:ascii="Arial" w:hAnsi="Arial" w:cs="Arial"/>
                <w:color w:val="FF0000"/>
              </w:rPr>
              <w:t>[Kursy i szkolenia stacjonarne (inne niż sportowe) nie-zawodowe – 4tyg]</w:t>
            </w:r>
          </w:p>
        </w:tc>
        <w:tc>
          <w:tcPr>
            <w:tcW w:w="956" w:type="dxa"/>
            <w:tcBorders>
              <w:right w:val="single" w:sz="4" w:space="0" w:color="auto"/>
            </w:tcBorders>
            <w:shd w:val="clear" w:color="auto" w:fill="FFFFFF" w:themeFill="background1"/>
            <w:vAlign w:val="center"/>
          </w:tcPr>
          <w:p w14:paraId="6B4208D8" w14:textId="77777777" w:rsidR="00624571" w:rsidRPr="008C00A3" w:rsidRDefault="00624571" w:rsidP="00624571">
            <w:pPr>
              <w:spacing w:after="0"/>
              <w:jc w:val="center"/>
              <w:rPr>
                <w:rFonts w:ascii="Arial" w:hAnsi="Arial" w:cs="Arial"/>
              </w:rPr>
            </w:pPr>
            <w:r w:rsidRPr="008C00A3">
              <w:rPr>
                <w:rFonts w:ascii="Arial" w:hAnsi="Arial" w:cs="Arial"/>
              </w:rPr>
              <w:t>1</w:t>
            </w:r>
          </w:p>
        </w:tc>
        <w:tc>
          <w:tcPr>
            <w:tcW w:w="957" w:type="dxa"/>
            <w:tcBorders>
              <w:left w:val="single" w:sz="4" w:space="0" w:color="auto"/>
            </w:tcBorders>
            <w:shd w:val="clear" w:color="auto" w:fill="FFFFFF" w:themeFill="background1"/>
            <w:vAlign w:val="center"/>
          </w:tcPr>
          <w:p w14:paraId="5F5A3C8E" w14:textId="77777777" w:rsidR="00624571" w:rsidRPr="008C00A3" w:rsidRDefault="00624571" w:rsidP="00624571">
            <w:pPr>
              <w:spacing w:after="0"/>
              <w:jc w:val="center"/>
              <w:rPr>
                <w:rFonts w:ascii="Arial" w:hAnsi="Arial" w:cs="Arial"/>
              </w:rPr>
            </w:pPr>
            <w:r w:rsidRPr="008C00A3">
              <w:rPr>
                <w:rFonts w:ascii="Arial" w:hAnsi="Arial" w:cs="Arial"/>
              </w:rPr>
              <w:t>0</w:t>
            </w:r>
          </w:p>
        </w:tc>
        <w:tc>
          <w:tcPr>
            <w:tcW w:w="957" w:type="dxa"/>
            <w:tcBorders>
              <w:right w:val="single" w:sz="4" w:space="0" w:color="auto"/>
            </w:tcBorders>
            <w:shd w:val="clear" w:color="auto" w:fill="FFFFFF" w:themeFill="background1"/>
            <w:vAlign w:val="center"/>
          </w:tcPr>
          <w:p w14:paraId="23D1F79E" w14:textId="77777777" w:rsidR="00624571" w:rsidRPr="008C00A3" w:rsidRDefault="00624571" w:rsidP="00624571">
            <w:pPr>
              <w:spacing w:after="0"/>
              <w:jc w:val="center"/>
              <w:rPr>
                <w:rFonts w:ascii="Arial" w:hAnsi="Arial" w:cs="Arial"/>
              </w:rPr>
            </w:pPr>
            <w:r w:rsidRPr="008C00A3">
              <w:rPr>
                <w:rFonts w:ascii="Arial" w:hAnsi="Arial" w:cs="Arial"/>
              </w:rPr>
              <w:t>1</w:t>
            </w:r>
          </w:p>
        </w:tc>
        <w:tc>
          <w:tcPr>
            <w:tcW w:w="957" w:type="dxa"/>
            <w:tcBorders>
              <w:left w:val="single" w:sz="4" w:space="0" w:color="auto"/>
            </w:tcBorders>
            <w:shd w:val="clear" w:color="auto" w:fill="FFFFFF" w:themeFill="background1"/>
            <w:vAlign w:val="center"/>
          </w:tcPr>
          <w:p w14:paraId="49152EAE" w14:textId="77777777" w:rsidR="00624571" w:rsidRPr="008C00A3" w:rsidRDefault="00624571" w:rsidP="00624571">
            <w:pPr>
              <w:spacing w:after="0"/>
              <w:jc w:val="center"/>
              <w:rPr>
                <w:rFonts w:ascii="Arial" w:hAnsi="Arial" w:cs="Arial"/>
              </w:rPr>
            </w:pPr>
            <w:r w:rsidRPr="008C00A3">
              <w:rPr>
                <w:rFonts w:ascii="Arial" w:hAnsi="Arial" w:cs="Arial"/>
              </w:rPr>
              <w:t>0</w:t>
            </w:r>
          </w:p>
        </w:tc>
      </w:tr>
      <w:tr w:rsidR="00624571" w:rsidRPr="008C00A3" w14:paraId="0BAF6E85" w14:textId="77777777" w:rsidTr="00624571">
        <w:tc>
          <w:tcPr>
            <w:tcW w:w="1135" w:type="dxa"/>
            <w:shd w:val="clear" w:color="auto" w:fill="D9D9D9" w:themeFill="background1" w:themeFillShade="D9"/>
            <w:vAlign w:val="center"/>
          </w:tcPr>
          <w:p w14:paraId="1825A24F" w14:textId="77777777" w:rsidR="00624571" w:rsidRPr="008C00A3" w:rsidRDefault="00624571" w:rsidP="00624571">
            <w:pPr>
              <w:spacing w:after="0"/>
              <w:rPr>
                <w:rFonts w:ascii="Arial" w:hAnsi="Arial" w:cs="Arial"/>
              </w:rPr>
            </w:pPr>
            <w:r w:rsidRPr="008C00A3">
              <w:rPr>
                <w:rFonts w:ascii="Arial" w:hAnsi="Arial" w:cs="Arial"/>
              </w:rPr>
              <w:t>3</w:t>
            </w:r>
          </w:p>
          <w:p w14:paraId="76D069DE" w14:textId="5DC80AF1" w:rsidR="00624571" w:rsidRPr="008C00A3" w:rsidRDefault="00624571" w:rsidP="00624571">
            <w:pPr>
              <w:spacing w:after="0"/>
              <w:rPr>
                <w:rFonts w:ascii="Arial" w:hAnsi="Arial" w:cs="Arial"/>
                <w:color w:val="FF0000"/>
              </w:rPr>
            </w:pPr>
            <w:r>
              <w:rPr>
                <w:rFonts w:ascii="Arial" w:hAnsi="Arial" w:cs="Arial"/>
                <w:color w:val="FF0000"/>
              </w:rPr>
              <w:t>d7</w:t>
            </w:r>
            <w:r w:rsidRPr="008C00A3">
              <w:rPr>
                <w:rFonts w:ascii="Arial" w:hAnsi="Arial" w:cs="Arial"/>
                <w:color w:val="FF0000"/>
              </w:rPr>
              <w:t>_12_3</w:t>
            </w:r>
          </w:p>
          <w:p w14:paraId="347A5A31" w14:textId="09435485" w:rsidR="00624571" w:rsidRPr="008C00A3" w:rsidRDefault="00624571" w:rsidP="00624571">
            <w:pPr>
              <w:spacing w:after="0"/>
              <w:rPr>
                <w:rFonts w:ascii="Arial" w:hAnsi="Arial" w:cs="Arial"/>
              </w:rPr>
            </w:pPr>
            <w:r>
              <w:rPr>
                <w:rFonts w:ascii="Arial" w:hAnsi="Arial" w:cs="Arial"/>
                <w:color w:val="FF0000"/>
              </w:rPr>
              <w:t>d7</w:t>
            </w:r>
            <w:r w:rsidRPr="008C00A3">
              <w:rPr>
                <w:rFonts w:ascii="Arial" w:hAnsi="Arial" w:cs="Arial"/>
                <w:color w:val="FF0000"/>
              </w:rPr>
              <w:t>_4_3</w:t>
            </w:r>
          </w:p>
        </w:tc>
        <w:tc>
          <w:tcPr>
            <w:tcW w:w="5528" w:type="dxa"/>
            <w:shd w:val="clear" w:color="auto" w:fill="FFFFFF" w:themeFill="background1"/>
          </w:tcPr>
          <w:p w14:paraId="54E2DD0C" w14:textId="77777777" w:rsidR="00624571" w:rsidRPr="008C00A3" w:rsidRDefault="00624571" w:rsidP="00624571">
            <w:pPr>
              <w:pStyle w:val="Kolorowalistaakcent11"/>
              <w:spacing w:after="0"/>
              <w:ind w:left="0"/>
              <w:rPr>
                <w:rFonts w:ascii="Arial" w:hAnsi="Arial" w:cs="Arial"/>
              </w:rPr>
            </w:pPr>
            <w:r w:rsidRPr="008C00A3">
              <w:rPr>
                <w:rFonts w:ascii="Arial" w:hAnsi="Arial"/>
              </w:rPr>
              <w:t>kursach i szkoleniach przez Internet</w:t>
            </w:r>
            <w:r w:rsidRPr="008C00A3">
              <w:rPr>
                <w:rFonts w:ascii="Arial" w:hAnsi="Arial" w:cs="Arial"/>
              </w:rPr>
              <w:t xml:space="preserve"> (e-learning)</w:t>
            </w:r>
          </w:p>
          <w:p w14:paraId="1E46E7A2" w14:textId="34604B83" w:rsidR="00624571" w:rsidRPr="008C00A3" w:rsidRDefault="00624571" w:rsidP="00624571">
            <w:pPr>
              <w:pStyle w:val="Kolorowalistaakcent11"/>
              <w:spacing w:before="20" w:after="20"/>
              <w:ind w:left="0"/>
              <w:rPr>
                <w:rFonts w:ascii="Arial" w:hAnsi="Arial" w:cs="Arial"/>
                <w:color w:val="FF0000"/>
              </w:rPr>
            </w:pPr>
            <w:r w:rsidRPr="008C00A3">
              <w:rPr>
                <w:rFonts w:ascii="Arial" w:hAnsi="Arial" w:cs="Arial"/>
                <w:color w:val="FF0000"/>
              </w:rPr>
              <w:t>[Kursy i szkolenia przez Internet nie-zawodowe – 12m]</w:t>
            </w:r>
          </w:p>
          <w:p w14:paraId="2130F643" w14:textId="77777777" w:rsidR="00624571" w:rsidRPr="008C00A3" w:rsidRDefault="00624571" w:rsidP="00624571">
            <w:pPr>
              <w:pStyle w:val="Kolorowalistaakcent11"/>
              <w:spacing w:after="0"/>
              <w:ind w:left="0"/>
              <w:rPr>
                <w:rFonts w:ascii="Arial" w:hAnsi="Arial" w:cs="Arial"/>
              </w:rPr>
            </w:pPr>
            <w:r w:rsidRPr="008C00A3">
              <w:rPr>
                <w:rFonts w:ascii="Arial" w:hAnsi="Arial" w:cs="Arial"/>
                <w:color w:val="FF0000"/>
              </w:rPr>
              <w:t>[Kursy i szkolenia przez Internet nie-zawodowe – 4tyg]</w:t>
            </w:r>
          </w:p>
        </w:tc>
        <w:tc>
          <w:tcPr>
            <w:tcW w:w="956" w:type="dxa"/>
            <w:tcBorders>
              <w:right w:val="single" w:sz="4" w:space="0" w:color="auto"/>
            </w:tcBorders>
            <w:shd w:val="clear" w:color="auto" w:fill="FFFFFF" w:themeFill="background1"/>
            <w:vAlign w:val="center"/>
          </w:tcPr>
          <w:p w14:paraId="6E643BF5" w14:textId="77777777" w:rsidR="00624571" w:rsidRPr="008C00A3" w:rsidRDefault="00624571" w:rsidP="00624571">
            <w:pPr>
              <w:spacing w:after="0"/>
              <w:jc w:val="center"/>
              <w:rPr>
                <w:rFonts w:ascii="Arial" w:hAnsi="Arial" w:cs="Arial"/>
              </w:rPr>
            </w:pPr>
            <w:r w:rsidRPr="008C00A3">
              <w:rPr>
                <w:rFonts w:ascii="Arial" w:hAnsi="Arial" w:cs="Arial"/>
              </w:rPr>
              <w:t>1</w:t>
            </w:r>
          </w:p>
        </w:tc>
        <w:tc>
          <w:tcPr>
            <w:tcW w:w="957" w:type="dxa"/>
            <w:tcBorders>
              <w:left w:val="single" w:sz="4" w:space="0" w:color="auto"/>
            </w:tcBorders>
            <w:shd w:val="clear" w:color="auto" w:fill="FFFFFF" w:themeFill="background1"/>
            <w:vAlign w:val="center"/>
          </w:tcPr>
          <w:p w14:paraId="165D1B1F" w14:textId="77777777" w:rsidR="00624571" w:rsidRPr="008C00A3" w:rsidRDefault="00624571" w:rsidP="00624571">
            <w:pPr>
              <w:spacing w:after="0"/>
              <w:jc w:val="center"/>
              <w:rPr>
                <w:rFonts w:ascii="Arial" w:hAnsi="Arial" w:cs="Arial"/>
              </w:rPr>
            </w:pPr>
            <w:r w:rsidRPr="008C00A3">
              <w:rPr>
                <w:rFonts w:ascii="Arial" w:hAnsi="Arial" w:cs="Arial"/>
              </w:rPr>
              <w:t>0</w:t>
            </w:r>
          </w:p>
        </w:tc>
        <w:tc>
          <w:tcPr>
            <w:tcW w:w="957" w:type="dxa"/>
            <w:tcBorders>
              <w:right w:val="single" w:sz="4" w:space="0" w:color="auto"/>
            </w:tcBorders>
            <w:shd w:val="clear" w:color="auto" w:fill="FFFFFF" w:themeFill="background1"/>
            <w:vAlign w:val="center"/>
          </w:tcPr>
          <w:p w14:paraId="0CE62425" w14:textId="77777777" w:rsidR="00624571" w:rsidRPr="008C00A3" w:rsidRDefault="00624571" w:rsidP="00624571">
            <w:pPr>
              <w:spacing w:after="0"/>
              <w:jc w:val="center"/>
              <w:rPr>
                <w:rFonts w:ascii="Arial" w:hAnsi="Arial" w:cs="Arial"/>
              </w:rPr>
            </w:pPr>
            <w:r w:rsidRPr="008C00A3">
              <w:rPr>
                <w:rFonts w:ascii="Arial" w:hAnsi="Arial" w:cs="Arial"/>
              </w:rPr>
              <w:t>1</w:t>
            </w:r>
          </w:p>
        </w:tc>
        <w:tc>
          <w:tcPr>
            <w:tcW w:w="957" w:type="dxa"/>
            <w:tcBorders>
              <w:left w:val="single" w:sz="4" w:space="0" w:color="auto"/>
            </w:tcBorders>
            <w:shd w:val="clear" w:color="auto" w:fill="FFFFFF" w:themeFill="background1"/>
            <w:vAlign w:val="center"/>
          </w:tcPr>
          <w:p w14:paraId="74055589" w14:textId="77777777" w:rsidR="00624571" w:rsidRPr="008C00A3" w:rsidRDefault="00624571" w:rsidP="00624571">
            <w:pPr>
              <w:spacing w:after="0"/>
              <w:jc w:val="center"/>
              <w:rPr>
                <w:rFonts w:ascii="Arial" w:hAnsi="Arial" w:cs="Arial"/>
              </w:rPr>
            </w:pPr>
            <w:r w:rsidRPr="008C00A3">
              <w:rPr>
                <w:rFonts w:ascii="Arial" w:hAnsi="Arial" w:cs="Arial"/>
              </w:rPr>
              <w:t>0</w:t>
            </w:r>
          </w:p>
        </w:tc>
      </w:tr>
      <w:tr w:rsidR="00624571" w:rsidRPr="008C00A3" w14:paraId="4CFE189B" w14:textId="77777777" w:rsidTr="00624571">
        <w:tc>
          <w:tcPr>
            <w:tcW w:w="1135" w:type="dxa"/>
            <w:shd w:val="clear" w:color="auto" w:fill="D9D9D9" w:themeFill="background1" w:themeFillShade="D9"/>
            <w:vAlign w:val="center"/>
          </w:tcPr>
          <w:p w14:paraId="642FA0A2" w14:textId="77777777" w:rsidR="00624571" w:rsidRPr="008C00A3" w:rsidRDefault="00624571" w:rsidP="00624571">
            <w:pPr>
              <w:spacing w:after="0"/>
              <w:rPr>
                <w:rFonts w:ascii="Arial" w:hAnsi="Arial" w:cs="Arial"/>
              </w:rPr>
            </w:pPr>
            <w:r w:rsidRPr="008C00A3">
              <w:rPr>
                <w:rFonts w:ascii="Arial" w:hAnsi="Arial" w:cs="Arial"/>
              </w:rPr>
              <w:t>4</w:t>
            </w:r>
          </w:p>
          <w:p w14:paraId="12324929" w14:textId="748D7143" w:rsidR="00624571" w:rsidRPr="008C00A3" w:rsidRDefault="00624571" w:rsidP="00624571">
            <w:pPr>
              <w:spacing w:after="0"/>
              <w:rPr>
                <w:rFonts w:ascii="Arial" w:hAnsi="Arial" w:cs="Arial"/>
                <w:color w:val="FF0000"/>
              </w:rPr>
            </w:pPr>
            <w:r>
              <w:rPr>
                <w:rFonts w:ascii="Arial" w:hAnsi="Arial" w:cs="Arial"/>
                <w:color w:val="FF0000"/>
              </w:rPr>
              <w:t>d7</w:t>
            </w:r>
            <w:r w:rsidRPr="008C00A3">
              <w:rPr>
                <w:rFonts w:ascii="Arial" w:hAnsi="Arial" w:cs="Arial"/>
                <w:color w:val="FF0000"/>
              </w:rPr>
              <w:t>_12_4</w:t>
            </w:r>
          </w:p>
          <w:p w14:paraId="2E2D695C" w14:textId="18BCAC2F" w:rsidR="00624571" w:rsidRPr="008C00A3" w:rsidRDefault="00624571" w:rsidP="00624571">
            <w:pPr>
              <w:spacing w:after="0"/>
              <w:rPr>
                <w:rFonts w:ascii="Arial" w:hAnsi="Arial" w:cs="Arial"/>
              </w:rPr>
            </w:pPr>
            <w:r>
              <w:rPr>
                <w:rFonts w:ascii="Arial" w:hAnsi="Arial" w:cs="Arial"/>
                <w:color w:val="FF0000"/>
              </w:rPr>
              <w:t>d7</w:t>
            </w:r>
            <w:r w:rsidRPr="008C00A3">
              <w:rPr>
                <w:rFonts w:ascii="Arial" w:hAnsi="Arial" w:cs="Arial"/>
                <w:color w:val="FF0000"/>
              </w:rPr>
              <w:t>_4_4</w:t>
            </w:r>
          </w:p>
        </w:tc>
        <w:tc>
          <w:tcPr>
            <w:tcW w:w="5528" w:type="dxa"/>
            <w:shd w:val="clear" w:color="auto" w:fill="FFFFFF" w:themeFill="background1"/>
          </w:tcPr>
          <w:p w14:paraId="1F2FC27E" w14:textId="77777777" w:rsidR="00624571" w:rsidRPr="008C00A3" w:rsidRDefault="00624571" w:rsidP="00624571">
            <w:pPr>
              <w:pStyle w:val="Kolorowalistaakcent11"/>
              <w:spacing w:after="0"/>
              <w:ind w:left="0"/>
              <w:rPr>
                <w:rFonts w:ascii="Arial" w:hAnsi="Arial"/>
              </w:rPr>
            </w:pPr>
            <w:r w:rsidRPr="008C00A3">
              <w:rPr>
                <w:rFonts w:ascii="Arial" w:hAnsi="Arial"/>
              </w:rPr>
              <w:t>konferencjach, seminariach</w:t>
            </w:r>
          </w:p>
          <w:p w14:paraId="06452DF9" w14:textId="2BB6FA7B" w:rsidR="00624571" w:rsidRPr="008C00A3" w:rsidRDefault="00624571" w:rsidP="00624571">
            <w:pPr>
              <w:pStyle w:val="Kolorowalistaakcent11"/>
              <w:spacing w:before="20" w:after="20"/>
              <w:ind w:left="0"/>
              <w:rPr>
                <w:rFonts w:ascii="Arial" w:hAnsi="Arial" w:cs="Arial"/>
                <w:color w:val="FF0000"/>
              </w:rPr>
            </w:pPr>
            <w:r w:rsidRPr="008C00A3">
              <w:rPr>
                <w:rFonts w:ascii="Arial" w:hAnsi="Arial" w:cs="Arial"/>
                <w:color w:val="FF0000"/>
              </w:rPr>
              <w:t xml:space="preserve">[Konferencje, </w:t>
            </w:r>
            <w:r>
              <w:rPr>
                <w:rFonts w:ascii="Arial" w:hAnsi="Arial" w:cs="Arial"/>
                <w:color w:val="FF0000"/>
              </w:rPr>
              <w:t>seminaria nie-zawodowe – 12m</w:t>
            </w:r>
            <w:r w:rsidRPr="008C00A3">
              <w:rPr>
                <w:rFonts w:ascii="Arial" w:hAnsi="Arial" w:cs="Arial"/>
                <w:color w:val="FF0000"/>
              </w:rPr>
              <w:t>]</w:t>
            </w:r>
          </w:p>
          <w:p w14:paraId="270166E6" w14:textId="77777777" w:rsidR="00624571" w:rsidRPr="008C00A3" w:rsidRDefault="00624571" w:rsidP="00624571">
            <w:pPr>
              <w:pStyle w:val="Kolorowalistaakcent11"/>
              <w:spacing w:after="0"/>
              <w:ind w:left="0"/>
              <w:rPr>
                <w:rFonts w:ascii="Arial" w:hAnsi="Arial" w:cs="Arial"/>
              </w:rPr>
            </w:pPr>
            <w:r w:rsidRPr="008C00A3">
              <w:rPr>
                <w:rFonts w:ascii="Arial" w:hAnsi="Arial" w:cs="Arial"/>
                <w:color w:val="FF0000"/>
              </w:rPr>
              <w:t>[Konferencje, seminaria nie-zawodowe – 4tyg]</w:t>
            </w:r>
          </w:p>
        </w:tc>
        <w:tc>
          <w:tcPr>
            <w:tcW w:w="956" w:type="dxa"/>
            <w:tcBorders>
              <w:right w:val="single" w:sz="4" w:space="0" w:color="auto"/>
            </w:tcBorders>
            <w:shd w:val="clear" w:color="auto" w:fill="FFFFFF" w:themeFill="background1"/>
            <w:vAlign w:val="center"/>
          </w:tcPr>
          <w:p w14:paraId="7BD55D4B" w14:textId="77777777" w:rsidR="00624571" w:rsidRPr="008C00A3" w:rsidRDefault="00624571" w:rsidP="00624571">
            <w:pPr>
              <w:spacing w:after="0"/>
              <w:jc w:val="center"/>
              <w:rPr>
                <w:rFonts w:ascii="Arial" w:hAnsi="Arial" w:cs="Arial"/>
              </w:rPr>
            </w:pPr>
            <w:r w:rsidRPr="008C00A3">
              <w:rPr>
                <w:rFonts w:ascii="Arial" w:hAnsi="Arial" w:cs="Arial"/>
              </w:rPr>
              <w:t>1</w:t>
            </w:r>
          </w:p>
        </w:tc>
        <w:tc>
          <w:tcPr>
            <w:tcW w:w="957" w:type="dxa"/>
            <w:tcBorders>
              <w:left w:val="single" w:sz="4" w:space="0" w:color="auto"/>
            </w:tcBorders>
            <w:shd w:val="clear" w:color="auto" w:fill="FFFFFF" w:themeFill="background1"/>
            <w:vAlign w:val="center"/>
          </w:tcPr>
          <w:p w14:paraId="4368FAFC" w14:textId="77777777" w:rsidR="00624571" w:rsidRPr="008C00A3" w:rsidRDefault="00624571" w:rsidP="00624571">
            <w:pPr>
              <w:spacing w:after="0"/>
              <w:jc w:val="center"/>
              <w:rPr>
                <w:rFonts w:ascii="Arial" w:hAnsi="Arial" w:cs="Arial"/>
              </w:rPr>
            </w:pPr>
            <w:r w:rsidRPr="008C00A3">
              <w:rPr>
                <w:rFonts w:ascii="Arial" w:hAnsi="Arial" w:cs="Arial"/>
              </w:rPr>
              <w:t>0</w:t>
            </w:r>
          </w:p>
        </w:tc>
        <w:tc>
          <w:tcPr>
            <w:tcW w:w="957" w:type="dxa"/>
            <w:tcBorders>
              <w:right w:val="single" w:sz="4" w:space="0" w:color="auto"/>
            </w:tcBorders>
            <w:shd w:val="clear" w:color="auto" w:fill="FFFFFF" w:themeFill="background1"/>
            <w:vAlign w:val="center"/>
          </w:tcPr>
          <w:p w14:paraId="2D716F63" w14:textId="77777777" w:rsidR="00624571" w:rsidRPr="008C00A3" w:rsidRDefault="00624571" w:rsidP="00624571">
            <w:pPr>
              <w:spacing w:after="0"/>
              <w:jc w:val="center"/>
              <w:rPr>
                <w:rFonts w:ascii="Arial" w:hAnsi="Arial" w:cs="Arial"/>
              </w:rPr>
            </w:pPr>
            <w:r w:rsidRPr="008C00A3">
              <w:rPr>
                <w:rFonts w:ascii="Arial" w:hAnsi="Arial" w:cs="Arial"/>
              </w:rPr>
              <w:t>1</w:t>
            </w:r>
          </w:p>
        </w:tc>
        <w:tc>
          <w:tcPr>
            <w:tcW w:w="957" w:type="dxa"/>
            <w:tcBorders>
              <w:left w:val="single" w:sz="4" w:space="0" w:color="auto"/>
            </w:tcBorders>
            <w:shd w:val="clear" w:color="auto" w:fill="FFFFFF" w:themeFill="background1"/>
            <w:vAlign w:val="center"/>
          </w:tcPr>
          <w:p w14:paraId="73CAFAA2" w14:textId="77777777" w:rsidR="00624571" w:rsidRPr="008C00A3" w:rsidRDefault="00624571" w:rsidP="00624571">
            <w:pPr>
              <w:spacing w:after="0"/>
              <w:jc w:val="center"/>
              <w:rPr>
                <w:rFonts w:ascii="Arial" w:hAnsi="Arial" w:cs="Arial"/>
              </w:rPr>
            </w:pPr>
            <w:r w:rsidRPr="008C00A3">
              <w:rPr>
                <w:rFonts w:ascii="Arial" w:hAnsi="Arial" w:cs="Arial"/>
              </w:rPr>
              <w:t>0</w:t>
            </w:r>
          </w:p>
        </w:tc>
      </w:tr>
      <w:tr w:rsidR="00624571" w:rsidRPr="008C00A3" w14:paraId="143D8D7B" w14:textId="77777777" w:rsidTr="00624571">
        <w:tc>
          <w:tcPr>
            <w:tcW w:w="1135" w:type="dxa"/>
            <w:shd w:val="clear" w:color="auto" w:fill="D9D9D9" w:themeFill="background1" w:themeFillShade="D9"/>
            <w:vAlign w:val="center"/>
          </w:tcPr>
          <w:p w14:paraId="4B02C09C" w14:textId="77777777" w:rsidR="00624571" w:rsidRPr="008C00A3" w:rsidRDefault="00624571" w:rsidP="00624571">
            <w:pPr>
              <w:spacing w:after="0"/>
              <w:rPr>
                <w:rFonts w:ascii="Arial" w:hAnsi="Arial" w:cs="Arial"/>
              </w:rPr>
            </w:pPr>
            <w:r w:rsidRPr="008C00A3">
              <w:rPr>
                <w:rFonts w:ascii="Arial" w:hAnsi="Arial" w:cs="Arial"/>
              </w:rPr>
              <w:t>5</w:t>
            </w:r>
          </w:p>
          <w:p w14:paraId="43A3F365" w14:textId="69AF8FC1" w:rsidR="00624571" w:rsidRPr="008C00A3" w:rsidRDefault="00624571" w:rsidP="00624571">
            <w:pPr>
              <w:spacing w:after="0"/>
              <w:rPr>
                <w:rFonts w:ascii="Arial" w:hAnsi="Arial" w:cs="Arial"/>
                <w:color w:val="FF0000"/>
              </w:rPr>
            </w:pPr>
            <w:r>
              <w:rPr>
                <w:rFonts w:ascii="Arial" w:hAnsi="Arial" w:cs="Arial"/>
                <w:color w:val="FF0000"/>
              </w:rPr>
              <w:t>d7</w:t>
            </w:r>
            <w:r w:rsidRPr="008C00A3">
              <w:rPr>
                <w:rFonts w:ascii="Arial" w:hAnsi="Arial" w:cs="Arial"/>
                <w:color w:val="FF0000"/>
              </w:rPr>
              <w:t>_12_5</w:t>
            </w:r>
          </w:p>
          <w:p w14:paraId="03BD318D" w14:textId="7AD73752" w:rsidR="00624571" w:rsidRPr="008C00A3" w:rsidRDefault="00624571" w:rsidP="00624571">
            <w:pPr>
              <w:spacing w:after="0"/>
              <w:rPr>
                <w:rFonts w:ascii="Arial" w:hAnsi="Arial" w:cs="Arial"/>
              </w:rPr>
            </w:pPr>
            <w:r>
              <w:rPr>
                <w:rFonts w:ascii="Arial" w:hAnsi="Arial" w:cs="Arial"/>
                <w:color w:val="FF0000"/>
              </w:rPr>
              <w:t>d7</w:t>
            </w:r>
            <w:r w:rsidRPr="008C00A3">
              <w:rPr>
                <w:rFonts w:ascii="Arial" w:hAnsi="Arial" w:cs="Arial"/>
                <w:color w:val="FF0000"/>
              </w:rPr>
              <w:t>_4_5</w:t>
            </w:r>
          </w:p>
        </w:tc>
        <w:tc>
          <w:tcPr>
            <w:tcW w:w="5528" w:type="dxa"/>
            <w:shd w:val="clear" w:color="auto" w:fill="FFFFFF" w:themeFill="background1"/>
          </w:tcPr>
          <w:p w14:paraId="0C22A91F" w14:textId="77777777" w:rsidR="00624571" w:rsidRPr="008C00A3" w:rsidRDefault="00624571" w:rsidP="00624571">
            <w:pPr>
              <w:pStyle w:val="Kolorowalistaakcent11"/>
              <w:spacing w:after="0"/>
              <w:ind w:left="0"/>
              <w:rPr>
                <w:rFonts w:ascii="Arial" w:hAnsi="Arial" w:cs="Arial"/>
              </w:rPr>
            </w:pPr>
            <w:r w:rsidRPr="008C00A3">
              <w:rPr>
                <w:rFonts w:ascii="Arial" w:hAnsi="Arial" w:cs="Arial"/>
              </w:rPr>
              <w:t>uniwersytetach drugiego i trzeciego wieku</w:t>
            </w:r>
          </w:p>
          <w:p w14:paraId="28BEB4E6" w14:textId="048230DF" w:rsidR="00624571" w:rsidRPr="008C00A3" w:rsidRDefault="00624571" w:rsidP="00624571">
            <w:pPr>
              <w:pStyle w:val="Kolorowalistaakcent11"/>
              <w:spacing w:before="20" w:after="20"/>
              <w:ind w:left="0"/>
              <w:rPr>
                <w:rFonts w:ascii="Arial" w:hAnsi="Arial" w:cs="Arial"/>
                <w:color w:val="FF0000"/>
              </w:rPr>
            </w:pPr>
            <w:r w:rsidRPr="008C00A3">
              <w:rPr>
                <w:rFonts w:ascii="Arial" w:hAnsi="Arial" w:cs="Arial"/>
                <w:color w:val="FF0000"/>
              </w:rPr>
              <w:t>[Uniwersytety dru</w:t>
            </w:r>
            <w:r>
              <w:rPr>
                <w:rFonts w:ascii="Arial" w:hAnsi="Arial" w:cs="Arial"/>
                <w:color w:val="FF0000"/>
              </w:rPr>
              <w:t>giego i trzeciego wieku– 12m</w:t>
            </w:r>
            <w:r w:rsidRPr="008C00A3">
              <w:rPr>
                <w:rFonts w:ascii="Arial" w:hAnsi="Arial" w:cs="Arial"/>
                <w:color w:val="FF0000"/>
              </w:rPr>
              <w:t>]</w:t>
            </w:r>
          </w:p>
          <w:p w14:paraId="372E9C98" w14:textId="77777777" w:rsidR="00624571" w:rsidRPr="008C00A3" w:rsidRDefault="00624571" w:rsidP="00624571">
            <w:pPr>
              <w:pStyle w:val="Kolorowalistaakcent11"/>
              <w:spacing w:after="0"/>
              <w:ind w:left="0"/>
              <w:rPr>
                <w:rFonts w:ascii="Arial" w:hAnsi="Arial" w:cs="Arial"/>
              </w:rPr>
            </w:pPr>
            <w:r w:rsidRPr="008C00A3">
              <w:rPr>
                <w:rFonts w:ascii="Arial" w:hAnsi="Arial" w:cs="Arial"/>
                <w:color w:val="FF0000"/>
              </w:rPr>
              <w:t>[Uniwersytety drugiego i trzeciego wieku – 4tyg]</w:t>
            </w:r>
          </w:p>
        </w:tc>
        <w:tc>
          <w:tcPr>
            <w:tcW w:w="956" w:type="dxa"/>
            <w:tcBorders>
              <w:right w:val="single" w:sz="4" w:space="0" w:color="auto"/>
            </w:tcBorders>
            <w:shd w:val="clear" w:color="auto" w:fill="FFFFFF" w:themeFill="background1"/>
            <w:vAlign w:val="center"/>
          </w:tcPr>
          <w:p w14:paraId="123A402C" w14:textId="77777777" w:rsidR="00624571" w:rsidRPr="008C00A3" w:rsidRDefault="00624571" w:rsidP="00624571">
            <w:pPr>
              <w:spacing w:after="0"/>
              <w:jc w:val="center"/>
              <w:rPr>
                <w:rFonts w:ascii="Arial" w:hAnsi="Arial" w:cs="Arial"/>
              </w:rPr>
            </w:pPr>
            <w:r w:rsidRPr="008C00A3">
              <w:rPr>
                <w:rFonts w:ascii="Arial" w:hAnsi="Arial" w:cs="Arial"/>
              </w:rPr>
              <w:t>1</w:t>
            </w:r>
          </w:p>
        </w:tc>
        <w:tc>
          <w:tcPr>
            <w:tcW w:w="957" w:type="dxa"/>
            <w:tcBorders>
              <w:left w:val="single" w:sz="4" w:space="0" w:color="auto"/>
            </w:tcBorders>
            <w:shd w:val="clear" w:color="auto" w:fill="FFFFFF" w:themeFill="background1"/>
            <w:vAlign w:val="center"/>
          </w:tcPr>
          <w:p w14:paraId="5FBCA05D" w14:textId="77777777" w:rsidR="00624571" w:rsidRPr="008C00A3" w:rsidRDefault="00624571" w:rsidP="00624571">
            <w:pPr>
              <w:spacing w:after="0"/>
              <w:jc w:val="center"/>
              <w:rPr>
                <w:rFonts w:ascii="Arial" w:hAnsi="Arial" w:cs="Arial"/>
              </w:rPr>
            </w:pPr>
            <w:r w:rsidRPr="008C00A3">
              <w:rPr>
                <w:rFonts w:ascii="Arial" w:hAnsi="Arial" w:cs="Arial"/>
              </w:rPr>
              <w:t>0</w:t>
            </w:r>
          </w:p>
        </w:tc>
        <w:tc>
          <w:tcPr>
            <w:tcW w:w="957" w:type="dxa"/>
            <w:tcBorders>
              <w:right w:val="single" w:sz="4" w:space="0" w:color="auto"/>
            </w:tcBorders>
            <w:shd w:val="clear" w:color="auto" w:fill="FFFFFF" w:themeFill="background1"/>
            <w:vAlign w:val="center"/>
          </w:tcPr>
          <w:p w14:paraId="6260FB75" w14:textId="77777777" w:rsidR="00624571" w:rsidRPr="008C00A3" w:rsidRDefault="00624571" w:rsidP="00624571">
            <w:pPr>
              <w:spacing w:after="0"/>
              <w:jc w:val="center"/>
              <w:rPr>
                <w:rFonts w:ascii="Arial" w:hAnsi="Arial" w:cs="Arial"/>
              </w:rPr>
            </w:pPr>
            <w:r w:rsidRPr="008C00A3">
              <w:rPr>
                <w:rFonts w:ascii="Arial" w:hAnsi="Arial" w:cs="Arial"/>
              </w:rPr>
              <w:t>1</w:t>
            </w:r>
          </w:p>
        </w:tc>
        <w:tc>
          <w:tcPr>
            <w:tcW w:w="957" w:type="dxa"/>
            <w:tcBorders>
              <w:left w:val="single" w:sz="4" w:space="0" w:color="auto"/>
            </w:tcBorders>
            <w:shd w:val="clear" w:color="auto" w:fill="FFFFFF" w:themeFill="background1"/>
            <w:vAlign w:val="center"/>
          </w:tcPr>
          <w:p w14:paraId="3D9B9205" w14:textId="77777777" w:rsidR="00624571" w:rsidRPr="008C00A3" w:rsidRDefault="00624571" w:rsidP="00624571">
            <w:pPr>
              <w:spacing w:after="0"/>
              <w:jc w:val="center"/>
              <w:rPr>
                <w:rFonts w:ascii="Arial" w:hAnsi="Arial" w:cs="Arial"/>
              </w:rPr>
            </w:pPr>
            <w:r w:rsidRPr="008C00A3">
              <w:rPr>
                <w:rFonts w:ascii="Arial" w:hAnsi="Arial" w:cs="Arial"/>
              </w:rPr>
              <w:t>0</w:t>
            </w:r>
          </w:p>
        </w:tc>
      </w:tr>
      <w:tr w:rsidR="00624571" w:rsidRPr="008C00A3" w14:paraId="4E3B7E02" w14:textId="77777777" w:rsidTr="00624571">
        <w:tc>
          <w:tcPr>
            <w:tcW w:w="1135" w:type="dxa"/>
            <w:shd w:val="clear" w:color="auto" w:fill="D9D9D9" w:themeFill="background1" w:themeFillShade="D9"/>
            <w:vAlign w:val="center"/>
          </w:tcPr>
          <w:p w14:paraId="7C1A09F7" w14:textId="5EC62A52" w:rsidR="00624571" w:rsidRPr="008C00A3" w:rsidRDefault="00624571" w:rsidP="00624571">
            <w:pPr>
              <w:spacing w:after="0"/>
              <w:rPr>
                <w:rFonts w:ascii="Arial" w:hAnsi="Arial" w:cs="Arial"/>
              </w:rPr>
            </w:pPr>
            <w:r>
              <w:rPr>
                <w:rFonts w:ascii="Arial" w:hAnsi="Arial" w:cs="Arial"/>
              </w:rPr>
              <w:t>6</w:t>
            </w:r>
          </w:p>
          <w:p w14:paraId="0DFD4D22" w14:textId="3DDD62F5" w:rsidR="00624571" w:rsidRPr="008C00A3" w:rsidRDefault="00624571" w:rsidP="00624571">
            <w:pPr>
              <w:spacing w:after="0"/>
              <w:rPr>
                <w:rFonts w:ascii="Arial" w:hAnsi="Arial" w:cs="Arial"/>
                <w:color w:val="FF0000"/>
              </w:rPr>
            </w:pPr>
            <w:r>
              <w:rPr>
                <w:rFonts w:ascii="Arial" w:hAnsi="Arial" w:cs="Arial"/>
                <w:color w:val="FF0000"/>
              </w:rPr>
              <w:t>d7_12_6</w:t>
            </w:r>
          </w:p>
        </w:tc>
        <w:tc>
          <w:tcPr>
            <w:tcW w:w="5528" w:type="dxa"/>
            <w:shd w:val="clear" w:color="auto" w:fill="FFFFFF" w:themeFill="background1"/>
          </w:tcPr>
          <w:p w14:paraId="4984C354" w14:textId="77777777" w:rsidR="00624571" w:rsidRPr="008C00A3" w:rsidRDefault="00624571" w:rsidP="00624571">
            <w:pPr>
              <w:spacing w:after="0"/>
              <w:rPr>
                <w:rFonts w:ascii="Arial" w:hAnsi="Arial" w:cs="Arial"/>
              </w:rPr>
            </w:pPr>
            <w:r w:rsidRPr="008C00A3">
              <w:rPr>
                <w:rFonts w:ascii="Arial" w:hAnsi="Arial" w:cs="Arial"/>
              </w:rPr>
              <w:t>nie uczestniczył(a) w żadnej z powyższych form</w:t>
            </w:r>
          </w:p>
          <w:p w14:paraId="05464D47" w14:textId="77777777" w:rsidR="00624571" w:rsidRPr="008C00A3" w:rsidRDefault="00624571" w:rsidP="00624571">
            <w:pPr>
              <w:spacing w:after="0"/>
              <w:rPr>
                <w:rFonts w:ascii="Arial" w:hAnsi="Arial" w:cs="Arial"/>
              </w:rPr>
            </w:pPr>
            <w:r w:rsidRPr="008C00A3">
              <w:rPr>
                <w:rFonts w:ascii="Arial" w:hAnsi="Arial" w:cs="Arial"/>
                <w:color w:val="FF0000"/>
              </w:rPr>
              <w:t>[Nie rozwijał umiejętności nie-zawodowych w formach zorganizowanych]</w:t>
            </w:r>
          </w:p>
        </w:tc>
        <w:tc>
          <w:tcPr>
            <w:tcW w:w="956" w:type="dxa"/>
            <w:tcBorders>
              <w:right w:val="single" w:sz="4" w:space="0" w:color="auto"/>
            </w:tcBorders>
            <w:shd w:val="clear" w:color="auto" w:fill="FFFFFF" w:themeFill="background1"/>
            <w:vAlign w:val="center"/>
          </w:tcPr>
          <w:p w14:paraId="750F5583" w14:textId="77777777" w:rsidR="00624571" w:rsidRPr="008C00A3" w:rsidRDefault="00624571" w:rsidP="00624571">
            <w:pPr>
              <w:spacing w:after="0"/>
              <w:jc w:val="center"/>
              <w:rPr>
                <w:rFonts w:ascii="Arial" w:hAnsi="Arial" w:cs="Arial"/>
              </w:rPr>
            </w:pPr>
            <w:r w:rsidRPr="008C00A3">
              <w:rPr>
                <w:rFonts w:ascii="Arial" w:hAnsi="Arial" w:cs="Arial"/>
              </w:rPr>
              <w:t>1</w:t>
            </w:r>
          </w:p>
        </w:tc>
        <w:tc>
          <w:tcPr>
            <w:tcW w:w="957" w:type="dxa"/>
            <w:tcBorders>
              <w:right w:val="single" w:sz="4" w:space="0" w:color="auto"/>
            </w:tcBorders>
            <w:shd w:val="clear" w:color="auto" w:fill="FFFFFF" w:themeFill="background1"/>
            <w:vAlign w:val="center"/>
          </w:tcPr>
          <w:p w14:paraId="68506FAF" w14:textId="77777777" w:rsidR="00624571" w:rsidRPr="008C00A3" w:rsidRDefault="00624571" w:rsidP="00624571">
            <w:pPr>
              <w:spacing w:after="0"/>
              <w:jc w:val="center"/>
              <w:rPr>
                <w:rFonts w:ascii="Arial" w:hAnsi="Arial" w:cs="Arial"/>
              </w:rPr>
            </w:pPr>
            <w:r w:rsidRPr="008C00A3">
              <w:rPr>
                <w:rFonts w:ascii="Arial" w:hAnsi="Arial" w:cs="Arial"/>
              </w:rPr>
              <w:t>0</w:t>
            </w:r>
          </w:p>
        </w:tc>
        <w:tc>
          <w:tcPr>
            <w:tcW w:w="957" w:type="dxa"/>
            <w:tcBorders>
              <w:left w:val="single" w:sz="4" w:space="0" w:color="auto"/>
              <w:right w:val="single" w:sz="4" w:space="0" w:color="auto"/>
              <w:tl2br w:val="single" w:sz="4" w:space="0" w:color="auto"/>
              <w:tr2bl w:val="single" w:sz="4" w:space="0" w:color="auto"/>
            </w:tcBorders>
            <w:shd w:val="clear" w:color="auto" w:fill="FFFFFF" w:themeFill="background1"/>
            <w:vAlign w:val="center"/>
          </w:tcPr>
          <w:p w14:paraId="70D97865" w14:textId="77777777" w:rsidR="00624571" w:rsidRPr="008C00A3" w:rsidRDefault="00624571" w:rsidP="00624571">
            <w:pPr>
              <w:spacing w:after="0"/>
              <w:jc w:val="center"/>
              <w:rPr>
                <w:rFonts w:ascii="Arial" w:hAnsi="Arial" w:cs="Arial"/>
              </w:rPr>
            </w:pPr>
          </w:p>
        </w:tc>
        <w:tc>
          <w:tcPr>
            <w:tcW w:w="957" w:type="dxa"/>
            <w:tcBorders>
              <w:left w:val="single" w:sz="4" w:space="0" w:color="auto"/>
              <w:tl2br w:val="single" w:sz="4" w:space="0" w:color="auto"/>
              <w:tr2bl w:val="single" w:sz="4" w:space="0" w:color="auto"/>
            </w:tcBorders>
            <w:shd w:val="clear" w:color="auto" w:fill="FFFFFF" w:themeFill="background1"/>
            <w:vAlign w:val="center"/>
          </w:tcPr>
          <w:p w14:paraId="61ECA324" w14:textId="77777777" w:rsidR="00624571" w:rsidRPr="008C00A3" w:rsidRDefault="00624571" w:rsidP="00624571">
            <w:pPr>
              <w:spacing w:after="0"/>
              <w:jc w:val="center"/>
              <w:rPr>
                <w:rFonts w:ascii="Arial" w:hAnsi="Arial" w:cs="Arial"/>
              </w:rPr>
            </w:pPr>
          </w:p>
        </w:tc>
      </w:tr>
    </w:tbl>
    <w:tbl>
      <w:tblPr>
        <w:tblW w:w="5785" w:type="pct"/>
        <w:jc w:val="center"/>
        <w:tblBorders>
          <w:top w:val="single" w:sz="4" w:space="0" w:color="000000"/>
          <w:left w:val="single" w:sz="4" w:space="0" w:color="000000"/>
          <w:bottom w:val="single" w:sz="4" w:space="0" w:color="000000"/>
          <w:right w:val="single" w:sz="4" w:space="0" w:color="000000"/>
          <w:insideH w:val="double" w:sz="4" w:space="0" w:color="auto"/>
          <w:insideV w:val="double" w:sz="4" w:space="0" w:color="auto"/>
        </w:tblBorders>
        <w:tblLayout w:type="fixed"/>
        <w:tblCellMar>
          <w:left w:w="56" w:type="dxa"/>
          <w:right w:w="56" w:type="dxa"/>
        </w:tblCellMar>
        <w:tblLook w:val="0000" w:firstRow="0" w:lastRow="0" w:firstColumn="0" w:lastColumn="0" w:noHBand="0" w:noVBand="0"/>
      </w:tblPr>
      <w:tblGrid>
        <w:gridCol w:w="727"/>
        <w:gridCol w:w="120"/>
        <w:gridCol w:w="5220"/>
        <w:gridCol w:w="36"/>
        <w:gridCol w:w="4382"/>
      </w:tblGrid>
      <w:tr w:rsidR="00834C82" w:rsidRPr="008C00A3" w14:paraId="70377297" w14:textId="77777777" w:rsidTr="00E61F27">
        <w:trPr>
          <w:trHeight w:val="958"/>
          <w:jc w:val="center"/>
        </w:trPr>
        <w:tc>
          <w:tcPr>
            <w:tcW w:w="10485" w:type="dxa"/>
            <w:gridSpan w:val="5"/>
            <w:tcBorders>
              <w:top w:val="single" w:sz="4" w:space="0" w:color="auto"/>
              <w:bottom w:val="double" w:sz="4" w:space="0" w:color="auto"/>
            </w:tcBorders>
            <w:shd w:val="clear" w:color="auto" w:fill="D9D9D9" w:themeFill="background1" w:themeFillShade="D9"/>
            <w:vAlign w:val="center"/>
          </w:tcPr>
          <w:p w14:paraId="7E2913E0" w14:textId="262C7A52" w:rsidR="00834C82" w:rsidRPr="008C00A3" w:rsidRDefault="00834C82" w:rsidP="00773986">
            <w:pPr>
              <w:tabs>
                <w:tab w:val="left" w:pos="223"/>
                <w:tab w:val="right" w:leader="dot" w:pos="5184"/>
              </w:tabs>
              <w:spacing w:before="240" w:after="0" w:line="240" w:lineRule="auto"/>
              <w:rPr>
                <w:rFonts w:ascii="Arial" w:hAnsi="Arial" w:cs="Arial"/>
                <w:b/>
                <w:i/>
                <w:color w:val="4472C4"/>
                <w:sz w:val="18"/>
                <w:szCs w:val="18"/>
              </w:rPr>
            </w:pPr>
            <w:r w:rsidRPr="008C00A3">
              <w:rPr>
                <w:rFonts w:ascii="Arial" w:hAnsi="Arial" w:cs="Arial"/>
                <w:i/>
                <w:color w:val="4472C4"/>
                <w:sz w:val="18"/>
                <w:szCs w:val="18"/>
              </w:rPr>
              <w:t xml:space="preserve">Jeśli respondent </w:t>
            </w:r>
            <w:r w:rsidRPr="008C00A3">
              <w:rPr>
                <w:rFonts w:ascii="Arial" w:hAnsi="Arial" w:cs="Arial"/>
                <w:i/>
                <w:color w:val="4472C4"/>
                <w:sz w:val="18"/>
                <w:szCs w:val="18"/>
                <w:u w:val="single"/>
              </w:rPr>
              <w:t>nie uczestniczył</w:t>
            </w:r>
            <w:r w:rsidRPr="008C00A3">
              <w:rPr>
                <w:rFonts w:ascii="Arial" w:hAnsi="Arial" w:cs="Arial"/>
                <w:i/>
                <w:color w:val="4472C4"/>
                <w:sz w:val="18"/>
                <w:szCs w:val="18"/>
              </w:rPr>
              <w:t xml:space="preserve"> w </w:t>
            </w:r>
            <w:r w:rsidR="005700C5" w:rsidRPr="008C00A3">
              <w:rPr>
                <w:rFonts w:ascii="Arial" w:hAnsi="Arial" w:cs="Arial"/>
                <w:i/>
                <w:color w:val="4472C4"/>
                <w:sz w:val="18"/>
                <w:szCs w:val="18"/>
              </w:rPr>
              <w:t>jakiejkolwiek</w:t>
            </w:r>
            <w:r w:rsidRPr="008C00A3">
              <w:rPr>
                <w:rFonts w:ascii="Arial" w:hAnsi="Arial" w:cs="Arial"/>
                <w:i/>
                <w:color w:val="4472C4"/>
                <w:sz w:val="18"/>
                <w:szCs w:val="18"/>
              </w:rPr>
              <w:t xml:space="preserve"> formie rozwoju wymienionych w pyt. </w:t>
            </w:r>
            <w:r w:rsidRPr="008C00A3">
              <w:rPr>
                <w:rFonts w:ascii="Arial" w:hAnsi="Arial" w:cs="Arial"/>
                <w:b/>
                <w:i/>
                <w:color w:val="4472C4"/>
                <w:sz w:val="18"/>
                <w:szCs w:val="18"/>
              </w:rPr>
              <w:t>D1 i D</w:t>
            </w:r>
            <w:r w:rsidR="00624571">
              <w:rPr>
                <w:rFonts w:ascii="Arial" w:hAnsi="Arial" w:cs="Arial"/>
                <w:b/>
                <w:i/>
                <w:color w:val="4472C4"/>
                <w:sz w:val="18"/>
                <w:szCs w:val="18"/>
              </w:rPr>
              <w:t>4</w:t>
            </w:r>
            <w:r w:rsidRPr="008C00A3">
              <w:rPr>
                <w:rFonts w:ascii="Arial" w:hAnsi="Arial" w:cs="Arial"/>
                <w:b/>
                <w:i/>
                <w:color w:val="4472C4"/>
                <w:sz w:val="18"/>
                <w:szCs w:val="18"/>
              </w:rPr>
              <w:t xml:space="preserve"> i D</w:t>
            </w:r>
            <w:r w:rsidR="00624571">
              <w:rPr>
                <w:rFonts w:ascii="Arial" w:hAnsi="Arial" w:cs="Arial"/>
                <w:b/>
                <w:i/>
                <w:color w:val="4472C4"/>
                <w:sz w:val="18"/>
                <w:szCs w:val="18"/>
              </w:rPr>
              <w:t>7</w:t>
            </w:r>
            <w:r w:rsidRPr="008C00A3">
              <w:rPr>
                <w:rFonts w:ascii="Arial" w:hAnsi="Arial" w:cs="Arial"/>
                <w:i/>
                <w:color w:val="4472C4"/>
                <w:sz w:val="18"/>
                <w:szCs w:val="18"/>
              </w:rPr>
              <w:t xml:space="preserve"> </w:t>
            </w:r>
            <w:r w:rsidRPr="008C00A3">
              <w:rPr>
                <w:rFonts w:ascii="Arial" w:hAnsi="Arial" w:cs="Arial"/>
                <w:i/>
                <w:color w:val="4472C4"/>
                <w:sz w:val="18"/>
                <w:szCs w:val="18"/>
              </w:rPr>
              <w:sym w:font="Wingdings" w:char="F0E0"/>
            </w:r>
            <w:r w:rsidRPr="008C00A3">
              <w:rPr>
                <w:rFonts w:ascii="Arial" w:hAnsi="Arial" w:cs="Arial"/>
                <w:i/>
                <w:color w:val="4472C4"/>
                <w:sz w:val="18"/>
                <w:szCs w:val="18"/>
              </w:rPr>
              <w:t xml:space="preserve"> PRZEJDŹ DO </w:t>
            </w:r>
            <w:r w:rsidRPr="008C00A3">
              <w:rPr>
                <w:rFonts w:ascii="Arial" w:hAnsi="Arial" w:cs="Arial"/>
                <w:b/>
                <w:i/>
                <w:color w:val="4472C4"/>
                <w:sz w:val="18"/>
                <w:szCs w:val="18"/>
              </w:rPr>
              <w:t>PYTANIA D</w:t>
            </w:r>
            <w:r w:rsidR="00624571">
              <w:rPr>
                <w:rFonts w:ascii="Arial" w:hAnsi="Arial" w:cs="Arial"/>
                <w:b/>
                <w:i/>
                <w:color w:val="4472C4"/>
                <w:sz w:val="18"/>
                <w:szCs w:val="18"/>
              </w:rPr>
              <w:t>8</w:t>
            </w:r>
            <w:r w:rsidRPr="008C00A3">
              <w:rPr>
                <w:rFonts w:ascii="Arial" w:hAnsi="Arial" w:cs="Arial"/>
                <w:i/>
                <w:color w:val="4472C4"/>
                <w:sz w:val="18"/>
                <w:szCs w:val="18"/>
              </w:rPr>
              <w:t xml:space="preserve"> </w:t>
            </w:r>
            <w:r w:rsidRPr="008C00A3">
              <w:rPr>
                <w:rFonts w:ascii="Arial" w:hAnsi="Arial" w:cs="Arial"/>
                <w:i/>
                <w:color w:val="4472C4"/>
                <w:sz w:val="18"/>
              </w:rPr>
              <w:t>(</w:t>
            </w:r>
            <w:r w:rsidR="0061688A" w:rsidRPr="008C00A3">
              <w:rPr>
                <w:rFonts w:ascii="Arial" w:hAnsi="Arial" w:cs="Arial"/>
                <w:i/>
                <w:color w:val="4472C4"/>
                <w:sz w:val="18"/>
                <w:szCs w:val="18"/>
              </w:rPr>
              <w:t>JEŚLI D1</w:t>
            </w:r>
            <w:r w:rsidR="002136B6" w:rsidRPr="008C00A3">
              <w:rPr>
                <w:rFonts w:ascii="Arial" w:hAnsi="Arial" w:cs="Arial"/>
                <w:i/>
                <w:color w:val="4472C4"/>
                <w:sz w:val="18"/>
                <w:szCs w:val="18"/>
              </w:rPr>
              <w:t>_12</w:t>
            </w:r>
            <w:r w:rsidR="004A39CC" w:rsidRPr="008C00A3">
              <w:rPr>
                <w:rFonts w:ascii="Arial" w:hAnsi="Arial" w:cs="Arial"/>
                <w:i/>
                <w:color w:val="4472C4"/>
                <w:sz w:val="18"/>
                <w:szCs w:val="18"/>
              </w:rPr>
              <w:t>_</w:t>
            </w:r>
            <w:r w:rsidR="00624571">
              <w:rPr>
                <w:rFonts w:ascii="Arial" w:hAnsi="Arial" w:cs="Arial"/>
                <w:i/>
                <w:color w:val="4472C4"/>
                <w:sz w:val="18"/>
                <w:szCs w:val="18"/>
              </w:rPr>
              <w:t>8</w:t>
            </w:r>
            <w:r w:rsidR="0061688A" w:rsidRPr="008C00A3">
              <w:rPr>
                <w:rFonts w:ascii="Arial" w:hAnsi="Arial" w:cs="Arial"/>
                <w:i/>
                <w:color w:val="4472C4"/>
                <w:sz w:val="18"/>
                <w:szCs w:val="18"/>
              </w:rPr>
              <w:t>=1</w:t>
            </w:r>
            <w:r w:rsidRPr="008C00A3">
              <w:rPr>
                <w:rFonts w:ascii="Arial" w:hAnsi="Arial" w:cs="Arial"/>
                <w:i/>
                <w:color w:val="4472C4"/>
                <w:sz w:val="18"/>
                <w:szCs w:val="18"/>
              </w:rPr>
              <w:t xml:space="preserve"> &amp; D</w:t>
            </w:r>
            <w:r w:rsidR="00624571">
              <w:rPr>
                <w:rFonts w:ascii="Arial" w:hAnsi="Arial" w:cs="Arial"/>
                <w:i/>
                <w:color w:val="4472C4"/>
                <w:sz w:val="18"/>
                <w:szCs w:val="18"/>
              </w:rPr>
              <w:t>4</w:t>
            </w:r>
            <w:r w:rsidR="002136B6" w:rsidRPr="008C00A3">
              <w:rPr>
                <w:rFonts w:ascii="Arial" w:hAnsi="Arial" w:cs="Arial"/>
                <w:i/>
                <w:color w:val="4472C4"/>
                <w:sz w:val="18"/>
                <w:szCs w:val="18"/>
              </w:rPr>
              <w:t>_12</w:t>
            </w:r>
            <w:r w:rsidR="004A39CC" w:rsidRPr="008C00A3">
              <w:rPr>
                <w:rFonts w:ascii="Arial" w:hAnsi="Arial" w:cs="Arial"/>
                <w:i/>
                <w:color w:val="4472C4"/>
                <w:sz w:val="18"/>
                <w:szCs w:val="18"/>
              </w:rPr>
              <w:t>_</w:t>
            </w:r>
            <w:r w:rsidR="00624571">
              <w:rPr>
                <w:rFonts w:ascii="Arial" w:hAnsi="Arial" w:cs="Arial"/>
                <w:i/>
                <w:color w:val="4472C4"/>
                <w:sz w:val="18"/>
                <w:szCs w:val="18"/>
              </w:rPr>
              <w:t>7</w:t>
            </w:r>
            <w:r w:rsidR="0061688A" w:rsidRPr="008C00A3">
              <w:rPr>
                <w:rFonts w:ascii="Arial" w:hAnsi="Arial" w:cs="Arial"/>
                <w:i/>
                <w:color w:val="4472C4"/>
                <w:sz w:val="18"/>
                <w:szCs w:val="18"/>
              </w:rPr>
              <w:t>=1</w:t>
            </w:r>
            <w:r w:rsidR="00624571">
              <w:rPr>
                <w:rFonts w:ascii="Arial" w:hAnsi="Arial" w:cs="Arial"/>
                <w:i/>
                <w:color w:val="4472C4"/>
                <w:sz w:val="18"/>
                <w:szCs w:val="18"/>
              </w:rPr>
              <w:t xml:space="preserve"> &amp; D7</w:t>
            </w:r>
            <w:r w:rsidR="002136B6" w:rsidRPr="008C00A3">
              <w:rPr>
                <w:rFonts w:ascii="Arial" w:hAnsi="Arial" w:cs="Arial"/>
                <w:i/>
                <w:color w:val="4472C4"/>
                <w:sz w:val="18"/>
                <w:szCs w:val="18"/>
              </w:rPr>
              <w:t>_12</w:t>
            </w:r>
            <w:r w:rsidR="004A39CC" w:rsidRPr="008C00A3">
              <w:rPr>
                <w:rFonts w:ascii="Arial" w:hAnsi="Arial" w:cs="Arial"/>
                <w:i/>
                <w:color w:val="4472C4"/>
                <w:sz w:val="18"/>
                <w:szCs w:val="18"/>
              </w:rPr>
              <w:t>_</w:t>
            </w:r>
            <w:r w:rsidR="00624571">
              <w:rPr>
                <w:rFonts w:ascii="Arial" w:hAnsi="Arial" w:cs="Arial"/>
                <w:i/>
                <w:color w:val="4472C4"/>
                <w:sz w:val="18"/>
                <w:szCs w:val="18"/>
              </w:rPr>
              <w:t>6</w:t>
            </w:r>
            <w:r w:rsidRPr="008C00A3">
              <w:rPr>
                <w:rFonts w:ascii="Arial" w:hAnsi="Arial" w:cs="Arial"/>
                <w:i/>
                <w:color w:val="4472C4"/>
                <w:sz w:val="18"/>
                <w:szCs w:val="18"/>
              </w:rPr>
              <w:t>=</w:t>
            </w:r>
            <w:r w:rsidR="0061688A" w:rsidRPr="008C00A3">
              <w:rPr>
                <w:rFonts w:ascii="Arial" w:hAnsi="Arial" w:cs="Arial"/>
                <w:i/>
                <w:color w:val="4472C4"/>
                <w:sz w:val="18"/>
                <w:szCs w:val="18"/>
              </w:rPr>
              <w:t>1</w:t>
            </w:r>
            <w:r w:rsidRPr="008C00A3">
              <w:rPr>
                <w:rFonts w:ascii="Arial" w:hAnsi="Arial" w:cs="Arial"/>
                <w:i/>
                <w:color w:val="4472C4"/>
                <w:sz w:val="18"/>
                <w:szCs w:val="18"/>
              </w:rPr>
              <w:sym w:font="Wingdings" w:char="F0E0"/>
            </w:r>
            <w:r w:rsidRPr="008C00A3">
              <w:rPr>
                <w:rFonts w:ascii="Arial" w:hAnsi="Arial" w:cs="Arial"/>
                <w:i/>
                <w:color w:val="4472C4"/>
                <w:sz w:val="18"/>
                <w:szCs w:val="18"/>
              </w:rPr>
              <w:t xml:space="preserve"> PRZEJDŹ DO D</w:t>
            </w:r>
            <w:ins w:id="46" w:author="Krysińska Iwona" w:date="2021-07-23T13:43:00Z">
              <w:r w:rsidR="00733796">
                <w:rPr>
                  <w:rFonts w:ascii="Arial" w:hAnsi="Arial" w:cs="Arial"/>
                  <w:i/>
                  <w:color w:val="4472C4"/>
                  <w:sz w:val="18"/>
                  <w:szCs w:val="18"/>
                </w:rPr>
                <w:t>8</w:t>
              </w:r>
            </w:ins>
            <w:del w:id="47" w:author="Krysińska Iwona" w:date="2021-07-23T13:43:00Z">
              <w:r w:rsidRPr="008C00A3" w:rsidDel="00733796">
                <w:rPr>
                  <w:rFonts w:ascii="Arial" w:hAnsi="Arial" w:cs="Arial"/>
                  <w:i/>
                  <w:color w:val="4472C4"/>
                  <w:sz w:val="18"/>
                  <w:szCs w:val="18"/>
                </w:rPr>
                <w:delText>10</w:delText>
              </w:r>
            </w:del>
            <w:r w:rsidRPr="008C00A3">
              <w:rPr>
                <w:rFonts w:ascii="Arial" w:hAnsi="Arial" w:cs="Arial"/>
                <w:i/>
                <w:color w:val="4472C4"/>
                <w:sz w:val="18"/>
                <w:szCs w:val="18"/>
              </w:rPr>
              <w:t xml:space="preserve"> )</w:t>
            </w:r>
            <w:r w:rsidR="00982308" w:rsidRPr="008C00A3">
              <w:rPr>
                <w:rFonts w:ascii="Arial" w:hAnsi="Arial" w:cs="Arial"/>
                <w:i/>
                <w:color w:val="4472C4"/>
                <w:sz w:val="18"/>
                <w:szCs w:val="18"/>
              </w:rPr>
              <w:t xml:space="preserve">. Następnie </w:t>
            </w:r>
            <w:r w:rsidR="00624571">
              <w:rPr>
                <w:rFonts w:ascii="Arial" w:hAnsi="Arial" w:cs="Arial"/>
                <w:i/>
                <w:color w:val="4472C4"/>
                <w:sz w:val="18"/>
                <w:szCs w:val="18"/>
              </w:rPr>
              <w:t>tylko dla tej grupy wyświetl D9</w:t>
            </w:r>
            <w:r w:rsidR="00982308" w:rsidRPr="008C00A3">
              <w:rPr>
                <w:rFonts w:ascii="Arial" w:hAnsi="Arial" w:cs="Arial"/>
                <w:i/>
                <w:color w:val="4472C4"/>
                <w:sz w:val="18"/>
                <w:szCs w:val="18"/>
              </w:rPr>
              <w:t>.</w:t>
            </w:r>
          </w:p>
          <w:p w14:paraId="08EC7BA7" w14:textId="77777777" w:rsidR="00834C82" w:rsidRPr="008C00A3" w:rsidRDefault="00834C82" w:rsidP="00773986">
            <w:pPr>
              <w:tabs>
                <w:tab w:val="left" w:pos="223"/>
                <w:tab w:val="right" w:leader="dot" w:pos="5184"/>
              </w:tabs>
              <w:spacing w:after="0" w:line="240" w:lineRule="auto"/>
              <w:rPr>
                <w:rFonts w:ascii="Arial" w:hAnsi="Arial" w:cs="Arial"/>
                <w:b/>
                <w:i/>
                <w:color w:val="4472C4"/>
                <w:sz w:val="18"/>
                <w:szCs w:val="18"/>
              </w:rPr>
            </w:pPr>
          </w:p>
          <w:p w14:paraId="73507222" w14:textId="6DD9F7B6" w:rsidR="00834C82" w:rsidRPr="008C00A3" w:rsidRDefault="00607808" w:rsidP="00624571">
            <w:pPr>
              <w:tabs>
                <w:tab w:val="left" w:pos="223"/>
                <w:tab w:val="right" w:leader="dot" w:pos="5184"/>
              </w:tabs>
              <w:spacing w:after="0" w:line="240" w:lineRule="auto"/>
              <w:rPr>
                <w:rFonts w:ascii="Arial" w:hAnsi="Arial" w:cs="Arial"/>
                <w:b/>
                <w:i/>
                <w:sz w:val="18"/>
                <w:szCs w:val="18"/>
              </w:rPr>
            </w:pPr>
            <w:r w:rsidRPr="008C00A3">
              <w:rPr>
                <w:rFonts w:ascii="Arial" w:hAnsi="Arial" w:cs="Arial"/>
                <w:i/>
                <w:color w:val="4472C4"/>
                <w:sz w:val="18"/>
                <w:szCs w:val="18"/>
              </w:rPr>
              <w:t>W innym wypadku (</w:t>
            </w:r>
            <w:r w:rsidR="00605BF4" w:rsidRPr="008C00A3">
              <w:rPr>
                <w:rFonts w:ascii="Arial" w:hAnsi="Arial" w:cs="Arial"/>
                <w:i/>
                <w:color w:val="4472C4"/>
                <w:sz w:val="18"/>
                <w:szCs w:val="18"/>
              </w:rPr>
              <w:t>D1</w:t>
            </w:r>
            <w:r w:rsidR="00DD4496" w:rsidRPr="008C00A3">
              <w:rPr>
                <w:rFonts w:ascii="Arial" w:hAnsi="Arial" w:cs="Arial"/>
                <w:i/>
                <w:color w:val="4472C4"/>
                <w:sz w:val="18"/>
                <w:szCs w:val="18"/>
              </w:rPr>
              <w:t>_12</w:t>
            </w:r>
            <w:r w:rsidR="005C7732" w:rsidRPr="008C00A3">
              <w:rPr>
                <w:rFonts w:ascii="Arial" w:hAnsi="Arial" w:cs="Arial"/>
                <w:i/>
                <w:color w:val="4472C4"/>
                <w:sz w:val="18"/>
                <w:szCs w:val="18"/>
              </w:rPr>
              <w:t>_</w:t>
            </w:r>
            <w:r w:rsidR="00624571">
              <w:rPr>
                <w:rFonts w:ascii="Arial" w:hAnsi="Arial" w:cs="Arial"/>
                <w:i/>
                <w:color w:val="4472C4"/>
                <w:sz w:val="18"/>
                <w:szCs w:val="18"/>
              </w:rPr>
              <w:t>8</w:t>
            </w:r>
            <w:r w:rsidR="00605BF4" w:rsidRPr="008C00A3">
              <w:rPr>
                <w:rFonts w:ascii="Arial" w:hAnsi="Arial" w:cs="Arial"/>
                <w:i/>
                <w:color w:val="4472C4"/>
                <w:sz w:val="18"/>
                <w:szCs w:val="18"/>
              </w:rPr>
              <w:t>=0 lub D</w:t>
            </w:r>
            <w:r w:rsidR="00624571">
              <w:rPr>
                <w:rFonts w:ascii="Arial" w:hAnsi="Arial" w:cs="Arial"/>
                <w:i/>
                <w:color w:val="4472C4"/>
                <w:sz w:val="18"/>
                <w:szCs w:val="18"/>
              </w:rPr>
              <w:t>4</w:t>
            </w:r>
            <w:r w:rsidR="00DD4496" w:rsidRPr="008C00A3">
              <w:rPr>
                <w:rFonts w:ascii="Arial" w:hAnsi="Arial" w:cs="Arial"/>
                <w:i/>
                <w:color w:val="4472C4"/>
                <w:sz w:val="18"/>
                <w:szCs w:val="18"/>
              </w:rPr>
              <w:t>_12</w:t>
            </w:r>
            <w:r w:rsidR="005C7732" w:rsidRPr="008C00A3">
              <w:rPr>
                <w:rFonts w:ascii="Arial" w:hAnsi="Arial" w:cs="Arial"/>
                <w:i/>
                <w:color w:val="4472C4"/>
                <w:sz w:val="18"/>
                <w:szCs w:val="18"/>
              </w:rPr>
              <w:t>_</w:t>
            </w:r>
            <w:r w:rsidR="00624571">
              <w:rPr>
                <w:rFonts w:ascii="Arial" w:hAnsi="Arial" w:cs="Arial"/>
                <w:i/>
                <w:color w:val="4472C4"/>
                <w:sz w:val="18"/>
                <w:szCs w:val="18"/>
              </w:rPr>
              <w:t>7=0 lub D7</w:t>
            </w:r>
            <w:r w:rsidR="00DD4496" w:rsidRPr="008C00A3">
              <w:rPr>
                <w:rFonts w:ascii="Arial" w:hAnsi="Arial" w:cs="Arial"/>
                <w:i/>
                <w:color w:val="4472C4"/>
                <w:sz w:val="18"/>
                <w:szCs w:val="18"/>
              </w:rPr>
              <w:t>_12</w:t>
            </w:r>
            <w:r w:rsidR="005C7732" w:rsidRPr="008C00A3">
              <w:rPr>
                <w:rFonts w:ascii="Arial" w:hAnsi="Arial" w:cs="Arial"/>
                <w:i/>
                <w:color w:val="4472C4"/>
                <w:sz w:val="18"/>
                <w:szCs w:val="18"/>
              </w:rPr>
              <w:t>_</w:t>
            </w:r>
            <w:r w:rsidR="00624571">
              <w:rPr>
                <w:rFonts w:ascii="Arial" w:hAnsi="Arial" w:cs="Arial"/>
                <w:i/>
                <w:color w:val="4472C4"/>
                <w:sz w:val="18"/>
                <w:szCs w:val="18"/>
              </w:rPr>
              <w:t>6</w:t>
            </w:r>
            <w:r w:rsidR="00605BF4" w:rsidRPr="008C00A3">
              <w:rPr>
                <w:rFonts w:ascii="Arial" w:hAnsi="Arial" w:cs="Arial"/>
                <w:i/>
                <w:color w:val="4472C4"/>
                <w:sz w:val="18"/>
                <w:szCs w:val="18"/>
              </w:rPr>
              <w:t>=0</w:t>
            </w:r>
            <w:r w:rsidRPr="008C00A3">
              <w:rPr>
                <w:rFonts w:ascii="Arial" w:hAnsi="Arial" w:cs="Arial"/>
                <w:i/>
                <w:color w:val="4472C4"/>
                <w:sz w:val="18"/>
                <w:szCs w:val="18"/>
              </w:rPr>
              <w:t>)</w:t>
            </w:r>
            <w:r w:rsidR="00834C82" w:rsidRPr="008C00A3">
              <w:rPr>
                <w:rFonts w:ascii="Arial" w:hAnsi="Arial" w:cs="Arial"/>
                <w:i/>
                <w:color w:val="4472C4"/>
                <w:sz w:val="18"/>
                <w:szCs w:val="18"/>
              </w:rPr>
              <w:t xml:space="preserve"> </w:t>
            </w:r>
            <w:r w:rsidR="00834C82" w:rsidRPr="008C00A3">
              <w:rPr>
                <w:rFonts w:ascii="Arial" w:hAnsi="Arial" w:cs="Arial"/>
                <w:i/>
                <w:color w:val="4472C4"/>
                <w:sz w:val="18"/>
                <w:szCs w:val="18"/>
              </w:rPr>
              <w:sym w:font="Wingdings" w:char="F0E0"/>
            </w:r>
            <w:r w:rsidR="00834C82" w:rsidRPr="008C00A3">
              <w:rPr>
                <w:rFonts w:ascii="Arial" w:hAnsi="Arial" w:cs="Arial"/>
                <w:i/>
                <w:color w:val="4472C4"/>
                <w:sz w:val="18"/>
                <w:szCs w:val="18"/>
              </w:rPr>
              <w:t xml:space="preserve"> PRZEJDŹ DO </w:t>
            </w:r>
            <w:r w:rsidR="00982308" w:rsidRPr="008C00A3">
              <w:rPr>
                <w:rFonts w:ascii="Arial" w:hAnsi="Arial" w:cs="Arial"/>
                <w:b/>
                <w:i/>
                <w:color w:val="4472C4"/>
                <w:sz w:val="18"/>
                <w:szCs w:val="18"/>
              </w:rPr>
              <w:t>PYTANIA D1</w:t>
            </w:r>
            <w:r w:rsidR="00624571">
              <w:rPr>
                <w:rFonts w:ascii="Arial" w:hAnsi="Arial" w:cs="Arial"/>
                <w:b/>
                <w:i/>
                <w:color w:val="4472C4"/>
                <w:sz w:val="18"/>
                <w:szCs w:val="18"/>
              </w:rPr>
              <w:t>0</w:t>
            </w:r>
          </w:p>
        </w:tc>
      </w:tr>
      <w:tr w:rsidR="00834C82" w:rsidRPr="008C00A3" w14:paraId="6138B966" w14:textId="77777777" w:rsidTr="00E61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8"/>
          <w:jc w:val="center"/>
        </w:trPr>
        <w:tc>
          <w:tcPr>
            <w:tcW w:w="847" w:type="dxa"/>
            <w:gridSpan w:val="2"/>
            <w:tcBorders>
              <w:top w:val="double" w:sz="4" w:space="0" w:color="auto"/>
              <w:left w:val="single" w:sz="4" w:space="0" w:color="auto"/>
              <w:bottom w:val="double" w:sz="4" w:space="0" w:color="auto"/>
            </w:tcBorders>
            <w:shd w:val="clear" w:color="auto" w:fill="E6E6E6"/>
            <w:vAlign w:val="center"/>
          </w:tcPr>
          <w:p w14:paraId="4CBB64E7" w14:textId="2DFDB1DF" w:rsidR="00834C82" w:rsidRPr="008C00A3" w:rsidRDefault="00834C82" w:rsidP="00773986">
            <w:pPr>
              <w:spacing w:after="0" w:line="240" w:lineRule="auto"/>
              <w:rPr>
                <w:rFonts w:ascii="Arial" w:hAnsi="Arial" w:cs="Arial"/>
                <w:b/>
              </w:rPr>
            </w:pPr>
            <w:r w:rsidRPr="008C00A3">
              <w:t xml:space="preserve"> </w:t>
            </w:r>
            <w:r w:rsidR="00624571">
              <w:rPr>
                <w:rFonts w:ascii="Arial" w:hAnsi="Arial" w:cs="Arial"/>
                <w:b/>
              </w:rPr>
              <w:t>D8</w:t>
            </w:r>
          </w:p>
          <w:p w14:paraId="7317621A" w14:textId="436BA4DB" w:rsidR="00BE03E0" w:rsidRPr="008C00A3" w:rsidRDefault="00624571" w:rsidP="00773986">
            <w:pPr>
              <w:spacing w:after="0" w:line="240" w:lineRule="auto"/>
              <w:rPr>
                <w:rFonts w:ascii="Arial" w:hAnsi="Arial" w:cs="Arial"/>
                <w:color w:val="FF0000"/>
              </w:rPr>
            </w:pPr>
            <w:r>
              <w:rPr>
                <w:rFonts w:ascii="Arial" w:hAnsi="Arial" w:cs="Arial"/>
                <w:color w:val="FF0000"/>
              </w:rPr>
              <w:t>d8</w:t>
            </w:r>
            <w:r w:rsidR="00F2416D" w:rsidRPr="008C00A3">
              <w:rPr>
                <w:rFonts w:ascii="Arial" w:hAnsi="Arial" w:cs="Arial"/>
                <w:color w:val="FF0000"/>
              </w:rPr>
              <w:t>_01</w:t>
            </w:r>
          </w:p>
          <w:p w14:paraId="308705D2" w14:textId="0770496D" w:rsidR="00F2416D" w:rsidRPr="008C00A3" w:rsidRDefault="00624571" w:rsidP="00773986">
            <w:pPr>
              <w:spacing w:after="0" w:line="240" w:lineRule="auto"/>
              <w:rPr>
                <w:rFonts w:ascii="Arial" w:hAnsi="Arial" w:cs="Arial"/>
                <w:color w:val="FF0000"/>
              </w:rPr>
            </w:pPr>
            <w:r>
              <w:rPr>
                <w:rFonts w:ascii="Arial" w:hAnsi="Arial" w:cs="Arial"/>
                <w:color w:val="FF0000"/>
              </w:rPr>
              <w:t>d8</w:t>
            </w:r>
            <w:r w:rsidR="00F2416D" w:rsidRPr="008C00A3">
              <w:rPr>
                <w:rFonts w:ascii="Arial" w:hAnsi="Arial" w:cs="Arial"/>
                <w:color w:val="FF0000"/>
              </w:rPr>
              <w:t>_02</w:t>
            </w:r>
          </w:p>
          <w:p w14:paraId="5E091051" w14:textId="78B5586C" w:rsidR="00F2416D" w:rsidRPr="008C00A3" w:rsidRDefault="00F2416D" w:rsidP="00773986">
            <w:pPr>
              <w:spacing w:after="0" w:line="240" w:lineRule="auto"/>
              <w:rPr>
                <w:rFonts w:ascii="Arial" w:hAnsi="Arial" w:cs="Arial"/>
                <w:color w:val="FF0000"/>
              </w:rPr>
            </w:pPr>
            <w:r w:rsidRPr="008C00A3">
              <w:rPr>
                <w:rFonts w:ascii="Arial" w:hAnsi="Arial" w:cs="Arial"/>
                <w:color w:val="FF0000"/>
              </w:rPr>
              <w:t>d</w:t>
            </w:r>
            <w:r w:rsidR="00624571">
              <w:rPr>
                <w:rFonts w:ascii="Arial" w:hAnsi="Arial" w:cs="Arial"/>
                <w:color w:val="FF0000"/>
              </w:rPr>
              <w:t>8</w:t>
            </w:r>
            <w:r w:rsidRPr="008C00A3">
              <w:rPr>
                <w:rFonts w:ascii="Arial" w:hAnsi="Arial" w:cs="Arial"/>
                <w:color w:val="FF0000"/>
              </w:rPr>
              <w:t>_03</w:t>
            </w:r>
          </w:p>
          <w:p w14:paraId="658EC5F6" w14:textId="1B5376B2" w:rsidR="00F2416D" w:rsidRPr="008C00A3" w:rsidRDefault="00F2416D" w:rsidP="00773986">
            <w:pPr>
              <w:spacing w:after="0" w:line="240" w:lineRule="auto"/>
              <w:rPr>
                <w:rFonts w:ascii="Arial" w:hAnsi="Arial" w:cs="Arial"/>
                <w:color w:val="FF0000"/>
              </w:rPr>
            </w:pPr>
            <w:r w:rsidRPr="008C00A3">
              <w:rPr>
                <w:rFonts w:ascii="Arial" w:hAnsi="Arial" w:cs="Arial"/>
                <w:color w:val="FF0000"/>
              </w:rPr>
              <w:t>d</w:t>
            </w:r>
            <w:r w:rsidR="00624571">
              <w:rPr>
                <w:rFonts w:ascii="Arial" w:hAnsi="Arial" w:cs="Arial"/>
                <w:color w:val="FF0000"/>
              </w:rPr>
              <w:t>8</w:t>
            </w:r>
            <w:r w:rsidRPr="008C00A3">
              <w:rPr>
                <w:rFonts w:ascii="Arial" w:hAnsi="Arial" w:cs="Arial"/>
                <w:color w:val="FF0000"/>
              </w:rPr>
              <w:t>_04</w:t>
            </w:r>
          </w:p>
          <w:p w14:paraId="5CA4F7E2" w14:textId="6CD5A1CB" w:rsidR="00F2416D" w:rsidRPr="008C00A3" w:rsidRDefault="00F2416D" w:rsidP="00773986">
            <w:pPr>
              <w:spacing w:after="0" w:line="240" w:lineRule="auto"/>
              <w:rPr>
                <w:rFonts w:ascii="Arial" w:hAnsi="Arial" w:cs="Arial"/>
                <w:color w:val="FF0000"/>
              </w:rPr>
            </w:pPr>
            <w:r w:rsidRPr="008C00A3">
              <w:rPr>
                <w:rFonts w:ascii="Arial" w:hAnsi="Arial" w:cs="Arial"/>
                <w:color w:val="FF0000"/>
              </w:rPr>
              <w:t>d</w:t>
            </w:r>
            <w:r w:rsidR="00624571">
              <w:rPr>
                <w:rFonts w:ascii="Arial" w:hAnsi="Arial" w:cs="Arial"/>
                <w:color w:val="FF0000"/>
              </w:rPr>
              <w:t>8</w:t>
            </w:r>
            <w:r w:rsidRPr="008C00A3">
              <w:rPr>
                <w:rFonts w:ascii="Arial" w:hAnsi="Arial" w:cs="Arial"/>
                <w:color w:val="FF0000"/>
              </w:rPr>
              <w:t>_05</w:t>
            </w:r>
          </w:p>
          <w:p w14:paraId="4F7B9D54" w14:textId="31BA3A58" w:rsidR="00F2416D" w:rsidRPr="008C00A3" w:rsidRDefault="00F2416D" w:rsidP="00773986">
            <w:pPr>
              <w:spacing w:after="0" w:line="240" w:lineRule="auto"/>
              <w:rPr>
                <w:rFonts w:ascii="Arial" w:hAnsi="Arial" w:cs="Arial"/>
                <w:color w:val="FF0000"/>
              </w:rPr>
            </w:pPr>
            <w:r w:rsidRPr="008C00A3">
              <w:rPr>
                <w:rFonts w:ascii="Arial" w:hAnsi="Arial" w:cs="Arial"/>
                <w:color w:val="FF0000"/>
              </w:rPr>
              <w:t>d</w:t>
            </w:r>
            <w:r w:rsidR="00624571">
              <w:rPr>
                <w:rFonts w:ascii="Arial" w:hAnsi="Arial" w:cs="Arial"/>
                <w:color w:val="FF0000"/>
              </w:rPr>
              <w:t>8</w:t>
            </w:r>
            <w:r w:rsidRPr="008C00A3">
              <w:rPr>
                <w:rFonts w:ascii="Arial" w:hAnsi="Arial" w:cs="Arial"/>
                <w:color w:val="FF0000"/>
              </w:rPr>
              <w:t>_06</w:t>
            </w:r>
          </w:p>
          <w:p w14:paraId="06995920" w14:textId="1AE77514" w:rsidR="00F2416D" w:rsidRPr="008C00A3" w:rsidRDefault="00F2416D" w:rsidP="00773986">
            <w:pPr>
              <w:spacing w:after="0" w:line="240" w:lineRule="auto"/>
              <w:rPr>
                <w:rFonts w:ascii="Arial" w:hAnsi="Arial" w:cs="Arial"/>
                <w:color w:val="FF0000"/>
              </w:rPr>
            </w:pPr>
            <w:r w:rsidRPr="008C00A3">
              <w:rPr>
                <w:rFonts w:ascii="Arial" w:hAnsi="Arial" w:cs="Arial"/>
                <w:color w:val="FF0000"/>
              </w:rPr>
              <w:t>d</w:t>
            </w:r>
            <w:r w:rsidR="00624571">
              <w:rPr>
                <w:rFonts w:ascii="Arial" w:hAnsi="Arial" w:cs="Arial"/>
                <w:color w:val="FF0000"/>
              </w:rPr>
              <w:t>8</w:t>
            </w:r>
            <w:r w:rsidRPr="008C00A3">
              <w:rPr>
                <w:rFonts w:ascii="Arial" w:hAnsi="Arial" w:cs="Arial"/>
                <w:color w:val="FF0000"/>
              </w:rPr>
              <w:t>_07</w:t>
            </w:r>
          </w:p>
          <w:p w14:paraId="3B25E215" w14:textId="118724A3" w:rsidR="00F2416D" w:rsidRPr="008C00A3" w:rsidRDefault="00F2416D" w:rsidP="00773986">
            <w:pPr>
              <w:spacing w:after="0" w:line="240" w:lineRule="auto"/>
              <w:rPr>
                <w:rFonts w:ascii="Arial" w:hAnsi="Arial" w:cs="Arial"/>
                <w:color w:val="FF0000"/>
              </w:rPr>
            </w:pPr>
            <w:r w:rsidRPr="008C00A3">
              <w:rPr>
                <w:rFonts w:ascii="Arial" w:hAnsi="Arial" w:cs="Arial"/>
                <w:color w:val="FF0000"/>
              </w:rPr>
              <w:t>d</w:t>
            </w:r>
            <w:r w:rsidR="00624571">
              <w:rPr>
                <w:rFonts w:ascii="Arial" w:hAnsi="Arial" w:cs="Arial"/>
                <w:color w:val="FF0000"/>
              </w:rPr>
              <w:t>8</w:t>
            </w:r>
            <w:r w:rsidRPr="008C00A3">
              <w:rPr>
                <w:rFonts w:ascii="Arial" w:hAnsi="Arial" w:cs="Arial"/>
                <w:color w:val="FF0000"/>
              </w:rPr>
              <w:t>_08</w:t>
            </w:r>
          </w:p>
          <w:p w14:paraId="271ED506" w14:textId="5FDF52CA" w:rsidR="00F2416D" w:rsidRPr="008C00A3" w:rsidRDefault="00F2416D" w:rsidP="00773986">
            <w:pPr>
              <w:spacing w:after="0" w:line="240" w:lineRule="auto"/>
              <w:rPr>
                <w:rFonts w:ascii="Arial" w:hAnsi="Arial" w:cs="Arial"/>
                <w:color w:val="FF0000"/>
              </w:rPr>
            </w:pPr>
            <w:r w:rsidRPr="008C00A3">
              <w:rPr>
                <w:rFonts w:ascii="Arial" w:hAnsi="Arial" w:cs="Arial"/>
                <w:color w:val="FF0000"/>
              </w:rPr>
              <w:t>d</w:t>
            </w:r>
            <w:r w:rsidR="00624571">
              <w:rPr>
                <w:rFonts w:ascii="Arial" w:hAnsi="Arial" w:cs="Arial"/>
                <w:color w:val="FF0000"/>
              </w:rPr>
              <w:t>8</w:t>
            </w:r>
            <w:r w:rsidRPr="008C00A3">
              <w:rPr>
                <w:rFonts w:ascii="Arial" w:hAnsi="Arial" w:cs="Arial"/>
                <w:color w:val="FF0000"/>
              </w:rPr>
              <w:t>_09</w:t>
            </w:r>
          </w:p>
          <w:p w14:paraId="4397126E" w14:textId="364EC974" w:rsidR="00F2416D" w:rsidRPr="008C00A3" w:rsidRDefault="00F2416D" w:rsidP="00773986">
            <w:pPr>
              <w:spacing w:after="0" w:line="240" w:lineRule="auto"/>
              <w:rPr>
                <w:rFonts w:ascii="Arial" w:hAnsi="Arial" w:cs="Arial"/>
                <w:color w:val="FF0000"/>
              </w:rPr>
            </w:pPr>
            <w:r w:rsidRPr="008C00A3">
              <w:rPr>
                <w:rFonts w:ascii="Arial" w:hAnsi="Arial" w:cs="Arial"/>
                <w:color w:val="FF0000"/>
              </w:rPr>
              <w:t>d</w:t>
            </w:r>
            <w:r w:rsidR="00624571">
              <w:rPr>
                <w:rFonts w:ascii="Arial" w:hAnsi="Arial" w:cs="Arial"/>
                <w:color w:val="FF0000"/>
              </w:rPr>
              <w:t>8</w:t>
            </w:r>
            <w:r w:rsidRPr="008C00A3">
              <w:rPr>
                <w:rFonts w:ascii="Arial" w:hAnsi="Arial" w:cs="Arial"/>
                <w:color w:val="FF0000"/>
              </w:rPr>
              <w:t>_10</w:t>
            </w:r>
          </w:p>
          <w:p w14:paraId="76BA9872" w14:textId="37DA473A" w:rsidR="00F2416D" w:rsidRPr="008C00A3" w:rsidRDefault="00F2416D" w:rsidP="00773986">
            <w:pPr>
              <w:spacing w:after="0" w:line="240" w:lineRule="auto"/>
              <w:rPr>
                <w:rFonts w:ascii="Arial" w:hAnsi="Arial" w:cs="Arial"/>
                <w:color w:val="FF0000"/>
              </w:rPr>
            </w:pPr>
            <w:r w:rsidRPr="008C00A3">
              <w:rPr>
                <w:rFonts w:ascii="Arial" w:hAnsi="Arial" w:cs="Arial"/>
                <w:color w:val="FF0000"/>
              </w:rPr>
              <w:t>d</w:t>
            </w:r>
            <w:r w:rsidR="00624571">
              <w:rPr>
                <w:rFonts w:ascii="Arial" w:hAnsi="Arial" w:cs="Arial"/>
                <w:color w:val="FF0000"/>
              </w:rPr>
              <w:t>8</w:t>
            </w:r>
            <w:r w:rsidRPr="008C00A3">
              <w:rPr>
                <w:rFonts w:ascii="Arial" w:hAnsi="Arial" w:cs="Arial"/>
                <w:color w:val="FF0000"/>
              </w:rPr>
              <w:t>_11</w:t>
            </w:r>
          </w:p>
          <w:p w14:paraId="185A90A1" w14:textId="1C491478" w:rsidR="007E55F6" w:rsidRPr="008C00A3" w:rsidRDefault="00B35BFB" w:rsidP="00773986">
            <w:pPr>
              <w:spacing w:after="0" w:line="240" w:lineRule="auto"/>
              <w:rPr>
                <w:rFonts w:ascii="Arial" w:hAnsi="Arial" w:cs="Arial"/>
                <w:color w:val="FF0000"/>
              </w:rPr>
            </w:pPr>
            <w:r w:rsidRPr="008C00A3">
              <w:rPr>
                <w:rFonts w:ascii="Arial" w:hAnsi="Arial" w:cs="Arial"/>
                <w:color w:val="FF0000"/>
              </w:rPr>
              <w:t>d</w:t>
            </w:r>
            <w:r w:rsidR="00624571">
              <w:rPr>
                <w:rFonts w:ascii="Arial" w:hAnsi="Arial" w:cs="Arial"/>
                <w:color w:val="FF0000"/>
              </w:rPr>
              <w:t>8</w:t>
            </w:r>
            <w:r w:rsidRPr="008C00A3">
              <w:rPr>
                <w:rFonts w:ascii="Arial" w:hAnsi="Arial" w:cs="Arial"/>
                <w:color w:val="FF0000"/>
              </w:rPr>
              <w:t>_11</w:t>
            </w:r>
            <w:r w:rsidR="007E55F6" w:rsidRPr="008C00A3">
              <w:rPr>
                <w:rFonts w:ascii="Arial" w:hAnsi="Arial" w:cs="Arial"/>
                <w:color w:val="FF0000"/>
              </w:rPr>
              <w:t>i</w:t>
            </w:r>
            <w:r w:rsidRPr="008C00A3">
              <w:rPr>
                <w:rFonts w:ascii="Arial" w:hAnsi="Arial" w:cs="Arial"/>
                <w:color w:val="FF0000"/>
              </w:rPr>
              <w:t>t</w:t>
            </w:r>
          </w:p>
          <w:p w14:paraId="7113EC93" w14:textId="1992DCDC" w:rsidR="00B35BFB" w:rsidRPr="008C00A3" w:rsidRDefault="007E55F6" w:rsidP="00773986">
            <w:pPr>
              <w:spacing w:after="0" w:line="240" w:lineRule="auto"/>
              <w:rPr>
                <w:rFonts w:ascii="Arial" w:hAnsi="Arial" w:cs="Arial"/>
                <w:color w:val="FF0000"/>
              </w:rPr>
            </w:pPr>
            <w:r w:rsidRPr="008C00A3">
              <w:rPr>
                <w:rFonts w:ascii="Arial" w:hAnsi="Arial" w:cs="Arial"/>
                <w:color w:val="FF0000"/>
              </w:rPr>
              <w:t>d</w:t>
            </w:r>
            <w:r w:rsidR="00624571">
              <w:rPr>
                <w:rFonts w:ascii="Arial" w:hAnsi="Arial" w:cs="Arial"/>
                <w:color w:val="FF0000"/>
              </w:rPr>
              <w:t>8</w:t>
            </w:r>
            <w:r w:rsidRPr="008C00A3">
              <w:rPr>
                <w:rFonts w:ascii="Arial" w:hAnsi="Arial" w:cs="Arial"/>
                <w:color w:val="FF0000"/>
              </w:rPr>
              <w:t>_11i</w:t>
            </w:r>
          </w:p>
          <w:p w14:paraId="00934D00" w14:textId="77777777" w:rsidR="00D44D9E" w:rsidRDefault="00D44D9E" w:rsidP="00773986">
            <w:pPr>
              <w:spacing w:after="0" w:line="240" w:lineRule="auto"/>
              <w:rPr>
                <w:rFonts w:ascii="Arial" w:hAnsi="Arial" w:cs="Arial"/>
                <w:color w:val="FF0000"/>
              </w:rPr>
            </w:pPr>
            <w:r w:rsidRPr="008C00A3">
              <w:rPr>
                <w:rFonts w:ascii="Arial" w:hAnsi="Arial" w:cs="Arial"/>
                <w:color w:val="FF0000"/>
              </w:rPr>
              <w:t>d</w:t>
            </w:r>
            <w:r w:rsidR="00624571">
              <w:rPr>
                <w:rFonts w:ascii="Arial" w:hAnsi="Arial" w:cs="Arial"/>
                <w:color w:val="FF0000"/>
              </w:rPr>
              <w:t>8</w:t>
            </w:r>
            <w:r w:rsidRPr="008C00A3">
              <w:rPr>
                <w:rFonts w:ascii="Arial" w:hAnsi="Arial" w:cs="Arial"/>
                <w:color w:val="FF0000"/>
              </w:rPr>
              <w:t>_</w:t>
            </w:r>
            <w:r w:rsidR="00A264E4">
              <w:rPr>
                <w:rFonts w:ascii="Arial" w:hAnsi="Arial" w:cs="Arial"/>
                <w:color w:val="FF0000"/>
              </w:rPr>
              <w:t>12</w:t>
            </w:r>
          </w:p>
          <w:p w14:paraId="1A340ECF" w14:textId="789D8CAE" w:rsidR="00A264E4" w:rsidRPr="008C00A3" w:rsidRDefault="00A264E4" w:rsidP="00773986">
            <w:pPr>
              <w:spacing w:after="0" w:line="240" w:lineRule="auto"/>
              <w:rPr>
                <w:rFonts w:ascii="Arial" w:hAnsi="Arial" w:cs="Arial"/>
                <w:b/>
              </w:rPr>
            </w:pPr>
            <w:r>
              <w:rPr>
                <w:rFonts w:ascii="Arial" w:hAnsi="Arial" w:cs="Arial"/>
                <w:color w:val="FF0000"/>
              </w:rPr>
              <w:lastRenderedPageBreak/>
              <w:t>d8_13</w:t>
            </w:r>
          </w:p>
        </w:tc>
        <w:tc>
          <w:tcPr>
            <w:tcW w:w="5256" w:type="dxa"/>
            <w:gridSpan w:val="2"/>
            <w:tcBorders>
              <w:top w:val="double" w:sz="4" w:space="0" w:color="auto"/>
              <w:left w:val="nil"/>
              <w:bottom w:val="double" w:sz="4" w:space="0" w:color="auto"/>
            </w:tcBorders>
            <w:shd w:val="clear" w:color="auto" w:fill="F3F3F3"/>
            <w:vAlign w:val="center"/>
          </w:tcPr>
          <w:p w14:paraId="5D97E058" w14:textId="77777777" w:rsidR="002577EF" w:rsidRPr="008C00A3" w:rsidRDefault="002577EF" w:rsidP="00773986">
            <w:pPr>
              <w:spacing w:after="0" w:line="240" w:lineRule="auto"/>
              <w:rPr>
                <w:rFonts w:ascii="Arial" w:hAnsi="Arial" w:cs="Arial"/>
              </w:rPr>
            </w:pPr>
          </w:p>
          <w:p w14:paraId="26867D4A" w14:textId="718B7B05" w:rsidR="002577EF" w:rsidRPr="008C00A3" w:rsidRDefault="002577EF" w:rsidP="00773986">
            <w:pPr>
              <w:spacing w:after="0" w:line="240" w:lineRule="auto"/>
              <w:rPr>
                <w:rFonts w:ascii="Arial" w:hAnsi="Arial" w:cs="Arial"/>
                <w:i/>
                <w:color w:val="808080" w:themeColor="background1" w:themeShade="80"/>
                <w:sz w:val="18"/>
                <w:szCs w:val="18"/>
              </w:rPr>
            </w:pPr>
            <w:r w:rsidRPr="008C00A3">
              <w:rPr>
                <w:rFonts w:ascii="Arial" w:hAnsi="Arial" w:cs="Arial"/>
                <w:i/>
                <w:color w:val="808080" w:themeColor="background1" w:themeShade="80"/>
                <w:sz w:val="18"/>
                <w:szCs w:val="18"/>
              </w:rPr>
              <w:t xml:space="preserve">Jeżeli </w:t>
            </w:r>
            <w:r w:rsidR="00323D4E" w:rsidRPr="008C00A3">
              <w:rPr>
                <w:rFonts w:ascii="Arial" w:hAnsi="Arial" w:cs="Arial"/>
                <w:i/>
                <w:color w:val="808080" w:themeColor="background1" w:themeShade="80"/>
                <w:sz w:val="18"/>
                <w:szCs w:val="18"/>
              </w:rPr>
              <w:t xml:space="preserve">respondent </w:t>
            </w:r>
            <w:r w:rsidR="00323D4E" w:rsidRPr="008C00A3">
              <w:rPr>
                <w:rFonts w:ascii="Arial" w:hAnsi="Arial" w:cs="Arial"/>
                <w:i/>
                <w:color w:val="808080" w:themeColor="background1" w:themeShade="80"/>
                <w:sz w:val="18"/>
                <w:szCs w:val="18"/>
                <w:u w:val="single"/>
              </w:rPr>
              <w:t>nie uczestniczył</w:t>
            </w:r>
            <w:r w:rsidR="00323D4E" w:rsidRPr="008C00A3">
              <w:rPr>
                <w:rFonts w:ascii="Arial" w:hAnsi="Arial" w:cs="Arial"/>
                <w:i/>
                <w:color w:val="808080" w:themeColor="background1" w:themeShade="80"/>
                <w:sz w:val="18"/>
                <w:szCs w:val="18"/>
              </w:rPr>
              <w:t xml:space="preserve"> w </w:t>
            </w:r>
            <w:r w:rsidR="0069588F" w:rsidRPr="008C00A3">
              <w:rPr>
                <w:rFonts w:ascii="Arial" w:hAnsi="Arial" w:cs="Arial"/>
                <w:i/>
                <w:color w:val="808080" w:themeColor="background1" w:themeShade="80"/>
                <w:sz w:val="18"/>
                <w:szCs w:val="18"/>
              </w:rPr>
              <w:t xml:space="preserve">jakiejkolwiek </w:t>
            </w:r>
            <w:r w:rsidR="00323D4E" w:rsidRPr="008C00A3">
              <w:rPr>
                <w:rFonts w:ascii="Arial" w:hAnsi="Arial" w:cs="Arial"/>
                <w:i/>
                <w:color w:val="808080" w:themeColor="background1" w:themeShade="80"/>
                <w:sz w:val="18"/>
                <w:szCs w:val="18"/>
              </w:rPr>
              <w:t>formie rozwoju wymienionych w pyt. D1 i D</w:t>
            </w:r>
            <w:r w:rsidR="00624571">
              <w:rPr>
                <w:rFonts w:ascii="Arial" w:hAnsi="Arial" w:cs="Arial"/>
                <w:i/>
                <w:color w:val="808080" w:themeColor="background1" w:themeShade="80"/>
                <w:sz w:val="18"/>
                <w:szCs w:val="18"/>
              </w:rPr>
              <w:t>4</w:t>
            </w:r>
            <w:r w:rsidR="00323D4E" w:rsidRPr="008C00A3">
              <w:rPr>
                <w:rFonts w:ascii="Arial" w:hAnsi="Arial" w:cs="Arial"/>
                <w:i/>
                <w:color w:val="808080" w:themeColor="background1" w:themeShade="80"/>
                <w:sz w:val="18"/>
                <w:szCs w:val="18"/>
              </w:rPr>
              <w:t xml:space="preserve"> i D</w:t>
            </w:r>
            <w:r w:rsidR="00624571">
              <w:rPr>
                <w:rFonts w:ascii="Arial" w:hAnsi="Arial" w:cs="Arial"/>
                <w:i/>
                <w:color w:val="808080" w:themeColor="background1" w:themeShade="80"/>
                <w:sz w:val="18"/>
                <w:szCs w:val="18"/>
              </w:rPr>
              <w:t>7</w:t>
            </w:r>
            <w:r w:rsidR="00323D4E" w:rsidRPr="008C00A3">
              <w:rPr>
                <w:rFonts w:ascii="Arial" w:hAnsi="Arial" w:cs="Arial"/>
                <w:i/>
                <w:color w:val="808080" w:themeColor="background1" w:themeShade="80"/>
                <w:sz w:val="18"/>
                <w:szCs w:val="18"/>
              </w:rPr>
              <w:t xml:space="preserve"> </w:t>
            </w:r>
            <w:r w:rsidR="00607808" w:rsidRPr="008C00A3">
              <w:rPr>
                <w:rFonts w:ascii="Arial" w:hAnsi="Arial" w:cs="Arial"/>
                <w:i/>
                <w:color w:val="808080" w:themeColor="background1" w:themeShade="80"/>
                <w:sz w:val="18"/>
                <w:szCs w:val="18"/>
              </w:rPr>
              <w:t xml:space="preserve">zapytaj: </w:t>
            </w:r>
          </w:p>
          <w:p w14:paraId="10815A40" w14:textId="77777777" w:rsidR="002577EF" w:rsidRPr="008C00A3" w:rsidRDefault="002577EF" w:rsidP="00773986">
            <w:pPr>
              <w:spacing w:after="0" w:line="240" w:lineRule="auto"/>
              <w:rPr>
                <w:rFonts w:ascii="Arial" w:hAnsi="Arial" w:cs="Arial"/>
              </w:rPr>
            </w:pPr>
          </w:p>
          <w:p w14:paraId="5A28C9BA" w14:textId="77777777" w:rsidR="00834C82" w:rsidRPr="008C00A3" w:rsidRDefault="00834C82" w:rsidP="00773986">
            <w:pPr>
              <w:spacing w:after="0" w:line="240" w:lineRule="auto"/>
              <w:rPr>
                <w:rFonts w:ascii="Arial" w:hAnsi="Arial" w:cs="Arial"/>
              </w:rPr>
            </w:pPr>
            <w:r w:rsidRPr="008C00A3">
              <w:rPr>
                <w:rFonts w:ascii="Arial" w:hAnsi="Arial" w:cs="Arial"/>
              </w:rPr>
              <w:t>Jakie były główne przyczyny tego, że w ciągu ostatnich 12 m-</w:t>
            </w:r>
            <w:proofErr w:type="spellStart"/>
            <w:r w:rsidRPr="008C00A3">
              <w:rPr>
                <w:rFonts w:ascii="Arial" w:hAnsi="Arial" w:cs="Arial"/>
              </w:rPr>
              <w:t>cy</w:t>
            </w:r>
            <w:proofErr w:type="spellEnd"/>
            <w:r w:rsidRPr="008C00A3">
              <w:rPr>
                <w:rFonts w:ascii="Arial" w:hAnsi="Arial" w:cs="Arial"/>
              </w:rPr>
              <w:t xml:space="preserve"> </w:t>
            </w:r>
            <w:r w:rsidRPr="008C00A3">
              <w:rPr>
                <w:rFonts w:ascii="Arial" w:hAnsi="Arial" w:cs="Arial"/>
                <w:b/>
              </w:rPr>
              <w:t>nie chciał(a) lub nie mógł(mogła)</w:t>
            </w:r>
            <w:r w:rsidRPr="008C00A3">
              <w:rPr>
                <w:rFonts w:ascii="Arial" w:hAnsi="Arial" w:cs="Arial"/>
              </w:rPr>
              <w:t xml:space="preserve"> się Pan(i) kształcić i rozwijać?</w:t>
            </w:r>
          </w:p>
          <w:p w14:paraId="69CFDD0E" w14:textId="77777777" w:rsidR="00834C82" w:rsidRPr="008C00A3" w:rsidRDefault="00834C82" w:rsidP="00773986">
            <w:pPr>
              <w:spacing w:after="0" w:line="240" w:lineRule="auto"/>
              <w:rPr>
                <w:rFonts w:ascii="Arial" w:hAnsi="Arial" w:cs="Arial"/>
              </w:rPr>
            </w:pPr>
          </w:p>
          <w:p w14:paraId="66603EEC" w14:textId="5C5821BC" w:rsidR="00834C82" w:rsidRPr="008C00A3" w:rsidRDefault="00624571" w:rsidP="00773986">
            <w:pPr>
              <w:spacing w:after="0" w:line="240" w:lineRule="auto"/>
              <w:rPr>
                <w:rFonts w:ascii="Arial" w:hAnsi="Arial" w:cs="Arial"/>
                <w:i/>
                <w:color w:val="808080" w:themeColor="background1" w:themeShade="80"/>
                <w:sz w:val="18"/>
              </w:rPr>
            </w:pPr>
            <w:r>
              <w:rPr>
                <w:rFonts w:ascii="Arial" w:hAnsi="Arial" w:cs="Arial"/>
                <w:b/>
                <w:i/>
                <w:color w:val="808080" w:themeColor="background1" w:themeShade="80"/>
                <w:sz w:val="18"/>
              </w:rPr>
              <w:t>KARTA D8</w:t>
            </w:r>
          </w:p>
          <w:p w14:paraId="155ABF99" w14:textId="77777777" w:rsidR="00834C82" w:rsidRPr="008C00A3" w:rsidRDefault="00834C82" w:rsidP="00773986">
            <w:pPr>
              <w:spacing w:after="0" w:line="240" w:lineRule="auto"/>
              <w:rPr>
                <w:rFonts w:ascii="Arial" w:hAnsi="Arial" w:cs="Arial"/>
                <w:color w:val="808080" w:themeColor="background1" w:themeShade="80"/>
              </w:rPr>
            </w:pPr>
            <w:r w:rsidRPr="008C00A3">
              <w:rPr>
                <w:rFonts w:ascii="Arial" w:hAnsi="Arial" w:cs="Arial"/>
                <w:i/>
                <w:color w:val="808080" w:themeColor="background1" w:themeShade="80"/>
                <w:sz w:val="18"/>
              </w:rPr>
              <w:t xml:space="preserve">ODCZYTAĆ I ZAZNACZYĆ </w:t>
            </w:r>
            <w:r w:rsidRPr="008C00A3">
              <w:rPr>
                <w:rFonts w:ascii="Arial" w:hAnsi="Arial" w:cs="Arial"/>
                <w:b/>
                <w:i/>
                <w:color w:val="808080" w:themeColor="background1" w:themeShade="80"/>
                <w:sz w:val="18"/>
              </w:rPr>
              <w:t>WSZYSTKIE</w:t>
            </w:r>
            <w:r w:rsidRPr="008C00A3">
              <w:rPr>
                <w:rFonts w:ascii="Arial" w:hAnsi="Arial" w:cs="Arial"/>
                <w:i/>
                <w:color w:val="808080" w:themeColor="background1" w:themeShade="80"/>
                <w:sz w:val="18"/>
              </w:rPr>
              <w:t xml:space="preserve"> WSKAZANE POWODY</w:t>
            </w:r>
            <w:r w:rsidRPr="008C00A3">
              <w:rPr>
                <w:rFonts w:ascii="Arial" w:hAnsi="Arial" w:cs="Arial"/>
                <w:color w:val="808080" w:themeColor="background1" w:themeShade="80"/>
              </w:rPr>
              <w:t>.</w:t>
            </w:r>
          </w:p>
          <w:p w14:paraId="55751E95" w14:textId="77777777" w:rsidR="00834C82" w:rsidRPr="008C00A3" w:rsidRDefault="00834C82" w:rsidP="00773986">
            <w:pPr>
              <w:spacing w:after="0"/>
              <w:rPr>
                <w:rFonts w:ascii="Arial" w:hAnsi="Arial" w:cs="Arial"/>
                <w:color w:val="FF0000"/>
              </w:rPr>
            </w:pPr>
          </w:p>
          <w:p w14:paraId="09231758" w14:textId="77777777" w:rsidR="00834C82" w:rsidRPr="008C00A3" w:rsidRDefault="00834C82" w:rsidP="00773986">
            <w:pPr>
              <w:spacing w:after="0"/>
              <w:rPr>
                <w:rFonts w:ascii="Arial" w:hAnsi="Arial" w:cs="Arial"/>
                <w:color w:val="FF0000"/>
              </w:rPr>
            </w:pPr>
            <w:r w:rsidRPr="008C00A3">
              <w:rPr>
                <w:rFonts w:ascii="Arial" w:hAnsi="Arial" w:cs="Arial"/>
                <w:color w:val="FF0000"/>
              </w:rPr>
              <w:t>[Przyczyny braku kształcenia/rozwoju: nie było to potrzebne w pracy]</w:t>
            </w:r>
          </w:p>
          <w:p w14:paraId="05BFC504" w14:textId="77777777" w:rsidR="00B35BFB" w:rsidRPr="008C00A3" w:rsidRDefault="00834C82" w:rsidP="00773986">
            <w:pPr>
              <w:spacing w:after="0"/>
              <w:rPr>
                <w:rFonts w:ascii="Arial" w:hAnsi="Arial" w:cs="Arial"/>
                <w:color w:val="FF0000"/>
              </w:rPr>
            </w:pPr>
            <w:r w:rsidRPr="008C00A3">
              <w:rPr>
                <w:rFonts w:ascii="Arial" w:hAnsi="Arial" w:cs="Arial"/>
                <w:color w:val="FF0000"/>
              </w:rPr>
              <w:lastRenderedPageBreak/>
              <w:t xml:space="preserve">[Przyczyny braku kształcenia/rozwoju: nie spełniał wymogów formalnych] </w:t>
            </w:r>
          </w:p>
          <w:p w14:paraId="0885EFAD" w14:textId="7DCB088C" w:rsidR="00834C82" w:rsidRPr="008C00A3" w:rsidRDefault="0040179F" w:rsidP="00B35BFB">
            <w:pPr>
              <w:spacing w:after="0"/>
              <w:rPr>
                <w:rFonts w:ascii="Arial" w:hAnsi="Arial" w:cs="Arial"/>
                <w:color w:val="FF0000"/>
              </w:rPr>
            </w:pPr>
            <w:r w:rsidRPr="008C00A3">
              <w:rPr>
                <w:rFonts w:ascii="Arial" w:hAnsi="Arial" w:cs="Arial"/>
                <w:color w:val="FF0000"/>
              </w:rPr>
              <w:t>itd.</w:t>
            </w:r>
            <w:r w:rsidR="00834C82" w:rsidRPr="008C00A3">
              <w:rPr>
                <w:rFonts w:ascii="Arial" w:hAnsi="Arial" w:cs="Arial"/>
                <w:color w:val="FF0000"/>
              </w:rPr>
              <w:t xml:space="preserve"> </w:t>
            </w:r>
          </w:p>
        </w:tc>
        <w:tc>
          <w:tcPr>
            <w:tcW w:w="4382" w:type="dxa"/>
            <w:tcBorders>
              <w:top w:val="double" w:sz="4" w:space="0" w:color="auto"/>
              <w:left w:val="single" w:sz="6" w:space="0" w:color="auto"/>
              <w:bottom w:val="double" w:sz="4" w:space="0" w:color="auto"/>
              <w:right w:val="single" w:sz="4" w:space="0" w:color="auto"/>
            </w:tcBorders>
          </w:tcPr>
          <w:p w14:paraId="15487892" w14:textId="0A26605B" w:rsidR="00834C82" w:rsidRPr="008C00A3" w:rsidRDefault="00834C82" w:rsidP="00834C82">
            <w:pPr>
              <w:numPr>
                <w:ilvl w:val="0"/>
                <w:numId w:val="1"/>
              </w:numPr>
              <w:tabs>
                <w:tab w:val="left" w:pos="243"/>
                <w:tab w:val="left" w:pos="325"/>
                <w:tab w:val="left" w:pos="4954"/>
                <w:tab w:val="right" w:leader="dot" w:pos="6834"/>
              </w:tabs>
              <w:suppressAutoHyphens/>
              <w:spacing w:after="0" w:line="240" w:lineRule="auto"/>
              <w:rPr>
                <w:rFonts w:ascii="Arial" w:hAnsi="Arial" w:cs="Arial"/>
              </w:rPr>
            </w:pPr>
            <w:r w:rsidRPr="008C00A3">
              <w:rPr>
                <w:rFonts w:ascii="Arial" w:hAnsi="Arial" w:cs="Arial"/>
              </w:rPr>
              <w:lastRenderedPageBreak/>
              <w:t>nie było to potrzebne w mojej pracy</w:t>
            </w:r>
          </w:p>
          <w:p w14:paraId="21DD8286" w14:textId="77777777" w:rsidR="00624571" w:rsidRDefault="00834C82" w:rsidP="00624571">
            <w:pPr>
              <w:numPr>
                <w:ilvl w:val="0"/>
                <w:numId w:val="1"/>
              </w:numPr>
              <w:tabs>
                <w:tab w:val="left" w:pos="243"/>
                <w:tab w:val="left" w:pos="325"/>
                <w:tab w:val="left" w:pos="4853"/>
                <w:tab w:val="right" w:leader="dot" w:pos="6834"/>
              </w:tabs>
              <w:suppressAutoHyphens/>
              <w:spacing w:after="0" w:line="240" w:lineRule="auto"/>
              <w:rPr>
                <w:rFonts w:ascii="Arial" w:hAnsi="Arial" w:cs="Arial"/>
              </w:rPr>
            </w:pPr>
            <w:r w:rsidRPr="00624571">
              <w:rPr>
                <w:rFonts w:ascii="Arial" w:hAnsi="Arial" w:cs="Arial"/>
              </w:rPr>
              <w:t>nie s</w:t>
            </w:r>
            <w:r w:rsidR="00624571">
              <w:rPr>
                <w:rFonts w:ascii="Arial" w:hAnsi="Arial" w:cs="Arial"/>
              </w:rPr>
              <w:t>pełniałem(-</w:t>
            </w:r>
            <w:proofErr w:type="spellStart"/>
            <w:r w:rsidR="00624571">
              <w:rPr>
                <w:rFonts w:ascii="Arial" w:hAnsi="Arial" w:cs="Arial"/>
              </w:rPr>
              <w:t>am</w:t>
            </w:r>
            <w:proofErr w:type="spellEnd"/>
            <w:r w:rsidR="00624571">
              <w:rPr>
                <w:rFonts w:ascii="Arial" w:hAnsi="Arial" w:cs="Arial"/>
              </w:rPr>
              <w:t>) wymogów formalnych</w:t>
            </w:r>
          </w:p>
          <w:p w14:paraId="5A095463" w14:textId="3E8B3CAB" w:rsidR="00834C82" w:rsidRPr="00624571" w:rsidRDefault="00834C82" w:rsidP="00624571">
            <w:pPr>
              <w:numPr>
                <w:ilvl w:val="0"/>
                <w:numId w:val="1"/>
              </w:numPr>
              <w:tabs>
                <w:tab w:val="left" w:pos="243"/>
                <w:tab w:val="left" w:pos="325"/>
                <w:tab w:val="left" w:pos="4853"/>
                <w:tab w:val="right" w:leader="dot" w:pos="6834"/>
              </w:tabs>
              <w:suppressAutoHyphens/>
              <w:spacing w:after="0" w:line="240" w:lineRule="auto"/>
              <w:rPr>
                <w:rFonts w:ascii="Arial" w:hAnsi="Arial" w:cs="Arial"/>
              </w:rPr>
            </w:pPr>
            <w:r w:rsidRPr="00624571">
              <w:rPr>
                <w:rFonts w:ascii="Arial" w:hAnsi="Arial" w:cs="Arial"/>
              </w:rPr>
              <w:t>uczestnictwo było zbyt</w:t>
            </w:r>
            <w:r w:rsidR="00624571">
              <w:rPr>
                <w:rFonts w:ascii="Arial" w:hAnsi="Arial" w:cs="Arial"/>
              </w:rPr>
              <w:t xml:space="preserve"> </w:t>
            </w:r>
            <w:r w:rsidRPr="00624571">
              <w:rPr>
                <w:rFonts w:ascii="Arial" w:hAnsi="Arial" w:cs="Arial"/>
              </w:rPr>
              <w:t>drogie</w:t>
            </w:r>
          </w:p>
          <w:p w14:paraId="0DCE3C54" w14:textId="14937EDE" w:rsidR="00624571" w:rsidRDefault="00834C82" w:rsidP="00624571">
            <w:pPr>
              <w:numPr>
                <w:ilvl w:val="0"/>
                <w:numId w:val="1"/>
              </w:numPr>
              <w:tabs>
                <w:tab w:val="left" w:pos="243"/>
                <w:tab w:val="left" w:pos="325"/>
                <w:tab w:val="left" w:pos="4666"/>
                <w:tab w:val="right" w:leader="dot" w:pos="6834"/>
              </w:tabs>
              <w:suppressAutoHyphens/>
              <w:spacing w:after="0" w:line="240" w:lineRule="auto"/>
              <w:ind w:left="236" w:hanging="236"/>
              <w:rPr>
                <w:rFonts w:ascii="Arial" w:hAnsi="Arial" w:cs="Arial"/>
              </w:rPr>
            </w:pPr>
            <w:r w:rsidRPr="00624571">
              <w:rPr>
                <w:rFonts w:ascii="Arial" w:hAnsi="Arial" w:cs="Arial"/>
              </w:rPr>
              <w:t>brak poparc</w:t>
            </w:r>
            <w:r w:rsidR="00624571">
              <w:rPr>
                <w:rFonts w:ascii="Arial" w:hAnsi="Arial" w:cs="Arial"/>
              </w:rPr>
              <w:t>ia/zachęty ze strony pracodawcy</w:t>
            </w:r>
          </w:p>
          <w:p w14:paraId="182D5CEB" w14:textId="0AE8F9F6" w:rsidR="00624571" w:rsidRPr="00624571" w:rsidRDefault="00834C82" w:rsidP="00624571">
            <w:pPr>
              <w:numPr>
                <w:ilvl w:val="0"/>
                <w:numId w:val="1"/>
              </w:numPr>
              <w:tabs>
                <w:tab w:val="left" w:pos="243"/>
                <w:tab w:val="left" w:pos="325"/>
                <w:tab w:val="left" w:pos="4666"/>
                <w:tab w:val="right" w:leader="dot" w:pos="6834"/>
              </w:tabs>
              <w:suppressAutoHyphens/>
              <w:spacing w:after="0" w:line="240" w:lineRule="auto"/>
              <w:ind w:left="236" w:hanging="236"/>
              <w:rPr>
                <w:rFonts w:ascii="Arial" w:hAnsi="Arial" w:cs="Arial"/>
              </w:rPr>
            </w:pPr>
            <w:r w:rsidRPr="00624571">
              <w:rPr>
                <w:rFonts w:ascii="Arial" w:hAnsi="Arial" w:cs="Arial"/>
              </w:rPr>
              <w:t xml:space="preserve">brak czasu </w:t>
            </w:r>
            <w:r w:rsidR="00624571" w:rsidRPr="00624571">
              <w:rPr>
                <w:rFonts w:ascii="Arial" w:hAnsi="Arial" w:cs="Arial"/>
              </w:rPr>
              <w:t xml:space="preserve">z powodów zawodowych </w:t>
            </w:r>
          </w:p>
          <w:p w14:paraId="03403617" w14:textId="7522591B" w:rsidR="00624571" w:rsidRDefault="00834C82" w:rsidP="00624571">
            <w:pPr>
              <w:numPr>
                <w:ilvl w:val="0"/>
                <w:numId w:val="1"/>
              </w:numPr>
              <w:tabs>
                <w:tab w:val="left" w:pos="243"/>
                <w:tab w:val="left" w:pos="325"/>
                <w:tab w:val="left" w:pos="4666"/>
                <w:tab w:val="right" w:leader="dot" w:pos="6834"/>
              </w:tabs>
              <w:suppressAutoHyphens/>
              <w:spacing w:after="0" w:line="240" w:lineRule="auto"/>
              <w:ind w:left="236" w:hanging="236"/>
              <w:rPr>
                <w:rFonts w:ascii="Arial" w:hAnsi="Arial" w:cs="Arial"/>
              </w:rPr>
            </w:pPr>
            <w:r w:rsidRPr="00624571">
              <w:rPr>
                <w:rFonts w:ascii="Arial" w:hAnsi="Arial" w:cs="Arial"/>
              </w:rPr>
              <w:t>brak czasu z powodów</w:t>
            </w:r>
            <w:r w:rsidR="00624571" w:rsidRPr="00624571">
              <w:rPr>
                <w:rFonts w:ascii="Arial" w:hAnsi="Arial" w:cs="Arial"/>
              </w:rPr>
              <w:t xml:space="preserve"> </w:t>
            </w:r>
            <w:r w:rsidR="00624571">
              <w:rPr>
                <w:rFonts w:ascii="Arial" w:hAnsi="Arial" w:cs="Arial"/>
              </w:rPr>
              <w:t>osobistych</w:t>
            </w:r>
          </w:p>
          <w:p w14:paraId="5365462A" w14:textId="5167D18B" w:rsidR="00834C82" w:rsidRPr="00624571" w:rsidRDefault="00834C82" w:rsidP="00624571">
            <w:pPr>
              <w:numPr>
                <w:ilvl w:val="0"/>
                <w:numId w:val="1"/>
              </w:numPr>
              <w:tabs>
                <w:tab w:val="left" w:pos="243"/>
                <w:tab w:val="left" w:pos="325"/>
                <w:tab w:val="left" w:pos="4666"/>
                <w:tab w:val="right" w:leader="dot" w:pos="6834"/>
              </w:tabs>
              <w:suppressAutoHyphens/>
              <w:spacing w:after="0" w:line="240" w:lineRule="auto"/>
              <w:ind w:left="236" w:hanging="236"/>
              <w:rPr>
                <w:rFonts w:ascii="Arial" w:hAnsi="Arial" w:cs="Arial"/>
              </w:rPr>
            </w:pPr>
            <w:r w:rsidRPr="00624571">
              <w:rPr>
                <w:rFonts w:ascii="Arial" w:hAnsi="Arial" w:cs="Arial"/>
              </w:rPr>
              <w:t>brak ciekawych ofert blisko mojego miejsca zamieszkania</w:t>
            </w:r>
          </w:p>
          <w:p w14:paraId="6F4188D4" w14:textId="2E60D3B4" w:rsidR="00834C82" w:rsidRPr="008C00A3" w:rsidRDefault="00624571" w:rsidP="00834C82">
            <w:pPr>
              <w:numPr>
                <w:ilvl w:val="0"/>
                <w:numId w:val="1"/>
              </w:numPr>
              <w:tabs>
                <w:tab w:val="left" w:pos="243"/>
                <w:tab w:val="left" w:pos="325"/>
                <w:tab w:val="left" w:pos="4435"/>
                <w:tab w:val="right" w:leader="dot" w:pos="6834"/>
              </w:tabs>
              <w:suppressAutoHyphens/>
              <w:spacing w:after="0" w:line="240" w:lineRule="auto"/>
              <w:rPr>
                <w:rFonts w:ascii="Arial" w:hAnsi="Arial" w:cs="Arial"/>
              </w:rPr>
            </w:pPr>
            <w:r>
              <w:rPr>
                <w:rFonts w:ascii="Arial" w:hAnsi="Arial" w:cs="Arial"/>
              </w:rPr>
              <w:t xml:space="preserve">nie pozwalał mi stan zdrowia </w:t>
            </w:r>
          </w:p>
          <w:p w14:paraId="402B2979" w14:textId="77777777" w:rsidR="00834C82" w:rsidRPr="008C00A3" w:rsidRDefault="00834C82" w:rsidP="00834C82">
            <w:pPr>
              <w:numPr>
                <w:ilvl w:val="0"/>
                <w:numId w:val="1"/>
              </w:numPr>
              <w:tabs>
                <w:tab w:val="left" w:pos="243"/>
                <w:tab w:val="left" w:pos="325"/>
                <w:tab w:val="right" w:leader="dot" w:pos="6834"/>
              </w:tabs>
              <w:suppressAutoHyphens/>
              <w:spacing w:after="0" w:line="240" w:lineRule="auto"/>
              <w:rPr>
                <w:rFonts w:ascii="Arial" w:hAnsi="Arial" w:cs="Arial"/>
              </w:rPr>
            </w:pPr>
            <w:r w:rsidRPr="008C00A3">
              <w:rPr>
                <w:rFonts w:ascii="Arial" w:hAnsi="Arial" w:cs="Arial"/>
              </w:rPr>
              <w:t>w moim wieku nie ma sensu się kształcić</w:t>
            </w:r>
          </w:p>
          <w:p w14:paraId="52E2D58E" w14:textId="77777777" w:rsidR="00834C82" w:rsidRPr="008C00A3" w:rsidRDefault="00834C82" w:rsidP="00834C82">
            <w:pPr>
              <w:numPr>
                <w:ilvl w:val="0"/>
                <w:numId w:val="1"/>
              </w:numPr>
              <w:tabs>
                <w:tab w:val="left" w:pos="243"/>
                <w:tab w:val="left" w:pos="325"/>
                <w:tab w:val="right" w:leader="dot" w:pos="6834"/>
              </w:tabs>
              <w:suppressAutoHyphens/>
              <w:spacing w:after="0" w:line="240" w:lineRule="auto"/>
              <w:rPr>
                <w:rFonts w:ascii="Arial" w:hAnsi="Arial" w:cs="Arial"/>
              </w:rPr>
            </w:pPr>
            <w:r w:rsidRPr="008C00A3">
              <w:rPr>
                <w:rFonts w:ascii="Arial" w:hAnsi="Arial" w:cs="Arial"/>
              </w:rPr>
              <w:t>dotychczasowe formy kształcenia niewiele mi dały</w:t>
            </w:r>
          </w:p>
          <w:p w14:paraId="6327972E" w14:textId="01DE5582" w:rsidR="00834C82" w:rsidRPr="008C00A3" w:rsidRDefault="0013635B" w:rsidP="00834C82">
            <w:pPr>
              <w:numPr>
                <w:ilvl w:val="0"/>
                <w:numId w:val="1"/>
              </w:numPr>
              <w:tabs>
                <w:tab w:val="left" w:pos="243"/>
                <w:tab w:val="left" w:pos="325"/>
                <w:tab w:val="right" w:leader="dot" w:pos="6834"/>
              </w:tabs>
              <w:suppressAutoHyphens/>
              <w:spacing w:after="120" w:line="240" w:lineRule="auto"/>
              <w:ind w:left="357" w:hanging="357"/>
              <w:rPr>
                <w:rFonts w:ascii="Arial" w:hAnsi="Arial" w:cs="Arial"/>
              </w:rPr>
            </w:pPr>
            <w:r w:rsidRPr="008C00A3">
              <w:rPr>
                <w:rFonts w:ascii="Arial" w:hAnsi="Arial" w:cs="Arial"/>
              </w:rPr>
              <w:t>inny powód</w:t>
            </w:r>
            <w:r w:rsidR="00834C82" w:rsidRPr="008C00A3">
              <w:rPr>
                <w:rFonts w:ascii="Arial" w:hAnsi="Arial" w:cs="Arial"/>
              </w:rPr>
              <w:t xml:space="preserve">. </w:t>
            </w:r>
            <w:r w:rsidRPr="008C00A3">
              <w:rPr>
                <w:rFonts w:ascii="Arial" w:hAnsi="Arial" w:cs="Arial"/>
                <w:color w:val="808080" w:themeColor="background1" w:themeShade="80"/>
              </w:rPr>
              <w:t xml:space="preserve">DOPYTAĆ JAKI? </w:t>
            </w:r>
            <w:r w:rsidRPr="008C00A3">
              <w:rPr>
                <w:rFonts w:ascii="Arial" w:hAnsi="Arial" w:cs="Arial"/>
              </w:rPr>
              <w:t>......................................</w:t>
            </w:r>
          </w:p>
          <w:p w14:paraId="770A31B9" w14:textId="5D2278C5" w:rsidR="00834C82" w:rsidRPr="00A264E4" w:rsidRDefault="00A264E4" w:rsidP="00A264E4">
            <w:pPr>
              <w:pStyle w:val="Akapitzlist"/>
              <w:numPr>
                <w:ilvl w:val="0"/>
                <w:numId w:val="1"/>
              </w:numPr>
              <w:tabs>
                <w:tab w:val="left" w:pos="243"/>
                <w:tab w:val="left" w:pos="325"/>
                <w:tab w:val="left" w:pos="5475"/>
                <w:tab w:val="right" w:leader="dot" w:pos="6834"/>
              </w:tabs>
              <w:suppressAutoHyphens/>
              <w:spacing w:after="0" w:line="240" w:lineRule="auto"/>
              <w:rPr>
                <w:rFonts w:ascii="Arial" w:hAnsi="Arial" w:cs="Arial"/>
              </w:rPr>
            </w:pPr>
            <w:r w:rsidRPr="00A264E4">
              <w:rPr>
                <w:rFonts w:ascii="Arial" w:hAnsi="Arial" w:cs="Arial"/>
              </w:rPr>
              <w:t xml:space="preserve">TRUDNO POWIEDZIEĆ </w:t>
            </w:r>
            <w:r w:rsidRPr="00A264E4">
              <w:rPr>
                <w:rFonts w:ascii="Arial" w:hAnsi="Arial" w:cs="Arial"/>
                <w:color w:val="808080" w:themeColor="background1" w:themeShade="80"/>
              </w:rPr>
              <w:t>(n</w:t>
            </w:r>
            <w:r w:rsidR="00406D36" w:rsidRPr="00A264E4">
              <w:rPr>
                <w:rFonts w:ascii="Arial" w:hAnsi="Arial" w:cs="Arial"/>
                <w:color w:val="808080" w:themeColor="background1" w:themeShade="80"/>
              </w:rPr>
              <w:t>ie czytać)</w:t>
            </w:r>
            <w:r w:rsidR="00834C82" w:rsidRPr="00A264E4">
              <w:rPr>
                <w:rFonts w:ascii="Arial" w:hAnsi="Arial" w:cs="Arial"/>
              </w:rPr>
              <w:t xml:space="preserve"> </w:t>
            </w:r>
          </w:p>
          <w:p w14:paraId="5141B7E5" w14:textId="39AF660C" w:rsidR="00A264E4" w:rsidRPr="00A264E4" w:rsidRDefault="00A264E4" w:rsidP="00A264E4">
            <w:pPr>
              <w:pStyle w:val="Akapitzlist"/>
              <w:numPr>
                <w:ilvl w:val="0"/>
                <w:numId w:val="1"/>
              </w:numPr>
              <w:tabs>
                <w:tab w:val="left" w:pos="243"/>
                <w:tab w:val="left" w:pos="325"/>
                <w:tab w:val="left" w:pos="5475"/>
                <w:tab w:val="right" w:leader="dot" w:pos="6834"/>
              </w:tabs>
              <w:suppressAutoHyphens/>
              <w:spacing w:after="0" w:line="240" w:lineRule="auto"/>
              <w:rPr>
                <w:rFonts w:ascii="Arial" w:hAnsi="Arial" w:cs="Arial"/>
              </w:rPr>
            </w:pPr>
            <w:r>
              <w:rPr>
                <w:rFonts w:ascii="Arial" w:hAnsi="Arial" w:cs="Arial"/>
              </w:rPr>
              <w:lastRenderedPageBreak/>
              <w:t xml:space="preserve">ODMOWA ODPOWIEDZI </w:t>
            </w:r>
            <w:r w:rsidRPr="00A264E4">
              <w:rPr>
                <w:rFonts w:ascii="Arial" w:hAnsi="Arial" w:cs="Arial"/>
                <w:color w:val="808080" w:themeColor="background1" w:themeShade="80"/>
              </w:rPr>
              <w:t>(nie czytać)</w:t>
            </w:r>
          </w:p>
        </w:tc>
      </w:tr>
      <w:tr w:rsidR="00FD4445" w:rsidRPr="008C00A3" w14:paraId="64272BE0" w14:textId="77777777" w:rsidTr="00E61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8"/>
          <w:jc w:val="center"/>
        </w:trPr>
        <w:tc>
          <w:tcPr>
            <w:tcW w:w="10485" w:type="dxa"/>
            <w:gridSpan w:val="5"/>
            <w:tcBorders>
              <w:top w:val="double" w:sz="4" w:space="0" w:color="auto"/>
              <w:left w:val="single" w:sz="4" w:space="0" w:color="auto"/>
              <w:bottom w:val="double" w:sz="4" w:space="0" w:color="auto"/>
              <w:right w:val="single" w:sz="4" w:space="0" w:color="auto"/>
            </w:tcBorders>
            <w:shd w:val="clear" w:color="auto" w:fill="E6E6E6"/>
            <w:vAlign w:val="center"/>
          </w:tcPr>
          <w:p w14:paraId="2F236ADA" w14:textId="5B828222" w:rsidR="00FD4445" w:rsidRPr="00FD4445" w:rsidRDefault="00FD4445" w:rsidP="00FD4445">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FD4445">
              <w:rPr>
                <w:rFonts w:ascii="Arial" w:hAnsi="Arial" w:cs="Arial"/>
                <w:i/>
                <w:color w:val="4472C4"/>
              </w:rPr>
              <w:lastRenderedPageBreak/>
              <w:t>Dodatkowe wyjaśnienia dot. nazw zmiennych:</w:t>
            </w:r>
          </w:p>
          <w:p w14:paraId="34B014AF" w14:textId="2C5B1E0E" w:rsidR="00FD4445" w:rsidRPr="00FD4445" w:rsidRDefault="00FD4445" w:rsidP="001945A3">
            <w:pPr>
              <w:pStyle w:val="Akapitzlist"/>
              <w:numPr>
                <w:ilvl w:val="0"/>
                <w:numId w:val="57"/>
              </w:numPr>
              <w:spacing w:after="0" w:line="240" w:lineRule="auto"/>
              <w:rPr>
                <w:rFonts w:ascii="Arial" w:hAnsi="Arial" w:cs="Arial"/>
                <w:color w:val="4472C4"/>
              </w:rPr>
            </w:pPr>
            <w:r w:rsidRPr="00FD4445">
              <w:rPr>
                <w:rFonts w:ascii="Arial" w:hAnsi="Arial" w:cs="Arial"/>
                <w:color w:val="4472C4"/>
              </w:rPr>
              <w:t>d</w:t>
            </w:r>
            <w:r w:rsidR="00E61F27">
              <w:rPr>
                <w:rFonts w:ascii="Arial" w:hAnsi="Arial" w:cs="Arial"/>
                <w:color w:val="4472C4"/>
              </w:rPr>
              <w:t>8</w:t>
            </w:r>
            <w:r w:rsidRPr="00FD4445">
              <w:rPr>
                <w:rFonts w:ascii="Arial" w:hAnsi="Arial" w:cs="Arial"/>
                <w:color w:val="4472C4"/>
              </w:rPr>
              <w:t xml:space="preserve">_11it - </w:t>
            </w:r>
            <w:r w:rsidRPr="00FD4445">
              <w:rPr>
                <w:rFonts w:ascii="Arial" w:hAnsi="Arial" w:cs="Arial"/>
                <w:i/>
                <w:color w:val="4472C4"/>
              </w:rPr>
              <w:t xml:space="preserve">zmienna tekstowa do wpisania odpowiedzi </w:t>
            </w:r>
            <w:proofErr w:type="spellStart"/>
            <w:r w:rsidRPr="00FD4445">
              <w:rPr>
                <w:rFonts w:ascii="Arial" w:hAnsi="Arial" w:cs="Arial"/>
                <w:i/>
                <w:color w:val="4472C4"/>
              </w:rPr>
              <w:t>resp</w:t>
            </w:r>
            <w:proofErr w:type="spellEnd"/>
            <w:r w:rsidRPr="00FD4445">
              <w:rPr>
                <w:rFonts w:ascii="Arial" w:hAnsi="Arial" w:cs="Arial"/>
                <w:i/>
                <w:color w:val="4472C4"/>
              </w:rPr>
              <w:t>. jeżeli zaznaczy odp. 11 „inny”</w:t>
            </w:r>
          </w:p>
          <w:p w14:paraId="335F2550" w14:textId="0BCCBB1A" w:rsidR="00FD4445" w:rsidRPr="00E61F27" w:rsidRDefault="00E61F27" w:rsidP="001945A3">
            <w:pPr>
              <w:pStyle w:val="Akapitzlist"/>
              <w:numPr>
                <w:ilvl w:val="0"/>
                <w:numId w:val="57"/>
              </w:numPr>
              <w:spacing w:after="0" w:line="240" w:lineRule="auto"/>
              <w:rPr>
                <w:rFonts w:ascii="Arial" w:hAnsi="Arial" w:cs="Arial"/>
                <w:i/>
                <w:color w:val="4472C4"/>
              </w:rPr>
            </w:pPr>
            <w:r>
              <w:rPr>
                <w:rFonts w:ascii="Arial" w:hAnsi="Arial" w:cs="Arial"/>
                <w:color w:val="4472C4"/>
              </w:rPr>
              <w:t>d8</w:t>
            </w:r>
            <w:r w:rsidR="00FD4445" w:rsidRPr="00FD4445">
              <w:rPr>
                <w:rFonts w:ascii="Arial" w:hAnsi="Arial" w:cs="Arial"/>
                <w:color w:val="4472C4"/>
              </w:rPr>
              <w:t xml:space="preserve">_11i - </w:t>
            </w:r>
            <w:r w:rsidR="00FD4445" w:rsidRPr="00FD4445">
              <w:rPr>
                <w:color w:val="4472C4"/>
              </w:rPr>
              <w:t xml:space="preserve"> </w:t>
            </w:r>
            <w:r w:rsidR="00FD4445" w:rsidRPr="00FD4445">
              <w:rPr>
                <w:rFonts w:ascii="Arial" w:hAnsi="Arial" w:cs="Arial"/>
                <w:i/>
                <w:color w:val="4472C4"/>
              </w:rPr>
              <w:t>zmienna numeryczna, w której zakodowany jest wpis tekstowy</w:t>
            </w:r>
          </w:p>
        </w:tc>
      </w:tr>
      <w:tr w:rsidR="00E61F27" w:rsidRPr="008C00A3" w14:paraId="6656F479" w14:textId="77777777" w:rsidTr="00E61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3"/>
          <w:jc w:val="center"/>
        </w:trPr>
        <w:tc>
          <w:tcPr>
            <w:tcW w:w="727" w:type="dxa"/>
            <w:tcBorders>
              <w:top w:val="double" w:sz="4" w:space="0" w:color="auto"/>
              <w:left w:val="single" w:sz="4" w:space="0" w:color="auto"/>
              <w:bottom w:val="double" w:sz="4" w:space="0" w:color="auto"/>
            </w:tcBorders>
            <w:shd w:val="clear" w:color="auto" w:fill="D9D9D9"/>
            <w:vAlign w:val="center"/>
          </w:tcPr>
          <w:p w14:paraId="78076B24" w14:textId="563BF2E7" w:rsidR="00E61F27" w:rsidRPr="008C00A3" w:rsidRDefault="00E61F27" w:rsidP="00FA2BEF">
            <w:pPr>
              <w:spacing w:after="0" w:line="240" w:lineRule="auto"/>
              <w:rPr>
                <w:rFonts w:ascii="Arial" w:hAnsi="Arial" w:cs="Arial"/>
              </w:rPr>
            </w:pPr>
            <w:r>
              <w:rPr>
                <w:rFonts w:ascii="Arial" w:hAnsi="Arial" w:cs="Arial"/>
              </w:rPr>
              <w:t>D9</w:t>
            </w:r>
          </w:p>
          <w:p w14:paraId="4FA63957" w14:textId="10286EF9" w:rsidR="00E61F27" w:rsidRPr="008C00A3" w:rsidRDefault="00E61F27" w:rsidP="00FA2BEF">
            <w:pPr>
              <w:spacing w:after="0" w:line="240" w:lineRule="auto"/>
              <w:rPr>
                <w:rFonts w:ascii="Arial" w:hAnsi="Arial" w:cs="Arial"/>
              </w:rPr>
            </w:pPr>
            <w:r>
              <w:rPr>
                <w:rFonts w:ascii="Arial" w:hAnsi="Arial" w:cs="Arial"/>
                <w:color w:val="FF0000"/>
              </w:rPr>
              <w:t>d9</w:t>
            </w:r>
          </w:p>
        </w:tc>
        <w:tc>
          <w:tcPr>
            <w:tcW w:w="5340" w:type="dxa"/>
            <w:gridSpan w:val="2"/>
            <w:tcBorders>
              <w:top w:val="double" w:sz="4" w:space="0" w:color="auto"/>
              <w:bottom w:val="double" w:sz="4" w:space="0" w:color="auto"/>
              <w:right w:val="single" w:sz="4" w:space="0" w:color="auto"/>
            </w:tcBorders>
            <w:shd w:val="clear" w:color="auto" w:fill="F3F3F3"/>
            <w:vAlign w:val="center"/>
          </w:tcPr>
          <w:p w14:paraId="36F2A2C9" w14:textId="77777777" w:rsidR="00E61F27" w:rsidRPr="008C00A3" w:rsidRDefault="00E61F27" w:rsidP="00FA2BEF">
            <w:pPr>
              <w:spacing w:after="0" w:line="240" w:lineRule="auto"/>
              <w:rPr>
                <w:rFonts w:ascii="Arial" w:hAnsi="Arial" w:cs="Arial"/>
              </w:rPr>
            </w:pPr>
            <w:r w:rsidRPr="008C00A3">
              <w:rPr>
                <w:rFonts w:ascii="Arial" w:hAnsi="Arial" w:cs="Arial"/>
              </w:rPr>
              <w:t>Ile lat temu ostatni raz brał(a) Pan(i) udział w jakimś szkoleniu, praktykach, czy innych formach rozwoju (nie licząc szkoleń BHP czy Ppoż.)?</w:t>
            </w:r>
          </w:p>
          <w:p w14:paraId="155BCD3E" w14:textId="77777777" w:rsidR="00E61F27" w:rsidRPr="008C00A3" w:rsidRDefault="00E61F27" w:rsidP="00FA2BEF">
            <w:pPr>
              <w:spacing w:after="0" w:line="240" w:lineRule="auto"/>
              <w:rPr>
                <w:rFonts w:ascii="Arial" w:hAnsi="Arial" w:cs="Arial"/>
              </w:rPr>
            </w:pPr>
          </w:p>
          <w:p w14:paraId="7DDD7D4A" w14:textId="77777777" w:rsidR="00E61F27" w:rsidRPr="008C00A3" w:rsidRDefault="00E61F27" w:rsidP="00FA2BEF">
            <w:pPr>
              <w:spacing w:after="0" w:line="240" w:lineRule="auto"/>
              <w:rPr>
                <w:rFonts w:ascii="Arial" w:hAnsi="Arial" w:cs="Arial"/>
              </w:rPr>
            </w:pPr>
            <w:r w:rsidRPr="008C00A3">
              <w:rPr>
                <w:rFonts w:ascii="Arial" w:hAnsi="Arial" w:cs="Arial"/>
                <w:color w:val="FF0000"/>
              </w:rPr>
              <w:t>[Ile lat temu ostatni raz brał udział w szkoleniu lub innej formie rozwoju (nie BHP, Ppoż.)]</w:t>
            </w:r>
          </w:p>
        </w:tc>
        <w:tc>
          <w:tcPr>
            <w:tcW w:w="4418" w:type="dxa"/>
            <w:gridSpan w:val="2"/>
            <w:tcBorders>
              <w:top w:val="double" w:sz="4" w:space="0" w:color="auto"/>
              <w:left w:val="single" w:sz="4" w:space="0" w:color="auto"/>
              <w:bottom w:val="double" w:sz="4" w:space="0" w:color="auto"/>
              <w:right w:val="single" w:sz="4" w:space="0" w:color="auto"/>
            </w:tcBorders>
            <w:vAlign w:val="center"/>
          </w:tcPr>
          <w:p w14:paraId="351C81CF" w14:textId="77777777" w:rsidR="00E61F27" w:rsidRPr="008C00A3" w:rsidRDefault="00E61F27" w:rsidP="00FA2BEF">
            <w:pPr>
              <w:spacing w:after="0" w:line="240" w:lineRule="auto"/>
              <w:jc w:val="center"/>
              <w:rPr>
                <w:rFonts w:ascii="Arial" w:hAnsi="Arial" w:cs="Arial"/>
              </w:rPr>
            </w:pPr>
            <w:r w:rsidRPr="008C00A3">
              <w:rPr>
                <w:rFonts w:ascii="Arial" w:hAnsi="Arial" w:cs="Arial"/>
              </w:rPr>
              <w:t>|__|__| lat temu</w:t>
            </w:r>
          </w:p>
          <w:p w14:paraId="21ACBAD7" w14:textId="77777777" w:rsidR="00E61F27" w:rsidRPr="008C00A3" w:rsidRDefault="00E61F27" w:rsidP="00FA2BEF">
            <w:pPr>
              <w:spacing w:after="0" w:line="240" w:lineRule="auto"/>
              <w:jc w:val="center"/>
              <w:rPr>
                <w:rFonts w:ascii="Arial" w:hAnsi="Arial" w:cs="Arial"/>
                <w:i/>
                <w:color w:val="808080" w:themeColor="background1" w:themeShade="80"/>
                <w:sz w:val="18"/>
              </w:rPr>
            </w:pPr>
            <w:r w:rsidRPr="008C00A3">
              <w:rPr>
                <w:rFonts w:ascii="Arial" w:hAnsi="Arial" w:cs="Arial"/>
                <w:i/>
                <w:color w:val="808080" w:themeColor="background1" w:themeShade="80"/>
                <w:sz w:val="18"/>
              </w:rPr>
              <w:t xml:space="preserve">NIE POTRAFI OKREŚLIĆ </w:t>
            </w:r>
            <w:r w:rsidRPr="008C00A3">
              <w:rPr>
                <w:rFonts w:ascii="Arial" w:hAnsi="Arial" w:cs="Arial"/>
                <w:i/>
                <w:color w:val="808080" w:themeColor="background1" w:themeShade="80"/>
                <w:sz w:val="18"/>
              </w:rPr>
              <w:sym w:font="Wingdings" w:char="F0E0"/>
            </w:r>
            <w:r w:rsidRPr="008C00A3">
              <w:rPr>
                <w:rFonts w:ascii="Arial" w:hAnsi="Arial" w:cs="Arial"/>
                <w:i/>
                <w:color w:val="808080" w:themeColor="background1" w:themeShade="80"/>
                <w:sz w:val="18"/>
              </w:rPr>
              <w:t xml:space="preserve"> WPISZ </w:t>
            </w:r>
            <w:r w:rsidRPr="008C00A3">
              <w:rPr>
                <w:rFonts w:ascii="Arial" w:hAnsi="Arial" w:cs="Arial"/>
                <w:b/>
                <w:i/>
                <w:color w:val="808080" w:themeColor="background1" w:themeShade="80"/>
                <w:sz w:val="18"/>
              </w:rPr>
              <w:t>-8</w:t>
            </w:r>
          </w:p>
          <w:p w14:paraId="7A889F5F" w14:textId="77777777" w:rsidR="00E61F27" w:rsidRPr="008C00A3" w:rsidRDefault="00E61F27" w:rsidP="00FA2BEF">
            <w:pPr>
              <w:spacing w:line="240" w:lineRule="auto"/>
              <w:jc w:val="center"/>
              <w:rPr>
                <w:rFonts w:ascii="Arial" w:hAnsi="Arial" w:cs="Arial"/>
                <w:b/>
                <w:i/>
                <w:color w:val="808080" w:themeColor="background1" w:themeShade="80"/>
                <w:sz w:val="18"/>
              </w:rPr>
            </w:pPr>
            <w:r w:rsidRPr="008C00A3">
              <w:rPr>
                <w:rFonts w:ascii="Arial" w:hAnsi="Arial" w:cs="Arial"/>
                <w:i/>
                <w:color w:val="808080" w:themeColor="background1" w:themeShade="80"/>
                <w:sz w:val="18"/>
              </w:rPr>
              <w:t xml:space="preserve">NIGDY NIE BRAŁ(A) UDZIAŁU </w:t>
            </w:r>
            <w:r w:rsidRPr="008C00A3">
              <w:rPr>
                <w:rFonts w:ascii="Arial" w:hAnsi="Arial" w:cs="Arial"/>
                <w:i/>
                <w:color w:val="808080" w:themeColor="background1" w:themeShade="80"/>
                <w:sz w:val="18"/>
              </w:rPr>
              <w:sym w:font="Wingdings" w:char="F0E0"/>
            </w:r>
            <w:r w:rsidRPr="008C00A3">
              <w:rPr>
                <w:rFonts w:ascii="Arial" w:hAnsi="Arial" w:cs="Arial"/>
                <w:i/>
                <w:color w:val="808080" w:themeColor="background1" w:themeShade="80"/>
                <w:sz w:val="18"/>
              </w:rPr>
              <w:t> WPISZ -</w:t>
            </w:r>
            <w:r w:rsidRPr="008C00A3">
              <w:rPr>
                <w:rFonts w:ascii="Arial" w:hAnsi="Arial" w:cs="Arial"/>
                <w:b/>
                <w:i/>
                <w:color w:val="808080" w:themeColor="background1" w:themeShade="80"/>
                <w:sz w:val="18"/>
              </w:rPr>
              <w:t>99</w:t>
            </w:r>
          </w:p>
        </w:tc>
      </w:tr>
    </w:tbl>
    <w:p w14:paraId="26F3262A" w14:textId="77777777" w:rsidR="00E61F27" w:rsidRDefault="00E61F27" w:rsidP="00FD4445">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p>
    <w:p w14:paraId="590BEB87" w14:textId="77777777" w:rsidR="00E61F27" w:rsidRDefault="00E61F27" w:rsidP="00FD4445">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p>
    <w:p w14:paraId="35BB931C" w14:textId="77777777" w:rsidR="00E61F27" w:rsidRPr="00FD4445" w:rsidRDefault="00E61F27" w:rsidP="00FD4445">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p>
    <w:tbl>
      <w:tblPr>
        <w:tblW w:w="5788" w:type="pct"/>
        <w:jc w:val="center"/>
        <w:tblLayout w:type="fixed"/>
        <w:tblCellMar>
          <w:left w:w="56" w:type="dxa"/>
          <w:right w:w="56" w:type="dxa"/>
        </w:tblCellMar>
        <w:tblLook w:val="0000" w:firstRow="0" w:lastRow="0" w:firstColumn="0" w:lastColumn="0" w:noHBand="0" w:noVBand="0"/>
      </w:tblPr>
      <w:tblGrid>
        <w:gridCol w:w="621"/>
        <w:gridCol w:w="50"/>
        <w:gridCol w:w="175"/>
        <w:gridCol w:w="756"/>
        <w:gridCol w:w="2239"/>
        <w:gridCol w:w="1592"/>
        <w:gridCol w:w="799"/>
        <w:gridCol w:w="4237"/>
        <w:gridCol w:w="21"/>
      </w:tblGrid>
      <w:tr w:rsidR="00597BA2" w:rsidRPr="008C00A3" w14:paraId="5B3B6F2C" w14:textId="77777777" w:rsidTr="00E61F27">
        <w:trPr>
          <w:gridAfter w:val="1"/>
          <w:wAfter w:w="21" w:type="dxa"/>
          <w:trHeight w:val="50"/>
          <w:jc w:val="center"/>
        </w:trPr>
        <w:tc>
          <w:tcPr>
            <w:tcW w:w="846" w:type="dxa"/>
            <w:gridSpan w:val="3"/>
            <w:tcBorders>
              <w:top w:val="double" w:sz="4" w:space="0" w:color="auto"/>
              <w:left w:val="single" w:sz="4" w:space="0" w:color="auto"/>
              <w:bottom w:val="double" w:sz="4" w:space="0" w:color="auto"/>
            </w:tcBorders>
            <w:shd w:val="clear" w:color="auto" w:fill="E6E6E6"/>
            <w:vAlign w:val="center"/>
          </w:tcPr>
          <w:p w14:paraId="382CB69B" w14:textId="5BD377AE" w:rsidR="00597BA2" w:rsidRPr="0025093E" w:rsidRDefault="00597BA2" w:rsidP="00773986">
            <w:pPr>
              <w:spacing w:after="0" w:line="240" w:lineRule="auto"/>
              <w:rPr>
                <w:rFonts w:ascii="Arial" w:hAnsi="Arial" w:cs="Arial"/>
                <w:b/>
              </w:rPr>
            </w:pPr>
            <w:r w:rsidRPr="008C00A3">
              <w:rPr>
                <w:rFonts w:ascii="Arial" w:hAnsi="Arial" w:cs="Arial"/>
              </w:rPr>
              <w:tab/>
            </w:r>
            <w:r w:rsidRPr="008C00A3">
              <w:rPr>
                <w:rFonts w:ascii="Arial" w:hAnsi="Arial" w:cs="Arial"/>
              </w:rPr>
              <w:tab/>
            </w:r>
            <w:r w:rsidR="00E61F27">
              <w:rPr>
                <w:rFonts w:ascii="Arial" w:hAnsi="Arial" w:cs="Arial"/>
                <w:b/>
              </w:rPr>
              <w:t>D10</w:t>
            </w:r>
          </w:p>
          <w:p w14:paraId="2C7278F1" w14:textId="4191BD65" w:rsidR="00597BA2" w:rsidRPr="0025093E" w:rsidRDefault="00597BA2" w:rsidP="00773986">
            <w:pPr>
              <w:spacing w:after="0" w:line="240" w:lineRule="auto"/>
              <w:rPr>
                <w:rFonts w:ascii="Arial" w:hAnsi="Arial" w:cs="Arial"/>
                <w:color w:val="FF0000"/>
              </w:rPr>
            </w:pPr>
            <w:r w:rsidRPr="0025093E">
              <w:rPr>
                <w:rFonts w:ascii="Arial" w:hAnsi="Arial" w:cs="Arial"/>
                <w:color w:val="FF0000"/>
              </w:rPr>
              <w:t>d</w:t>
            </w:r>
            <w:r w:rsidR="00E61F27">
              <w:rPr>
                <w:rFonts w:ascii="Arial" w:hAnsi="Arial" w:cs="Arial"/>
                <w:color w:val="FF0000"/>
              </w:rPr>
              <w:t>10</w:t>
            </w:r>
            <w:r w:rsidRPr="0025093E">
              <w:rPr>
                <w:rFonts w:ascii="Arial" w:hAnsi="Arial" w:cs="Arial"/>
                <w:color w:val="FF0000"/>
              </w:rPr>
              <w:t>_01</w:t>
            </w:r>
          </w:p>
          <w:p w14:paraId="30B464C0" w14:textId="2FF28360" w:rsidR="00597BA2" w:rsidRPr="0025093E" w:rsidRDefault="00597BA2" w:rsidP="00773986">
            <w:pPr>
              <w:spacing w:after="0" w:line="240" w:lineRule="auto"/>
              <w:rPr>
                <w:rFonts w:ascii="Arial" w:hAnsi="Arial" w:cs="Arial"/>
                <w:color w:val="FF0000"/>
              </w:rPr>
            </w:pPr>
            <w:r w:rsidRPr="0025093E">
              <w:rPr>
                <w:rFonts w:ascii="Arial" w:hAnsi="Arial" w:cs="Arial"/>
                <w:color w:val="FF0000"/>
              </w:rPr>
              <w:t>d</w:t>
            </w:r>
            <w:r w:rsidR="00E61F27">
              <w:rPr>
                <w:rFonts w:ascii="Arial" w:hAnsi="Arial" w:cs="Arial"/>
                <w:color w:val="FF0000"/>
              </w:rPr>
              <w:t>10</w:t>
            </w:r>
            <w:r w:rsidRPr="0025093E">
              <w:rPr>
                <w:rFonts w:ascii="Arial" w:hAnsi="Arial" w:cs="Arial"/>
                <w:color w:val="FF0000"/>
              </w:rPr>
              <w:t>_02</w:t>
            </w:r>
          </w:p>
          <w:p w14:paraId="0B3835A4" w14:textId="6BFDE62F" w:rsidR="00597BA2" w:rsidRPr="0025093E" w:rsidRDefault="00597BA2" w:rsidP="00773986">
            <w:pPr>
              <w:spacing w:after="0" w:line="240" w:lineRule="auto"/>
              <w:rPr>
                <w:rFonts w:ascii="Arial" w:hAnsi="Arial" w:cs="Arial"/>
                <w:color w:val="FF0000"/>
              </w:rPr>
            </w:pPr>
            <w:r w:rsidRPr="0025093E">
              <w:rPr>
                <w:rFonts w:ascii="Arial" w:hAnsi="Arial" w:cs="Arial"/>
                <w:color w:val="FF0000"/>
              </w:rPr>
              <w:t>d</w:t>
            </w:r>
            <w:r w:rsidR="00E61F27">
              <w:rPr>
                <w:rFonts w:ascii="Arial" w:hAnsi="Arial" w:cs="Arial"/>
                <w:color w:val="FF0000"/>
              </w:rPr>
              <w:t>10</w:t>
            </w:r>
            <w:r w:rsidRPr="0025093E">
              <w:rPr>
                <w:rFonts w:ascii="Arial" w:hAnsi="Arial" w:cs="Arial"/>
                <w:color w:val="FF0000"/>
              </w:rPr>
              <w:t>_03</w:t>
            </w:r>
          </w:p>
          <w:p w14:paraId="27C335D7" w14:textId="4148D4A1" w:rsidR="00597BA2" w:rsidRPr="0025093E" w:rsidRDefault="00597BA2" w:rsidP="00773986">
            <w:pPr>
              <w:spacing w:after="0" w:line="240" w:lineRule="auto"/>
              <w:rPr>
                <w:rFonts w:ascii="Arial" w:hAnsi="Arial" w:cs="Arial"/>
                <w:color w:val="FF0000"/>
              </w:rPr>
            </w:pPr>
            <w:r w:rsidRPr="0025093E">
              <w:rPr>
                <w:rFonts w:ascii="Arial" w:hAnsi="Arial" w:cs="Arial"/>
                <w:color w:val="FF0000"/>
              </w:rPr>
              <w:t>d</w:t>
            </w:r>
            <w:r w:rsidR="00E61F27">
              <w:rPr>
                <w:rFonts w:ascii="Arial" w:hAnsi="Arial" w:cs="Arial"/>
                <w:color w:val="FF0000"/>
              </w:rPr>
              <w:t>10</w:t>
            </w:r>
            <w:r w:rsidRPr="0025093E">
              <w:rPr>
                <w:rFonts w:ascii="Arial" w:hAnsi="Arial" w:cs="Arial"/>
                <w:color w:val="FF0000"/>
              </w:rPr>
              <w:t>_04</w:t>
            </w:r>
          </w:p>
          <w:p w14:paraId="210EF1AD" w14:textId="24BEAC10" w:rsidR="00597BA2" w:rsidRPr="0025093E" w:rsidRDefault="00597BA2" w:rsidP="00773986">
            <w:pPr>
              <w:spacing w:after="0" w:line="240" w:lineRule="auto"/>
              <w:rPr>
                <w:rFonts w:ascii="Arial" w:hAnsi="Arial" w:cs="Arial"/>
                <w:color w:val="FF0000"/>
              </w:rPr>
            </w:pPr>
            <w:r w:rsidRPr="0025093E">
              <w:rPr>
                <w:rFonts w:ascii="Arial" w:hAnsi="Arial" w:cs="Arial"/>
                <w:color w:val="FF0000"/>
              </w:rPr>
              <w:t>d</w:t>
            </w:r>
            <w:r w:rsidR="00E61F27">
              <w:rPr>
                <w:rFonts w:ascii="Arial" w:hAnsi="Arial" w:cs="Arial"/>
                <w:color w:val="FF0000"/>
              </w:rPr>
              <w:t>10</w:t>
            </w:r>
            <w:r w:rsidRPr="0025093E">
              <w:rPr>
                <w:rFonts w:ascii="Arial" w:hAnsi="Arial" w:cs="Arial"/>
                <w:color w:val="FF0000"/>
              </w:rPr>
              <w:t>_05</w:t>
            </w:r>
          </w:p>
          <w:p w14:paraId="3322E2FE" w14:textId="24987467" w:rsidR="00597BA2" w:rsidRPr="0025093E" w:rsidRDefault="00597BA2" w:rsidP="00773986">
            <w:pPr>
              <w:spacing w:after="0" w:line="240" w:lineRule="auto"/>
              <w:rPr>
                <w:rFonts w:ascii="Arial" w:hAnsi="Arial" w:cs="Arial"/>
                <w:color w:val="FF0000"/>
              </w:rPr>
            </w:pPr>
            <w:r w:rsidRPr="0025093E">
              <w:rPr>
                <w:rFonts w:ascii="Arial" w:hAnsi="Arial" w:cs="Arial"/>
                <w:color w:val="FF0000"/>
              </w:rPr>
              <w:t>d</w:t>
            </w:r>
            <w:r w:rsidR="00E61F27">
              <w:rPr>
                <w:rFonts w:ascii="Arial" w:hAnsi="Arial" w:cs="Arial"/>
                <w:color w:val="FF0000"/>
              </w:rPr>
              <w:t>10</w:t>
            </w:r>
            <w:r w:rsidRPr="0025093E">
              <w:rPr>
                <w:rFonts w:ascii="Arial" w:hAnsi="Arial" w:cs="Arial"/>
                <w:color w:val="FF0000"/>
              </w:rPr>
              <w:t>_06</w:t>
            </w:r>
          </w:p>
          <w:p w14:paraId="516F9092" w14:textId="7B9BB961" w:rsidR="00597BA2" w:rsidRPr="0025093E" w:rsidRDefault="00597BA2" w:rsidP="00773986">
            <w:pPr>
              <w:spacing w:after="0" w:line="240" w:lineRule="auto"/>
              <w:rPr>
                <w:rFonts w:ascii="Arial" w:hAnsi="Arial" w:cs="Arial"/>
                <w:color w:val="FF0000"/>
              </w:rPr>
            </w:pPr>
            <w:r w:rsidRPr="0025093E">
              <w:rPr>
                <w:rFonts w:ascii="Arial" w:hAnsi="Arial" w:cs="Arial"/>
                <w:color w:val="FF0000"/>
              </w:rPr>
              <w:t>d</w:t>
            </w:r>
            <w:r w:rsidR="00E61F27">
              <w:rPr>
                <w:rFonts w:ascii="Arial" w:hAnsi="Arial" w:cs="Arial"/>
                <w:color w:val="FF0000"/>
              </w:rPr>
              <w:t>10</w:t>
            </w:r>
            <w:r w:rsidRPr="0025093E">
              <w:rPr>
                <w:rFonts w:ascii="Arial" w:hAnsi="Arial" w:cs="Arial"/>
                <w:color w:val="FF0000"/>
              </w:rPr>
              <w:t>_07</w:t>
            </w:r>
          </w:p>
          <w:p w14:paraId="7ACB827C" w14:textId="15C0ED36" w:rsidR="00597BA2" w:rsidRPr="0025093E" w:rsidRDefault="00597BA2" w:rsidP="00773986">
            <w:pPr>
              <w:spacing w:after="0" w:line="240" w:lineRule="auto"/>
              <w:rPr>
                <w:rFonts w:ascii="Arial" w:hAnsi="Arial" w:cs="Arial"/>
                <w:color w:val="FF0000"/>
              </w:rPr>
            </w:pPr>
            <w:r w:rsidRPr="0025093E">
              <w:rPr>
                <w:rFonts w:ascii="Arial" w:hAnsi="Arial" w:cs="Arial"/>
                <w:color w:val="FF0000"/>
              </w:rPr>
              <w:t>d</w:t>
            </w:r>
            <w:r w:rsidR="00E61F27">
              <w:rPr>
                <w:rFonts w:ascii="Arial" w:hAnsi="Arial" w:cs="Arial"/>
                <w:color w:val="FF0000"/>
              </w:rPr>
              <w:t>10</w:t>
            </w:r>
            <w:r w:rsidRPr="0025093E">
              <w:rPr>
                <w:rFonts w:ascii="Arial" w:hAnsi="Arial" w:cs="Arial"/>
                <w:color w:val="FF0000"/>
              </w:rPr>
              <w:t>_08</w:t>
            </w:r>
          </w:p>
          <w:p w14:paraId="035DCECB" w14:textId="61BCB5A7" w:rsidR="00597BA2" w:rsidRPr="0025093E" w:rsidRDefault="00597BA2" w:rsidP="00773986">
            <w:pPr>
              <w:spacing w:after="0" w:line="240" w:lineRule="auto"/>
              <w:rPr>
                <w:rFonts w:ascii="Arial" w:hAnsi="Arial" w:cs="Arial"/>
                <w:color w:val="FF0000"/>
              </w:rPr>
            </w:pPr>
            <w:r w:rsidRPr="0025093E">
              <w:rPr>
                <w:rFonts w:ascii="Arial" w:hAnsi="Arial" w:cs="Arial"/>
                <w:color w:val="FF0000"/>
              </w:rPr>
              <w:t>d</w:t>
            </w:r>
            <w:r w:rsidR="00E61F27">
              <w:rPr>
                <w:rFonts w:ascii="Arial" w:hAnsi="Arial" w:cs="Arial"/>
                <w:color w:val="FF0000"/>
              </w:rPr>
              <w:t>10</w:t>
            </w:r>
            <w:r w:rsidRPr="0025093E">
              <w:rPr>
                <w:rFonts w:ascii="Arial" w:hAnsi="Arial" w:cs="Arial"/>
                <w:color w:val="FF0000"/>
              </w:rPr>
              <w:t>_09</w:t>
            </w:r>
          </w:p>
          <w:p w14:paraId="20B1E468" w14:textId="31CB1FF1" w:rsidR="00597BA2" w:rsidRPr="0025093E" w:rsidRDefault="00597BA2" w:rsidP="00773986">
            <w:pPr>
              <w:spacing w:after="0" w:line="240" w:lineRule="auto"/>
              <w:rPr>
                <w:rFonts w:ascii="Arial" w:hAnsi="Arial" w:cs="Arial"/>
                <w:color w:val="FF0000"/>
              </w:rPr>
            </w:pPr>
            <w:r w:rsidRPr="0025093E">
              <w:rPr>
                <w:rFonts w:ascii="Arial" w:hAnsi="Arial" w:cs="Arial"/>
                <w:color w:val="FF0000"/>
              </w:rPr>
              <w:t>d</w:t>
            </w:r>
            <w:r w:rsidR="00E61F27">
              <w:rPr>
                <w:rFonts w:ascii="Arial" w:hAnsi="Arial" w:cs="Arial"/>
                <w:color w:val="FF0000"/>
              </w:rPr>
              <w:t>10</w:t>
            </w:r>
            <w:r w:rsidRPr="0025093E">
              <w:rPr>
                <w:rFonts w:ascii="Arial" w:hAnsi="Arial" w:cs="Arial"/>
                <w:color w:val="FF0000"/>
              </w:rPr>
              <w:t>_10</w:t>
            </w:r>
          </w:p>
          <w:p w14:paraId="4AC4E72B" w14:textId="6E4D12C0" w:rsidR="00597BA2" w:rsidRPr="0025093E" w:rsidRDefault="00597BA2" w:rsidP="00773986">
            <w:pPr>
              <w:spacing w:after="0" w:line="240" w:lineRule="auto"/>
              <w:rPr>
                <w:rFonts w:ascii="Arial" w:hAnsi="Arial" w:cs="Arial"/>
                <w:b/>
              </w:rPr>
            </w:pPr>
            <w:r w:rsidRPr="0025093E">
              <w:rPr>
                <w:rFonts w:ascii="Arial" w:hAnsi="Arial" w:cs="Arial"/>
                <w:color w:val="FF0000"/>
              </w:rPr>
              <w:t>d</w:t>
            </w:r>
            <w:r w:rsidR="00E61F27">
              <w:rPr>
                <w:rFonts w:ascii="Arial" w:hAnsi="Arial" w:cs="Arial"/>
                <w:color w:val="FF0000"/>
              </w:rPr>
              <w:t>10</w:t>
            </w:r>
            <w:r w:rsidRPr="0025093E">
              <w:rPr>
                <w:rFonts w:ascii="Arial" w:hAnsi="Arial" w:cs="Arial"/>
                <w:color w:val="FF0000"/>
              </w:rPr>
              <w:t>_11</w:t>
            </w:r>
          </w:p>
        </w:tc>
        <w:tc>
          <w:tcPr>
            <w:tcW w:w="5386" w:type="dxa"/>
            <w:gridSpan w:val="4"/>
            <w:tcBorders>
              <w:top w:val="double" w:sz="4" w:space="0" w:color="auto"/>
              <w:bottom w:val="double" w:sz="4" w:space="0" w:color="auto"/>
            </w:tcBorders>
            <w:shd w:val="clear" w:color="auto" w:fill="F3F3F3"/>
            <w:vAlign w:val="center"/>
          </w:tcPr>
          <w:p w14:paraId="1566066E" w14:textId="06115BB8" w:rsidR="00597BA2" w:rsidRPr="0025093E" w:rsidRDefault="00597BA2" w:rsidP="007734C1">
            <w:pPr>
              <w:spacing w:after="0" w:line="240" w:lineRule="auto"/>
              <w:jc w:val="both"/>
              <w:rPr>
                <w:rFonts w:ascii="Arial" w:hAnsi="Arial" w:cs="Arial"/>
                <w:bCs/>
                <w:i/>
                <w:color w:val="4472C4"/>
              </w:rPr>
            </w:pPr>
            <w:r w:rsidRPr="0025093E">
              <w:rPr>
                <w:rFonts w:ascii="Arial" w:hAnsi="Arial" w:cs="Arial"/>
                <w:bCs/>
                <w:i/>
                <w:color w:val="4472C4"/>
              </w:rPr>
              <w:t>Pytanie dla wszystkich:</w:t>
            </w:r>
          </w:p>
          <w:p w14:paraId="41646283" w14:textId="77777777" w:rsidR="00597BA2" w:rsidRPr="0025093E" w:rsidRDefault="00597BA2" w:rsidP="007734C1">
            <w:pPr>
              <w:spacing w:after="0" w:line="240" w:lineRule="auto"/>
              <w:jc w:val="both"/>
              <w:rPr>
                <w:rFonts w:ascii="Arial" w:hAnsi="Arial" w:cs="Arial"/>
                <w:bCs/>
                <w:i/>
                <w:color w:val="808080" w:themeColor="background1" w:themeShade="80"/>
              </w:rPr>
            </w:pPr>
          </w:p>
          <w:p w14:paraId="7EE54C1C" w14:textId="012E9E66" w:rsidR="00597BA2" w:rsidRPr="0025093E" w:rsidRDefault="00597BA2" w:rsidP="007734C1">
            <w:pPr>
              <w:spacing w:after="0" w:line="240" w:lineRule="auto"/>
              <w:jc w:val="both"/>
              <w:rPr>
                <w:rFonts w:ascii="Arial" w:hAnsi="Arial" w:cs="Arial"/>
                <w:bCs/>
              </w:rPr>
            </w:pPr>
            <w:r w:rsidRPr="0025093E">
              <w:rPr>
                <w:rFonts w:ascii="Arial" w:hAnsi="Arial" w:cs="Arial"/>
                <w:bCs/>
              </w:rPr>
              <w:t>Wiedzę i umiejętności można zdobywać nie tylko w szkole czy w trakcie szkoleń</w:t>
            </w:r>
            <w:ins w:id="48" w:author="Krysińska Iwona" w:date="2021-07-23T13:46:00Z">
              <w:r w:rsidR="003A5E43">
                <w:rPr>
                  <w:rFonts w:ascii="Arial" w:hAnsi="Arial" w:cs="Arial"/>
                  <w:bCs/>
                </w:rPr>
                <w:t>,</w:t>
              </w:r>
            </w:ins>
            <w:r w:rsidRPr="0025093E">
              <w:rPr>
                <w:rFonts w:ascii="Arial" w:hAnsi="Arial" w:cs="Arial"/>
                <w:bCs/>
              </w:rPr>
              <w:t xml:space="preserve"> ale także samodzielnie lub przy wsparciu bliskich osób np. czytając książki, oglądając programy i materiały w telewizji czy w Internecie.</w:t>
            </w:r>
          </w:p>
          <w:p w14:paraId="3DA5D92A" w14:textId="77777777" w:rsidR="00597BA2" w:rsidRPr="0025093E" w:rsidRDefault="00597BA2" w:rsidP="007734C1">
            <w:pPr>
              <w:spacing w:after="0" w:line="240" w:lineRule="auto"/>
              <w:rPr>
                <w:rFonts w:ascii="Arial" w:hAnsi="Arial" w:cs="Arial"/>
                <w:bCs/>
              </w:rPr>
            </w:pPr>
          </w:p>
          <w:p w14:paraId="1E88F800" w14:textId="77777777" w:rsidR="00597BA2" w:rsidRPr="0025093E" w:rsidRDefault="00597BA2" w:rsidP="007734C1">
            <w:pPr>
              <w:spacing w:after="0" w:line="240" w:lineRule="auto"/>
              <w:rPr>
                <w:rFonts w:ascii="Arial" w:hAnsi="Arial" w:cs="Arial"/>
                <w:bCs/>
              </w:rPr>
            </w:pPr>
            <w:r w:rsidRPr="0025093E">
              <w:rPr>
                <w:rFonts w:ascii="Arial" w:hAnsi="Arial" w:cs="Arial"/>
                <w:bCs/>
              </w:rPr>
              <w:t xml:space="preserve">Czy w ciągu ostatnich </w:t>
            </w:r>
            <w:r w:rsidRPr="0025093E">
              <w:rPr>
                <w:rFonts w:ascii="Arial" w:hAnsi="Arial" w:cs="Arial"/>
                <w:b/>
                <w:bCs/>
              </w:rPr>
              <w:t>12 m-</w:t>
            </w:r>
            <w:proofErr w:type="spellStart"/>
            <w:r w:rsidRPr="0025093E">
              <w:rPr>
                <w:rFonts w:ascii="Arial" w:hAnsi="Arial" w:cs="Arial"/>
                <w:b/>
                <w:bCs/>
              </w:rPr>
              <w:t>cy</w:t>
            </w:r>
            <w:proofErr w:type="spellEnd"/>
            <w:r w:rsidRPr="0025093E">
              <w:rPr>
                <w:rFonts w:ascii="Arial" w:hAnsi="Arial" w:cs="Arial"/>
                <w:bCs/>
              </w:rPr>
              <w:t xml:space="preserve"> </w:t>
            </w:r>
            <w:r w:rsidRPr="0025093E">
              <w:rPr>
                <w:rFonts w:ascii="Arial" w:hAnsi="Arial" w:cs="Arial"/>
                <w:b/>
                <w:bCs/>
              </w:rPr>
              <w:t>samodzielnie lub przy wsparciu bliskich</w:t>
            </w:r>
            <w:r w:rsidRPr="0025093E">
              <w:rPr>
                <w:rFonts w:ascii="Arial" w:hAnsi="Arial" w:cs="Arial"/>
                <w:bCs/>
              </w:rPr>
              <w:t xml:space="preserve"> </w:t>
            </w:r>
            <w:r w:rsidRPr="0025093E">
              <w:rPr>
                <w:rFonts w:ascii="Arial" w:hAnsi="Arial" w:cs="Arial"/>
              </w:rPr>
              <w:t>uczył(a) się Pan(i)…</w:t>
            </w:r>
          </w:p>
          <w:p w14:paraId="079EE661" w14:textId="77777777" w:rsidR="00597BA2" w:rsidRPr="0025093E" w:rsidRDefault="00597BA2" w:rsidP="007734C1">
            <w:pPr>
              <w:spacing w:after="0" w:line="240" w:lineRule="auto"/>
              <w:rPr>
                <w:rFonts w:ascii="Arial" w:hAnsi="Arial" w:cs="Arial"/>
                <w:bCs/>
                <w:sz w:val="10"/>
              </w:rPr>
            </w:pPr>
          </w:p>
          <w:p w14:paraId="75F8CA90" w14:textId="747F56EA" w:rsidR="00597BA2" w:rsidRPr="0025093E" w:rsidRDefault="00597BA2" w:rsidP="007734C1">
            <w:pPr>
              <w:spacing w:after="0" w:line="240" w:lineRule="auto"/>
              <w:rPr>
                <w:rFonts w:ascii="Arial" w:hAnsi="Arial" w:cs="Arial"/>
                <w:i/>
                <w:color w:val="808080" w:themeColor="background1" w:themeShade="80"/>
                <w:sz w:val="18"/>
              </w:rPr>
            </w:pPr>
            <w:r w:rsidRPr="0025093E">
              <w:rPr>
                <w:rFonts w:ascii="Arial" w:hAnsi="Arial" w:cs="Arial"/>
                <w:b/>
                <w:i/>
                <w:color w:val="808080" w:themeColor="background1" w:themeShade="80"/>
                <w:sz w:val="18"/>
              </w:rPr>
              <w:t>KARTA D1</w:t>
            </w:r>
            <w:ins w:id="49" w:author="Krysińska Iwona" w:date="2021-07-23T13:46:00Z">
              <w:r w:rsidR="003A5E43">
                <w:rPr>
                  <w:rFonts w:ascii="Arial" w:hAnsi="Arial" w:cs="Arial"/>
                  <w:b/>
                  <w:i/>
                  <w:color w:val="808080" w:themeColor="background1" w:themeShade="80"/>
                  <w:sz w:val="18"/>
                </w:rPr>
                <w:t>0</w:t>
              </w:r>
            </w:ins>
            <w:del w:id="50" w:author="Krysińska Iwona" w:date="2021-07-23T13:46:00Z">
              <w:r w:rsidRPr="0025093E" w:rsidDel="003A5E43">
                <w:rPr>
                  <w:rFonts w:ascii="Arial" w:hAnsi="Arial" w:cs="Arial"/>
                  <w:b/>
                  <w:i/>
                  <w:color w:val="808080" w:themeColor="background1" w:themeShade="80"/>
                  <w:sz w:val="18"/>
                </w:rPr>
                <w:delText>2</w:delText>
              </w:r>
            </w:del>
            <w:r w:rsidRPr="0025093E">
              <w:rPr>
                <w:rFonts w:ascii="Arial" w:hAnsi="Arial" w:cs="Arial"/>
                <w:b/>
                <w:i/>
                <w:color w:val="808080" w:themeColor="background1" w:themeShade="80"/>
                <w:sz w:val="18"/>
              </w:rPr>
              <w:t xml:space="preserve"> </w:t>
            </w:r>
          </w:p>
          <w:p w14:paraId="647FE069" w14:textId="77777777" w:rsidR="00597BA2" w:rsidRPr="0025093E" w:rsidRDefault="00597BA2" w:rsidP="007734C1">
            <w:pPr>
              <w:spacing w:after="0" w:line="240" w:lineRule="auto"/>
              <w:rPr>
                <w:rFonts w:ascii="Arial" w:hAnsi="Arial" w:cs="Arial"/>
                <w:i/>
                <w:color w:val="808080" w:themeColor="background1" w:themeShade="80"/>
                <w:sz w:val="18"/>
              </w:rPr>
            </w:pPr>
            <w:r w:rsidRPr="0025093E">
              <w:rPr>
                <w:rFonts w:ascii="Arial" w:hAnsi="Arial" w:cs="Arial"/>
                <w:i/>
                <w:color w:val="808080" w:themeColor="background1" w:themeShade="80"/>
                <w:sz w:val="18"/>
              </w:rPr>
              <w:t xml:space="preserve">ODCZYTAĆ I ZAZNACZYĆ </w:t>
            </w:r>
            <w:r w:rsidRPr="0025093E">
              <w:rPr>
                <w:rFonts w:ascii="Arial" w:hAnsi="Arial" w:cs="Arial"/>
                <w:b/>
                <w:i/>
                <w:color w:val="808080" w:themeColor="background1" w:themeShade="80"/>
                <w:sz w:val="18"/>
              </w:rPr>
              <w:t>WSZYSTKIE</w:t>
            </w:r>
            <w:r w:rsidRPr="0025093E">
              <w:rPr>
                <w:rFonts w:ascii="Arial" w:hAnsi="Arial" w:cs="Arial"/>
                <w:i/>
                <w:color w:val="808080" w:themeColor="background1" w:themeShade="80"/>
                <w:sz w:val="18"/>
              </w:rPr>
              <w:t xml:space="preserve"> SPOSOBY WSKAZANE PRZEZ RESPONDENTA</w:t>
            </w:r>
          </w:p>
          <w:p w14:paraId="18D0FDC7" w14:textId="77777777" w:rsidR="00597BA2" w:rsidRPr="0025093E" w:rsidRDefault="00597BA2" w:rsidP="007734C1">
            <w:pPr>
              <w:spacing w:after="0" w:line="240" w:lineRule="auto"/>
              <w:rPr>
                <w:rFonts w:ascii="Arial" w:hAnsi="Arial" w:cs="Arial"/>
                <w:i/>
                <w:sz w:val="18"/>
              </w:rPr>
            </w:pPr>
          </w:p>
          <w:p w14:paraId="24A488C5" w14:textId="4669CB93" w:rsidR="00597BA2" w:rsidRPr="0025093E" w:rsidRDefault="00597BA2" w:rsidP="007734C1">
            <w:pPr>
              <w:spacing w:after="0" w:line="240" w:lineRule="auto"/>
              <w:rPr>
                <w:rFonts w:ascii="Arial" w:hAnsi="Arial" w:cs="Arial"/>
                <w:color w:val="FF0000"/>
                <w:sz w:val="18"/>
              </w:rPr>
            </w:pPr>
            <w:r w:rsidRPr="0025093E">
              <w:rPr>
                <w:rFonts w:ascii="Arial" w:hAnsi="Arial" w:cs="Arial"/>
                <w:color w:val="FF0000"/>
                <w:sz w:val="18"/>
              </w:rPr>
              <w:t>[Samodzielne uczenie się 12</w:t>
            </w:r>
            <w:r w:rsidR="00A96215">
              <w:rPr>
                <w:rFonts w:ascii="Arial" w:hAnsi="Arial" w:cs="Arial"/>
                <w:color w:val="FF0000"/>
                <w:sz w:val="18"/>
              </w:rPr>
              <w:t>m</w:t>
            </w:r>
            <w:r w:rsidRPr="0025093E">
              <w:rPr>
                <w:rFonts w:ascii="Arial" w:hAnsi="Arial" w:cs="Arial"/>
                <w:color w:val="FF0000"/>
                <w:sz w:val="18"/>
              </w:rPr>
              <w:t xml:space="preserve"> – od członków rodziny] </w:t>
            </w:r>
          </w:p>
          <w:p w14:paraId="3DE8C8BF" w14:textId="7A6DFAD8" w:rsidR="00597BA2" w:rsidRPr="0025093E" w:rsidRDefault="00597BA2" w:rsidP="007734C1">
            <w:pPr>
              <w:spacing w:after="0" w:line="240" w:lineRule="auto"/>
              <w:rPr>
                <w:rFonts w:ascii="Arial" w:hAnsi="Arial" w:cs="Arial"/>
                <w:color w:val="FF0000"/>
                <w:sz w:val="18"/>
              </w:rPr>
            </w:pPr>
            <w:r w:rsidRPr="0025093E">
              <w:rPr>
                <w:rFonts w:ascii="Arial" w:hAnsi="Arial" w:cs="Arial"/>
                <w:color w:val="FF0000"/>
                <w:sz w:val="18"/>
              </w:rPr>
              <w:t>[Samodzielne uczenie się 12</w:t>
            </w:r>
            <w:r w:rsidR="00A96215">
              <w:rPr>
                <w:rFonts w:ascii="Arial" w:hAnsi="Arial" w:cs="Arial"/>
                <w:color w:val="FF0000"/>
                <w:sz w:val="18"/>
              </w:rPr>
              <w:t>m</w:t>
            </w:r>
            <w:r w:rsidRPr="0025093E">
              <w:rPr>
                <w:rFonts w:ascii="Arial" w:hAnsi="Arial" w:cs="Arial"/>
                <w:color w:val="FF0000"/>
                <w:sz w:val="18"/>
              </w:rPr>
              <w:t xml:space="preserve"> – od przyjaciół, znajomych, współpracowników]  </w:t>
            </w:r>
          </w:p>
          <w:p w14:paraId="571FC05C" w14:textId="266A2E6A" w:rsidR="00597BA2" w:rsidRPr="0025093E" w:rsidRDefault="00597BA2" w:rsidP="007734C1">
            <w:pPr>
              <w:spacing w:after="0" w:line="240" w:lineRule="auto"/>
              <w:rPr>
                <w:rFonts w:ascii="Arial" w:hAnsi="Arial" w:cs="Arial"/>
                <w:sz w:val="18"/>
              </w:rPr>
            </w:pPr>
            <w:r w:rsidRPr="0025093E">
              <w:rPr>
                <w:rFonts w:ascii="Arial" w:hAnsi="Arial" w:cs="Arial"/>
                <w:color w:val="FF0000"/>
                <w:sz w:val="18"/>
              </w:rPr>
              <w:t xml:space="preserve">itd. </w:t>
            </w:r>
          </w:p>
        </w:tc>
        <w:tc>
          <w:tcPr>
            <w:tcW w:w="4237" w:type="dxa"/>
            <w:tcBorders>
              <w:top w:val="double" w:sz="4" w:space="0" w:color="auto"/>
              <w:left w:val="single" w:sz="6" w:space="0" w:color="auto"/>
              <w:bottom w:val="double" w:sz="4" w:space="0" w:color="auto"/>
              <w:right w:val="single" w:sz="4" w:space="0" w:color="auto"/>
            </w:tcBorders>
          </w:tcPr>
          <w:p w14:paraId="4BF5785E" w14:textId="77777777" w:rsidR="00597BA2" w:rsidRPr="0025093E" w:rsidRDefault="00597BA2" w:rsidP="001945A3">
            <w:pPr>
              <w:numPr>
                <w:ilvl w:val="0"/>
                <w:numId w:val="45"/>
              </w:numPr>
              <w:tabs>
                <w:tab w:val="left" w:pos="511"/>
                <w:tab w:val="right" w:leader="dot" w:pos="6834"/>
              </w:tabs>
              <w:suppressAutoHyphens/>
              <w:spacing w:before="240" w:after="0" w:line="240" w:lineRule="auto"/>
              <w:rPr>
                <w:rFonts w:ascii="Arial" w:hAnsi="Arial" w:cs="Arial"/>
              </w:rPr>
            </w:pPr>
            <w:r w:rsidRPr="0025093E">
              <w:rPr>
                <w:rFonts w:ascii="Arial" w:hAnsi="Arial" w:cs="Arial"/>
              </w:rPr>
              <w:t xml:space="preserve">od </w:t>
            </w:r>
            <w:r w:rsidRPr="0025093E">
              <w:rPr>
                <w:rFonts w:ascii="Arial" w:hAnsi="Arial"/>
              </w:rPr>
              <w:t>członków rodziny lub wspólnie z nimi</w:t>
            </w:r>
          </w:p>
          <w:p w14:paraId="23178B96" w14:textId="77777777" w:rsidR="00597BA2" w:rsidRPr="0025093E" w:rsidRDefault="00597BA2" w:rsidP="001945A3">
            <w:pPr>
              <w:numPr>
                <w:ilvl w:val="0"/>
                <w:numId w:val="45"/>
              </w:numPr>
              <w:tabs>
                <w:tab w:val="left" w:pos="511"/>
                <w:tab w:val="right" w:leader="dot" w:pos="6834"/>
              </w:tabs>
              <w:suppressAutoHyphens/>
              <w:spacing w:after="0" w:line="240" w:lineRule="auto"/>
              <w:rPr>
                <w:rFonts w:ascii="Arial" w:hAnsi="Arial" w:cs="Arial"/>
              </w:rPr>
            </w:pPr>
            <w:r w:rsidRPr="0025093E">
              <w:rPr>
                <w:rFonts w:ascii="Arial" w:hAnsi="Arial"/>
              </w:rPr>
              <w:t>od przyjaciół, znajomych, współpracowników lub wspólnie z nimi</w:t>
            </w:r>
            <w:r w:rsidRPr="0025093E">
              <w:rPr>
                <w:rFonts w:ascii="Arial" w:hAnsi="Arial" w:cs="Arial"/>
              </w:rPr>
              <w:t xml:space="preserve"> </w:t>
            </w:r>
          </w:p>
          <w:p w14:paraId="5952C060" w14:textId="77777777" w:rsidR="00597BA2" w:rsidRPr="0025093E" w:rsidRDefault="00597BA2" w:rsidP="001945A3">
            <w:pPr>
              <w:numPr>
                <w:ilvl w:val="0"/>
                <w:numId w:val="45"/>
              </w:numPr>
              <w:tabs>
                <w:tab w:val="left" w:pos="511"/>
                <w:tab w:val="right" w:leader="dot" w:pos="6834"/>
              </w:tabs>
              <w:suppressAutoHyphens/>
              <w:spacing w:after="0" w:line="240" w:lineRule="auto"/>
              <w:rPr>
                <w:rFonts w:ascii="Arial" w:hAnsi="Arial" w:cs="Arial"/>
              </w:rPr>
            </w:pPr>
            <w:r w:rsidRPr="0025093E">
              <w:rPr>
                <w:rFonts w:ascii="Arial" w:hAnsi="Arial"/>
              </w:rPr>
              <w:t>z książek, magazynów lub innych materiałów drukowanych</w:t>
            </w:r>
            <w:r w:rsidRPr="0025093E">
              <w:rPr>
                <w:rFonts w:ascii="Arial" w:hAnsi="Arial" w:cs="Arial"/>
              </w:rPr>
              <w:t>…</w:t>
            </w:r>
          </w:p>
          <w:p w14:paraId="56AAF645" w14:textId="77777777" w:rsidR="00597BA2" w:rsidRPr="0025093E" w:rsidRDefault="00597BA2" w:rsidP="001945A3">
            <w:pPr>
              <w:numPr>
                <w:ilvl w:val="0"/>
                <w:numId w:val="45"/>
              </w:numPr>
              <w:tabs>
                <w:tab w:val="left" w:pos="511"/>
                <w:tab w:val="right" w:leader="dot" w:pos="6834"/>
              </w:tabs>
              <w:suppressAutoHyphens/>
              <w:spacing w:after="0" w:line="240" w:lineRule="auto"/>
              <w:rPr>
                <w:rFonts w:ascii="Arial" w:hAnsi="Arial" w:cs="Arial"/>
              </w:rPr>
            </w:pPr>
            <w:r w:rsidRPr="0025093E">
              <w:rPr>
                <w:rFonts w:ascii="Arial" w:hAnsi="Arial"/>
              </w:rPr>
              <w:t>z materiałów internetowych</w:t>
            </w:r>
            <w:r w:rsidRPr="0025093E">
              <w:rPr>
                <w:rFonts w:ascii="Arial" w:hAnsi="Arial" w:cs="Arial"/>
              </w:rPr>
              <w:t xml:space="preserve"> </w:t>
            </w:r>
          </w:p>
          <w:p w14:paraId="77B69545" w14:textId="77777777" w:rsidR="00597BA2" w:rsidRPr="0025093E" w:rsidRDefault="00597BA2" w:rsidP="001945A3">
            <w:pPr>
              <w:numPr>
                <w:ilvl w:val="0"/>
                <w:numId w:val="45"/>
              </w:numPr>
              <w:tabs>
                <w:tab w:val="left" w:pos="511"/>
                <w:tab w:val="right" w:leader="dot" w:pos="6834"/>
              </w:tabs>
              <w:suppressAutoHyphens/>
              <w:spacing w:after="0" w:line="240" w:lineRule="auto"/>
              <w:rPr>
                <w:rFonts w:ascii="Arial" w:hAnsi="Arial"/>
              </w:rPr>
            </w:pPr>
            <w:r w:rsidRPr="0025093E">
              <w:rPr>
                <w:rFonts w:ascii="Arial" w:hAnsi="Arial"/>
              </w:rPr>
              <w:t xml:space="preserve">przy użyciu programów komputerowych </w:t>
            </w:r>
          </w:p>
          <w:p w14:paraId="328980F6" w14:textId="77777777" w:rsidR="00597BA2" w:rsidRPr="0025093E" w:rsidRDefault="00597BA2" w:rsidP="001945A3">
            <w:pPr>
              <w:numPr>
                <w:ilvl w:val="0"/>
                <w:numId w:val="45"/>
              </w:numPr>
              <w:tabs>
                <w:tab w:val="left" w:pos="511"/>
                <w:tab w:val="right" w:leader="dot" w:pos="6834"/>
              </w:tabs>
              <w:suppressAutoHyphens/>
              <w:spacing w:after="0" w:line="240" w:lineRule="auto"/>
              <w:rPr>
                <w:rFonts w:ascii="Arial" w:hAnsi="Arial" w:cs="Arial"/>
              </w:rPr>
            </w:pPr>
            <w:r w:rsidRPr="0025093E">
              <w:rPr>
                <w:rFonts w:ascii="Arial" w:hAnsi="Arial"/>
              </w:rPr>
              <w:t>z programów telewizyjnych, radiowych</w:t>
            </w:r>
            <w:r w:rsidRPr="0025093E">
              <w:rPr>
                <w:rFonts w:ascii="Arial" w:hAnsi="Arial" w:cs="Arial"/>
              </w:rPr>
              <w:t xml:space="preserve"> </w:t>
            </w:r>
          </w:p>
          <w:p w14:paraId="602531CF" w14:textId="77777777" w:rsidR="00597BA2" w:rsidRPr="0025093E" w:rsidRDefault="00597BA2" w:rsidP="001945A3">
            <w:pPr>
              <w:numPr>
                <w:ilvl w:val="0"/>
                <w:numId w:val="45"/>
              </w:numPr>
              <w:tabs>
                <w:tab w:val="left" w:pos="511"/>
                <w:tab w:val="right" w:leader="dot" w:pos="6834"/>
              </w:tabs>
              <w:suppressAutoHyphens/>
              <w:spacing w:after="0" w:line="240" w:lineRule="auto"/>
              <w:rPr>
                <w:rFonts w:ascii="Arial" w:hAnsi="Arial" w:cs="Arial"/>
              </w:rPr>
            </w:pPr>
            <w:r w:rsidRPr="0025093E">
              <w:rPr>
                <w:rFonts w:ascii="Arial" w:hAnsi="Arial" w:cs="Arial"/>
              </w:rPr>
              <w:t>poprzez wolontariat lub inną pracę charytatywną</w:t>
            </w:r>
          </w:p>
          <w:p w14:paraId="0DF4C73E" w14:textId="77777777" w:rsidR="00597BA2" w:rsidRPr="0025093E" w:rsidRDefault="00597BA2" w:rsidP="001945A3">
            <w:pPr>
              <w:numPr>
                <w:ilvl w:val="0"/>
                <w:numId w:val="45"/>
              </w:numPr>
              <w:tabs>
                <w:tab w:val="left" w:pos="511"/>
                <w:tab w:val="right" w:leader="dot" w:pos="6834"/>
              </w:tabs>
              <w:suppressAutoHyphens/>
              <w:spacing w:after="0" w:line="240" w:lineRule="auto"/>
              <w:rPr>
                <w:rFonts w:ascii="Arial" w:hAnsi="Arial" w:cs="Arial"/>
              </w:rPr>
            </w:pPr>
            <w:r w:rsidRPr="0025093E">
              <w:rPr>
                <w:rFonts w:ascii="Arial" w:hAnsi="Arial"/>
              </w:rPr>
              <w:t xml:space="preserve">chodząc na spotkania w organizacji, stowarzyszeniu, kółka zainteresowań </w:t>
            </w:r>
          </w:p>
          <w:p w14:paraId="028C3E5D" w14:textId="77777777" w:rsidR="00597BA2" w:rsidRPr="0025093E" w:rsidRDefault="00597BA2" w:rsidP="001945A3">
            <w:pPr>
              <w:numPr>
                <w:ilvl w:val="0"/>
                <w:numId w:val="45"/>
              </w:numPr>
              <w:tabs>
                <w:tab w:val="left" w:pos="511"/>
                <w:tab w:val="right" w:leader="dot" w:pos="6834"/>
              </w:tabs>
              <w:suppressAutoHyphens/>
              <w:spacing w:after="0" w:line="240" w:lineRule="auto"/>
              <w:rPr>
                <w:rFonts w:ascii="Arial" w:hAnsi="Arial" w:cs="Arial"/>
              </w:rPr>
            </w:pPr>
            <w:r w:rsidRPr="0025093E">
              <w:rPr>
                <w:rFonts w:ascii="Arial" w:hAnsi="Arial"/>
              </w:rPr>
              <w:t>odwiedzając muzea, wystawy, galerie</w:t>
            </w:r>
            <w:r w:rsidRPr="0025093E">
              <w:rPr>
                <w:rFonts w:ascii="Arial" w:hAnsi="Arial" w:cs="Arial"/>
              </w:rPr>
              <w:t xml:space="preserve"> </w:t>
            </w:r>
          </w:p>
          <w:p w14:paraId="59412909" w14:textId="77777777" w:rsidR="00597BA2" w:rsidRPr="0025093E" w:rsidRDefault="00597BA2" w:rsidP="001945A3">
            <w:pPr>
              <w:numPr>
                <w:ilvl w:val="0"/>
                <w:numId w:val="45"/>
              </w:numPr>
              <w:tabs>
                <w:tab w:val="left" w:pos="511"/>
                <w:tab w:val="right" w:leader="dot" w:pos="6834"/>
              </w:tabs>
              <w:suppressAutoHyphens/>
              <w:spacing w:after="0" w:line="240" w:lineRule="auto"/>
              <w:rPr>
                <w:rFonts w:ascii="Arial" w:hAnsi="Arial" w:cs="Arial"/>
              </w:rPr>
            </w:pPr>
            <w:r w:rsidRPr="0025093E">
              <w:rPr>
                <w:rFonts w:ascii="Arial" w:hAnsi="Arial" w:cs="Arial"/>
              </w:rPr>
              <w:t>w inny sposób</w:t>
            </w:r>
          </w:p>
          <w:p w14:paraId="0430B279" w14:textId="33D02167" w:rsidR="00597BA2" w:rsidRPr="0025093E" w:rsidRDefault="00597BA2" w:rsidP="001945A3">
            <w:pPr>
              <w:numPr>
                <w:ilvl w:val="0"/>
                <w:numId w:val="45"/>
              </w:numPr>
              <w:tabs>
                <w:tab w:val="left" w:pos="511"/>
                <w:tab w:val="right" w:leader="dot" w:pos="6834"/>
              </w:tabs>
              <w:suppressAutoHyphens/>
              <w:spacing w:after="0" w:line="240" w:lineRule="auto"/>
              <w:rPr>
                <w:rFonts w:ascii="Arial" w:hAnsi="Arial" w:cs="Arial"/>
              </w:rPr>
            </w:pPr>
            <w:r w:rsidRPr="0025093E">
              <w:rPr>
                <w:rFonts w:ascii="Arial" w:hAnsi="Arial" w:cs="Arial"/>
              </w:rPr>
              <w:t xml:space="preserve">żadne z powyższych </w:t>
            </w:r>
          </w:p>
        </w:tc>
      </w:tr>
      <w:tr w:rsidR="00597BA2" w:rsidRPr="008C00A3" w14:paraId="144FA19B" w14:textId="77777777" w:rsidTr="00E61F27">
        <w:trPr>
          <w:gridAfter w:val="1"/>
          <w:wAfter w:w="21" w:type="dxa"/>
          <w:trHeight w:val="95"/>
          <w:jc w:val="center"/>
        </w:trPr>
        <w:tc>
          <w:tcPr>
            <w:tcW w:w="621" w:type="dxa"/>
            <w:tcBorders>
              <w:left w:val="single" w:sz="4" w:space="0" w:color="auto"/>
              <w:bottom w:val="double" w:sz="4" w:space="0" w:color="auto"/>
            </w:tcBorders>
            <w:shd w:val="clear" w:color="auto" w:fill="E6E6E6"/>
            <w:vAlign w:val="center"/>
          </w:tcPr>
          <w:p w14:paraId="53DE37AE" w14:textId="05446BE2" w:rsidR="00597BA2" w:rsidRPr="008C00A3" w:rsidRDefault="00597BA2" w:rsidP="00773986">
            <w:pPr>
              <w:tabs>
                <w:tab w:val="left" w:pos="491"/>
              </w:tabs>
              <w:spacing w:after="0" w:line="240" w:lineRule="auto"/>
              <w:ind w:left="-56"/>
              <w:jc w:val="center"/>
              <w:rPr>
                <w:rFonts w:ascii="Arial" w:hAnsi="Arial" w:cs="Arial"/>
                <w:b/>
              </w:rPr>
            </w:pPr>
            <w:r w:rsidRPr="008C00A3">
              <w:rPr>
                <w:rFonts w:ascii="Arial" w:hAnsi="Arial" w:cs="Arial"/>
                <w:b/>
              </w:rPr>
              <w:t>D</w:t>
            </w:r>
            <w:r w:rsidR="002B2747">
              <w:rPr>
                <w:rFonts w:ascii="Arial" w:hAnsi="Arial" w:cs="Arial"/>
                <w:b/>
              </w:rPr>
              <w:t>11</w:t>
            </w:r>
          </w:p>
          <w:p w14:paraId="1224D310" w14:textId="6075A1FC" w:rsidR="00597BA2" w:rsidRPr="008C00A3" w:rsidRDefault="00597BA2" w:rsidP="002B2747">
            <w:pPr>
              <w:tabs>
                <w:tab w:val="left" w:pos="491"/>
              </w:tabs>
              <w:spacing w:after="0" w:line="240" w:lineRule="auto"/>
              <w:ind w:left="-56"/>
              <w:jc w:val="center"/>
              <w:rPr>
                <w:rFonts w:ascii="Arial" w:hAnsi="Arial" w:cs="Arial"/>
              </w:rPr>
            </w:pPr>
            <w:r w:rsidRPr="008C00A3">
              <w:rPr>
                <w:rFonts w:ascii="Arial" w:hAnsi="Arial" w:cs="Arial"/>
                <w:color w:val="FF0000"/>
              </w:rPr>
              <w:t>d1</w:t>
            </w:r>
            <w:r w:rsidR="002B2747">
              <w:rPr>
                <w:rFonts w:ascii="Arial" w:hAnsi="Arial" w:cs="Arial"/>
                <w:color w:val="FF0000"/>
              </w:rPr>
              <w:t>1</w:t>
            </w:r>
          </w:p>
        </w:tc>
        <w:tc>
          <w:tcPr>
            <w:tcW w:w="3220" w:type="dxa"/>
            <w:gridSpan w:val="4"/>
            <w:tcBorders>
              <w:left w:val="nil"/>
              <w:bottom w:val="double" w:sz="4" w:space="0" w:color="auto"/>
            </w:tcBorders>
            <w:shd w:val="clear" w:color="auto" w:fill="F3F3F3"/>
            <w:vAlign w:val="center"/>
          </w:tcPr>
          <w:p w14:paraId="29C1CBC1" w14:textId="77777777" w:rsidR="00597BA2" w:rsidRPr="008C00A3" w:rsidRDefault="00597BA2" w:rsidP="00773986">
            <w:pPr>
              <w:spacing w:before="60" w:after="60" w:line="240" w:lineRule="auto"/>
              <w:ind w:left="-57"/>
              <w:rPr>
                <w:rFonts w:ascii="Arial" w:hAnsi="Arial" w:cs="Arial"/>
                <w:szCs w:val="24"/>
              </w:rPr>
            </w:pPr>
            <w:r w:rsidRPr="008C00A3">
              <w:rPr>
                <w:rFonts w:ascii="Arial" w:hAnsi="Arial" w:cs="Arial"/>
                <w:szCs w:val="24"/>
              </w:rPr>
              <w:t>Czy ma Pan(i) prawo jazdy?</w:t>
            </w:r>
          </w:p>
          <w:p w14:paraId="0AB274C5" w14:textId="77777777" w:rsidR="00597BA2" w:rsidRPr="008C00A3" w:rsidRDefault="00597BA2" w:rsidP="00773986">
            <w:pPr>
              <w:spacing w:before="60" w:after="60" w:line="240" w:lineRule="auto"/>
              <w:ind w:left="-57"/>
              <w:rPr>
                <w:rFonts w:ascii="Arial" w:hAnsi="Arial" w:cs="Arial"/>
                <w:i/>
                <w:color w:val="808080" w:themeColor="background1" w:themeShade="80"/>
                <w:szCs w:val="24"/>
              </w:rPr>
            </w:pPr>
            <w:r w:rsidRPr="008C00A3">
              <w:rPr>
                <w:rFonts w:ascii="Arial" w:hAnsi="Arial" w:cs="Arial"/>
                <w:i/>
                <w:color w:val="808080" w:themeColor="background1" w:themeShade="80"/>
                <w:szCs w:val="24"/>
              </w:rPr>
              <w:t xml:space="preserve">Jakiejkolwiek kategorii </w:t>
            </w:r>
          </w:p>
          <w:p w14:paraId="7B36723E" w14:textId="77777777" w:rsidR="00597BA2" w:rsidRPr="008C00A3" w:rsidRDefault="00597BA2" w:rsidP="00773986">
            <w:pPr>
              <w:spacing w:before="60" w:after="60" w:line="240" w:lineRule="auto"/>
              <w:ind w:left="-57"/>
              <w:rPr>
                <w:rFonts w:ascii="Arial" w:hAnsi="Arial" w:cs="Arial"/>
              </w:rPr>
            </w:pPr>
            <w:r w:rsidRPr="008C00A3">
              <w:rPr>
                <w:rFonts w:ascii="Arial" w:hAnsi="Arial" w:cs="Arial"/>
                <w:color w:val="FF0000"/>
                <w:sz w:val="18"/>
                <w:szCs w:val="24"/>
              </w:rPr>
              <w:t>[Czy posiada prawo jazdy]</w:t>
            </w:r>
          </w:p>
        </w:tc>
        <w:tc>
          <w:tcPr>
            <w:tcW w:w="6628" w:type="dxa"/>
            <w:gridSpan w:val="3"/>
            <w:tcBorders>
              <w:left w:val="single" w:sz="6" w:space="0" w:color="auto"/>
              <w:bottom w:val="double" w:sz="4" w:space="0" w:color="auto"/>
              <w:right w:val="single" w:sz="4" w:space="0" w:color="auto"/>
            </w:tcBorders>
            <w:vAlign w:val="center"/>
          </w:tcPr>
          <w:p w14:paraId="3F408A37" w14:textId="7A289787" w:rsidR="00597BA2" w:rsidRPr="008C00A3" w:rsidRDefault="00597BA2" w:rsidP="00773986">
            <w:pPr>
              <w:tabs>
                <w:tab w:val="left" w:pos="325"/>
                <w:tab w:val="left" w:pos="4349"/>
                <w:tab w:val="right" w:leader="dot" w:pos="5148"/>
              </w:tabs>
              <w:suppressAutoHyphens/>
              <w:spacing w:after="0" w:line="240" w:lineRule="auto"/>
              <w:rPr>
                <w:rFonts w:ascii="Arial" w:hAnsi="Arial" w:cs="Arial"/>
              </w:rPr>
            </w:pPr>
            <w:r w:rsidRPr="008C00A3">
              <w:rPr>
                <w:rFonts w:ascii="Arial" w:hAnsi="Arial"/>
              </w:rPr>
              <w:t>0. nie</w:t>
            </w:r>
            <w:r w:rsidRPr="008C00A3">
              <w:rPr>
                <w:rFonts w:ascii="Arial" w:hAnsi="Arial"/>
                <w:b/>
              </w:rPr>
              <w:t xml:space="preserve"> </w:t>
            </w:r>
            <w:r w:rsidRPr="008C00A3">
              <w:rPr>
                <w:color w:val="4472C4"/>
              </w:rPr>
              <w:sym w:font="Wingdings" w:char="F0E0"/>
            </w:r>
            <w:r w:rsidRPr="008C00A3">
              <w:rPr>
                <w:rFonts w:ascii="Arial" w:hAnsi="Arial" w:cs="Arial"/>
                <w:color w:val="4472C4"/>
              </w:rPr>
              <w:t xml:space="preserve"> PRZEJDŹ DO </w:t>
            </w:r>
            <w:r w:rsidRPr="008C00A3">
              <w:rPr>
                <w:rFonts w:ascii="Arial" w:hAnsi="Arial" w:cs="Arial"/>
                <w:b/>
                <w:color w:val="4472C4"/>
              </w:rPr>
              <w:t>D1</w:t>
            </w:r>
            <w:r w:rsidR="002B2747">
              <w:rPr>
                <w:rFonts w:ascii="Arial" w:hAnsi="Arial" w:cs="Arial"/>
                <w:b/>
                <w:color w:val="4472C4"/>
              </w:rPr>
              <w:t>2</w:t>
            </w:r>
          </w:p>
          <w:p w14:paraId="2A033A6C" w14:textId="77777777" w:rsidR="00597BA2" w:rsidRPr="008C00A3" w:rsidRDefault="00597BA2" w:rsidP="00773986">
            <w:pPr>
              <w:tabs>
                <w:tab w:val="left" w:pos="325"/>
                <w:tab w:val="left" w:pos="4349"/>
                <w:tab w:val="right" w:leader="dot" w:pos="5148"/>
              </w:tabs>
              <w:suppressAutoHyphens/>
              <w:spacing w:after="0" w:line="240" w:lineRule="auto"/>
              <w:rPr>
                <w:rFonts w:ascii="Arial" w:hAnsi="Arial" w:cs="Arial"/>
              </w:rPr>
            </w:pPr>
            <w:r w:rsidRPr="008C00A3">
              <w:rPr>
                <w:rFonts w:ascii="Arial" w:hAnsi="Arial"/>
              </w:rPr>
              <w:t>1. tak</w:t>
            </w:r>
            <w:r w:rsidRPr="008C00A3">
              <w:rPr>
                <w:rFonts w:ascii="Arial" w:hAnsi="Arial" w:cs="Arial"/>
              </w:rPr>
              <w:tab/>
            </w:r>
          </w:p>
          <w:p w14:paraId="5E1CDCCE" w14:textId="02BCCBAD" w:rsidR="00597BA2" w:rsidRPr="008C00A3" w:rsidRDefault="00597BA2" w:rsidP="00597BA2">
            <w:pPr>
              <w:tabs>
                <w:tab w:val="left" w:pos="325"/>
                <w:tab w:val="left" w:pos="4306"/>
                <w:tab w:val="right" w:leader="dot" w:pos="5148"/>
              </w:tabs>
              <w:suppressAutoHyphens/>
              <w:spacing w:after="0" w:line="240" w:lineRule="auto"/>
              <w:rPr>
                <w:rFonts w:ascii="Arial" w:hAnsi="Arial" w:cs="Arial"/>
              </w:rPr>
            </w:pPr>
            <w:r w:rsidRPr="008C00A3">
              <w:rPr>
                <w:rFonts w:ascii="Arial" w:hAnsi="Arial" w:cs="Arial"/>
                <w:szCs w:val="24"/>
              </w:rPr>
              <w:t>2. jestem w trakcie wyr</w:t>
            </w:r>
            <w:r>
              <w:rPr>
                <w:rFonts w:ascii="Arial" w:hAnsi="Arial" w:cs="Arial"/>
                <w:szCs w:val="24"/>
              </w:rPr>
              <w:t>abiania</w:t>
            </w:r>
          </w:p>
        </w:tc>
      </w:tr>
      <w:tr w:rsidR="00597BA2" w:rsidRPr="008C00A3" w14:paraId="6CEFF57F" w14:textId="77777777" w:rsidTr="00E61F27">
        <w:trPr>
          <w:trHeight w:val="65"/>
          <w:jc w:val="center"/>
        </w:trPr>
        <w:tc>
          <w:tcPr>
            <w:tcW w:w="671" w:type="dxa"/>
            <w:gridSpan w:val="2"/>
            <w:tcBorders>
              <w:top w:val="double" w:sz="4" w:space="0" w:color="auto"/>
            </w:tcBorders>
          </w:tcPr>
          <w:p w14:paraId="4DF777D2" w14:textId="77777777" w:rsidR="00597BA2" w:rsidRPr="008C00A3" w:rsidRDefault="00597BA2" w:rsidP="00773986">
            <w:pPr>
              <w:spacing w:after="0" w:line="240" w:lineRule="auto"/>
              <w:rPr>
                <w:rFonts w:ascii="Arial" w:hAnsi="Arial" w:cs="Arial"/>
              </w:rPr>
            </w:pPr>
          </w:p>
        </w:tc>
        <w:tc>
          <w:tcPr>
            <w:tcW w:w="931" w:type="dxa"/>
            <w:gridSpan w:val="2"/>
            <w:tcBorders>
              <w:top w:val="double" w:sz="4" w:space="0" w:color="auto"/>
              <w:left w:val="single" w:sz="4" w:space="0" w:color="auto"/>
              <w:bottom w:val="double" w:sz="4" w:space="0" w:color="auto"/>
            </w:tcBorders>
            <w:shd w:val="clear" w:color="auto" w:fill="D9D9D9"/>
            <w:vAlign w:val="center"/>
          </w:tcPr>
          <w:p w14:paraId="3D14F2F8" w14:textId="37B6A394" w:rsidR="00597BA2" w:rsidRPr="002B2747" w:rsidRDefault="00597BA2" w:rsidP="00773986">
            <w:pPr>
              <w:spacing w:after="0" w:line="240" w:lineRule="auto"/>
              <w:rPr>
                <w:rFonts w:ascii="Arial" w:hAnsi="Arial" w:cs="Arial"/>
                <w:b/>
                <w:lang w:val="en-US"/>
              </w:rPr>
            </w:pPr>
            <w:r w:rsidRPr="002B2747">
              <w:rPr>
                <w:rFonts w:ascii="Arial" w:hAnsi="Arial" w:cs="Arial"/>
                <w:b/>
                <w:lang w:val="en-US"/>
              </w:rPr>
              <w:t>D1</w:t>
            </w:r>
            <w:r w:rsidR="002B2747" w:rsidRPr="002B2747">
              <w:rPr>
                <w:rFonts w:ascii="Arial" w:hAnsi="Arial" w:cs="Arial"/>
                <w:b/>
                <w:lang w:val="en-US"/>
              </w:rPr>
              <w:t>1</w:t>
            </w:r>
            <w:r w:rsidRPr="002B2747">
              <w:rPr>
                <w:rFonts w:ascii="Arial" w:hAnsi="Arial" w:cs="Arial"/>
                <w:b/>
                <w:lang w:val="en-US"/>
              </w:rPr>
              <w:t>.1</w:t>
            </w:r>
          </w:p>
          <w:p w14:paraId="0B81A95C" w14:textId="5C230C4A" w:rsidR="00597BA2" w:rsidRPr="00E712ED" w:rsidRDefault="002B2747" w:rsidP="00773986">
            <w:pPr>
              <w:spacing w:after="0" w:line="240" w:lineRule="auto"/>
              <w:rPr>
                <w:rFonts w:ascii="Arial" w:hAnsi="Arial" w:cs="Arial"/>
                <w:color w:val="FF0000"/>
                <w:lang w:val="en-US"/>
              </w:rPr>
            </w:pPr>
            <w:r>
              <w:rPr>
                <w:rFonts w:ascii="Arial" w:hAnsi="Arial" w:cs="Arial"/>
                <w:color w:val="FF0000"/>
                <w:lang w:val="en-US"/>
              </w:rPr>
              <w:t>d11</w:t>
            </w:r>
            <w:r w:rsidR="00597BA2" w:rsidRPr="00E712ED">
              <w:rPr>
                <w:rFonts w:ascii="Arial" w:hAnsi="Arial" w:cs="Arial"/>
                <w:color w:val="FF0000"/>
                <w:lang w:val="en-US"/>
              </w:rPr>
              <w:t>_A1</w:t>
            </w:r>
          </w:p>
          <w:p w14:paraId="3EBFE416" w14:textId="2D62154B" w:rsidR="00597BA2" w:rsidRPr="00E712ED" w:rsidRDefault="002B2747" w:rsidP="00773986">
            <w:pPr>
              <w:spacing w:after="0" w:line="240" w:lineRule="auto"/>
              <w:rPr>
                <w:rFonts w:ascii="Arial" w:hAnsi="Arial" w:cs="Arial"/>
                <w:color w:val="FF0000"/>
                <w:lang w:val="en-US"/>
              </w:rPr>
            </w:pPr>
            <w:r>
              <w:rPr>
                <w:rFonts w:ascii="Arial" w:hAnsi="Arial" w:cs="Arial"/>
                <w:color w:val="FF0000"/>
                <w:lang w:val="en-US"/>
              </w:rPr>
              <w:t>d11</w:t>
            </w:r>
            <w:r w:rsidR="00597BA2" w:rsidRPr="00E712ED">
              <w:rPr>
                <w:rFonts w:ascii="Arial" w:hAnsi="Arial" w:cs="Arial"/>
                <w:color w:val="FF0000"/>
                <w:lang w:val="en-US"/>
              </w:rPr>
              <w:t>_A</w:t>
            </w:r>
          </w:p>
          <w:p w14:paraId="1BF85EE3" w14:textId="392BDECA" w:rsidR="00597BA2" w:rsidRPr="00E712ED" w:rsidRDefault="002B2747" w:rsidP="00773986">
            <w:pPr>
              <w:spacing w:after="0" w:line="240" w:lineRule="auto"/>
              <w:rPr>
                <w:rFonts w:ascii="Arial" w:hAnsi="Arial" w:cs="Arial"/>
                <w:color w:val="FF0000"/>
                <w:lang w:val="en-US"/>
              </w:rPr>
            </w:pPr>
            <w:r>
              <w:rPr>
                <w:rFonts w:ascii="Arial" w:hAnsi="Arial" w:cs="Arial"/>
                <w:color w:val="FF0000"/>
                <w:lang w:val="en-US"/>
              </w:rPr>
              <w:t>d11</w:t>
            </w:r>
            <w:r w:rsidR="00597BA2" w:rsidRPr="00E712ED">
              <w:rPr>
                <w:rFonts w:ascii="Arial" w:hAnsi="Arial" w:cs="Arial"/>
                <w:color w:val="FF0000"/>
                <w:lang w:val="en-US"/>
              </w:rPr>
              <w:t>_B1</w:t>
            </w:r>
          </w:p>
          <w:p w14:paraId="4910CFB4" w14:textId="498B638D" w:rsidR="00597BA2" w:rsidRPr="00E712ED" w:rsidRDefault="002B2747" w:rsidP="00773986">
            <w:pPr>
              <w:spacing w:after="0" w:line="240" w:lineRule="auto"/>
              <w:rPr>
                <w:rFonts w:ascii="Arial" w:hAnsi="Arial" w:cs="Arial"/>
                <w:color w:val="FF0000"/>
                <w:lang w:val="en-US"/>
              </w:rPr>
            </w:pPr>
            <w:r>
              <w:rPr>
                <w:rFonts w:ascii="Arial" w:hAnsi="Arial" w:cs="Arial"/>
                <w:color w:val="FF0000"/>
                <w:lang w:val="en-US"/>
              </w:rPr>
              <w:t>d11</w:t>
            </w:r>
            <w:r w:rsidR="00597BA2" w:rsidRPr="00E712ED">
              <w:rPr>
                <w:rFonts w:ascii="Arial" w:hAnsi="Arial" w:cs="Arial"/>
                <w:color w:val="FF0000"/>
                <w:lang w:val="en-US"/>
              </w:rPr>
              <w:t>_B</w:t>
            </w:r>
          </w:p>
          <w:p w14:paraId="1BED1FB3" w14:textId="042E6D21" w:rsidR="00597BA2" w:rsidRPr="00E712ED" w:rsidRDefault="002B2747" w:rsidP="00773986">
            <w:pPr>
              <w:spacing w:after="0" w:line="240" w:lineRule="auto"/>
              <w:rPr>
                <w:rFonts w:ascii="Arial" w:hAnsi="Arial" w:cs="Arial"/>
                <w:color w:val="FF0000"/>
                <w:lang w:val="en-US"/>
              </w:rPr>
            </w:pPr>
            <w:r>
              <w:rPr>
                <w:rFonts w:ascii="Arial" w:hAnsi="Arial" w:cs="Arial"/>
                <w:color w:val="FF0000"/>
                <w:lang w:val="en-US"/>
              </w:rPr>
              <w:t>d11</w:t>
            </w:r>
            <w:r w:rsidR="00597BA2" w:rsidRPr="00E712ED">
              <w:rPr>
                <w:rFonts w:ascii="Arial" w:hAnsi="Arial" w:cs="Arial"/>
                <w:color w:val="FF0000"/>
                <w:lang w:val="en-US"/>
              </w:rPr>
              <w:t>_C1</w:t>
            </w:r>
          </w:p>
          <w:p w14:paraId="3D0067BB" w14:textId="6EF843A9" w:rsidR="00597BA2" w:rsidRPr="00E712ED" w:rsidRDefault="002B2747" w:rsidP="00773986">
            <w:pPr>
              <w:spacing w:after="0" w:line="240" w:lineRule="auto"/>
              <w:rPr>
                <w:rFonts w:ascii="Arial" w:hAnsi="Arial" w:cs="Arial"/>
                <w:color w:val="FF0000"/>
                <w:lang w:val="en-US"/>
              </w:rPr>
            </w:pPr>
            <w:r>
              <w:rPr>
                <w:rFonts w:ascii="Arial" w:hAnsi="Arial" w:cs="Arial"/>
                <w:color w:val="FF0000"/>
                <w:lang w:val="en-US"/>
              </w:rPr>
              <w:t>d11</w:t>
            </w:r>
            <w:r w:rsidR="00597BA2" w:rsidRPr="00E712ED">
              <w:rPr>
                <w:rFonts w:ascii="Arial" w:hAnsi="Arial" w:cs="Arial"/>
                <w:color w:val="FF0000"/>
                <w:lang w:val="en-US"/>
              </w:rPr>
              <w:t>_C</w:t>
            </w:r>
          </w:p>
          <w:p w14:paraId="07DA0E33" w14:textId="77777777" w:rsidR="00597BA2" w:rsidRPr="00E712ED" w:rsidRDefault="00597BA2" w:rsidP="00773986">
            <w:pPr>
              <w:spacing w:after="0" w:line="240" w:lineRule="auto"/>
              <w:rPr>
                <w:rFonts w:ascii="Arial" w:hAnsi="Arial" w:cs="Arial"/>
                <w:color w:val="FF0000"/>
                <w:lang w:val="en-US"/>
              </w:rPr>
            </w:pPr>
            <w:r w:rsidRPr="00E712ED">
              <w:rPr>
                <w:rFonts w:ascii="Arial" w:hAnsi="Arial" w:cs="Arial"/>
                <w:color w:val="FF0000"/>
                <w:lang w:val="en-US"/>
              </w:rPr>
              <w:t>...</w:t>
            </w:r>
          </w:p>
          <w:p w14:paraId="29BC9C31" w14:textId="0F2A4851" w:rsidR="00597BA2" w:rsidRPr="00E712ED" w:rsidRDefault="002B2747" w:rsidP="00773986">
            <w:pPr>
              <w:spacing w:after="0" w:line="240" w:lineRule="auto"/>
              <w:rPr>
                <w:rFonts w:ascii="Arial" w:hAnsi="Arial" w:cs="Arial"/>
                <w:color w:val="FF0000"/>
                <w:lang w:val="en-US"/>
              </w:rPr>
            </w:pPr>
            <w:r>
              <w:rPr>
                <w:rFonts w:ascii="Arial" w:hAnsi="Arial" w:cs="Arial"/>
                <w:color w:val="FF0000"/>
                <w:lang w:val="en-US"/>
              </w:rPr>
              <w:t>d11</w:t>
            </w:r>
            <w:r w:rsidR="00597BA2" w:rsidRPr="00E712ED">
              <w:rPr>
                <w:rFonts w:ascii="Arial" w:hAnsi="Arial" w:cs="Arial"/>
                <w:color w:val="FF0000"/>
                <w:lang w:val="en-US"/>
              </w:rPr>
              <w:t>_T</w:t>
            </w:r>
          </w:p>
        </w:tc>
        <w:tc>
          <w:tcPr>
            <w:tcW w:w="2239" w:type="dxa"/>
            <w:tcBorders>
              <w:top w:val="double" w:sz="4" w:space="0" w:color="auto"/>
              <w:bottom w:val="double" w:sz="4" w:space="0" w:color="auto"/>
              <w:right w:val="single" w:sz="4" w:space="0" w:color="auto"/>
            </w:tcBorders>
            <w:shd w:val="clear" w:color="auto" w:fill="F3F3F3"/>
            <w:vAlign w:val="center"/>
          </w:tcPr>
          <w:p w14:paraId="43C0C2AA" w14:textId="77777777" w:rsidR="00597BA2" w:rsidRPr="008C00A3" w:rsidRDefault="00597BA2" w:rsidP="00773986">
            <w:pPr>
              <w:spacing w:after="0" w:line="240" w:lineRule="auto"/>
              <w:rPr>
                <w:rFonts w:ascii="Arial" w:hAnsi="Arial" w:cs="Arial"/>
                <w:szCs w:val="24"/>
              </w:rPr>
            </w:pPr>
            <w:r w:rsidRPr="008C00A3">
              <w:rPr>
                <w:rFonts w:ascii="Arial" w:hAnsi="Arial" w:cs="Arial"/>
                <w:szCs w:val="24"/>
              </w:rPr>
              <w:t>Jakiej kategorii?</w:t>
            </w:r>
          </w:p>
          <w:p w14:paraId="54F8DCCE" w14:textId="77777777" w:rsidR="00597BA2" w:rsidRPr="008C00A3" w:rsidRDefault="00597BA2" w:rsidP="00773986">
            <w:pPr>
              <w:spacing w:after="0" w:line="240" w:lineRule="auto"/>
              <w:rPr>
                <w:rFonts w:ascii="Arial" w:hAnsi="Arial" w:cs="Arial"/>
                <w:i/>
                <w:sz w:val="18"/>
                <w:szCs w:val="24"/>
              </w:rPr>
            </w:pPr>
            <w:r w:rsidRPr="008C00A3">
              <w:rPr>
                <w:rFonts w:ascii="Arial" w:hAnsi="Arial" w:cs="Arial"/>
                <w:i/>
                <w:sz w:val="18"/>
                <w:szCs w:val="24"/>
              </w:rPr>
              <w:t>ZAZNACZ WSZYSTKIE KATEGORIE</w:t>
            </w:r>
          </w:p>
          <w:p w14:paraId="6A3BBE00" w14:textId="77777777" w:rsidR="00597BA2" w:rsidRPr="008C00A3" w:rsidRDefault="00597BA2" w:rsidP="00773986">
            <w:pPr>
              <w:spacing w:after="0" w:line="240" w:lineRule="auto"/>
              <w:rPr>
                <w:rFonts w:ascii="Arial" w:hAnsi="Arial" w:cs="Arial"/>
                <w:color w:val="FF0000"/>
                <w:sz w:val="18"/>
                <w:szCs w:val="24"/>
              </w:rPr>
            </w:pPr>
            <w:r w:rsidRPr="008C00A3">
              <w:rPr>
                <w:rFonts w:ascii="Arial" w:hAnsi="Arial" w:cs="Arial"/>
                <w:color w:val="FF0000"/>
                <w:sz w:val="18"/>
                <w:szCs w:val="24"/>
              </w:rPr>
              <w:t xml:space="preserve">[Prawo jazdy: kat A1] </w:t>
            </w:r>
          </w:p>
          <w:p w14:paraId="10F4E6D0" w14:textId="265E8903" w:rsidR="00597BA2" w:rsidRPr="008C00A3" w:rsidRDefault="00597BA2" w:rsidP="00773986">
            <w:pPr>
              <w:spacing w:after="0" w:line="240" w:lineRule="auto"/>
              <w:rPr>
                <w:rFonts w:ascii="Arial" w:hAnsi="Arial" w:cs="Arial"/>
              </w:rPr>
            </w:pPr>
            <w:r w:rsidRPr="008C00A3">
              <w:rPr>
                <w:rFonts w:ascii="Arial" w:hAnsi="Arial" w:cs="Arial"/>
                <w:color w:val="FF0000"/>
                <w:sz w:val="18"/>
                <w:szCs w:val="24"/>
              </w:rPr>
              <w:t>[Prawo jazdy: kat A] itd.</w:t>
            </w:r>
          </w:p>
        </w:tc>
        <w:tc>
          <w:tcPr>
            <w:tcW w:w="1592" w:type="dxa"/>
            <w:tcBorders>
              <w:top w:val="double" w:sz="4" w:space="0" w:color="auto"/>
              <w:left w:val="single" w:sz="4" w:space="0" w:color="auto"/>
              <w:bottom w:val="double" w:sz="4" w:space="0" w:color="auto"/>
            </w:tcBorders>
            <w:vAlign w:val="center"/>
          </w:tcPr>
          <w:p w14:paraId="1E4760C1" w14:textId="77777777" w:rsidR="00597BA2" w:rsidRPr="008C00A3" w:rsidRDefault="00597BA2" w:rsidP="001945A3">
            <w:pPr>
              <w:numPr>
                <w:ilvl w:val="0"/>
                <w:numId w:val="39"/>
              </w:numPr>
              <w:spacing w:after="0" w:line="240" w:lineRule="auto"/>
              <w:rPr>
                <w:rFonts w:ascii="Arial" w:hAnsi="Arial" w:cs="Arial"/>
              </w:rPr>
            </w:pPr>
            <w:r w:rsidRPr="008C00A3">
              <w:rPr>
                <w:rFonts w:ascii="Arial" w:hAnsi="Arial" w:cs="Arial"/>
              </w:rPr>
              <w:t>A1</w:t>
            </w:r>
          </w:p>
          <w:p w14:paraId="33577F84" w14:textId="77777777" w:rsidR="00597BA2" w:rsidRPr="008C00A3" w:rsidRDefault="00597BA2" w:rsidP="001945A3">
            <w:pPr>
              <w:numPr>
                <w:ilvl w:val="0"/>
                <w:numId w:val="39"/>
              </w:numPr>
              <w:spacing w:after="0" w:line="240" w:lineRule="auto"/>
              <w:rPr>
                <w:rFonts w:ascii="Arial" w:hAnsi="Arial" w:cs="Arial"/>
              </w:rPr>
            </w:pPr>
            <w:r w:rsidRPr="008C00A3">
              <w:rPr>
                <w:rFonts w:ascii="Arial" w:hAnsi="Arial" w:cs="Arial"/>
              </w:rPr>
              <w:t>A</w:t>
            </w:r>
          </w:p>
          <w:p w14:paraId="3EC3B5A8" w14:textId="77777777" w:rsidR="00597BA2" w:rsidRPr="008C00A3" w:rsidRDefault="00597BA2" w:rsidP="001945A3">
            <w:pPr>
              <w:numPr>
                <w:ilvl w:val="0"/>
                <w:numId w:val="39"/>
              </w:numPr>
              <w:spacing w:after="0" w:line="240" w:lineRule="auto"/>
              <w:rPr>
                <w:rFonts w:ascii="Arial" w:hAnsi="Arial" w:cs="Arial"/>
              </w:rPr>
            </w:pPr>
            <w:r w:rsidRPr="008C00A3">
              <w:rPr>
                <w:rFonts w:ascii="Arial" w:hAnsi="Arial" w:cs="Arial"/>
              </w:rPr>
              <w:t>B1</w:t>
            </w:r>
          </w:p>
          <w:p w14:paraId="751CCB8A" w14:textId="77777777" w:rsidR="00597BA2" w:rsidRPr="008C00A3" w:rsidRDefault="00597BA2" w:rsidP="001945A3">
            <w:pPr>
              <w:numPr>
                <w:ilvl w:val="0"/>
                <w:numId w:val="39"/>
              </w:numPr>
              <w:spacing w:after="0" w:line="240" w:lineRule="auto"/>
              <w:rPr>
                <w:rFonts w:ascii="Arial" w:hAnsi="Arial"/>
              </w:rPr>
            </w:pPr>
            <w:r w:rsidRPr="008C00A3">
              <w:rPr>
                <w:rFonts w:ascii="Arial" w:hAnsi="Arial"/>
              </w:rPr>
              <w:t>B</w:t>
            </w:r>
          </w:p>
          <w:p w14:paraId="6CB96158" w14:textId="77777777" w:rsidR="00597BA2" w:rsidRPr="008C00A3" w:rsidRDefault="00597BA2" w:rsidP="001945A3">
            <w:pPr>
              <w:numPr>
                <w:ilvl w:val="0"/>
                <w:numId w:val="39"/>
              </w:numPr>
              <w:spacing w:after="0" w:line="240" w:lineRule="auto"/>
              <w:rPr>
                <w:rFonts w:ascii="Arial" w:hAnsi="Arial" w:cs="Arial"/>
              </w:rPr>
            </w:pPr>
            <w:r w:rsidRPr="008C00A3">
              <w:rPr>
                <w:rFonts w:ascii="Arial" w:hAnsi="Arial" w:cs="Arial"/>
              </w:rPr>
              <w:t>C1</w:t>
            </w:r>
          </w:p>
          <w:p w14:paraId="1ED862AF" w14:textId="77777777" w:rsidR="00597BA2" w:rsidRPr="008C00A3" w:rsidRDefault="00597BA2" w:rsidP="001945A3">
            <w:pPr>
              <w:numPr>
                <w:ilvl w:val="0"/>
                <w:numId w:val="39"/>
              </w:numPr>
              <w:spacing w:after="0" w:line="240" w:lineRule="auto"/>
              <w:rPr>
                <w:rFonts w:ascii="Arial" w:hAnsi="Arial" w:cs="Arial"/>
              </w:rPr>
            </w:pPr>
            <w:r w:rsidRPr="008C00A3">
              <w:rPr>
                <w:rFonts w:ascii="Arial" w:hAnsi="Arial" w:cs="Arial"/>
              </w:rPr>
              <w:t>C</w:t>
            </w:r>
            <w:r w:rsidRPr="008C00A3">
              <w:rPr>
                <w:rFonts w:ascii="Arial" w:hAnsi="Arial" w:cs="Arial"/>
                <w:i/>
                <w:sz w:val="18"/>
                <w:szCs w:val="24"/>
              </w:rPr>
              <w:t xml:space="preserve"> </w:t>
            </w:r>
          </w:p>
          <w:p w14:paraId="6E4E94D6" w14:textId="77777777" w:rsidR="00597BA2" w:rsidRPr="008C00A3" w:rsidRDefault="00597BA2" w:rsidP="001945A3">
            <w:pPr>
              <w:numPr>
                <w:ilvl w:val="0"/>
                <w:numId w:val="39"/>
              </w:numPr>
              <w:spacing w:after="0" w:line="240" w:lineRule="auto"/>
              <w:rPr>
                <w:rFonts w:ascii="Arial" w:hAnsi="Arial" w:cs="Arial"/>
              </w:rPr>
            </w:pPr>
            <w:r w:rsidRPr="008C00A3">
              <w:rPr>
                <w:rFonts w:ascii="Arial" w:hAnsi="Arial" w:cs="Arial"/>
              </w:rPr>
              <w:t>D1</w:t>
            </w:r>
          </w:p>
        </w:tc>
        <w:tc>
          <w:tcPr>
            <w:tcW w:w="5057" w:type="dxa"/>
            <w:gridSpan w:val="3"/>
            <w:tcBorders>
              <w:top w:val="double" w:sz="4" w:space="0" w:color="auto"/>
              <w:bottom w:val="double" w:sz="4" w:space="0" w:color="auto"/>
              <w:right w:val="single" w:sz="4" w:space="0" w:color="auto"/>
            </w:tcBorders>
            <w:vAlign w:val="center"/>
          </w:tcPr>
          <w:p w14:paraId="12941C75" w14:textId="77777777" w:rsidR="00597BA2" w:rsidRPr="008C00A3" w:rsidRDefault="00597BA2" w:rsidP="001945A3">
            <w:pPr>
              <w:numPr>
                <w:ilvl w:val="0"/>
                <w:numId w:val="39"/>
              </w:numPr>
              <w:spacing w:after="0" w:line="240" w:lineRule="auto"/>
              <w:rPr>
                <w:rFonts w:ascii="Arial" w:hAnsi="Arial" w:cs="Arial"/>
              </w:rPr>
            </w:pPr>
            <w:r w:rsidRPr="008C00A3">
              <w:rPr>
                <w:rFonts w:ascii="Arial" w:hAnsi="Arial" w:cs="Arial"/>
              </w:rPr>
              <w:t>D</w:t>
            </w:r>
          </w:p>
          <w:p w14:paraId="57145D7D" w14:textId="77777777" w:rsidR="00597BA2" w:rsidRPr="008C00A3" w:rsidRDefault="00597BA2" w:rsidP="001945A3">
            <w:pPr>
              <w:numPr>
                <w:ilvl w:val="0"/>
                <w:numId w:val="39"/>
              </w:numPr>
              <w:spacing w:after="0" w:line="240" w:lineRule="auto"/>
              <w:rPr>
                <w:rFonts w:ascii="Arial" w:hAnsi="Arial" w:cs="Arial"/>
              </w:rPr>
            </w:pPr>
            <w:r w:rsidRPr="008C00A3">
              <w:rPr>
                <w:rFonts w:ascii="Arial" w:hAnsi="Arial" w:cs="Arial"/>
              </w:rPr>
              <w:t>BE</w:t>
            </w:r>
          </w:p>
          <w:p w14:paraId="43536BF6" w14:textId="77777777" w:rsidR="00597BA2" w:rsidRPr="008C00A3" w:rsidRDefault="00597BA2" w:rsidP="001945A3">
            <w:pPr>
              <w:numPr>
                <w:ilvl w:val="0"/>
                <w:numId w:val="39"/>
              </w:numPr>
              <w:spacing w:after="0" w:line="240" w:lineRule="auto"/>
              <w:rPr>
                <w:rFonts w:ascii="Arial" w:hAnsi="Arial" w:cs="Arial"/>
              </w:rPr>
            </w:pPr>
            <w:r w:rsidRPr="008C00A3">
              <w:rPr>
                <w:rFonts w:ascii="Arial" w:hAnsi="Arial" w:cs="Arial"/>
              </w:rPr>
              <w:t>C1E</w:t>
            </w:r>
          </w:p>
          <w:p w14:paraId="72619741" w14:textId="77777777" w:rsidR="00597BA2" w:rsidRPr="008C00A3" w:rsidRDefault="00597BA2" w:rsidP="001945A3">
            <w:pPr>
              <w:numPr>
                <w:ilvl w:val="0"/>
                <w:numId w:val="39"/>
              </w:numPr>
              <w:spacing w:after="0" w:line="240" w:lineRule="auto"/>
              <w:rPr>
                <w:rFonts w:ascii="Arial" w:hAnsi="Arial" w:cs="Arial"/>
              </w:rPr>
            </w:pPr>
            <w:r w:rsidRPr="008C00A3">
              <w:rPr>
                <w:rFonts w:ascii="Arial" w:hAnsi="Arial" w:cs="Arial"/>
              </w:rPr>
              <w:t>CE</w:t>
            </w:r>
          </w:p>
          <w:p w14:paraId="24F47F1E" w14:textId="77777777" w:rsidR="00597BA2" w:rsidRPr="008C00A3" w:rsidRDefault="00597BA2" w:rsidP="001945A3">
            <w:pPr>
              <w:numPr>
                <w:ilvl w:val="0"/>
                <w:numId w:val="39"/>
              </w:numPr>
              <w:spacing w:after="0" w:line="240" w:lineRule="auto"/>
              <w:rPr>
                <w:rFonts w:ascii="Arial" w:hAnsi="Arial" w:cs="Arial"/>
              </w:rPr>
            </w:pPr>
            <w:r w:rsidRPr="008C00A3">
              <w:rPr>
                <w:rFonts w:ascii="Arial" w:hAnsi="Arial" w:cs="Arial"/>
              </w:rPr>
              <w:t>D1E</w:t>
            </w:r>
          </w:p>
          <w:p w14:paraId="52BD67F5" w14:textId="77777777" w:rsidR="00597BA2" w:rsidRPr="00C440B7" w:rsidRDefault="00597BA2" w:rsidP="001945A3">
            <w:pPr>
              <w:numPr>
                <w:ilvl w:val="0"/>
                <w:numId w:val="39"/>
              </w:numPr>
              <w:spacing w:after="0" w:line="240" w:lineRule="auto"/>
              <w:rPr>
                <w:rFonts w:ascii="Arial" w:hAnsi="Arial" w:cs="Arial"/>
              </w:rPr>
            </w:pPr>
            <w:r w:rsidRPr="00C440B7">
              <w:rPr>
                <w:rFonts w:ascii="Arial" w:hAnsi="Arial" w:cs="Arial"/>
              </w:rPr>
              <w:t>DE</w:t>
            </w:r>
          </w:p>
          <w:p w14:paraId="18AAD667" w14:textId="77F3676A" w:rsidR="00597BA2" w:rsidRPr="00F0733B" w:rsidRDefault="00597BA2" w:rsidP="00F0733B">
            <w:pPr>
              <w:numPr>
                <w:ilvl w:val="0"/>
                <w:numId w:val="39"/>
              </w:numPr>
              <w:spacing w:after="0" w:line="240" w:lineRule="auto"/>
              <w:rPr>
                <w:rFonts w:ascii="Arial" w:hAnsi="Arial" w:cs="Arial"/>
              </w:rPr>
            </w:pPr>
            <w:r w:rsidRPr="00C440B7">
              <w:rPr>
                <w:rFonts w:ascii="Arial" w:hAnsi="Arial" w:cs="Arial"/>
              </w:rPr>
              <w:t>T</w:t>
            </w:r>
            <w:r w:rsidR="00F0733B" w:rsidRPr="00C440B7">
              <w:rPr>
                <w:rFonts w:ascii="Arial" w:hAnsi="Arial" w:cs="Arial"/>
              </w:rPr>
              <w:t xml:space="preserve"> </w:t>
            </w:r>
          </w:p>
        </w:tc>
      </w:tr>
    </w:tbl>
    <w:p w14:paraId="02556579" w14:textId="77777777" w:rsidR="002B2747" w:rsidRPr="008C00A3" w:rsidRDefault="002B2747" w:rsidP="00773986">
      <w:pPr>
        <w:spacing w:after="0" w:line="240" w:lineRule="auto"/>
        <w:rPr>
          <w:rFonts w:ascii="Arial" w:hAnsi="Arial" w:cs="Arial"/>
        </w:rPr>
      </w:pPr>
    </w:p>
    <w:p w14:paraId="21228CF4" w14:textId="77777777" w:rsidR="002B2747" w:rsidRPr="002B2747" w:rsidRDefault="002B2747" w:rsidP="00773986">
      <w:pPr>
        <w:spacing w:after="0" w:line="240" w:lineRule="auto"/>
        <w:rPr>
          <w:rFonts w:ascii="Arial" w:hAnsi="Arial" w:cs="Arial"/>
          <w:b/>
          <w:lang w:val="en-US"/>
        </w:rPr>
      </w:pPr>
    </w:p>
    <w:p w14:paraId="48EF2084" w14:textId="77777777" w:rsidR="002B2747" w:rsidRDefault="002B2747" w:rsidP="002B2747">
      <w:pPr>
        <w:spacing w:after="0" w:line="240" w:lineRule="auto"/>
        <w:rPr>
          <w:rFonts w:ascii="Arial" w:hAnsi="Arial" w:cs="Arial"/>
        </w:rPr>
      </w:pPr>
    </w:p>
    <w:p w14:paraId="1BA86B4B" w14:textId="77777777" w:rsidR="00F104AD" w:rsidRDefault="00F104AD" w:rsidP="002B2747">
      <w:pPr>
        <w:spacing w:after="0" w:line="240" w:lineRule="auto"/>
        <w:rPr>
          <w:rFonts w:ascii="Arial" w:hAnsi="Arial" w:cs="Arial"/>
        </w:rPr>
      </w:pPr>
    </w:p>
    <w:tbl>
      <w:tblPr>
        <w:tblW w:w="10815" w:type="dxa"/>
        <w:jc w:val="center"/>
        <w:tblLayout w:type="fixed"/>
        <w:tblCellMar>
          <w:left w:w="56" w:type="dxa"/>
          <w:right w:w="56" w:type="dxa"/>
        </w:tblCellMar>
        <w:tblLook w:val="0000" w:firstRow="0" w:lastRow="0" w:firstColumn="0" w:lastColumn="0" w:noHBand="0" w:noVBand="0"/>
      </w:tblPr>
      <w:tblGrid>
        <w:gridCol w:w="1555"/>
        <w:gridCol w:w="6134"/>
        <w:gridCol w:w="1040"/>
        <w:gridCol w:w="1040"/>
        <w:gridCol w:w="1046"/>
      </w:tblGrid>
      <w:tr w:rsidR="00F104AD" w:rsidRPr="006D780C" w14:paraId="368A5E22" w14:textId="77777777" w:rsidTr="00F104AD">
        <w:trPr>
          <w:trHeight w:val="260"/>
          <w:jc w:val="center"/>
        </w:trPr>
        <w:tc>
          <w:tcPr>
            <w:tcW w:w="1555" w:type="dxa"/>
            <w:tcBorders>
              <w:top w:val="double" w:sz="4" w:space="0" w:color="auto"/>
              <w:left w:val="single" w:sz="4" w:space="0" w:color="auto"/>
              <w:right w:val="nil"/>
            </w:tcBorders>
            <w:shd w:val="clear" w:color="auto" w:fill="E6E6E6"/>
            <w:vAlign w:val="center"/>
          </w:tcPr>
          <w:p w14:paraId="01CB358F" w14:textId="393C17C3" w:rsidR="00F104AD" w:rsidRPr="00F104AD" w:rsidRDefault="00F104AD" w:rsidP="00F104AD">
            <w:pPr>
              <w:spacing w:after="0" w:line="240" w:lineRule="auto"/>
              <w:rPr>
                <w:rFonts w:ascii="Arial" w:hAnsi="Arial" w:cs="Arial"/>
                <w:b/>
              </w:rPr>
            </w:pPr>
            <w:r w:rsidRPr="002B2747">
              <w:br w:type="page"/>
            </w:r>
            <w:r w:rsidRPr="002B2747">
              <w:rPr>
                <w:rFonts w:ascii="Arial" w:hAnsi="Arial" w:cs="Arial"/>
                <w:b/>
              </w:rPr>
              <w:t>D</w:t>
            </w:r>
            <w:r>
              <w:rPr>
                <w:rFonts w:ascii="Arial" w:hAnsi="Arial" w:cs="Arial"/>
                <w:b/>
              </w:rPr>
              <w:t>12</w:t>
            </w:r>
          </w:p>
        </w:tc>
        <w:tc>
          <w:tcPr>
            <w:tcW w:w="9260" w:type="dxa"/>
            <w:gridSpan w:val="4"/>
            <w:tcBorders>
              <w:top w:val="double" w:sz="4" w:space="0" w:color="auto"/>
              <w:left w:val="nil"/>
              <w:bottom w:val="single" w:sz="4" w:space="0" w:color="auto"/>
              <w:right w:val="single" w:sz="4" w:space="0" w:color="auto"/>
            </w:tcBorders>
            <w:shd w:val="clear" w:color="auto" w:fill="F3F3F3"/>
            <w:vAlign w:val="center"/>
          </w:tcPr>
          <w:p w14:paraId="0405D226" w14:textId="77777777" w:rsidR="00F104AD" w:rsidRDefault="00F104AD" w:rsidP="00F104AD">
            <w:pPr>
              <w:pStyle w:val="Akapitzlist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Arial" w:hAnsi="Arial" w:cs="Arial"/>
              </w:rPr>
            </w:pPr>
            <w:r w:rsidRPr="002B2747">
              <w:rPr>
                <w:rFonts w:ascii="Arial" w:hAnsi="Arial" w:cs="Arial"/>
              </w:rPr>
              <w:t>Czy zdarzyło się Panu(i), że ze względu na brak certyfikatu/licencji lub innego formalnego potwierdzenia posiadanych umiejętności …</w:t>
            </w:r>
          </w:p>
          <w:p w14:paraId="52533EF3" w14:textId="77777777" w:rsidR="00F104AD" w:rsidRDefault="00F104AD" w:rsidP="00F104AD">
            <w:pPr>
              <w:pStyle w:val="Akapitzlist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Arial" w:hAnsi="Arial" w:cs="Arial"/>
              </w:rPr>
            </w:pPr>
          </w:p>
          <w:p w14:paraId="11C6C0A9" w14:textId="10D9D8EE" w:rsidR="00F104AD" w:rsidRDefault="00F104AD" w:rsidP="00F104AD">
            <w:pPr>
              <w:pStyle w:val="Akapitzlist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Arial" w:hAnsi="Arial" w:cs="Arial"/>
                <w:i/>
                <w:color w:val="808080" w:themeColor="background1" w:themeShade="80"/>
              </w:rPr>
            </w:pPr>
            <w:r w:rsidRPr="002B2747">
              <w:rPr>
                <w:rFonts w:ascii="Arial" w:hAnsi="Arial" w:cs="Arial"/>
                <w:i/>
                <w:color w:val="808080" w:themeColor="background1" w:themeShade="80"/>
              </w:rPr>
              <w:t xml:space="preserve">Odpowiedź „Nie dotyczy” zaznaczyć tylko, jeżeli dana odpowiedź w ocenie respondenta z jakiś względów nie ma zastosowania do jego sytuacji, np. nigdy nie poszukiwał pracy lub nigdy nie pracował i nie był w sytuacji, w której mogłoby się zdarzyć to, na co wskazują </w:t>
            </w:r>
            <w:proofErr w:type="spellStart"/>
            <w:r w:rsidRPr="002B2747">
              <w:rPr>
                <w:rFonts w:ascii="Arial" w:hAnsi="Arial" w:cs="Arial"/>
                <w:i/>
                <w:color w:val="808080" w:themeColor="background1" w:themeShade="80"/>
              </w:rPr>
              <w:t>itemy</w:t>
            </w:r>
            <w:proofErr w:type="spellEnd"/>
            <w:r w:rsidRPr="002B2747">
              <w:rPr>
                <w:rFonts w:ascii="Arial" w:hAnsi="Arial" w:cs="Arial"/>
                <w:i/>
                <w:color w:val="808080" w:themeColor="background1" w:themeShade="80"/>
              </w:rPr>
              <w:t>.</w:t>
            </w:r>
          </w:p>
          <w:p w14:paraId="5EA2CA90" w14:textId="77777777" w:rsidR="00F104AD" w:rsidRDefault="00F104AD" w:rsidP="00F104AD">
            <w:pPr>
              <w:pStyle w:val="Akapitzlist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Arial" w:hAnsi="Arial" w:cs="Arial"/>
                <w:i/>
                <w:color w:val="808080" w:themeColor="background1" w:themeShade="80"/>
              </w:rPr>
            </w:pPr>
          </w:p>
          <w:p w14:paraId="5595A657" w14:textId="77777777" w:rsidR="00F104AD" w:rsidRPr="002B2747" w:rsidRDefault="00F104AD" w:rsidP="00F104AD">
            <w:pPr>
              <w:pStyle w:val="Akapitzlist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Arial" w:hAnsi="Arial" w:cs="Arial"/>
                <w:color w:val="FF0000"/>
              </w:rPr>
            </w:pPr>
            <w:r w:rsidRPr="002B2747">
              <w:rPr>
                <w:rFonts w:ascii="Arial" w:hAnsi="Arial" w:cs="Arial"/>
                <w:color w:val="FF0000"/>
              </w:rPr>
              <w:t>[Czy ze względu na brak certyfikatu/licencji: nie dostał pracy]</w:t>
            </w:r>
          </w:p>
          <w:p w14:paraId="4452C633" w14:textId="2641F1CC" w:rsidR="00F104AD" w:rsidRPr="00F104AD" w:rsidRDefault="00F104AD" w:rsidP="00F104AD">
            <w:pPr>
              <w:pStyle w:val="Akapitzlist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Arial" w:hAnsi="Arial" w:cs="Arial"/>
              </w:rPr>
            </w:pPr>
            <w:r w:rsidRPr="002B2747">
              <w:rPr>
                <w:rFonts w:ascii="Arial" w:hAnsi="Arial" w:cs="Arial"/>
                <w:color w:val="FF0000"/>
              </w:rPr>
              <w:t>[Czy ze względu na brak certyfikatu/licencji: nie otrzymał awansu w pracy] itd.</w:t>
            </w:r>
          </w:p>
        </w:tc>
      </w:tr>
      <w:tr w:rsidR="00F104AD" w:rsidRPr="006D780C" w14:paraId="3361D95B" w14:textId="77777777" w:rsidTr="00F104AD">
        <w:trPr>
          <w:trHeight w:val="274"/>
          <w:jc w:val="center"/>
        </w:trPr>
        <w:tc>
          <w:tcPr>
            <w:tcW w:w="1555" w:type="dxa"/>
            <w:tcBorders>
              <w:left w:val="single" w:sz="4" w:space="0" w:color="auto"/>
              <w:bottom w:val="single" w:sz="4" w:space="0" w:color="auto"/>
            </w:tcBorders>
            <w:shd w:val="clear" w:color="auto" w:fill="E6E6E6"/>
            <w:vAlign w:val="center"/>
          </w:tcPr>
          <w:p w14:paraId="0652218A" w14:textId="77777777" w:rsidR="00F104AD" w:rsidRPr="006D780C" w:rsidRDefault="00F104AD" w:rsidP="00FA2BEF">
            <w:pPr>
              <w:spacing w:after="0" w:line="240" w:lineRule="auto"/>
              <w:jc w:val="center"/>
              <w:rPr>
                <w:rFonts w:ascii="Arial" w:hAnsi="Arial" w:cs="Arial"/>
              </w:rPr>
            </w:pPr>
          </w:p>
        </w:tc>
        <w:tc>
          <w:tcPr>
            <w:tcW w:w="6134" w:type="dxa"/>
            <w:tcBorders>
              <w:left w:val="nil"/>
              <w:bottom w:val="single" w:sz="4" w:space="0" w:color="auto"/>
              <w:right w:val="single" w:sz="4" w:space="0" w:color="auto"/>
            </w:tcBorders>
            <w:shd w:val="clear" w:color="auto" w:fill="F3F3F3"/>
            <w:vAlign w:val="center"/>
          </w:tcPr>
          <w:p w14:paraId="36F05AC1" w14:textId="3B960BDE" w:rsidR="00F104AD" w:rsidRPr="006D780C" w:rsidRDefault="00F104AD" w:rsidP="00FA2BEF">
            <w:pPr>
              <w:spacing w:after="0" w:line="240" w:lineRule="auto"/>
              <w:jc w:val="center"/>
              <w:rPr>
                <w:rFonts w:ascii="Arial" w:hAnsi="Arial" w:cs="Arial"/>
              </w:rPr>
            </w:pPr>
          </w:p>
        </w:tc>
        <w:tc>
          <w:tcPr>
            <w:tcW w:w="1040" w:type="dxa"/>
            <w:tcBorders>
              <w:top w:val="single" w:sz="4" w:space="0" w:color="auto"/>
              <w:left w:val="single" w:sz="4" w:space="0" w:color="auto"/>
              <w:bottom w:val="single" w:sz="4" w:space="0" w:color="auto"/>
              <w:right w:val="single" w:sz="4" w:space="0" w:color="auto"/>
            </w:tcBorders>
            <w:shd w:val="clear" w:color="auto" w:fill="F3F3F3"/>
            <w:vAlign w:val="center"/>
          </w:tcPr>
          <w:p w14:paraId="3DD65C9B" w14:textId="377074AB" w:rsidR="00F104AD" w:rsidRPr="006D780C" w:rsidRDefault="00F104AD" w:rsidP="00FA2BEF">
            <w:pPr>
              <w:spacing w:after="0" w:line="240" w:lineRule="auto"/>
              <w:jc w:val="center"/>
              <w:rPr>
                <w:rFonts w:ascii="Arial" w:hAnsi="Arial" w:cs="Arial"/>
              </w:rPr>
            </w:pPr>
            <w:r>
              <w:rPr>
                <w:rFonts w:ascii="Arial" w:hAnsi="Arial" w:cs="Arial"/>
              </w:rPr>
              <w:t>Tak</w:t>
            </w:r>
            <w:r w:rsidRPr="006D780C">
              <w:rPr>
                <w:rFonts w:ascii="Arial" w:hAnsi="Arial" w:cs="Arial"/>
              </w:rPr>
              <w:t xml:space="preserve"> </w:t>
            </w:r>
          </w:p>
        </w:tc>
        <w:tc>
          <w:tcPr>
            <w:tcW w:w="1040" w:type="dxa"/>
            <w:tcBorders>
              <w:top w:val="single" w:sz="4" w:space="0" w:color="auto"/>
              <w:left w:val="single" w:sz="4" w:space="0" w:color="auto"/>
              <w:bottom w:val="single" w:sz="4" w:space="0" w:color="auto"/>
            </w:tcBorders>
            <w:shd w:val="clear" w:color="auto" w:fill="F3F3F3"/>
            <w:vAlign w:val="center"/>
          </w:tcPr>
          <w:p w14:paraId="63AB6C84" w14:textId="1B674C29" w:rsidR="00F104AD" w:rsidRPr="006D780C" w:rsidRDefault="00F104AD" w:rsidP="00F104AD">
            <w:pPr>
              <w:spacing w:after="0" w:line="240" w:lineRule="auto"/>
              <w:jc w:val="center"/>
              <w:rPr>
                <w:rFonts w:ascii="Arial" w:hAnsi="Arial" w:cs="Arial"/>
              </w:rPr>
            </w:pPr>
            <w:r>
              <w:rPr>
                <w:rFonts w:ascii="Arial" w:hAnsi="Arial" w:cs="Arial"/>
              </w:rPr>
              <w:t>Nie</w:t>
            </w:r>
            <w:r w:rsidRPr="006D780C">
              <w:rPr>
                <w:rFonts w:ascii="Arial" w:hAnsi="Arial" w:cs="Arial"/>
              </w:rPr>
              <w:t xml:space="preserve"> </w:t>
            </w:r>
          </w:p>
        </w:tc>
        <w:tc>
          <w:tcPr>
            <w:tcW w:w="1046" w:type="dxa"/>
            <w:tcBorders>
              <w:top w:val="single" w:sz="4" w:space="0" w:color="auto"/>
              <w:left w:val="single" w:sz="6" w:space="0" w:color="auto"/>
              <w:bottom w:val="single" w:sz="4" w:space="0" w:color="auto"/>
              <w:right w:val="single" w:sz="4" w:space="0" w:color="auto"/>
            </w:tcBorders>
            <w:shd w:val="clear" w:color="auto" w:fill="F3F3F3"/>
            <w:vAlign w:val="center"/>
          </w:tcPr>
          <w:p w14:paraId="426EE55C" w14:textId="397663F5" w:rsidR="00F104AD" w:rsidRPr="006D780C" w:rsidRDefault="00F104AD" w:rsidP="00FA2BEF">
            <w:pPr>
              <w:spacing w:after="0" w:line="240" w:lineRule="auto"/>
              <w:jc w:val="center"/>
              <w:rPr>
                <w:rFonts w:ascii="Arial" w:hAnsi="Arial" w:cs="Arial"/>
              </w:rPr>
            </w:pPr>
            <w:r>
              <w:rPr>
                <w:rFonts w:ascii="Arial" w:hAnsi="Arial" w:cs="Arial"/>
              </w:rPr>
              <w:t>Nie dotyczy</w:t>
            </w:r>
          </w:p>
        </w:tc>
      </w:tr>
      <w:tr w:rsidR="00F104AD" w:rsidRPr="007D2B01" w14:paraId="0E2132AD" w14:textId="77777777" w:rsidTr="00F104AD">
        <w:trPr>
          <w:trHeight w:val="270"/>
          <w:jc w:val="center"/>
        </w:trPr>
        <w:tc>
          <w:tcPr>
            <w:tcW w:w="1555" w:type="dxa"/>
            <w:tcBorders>
              <w:top w:val="single" w:sz="4" w:space="0" w:color="auto"/>
              <w:left w:val="single" w:sz="4" w:space="0" w:color="auto"/>
              <w:bottom w:val="single" w:sz="4" w:space="0" w:color="auto"/>
              <w:right w:val="nil"/>
            </w:tcBorders>
            <w:shd w:val="clear" w:color="auto" w:fill="E6E6E6"/>
          </w:tcPr>
          <w:p w14:paraId="4BDC5738" w14:textId="2B39D0B0" w:rsidR="00F104AD" w:rsidRPr="007D2B01" w:rsidRDefault="00F104AD" w:rsidP="00FA2BEF">
            <w:pPr>
              <w:spacing w:after="0" w:line="240" w:lineRule="auto"/>
              <w:rPr>
                <w:rFonts w:ascii="Arial" w:hAnsi="Arial" w:cs="Arial"/>
              </w:rPr>
            </w:pPr>
            <w:r>
              <w:rPr>
                <w:rFonts w:ascii="Arial" w:hAnsi="Arial" w:cs="Arial"/>
              </w:rPr>
              <w:t>D</w:t>
            </w:r>
            <w:r w:rsidRPr="007D2B01">
              <w:rPr>
                <w:rFonts w:ascii="Arial" w:hAnsi="Arial" w:cs="Arial"/>
              </w:rPr>
              <w:t xml:space="preserve">12.1 </w:t>
            </w:r>
            <w:r>
              <w:rPr>
                <w:rFonts w:ascii="Arial" w:hAnsi="Arial" w:cs="Arial"/>
                <w:color w:val="FF0000"/>
              </w:rPr>
              <w:t>d</w:t>
            </w:r>
            <w:r w:rsidRPr="007D2B01">
              <w:rPr>
                <w:rFonts w:ascii="Arial" w:hAnsi="Arial" w:cs="Arial"/>
                <w:color w:val="FF0000"/>
              </w:rPr>
              <w:t>12</w:t>
            </w:r>
            <w:r>
              <w:rPr>
                <w:rFonts w:ascii="Arial" w:hAnsi="Arial" w:cs="Arial"/>
                <w:color w:val="FF0000"/>
              </w:rPr>
              <w:t>_</w:t>
            </w:r>
            <w:r w:rsidRPr="007D2B01">
              <w:rPr>
                <w:rFonts w:ascii="Arial" w:hAnsi="Arial" w:cs="Arial"/>
                <w:color w:val="FF0000"/>
              </w:rPr>
              <w:t xml:space="preserve">1 </w:t>
            </w:r>
          </w:p>
        </w:tc>
        <w:tc>
          <w:tcPr>
            <w:tcW w:w="6134" w:type="dxa"/>
            <w:tcBorders>
              <w:top w:val="single" w:sz="4" w:space="0" w:color="auto"/>
              <w:left w:val="nil"/>
              <w:bottom w:val="single" w:sz="4" w:space="0" w:color="auto"/>
              <w:right w:val="single" w:sz="4" w:space="0" w:color="auto"/>
            </w:tcBorders>
            <w:shd w:val="clear" w:color="auto" w:fill="FFFFFF"/>
            <w:vAlign w:val="center"/>
          </w:tcPr>
          <w:p w14:paraId="3C6906B3" w14:textId="73A48CAC" w:rsidR="00F104AD" w:rsidRPr="007D2B01" w:rsidRDefault="00F104AD" w:rsidP="00F104AD">
            <w:pPr>
              <w:spacing w:after="0"/>
              <w:rPr>
                <w:rFonts w:ascii="Arial" w:hAnsi="Arial" w:cs="Arial"/>
              </w:rPr>
            </w:pPr>
            <w:r w:rsidRPr="002B2747">
              <w:rPr>
                <w:rFonts w:ascii="Arial" w:hAnsi="Arial" w:cs="Arial"/>
              </w:rPr>
              <w:t xml:space="preserve">nie dostał(a) Pan(i) pracy </w:t>
            </w:r>
          </w:p>
        </w:tc>
        <w:tc>
          <w:tcPr>
            <w:tcW w:w="1040" w:type="dxa"/>
            <w:tcBorders>
              <w:top w:val="single" w:sz="4" w:space="0" w:color="auto"/>
              <w:left w:val="nil"/>
              <w:bottom w:val="single" w:sz="4" w:space="0" w:color="auto"/>
              <w:right w:val="single" w:sz="4" w:space="0" w:color="auto"/>
            </w:tcBorders>
            <w:shd w:val="clear" w:color="auto" w:fill="FFFFFF"/>
            <w:vAlign w:val="center"/>
          </w:tcPr>
          <w:p w14:paraId="2432C37E" w14:textId="77777777" w:rsidR="00F104AD" w:rsidRPr="007D2B01" w:rsidRDefault="00F104AD" w:rsidP="00FA2BEF">
            <w:pPr>
              <w:spacing w:after="0" w:line="240" w:lineRule="auto"/>
              <w:jc w:val="center"/>
              <w:rPr>
                <w:rFonts w:ascii="Arial" w:hAnsi="Arial" w:cs="Arial"/>
              </w:rPr>
            </w:pPr>
            <w:r w:rsidRPr="007D2B01">
              <w:rPr>
                <w:rFonts w:ascii="Arial" w:hAnsi="Arial" w:cs="Arial"/>
              </w:rPr>
              <w:t>1</w:t>
            </w:r>
          </w:p>
        </w:tc>
        <w:tc>
          <w:tcPr>
            <w:tcW w:w="1040" w:type="dxa"/>
            <w:tcBorders>
              <w:top w:val="single" w:sz="4" w:space="0" w:color="auto"/>
              <w:left w:val="single" w:sz="4" w:space="0" w:color="auto"/>
              <w:bottom w:val="single" w:sz="4" w:space="0" w:color="auto"/>
            </w:tcBorders>
            <w:shd w:val="clear" w:color="auto" w:fill="FFFFFF"/>
            <w:vAlign w:val="center"/>
          </w:tcPr>
          <w:p w14:paraId="4A8270AB" w14:textId="74041922" w:rsidR="00F104AD" w:rsidRPr="007D2B01" w:rsidRDefault="00F104AD" w:rsidP="00FA2BEF">
            <w:pPr>
              <w:spacing w:after="0" w:line="240" w:lineRule="auto"/>
              <w:jc w:val="center"/>
              <w:rPr>
                <w:rFonts w:ascii="Arial" w:hAnsi="Arial" w:cs="Arial"/>
              </w:rPr>
            </w:pPr>
            <w:r>
              <w:rPr>
                <w:rFonts w:ascii="Arial" w:hAnsi="Arial" w:cs="Arial"/>
              </w:rPr>
              <w:t>0</w:t>
            </w:r>
          </w:p>
        </w:tc>
        <w:tc>
          <w:tcPr>
            <w:tcW w:w="1046" w:type="dxa"/>
            <w:tcBorders>
              <w:top w:val="single" w:sz="4" w:space="0" w:color="auto"/>
              <w:left w:val="single" w:sz="6" w:space="0" w:color="auto"/>
              <w:bottom w:val="single" w:sz="4" w:space="0" w:color="auto"/>
              <w:right w:val="single" w:sz="4" w:space="0" w:color="auto"/>
            </w:tcBorders>
            <w:shd w:val="clear" w:color="auto" w:fill="FFFFFF"/>
            <w:vAlign w:val="center"/>
          </w:tcPr>
          <w:p w14:paraId="09293D4C" w14:textId="6128BDFD" w:rsidR="00F104AD" w:rsidRPr="007D2B01" w:rsidRDefault="00F104AD" w:rsidP="00FA2BEF">
            <w:pPr>
              <w:spacing w:after="0" w:line="240" w:lineRule="auto"/>
              <w:jc w:val="center"/>
              <w:rPr>
                <w:rFonts w:ascii="Arial" w:hAnsi="Arial" w:cs="Arial"/>
              </w:rPr>
            </w:pPr>
            <w:r>
              <w:rPr>
                <w:rFonts w:ascii="Arial" w:hAnsi="Arial" w:cs="Arial"/>
              </w:rPr>
              <w:t>-1</w:t>
            </w:r>
          </w:p>
        </w:tc>
      </w:tr>
      <w:tr w:rsidR="00F104AD" w:rsidRPr="007D2B01" w14:paraId="0ECBC054" w14:textId="77777777" w:rsidTr="00F104AD">
        <w:trPr>
          <w:trHeight w:val="270"/>
          <w:jc w:val="center"/>
        </w:trPr>
        <w:tc>
          <w:tcPr>
            <w:tcW w:w="1555" w:type="dxa"/>
            <w:tcBorders>
              <w:top w:val="single" w:sz="4" w:space="0" w:color="auto"/>
              <w:left w:val="single" w:sz="4" w:space="0" w:color="auto"/>
              <w:bottom w:val="single" w:sz="4" w:space="0" w:color="auto"/>
              <w:right w:val="nil"/>
            </w:tcBorders>
            <w:shd w:val="clear" w:color="auto" w:fill="E6E6E6"/>
          </w:tcPr>
          <w:p w14:paraId="737EE97A" w14:textId="0958DDAB" w:rsidR="00F104AD" w:rsidRPr="007D2B01" w:rsidRDefault="00F104AD" w:rsidP="00F104AD">
            <w:pPr>
              <w:spacing w:after="0" w:line="240" w:lineRule="auto"/>
              <w:rPr>
                <w:rFonts w:ascii="Arial" w:hAnsi="Arial" w:cs="Arial"/>
              </w:rPr>
            </w:pPr>
            <w:r>
              <w:rPr>
                <w:rFonts w:ascii="Arial" w:hAnsi="Arial" w:cs="Arial"/>
              </w:rPr>
              <w:t>D</w:t>
            </w:r>
            <w:r w:rsidRPr="007D2B01">
              <w:rPr>
                <w:rFonts w:ascii="Arial" w:hAnsi="Arial" w:cs="Arial"/>
              </w:rPr>
              <w:t>12.</w:t>
            </w:r>
            <w:r>
              <w:rPr>
                <w:rFonts w:ascii="Arial" w:hAnsi="Arial" w:cs="Arial"/>
              </w:rPr>
              <w:t>2</w:t>
            </w:r>
            <w:r w:rsidRPr="007D2B01">
              <w:rPr>
                <w:rFonts w:ascii="Arial" w:hAnsi="Arial" w:cs="Arial"/>
              </w:rPr>
              <w:t xml:space="preserve"> </w:t>
            </w:r>
            <w:r>
              <w:rPr>
                <w:rFonts w:ascii="Arial" w:hAnsi="Arial" w:cs="Arial"/>
                <w:color w:val="FF0000"/>
              </w:rPr>
              <w:t>d</w:t>
            </w:r>
            <w:r w:rsidRPr="007D2B01">
              <w:rPr>
                <w:rFonts w:ascii="Arial" w:hAnsi="Arial" w:cs="Arial"/>
                <w:color w:val="FF0000"/>
              </w:rPr>
              <w:t>12</w:t>
            </w:r>
            <w:r>
              <w:rPr>
                <w:rFonts w:ascii="Arial" w:hAnsi="Arial" w:cs="Arial"/>
                <w:color w:val="FF0000"/>
              </w:rPr>
              <w:t>_2</w:t>
            </w:r>
            <w:r w:rsidRPr="007D2B01">
              <w:rPr>
                <w:rFonts w:ascii="Arial" w:hAnsi="Arial" w:cs="Arial"/>
                <w:color w:val="FF0000"/>
              </w:rPr>
              <w:t xml:space="preserve"> </w:t>
            </w:r>
          </w:p>
        </w:tc>
        <w:tc>
          <w:tcPr>
            <w:tcW w:w="6134" w:type="dxa"/>
            <w:tcBorders>
              <w:top w:val="single" w:sz="4" w:space="0" w:color="auto"/>
              <w:left w:val="nil"/>
              <w:bottom w:val="single" w:sz="4" w:space="0" w:color="auto"/>
              <w:right w:val="single" w:sz="4" w:space="0" w:color="auto"/>
            </w:tcBorders>
            <w:shd w:val="clear" w:color="auto" w:fill="FFFFFF"/>
            <w:vAlign w:val="center"/>
          </w:tcPr>
          <w:p w14:paraId="66CFEA13" w14:textId="2E7BA321" w:rsidR="00F104AD" w:rsidRPr="002B2747" w:rsidRDefault="00F104AD" w:rsidP="00F104AD">
            <w:pPr>
              <w:spacing w:after="0"/>
              <w:rPr>
                <w:rFonts w:ascii="Arial" w:hAnsi="Arial" w:cs="Arial"/>
              </w:rPr>
            </w:pPr>
            <w:r w:rsidRPr="002B2747">
              <w:rPr>
                <w:rFonts w:ascii="Arial" w:hAnsi="Arial" w:cs="Arial"/>
              </w:rPr>
              <w:t xml:space="preserve">nie otrzymał(a) Pan(i) awansu w pracy </w:t>
            </w:r>
          </w:p>
        </w:tc>
        <w:tc>
          <w:tcPr>
            <w:tcW w:w="1040" w:type="dxa"/>
            <w:tcBorders>
              <w:top w:val="single" w:sz="4" w:space="0" w:color="auto"/>
              <w:left w:val="nil"/>
              <w:bottom w:val="single" w:sz="4" w:space="0" w:color="auto"/>
              <w:right w:val="single" w:sz="4" w:space="0" w:color="auto"/>
            </w:tcBorders>
            <w:shd w:val="clear" w:color="auto" w:fill="FFFFFF"/>
            <w:vAlign w:val="center"/>
          </w:tcPr>
          <w:p w14:paraId="5153C560" w14:textId="2268B64B" w:rsidR="00F104AD" w:rsidRPr="007D2B01" w:rsidRDefault="00F104AD" w:rsidP="00F104AD">
            <w:pPr>
              <w:spacing w:after="0" w:line="240" w:lineRule="auto"/>
              <w:jc w:val="center"/>
              <w:rPr>
                <w:rFonts w:ascii="Arial" w:hAnsi="Arial" w:cs="Arial"/>
              </w:rPr>
            </w:pPr>
            <w:r w:rsidRPr="007D2B01">
              <w:rPr>
                <w:rFonts w:ascii="Arial" w:hAnsi="Arial" w:cs="Arial"/>
              </w:rPr>
              <w:t>1</w:t>
            </w:r>
          </w:p>
        </w:tc>
        <w:tc>
          <w:tcPr>
            <w:tcW w:w="1040" w:type="dxa"/>
            <w:tcBorders>
              <w:top w:val="single" w:sz="4" w:space="0" w:color="auto"/>
              <w:left w:val="single" w:sz="4" w:space="0" w:color="auto"/>
              <w:bottom w:val="single" w:sz="4" w:space="0" w:color="auto"/>
            </w:tcBorders>
            <w:shd w:val="clear" w:color="auto" w:fill="FFFFFF"/>
            <w:vAlign w:val="center"/>
          </w:tcPr>
          <w:p w14:paraId="15C7D1FD" w14:textId="26261817" w:rsidR="00F104AD" w:rsidRDefault="00F104AD" w:rsidP="00F104AD">
            <w:pPr>
              <w:spacing w:after="0" w:line="240" w:lineRule="auto"/>
              <w:jc w:val="center"/>
              <w:rPr>
                <w:rFonts w:ascii="Arial" w:hAnsi="Arial" w:cs="Arial"/>
              </w:rPr>
            </w:pPr>
            <w:r>
              <w:rPr>
                <w:rFonts w:ascii="Arial" w:hAnsi="Arial" w:cs="Arial"/>
              </w:rPr>
              <w:t>0</w:t>
            </w:r>
          </w:p>
        </w:tc>
        <w:tc>
          <w:tcPr>
            <w:tcW w:w="1046" w:type="dxa"/>
            <w:tcBorders>
              <w:top w:val="single" w:sz="4" w:space="0" w:color="auto"/>
              <w:left w:val="single" w:sz="6" w:space="0" w:color="auto"/>
              <w:bottom w:val="single" w:sz="4" w:space="0" w:color="auto"/>
              <w:right w:val="single" w:sz="4" w:space="0" w:color="auto"/>
            </w:tcBorders>
            <w:shd w:val="clear" w:color="auto" w:fill="FFFFFF"/>
            <w:vAlign w:val="center"/>
          </w:tcPr>
          <w:p w14:paraId="2DCF8FC8" w14:textId="1E76F0B7" w:rsidR="00F104AD" w:rsidRDefault="00F104AD" w:rsidP="00F104AD">
            <w:pPr>
              <w:spacing w:after="0" w:line="240" w:lineRule="auto"/>
              <w:jc w:val="center"/>
              <w:rPr>
                <w:rFonts w:ascii="Arial" w:hAnsi="Arial" w:cs="Arial"/>
              </w:rPr>
            </w:pPr>
            <w:r>
              <w:rPr>
                <w:rFonts w:ascii="Arial" w:hAnsi="Arial" w:cs="Arial"/>
              </w:rPr>
              <w:t>-1</w:t>
            </w:r>
          </w:p>
        </w:tc>
      </w:tr>
      <w:tr w:rsidR="00F104AD" w:rsidRPr="007D2B01" w14:paraId="3DD746C5" w14:textId="77777777" w:rsidTr="00F104AD">
        <w:trPr>
          <w:trHeight w:val="270"/>
          <w:jc w:val="center"/>
        </w:trPr>
        <w:tc>
          <w:tcPr>
            <w:tcW w:w="1555" w:type="dxa"/>
            <w:tcBorders>
              <w:top w:val="single" w:sz="4" w:space="0" w:color="auto"/>
              <w:left w:val="single" w:sz="4" w:space="0" w:color="auto"/>
              <w:bottom w:val="single" w:sz="4" w:space="0" w:color="auto"/>
              <w:right w:val="nil"/>
            </w:tcBorders>
            <w:shd w:val="clear" w:color="auto" w:fill="E6E6E6"/>
          </w:tcPr>
          <w:p w14:paraId="52BB9E29" w14:textId="7C3C77AA" w:rsidR="00F104AD" w:rsidRPr="007D2B01" w:rsidRDefault="00F104AD" w:rsidP="00F104AD">
            <w:pPr>
              <w:spacing w:after="0" w:line="240" w:lineRule="auto"/>
              <w:rPr>
                <w:rFonts w:ascii="Arial" w:hAnsi="Arial" w:cs="Arial"/>
              </w:rPr>
            </w:pPr>
            <w:r>
              <w:rPr>
                <w:rFonts w:ascii="Arial" w:hAnsi="Arial" w:cs="Arial"/>
              </w:rPr>
              <w:t>D</w:t>
            </w:r>
            <w:r w:rsidRPr="007D2B01">
              <w:rPr>
                <w:rFonts w:ascii="Arial" w:hAnsi="Arial" w:cs="Arial"/>
              </w:rPr>
              <w:t>12</w:t>
            </w:r>
            <w:r>
              <w:rPr>
                <w:rFonts w:ascii="Arial" w:hAnsi="Arial" w:cs="Arial"/>
              </w:rPr>
              <w:t>.3</w:t>
            </w:r>
            <w:r w:rsidRPr="007D2B01">
              <w:rPr>
                <w:rFonts w:ascii="Arial" w:hAnsi="Arial" w:cs="Arial"/>
              </w:rPr>
              <w:t xml:space="preserve"> </w:t>
            </w:r>
            <w:r>
              <w:rPr>
                <w:rFonts w:ascii="Arial" w:hAnsi="Arial" w:cs="Arial"/>
                <w:color w:val="FF0000"/>
              </w:rPr>
              <w:t>d</w:t>
            </w:r>
            <w:r w:rsidRPr="007D2B01">
              <w:rPr>
                <w:rFonts w:ascii="Arial" w:hAnsi="Arial" w:cs="Arial"/>
                <w:color w:val="FF0000"/>
              </w:rPr>
              <w:t>12</w:t>
            </w:r>
            <w:r>
              <w:rPr>
                <w:rFonts w:ascii="Arial" w:hAnsi="Arial" w:cs="Arial"/>
                <w:color w:val="FF0000"/>
              </w:rPr>
              <w:t>_3</w:t>
            </w:r>
            <w:r w:rsidRPr="007D2B01">
              <w:rPr>
                <w:rFonts w:ascii="Arial" w:hAnsi="Arial" w:cs="Arial"/>
                <w:color w:val="FF0000"/>
              </w:rPr>
              <w:t xml:space="preserve"> </w:t>
            </w:r>
          </w:p>
        </w:tc>
        <w:tc>
          <w:tcPr>
            <w:tcW w:w="6134" w:type="dxa"/>
            <w:tcBorders>
              <w:top w:val="single" w:sz="4" w:space="0" w:color="auto"/>
              <w:left w:val="nil"/>
              <w:bottom w:val="single" w:sz="4" w:space="0" w:color="auto"/>
              <w:right w:val="single" w:sz="4" w:space="0" w:color="auto"/>
            </w:tcBorders>
            <w:shd w:val="clear" w:color="auto" w:fill="FFFFFF"/>
            <w:vAlign w:val="center"/>
          </w:tcPr>
          <w:p w14:paraId="02AF6124" w14:textId="6F8077AA" w:rsidR="00F104AD" w:rsidRPr="002B2747" w:rsidRDefault="00F104AD" w:rsidP="00F104AD">
            <w:pPr>
              <w:spacing w:after="0"/>
              <w:rPr>
                <w:rFonts w:ascii="Arial" w:hAnsi="Arial" w:cs="Arial"/>
              </w:rPr>
            </w:pPr>
            <w:r w:rsidRPr="002B2747">
              <w:rPr>
                <w:rFonts w:ascii="Arial" w:hAnsi="Arial" w:cs="Arial"/>
              </w:rPr>
              <w:t>nie mógł/mogła Pan(i) wykonywać niektórych zadań w pracy</w:t>
            </w:r>
          </w:p>
        </w:tc>
        <w:tc>
          <w:tcPr>
            <w:tcW w:w="1040" w:type="dxa"/>
            <w:tcBorders>
              <w:top w:val="single" w:sz="4" w:space="0" w:color="auto"/>
              <w:left w:val="nil"/>
              <w:bottom w:val="single" w:sz="4" w:space="0" w:color="auto"/>
              <w:right w:val="single" w:sz="4" w:space="0" w:color="auto"/>
            </w:tcBorders>
            <w:shd w:val="clear" w:color="auto" w:fill="FFFFFF"/>
            <w:vAlign w:val="center"/>
          </w:tcPr>
          <w:p w14:paraId="1D2E582E" w14:textId="7CBF9B9E" w:rsidR="00F104AD" w:rsidRPr="007D2B01" w:rsidRDefault="00F104AD" w:rsidP="00F104AD">
            <w:pPr>
              <w:spacing w:after="0" w:line="240" w:lineRule="auto"/>
              <w:jc w:val="center"/>
              <w:rPr>
                <w:rFonts w:ascii="Arial" w:hAnsi="Arial" w:cs="Arial"/>
              </w:rPr>
            </w:pPr>
            <w:r w:rsidRPr="007D2B01">
              <w:rPr>
                <w:rFonts w:ascii="Arial" w:hAnsi="Arial" w:cs="Arial"/>
              </w:rPr>
              <w:t>1</w:t>
            </w:r>
          </w:p>
        </w:tc>
        <w:tc>
          <w:tcPr>
            <w:tcW w:w="1040" w:type="dxa"/>
            <w:tcBorders>
              <w:top w:val="single" w:sz="4" w:space="0" w:color="auto"/>
              <w:left w:val="single" w:sz="4" w:space="0" w:color="auto"/>
              <w:bottom w:val="single" w:sz="4" w:space="0" w:color="auto"/>
            </w:tcBorders>
            <w:shd w:val="clear" w:color="auto" w:fill="FFFFFF"/>
            <w:vAlign w:val="center"/>
          </w:tcPr>
          <w:p w14:paraId="15F995BD" w14:textId="5DC1E91E" w:rsidR="00F104AD" w:rsidRDefault="00F104AD" w:rsidP="00F104AD">
            <w:pPr>
              <w:spacing w:after="0" w:line="240" w:lineRule="auto"/>
              <w:jc w:val="center"/>
              <w:rPr>
                <w:rFonts w:ascii="Arial" w:hAnsi="Arial" w:cs="Arial"/>
              </w:rPr>
            </w:pPr>
            <w:r>
              <w:rPr>
                <w:rFonts w:ascii="Arial" w:hAnsi="Arial" w:cs="Arial"/>
              </w:rPr>
              <w:t>0</w:t>
            </w:r>
          </w:p>
        </w:tc>
        <w:tc>
          <w:tcPr>
            <w:tcW w:w="1046" w:type="dxa"/>
            <w:tcBorders>
              <w:top w:val="single" w:sz="4" w:space="0" w:color="auto"/>
              <w:left w:val="single" w:sz="6" w:space="0" w:color="auto"/>
              <w:bottom w:val="single" w:sz="4" w:space="0" w:color="auto"/>
              <w:right w:val="single" w:sz="4" w:space="0" w:color="auto"/>
            </w:tcBorders>
            <w:shd w:val="clear" w:color="auto" w:fill="FFFFFF"/>
            <w:vAlign w:val="center"/>
          </w:tcPr>
          <w:p w14:paraId="22F2208B" w14:textId="73191350" w:rsidR="00F104AD" w:rsidRDefault="00F104AD" w:rsidP="00F104AD">
            <w:pPr>
              <w:spacing w:after="0" w:line="240" w:lineRule="auto"/>
              <w:jc w:val="center"/>
              <w:rPr>
                <w:rFonts w:ascii="Arial" w:hAnsi="Arial" w:cs="Arial"/>
              </w:rPr>
            </w:pPr>
            <w:r>
              <w:rPr>
                <w:rFonts w:ascii="Arial" w:hAnsi="Arial" w:cs="Arial"/>
              </w:rPr>
              <w:t>-1</w:t>
            </w:r>
          </w:p>
        </w:tc>
      </w:tr>
      <w:tr w:rsidR="00F104AD" w:rsidRPr="007D2B01" w14:paraId="58F57FA8" w14:textId="77777777" w:rsidTr="00F104AD">
        <w:trPr>
          <w:trHeight w:val="270"/>
          <w:jc w:val="center"/>
        </w:trPr>
        <w:tc>
          <w:tcPr>
            <w:tcW w:w="1555" w:type="dxa"/>
            <w:tcBorders>
              <w:top w:val="single" w:sz="4" w:space="0" w:color="auto"/>
              <w:left w:val="single" w:sz="4" w:space="0" w:color="auto"/>
              <w:bottom w:val="single" w:sz="4" w:space="0" w:color="auto"/>
              <w:right w:val="nil"/>
            </w:tcBorders>
            <w:shd w:val="clear" w:color="auto" w:fill="E6E6E6"/>
          </w:tcPr>
          <w:p w14:paraId="3F4428EF" w14:textId="2830BF33" w:rsidR="00F104AD" w:rsidRPr="007D2B01" w:rsidRDefault="00F104AD" w:rsidP="00F104AD">
            <w:pPr>
              <w:spacing w:after="0" w:line="240" w:lineRule="auto"/>
              <w:rPr>
                <w:rFonts w:ascii="Arial" w:hAnsi="Arial" w:cs="Arial"/>
              </w:rPr>
            </w:pPr>
            <w:r>
              <w:rPr>
                <w:rFonts w:ascii="Arial" w:hAnsi="Arial" w:cs="Arial"/>
              </w:rPr>
              <w:t>D</w:t>
            </w:r>
            <w:r w:rsidRPr="007D2B01">
              <w:rPr>
                <w:rFonts w:ascii="Arial" w:hAnsi="Arial" w:cs="Arial"/>
              </w:rPr>
              <w:t>12</w:t>
            </w:r>
            <w:r>
              <w:rPr>
                <w:rFonts w:ascii="Arial" w:hAnsi="Arial" w:cs="Arial"/>
              </w:rPr>
              <w:t>.4</w:t>
            </w:r>
            <w:r w:rsidRPr="007D2B01">
              <w:rPr>
                <w:rFonts w:ascii="Arial" w:hAnsi="Arial" w:cs="Arial"/>
              </w:rPr>
              <w:t xml:space="preserve"> </w:t>
            </w:r>
            <w:r>
              <w:rPr>
                <w:rFonts w:ascii="Arial" w:hAnsi="Arial" w:cs="Arial"/>
                <w:color w:val="FF0000"/>
              </w:rPr>
              <w:t>d</w:t>
            </w:r>
            <w:r w:rsidRPr="007D2B01">
              <w:rPr>
                <w:rFonts w:ascii="Arial" w:hAnsi="Arial" w:cs="Arial"/>
                <w:color w:val="FF0000"/>
              </w:rPr>
              <w:t>12</w:t>
            </w:r>
            <w:r>
              <w:rPr>
                <w:rFonts w:ascii="Arial" w:hAnsi="Arial" w:cs="Arial"/>
                <w:color w:val="FF0000"/>
              </w:rPr>
              <w:t>_4</w:t>
            </w:r>
            <w:r w:rsidRPr="007D2B01">
              <w:rPr>
                <w:rFonts w:ascii="Arial" w:hAnsi="Arial" w:cs="Arial"/>
                <w:color w:val="FF0000"/>
              </w:rPr>
              <w:t xml:space="preserve"> </w:t>
            </w:r>
          </w:p>
        </w:tc>
        <w:tc>
          <w:tcPr>
            <w:tcW w:w="6134" w:type="dxa"/>
            <w:tcBorders>
              <w:top w:val="single" w:sz="4" w:space="0" w:color="auto"/>
              <w:left w:val="nil"/>
              <w:bottom w:val="single" w:sz="4" w:space="0" w:color="auto"/>
              <w:right w:val="single" w:sz="4" w:space="0" w:color="auto"/>
            </w:tcBorders>
            <w:shd w:val="clear" w:color="auto" w:fill="FFFFFF"/>
            <w:vAlign w:val="center"/>
          </w:tcPr>
          <w:p w14:paraId="34E33B6E" w14:textId="5D17A777" w:rsidR="00F104AD" w:rsidRPr="002B2747" w:rsidRDefault="00F104AD" w:rsidP="00F104AD">
            <w:pPr>
              <w:spacing w:after="0"/>
              <w:rPr>
                <w:rFonts w:ascii="Arial" w:hAnsi="Arial" w:cs="Arial"/>
              </w:rPr>
            </w:pPr>
            <w:r w:rsidRPr="002B2747">
              <w:rPr>
                <w:rFonts w:ascii="Arial" w:hAnsi="Arial" w:cs="Arial"/>
              </w:rPr>
              <w:t>nie starał(a) się Pan(i) o pracę, która odpowiadała Pana/Pani umiejętnościom</w:t>
            </w:r>
          </w:p>
        </w:tc>
        <w:tc>
          <w:tcPr>
            <w:tcW w:w="1040" w:type="dxa"/>
            <w:tcBorders>
              <w:top w:val="single" w:sz="4" w:space="0" w:color="auto"/>
              <w:left w:val="nil"/>
              <w:bottom w:val="single" w:sz="4" w:space="0" w:color="auto"/>
              <w:right w:val="single" w:sz="4" w:space="0" w:color="auto"/>
            </w:tcBorders>
            <w:shd w:val="clear" w:color="auto" w:fill="FFFFFF"/>
            <w:vAlign w:val="center"/>
          </w:tcPr>
          <w:p w14:paraId="0C6BC64D" w14:textId="32EF8E70" w:rsidR="00F104AD" w:rsidRPr="007D2B01" w:rsidRDefault="00F104AD" w:rsidP="00F104AD">
            <w:pPr>
              <w:spacing w:after="0" w:line="240" w:lineRule="auto"/>
              <w:jc w:val="center"/>
              <w:rPr>
                <w:rFonts w:ascii="Arial" w:hAnsi="Arial" w:cs="Arial"/>
              </w:rPr>
            </w:pPr>
            <w:r w:rsidRPr="007D2B01">
              <w:rPr>
                <w:rFonts w:ascii="Arial" w:hAnsi="Arial" w:cs="Arial"/>
              </w:rPr>
              <w:t>1</w:t>
            </w:r>
          </w:p>
        </w:tc>
        <w:tc>
          <w:tcPr>
            <w:tcW w:w="1040" w:type="dxa"/>
            <w:tcBorders>
              <w:top w:val="single" w:sz="4" w:space="0" w:color="auto"/>
              <w:left w:val="single" w:sz="4" w:space="0" w:color="auto"/>
              <w:bottom w:val="single" w:sz="4" w:space="0" w:color="auto"/>
            </w:tcBorders>
            <w:shd w:val="clear" w:color="auto" w:fill="FFFFFF"/>
            <w:vAlign w:val="center"/>
          </w:tcPr>
          <w:p w14:paraId="1DA33B8F" w14:textId="2B383AED" w:rsidR="00F104AD" w:rsidRDefault="00F104AD" w:rsidP="00F104AD">
            <w:pPr>
              <w:spacing w:after="0" w:line="240" w:lineRule="auto"/>
              <w:jc w:val="center"/>
              <w:rPr>
                <w:rFonts w:ascii="Arial" w:hAnsi="Arial" w:cs="Arial"/>
              </w:rPr>
            </w:pPr>
            <w:r>
              <w:rPr>
                <w:rFonts w:ascii="Arial" w:hAnsi="Arial" w:cs="Arial"/>
              </w:rPr>
              <w:t>0</w:t>
            </w:r>
          </w:p>
        </w:tc>
        <w:tc>
          <w:tcPr>
            <w:tcW w:w="1046" w:type="dxa"/>
            <w:tcBorders>
              <w:top w:val="single" w:sz="4" w:space="0" w:color="auto"/>
              <w:left w:val="single" w:sz="6" w:space="0" w:color="auto"/>
              <w:bottom w:val="single" w:sz="4" w:space="0" w:color="auto"/>
              <w:right w:val="single" w:sz="4" w:space="0" w:color="auto"/>
            </w:tcBorders>
            <w:shd w:val="clear" w:color="auto" w:fill="FFFFFF"/>
            <w:vAlign w:val="center"/>
          </w:tcPr>
          <w:p w14:paraId="1A30B0A6" w14:textId="27396094" w:rsidR="00F104AD" w:rsidRDefault="00F104AD" w:rsidP="00F104AD">
            <w:pPr>
              <w:spacing w:after="0" w:line="240" w:lineRule="auto"/>
              <w:jc w:val="center"/>
              <w:rPr>
                <w:rFonts w:ascii="Arial" w:hAnsi="Arial" w:cs="Arial"/>
              </w:rPr>
            </w:pPr>
            <w:r>
              <w:rPr>
                <w:rFonts w:ascii="Arial" w:hAnsi="Arial" w:cs="Arial"/>
              </w:rPr>
              <w:t>-1</w:t>
            </w:r>
          </w:p>
        </w:tc>
      </w:tr>
    </w:tbl>
    <w:p w14:paraId="2728CC34" w14:textId="77777777" w:rsidR="00F104AD" w:rsidRDefault="00F104AD" w:rsidP="002B2747">
      <w:pPr>
        <w:spacing w:after="0" w:line="240" w:lineRule="auto"/>
        <w:rPr>
          <w:rFonts w:ascii="Arial" w:hAnsi="Arial" w:cs="Arial"/>
        </w:rPr>
      </w:pPr>
    </w:p>
    <w:p w14:paraId="7E14E5DA" w14:textId="77777777" w:rsidR="002B2747" w:rsidRDefault="002B2747" w:rsidP="002B2747">
      <w:pPr>
        <w:spacing w:after="0" w:line="240" w:lineRule="auto"/>
        <w:rPr>
          <w:rFonts w:ascii="Arial" w:hAnsi="Arial" w:cs="Arial"/>
        </w:rPr>
      </w:pPr>
    </w:p>
    <w:p w14:paraId="02C2D8E1" w14:textId="77777777" w:rsidR="002B2747" w:rsidRPr="008C00A3" w:rsidRDefault="002B2747" w:rsidP="002B2747">
      <w:pPr>
        <w:spacing w:after="0" w:line="240" w:lineRule="auto"/>
        <w:rPr>
          <w:rFonts w:ascii="Arial" w:hAnsi="Arial" w:cs="Arial"/>
        </w:rPr>
      </w:pPr>
    </w:p>
    <w:p w14:paraId="18BF4DB5" w14:textId="77777777" w:rsidR="002B2747" w:rsidRPr="008C00A3" w:rsidRDefault="002B2747" w:rsidP="002B2747">
      <w:pPr>
        <w:spacing w:after="0" w:line="240" w:lineRule="auto"/>
        <w:rPr>
          <w:rFonts w:ascii="Arial" w:hAnsi="Arial" w:cs="Arial"/>
        </w:rPr>
      </w:pPr>
    </w:p>
    <w:tbl>
      <w:tblPr>
        <w:tblW w:w="5788" w:type="pct"/>
        <w:jc w:val="center"/>
        <w:tblLayout w:type="fixed"/>
        <w:tblCellMar>
          <w:left w:w="56" w:type="dxa"/>
          <w:right w:w="56" w:type="dxa"/>
        </w:tblCellMar>
        <w:tblLook w:val="0000" w:firstRow="0" w:lastRow="0" w:firstColumn="0" w:lastColumn="0" w:noHBand="0" w:noVBand="0"/>
      </w:tblPr>
      <w:tblGrid>
        <w:gridCol w:w="623"/>
        <w:gridCol w:w="7150"/>
        <w:gridCol w:w="2717"/>
      </w:tblGrid>
      <w:tr w:rsidR="00834C82" w:rsidRPr="008C00A3" w14:paraId="2E99EE7C" w14:textId="77777777" w:rsidTr="00F104AD">
        <w:trPr>
          <w:trHeight w:val="65"/>
          <w:jc w:val="center"/>
        </w:trPr>
        <w:tc>
          <w:tcPr>
            <w:tcW w:w="623" w:type="dxa"/>
            <w:tcBorders>
              <w:top w:val="double" w:sz="4" w:space="0" w:color="auto"/>
              <w:left w:val="single" w:sz="4" w:space="0" w:color="auto"/>
              <w:bottom w:val="double" w:sz="4" w:space="0" w:color="auto"/>
            </w:tcBorders>
            <w:shd w:val="clear" w:color="auto" w:fill="E6E6E6"/>
            <w:vAlign w:val="center"/>
          </w:tcPr>
          <w:p w14:paraId="31A9431F" w14:textId="0E497D2E" w:rsidR="00834C82" w:rsidRPr="00AB0034" w:rsidRDefault="00F104AD" w:rsidP="00834C82">
            <w:pPr>
              <w:spacing w:after="0" w:line="240" w:lineRule="auto"/>
              <w:rPr>
                <w:rFonts w:ascii="Arial" w:hAnsi="Arial" w:cs="Arial"/>
                <w:b/>
              </w:rPr>
            </w:pPr>
            <w:r>
              <w:rPr>
                <w:rFonts w:ascii="Arial" w:hAnsi="Arial" w:cs="Arial"/>
                <w:b/>
              </w:rPr>
              <w:t>D13</w:t>
            </w:r>
          </w:p>
          <w:p w14:paraId="6274C890" w14:textId="15E97E2C" w:rsidR="00DE0F32" w:rsidRPr="00AB0034" w:rsidRDefault="00F104AD" w:rsidP="00DE0F32">
            <w:pPr>
              <w:spacing w:after="0" w:line="240" w:lineRule="auto"/>
              <w:rPr>
                <w:rFonts w:ascii="Arial" w:hAnsi="Arial" w:cs="Arial"/>
                <w:b/>
              </w:rPr>
            </w:pPr>
            <w:r>
              <w:rPr>
                <w:rFonts w:ascii="Arial" w:hAnsi="Arial" w:cs="Arial"/>
                <w:color w:val="FF0000"/>
              </w:rPr>
              <w:t>d13</w:t>
            </w:r>
          </w:p>
        </w:tc>
        <w:tc>
          <w:tcPr>
            <w:tcW w:w="7150" w:type="dxa"/>
            <w:tcBorders>
              <w:top w:val="double" w:sz="4" w:space="0" w:color="auto"/>
              <w:left w:val="nil"/>
              <w:bottom w:val="double" w:sz="4" w:space="0" w:color="auto"/>
            </w:tcBorders>
            <w:shd w:val="clear" w:color="auto" w:fill="F3F3F3"/>
            <w:vAlign w:val="center"/>
          </w:tcPr>
          <w:p w14:paraId="353F2BBB" w14:textId="77777777" w:rsidR="00834C82" w:rsidRPr="00AB0034" w:rsidRDefault="00834C82" w:rsidP="00773986">
            <w:pPr>
              <w:spacing w:before="60" w:after="60" w:line="240" w:lineRule="auto"/>
              <w:rPr>
                <w:rFonts w:ascii="Arial" w:hAnsi="Arial" w:cs="Arial"/>
              </w:rPr>
            </w:pPr>
            <w:r w:rsidRPr="00AB0034">
              <w:rPr>
                <w:rFonts w:ascii="Arial" w:hAnsi="Arial" w:cs="Arial"/>
              </w:rPr>
              <w:t>Czy uważa Pan(i), że formalne potwierdzenie posiadanych umiejętności w formie certyfikatu, dyplomu lub licencji byłoby przydatne w rozwoju Pana(i) kariery zawodowej?</w:t>
            </w:r>
          </w:p>
          <w:p w14:paraId="537D8298" w14:textId="77777777" w:rsidR="00834C82" w:rsidRPr="00AB0034" w:rsidRDefault="00834C82" w:rsidP="00773986">
            <w:pPr>
              <w:spacing w:before="60" w:after="60" w:line="240" w:lineRule="auto"/>
              <w:rPr>
                <w:rFonts w:ascii="Arial" w:hAnsi="Arial" w:cs="Arial"/>
              </w:rPr>
            </w:pPr>
            <w:r w:rsidRPr="00AB0034">
              <w:rPr>
                <w:rFonts w:ascii="Arial" w:hAnsi="Arial" w:cs="Arial"/>
                <w:color w:val="FF0000"/>
              </w:rPr>
              <w:t>[Czy formalne potwierdzenie posiadanych umiejętności w formie certyfikatu, dyplomu lub licencji byłoby przydatne w rozwoju jego kariery zawodowej]</w:t>
            </w:r>
          </w:p>
          <w:p w14:paraId="1107DD02" w14:textId="77777777" w:rsidR="00834C82" w:rsidRPr="00AB0034" w:rsidRDefault="00834C82" w:rsidP="00773986">
            <w:pPr>
              <w:spacing w:before="60" w:after="60" w:line="240" w:lineRule="auto"/>
              <w:rPr>
                <w:rFonts w:ascii="Arial" w:hAnsi="Arial" w:cs="Arial"/>
              </w:rPr>
            </w:pPr>
          </w:p>
        </w:tc>
        <w:tc>
          <w:tcPr>
            <w:tcW w:w="2717" w:type="dxa"/>
            <w:tcBorders>
              <w:top w:val="double" w:sz="4" w:space="0" w:color="auto"/>
              <w:left w:val="single" w:sz="6" w:space="0" w:color="auto"/>
              <w:bottom w:val="double" w:sz="4" w:space="0" w:color="auto"/>
              <w:right w:val="single" w:sz="4" w:space="0" w:color="auto"/>
            </w:tcBorders>
            <w:vAlign w:val="center"/>
          </w:tcPr>
          <w:p w14:paraId="75B65CC1" w14:textId="77777777" w:rsidR="00834C82" w:rsidRPr="00AB0034" w:rsidRDefault="00834C82" w:rsidP="00773986">
            <w:pPr>
              <w:tabs>
                <w:tab w:val="left" w:pos="318"/>
                <w:tab w:val="right" w:leader="dot" w:pos="5148"/>
              </w:tabs>
              <w:suppressAutoHyphens/>
              <w:spacing w:after="0" w:line="240" w:lineRule="auto"/>
              <w:rPr>
                <w:rFonts w:ascii="Arial" w:hAnsi="Arial" w:cs="Arial"/>
              </w:rPr>
            </w:pPr>
            <w:r w:rsidRPr="00AB0034">
              <w:rPr>
                <w:rFonts w:ascii="Arial" w:hAnsi="Arial" w:cs="Arial"/>
              </w:rPr>
              <w:t>0. nie</w:t>
            </w:r>
          </w:p>
          <w:p w14:paraId="70115FCE" w14:textId="77777777" w:rsidR="00834C82" w:rsidRPr="00AB0034" w:rsidRDefault="00834C82" w:rsidP="00773986">
            <w:pPr>
              <w:tabs>
                <w:tab w:val="left" w:pos="318"/>
                <w:tab w:val="right" w:leader="dot" w:pos="5148"/>
              </w:tabs>
              <w:suppressAutoHyphens/>
              <w:spacing w:after="0" w:line="240" w:lineRule="auto"/>
              <w:rPr>
                <w:rFonts w:ascii="Arial" w:hAnsi="Arial" w:cs="Arial"/>
              </w:rPr>
            </w:pPr>
            <w:r w:rsidRPr="00AB0034">
              <w:rPr>
                <w:rFonts w:ascii="Arial" w:hAnsi="Arial" w:cs="Arial"/>
              </w:rPr>
              <w:t>1. tak</w:t>
            </w:r>
          </w:p>
          <w:p w14:paraId="6595603D" w14:textId="48C4CCEE" w:rsidR="00834C82" w:rsidRPr="008C00A3" w:rsidRDefault="00406D36" w:rsidP="00773986">
            <w:pPr>
              <w:tabs>
                <w:tab w:val="left" w:pos="318"/>
                <w:tab w:val="right" w:leader="dot" w:pos="5148"/>
              </w:tabs>
              <w:suppressAutoHyphens/>
              <w:spacing w:after="0" w:line="240" w:lineRule="auto"/>
              <w:rPr>
                <w:rFonts w:ascii="Arial" w:hAnsi="Arial" w:cs="Arial"/>
              </w:rPr>
            </w:pPr>
            <w:r w:rsidRPr="00AB0034">
              <w:rPr>
                <w:rFonts w:ascii="Arial" w:hAnsi="Arial" w:cs="Arial"/>
              </w:rPr>
              <w:t xml:space="preserve">-8. TRUDNO POWIEDZIEĆ </w:t>
            </w:r>
            <w:r w:rsidRPr="00AB0034">
              <w:rPr>
                <w:rFonts w:ascii="Arial" w:hAnsi="Arial" w:cs="Arial"/>
                <w:color w:val="808080" w:themeColor="background1" w:themeShade="80"/>
              </w:rPr>
              <w:t>(nie czytać)</w:t>
            </w:r>
          </w:p>
        </w:tc>
      </w:tr>
    </w:tbl>
    <w:p w14:paraId="3FEBA0B9" w14:textId="0E821DDD" w:rsidR="005E4806" w:rsidRDefault="005E4806" w:rsidP="00773986">
      <w:pPr>
        <w:tabs>
          <w:tab w:val="left" w:pos="682"/>
          <w:tab w:val="right" w:leader="dot" w:pos="7815"/>
        </w:tabs>
        <w:suppressAutoHyphens/>
        <w:spacing w:after="0" w:line="240" w:lineRule="auto"/>
        <w:ind w:left="61"/>
        <w:rPr>
          <w:rFonts w:ascii="Arial" w:hAnsi="Arial" w:cs="Arial"/>
          <w:b/>
        </w:rPr>
      </w:pPr>
    </w:p>
    <w:tbl>
      <w:tblPr>
        <w:tblW w:w="5785" w:type="pct"/>
        <w:jc w:val="center"/>
        <w:tblLayout w:type="fixed"/>
        <w:tblCellMar>
          <w:left w:w="56" w:type="dxa"/>
          <w:right w:w="56" w:type="dxa"/>
        </w:tblCellMar>
        <w:tblLook w:val="0000" w:firstRow="0" w:lastRow="0" w:firstColumn="0" w:lastColumn="0" w:noHBand="0" w:noVBand="0"/>
      </w:tblPr>
      <w:tblGrid>
        <w:gridCol w:w="10485"/>
      </w:tblGrid>
      <w:tr w:rsidR="00301B30" w:rsidRPr="008C00A3" w14:paraId="464E2575" w14:textId="77777777" w:rsidTr="00597BA2">
        <w:trPr>
          <w:trHeight w:val="388"/>
          <w:jc w:val="center"/>
        </w:trPr>
        <w:tc>
          <w:tcPr>
            <w:tcW w:w="10485" w:type="dxa"/>
            <w:tcBorders>
              <w:top w:val="single" w:sz="4" w:space="0" w:color="auto"/>
              <w:left w:val="single" w:sz="4" w:space="0" w:color="auto"/>
              <w:bottom w:val="single" w:sz="4" w:space="0" w:color="auto"/>
              <w:right w:val="single" w:sz="4" w:space="0" w:color="auto"/>
            </w:tcBorders>
            <w:shd w:val="clear" w:color="auto" w:fill="CCCCCC"/>
            <w:vAlign w:val="center"/>
          </w:tcPr>
          <w:p w14:paraId="1F4C1F01" w14:textId="77777777" w:rsidR="00301B30" w:rsidRPr="008C00A3" w:rsidRDefault="00301B30" w:rsidP="00773986">
            <w:pPr>
              <w:tabs>
                <w:tab w:val="left" w:pos="-1440"/>
                <w:tab w:val="left" w:pos="-720"/>
                <w:tab w:val="left" w:pos="0"/>
                <w:tab w:val="left" w:pos="318"/>
                <w:tab w:val="left" w:pos="720"/>
              </w:tabs>
              <w:suppressAutoHyphens/>
              <w:spacing w:after="54" w:line="240" w:lineRule="auto"/>
              <w:jc w:val="center"/>
              <w:rPr>
                <w:rFonts w:ascii="Arial" w:hAnsi="Arial" w:cs="Arial"/>
              </w:rPr>
            </w:pPr>
            <w:r w:rsidRPr="008C00A3">
              <w:rPr>
                <w:rFonts w:ascii="Arial" w:hAnsi="Arial" w:cs="Arial"/>
              </w:rPr>
              <w:br w:type="page"/>
            </w:r>
            <w:r w:rsidRPr="008C00A3">
              <w:rPr>
                <w:rFonts w:ascii="Arial" w:hAnsi="Arial" w:cs="Arial"/>
                <w:b/>
              </w:rPr>
              <w:t>CZĘŚĆ Z – PYTANIA O STAN ZDROWIA</w:t>
            </w:r>
          </w:p>
        </w:tc>
      </w:tr>
    </w:tbl>
    <w:p w14:paraId="3EFFC6E8" w14:textId="77777777" w:rsidR="00301B30" w:rsidRPr="008C00A3" w:rsidRDefault="00301B30" w:rsidP="00301B30">
      <w:pPr>
        <w:pStyle w:val="Bezodstpw"/>
        <w:rPr>
          <w:sz w:val="10"/>
        </w:rPr>
      </w:pPr>
    </w:p>
    <w:tbl>
      <w:tblPr>
        <w:tblW w:w="10417" w:type="dxa"/>
        <w:jc w:val="center"/>
        <w:tblLayout w:type="fixed"/>
        <w:tblCellMar>
          <w:left w:w="56" w:type="dxa"/>
          <w:right w:w="56" w:type="dxa"/>
        </w:tblCellMar>
        <w:tblLook w:val="0000" w:firstRow="0" w:lastRow="0" w:firstColumn="0" w:lastColumn="0" w:noHBand="0" w:noVBand="0"/>
      </w:tblPr>
      <w:tblGrid>
        <w:gridCol w:w="279"/>
        <w:gridCol w:w="183"/>
        <w:gridCol w:w="191"/>
        <w:gridCol w:w="335"/>
        <w:gridCol w:w="212"/>
        <w:gridCol w:w="4576"/>
        <w:gridCol w:w="4641"/>
      </w:tblGrid>
      <w:tr w:rsidR="00301B30" w:rsidRPr="008C00A3" w14:paraId="1450569B" w14:textId="77777777" w:rsidTr="007A3FEA">
        <w:trPr>
          <w:trHeight w:val="648"/>
          <w:jc w:val="center"/>
        </w:trPr>
        <w:tc>
          <w:tcPr>
            <w:tcW w:w="653" w:type="dxa"/>
            <w:gridSpan w:val="3"/>
            <w:tcBorders>
              <w:top w:val="double" w:sz="4" w:space="0" w:color="auto"/>
              <w:left w:val="single" w:sz="4" w:space="0" w:color="auto"/>
              <w:bottom w:val="double" w:sz="4" w:space="0" w:color="auto"/>
              <w:right w:val="nil"/>
            </w:tcBorders>
            <w:shd w:val="clear" w:color="auto" w:fill="E6E6E6"/>
            <w:vAlign w:val="center"/>
          </w:tcPr>
          <w:p w14:paraId="32C5C09E" w14:textId="77777777" w:rsidR="00301B30" w:rsidRPr="008C00A3" w:rsidRDefault="00301B30" w:rsidP="00773986">
            <w:pPr>
              <w:spacing w:after="0" w:line="240" w:lineRule="auto"/>
              <w:rPr>
                <w:rFonts w:ascii="Arial" w:hAnsi="Arial" w:cs="Arial"/>
              </w:rPr>
            </w:pPr>
            <w:r w:rsidRPr="008C00A3">
              <w:rPr>
                <w:rFonts w:ascii="Arial" w:hAnsi="Arial" w:cs="Arial"/>
              </w:rPr>
              <w:t>Z1</w:t>
            </w:r>
          </w:p>
          <w:p w14:paraId="757E7E1B" w14:textId="632A4E97" w:rsidR="00C66269" w:rsidRPr="008C00A3" w:rsidRDefault="00C66269" w:rsidP="00773986">
            <w:pPr>
              <w:spacing w:after="0" w:line="240" w:lineRule="auto"/>
              <w:rPr>
                <w:rFonts w:ascii="Arial" w:hAnsi="Arial" w:cs="Arial"/>
              </w:rPr>
            </w:pPr>
            <w:r w:rsidRPr="008C00A3">
              <w:rPr>
                <w:rFonts w:ascii="Arial" w:hAnsi="Arial" w:cs="Arial"/>
                <w:color w:val="FF0000"/>
              </w:rPr>
              <w:t>z1</w:t>
            </w:r>
          </w:p>
        </w:tc>
        <w:tc>
          <w:tcPr>
            <w:tcW w:w="5123" w:type="dxa"/>
            <w:gridSpan w:val="3"/>
            <w:tcBorders>
              <w:top w:val="double" w:sz="4" w:space="0" w:color="auto"/>
              <w:left w:val="nil"/>
              <w:bottom w:val="double" w:sz="4" w:space="0" w:color="auto"/>
            </w:tcBorders>
            <w:shd w:val="clear" w:color="auto" w:fill="F3F3F3"/>
            <w:vAlign w:val="center"/>
          </w:tcPr>
          <w:p w14:paraId="10B8CB1F" w14:textId="21265C3D" w:rsidR="00301B30" w:rsidRPr="008C00A3" w:rsidRDefault="00301B30" w:rsidP="00773986">
            <w:pPr>
              <w:spacing w:after="0" w:line="240" w:lineRule="auto"/>
              <w:rPr>
                <w:rFonts w:ascii="Arial" w:hAnsi="Arial" w:cs="Arial"/>
              </w:rPr>
            </w:pPr>
            <w:r w:rsidRPr="008C00A3">
              <w:rPr>
                <w:rFonts w:ascii="Arial" w:hAnsi="Arial" w:cs="Arial"/>
              </w:rPr>
              <w:t>Jak ogólnie oceni(a) Pan(i) stan swojego zdrowia?</w:t>
            </w:r>
            <w:del w:id="51" w:author="Krysińska Iwona" w:date="2021-07-26T08:56:00Z">
              <w:r w:rsidRPr="008C00A3" w:rsidDel="001A3126">
                <w:rPr>
                  <w:rFonts w:ascii="Arial" w:hAnsi="Arial" w:cs="Arial"/>
                </w:rPr>
                <w:delText xml:space="preserve"> </w:delText>
              </w:r>
            </w:del>
          </w:p>
          <w:p w14:paraId="1C551ABD" w14:textId="77777777" w:rsidR="00301B30" w:rsidRPr="008C00A3" w:rsidRDefault="00301B30" w:rsidP="00773986">
            <w:pPr>
              <w:spacing w:after="0" w:line="240" w:lineRule="auto"/>
              <w:rPr>
                <w:rFonts w:ascii="Arial" w:hAnsi="Arial" w:cs="Arial"/>
              </w:rPr>
            </w:pPr>
          </w:p>
          <w:p w14:paraId="07EF7A2A" w14:textId="77777777" w:rsidR="00301B30" w:rsidRPr="008C00A3" w:rsidRDefault="00301B30"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Chodzi o ogólną ocenę swojego stanu zdrowia w czasie ostatnich kilku miesięcy, nie o chwilowe dolegliwości (np. chwilowe przeziębienie).</w:t>
            </w:r>
          </w:p>
          <w:p w14:paraId="092E44E6" w14:textId="77777777" w:rsidR="00301B30" w:rsidRPr="008C00A3" w:rsidRDefault="00301B30" w:rsidP="00773986">
            <w:pPr>
              <w:spacing w:after="0" w:line="240" w:lineRule="auto"/>
              <w:rPr>
                <w:rFonts w:ascii="Arial" w:hAnsi="Arial" w:cs="Arial"/>
              </w:rPr>
            </w:pPr>
          </w:p>
          <w:p w14:paraId="4F15E267" w14:textId="77777777" w:rsidR="00301B30" w:rsidRPr="008C00A3" w:rsidRDefault="00301B30" w:rsidP="00773986">
            <w:pPr>
              <w:spacing w:after="0" w:line="240" w:lineRule="auto"/>
              <w:rPr>
                <w:rFonts w:ascii="Arial" w:hAnsi="Arial" w:cs="Arial"/>
              </w:rPr>
            </w:pPr>
            <w:r w:rsidRPr="008C00A3">
              <w:rPr>
                <w:rFonts w:ascii="Arial" w:hAnsi="Arial" w:cs="Arial"/>
                <w:color w:val="FF0000"/>
              </w:rPr>
              <w:t>[Jak ogólnie oceni stan swojego zdrowia]</w:t>
            </w:r>
          </w:p>
        </w:tc>
        <w:tc>
          <w:tcPr>
            <w:tcW w:w="4641" w:type="dxa"/>
            <w:tcBorders>
              <w:top w:val="double" w:sz="4" w:space="0" w:color="auto"/>
              <w:left w:val="single" w:sz="6" w:space="0" w:color="auto"/>
              <w:bottom w:val="double" w:sz="4" w:space="0" w:color="auto"/>
              <w:right w:val="single" w:sz="4" w:space="0" w:color="auto"/>
            </w:tcBorders>
            <w:vAlign w:val="center"/>
          </w:tcPr>
          <w:p w14:paraId="159B61C3" w14:textId="77777777" w:rsidR="00301B30" w:rsidRPr="008C00A3" w:rsidRDefault="00301B30" w:rsidP="00773986">
            <w:pPr>
              <w:tabs>
                <w:tab w:val="left" w:pos="325"/>
                <w:tab w:val="left" w:pos="3226"/>
                <w:tab w:val="right" w:leader="dot" w:pos="4925"/>
              </w:tabs>
              <w:suppressAutoHyphens/>
              <w:spacing w:after="0" w:line="240" w:lineRule="auto"/>
              <w:ind w:left="318" w:hanging="318"/>
              <w:rPr>
                <w:rFonts w:ascii="Arial" w:hAnsi="Arial" w:cs="Arial"/>
                <w:bCs/>
                <w:iCs/>
              </w:rPr>
            </w:pPr>
            <w:r w:rsidRPr="008C00A3">
              <w:rPr>
                <w:rFonts w:ascii="Arial" w:hAnsi="Arial" w:cs="Arial"/>
                <w:bCs/>
                <w:iCs/>
              </w:rPr>
              <w:t>1. bardzo zły</w:t>
            </w:r>
            <w:r w:rsidRPr="008C00A3">
              <w:rPr>
                <w:rFonts w:ascii="Arial" w:hAnsi="Arial" w:cs="Arial"/>
                <w:bCs/>
                <w:iCs/>
              </w:rPr>
              <w:tab/>
            </w:r>
          </w:p>
          <w:p w14:paraId="05022F3D" w14:textId="77777777" w:rsidR="00301B30" w:rsidRPr="008C00A3" w:rsidRDefault="00301B30" w:rsidP="00773986">
            <w:pPr>
              <w:tabs>
                <w:tab w:val="left" w:pos="325"/>
                <w:tab w:val="left" w:pos="3096"/>
                <w:tab w:val="right" w:leader="dot" w:pos="4925"/>
              </w:tabs>
              <w:suppressAutoHyphens/>
              <w:spacing w:after="0" w:line="240" w:lineRule="auto"/>
              <w:ind w:left="318" w:hanging="318"/>
              <w:rPr>
                <w:rFonts w:ascii="Arial" w:hAnsi="Arial" w:cs="Arial"/>
                <w:bCs/>
                <w:iCs/>
              </w:rPr>
            </w:pPr>
            <w:r w:rsidRPr="008C00A3">
              <w:rPr>
                <w:rFonts w:ascii="Arial" w:hAnsi="Arial" w:cs="Arial"/>
                <w:bCs/>
                <w:iCs/>
              </w:rPr>
              <w:t>2. raczej zły</w:t>
            </w:r>
            <w:r w:rsidRPr="008C00A3">
              <w:rPr>
                <w:rFonts w:ascii="Arial" w:hAnsi="Arial" w:cs="Arial"/>
                <w:bCs/>
                <w:iCs/>
              </w:rPr>
              <w:tab/>
            </w:r>
          </w:p>
          <w:p w14:paraId="3FDAEFE2" w14:textId="77777777" w:rsidR="00301B30" w:rsidRPr="008C00A3" w:rsidRDefault="00301B30" w:rsidP="00773986">
            <w:pPr>
              <w:tabs>
                <w:tab w:val="left" w:pos="325"/>
                <w:tab w:val="left" w:pos="3010"/>
                <w:tab w:val="right" w:leader="dot" w:pos="4925"/>
              </w:tabs>
              <w:suppressAutoHyphens/>
              <w:spacing w:after="0" w:line="240" w:lineRule="auto"/>
              <w:ind w:left="318" w:hanging="318"/>
              <w:rPr>
                <w:rFonts w:ascii="Arial" w:hAnsi="Arial" w:cs="Arial"/>
                <w:bCs/>
                <w:iCs/>
              </w:rPr>
            </w:pPr>
            <w:r w:rsidRPr="008C00A3">
              <w:rPr>
                <w:rFonts w:ascii="Arial" w:hAnsi="Arial" w:cs="Arial"/>
                <w:bCs/>
                <w:iCs/>
              </w:rPr>
              <w:t>3. ani dobry, ani zły</w:t>
            </w:r>
            <w:r w:rsidRPr="008C00A3">
              <w:rPr>
                <w:rFonts w:ascii="Arial" w:hAnsi="Arial" w:cs="Arial"/>
                <w:bCs/>
                <w:iCs/>
              </w:rPr>
              <w:tab/>
            </w:r>
          </w:p>
          <w:p w14:paraId="4D3177D5" w14:textId="77777777" w:rsidR="00301B30" w:rsidRPr="008C00A3" w:rsidRDefault="00301B30" w:rsidP="00773986">
            <w:pPr>
              <w:tabs>
                <w:tab w:val="left" w:pos="325"/>
                <w:tab w:val="left" w:pos="2909"/>
                <w:tab w:val="right" w:leader="dot" w:pos="4925"/>
              </w:tabs>
              <w:suppressAutoHyphens/>
              <w:spacing w:after="0" w:line="240" w:lineRule="auto"/>
              <w:ind w:left="318" w:hanging="318"/>
              <w:rPr>
                <w:rFonts w:ascii="Arial" w:hAnsi="Arial" w:cs="Arial"/>
                <w:bCs/>
                <w:iCs/>
              </w:rPr>
            </w:pPr>
            <w:r w:rsidRPr="008C00A3">
              <w:rPr>
                <w:rFonts w:ascii="Arial" w:hAnsi="Arial" w:cs="Arial"/>
                <w:bCs/>
                <w:iCs/>
              </w:rPr>
              <w:t>4. raczej dobry</w:t>
            </w:r>
            <w:r w:rsidRPr="008C00A3">
              <w:rPr>
                <w:rFonts w:ascii="Arial" w:hAnsi="Arial" w:cs="Arial"/>
                <w:bCs/>
                <w:iCs/>
              </w:rPr>
              <w:tab/>
            </w:r>
          </w:p>
          <w:p w14:paraId="7DCF1233" w14:textId="77777777" w:rsidR="00301B30" w:rsidRPr="008C00A3" w:rsidRDefault="00301B30" w:rsidP="00773986">
            <w:pPr>
              <w:tabs>
                <w:tab w:val="left" w:pos="325"/>
                <w:tab w:val="left" w:pos="2851"/>
                <w:tab w:val="right" w:leader="dot" w:pos="4925"/>
              </w:tabs>
              <w:suppressAutoHyphens/>
              <w:spacing w:after="0" w:line="240" w:lineRule="auto"/>
              <w:ind w:left="318" w:hanging="318"/>
              <w:rPr>
                <w:rFonts w:ascii="Arial" w:hAnsi="Arial" w:cs="Arial"/>
                <w:bCs/>
                <w:iCs/>
              </w:rPr>
            </w:pPr>
            <w:r w:rsidRPr="008C00A3">
              <w:rPr>
                <w:rFonts w:ascii="Arial" w:hAnsi="Arial" w:cs="Arial"/>
                <w:bCs/>
                <w:iCs/>
              </w:rPr>
              <w:t>5. bardzo dobry</w:t>
            </w:r>
            <w:r w:rsidRPr="008C00A3">
              <w:rPr>
                <w:rFonts w:ascii="Arial" w:hAnsi="Arial" w:cs="Arial"/>
                <w:bCs/>
                <w:iCs/>
              </w:rPr>
              <w:tab/>
            </w:r>
          </w:p>
          <w:p w14:paraId="299DF958" w14:textId="77068A9E" w:rsidR="00301B30" w:rsidRPr="008C00A3" w:rsidRDefault="00301B30" w:rsidP="00773986">
            <w:pPr>
              <w:tabs>
                <w:tab w:val="left" w:pos="-1440"/>
                <w:tab w:val="left" w:pos="-720"/>
                <w:tab w:val="left" w:pos="0"/>
                <w:tab w:val="left" w:pos="318"/>
                <w:tab w:val="left" w:pos="720"/>
              </w:tabs>
              <w:suppressAutoHyphens/>
              <w:spacing w:after="0" w:line="240" w:lineRule="auto"/>
              <w:rPr>
                <w:rFonts w:ascii="Arial" w:hAnsi="Arial" w:cs="Arial"/>
                <w:bCs/>
                <w:i/>
                <w:iCs/>
              </w:rPr>
            </w:pPr>
            <w:r w:rsidRPr="008C00A3">
              <w:rPr>
                <w:rFonts w:ascii="Arial" w:hAnsi="Arial" w:cs="Arial"/>
                <w:bCs/>
                <w:i/>
                <w:iCs/>
              </w:rPr>
              <w:tab/>
            </w:r>
            <w:r w:rsidR="00376E57" w:rsidRPr="008C00A3">
              <w:rPr>
                <w:rFonts w:ascii="Arial" w:hAnsi="Arial" w:cs="Arial"/>
                <w:bCs/>
                <w:i/>
                <w:iCs/>
              </w:rPr>
              <w:t>-</w:t>
            </w:r>
            <w:r w:rsidRPr="008C00A3">
              <w:rPr>
                <w:rFonts w:ascii="Arial" w:hAnsi="Arial" w:cs="Arial"/>
                <w:bCs/>
                <w:i/>
                <w:iCs/>
              </w:rPr>
              <w:t>7. ODMOWA ODPOWIEDZI</w:t>
            </w:r>
            <w:r w:rsidR="00E90FC9" w:rsidRPr="008C00A3">
              <w:rPr>
                <w:rFonts w:ascii="Arial" w:hAnsi="Arial" w:cs="Arial"/>
                <w:bCs/>
                <w:i/>
                <w:iCs/>
              </w:rPr>
              <w:t xml:space="preserve"> </w:t>
            </w:r>
            <w:r w:rsidR="00E90FC9" w:rsidRPr="008C00A3">
              <w:rPr>
                <w:rFonts w:ascii="Arial" w:hAnsi="Arial" w:cs="Arial"/>
                <w:color w:val="808080" w:themeColor="background1" w:themeShade="80"/>
              </w:rPr>
              <w:t>(nie czytać)</w:t>
            </w:r>
          </w:p>
          <w:p w14:paraId="0BFA16FB" w14:textId="71F79D0F" w:rsidR="00E90FC9" w:rsidRPr="008C00A3" w:rsidRDefault="00E90FC9" w:rsidP="00773986">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ab/>
              <w:t xml:space="preserve">-8. TRUDNO POWIEDZIEĆ </w:t>
            </w:r>
            <w:r w:rsidRPr="008C00A3">
              <w:rPr>
                <w:rFonts w:ascii="Arial" w:hAnsi="Arial" w:cs="Arial"/>
                <w:color w:val="808080" w:themeColor="background1" w:themeShade="80"/>
              </w:rPr>
              <w:t>(nie czytać)</w:t>
            </w:r>
          </w:p>
        </w:tc>
      </w:tr>
      <w:tr w:rsidR="00301B30" w:rsidRPr="008C00A3" w14:paraId="63ACB0F8" w14:textId="77777777" w:rsidTr="007A3FEA">
        <w:trPr>
          <w:trHeight w:val="648"/>
          <w:jc w:val="center"/>
        </w:trPr>
        <w:tc>
          <w:tcPr>
            <w:tcW w:w="653" w:type="dxa"/>
            <w:gridSpan w:val="3"/>
            <w:tcBorders>
              <w:top w:val="double" w:sz="4" w:space="0" w:color="auto"/>
              <w:left w:val="single" w:sz="4" w:space="0" w:color="auto"/>
              <w:bottom w:val="double" w:sz="4" w:space="0" w:color="auto"/>
              <w:right w:val="nil"/>
            </w:tcBorders>
            <w:shd w:val="clear" w:color="auto" w:fill="E6E6E6"/>
            <w:vAlign w:val="center"/>
          </w:tcPr>
          <w:p w14:paraId="3CB585BD" w14:textId="7C32A0CD" w:rsidR="00301B30" w:rsidRPr="008C00A3" w:rsidRDefault="00301B30" w:rsidP="00773986">
            <w:pPr>
              <w:spacing w:after="0" w:line="240" w:lineRule="auto"/>
              <w:rPr>
                <w:rFonts w:ascii="Arial" w:hAnsi="Arial" w:cs="Arial"/>
              </w:rPr>
            </w:pPr>
            <w:r w:rsidRPr="008C00A3">
              <w:rPr>
                <w:rFonts w:ascii="Arial" w:hAnsi="Arial" w:cs="Arial"/>
              </w:rPr>
              <w:t>Z2</w:t>
            </w:r>
          </w:p>
          <w:p w14:paraId="69172D5B" w14:textId="51CE5AB4" w:rsidR="00C66269" w:rsidRPr="008C00A3" w:rsidRDefault="00C66269" w:rsidP="00773986">
            <w:pPr>
              <w:spacing w:after="0" w:line="240" w:lineRule="auto"/>
              <w:rPr>
                <w:rFonts w:ascii="Arial" w:hAnsi="Arial" w:cs="Arial"/>
              </w:rPr>
            </w:pPr>
            <w:r w:rsidRPr="008C00A3">
              <w:rPr>
                <w:rFonts w:ascii="Arial" w:hAnsi="Arial" w:cs="Arial"/>
                <w:color w:val="FF0000"/>
              </w:rPr>
              <w:t>z</w:t>
            </w:r>
            <w:r w:rsidR="000D148E" w:rsidRPr="008C00A3">
              <w:rPr>
                <w:rFonts w:ascii="Arial" w:hAnsi="Arial" w:cs="Arial"/>
                <w:color w:val="FF0000"/>
              </w:rPr>
              <w:t>2</w:t>
            </w:r>
          </w:p>
        </w:tc>
        <w:tc>
          <w:tcPr>
            <w:tcW w:w="5123" w:type="dxa"/>
            <w:gridSpan w:val="3"/>
            <w:tcBorders>
              <w:top w:val="double" w:sz="4" w:space="0" w:color="auto"/>
              <w:left w:val="nil"/>
              <w:bottom w:val="double" w:sz="4" w:space="0" w:color="auto"/>
            </w:tcBorders>
            <w:shd w:val="clear" w:color="auto" w:fill="F3F3F3"/>
            <w:vAlign w:val="center"/>
          </w:tcPr>
          <w:p w14:paraId="3933ECFA" w14:textId="2A9E4B04" w:rsidR="00301B30" w:rsidRPr="00C440B7" w:rsidRDefault="00301B30" w:rsidP="00773986">
            <w:pPr>
              <w:spacing w:after="0" w:line="240" w:lineRule="auto"/>
              <w:rPr>
                <w:rFonts w:ascii="Arial" w:hAnsi="Arial" w:cs="Arial"/>
              </w:rPr>
            </w:pPr>
            <w:r w:rsidRPr="00C440B7">
              <w:rPr>
                <w:rFonts w:ascii="Arial" w:hAnsi="Arial" w:cs="Arial"/>
              </w:rPr>
              <w:t xml:space="preserve">Na ogół </w:t>
            </w:r>
            <w:r w:rsidR="00291A2A" w:rsidRPr="00C440B7">
              <w:rPr>
                <w:rFonts w:ascii="Arial" w:hAnsi="Arial" w:cs="Arial"/>
              </w:rPr>
              <w:t>Pana(-i)</w:t>
            </w:r>
            <w:r w:rsidRPr="00C440B7">
              <w:rPr>
                <w:rFonts w:ascii="Arial" w:hAnsi="Arial" w:cs="Arial"/>
              </w:rPr>
              <w:t xml:space="preserve"> samopoczucie psychiczne jest...</w:t>
            </w:r>
          </w:p>
          <w:p w14:paraId="18170266" w14:textId="77777777" w:rsidR="00301B30" w:rsidRPr="00C440B7" w:rsidRDefault="00301B30" w:rsidP="00773986">
            <w:pPr>
              <w:spacing w:after="0" w:line="240" w:lineRule="auto"/>
              <w:rPr>
                <w:rFonts w:ascii="Arial" w:hAnsi="Arial" w:cs="Arial"/>
                <w:i/>
                <w:color w:val="808080" w:themeColor="background1" w:themeShade="80"/>
              </w:rPr>
            </w:pPr>
          </w:p>
          <w:p w14:paraId="45C3B2C9" w14:textId="77777777" w:rsidR="00301B30" w:rsidRPr="00C440B7" w:rsidRDefault="00301B30" w:rsidP="00773986">
            <w:pPr>
              <w:spacing w:after="0" w:line="240" w:lineRule="auto"/>
              <w:rPr>
                <w:rFonts w:ascii="Arial" w:hAnsi="Arial" w:cs="Arial"/>
                <w:i/>
                <w:color w:val="808080" w:themeColor="background1" w:themeShade="80"/>
              </w:rPr>
            </w:pPr>
            <w:r w:rsidRPr="00C440B7">
              <w:rPr>
                <w:rFonts w:ascii="Arial" w:hAnsi="Arial" w:cs="Arial"/>
                <w:i/>
                <w:color w:val="808080" w:themeColor="background1" w:themeShade="80"/>
              </w:rPr>
              <w:t xml:space="preserve">Chodzi o ogólną ocenę samopoczucia psychicznego w czasie ostatnich kilku miesięcy, w której respondent uwzględnia swój nastrój, humor, nastawienie do życia i poczucie radości z życia, ewentualne  stany depresyjne lub lękowe itp., zaburzenia i problemy psychiczne.  </w:t>
            </w:r>
          </w:p>
          <w:p w14:paraId="7FAE978A" w14:textId="77777777" w:rsidR="00301B30" w:rsidRPr="00C440B7" w:rsidRDefault="00301B30" w:rsidP="00773986">
            <w:pPr>
              <w:spacing w:after="0" w:line="240" w:lineRule="auto"/>
              <w:rPr>
                <w:rFonts w:ascii="Arial" w:hAnsi="Arial" w:cs="Arial"/>
              </w:rPr>
            </w:pPr>
          </w:p>
          <w:p w14:paraId="67F8971F" w14:textId="77777777" w:rsidR="00301B30" w:rsidRPr="00C440B7" w:rsidRDefault="00301B30" w:rsidP="00773986">
            <w:pPr>
              <w:spacing w:after="0" w:line="240" w:lineRule="auto"/>
              <w:rPr>
                <w:rFonts w:ascii="Arial" w:hAnsi="Arial" w:cs="Arial"/>
              </w:rPr>
            </w:pPr>
            <w:r w:rsidRPr="00C440B7">
              <w:rPr>
                <w:rFonts w:ascii="Arial" w:hAnsi="Arial" w:cs="Arial"/>
                <w:color w:val="FF0000"/>
              </w:rPr>
              <w:t>[Na ogół moje samopoczucie psychiczne jest]</w:t>
            </w:r>
          </w:p>
        </w:tc>
        <w:tc>
          <w:tcPr>
            <w:tcW w:w="4641" w:type="dxa"/>
            <w:tcBorders>
              <w:top w:val="double" w:sz="4" w:space="0" w:color="auto"/>
              <w:left w:val="single" w:sz="6" w:space="0" w:color="auto"/>
              <w:bottom w:val="double" w:sz="4" w:space="0" w:color="auto"/>
              <w:right w:val="single" w:sz="4" w:space="0" w:color="auto"/>
            </w:tcBorders>
            <w:vAlign w:val="center"/>
          </w:tcPr>
          <w:p w14:paraId="46CA6231" w14:textId="77777777" w:rsidR="00301B30" w:rsidRPr="00C440B7" w:rsidRDefault="00301B30" w:rsidP="001945A3">
            <w:pPr>
              <w:numPr>
                <w:ilvl w:val="0"/>
                <w:numId w:val="43"/>
              </w:numPr>
              <w:suppressAutoHyphens/>
              <w:spacing w:after="0" w:line="240" w:lineRule="auto"/>
              <w:ind w:left="370" w:hanging="219"/>
              <w:rPr>
                <w:rFonts w:ascii="Arial" w:hAnsi="Arial" w:cs="Arial"/>
                <w:bCs/>
                <w:iCs/>
              </w:rPr>
            </w:pPr>
            <w:r w:rsidRPr="00C440B7">
              <w:rPr>
                <w:rFonts w:ascii="Arial" w:hAnsi="Arial" w:cs="Arial"/>
                <w:bCs/>
                <w:iCs/>
              </w:rPr>
              <w:t>bardzo złe</w:t>
            </w:r>
          </w:p>
          <w:p w14:paraId="5D25DB26" w14:textId="77777777" w:rsidR="00301B30" w:rsidRPr="00C440B7" w:rsidRDefault="00301B30" w:rsidP="001945A3">
            <w:pPr>
              <w:numPr>
                <w:ilvl w:val="0"/>
                <w:numId w:val="43"/>
              </w:numPr>
              <w:suppressAutoHyphens/>
              <w:spacing w:after="0" w:line="240" w:lineRule="auto"/>
              <w:ind w:left="370" w:hanging="219"/>
              <w:rPr>
                <w:rFonts w:ascii="Arial" w:hAnsi="Arial" w:cs="Arial"/>
                <w:bCs/>
                <w:iCs/>
              </w:rPr>
            </w:pPr>
            <w:r w:rsidRPr="00C440B7">
              <w:rPr>
                <w:rFonts w:ascii="Arial" w:hAnsi="Arial" w:cs="Arial"/>
                <w:bCs/>
                <w:iCs/>
              </w:rPr>
              <w:t>raczej złe</w:t>
            </w:r>
          </w:p>
          <w:p w14:paraId="1055297C" w14:textId="77777777" w:rsidR="00301B30" w:rsidRPr="00C440B7" w:rsidRDefault="00301B30" w:rsidP="001945A3">
            <w:pPr>
              <w:pStyle w:val="Akapitzlist"/>
              <w:numPr>
                <w:ilvl w:val="0"/>
                <w:numId w:val="43"/>
              </w:numPr>
              <w:tabs>
                <w:tab w:val="right" w:leader="dot" w:pos="4925"/>
              </w:tabs>
              <w:suppressAutoHyphens/>
              <w:spacing w:after="0" w:line="240" w:lineRule="auto"/>
              <w:ind w:left="370" w:hanging="219"/>
              <w:rPr>
                <w:rFonts w:ascii="Arial" w:hAnsi="Arial" w:cs="Arial"/>
                <w:bCs/>
                <w:iCs/>
              </w:rPr>
            </w:pPr>
            <w:r w:rsidRPr="00C440B7">
              <w:rPr>
                <w:rFonts w:ascii="Arial" w:hAnsi="Arial" w:cs="Arial"/>
                <w:bCs/>
                <w:iCs/>
              </w:rPr>
              <w:t>ani dobre, ani złe</w:t>
            </w:r>
          </w:p>
          <w:p w14:paraId="2E252402" w14:textId="108E53E2" w:rsidR="00301B30" w:rsidRPr="00C440B7" w:rsidRDefault="00301B30" w:rsidP="001945A3">
            <w:pPr>
              <w:numPr>
                <w:ilvl w:val="0"/>
                <w:numId w:val="43"/>
              </w:numPr>
              <w:suppressAutoHyphens/>
              <w:spacing w:after="0" w:line="240" w:lineRule="auto"/>
              <w:ind w:left="370" w:hanging="219"/>
              <w:rPr>
                <w:rFonts w:ascii="Arial" w:hAnsi="Arial" w:cs="Arial"/>
                <w:bCs/>
                <w:iCs/>
              </w:rPr>
            </w:pPr>
            <w:r w:rsidRPr="00C440B7">
              <w:rPr>
                <w:rFonts w:ascii="Arial" w:hAnsi="Arial" w:cs="Arial"/>
                <w:bCs/>
                <w:iCs/>
              </w:rPr>
              <w:t>raczej dobre</w:t>
            </w:r>
            <w:r w:rsidR="007A3FEA" w:rsidRPr="00C440B7">
              <w:rPr>
                <w:rFonts w:ascii="Arial" w:hAnsi="Arial" w:cs="Arial"/>
                <w:bCs/>
                <w:iCs/>
              </w:rPr>
              <w:t xml:space="preserve"> </w:t>
            </w:r>
            <w:r w:rsidR="007A3FEA" w:rsidRPr="00C440B7">
              <w:rPr>
                <w:rFonts w:ascii="Arial" w:hAnsi="Arial" w:cs="Arial"/>
              </w:rPr>
              <w:t xml:space="preserve"> </w:t>
            </w:r>
            <w:r w:rsidR="007A3FEA" w:rsidRPr="00C440B7">
              <w:rPr>
                <w:rFonts w:ascii="Arial" w:hAnsi="Arial" w:cs="Arial"/>
                <w:color w:val="4472C4" w:themeColor="accent5"/>
              </w:rPr>
              <w:sym w:font="Wingdings" w:char="F0E0"/>
            </w:r>
            <w:r w:rsidR="007A3FEA" w:rsidRPr="00C440B7">
              <w:rPr>
                <w:rFonts w:ascii="Arial" w:hAnsi="Arial" w:cs="Arial"/>
                <w:color w:val="4472C4" w:themeColor="accent5"/>
              </w:rPr>
              <w:t xml:space="preserve"> PRZEJDŹ DO </w:t>
            </w:r>
            <w:r w:rsidR="007A3FEA" w:rsidRPr="00C440B7">
              <w:rPr>
                <w:rFonts w:ascii="Arial" w:hAnsi="Arial" w:cs="Arial"/>
                <w:b/>
                <w:color w:val="4472C4" w:themeColor="accent5"/>
              </w:rPr>
              <w:t>Z3</w:t>
            </w:r>
          </w:p>
          <w:p w14:paraId="699104A3" w14:textId="66856152" w:rsidR="00301B30" w:rsidRPr="00C440B7" w:rsidRDefault="00301B30" w:rsidP="001945A3">
            <w:pPr>
              <w:pStyle w:val="Akapitzlist"/>
              <w:numPr>
                <w:ilvl w:val="0"/>
                <w:numId w:val="43"/>
              </w:numPr>
              <w:tabs>
                <w:tab w:val="left" w:pos="-1440"/>
                <w:tab w:val="left" w:pos="-720"/>
                <w:tab w:val="left" w:pos="0"/>
                <w:tab w:val="left" w:pos="318"/>
                <w:tab w:val="left" w:pos="720"/>
              </w:tabs>
              <w:suppressAutoHyphens/>
              <w:spacing w:after="0" w:line="240" w:lineRule="auto"/>
              <w:ind w:left="370" w:hanging="219"/>
              <w:rPr>
                <w:rFonts w:ascii="Arial" w:hAnsi="Arial" w:cs="Arial"/>
              </w:rPr>
            </w:pPr>
            <w:r w:rsidRPr="00C440B7">
              <w:rPr>
                <w:rFonts w:ascii="Arial" w:hAnsi="Arial" w:cs="Arial"/>
                <w:bCs/>
                <w:iCs/>
              </w:rPr>
              <w:tab/>
              <w:t>bardzo dobre</w:t>
            </w:r>
            <w:r w:rsidR="007A3FEA" w:rsidRPr="00C440B7">
              <w:rPr>
                <w:rFonts w:ascii="Arial" w:hAnsi="Arial" w:cs="Arial"/>
                <w:bCs/>
                <w:iCs/>
              </w:rPr>
              <w:t xml:space="preserve"> </w:t>
            </w:r>
            <w:r w:rsidR="007A3FEA" w:rsidRPr="00C440B7">
              <w:rPr>
                <w:rFonts w:ascii="Arial" w:hAnsi="Arial" w:cs="Arial"/>
              </w:rPr>
              <w:t xml:space="preserve"> </w:t>
            </w:r>
            <w:r w:rsidR="007A3FEA" w:rsidRPr="00C440B7">
              <w:rPr>
                <w:rFonts w:ascii="Arial" w:hAnsi="Arial" w:cs="Arial"/>
                <w:color w:val="4472C4" w:themeColor="accent5"/>
              </w:rPr>
              <w:sym w:font="Wingdings" w:char="F0E0"/>
            </w:r>
            <w:r w:rsidR="007A3FEA" w:rsidRPr="00C440B7">
              <w:rPr>
                <w:rFonts w:ascii="Arial" w:hAnsi="Arial" w:cs="Arial"/>
                <w:color w:val="4472C4" w:themeColor="accent5"/>
              </w:rPr>
              <w:t xml:space="preserve"> PRZEJDŹ DO </w:t>
            </w:r>
            <w:r w:rsidR="007A3FEA" w:rsidRPr="00C440B7">
              <w:rPr>
                <w:rFonts w:ascii="Arial" w:hAnsi="Arial" w:cs="Arial"/>
                <w:b/>
                <w:color w:val="4472C4" w:themeColor="accent5"/>
              </w:rPr>
              <w:t>Z3</w:t>
            </w:r>
          </w:p>
          <w:p w14:paraId="53AA5D03" w14:textId="77777777" w:rsidR="009567B9" w:rsidRPr="00C440B7" w:rsidRDefault="009567B9" w:rsidP="009567B9">
            <w:pPr>
              <w:tabs>
                <w:tab w:val="left" w:pos="-1440"/>
                <w:tab w:val="left" w:pos="-720"/>
                <w:tab w:val="left" w:pos="0"/>
                <w:tab w:val="left" w:pos="318"/>
                <w:tab w:val="left" w:pos="720"/>
              </w:tabs>
              <w:suppressAutoHyphens/>
              <w:spacing w:after="0" w:line="240" w:lineRule="auto"/>
              <w:rPr>
                <w:rFonts w:ascii="Arial" w:hAnsi="Arial" w:cs="Arial"/>
                <w:bCs/>
                <w:i/>
                <w:iCs/>
              </w:rPr>
            </w:pPr>
            <w:r w:rsidRPr="00C440B7">
              <w:rPr>
                <w:rFonts w:ascii="Arial" w:hAnsi="Arial" w:cs="Arial"/>
              </w:rPr>
              <w:tab/>
            </w:r>
            <w:r w:rsidRPr="00C440B7">
              <w:rPr>
                <w:rFonts w:ascii="Arial" w:hAnsi="Arial" w:cs="Arial"/>
                <w:bCs/>
                <w:i/>
                <w:iCs/>
              </w:rPr>
              <w:t xml:space="preserve">-7. ODMOWA ODPOWIEDZI </w:t>
            </w:r>
            <w:r w:rsidRPr="00C440B7">
              <w:rPr>
                <w:rFonts w:ascii="Arial" w:hAnsi="Arial" w:cs="Arial"/>
                <w:color w:val="808080" w:themeColor="background1" w:themeShade="80"/>
              </w:rPr>
              <w:t>(nie czytać)</w:t>
            </w:r>
          </w:p>
          <w:p w14:paraId="61E32FC6" w14:textId="49BF1029" w:rsidR="009567B9" w:rsidRPr="00C440B7" w:rsidRDefault="009567B9" w:rsidP="009567B9">
            <w:pPr>
              <w:tabs>
                <w:tab w:val="left" w:pos="-1440"/>
                <w:tab w:val="left" w:pos="-720"/>
                <w:tab w:val="left" w:pos="0"/>
                <w:tab w:val="left" w:pos="318"/>
                <w:tab w:val="left" w:pos="720"/>
              </w:tabs>
              <w:suppressAutoHyphens/>
              <w:spacing w:after="0" w:line="240" w:lineRule="auto"/>
              <w:ind w:left="151"/>
              <w:rPr>
                <w:rFonts w:ascii="Arial" w:hAnsi="Arial" w:cs="Arial"/>
              </w:rPr>
            </w:pPr>
            <w:r w:rsidRPr="00C440B7">
              <w:rPr>
                <w:rFonts w:ascii="Arial" w:hAnsi="Arial" w:cs="Arial"/>
              </w:rPr>
              <w:tab/>
              <w:t xml:space="preserve">-8. TRUDNO POWIEDZIEĆ </w:t>
            </w:r>
            <w:r w:rsidRPr="00C440B7">
              <w:rPr>
                <w:rFonts w:ascii="Arial" w:hAnsi="Arial" w:cs="Arial"/>
                <w:color w:val="808080" w:themeColor="background1" w:themeShade="80"/>
              </w:rPr>
              <w:t>(nie czytać)</w:t>
            </w:r>
          </w:p>
        </w:tc>
      </w:tr>
      <w:tr w:rsidR="007A3FEA" w:rsidRPr="008C00A3" w14:paraId="2E9A0D5C" w14:textId="77777777" w:rsidTr="007A3FEA">
        <w:trPr>
          <w:gridBefore w:val="1"/>
          <w:wBefore w:w="279" w:type="dxa"/>
          <w:trHeight w:val="648"/>
          <w:jc w:val="center"/>
        </w:trPr>
        <w:tc>
          <w:tcPr>
            <w:tcW w:w="709" w:type="dxa"/>
            <w:gridSpan w:val="3"/>
            <w:tcBorders>
              <w:top w:val="double" w:sz="4" w:space="0" w:color="auto"/>
              <w:left w:val="single" w:sz="4" w:space="0" w:color="auto"/>
              <w:bottom w:val="double" w:sz="4" w:space="0" w:color="auto"/>
              <w:right w:val="nil"/>
            </w:tcBorders>
            <w:shd w:val="clear" w:color="auto" w:fill="E6E6E6"/>
            <w:vAlign w:val="center"/>
          </w:tcPr>
          <w:p w14:paraId="78EC4E90" w14:textId="04915BA7" w:rsidR="007A3FEA" w:rsidRPr="00C440B7" w:rsidRDefault="007A3FEA" w:rsidP="007A3FEA">
            <w:pPr>
              <w:spacing w:after="0" w:line="240" w:lineRule="auto"/>
              <w:rPr>
                <w:rFonts w:ascii="Arial" w:hAnsi="Arial" w:cs="Arial"/>
              </w:rPr>
            </w:pPr>
            <w:r w:rsidRPr="00C440B7">
              <w:rPr>
                <w:rFonts w:ascii="Arial" w:hAnsi="Arial" w:cs="Arial"/>
              </w:rPr>
              <w:t>HZ2.1</w:t>
            </w:r>
            <w:r w:rsidRPr="00C440B7">
              <w:rPr>
                <w:rFonts w:ascii="Arial" w:hAnsi="Arial" w:cs="Arial"/>
              </w:rPr>
              <w:br/>
            </w:r>
            <w:r w:rsidRPr="00C440B7">
              <w:rPr>
                <w:rFonts w:ascii="Arial" w:hAnsi="Arial" w:cs="Arial"/>
                <w:color w:val="FF0000"/>
              </w:rPr>
              <w:t>hz2_1</w:t>
            </w:r>
          </w:p>
        </w:tc>
        <w:tc>
          <w:tcPr>
            <w:tcW w:w="4788" w:type="dxa"/>
            <w:gridSpan w:val="2"/>
            <w:tcBorders>
              <w:top w:val="double" w:sz="4" w:space="0" w:color="auto"/>
              <w:left w:val="nil"/>
              <w:bottom w:val="double" w:sz="4" w:space="0" w:color="auto"/>
            </w:tcBorders>
            <w:shd w:val="clear" w:color="auto" w:fill="F3F3F3"/>
            <w:vAlign w:val="center"/>
          </w:tcPr>
          <w:p w14:paraId="727B844D" w14:textId="375A4DEF" w:rsidR="007A3FEA" w:rsidRPr="00C440B7" w:rsidRDefault="007A3FEA" w:rsidP="007A3FEA">
            <w:pPr>
              <w:spacing w:after="0" w:line="240" w:lineRule="auto"/>
              <w:rPr>
                <w:rFonts w:ascii="Arial" w:hAnsi="Arial" w:cs="Arial"/>
              </w:rPr>
            </w:pPr>
            <w:r w:rsidRPr="00C440B7">
              <w:rPr>
                <w:rFonts w:ascii="Arial" w:hAnsi="Arial" w:cs="Arial"/>
              </w:rPr>
              <w:t>Czy na Pana(-i) samopoczucie mają wpływ okoliczności związane z pandemią koronawirusa?</w:t>
            </w:r>
          </w:p>
          <w:p w14:paraId="1C8EDC0E" w14:textId="77777777" w:rsidR="007A3FEA" w:rsidRPr="00C440B7" w:rsidRDefault="007A3FEA" w:rsidP="007A3FEA">
            <w:pPr>
              <w:spacing w:after="0" w:line="240" w:lineRule="auto"/>
              <w:rPr>
                <w:rFonts w:ascii="Arial" w:hAnsi="Arial" w:cs="Arial"/>
              </w:rPr>
            </w:pPr>
          </w:p>
        </w:tc>
        <w:tc>
          <w:tcPr>
            <w:tcW w:w="4641" w:type="dxa"/>
            <w:tcBorders>
              <w:top w:val="double" w:sz="4" w:space="0" w:color="auto"/>
              <w:left w:val="single" w:sz="6" w:space="0" w:color="auto"/>
              <w:bottom w:val="double" w:sz="4" w:space="0" w:color="auto"/>
              <w:right w:val="single" w:sz="4" w:space="0" w:color="auto"/>
            </w:tcBorders>
            <w:vAlign w:val="center"/>
          </w:tcPr>
          <w:p w14:paraId="078F66CD" w14:textId="447C6A28" w:rsidR="007A3FEA" w:rsidRPr="00C440B7" w:rsidRDefault="007A3FEA" w:rsidP="001945A3">
            <w:pPr>
              <w:pStyle w:val="Akapitzlist"/>
              <w:numPr>
                <w:ilvl w:val="0"/>
                <w:numId w:val="41"/>
              </w:numPr>
              <w:tabs>
                <w:tab w:val="left" w:pos="-3032"/>
                <w:tab w:val="left" w:pos="-1440"/>
                <w:tab w:val="left" w:pos="-720"/>
                <w:tab w:val="left" w:pos="0"/>
                <w:tab w:val="left" w:pos="318"/>
              </w:tabs>
              <w:suppressAutoHyphens/>
              <w:spacing w:after="0" w:line="240" w:lineRule="auto"/>
              <w:ind w:left="370"/>
              <w:rPr>
                <w:rFonts w:ascii="Arial" w:hAnsi="Arial" w:cs="Arial"/>
              </w:rPr>
            </w:pPr>
            <w:r w:rsidRPr="00C440B7">
              <w:rPr>
                <w:rFonts w:ascii="Arial" w:hAnsi="Arial" w:cs="Arial"/>
              </w:rPr>
              <w:t>zdecydowanie nie</w:t>
            </w:r>
          </w:p>
          <w:p w14:paraId="23677E72" w14:textId="12F75D8F" w:rsidR="007A3FEA" w:rsidRPr="00C440B7" w:rsidRDefault="007A3FEA" w:rsidP="001945A3">
            <w:pPr>
              <w:pStyle w:val="Akapitzlist"/>
              <w:numPr>
                <w:ilvl w:val="0"/>
                <w:numId w:val="41"/>
              </w:numPr>
              <w:tabs>
                <w:tab w:val="left" w:pos="-3032"/>
                <w:tab w:val="left" w:pos="-1440"/>
                <w:tab w:val="left" w:pos="-720"/>
                <w:tab w:val="left" w:pos="0"/>
                <w:tab w:val="left" w:pos="318"/>
              </w:tabs>
              <w:suppressAutoHyphens/>
              <w:spacing w:after="0" w:line="240" w:lineRule="auto"/>
              <w:ind w:left="370"/>
              <w:rPr>
                <w:rFonts w:ascii="Arial" w:hAnsi="Arial" w:cs="Arial"/>
              </w:rPr>
            </w:pPr>
            <w:r w:rsidRPr="00C440B7">
              <w:rPr>
                <w:rFonts w:ascii="Arial" w:hAnsi="Arial" w:cs="Arial"/>
              </w:rPr>
              <w:t>raczej nie</w:t>
            </w:r>
          </w:p>
          <w:p w14:paraId="49B77734" w14:textId="77777777" w:rsidR="007A3FEA" w:rsidRPr="00C440B7" w:rsidRDefault="007A3FEA" w:rsidP="001945A3">
            <w:pPr>
              <w:pStyle w:val="Akapitzlist"/>
              <w:numPr>
                <w:ilvl w:val="0"/>
                <w:numId w:val="41"/>
              </w:numPr>
              <w:tabs>
                <w:tab w:val="left" w:pos="-3032"/>
                <w:tab w:val="left" w:pos="-1440"/>
                <w:tab w:val="left" w:pos="-720"/>
                <w:tab w:val="left" w:pos="0"/>
                <w:tab w:val="left" w:pos="318"/>
              </w:tabs>
              <w:suppressAutoHyphens/>
              <w:spacing w:after="0" w:line="240" w:lineRule="auto"/>
              <w:ind w:left="370"/>
              <w:rPr>
                <w:rFonts w:ascii="Arial" w:hAnsi="Arial" w:cs="Arial"/>
              </w:rPr>
            </w:pPr>
            <w:r w:rsidRPr="00C440B7">
              <w:rPr>
                <w:rFonts w:ascii="Arial" w:hAnsi="Arial" w:cs="Arial"/>
              </w:rPr>
              <w:t>trudno powiedzieć</w:t>
            </w:r>
          </w:p>
          <w:p w14:paraId="546AA930" w14:textId="2206F6A8" w:rsidR="007A3FEA" w:rsidRPr="00C440B7" w:rsidRDefault="007A3FEA" w:rsidP="001945A3">
            <w:pPr>
              <w:pStyle w:val="Akapitzlist"/>
              <w:numPr>
                <w:ilvl w:val="0"/>
                <w:numId w:val="41"/>
              </w:numPr>
              <w:tabs>
                <w:tab w:val="left" w:pos="-3032"/>
                <w:tab w:val="left" w:pos="-1440"/>
                <w:tab w:val="left" w:pos="-720"/>
                <w:tab w:val="left" w:pos="0"/>
                <w:tab w:val="left" w:pos="318"/>
              </w:tabs>
              <w:suppressAutoHyphens/>
              <w:spacing w:after="0" w:line="240" w:lineRule="auto"/>
              <w:ind w:left="370"/>
              <w:rPr>
                <w:rFonts w:ascii="Arial" w:hAnsi="Arial" w:cs="Arial"/>
              </w:rPr>
            </w:pPr>
            <w:r w:rsidRPr="00C440B7">
              <w:rPr>
                <w:rFonts w:ascii="Arial" w:hAnsi="Arial" w:cs="Arial"/>
              </w:rPr>
              <w:t xml:space="preserve">raczej tak </w:t>
            </w:r>
          </w:p>
          <w:p w14:paraId="2F9CD4BC" w14:textId="2481DA2C" w:rsidR="007A3FEA" w:rsidRPr="00C440B7" w:rsidRDefault="007A3FEA" w:rsidP="001945A3">
            <w:pPr>
              <w:pStyle w:val="Akapitzlist"/>
              <w:numPr>
                <w:ilvl w:val="0"/>
                <w:numId w:val="41"/>
              </w:numPr>
              <w:tabs>
                <w:tab w:val="left" w:pos="-3032"/>
                <w:tab w:val="left" w:pos="-1440"/>
                <w:tab w:val="left" w:pos="-720"/>
                <w:tab w:val="left" w:pos="0"/>
                <w:tab w:val="left" w:pos="318"/>
              </w:tabs>
              <w:suppressAutoHyphens/>
              <w:spacing w:after="0" w:line="240" w:lineRule="auto"/>
              <w:ind w:left="370"/>
              <w:rPr>
                <w:rFonts w:ascii="Arial" w:hAnsi="Arial" w:cs="Arial"/>
              </w:rPr>
            </w:pPr>
            <w:r w:rsidRPr="00C440B7">
              <w:rPr>
                <w:rFonts w:ascii="Arial" w:hAnsi="Arial" w:cs="Arial"/>
              </w:rPr>
              <w:t>zdecydowanie tak</w:t>
            </w:r>
          </w:p>
        </w:tc>
      </w:tr>
      <w:tr w:rsidR="00301B30" w:rsidRPr="008C00A3" w14:paraId="54AD42C2" w14:textId="77777777" w:rsidTr="007A3FEA">
        <w:trPr>
          <w:trHeight w:val="648"/>
          <w:jc w:val="center"/>
        </w:trPr>
        <w:tc>
          <w:tcPr>
            <w:tcW w:w="653" w:type="dxa"/>
            <w:gridSpan w:val="3"/>
            <w:tcBorders>
              <w:top w:val="double" w:sz="4" w:space="0" w:color="auto"/>
              <w:left w:val="single" w:sz="4" w:space="0" w:color="auto"/>
              <w:bottom w:val="double" w:sz="4" w:space="0" w:color="auto"/>
              <w:right w:val="nil"/>
            </w:tcBorders>
            <w:shd w:val="clear" w:color="auto" w:fill="E6E6E6"/>
            <w:vAlign w:val="center"/>
          </w:tcPr>
          <w:p w14:paraId="3A7AA683" w14:textId="1E64F490" w:rsidR="00301B30" w:rsidRPr="009E523F" w:rsidRDefault="00301B30" w:rsidP="00773986">
            <w:pPr>
              <w:spacing w:after="0" w:line="240" w:lineRule="auto"/>
              <w:rPr>
                <w:rFonts w:ascii="Arial" w:hAnsi="Arial" w:cs="Arial"/>
              </w:rPr>
            </w:pPr>
            <w:r w:rsidRPr="009E523F">
              <w:rPr>
                <w:rFonts w:ascii="Arial" w:hAnsi="Arial" w:cs="Arial"/>
              </w:rPr>
              <w:t>Z3</w:t>
            </w:r>
          </w:p>
          <w:p w14:paraId="730E0577" w14:textId="168B0F37" w:rsidR="00C66269" w:rsidRPr="009E523F" w:rsidRDefault="00C66269" w:rsidP="00773986">
            <w:pPr>
              <w:spacing w:after="0" w:line="240" w:lineRule="auto"/>
              <w:rPr>
                <w:rFonts w:ascii="Arial" w:hAnsi="Arial" w:cs="Arial"/>
              </w:rPr>
            </w:pPr>
            <w:r w:rsidRPr="009E523F">
              <w:rPr>
                <w:rFonts w:ascii="Arial" w:hAnsi="Arial" w:cs="Arial"/>
                <w:color w:val="FF0000"/>
              </w:rPr>
              <w:t>z3</w:t>
            </w:r>
          </w:p>
        </w:tc>
        <w:tc>
          <w:tcPr>
            <w:tcW w:w="5123" w:type="dxa"/>
            <w:gridSpan w:val="3"/>
            <w:tcBorders>
              <w:top w:val="double" w:sz="4" w:space="0" w:color="auto"/>
              <w:left w:val="nil"/>
              <w:bottom w:val="double" w:sz="4" w:space="0" w:color="auto"/>
            </w:tcBorders>
            <w:shd w:val="clear" w:color="auto" w:fill="F3F3F3"/>
            <w:vAlign w:val="center"/>
          </w:tcPr>
          <w:p w14:paraId="7BF48B3B" w14:textId="77777777" w:rsidR="00301B30" w:rsidRPr="009E523F" w:rsidRDefault="00301B30" w:rsidP="00773986">
            <w:pPr>
              <w:spacing w:after="0" w:line="240" w:lineRule="auto"/>
              <w:rPr>
                <w:rFonts w:ascii="Arial" w:hAnsi="Arial" w:cs="Arial"/>
              </w:rPr>
            </w:pPr>
            <w:r w:rsidRPr="009E523F">
              <w:rPr>
                <w:rFonts w:ascii="Arial" w:hAnsi="Arial" w:cs="Arial"/>
              </w:rPr>
              <w:t>Czy Pana(i) obecny stan zdrowia utrudnia podjęcie lub wykonywanie pracy zarobkowej?</w:t>
            </w:r>
          </w:p>
          <w:p w14:paraId="6F8E50F0" w14:textId="77777777" w:rsidR="00301B30" w:rsidRPr="009E523F" w:rsidRDefault="00301B30" w:rsidP="00773986">
            <w:pPr>
              <w:spacing w:after="0" w:line="240" w:lineRule="auto"/>
              <w:rPr>
                <w:rFonts w:ascii="Arial" w:hAnsi="Arial" w:cs="Arial"/>
              </w:rPr>
            </w:pPr>
          </w:p>
          <w:p w14:paraId="41C406CA" w14:textId="77777777" w:rsidR="00301B30" w:rsidRPr="009E523F" w:rsidRDefault="00301B30" w:rsidP="00773986">
            <w:pPr>
              <w:spacing w:after="0" w:line="240" w:lineRule="auto"/>
              <w:rPr>
                <w:rFonts w:ascii="Arial" w:hAnsi="Arial" w:cs="Arial"/>
                <w:color w:val="FF0000"/>
              </w:rPr>
            </w:pPr>
            <w:r w:rsidRPr="009E523F">
              <w:rPr>
                <w:rFonts w:ascii="Arial" w:hAnsi="Arial" w:cs="Arial"/>
                <w:color w:val="FF0000"/>
              </w:rPr>
              <w:t>[Czy obecny stan zdrowia utrudnia podjęcie lub wykonywanie pracy zarobkowej]</w:t>
            </w:r>
          </w:p>
        </w:tc>
        <w:tc>
          <w:tcPr>
            <w:tcW w:w="4641" w:type="dxa"/>
            <w:tcBorders>
              <w:top w:val="double" w:sz="4" w:space="0" w:color="auto"/>
              <w:left w:val="single" w:sz="6" w:space="0" w:color="auto"/>
              <w:bottom w:val="double" w:sz="4" w:space="0" w:color="auto"/>
              <w:right w:val="single" w:sz="4" w:space="0" w:color="auto"/>
            </w:tcBorders>
            <w:vAlign w:val="center"/>
          </w:tcPr>
          <w:p w14:paraId="18455A1D" w14:textId="77777777" w:rsidR="00301B30" w:rsidRPr="009E523F" w:rsidRDefault="00301B30" w:rsidP="00773986">
            <w:pPr>
              <w:pStyle w:val="Akapitzlist"/>
              <w:tabs>
                <w:tab w:val="left" w:pos="325"/>
                <w:tab w:val="left" w:pos="2290"/>
                <w:tab w:val="right" w:leader="dot" w:pos="5290"/>
              </w:tabs>
              <w:suppressAutoHyphens/>
              <w:spacing w:after="0" w:line="240" w:lineRule="auto"/>
              <w:ind w:left="10"/>
              <w:rPr>
                <w:rFonts w:ascii="Arial" w:hAnsi="Arial" w:cs="Arial"/>
              </w:rPr>
            </w:pPr>
            <w:r w:rsidRPr="009E523F">
              <w:rPr>
                <w:rFonts w:ascii="Arial" w:hAnsi="Arial" w:cs="Arial"/>
              </w:rPr>
              <w:t>1. zdecydowanie nie</w:t>
            </w:r>
            <w:r w:rsidRPr="009E523F">
              <w:rPr>
                <w:rFonts w:ascii="Arial" w:hAnsi="Arial" w:cs="Arial"/>
              </w:rPr>
              <w:tab/>
            </w:r>
          </w:p>
          <w:p w14:paraId="379EBF23" w14:textId="77777777" w:rsidR="00301B30" w:rsidRPr="009E523F" w:rsidRDefault="00301B30" w:rsidP="00773986">
            <w:pPr>
              <w:pStyle w:val="Akapitzlist"/>
              <w:tabs>
                <w:tab w:val="left" w:pos="325"/>
                <w:tab w:val="left" w:pos="2246"/>
                <w:tab w:val="right" w:leader="dot" w:pos="5290"/>
              </w:tabs>
              <w:suppressAutoHyphens/>
              <w:spacing w:after="0" w:line="240" w:lineRule="auto"/>
              <w:ind w:left="10"/>
              <w:rPr>
                <w:rFonts w:ascii="Arial" w:hAnsi="Arial" w:cs="Arial"/>
              </w:rPr>
            </w:pPr>
            <w:r w:rsidRPr="009E523F">
              <w:rPr>
                <w:rFonts w:ascii="Arial" w:hAnsi="Arial" w:cs="Arial"/>
              </w:rPr>
              <w:t>2. raczej nie</w:t>
            </w:r>
            <w:r w:rsidRPr="009E523F">
              <w:rPr>
                <w:rFonts w:ascii="Arial" w:hAnsi="Arial" w:cs="Arial"/>
              </w:rPr>
              <w:tab/>
            </w:r>
          </w:p>
          <w:p w14:paraId="601768D2" w14:textId="77777777" w:rsidR="00301B30" w:rsidRPr="009E523F" w:rsidRDefault="00301B30" w:rsidP="00773986">
            <w:pPr>
              <w:pStyle w:val="Akapitzlist"/>
              <w:tabs>
                <w:tab w:val="left" w:pos="325"/>
                <w:tab w:val="left" w:pos="2290"/>
                <w:tab w:val="right" w:leader="dot" w:pos="5290"/>
              </w:tabs>
              <w:suppressAutoHyphens/>
              <w:spacing w:after="0" w:line="240" w:lineRule="auto"/>
              <w:ind w:left="10"/>
              <w:rPr>
                <w:rFonts w:ascii="Arial" w:hAnsi="Arial" w:cs="Arial"/>
              </w:rPr>
            </w:pPr>
            <w:r w:rsidRPr="009E523F">
              <w:rPr>
                <w:rFonts w:ascii="Arial" w:hAnsi="Arial" w:cs="Arial"/>
              </w:rPr>
              <w:t>3. raczej tak</w:t>
            </w:r>
            <w:r w:rsidRPr="009E523F">
              <w:rPr>
                <w:rFonts w:ascii="Arial" w:hAnsi="Arial" w:cs="Arial"/>
              </w:rPr>
              <w:tab/>
            </w:r>
          </w:p>
          <w:p w14:paraId="7D1D2896" w14:textId="77777777" w:rsidR="00301B30" w:rsidRPr="009E523F" w:rsidRDefault="00301B30" w:rsidP="00773986">
            <w:pPr>
              <w:pStyle w:val="Akapitzlist"/>
              <w:tabs>
                <w:tab w:val="left" w:pos="325"/>
                <w:tab w:val="left" w:pos="2218"/>
                <w:tab w:val="right" w:leader="dot" w:pos="5290"/>
              </w:tabs>
              <w:suppressAutoHyphens/>
              <w:spacing w:after="0" w:line="240" w:lineRule="auto"/>
              <w:ind w:left="10"/>
              <w:rPr>
                <w:rFonts w:ascii="Arial" w:hAnsi="Arial" w:cs="Arial"/>
              </w:rPr>
            </w:pPr>
            <w:r w:rsidRPr="009E523F">
              <w:rPr>
                <w:rFonts w:ascii="Arial" w:hAnsi="Arial" w:cs="Arial"/>
              </w:rPr>
              <w:t>4. zdecydowanie tak</w:t>
            </w:r>
            <w:r w:rsidRPr="009E523F">
              <w:rPr>
                <w:rFonts w:ascii="Arial" w:hAnsi="Arial" w:cs="Arial"/>
              </w:rPr>
              <w:tab/>
            </w:r>
          </w:p>
          <w:p w14:paraId="62AAFCB3" w14:textId="57298384" w:rsidR="00301B30" w:rsidRPr="008C00A3" w:rsidRDefault="00301B30" w:rsidP="00773986">
            <w:pPr>
              <w:tabs>
                <w:tab w:val="left" w:pos="-1440"/>
                <w:tab w:val="left" w:pos="-720"/>
                <w:tab w:val="left" w:pos="0"/>
                <w:tab w:val="left" w:pos="318"/>
                <w:tab w:val="left" w:pos="720"/>
              </w:tabs>
              <w:suppressAutoHyphens/>
              <w:spacing w:after="0" w:line="240" w:lineRule="auto"/>
              <w:rPr>
                <w:rFonts w:ascii="Arial" w:hAnsi="Arial" w:cs="Arial"/>
              </w:rPr>
            </w:pPr>
            <w:r w:rsidRPr="009E523F">
              <w:rPr>
                <w:rFonts w:ascii="Arial" w:hAnsi="Arial" w:cs="Arial"/>
              </w:rPr>
              <w:tab/>
            </w:r>
            <w:r w:rsidR="00406D36" w:rsidRPr="009E523F">
              <w:rPr>
                <w:rFonts w:ascii="Arial" w:hAnsi="Arial" w:cs="Arial"/>
              </w:rPr>
              <w:t xml:space="preserve">-8. TRUDNO POWIEDZIEĆ </w:t>
            </w:r>
            <w:r w:rsidR="00406D36" w:rsidRPr="009E523F">
              <w:rPr>
                <w:rFonts w:ascii="Arial" w:hAnsi="Arial" w:cs="Arial"/>
                <w:color w:val="808080" w:themeColor="background1" w:themeShade="80"/>
              </w:rPr>
              <w:t>(nie czytać)</w:t>
            </w:r>
          </w:p>
        </w:tc>
      </w:tr>
      <w:tr w:rsidR="00301B30" w:rsidRPr="008C00A3" w14:paraId="63D657E7" w14:textId="77777777" w:rsidTr="007A3FEA">
        <w:trPr>
          <w:trHeight w:val="648"/>
          <w:jc w:val="center"/>
        </w:trPr>
        <w:tc>
          <w:tcPr>
            <w:tcW w:w="653" w:type="dxa"/>
            <w:gridSpan w:val="3"/>
            <w:tcBorders>
              <w:top w:val="double" w:sz="4" w:space="0" w:color="auto"/>
              <w:left w:val="single" w:sz="4" w:space="0" w:color="auto"/>
              <w:bottom w:val="double" w:sz="4" w:space="0" w:color="auto"/>
              <w:right w:val="nil"/>
            </w:tcBorders>
            <w:shd w:val="clear" w:color="auto" w:fill="E6E6E6"/>
            <w:vAlign w:val="center"/>
          </w:tcPr>
          <w:p w14:paraId="6FD38067" w14:textId="77777777" w:rsidR="00301B30" w:rsidRPr="008C00A3" w:rsidRDefault="00301B30" w:rsidP="00773986">
            <w:pPr>
              <w:spacing w:after="0" w:line="240" w:lineRule="auto"/>
              <w:rPr>
                <w:rFonts w:ascii="Arial" w:hAnsi="Arial" w:cs="Arial"/>
              </w:rPr>
            </w:pPr>
            <w:r w:rsidRPr="008C00A3">
              <w:rPr>
                <w:rFonts w:ascii="Arial" w:hAnsi="Arial" w:cs="Arial"/>
              </w:rPr>
              <w:t>Z4</w:t>
            </w:r>
          </w:p>
          <w:p w14:paraId="15E6DD41" w14:textId="1CDC1708" w:rsidR="00C66269" w:rsidRPr="008C00A3" w:rsidRDefault="00C66269" w:rsidP="00773986">
            <w:pPr>
              <w:spacing w:after="0" w:line="240" w:lineRule="auto"/>
              <w:rPr>
                <w:rFonts w:ascii="Arial" w:hAnsi="Arial" w:cs="Arial"/>
              </w:rPr>
            </w:pPr>
            <w:r w:rsidRPr="008C00A3">
              <w:rPr>
                <w:rFonts w:ascii="Arial" w:hAnsi="Arial" w:cs="Arial"/>
                <w:color w:val="FF0000"/>
              </w:rPr>
              <w:t>z4</w:t>
            </w:r>
          </w:p>
        </w:tc>
        <w:tc>
          <w:tcPr>
            <w:tcW w:w="5123" w:type="dxa"/>
            <w:gridSpan w:val="3"/>
            <w:tcBorders>
              <w:top w:val="double" w:sz="4" w:space="0" w:color="auto"/>
              <w:left w:val="nil"/>
              <w:bottom w:val="double" w:sz="4" w:space="0" w:color="auto"/>
            </w:tcBorders>
            <w:shd w:val="clear" w:color="auto" w:fill="F3F3F3"/>
            <w:vAlign w:val="center"/>
          </w:tcPr>
          <w:p w14:paraId="54C2B2BF" w14:textId="77777777" w:rsidR="00301B30" w:rsidRPr="008C00A3" w:rsidRDefault="00301B30" w:rsidP="00773986">
            <w:pPr>
              <w:spacing w:after="0" w:line="240" w:lineRule="auto"/>
              <w:rPr>
                <w:rFonts w:ascii="Arial" w:hAnsi="Arial" w:cs="Arial"/>
              </w:rPr>
            </w:pPr>
            <w:r w:rsidRPr="008C00A3">
              <w:rPr>
                <w:rFonts w:ascii="Arial" w:hAnsi="Arial" w:cs="Arial"/>
              </w:rPr>
              <w:t>Czy w wykonywaniu codziennych czynności napotyka Pan(i) na jakieś utrudnienia wynikające z długotrwałej choroby, niepełnosprawności, jakichś dolegliwości czy też problemów natury psychicznej?</w:t>
            </w:r>
          </w:p>
          <w:p w14:paraId="4C5022B3" w14:textId="77777777" w:rsidR="00301B30" w:rsidRPr="008C00A3" w:rsidRDefault="00301B30" w:rsidP="00773986">
            <w:pPr>
              <w:spacing w:after="0" w:line="240" w:lineRule="auto"/>
              <w:rPr>
                <w:rFonts w:ascii="Arial" w:hAnsi="Arial" w:cs="Arial"/>
              </w:rPr>
            </w:pPr>
          </w:p>
          <w:p w14:paraId="39501AA6" w14:textId="77777777" w:rsidR="00301B30" w:rsidRPr="008C00A3" w:rsidRDefault="00301B30" w:rsidP="00773986">
            <w:pPr>
              <w:spacing w:after="0" w:line="240" w:lineRule="auto"/>
              <w:rPr>
                <w:rFonts w:ascii="Arial" w:hAnsi="Arial" w:cs="Arial"/>
                <w:color w:val="FF0000"/>
              </w:rPr>
            </w:pPr>
            <w:r w:rsidRPr="008C00A3">
              <w:rPr>
                <w:rFonts w:ascii="Arial" w:hAnsi="Arial" w:cs="Arial"/>
                <w:color w:val="FF0000"/>
              </w:rPr>
              <w:t>[Czy w wykonywaniu codziennych czynności napotyka na utrudnienia wynikające z długotrwałej choroby, niepełnosprawności, problemów natury psychicznej]</w:t>
            </w:r>
          </w:p>
          <w:p w14:paraId="511B222D" w14:textId="77777777" w:rsidR="00301B30" w:rsidRPr="008C00A3" w:rsidRDefault="00301B30" w:rsidP="00773986">
            <w:pPr>
              <w:spacing w:after="0" w:line="240" w:lineRule="auto"/>
              <w:rPr>
                <w:rFonts w:ascii="Arial" w:hAnsi="Arial" w:cs="Arial"/>
              </w:rPr>
            </w:pPr>
          </w:p>
        </w:tc>
        <w:tc>
          <w:tcPr>
            <w:tcW w:w="4641" w:type="dxa"/>
            <w:tcBorders>
              <w:top w:val="double" w:sz="4" w:space="0" w:color="auto"/>
              <w:left w:val="single" w:sz="6" w:space="0" w:color="auto"/>
              <w:bottom w:val="double" w:sz="4" w:space="0" w:color="auto"/>
              <w:right w:val="single" w:sz="4" w:space="0" w:color="auto"/>
            </w:tcBorders>
            <w:vAlign w:val="center"/>
          </w:tcPr>
          <w:p w14:paraId="18FB0A51" w14:textId="77777777" w:rsidR="00301B30" w:rsidRPr="008C00A3" w:rsidRDefault="00301B30" w:rsidP="00773986">
            <w:pPr>
              <w:tabs>
                <w:tab w:val="left" w:pos="325"/>
                <w:tab w:val="right" w:leader="dot" w:pos="4925"/>
              </w:tabs>
              <w:suppressAutoHyphens/>
              <w:spacing w:after="0" w:line="240" w:lineRule="auto"/>
              <w:ind w:left="318" w:hanging="318"/>
              <w:rPr>
                <w:rFonts w:ascii="Arial" w:hAnsi="Arial" w:cs="Arial"/>
                <w:b/>
                <w:bCs/>
                <w:iCs/>
                <w:color w:val="4472C4"/>
              </w:rPr>
            </w:pPr>
            <w:r w:rsidRPr="008C00A3">
              <w:rPr>
                <w:rFonts w:ascii="Arial" w:hAnsi="Arial" w:cs="Arial"/>
                <w:bCs/>
                <w:iCs/>
              </w:rPr>
              <w:t xml:space="preserve">0. nie  </w:t>
            </w:r>
            <w:r w:rsidRPr="008C00A3">
              <w:rPr>
                <w:rFonts w:ascii="Arial" w:hAnsi="Arial" w:cs="Arial"/>
                <w:bCs/>
                <w:iCs/>
                <w:color w:val="4472C4"/>
              </w:rPr>
              <w:sym w:font="Wingdings" w:char="F0E0"/>
            </w:r>
            <w:r w:rsidRPr="008C00A3">
              <w:rPr>
                <w:rFonts w:ascii="Arial" w:hAnsi="Arial" w:cs="Arial"/>
                <w:bCs/>
                <w:iCs/>
                <w:color w:val="4472C4"/>
              </w:rPr>
              <w:t xml:space="preserve"> PRZEJDŹ DO </w:t>
            </w:r>
            <w:r w:rsidRPr="008C00A3">
              <w:rPr>
                <w:rFonts w:ascii="Arial" w:hAnsi="Arial" w:cs="Arial"/>
                <w:b/>
                <w:bCs/>
                <w:iCs/>
                <w:color w:val="4472C4"/>
              </w:rPr>
              <w:t>M3</w:t>
            </w:r>
          </w:p>
          <w:p w14:paraId="71C78377" w14:textId="77777777" w:rsidR="00301B30" w:rsidRPr="008C00A3" w:rsidRDefault="00301B30" w:rsidP="00773986">
            <w:pPr>
              <w:tabs>
                <w:tab w:val="left" w:pos="325"/>
                <w:tab w:val="right" w:leader="dot" w:pos="4925"/>
              </w:tabs>
              <w:suppressAutoHyphens/>
              <w:spacing w:after="0" w:line="240" w:lineRule="auto"/>
              <w:ind w:left="318" w:hanging="318"/>
              <w:rPr>
                <w:rFonts w:ascii="Arial" w:hAnsi="Arial" w:cs="Arial"/>
                <w:bCs/>
                <w:iCs/>
              </w:rPr>
            </w:pPr>
            <w:r w:rsidRPr="008C00A3">
              <w:rPr>
                <w:rFonts w:ascii="Arial" w:hAnsi="Arial" w:cs="Arial"/>
                <w:bCs/>
                <w:iCs/>
              </w:rPr>
              <w:t>1. tak</w:t>
            </w:r>
          </w:p>
          <w:p w14:paraId="3F7F7D7C" w14:textId="77777777" w:rsidR="00301B30" w:rsidRPr="008C00A3" w:rsidRDefault="00376E57" w:rsidP="00773986">
            <w:pPr>
              <w:tabs>
                <w:tab w:val="left" w:pos="-1440"/>
                <w:tab w:val="left" w:pos="-720"/>
                <w:tab w:val="left" w:pos="0"/>
                <w:tab w:val="left" w:pos="318"/>
                <w:tab w:val="left" w:pos="720"/>
              </w:tabs>
              <w:suppressAutoHyphens/>
              <w:spacing w:after="0" w:line="240" w:lineRule="auto"/>
              <w:jc w:val="center"/>
              <w:rPr>
                <w:rFonts w:ascii="Arial" w:hAnsi="Arial" w:cs="Arial"/>
                <w:b/>
                <w:bCs/>
                <w:iCs/>
                <w:color w:val="4472C4"/>
              </w:rPr>
            </w:pPr>
            <w:r w:rsidRPr="008C00A3">
              <w:rPr>
                <w:rFonts w:ascii="Arial" w:hAnsi="Arial" w:cs="Arial"/>
                <w:bCs/>
                <w:i/>
                <w:iCs/>
              </w:rPr>
              <w:t>-</w:t>
            </w:r>
            <w:r w:rsidR="00301B30" w:rsidRPr="008C00A3">
              <w:rPr>
                <w:rFonts w:ascii="Arial" w:hAnsi="Arial" w:cs="Arial"/>
                <w:bCs/>
                <w:i/>
                <w:iCs/>
              </w:rPr>
              <w:t xml:space="preserve">7. ODMOWA ODPOWIEDZI </w:t>
            </w:r>
            <w:r w:rsidR="00301B30" w:rsidRPr="008C00A3">
              <w:rPr>
                <w:rFonts w:ascii="Arial" w:hAnsi="Arial" w:cs="Arial"/>
                <w:bCs/>
                <w:iCs/>
                <w:color w:val="4472C4"/>
              </w:rPr>
              <w:sym w:font="Wingdings" w:char="F0E0"/>
            </w:r>
            <w:r w:rsidR="00301B30" w:rsidRPr="008C00A3">
              <w:rPr>
                <w:rFonts w:ascii="Arial" w:hAnsi="Arial" w:cs="Arial"/>
                <w:bCs/>
                <w:iCs/>
                <w:color w:val="4472C4"/>
              </w:rPr>
              <w:t xml:space="preserve"> PRZEJDŹ DO </w:t>
            </w:r>
            <w:r w:rsidR="00301B30" w:rsidRPr="008C00A3">
              <w:rPr>
                <w:rFonts w:ascii="Arial" w:hAnsi="Arial" w:cs="Arial"/>
                <w:b/>
                <w:bCs/>
                <w:iCs/>
                <w:color w:val="4472C4"/>
              </w:rPr>
              <w:t>M3</w:t>
            </w:r>
          </w:p>
          <w:p w14:paraId="0E0B555C" w14:textId="4A7B3E4F" w:rsidR="009567B9" w:rsidRPr="008C00A3" w:rsidRDefault="009567B9" w:rsidP="009567B9">
            <w:pPr>
              <w:tabs>
                <w:tab w:val="left" w:pos="-1440"/>
                <w:tab w:val="left" w:pos="-720"/>
                <w:tab w:val="left" w:pos="0"/>
                <w:tab w:val="left" w:pos="318"/>
                <w:tab w:val="left" w:pos="720"/>
              </w:tabs>
              <w:suppressAutoHyphens/>
              <w:spacing w:after="0" w:line="240" w:lineRule="auto"/>
              <w:rPr>
                <w:rFonts w:ascii="Arial" w:hAnsi="Arial" w:cs="Arial"/>
                <w:i/>
              </w:rPr>
            </w:pPr>
            <w:r w:rsidRPr="008C00A3">
              <w:rPr>
                <w:rFonts w:ascii="Arial" w:hAnsi="Arial" w:cs="Arial"/>
                <w:i/>
              </w:rPr>
              <w:t>-8. TRUDNO POWIEDZIEĆ</w:t>
            </w:r>
            <w:r w:rsidRPr="008C00A3">
              <w:rPr>
                <w:rFonts w:ascii="Arial" w:hAnsi="Arial" w:cs="Arial"/>
              </w:rPr>
              <w:t xml:space="preserve"> </w:t>
            </w:r>
            <w:r w:rsidRPr="008C00A3">
              <w:rPr>
                <w:rFonts w:ascii="Arial" w:hAnsi="Arial" w:cs="Arial"/>
                <w:bCs/>
                <w:iCs/>
                <w:color w:val="4472C4"/>
              </w:rPr>
              <w:sym w:font="Wingdings" w:char="F0E0"/>
            </w:r>
            <w:r w:rsidRPr="008C00A3">
              <w:rPr>
                <w:rFonts w:ascii="Arial" w:hAnsi="Arial" w:cs="Arial"/>
                <w:bCs/>
                <w:iCs/>
                <w:color w:val="4472C4"/>
              </w:rPr>
              <w:t xml:space="preserve"> PRZEJDŹ DO </w:t>
            </w:r>
            <w:r w:rsidRPr="008C00A3">
              <w:rPr>
                <w:rFonts w:ascii="Arial" w:hAnsi="Arial" w:cs="Arial"/>
                <w:b/>
                <w:bCs/>
                <w:iCs/>
                <w:color w:val="4472C4"/>
              </w:rPr>
              <w:t>M3</w:t>
            </w:r>
          </w:p>
        </w:tc>
      </w:tr>
      <w:tr w:rsidR="00301B30" w:rsidRPr="008C00A3" w14:paraId="35354FAF" w14:textId="77777777" w:rsidTr="007A3FEA">
        <w:trPr>
          <w:trHeight w:val="525"/>
          <w:jc w:val="center"/>
        </w:trPr>
        <w:tc>
          <w:tcPr>
            <w:tcW w:w="462" w:type="dxa"/>
            <w:gridSpan w:val="2"/>
            <w:tcBorders>
              <w:bottom w:val="nil"/>
              <w:right w:val="single" w:sz="4" w:space="0" w:color="auto"/>
            </w:tcBorders>
          </w:tcPr>
          <w:p w14:paraId="30F71C93" w14:textId="77777777" w:rsidR="00301B30" w:rsidRPr="008C00A3" w:rsidRDefault="00301B30" w:rsidP="00773986">
            <w:pPr>
              <w:spacing w:after="0" w:line="240" w:lineRule="auto"/>
              <w:rPr>
                <w:rFonts w:ascii="Arial" w:hAnsi="Arial" w:cs="Arial"/>
              </w:rPr>
            </w:pPr>
          </w:p>
        </w:tc>
        <w:tc>
          <w:tcPr>
            <w:tcW w:w="738" w:type="dxa"/>
            <w:gridSpan w:val="3"/>
            <w:tcBorders>
              <w:top w:val="double" w:sz="4" w:space="0" w:color="auto"/>
              <w:left w:val="single" w:sz="4" w:space="0" w:color="auto"/>
              <w:bottom w:val="double" w:sz="4" w:space="0" w:color="auto"/>
              <w:right w:val="nil"/>
            </w:tcBorders>
            <w:shd w:val="clear" w:color="auto" w:fill="D9D9D9"/>
            <w:vAlign w:val="center"/>
          </w:tcPr>
          <w:p w14:paraId="426C5563" w14:textId="77777777" w:rsidR="00301B30" w:rsidRPr="008C00A3" w:rsidRDefault="00301B30" w:rsidP="00773986">
            <w:pPr>
              <w:spacing w:after="0" w:line="240" w:lineRule="auto"/>
              <w:rPr>
                <w:rFonts w:ascii="Arial" w:hAnsi="Arial" w:cs="Arial"/>
              </w:rPr>
            </w:pPr>
            <w:r w:rsidRPr="008C00A3">
              <w:rPr>
                <w:rFonts w:ascii="Arial" w:hAnsi="Arial" w:cs="Arial"/>
              </w:rPr>
              <w:t>Z4.1</w:t>
            </w:r>
          </w:p>
          <w:p w14:paraId="130FFD36" w14:textId="1EA7ADA1" w:rsidR="00C66269" w:rsidRPr="008C00A3" w:rsidRDefault="00C66269" w:rsidP="00773986">
            <w:pPr>
              <w:spacing w:after="0" w:line="240" w:lineRule="auto"/>
              <w:rPr>
                <w:rFonts w:ascii="Arial" w:hAnsi="Arial" w:cs="Arial"/>
              </w:rPr>
            </w:pPr>
            <w:r w:rsidRPr="008C00A3">
              <w:rPr>
                <w:rFonts w:ascii="Arial" w:hAnsi="Arial" w:cs="Arial"/>
                <w:color w:val="FF0000"/>
              </w:rPr>
              <w:t>z4_1</w:t>
            </w:r>
          </w:p>
        </w:tc>
        <w:tc>
          <w:tcPr>
            <w:tcW w:w="4576" w:type="dxa"/>
            <w:tcBorders>
              <w:top w:val="double" w:sz="4" w:space="0" w:color="auto"/>
              <w:left w:val="nil"/>
              <w:bottom w:val="double" w:sz="4" w:space="0" w:color="auto"/>
            </w:tcBorders>
            <w:shd w:val="clear" w:color="auto" w:fill="F3F3F3"/>
            <w:vAlign w:val="center"/>
          </w:tcPr>
          <w:p w14:paraId="2FEFF99F" w14:textId="4D752651" w:rsidR="00FF757E" w:rsidRPr="008C00A3" w:rsidRDefault="00FF757E" w:rsidP="00773986">
            <w:pPr>
              <w:spacing w:after="0" w:line="240" w:lineRule="auto"/>
              <w:rPr>
                <w:rFonts w:ascii="Arial" w:hAnsi="Arial" w:cs="Arial"/>
                <w:i/>
                <w:color w:val="4472C4"/>
              </w:rPr>
            </w:pPr>
            <w:r w:rsidRPr="008C00A3">
              <w:rPr>
                <w:rFonts w:ascii="Arial" w:hAnsi="Arial" w:cs="Arial"/>
                <w:i/>
                <w:color w:val="4472C4"/>
              </w:rPr>
              <w:t>Wyświetl jeżeli Z4=1</w:t>
            </w:r>
          </w:p>
          <w:p w14:paraId="224BC8DF" w14:textId="77777777" w:rsidR="00FF757E" w:rsidRPr="008C00A3" w:rsidRDefault="00FF757E" w:rsidP="00773986">
            <w:pPr>
              <w:spacing w:after="0" w:line="240" w:lineRule="auto"/>
              <w:rPr>
                <w:rFonts w:ascii="Arial" w:hAnsi="Arial" w:cs="Arial"/>
              </w:rPr>
            </w:pPr>
          </w:p>
          <w:p w14:paraId="6771B0DE" w14:textId="77777777" w:rsidR="00301B30" w:rsidRPr="008C00A3" w:rsidRDefault="00301B30" w:rsidP="00773986">
            <w:pPr>
              <w:spacing w:after="0" w:line="240" w:lineRule="auto"/>
              <w:rPr>
                <w:rFonts w:ascii="Arial" w:hAnsi="Arial" w:cs="Arial"/>
              </w:rPr>
            </w:pPr>
            <w:r w:rsidRPr="008C00A3">
              <w:rPr>
                <w:rFonts w:ascii="Arial" w:hAnsi="Arial" w:cs="Arial"/>
              </w:rPr>
              <w:t>W jakim stopniu odczuwa Pan(i) te utrudnienia?</w:t>
            </w:r>
          </w:p>
          <w:p w14:paraId="0F9B33F4" w14:textId="77777777" w:rsidR="00301B30" w:rsidRPr="008C00A3" w:rsidRDefault="00301B30" w:rsidP="00773986">
            <w:pPr>
              <w:spacing w:after="0" w:line="240" w:lineRule="auto"/>
              <w:rPr>
                <w:rFonts w:ascii="Arial" w:hAnsi="Arial" w:cs="Arial"/>
              </w:rPr>
            </w:pPr>
          </w:p>
          <w:p w14:paraId="5024E26B" w14:textId="77777777" w:rsidR="00301B30" w:rsidRPr="008C00A3" w:rsidRDefault="00301B30" w:rsidP="00773986">
            <w:pPr>
              <w:spacing w:after="0" w:line="240" w:lineRule="auto"/>
              <w:rPr>
                <w:rFonts w:ascii="Arial" w:hAnsi="Arial" w:cs="Arial"/>
              </w:rPr>
            </w:pPr>
            <w:r w:rsidRPr="008C00A3">
              <w:rPr>
                <w:rFonts w:ascii="Arial" w:hAnsi="Arial" w:cs="Arial"/>
                <w:color w:val="FF0000"/>
              </w:rPr>
              <w:t>[W jakim stopniu odczuwa te utrudnienia]</w:t>
            </w:r>
          </w:p>
        </w:tc>
        <w:tc>
          <w:tcPr>
            <w:tcW w:w="4641" w:type="dxa"/>
            <w:tcBorders>
              <w:top w:val="double" w:sz="4" w:space="0" w:color="auto"/>
              <w:left w:val="single" w:sz="6" w:space="0" w:color="auto"/>
              <w:bottom w:val="double" w:sz="4" w:space="0" w:color="auto"/>
              <w:right w:val="single" w:sz="4" w:space="0" w:color="auto"/>
            </w:tcBorders>
            <w:vAlign w:val="center"/>
          </w:tcPr>
          <w:p w14:paraId="320F075A" w14:textId="77777777" w:rsidR="00301B30" w:rsidRPr="008C00A3" w:rsidRDefault="00301B30" w:rsidP="00773986">
            <w:pPr>
              <w:tabs>
                <w:tab w:val="left" w:pos="325"/>
                <w:tab w:val="right" w:leader="dot" w:pos="4925"/>
              </w:tabs>
              <w:suppressAutoHyphens/>
              <w:spacing w:after="0" w:line="240" w:lineRule="auto"/>
              <w:ind w:left="318" w:hanging="318"/>
              <w:rPr>
                <w:rFonts w:ascii="Arial" w:hAnsi="Arial" w:cs="Arial"/>
                <w:bCs/>
                <w:iCs/>
              </w:rPr>
            </w:pPr>
            <w:r w:rsidRPr="008C00A3">
              <w:rPr>
                <w:rFonts w:ascii="Arial" w:hAnsi="Arial" w:cs="Arial"/>
                <w:bCs/>
                <w:iCs/>
              </w:rPr>
              <w:t>1. w dużym stopniu</w:t>
            </w:r>
          </w:p>
          <w:p w14:paraId="0599D16E" w14:textId="77777777" w:rsidR="00301B30" w:rsidRPr="008C00A3" w:rsidRDefault="00301B30" w:rsidP="00773986">
            <w:pPr>
              <w:tabs>
                <w:tab w:val="left" w:pos="325"/>
                <w:tab w:val="right" w:leader="dot" w:pos="4925"/>
              </w:tabs>
              <w:suppressAutoHyphens/>
              <w:spacing w:after="0" w:line="240" w:lineRule="auto"/>
              <w:ind w:left="318" w:hanging="318"/>
              <w:rPr>
                <w:rFonts w:ascii="Arial" w:hAnsi="Arial" w:cs="Arial"/>
                <w:bCs/>
                <w:iCs/>
              </w:rPr>
            </w:pPr>
            <w:r w:rsidRPr="008C00A3">
              <w:rPr>
                <w:rFonts w:ascii="Arial" w:hAnsi="Arial" w:cs="Arial"/>
                <w:bCs/>
                <w:iCs/>
              </w:rPr>
              <w:t>2. ani w dużym, ani w małym stopniu</w:t>
            </w:r>
          </w:p>
          <w:p w14:paraId="7904123E" w14:textId="77777777" w:rsidR="00301B30" w:rsidRPr="008C00A3" w:rsidRDefault="00301B30" w:rsidP="00773986">
            <w:pPr>
              <w:tabs>
                <w:tab w:val="left" w:pos="325"/>
                <w:tab w:val="right" w:leader="dot" w:pos="4925"/>
              </w:tabs>
              <w:suppressAutoHyphens/>
              <w:spacing w:after="0" w:line="240" w:lineRule="auto"/>
              <w:ind w:left="318" w:hanging="318"/>
              <w:rPr>
                <w:rFonts w:ascii="Arial" w:hAnsi="Arial" w:cs="Arial"/>
                <w:bCs/>
                <w:iCs/>
              </w:rPr>
            </w:pPr>
            <w:r w:rsidRPr="008C00A3">
              <w:rPr>
                <w:rFonts w:ascii="Arial" w:hAnsi="Arial" w:cs="Arial"/>
                <w:bCs/>
                <w:iCs/>
              </w:rPr>
              <w:t>3. w małym stopniu</w:t>
            </w:r>
          </w:p>
          <w:p w14:paraId="47A52D82" w14:textId="0E807E47" w:rsidR="00301B30" w:rsidRPr="008C00A3" w:rsidRDefault="00301B30" w:rsidP="00773986">
            <w:pPr>
              <w:tabs>
                <w:tab w:val="left" w:pos="-1440"/>
                <w:tab w:val="left" w:pos="-720"/>
                <w:tab w:val="left" w:pos="0"/>
                <w:tab w:val="left" w:pos="318"/>
                <w:tab w:val="left" w:pos="720"/>
              </w:tabs>
              <w:suppressAutoHyphens/>
              <w:spacing w:after="0" w:line="240" w:lineRule="auto"/>
              <w:rPr>
                <w:rFonts w:ascii="Arial" w:hAnsi="Arial" w:cs="Arial"/>
                <w:bCs/>
                <w:i/>
                <w:iCs/>
              </w:rPr>
            </w:pPr>
            <w:r w:rsidRPr="008C00A3">
              <w:rPr>
                <w:rFonts w:ascii="Arial" w:hAnsi="Arial" w:cs="Arial"/>
                <w:bCs/>
                <w:i/>
                <w:iCs/>
              </w:rPr>
              <w:tab/>
            </w:r>
            <w:r w:rsidR="00376E57" w:rsidRPr="008C00A3">
              <w:rPr>
                <w:rFonts w:ascii="Arial" w:hAnsi="Arial" w:cs="Arial"/>
                <w:bCs/>
                <w:i/>
                <w:iCs/>
              </w:rPr>
              <w:t>-</w:t>
            </w:r>
            <w:r w:rsidRPr="008C00A3">
              <w:rPr>
                <w:rFonts w:ascii="Arial" w:hAnsi="Arial" w:cs="Arial"/>
                <w:bCs/>
                <w:i/>
                <w:iCs/>
              </w:rPr>
              <w:t xml:space="preserve">7. ODMOWA ODPOWIEDZI </w:t>
            </w:r>
            <w:r w:rsidR="009567B9" w:rsidRPr="008C00A3">
              <w:rPr>
                <w:rFonts w:ascii="Arial" w:hAnsi="Arial" w:cs="Arial"/>
                <w:color w:val="808080" w:themeColor="background1" w:themeShade="80"/>
              </w:rPr>
              <w:t>(nie czytać)</w:t>
            </w:r>
          </w:p>
          <w:p w14:paraId="2C3CD7F3" w14:textId="49412913" w:rsidR="009567B9" w:rsidRPr="008C00A3" w:rsidRDefault="009567B9" w:rsidP="00773986">
            <w:pPr>
              <w:tabs>
                <w:tab w:val="left" w:pos="-1440"/>
                <w:tab w:val="left" w:pos="-720"/>
                <w:tab w:val="left" w:pos="0"/>
                <w:tab w:val="left" w:pos="318"/>
                <w:tab w:val="left" w:pos="720"/>
              </w:tabs>
              <w:suppressAutoHyphens/>
              <w:spacing w:after="0" w:line="240" w:lineRule="auto"/>
              <w:rPr>
                <w:rFonts w:ascii="Arial" w:hAnsi="Arial" w:cs="Arial"/>
                <w:i/>
              </w:rPr>
            </w:pPr>
            <w:r w:rsidRPr="008C00A3">
              <w:rPr>
                <w:rFonts w:ascii="Arial" w:hAnsi="Arial" w:cs="Arial"/>
                <w:i/>
              </w:rPr>
              <w:tab/>
              <w:t xml:space="preserve">-8. TRUDNO POWIEDZIEĆ </w:t>
            </w:r>
            <w:r w:rsidRPr="008C00A3">
              <w:rPr>
                <w:rFonts w:ascii="Arial" w:hAnsi="Arial" w:cs="Arial"/>
                <w:color w:val="808080" w:themeColor="background1" w:themeShade="80"/>
              </w:rPr>
              <w:t>(nie czytać)</w:t>
            </w:r>
          </w:p>
        </w:tc>
      </w:tr>
      <w:tr w:rsidR="00301B30" w:rsidRPr="008C00A3" w14:paraId="0B473B95" w14:textId="77777777" w:rsidTr="007A3FEA">
        <w:trPr>
          <w:trHeight w:val="525"/>
          <w:jc w:val="center"/>
        </w:trPr>
        <w:tc>
          <w:tcPr>
            <w:tcW w:w="462" w:type="dxa"/>
            <w:gridSpan w:val="2"/>
            <w:tcBorders>
              <w:bottom w:val="nil"/>
              <w:right w:val="single" w:sz="4" w:space="0" w:color="auto"/>
            </w:tcBorders>
          </w:tcPr>
          <w:p w14:paraId="593EAE36" w14:textId="5065C583" w:rsidR="00301B30" w:rsidRPr="008C00A3" w:rsidRDefault="00301B30" w:rsidP="00773986">
            <w:pPr>
              <w:spacing w:after="0" w:line="240" w:lineRule="auto"/>
              <w:rPr>
                <w:rFonts w:ascii="Arial" w:hAnsi="Arial" w:cs="Arial"/>
              </w:rPr>
            </w:pPr>
          </w:p>
        </w:tc>
        <w:tc>
          <w:tcPr>
            <w:tcW w:w="738" w:type="dxa"/>
            <w:gridSpan w:val="3"/>
            <w:tcBorders>
              <w:top w:val="double" w:sz="4" w:space="0" w:color="auto"/>
              <w:left w:val="single" w:sz="4" w:space="0" w:color="auto"/>
              <w:bottom w:val="double" w:sz="4" w:space="0" w:color="auto"/>
              <w:right w:val="nil"/>
            </w:tcBorders>
            <w:shd w:val="clear" w:color="auto" w:fill="D9D9D9"/>
            <w:vAlign w:val="center"/>
          </w:tcPr>
          <w:p w14:paraId="21BCB8A8" w14:textId="77777777" w:rsidR="00301B30" w:rsidRPr="008C00A3" w:rsidRDefault="00301B30" w:rsidP="00773986">
            <w:pPr>
              <w:spacing w:after="0" w:line="240" w:lineRule="auto"/>
              <w:rPr>
                <w:rFonts w:ascii="Arial" w:hAnsi="Arial" w:cs="Arial"/>
              </w:rPr>
            </w:pPr>
            <w:r w:rsidRPr="008C00A3">
              <w:rPr>
                <w:rFonts w:ascii="Arial" w:hAnsi="Arial" w:cs="Arial"/>
              </w:rPr>
              <w:t>Z4.2</w:t>
            </w:r>
          </w:p>
          <w:p w14:paraId="54AE2BF3" w14:textId="30DC3CC1" w:rsidR="00C66269" w:rsidRPr="008C00A3" w:rsidRDefault="00C66269" w:rsidP="00773986">
            <w:pPr>
              <w:spacing w:after="0" w:line="240" w:lineRule="auto"/>
              <w:rPr>
                <w:rFonts w:ascii="Arial" w:hAnsi="Arial" w:cs="Arial"/>
              </w:rPr>
            </w:pPr>
            <w:r w:rsidRPr="008C00A3">
              <w:rPr>
                <w:rFonts w:ascii="Arial" w:hAnsi="Arial" w:cs="Arial"/>
                <w:color w:val="FF0000"/>
              </w:rPr>
              <w:t>z4_2</w:t>
            </w:r>
          </w:p>
        </w:tc>
        <w:tc>
          <w:tcPr>
            <w:tcW w:w="4576" w:type="dxa"/>
            <w:tcBorders>
              <w:top w:val="double" w:sz="4" w:space="0" w:color="auto"/>
              <w:left w:val="nil"/>
              <w:bottom w:val="double" w:sz="4" w:space="0" w:color="auto"/>
            </w:tcBorders>
            <w:shd w:val="clear" w:color="auto" w:fill="F3F3F3"/>
            <w:vAlign w:val="center"/>
          </w:tcPr>
          <w:p w14:paraId="4E3E40A9" w14:textId="77777777" w:rsidR="00FF757E" w:rsidRPr="008C00A3" w:rsidRDefault="00FF757E" w:rsidP="00FF757E">
            <w:pPr>
              <w:spacing w:after="0" w:line="240" w:lineRule="auto"/>
              <w:rPr>
                <w:rFonts w:ascii="Arial" w:hAnsi="Arial" w:cs="Arial"/>
                <w:i/>
                <w:color w:val="4472C4"/>
              </w:rPr>
            </w:pPr>
            <w:r w:rsidRPr="008C00A3">
              <w:rPr>
                <w:rFonts w:ascii="Arial" w:hAnsi="Arial" w:cs="Arial"/>
                <w:i/>
                <w:color w:val="4472C4"/>
              </w:rPr>
              <w:t>Wyświetl jeżeli Z4=1</w:t>
            </w:r>
          </w:p>
          <w:p w14:paraId="45437CAB" w14:textId="77777777" w:rsidR="00FF757E" w:rsidRPr="008C00A3" w:rsidRDefault="00FF757E" w:rsidP="00773986">
            <w:pPr>
              <w:spacing w:after="0" w:line="240" w:lineRule="auto"/>
              <w:rPr>
                <w:rFonts w:ascii="Arial" w:hAnsi="Arial" w:cs="Arial"/>
              </w:rPr>
            </w:pPr>
          </w:p>
          <w:p w14:paraId="38D8FD6B" w14:textId="77777777" w:rsidR="00301B30" w:rsidRPr="008C00A3" w:rsidRDefault="00301B30" w:rsidP="00773986">
            <w:pPr>
              <w:spacing w:after="0" w:line="240" w:lineRule="auto"/>
              <w:rPr>
                <w:rFonts w:ascii="Arial" w:hAnsi="Arial" w:cs="Arial"/>
              </w:rPr>
            </w:pPr>
            <w:r w:rsidRPr="008C00A3">
              <w:rPr>
                <w:rFonts w:ascii="Arial" w:hAnsi="Arial" w:cs="Arial"/>
              </w:rPr>
              <w:t>Czy ma Pan(i) orzeczony jakiś stopień niepełnosprawności?</w:t>
            </w:r>
          </w:p>
          <w:p w14:paraId="777EBA2D" w14:textId="77777777" w:rsidR="00301B30" w:rsidRPr="008C00A3" w:rsidRDefault="00301B30" w:rsidP="00773986">
            <w:pPr>
              <w:spacing w:after="0" w:line="240" w:lineRule="auto"/>
              <w:rPr>
                <w:rFonts w:ascii="Arial" w:hAnsi="Arial" w:cs="Arial"/>
              </w:rPr>
            </w:pPr>
          </w:p>
          <w:p w14:paraId="53B9350D" w14:textId="77777777" w:rsidR="00301B30" w:rsidRPr="008C00A3" w:rsidRDefault="00301B30"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Chodzi o formalne orzeczenie. </w:t>
            </w:r>
          </w:p>
          <w:p w14:paraId="0335125C" w14:textId="77777777" w:rsidR="00301B30" w:rsidRPr="008C00A3" w:rsidRDefault="00301B30" w:rsidP="00773986">
            <w:pPr>
              <w:spacing w:after="0" w:line="240" w:lineRule="auto"/>
              <w:rPr>
                <w:rFonts w:ascii="Arial" w:hAnsi="Arial" w:cs="Arial"/>
              </w:rPr>
            </w:pPr>
          </w:p>
          <w:p w14:paraId="260E16B6" w14:textId="77777777" w:rsidR="00301B30" w:rsidRPr="008C00A3" w:rsidRDefault="00301B30" w:rsidP="00773986">
            <w:pPr>
              <w:spacing w:after="0" w:line="240" w:lineRule="auto"/>
              <w:rPr>
                <w:rFonts w:ascii="Arial" w:hAnsi="Arial" w:cs="Arial"/>
              </w:rPr>
            </w:pPr>
            <w:r w:rsidRPr="008C00A3">
              <w:rPr>
                <w:rFonts w:ascii="Arial" w:hAnsi="Arial" w:cs="Arial"/>
                <w:color w:val="FF0000"/>
              </w:rPr>
              <w:t>[Czy ma orzeczony jakiś stopień niepełnosprawności]</w:t>
            </w:r>
          </w:p>
        </w:tc>
        <w:tc>
          <w:tcPr>
            <w:tcW w:w="4641" w:type="dxa"/>
            <w:tcBorders>
              <w:top w:val="double" w:sz="4" w:space="0" w:color="auto"/>
              <w:left w:val="single" w:sz="6" w:space="0" w:color="auto"/>
              <w:bottom w:val="double" w:sz="4" w:space="0" w:color="auto"/>
              <w:right w:val="single" w:sz="4" w:space="0" w:color="auto"/>
            </w:tcBorders>
            <w:vAlign w:val="center"/>
          </w:tcPr>
          <w:p w14:paraId="0589FBF2" w14:textId="77777777" w:rsidR="00301B30" w:rsidRPr="008C00A3" w:rsidRDefault="00301B30" w:rsidP="00773986">
            <w:pPr>
              <w:tabs>
                <w:tab w:val="left" w:pos="325"/>
                <w:tab w:val="left" w:pos="3413"/>
                <w:tab w:val="right" w:leader="dot" w:pos="4925"/>
              </w:tabs>
              <w:suppressAutoHyphens/>
              <w:spacing w:after="0" w:line="240" w:lineRule="auto"/>
              <w:ind w:left="318" w:hanging="318"/>
              <w:rPr>
                <w:rFonts w:ascii="Arial" w:hAnsi="Arial" w:cs="Arial"/>
                <w:bCs/>
                <w:iCs/>
              </w:rPr>
            </w:pPr>
            <w:r w:rsidRPr="008C00A3">
              <w:rPr>
                <w:rFonts w:ascii="Arial" w:hAnsi="Arial" w:cs="Arial"/>
                <w:bCs/>
                <w:iCs/>
              </w:rPr>
              <w:t>0. nie</w:t>
            </w:r>
            <w:r w:rsidRPr="008C00A3">
              <w:rPr>
                <w:rFonts w:ascii="Arial" w:hAnsi="Arial" w:cs="Arial"/>
                <w:bCs/>
                <w:iCs/>
              </w:rPr>
              <w:tab/>
            </w:r>
          </w:p>
          <w:p w14:paraId="19932365" w14:textId="77777777" w:rsidR="00301B30" w:rsidRPr="008C00A3" w:rsidRDefault="00301B30" w:rsidP="00773986">
            <w:pPr>
              <w:tabs>
                <w:tab w:val="left" w:pos="325"/>
                <w:tab w:val="left" w:pos="3283"/>
                <w:tab w:val="right" w:leader="dot" w:pos="4925"/>
              </w:tabs>
              <w:suppressAutoHyphens/>
              <w:spacing w:after="0" w:line="240" w:lineRule="auto"/>
              <w:ind w:left="318" w:hanging="318"/>
              <w:rPr>
                <w:rFonts w:ascii="Arial" w:hAnsi="Arial" w:cs="Arial"/>
                <w:bCs/>
                <w:iCs/>
              </w:rPr>
            </w:pPr>
            <w:r w:rsidRPr="008C00A3">
              <w:rPr>
                <w:rFonts w:ascii="Arial" w:hAnsi="Arial" w:cs="Arial"/>
                <w:bCs/>
                <w:iCs/>
              </w:rPr>
              <w:t>1. tak, lekki</w:t>
            </w:r>
            <w:r w:rsidRPr="008C00A3">
              <w:rPr>
                <w:rFonts w:ascii="Arial" w:hAnsi="Arial" w:cs="Arial"/>
                <w:bCs/>
                <w:iCs/>
              </w:rPr>
              <w:tab/>
            </w:r>
          </w:p>
          <w:p w14:paraId="3CC1A12C" w14:textId="77777777" w:rsidR="00301B30" w:rsidRPr="008C00A3" w:rsidRDefault="00301B30" w:rsidP="00773986">
            <w:pPr>
              <w:tabs>
                <w:tab w:val="left" w:pos="325"/>
                <w:tab w:val="left" w:pos="3226"/>
                <w:tab w:val="right" w:leader="dot" w:pos="4925"/>
              </w:tabs>
              <w:suppressAutoHyphens/>
              <w:spacing w:after="0" w:line="240" w:lineRule="auto"/>
              <w:ind w:left="318" w:hanging="318"/>
              <w:rPr>
                <w:rFonts w:ascii="Arial" w:hAnsi="Arial" w:cs="Arial"/>
                <w:bCs/>
                <w:iCs/>
              </w:rPr>
            </w:pPr>
            <w:r w:rsidRPr="008C00A3">
              <w:rPr>
                <w:rFonts w:ascii="Arial" w:hAnsi="Arial" w:cs="Arial"/>
                <w:bCs/>
                <w:iCs/>
              </w:rPr>
              <w:t>2. tak, umiarkowany</w:t>
            </w:r>
            <w:r w:rsidRPr="008C00A3">
              <w:rPr>
                <w:rFonts w:ascii="Arial" w:hAnsi="Arial" w:cs="Arial"/>
                <w:bCs/>
                <w:iCs/>
              </w:rPr>
              <w:tab/>
            </w:r>
          </w:p>
          <w:p w14:paraId="6B50F9C3" w14:textId="77777777" w:rsidR="00301B30" w:rsidRPr="008C00A3" w:rsidRDefault="00301B30" w:rsidP="00773986">
            <w:pPr>
              <w:tabs>
                <w:tab w:val="left" w:pos="325"/>
                <w:tab w:val="left" w:pos="3110"/>
                <w:tab w:val="right" w:leader="dot" w:pos="4925"/>
              </w:tabs>
              <w:suppressAutoHyphens/>
              <w:spacing w:after="0" w:line="240" w:lineRule="auto"/>
              <w:ind w:left="318" w:hanging="318"/>
              <w:rPr>
                <w:rFonts w:ascii="Arial" w:hAnsi="Arial" w:cs="Arial"/>
                <w:bCs/>
                <w:iCs/>
              </w:rPr>
            </w:pPr>
            <w:r w:rsidRPr="008C00A3">
              <w:rPr>
                <w:rFonts w:ascii="Arial" w:hAnsi="Arial" w:cs="Arial"/>
                <w:bCs/>
                <w:iCs/>
              </w:rPr>
              <w:t>3. tak, znaczny</w:t>
            </w:r>
            <w:r w:rsidRPr="008C00A3">
              <w:rPr>
                <w:rFonts w:ascii="Arial" w:hAnsi="Arial" w:cs="Arial"/>
                <w:bCs/>
                <w:iCs/>
              </w:rPr>
              <w:tab/>
            </w:r>
          </w:p>
          <w:p w14:paraId="1C8A9372" w14:textId="463A936F" w:rsidR="00301B30" w:rsidRPr="008C00A3" w:rsidRDefault="00301B30" w:rsidP="00773986">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bCs/>
                <w:iCs/>
              </w:rPr>
              <w:tab/>
            </w:r>
            <w:r w:rsidR="00376E57" w:rsidRPr="008C00A3">
              <w:rPr>
                <w:rFonts w:ascii="Arial" w:hAnsi="Arial" w:cs="Arial"/>
                <w:bCs/>
                <w:iCs/>
              </w:rPr>
              <w:t>-</w:t>
            </w:r>
            <w:r w:rsidRPr="008C00A3">
              <w:rPr>
                <w:rFonts w:ascii="Arial" w:hAnsi="Arial" w:cs="Arial"/>
                <w:bCs/>
                <w:iCs/>
              </w:rPr>
              <w:t xml:space="preserve">7. </w:t>
            </w:r>
            <w:r w:rsidRPr="008C00A3">
              <w:rPr>
                <w:rFonts w:ascii="Arial" w:hAnsi="Arial" w:cs="Arial"/>
                <w:bCs/>
                <w:i/>
                <w:iCs/>
              </w:rPr>
              <w:t>ODMOWA ODPOWIEDZI</w:t>
            </w:r>
          </w:p>
        </w:tc>
      </w:tr>
    </w:tbl>
    <w:p w14:paraId="46C57B53" w14:textId="77777777" w:rsidR="00301B30" w:rsidRPr="008C00A3" w:rsidRDefault="00301B30" w:rsidP="00301B30"/>
    <w:tbl>
      <w:tblPr>
        <w:tblW w:w="10315" w:type="dxa"/>
        <w:jc w:val="center"/>
        <w:tblLayout w:type="fixed"/>
        <w:tblCellMar>
          <w:left w:w="56" w:type="dxa"/>
          <w:right w:w="56" w:type="dxa"/>
        </w:tblCellMar>
        <w:tblLook w:val="0000" w:firstRow="0" w:lastRow="0" w:firstColumn="0" w:lastColumn="0" w:noHBand="0" w:noVBand="0"/>
      </w:tblPr>
      <w:tblGrid>
        <w:gridCol w:w="11"/>
        <w:gridCol w:w="121"/>
        <w:gridCol w:w="147"/>
        <w:gridCol w:w="485"/>
        <w:gridCol w:w="41"/>
        <w:gridCol w:w="338"/>
        <w:gridCol w:w="128"/>
        <w:gridCol w:w="2753"/>
        <w:gridCol w:w="851"/>
        <w:gridCol w:w="365"/>
        <w:gridCol w:w="60"/>
        <w:gridCol w:w="709"/>
        <w:gridCol w:w="425"/>
        <w:gridCol w:w="700"/>
        <w:gridCol w:w="1930"/>
        <w:gridCol w:w="1177"/>
        <w:gridCol w:w="44"/>
        <w:gridCol w:w="30"/>
      </w:tblGrid>
      <w:tr w:rsidR="00301B30" w:rsidRPr="008C00A3" w14:paraId="523A6167" w14:textId="77777777" w:rsidTr="00773986">
        <w:trPr>
          <w:gridAfter w:val="1"/>
          <w:wAfter w:w="30" w:type="dxa"/>
          <w:trHeight w:val="388"/>
          <w:jc w:val="center"/>
        </w:trPr>
        <w:tc>
          <w:tcPr>
            <w:tcW w:w="10285" w:type="dxa"/>
            <w:gridSpan w:val="17"/>
            <w:tcBorders>
              <w:top w:val="single" w:sz="4" w:space="0" w:color="auto"/>
              <w:left w:val="single" w:sz="4" w:space="0" w:color="auto"/>
              <w:bottom w:val="single" w:sz="4" w:space="0" w:color="auto"/>
              <w:right w:val="single" w:sz="4" w:space="0" w:color="auto"/>
            </w:tcBorders>
            <w:shd w:val="clear" w:color="auto" w:fill="CCCCCC"/>
            <w:vAlign w:val="center"/>
          </w:tcPr>
          <w:p w14:paraId="57682AAF" w14:textId="77777777" w:rsidR="00301B30" w:rsidRPr="008C00A3" w:rsidRDefault="00301B30" w:rsidP="00F104AD">
            <w:pPr>
              <w:keepNext/>
              <w:tabs>
                <w:tab w:val="left" w:pos="-1440"/>
                <w:tab w:val="left" w:pos="-720"/>
                <w:tab w:val="left" w:pos="0"/>
                <w:tab w:val="left" w:pos="318"/>
                <w:tab w:val="left" w:pos="720"/>
              </w:tabs>
              <w:suppressAutoHyphens/>
              <w:spacing w:after="54" w:line="240" w:lineRule="auto"/>
              <w:jc w:val="center"/>
              <w:rPr>
                <w:rFonts w:ascii="Arial" w:hAnsi="Arial" w:cs="Arial"/>
              </w:rPr>
            </w:pPr>
            <w:r w:rsidRPr="008C00A3">
              <w:br w:type="page"/>
            </w:r>
            <w:bookmarkStart w:id="52" w:name="OLE_LINK1"/>
            <w:bookmarkStart w:id="53" w:name="OLE_LINK2"/>
            <w:r w:rsidRPr="008C00A3">
              <w:rPr>
                <w:rFonts w:ascii="Arial" w:hAnsi="Arial" w:cs="Arial"/>
              </w:rPr>
              <w:br w:type="page"/>
            </w:r>
            <w:r w:rsidRPr="008C00A3">
              <w:rPr>
                <w:rFonts w:ascii="Arial" w:hAnsi="Arial" w:cs="Arial"/>
                <w:b/>
              </w:rPr>
              <w:t>Część M – INFORMACJE OGÓLNE</w:t>
            </w:r>
          </w:p>
        </w:tc>
      </w:tr>
      <w:tr w:rsidR="00301B30" w:rsidRPr="008C00A3" w14:paraId="2EC90D9C" w14:textId="77777777" w:rsidTr="00773986">
        <w:trPr>
          <w:gridAfter w:val="1"/>
          <w:wAfter w:w="30" w:type="dxa"/>
          <w:trHeight w:val="388"/>
          <w:jc w:val="center"/>
        </w:trPr>
        <w:tc>
          <w:tcPr>
            <w:tcW w:w="10285" w:type="dxa"/>
            <w:gridSpan w:val="17"/>
            <w:tcBorders>
              <w:top w:val="single" w:sz="4" w:space="0" w:color="auto"/>
              <w:left w:val="single" w:sz="4" w:space="0" w:color="auto"/>
              <w:bottom w:val="single" w:sz="4" w:space="0" w:color="auto"/>
              <w:right w:val="single" w:sz="4" w:space="0" w:color="auto"/>
            </w:tcBorders>
            <w:shd w:val="clear" w:color="auto" w:fill="CCCCCC"/>
            <w:vAlign w:val="center"/>
          </w:tcPr>
          <w:p w14:paraId="24B7807D" w14:textId="77777777" w:rsidR="00301B30" w:rsidRPr="008C00A3" w:rsidRDefault="00301B30" w:rsidP="00773986">
            <w:pPr>
              <w:tabs>
                <w:tab w:val="left" w:pos="-1440"/>
                <w:tab w:val="left" w:pos="-720"/>
                <w:tab w:val="left" w:pos="0"/>
                <w:tab w:val="left" w:pos="318"/>
                <w:tab w:val="left" w:pos="720"/>
              </w:tabs>
              <w:suppressAutoHyphens/>
              <w:spacing w:after="54" w:line="240" w:lineRule="auto"/>
              <w:jc w:val="both"/>
              <w:rPr>
                <w:rFonts w:ascii="Arial" w:hAnsi="Arial" w:cs="Arial"/>
              </w:rPr>
            </w:pPr>
            <w:r w:rsidRPr="008C00A3">
              <w:rPr>
                <w:rFonts w:ascii="Arial" w:hAnsi="Arial" w:cs="Arial"/>
              </w:rPr>
              <w:br w:type="page"/>
              <w:t xml:space="preserve">Na koniec chciał(a)bym zadać jeszcze kilka pytań dotyczących Pana(-i) bezpośrednio. Posłużą one do analizy związku, jaki występuje w polskim społeczeństwie między sytuacją zawodową a innymi sferami życia. </w:t>
            </w:r>
          </w:p>
        </w:tc>
      </w:tr>
      <w:bookmarkEnd w:id="52"/>
      <w:bookmarkEnd w:id="53"/>
      <w:tr w:rsidR="00301B30" w:rsidRPr="008C00A3" w14:paraId="33A46376" w14:textId="77777777" w:rsidTr="003C588B">
        <w:trPr>
          <w:trHeight w:val="348"/>
          <w:jc w:val="center"/>
        </w:trPr>
        <w:tc>
          <w:tcPr>
            <w:tcW w:w="764" w:type="dxa"/>
            <w:gridSpan w:val="4"/>
            <w:tcBorders>
              <w:top w:val="double" w:sz="4" w:space="0" w:color="auto"/>
              <w:left w:val="single" w:sz="4" w:space="0" w:color="auto"/>
              <w:bottom w:val="double" w:sz="4" w:space="0" w:color="auto"/>
              <w:right w:val="nil"/>
            </w:tcBorders>
            <w:shd w:val="clear" w:color="auto" w:fill="E6E6E6"/>
            <w:vAlign w:val="center"/>
          </w:tcPr>
          <w:p w14:paraId="46D40F66" w14:textId="4FC91580" w:rsidR="00301B30" w:rsidRPr="00F104AD" w:rsidRDefault="00301B30" w:rsidP="00773986">
            <w:pPr>
              <w:spacing w:after="0" w:line="240" w:lineRule="auto"/>
              <w:rPr>
                <w:rFonts w:ascii="Arial" w:hAnsi="Arial" w:cs="Arial"/>
                <w:b/>
              </w:rPr>
            </w:pPr>
            <w:r w:rsidRPr="00F104AD">
              <w:rPr>
                <w:rFonts w:ascii="Arial" w:hAnsi="Arial" w:cs="Arial"/>
                <w:b/>
              </w:rPr>
              <w:t>M3</w:t>
            </w:r>
          </w:p>
          <w:p w14:paraId="6E552971" w14:textId="77777777" w:rsidR="00162147" w:rsidRPr="008C00A3" w:rsidRDefault="00162147" w:rsidP="00773986">
            <w:pPr>
              <w:spacing w:after="0" w:line="240" w:lineRule="auto"/>
              <w:rPr>
                <w:rFonts w:ascii="Arial" w:hAnsi="Arial" w:cs="Arial"/>
                <w:color w:val="FF0000"/>
              </w:rPr>
            </w:pPr>
            <w:r w:rsidRPr="008C00A3">
              <w:rPr>
                <w:rFonts w:ascii="Arial" w:hAnsi="Arial" w:cs="Arial"/>
                <w:color w:val="FF0000"/>
              </w:rPr>
              <w:t>m3_1</w:t>
            </w:r>
          </w:p>
          <w:p w14:paraId="7D5915F1" w14:textId="77777777" w:rsidR="00162147" w:rsidRPr="008C00A3" w:rsidRDefault="00162147" w:rsidP="00773986">
            <w:pPr>
              <w:spacing w:after="0" w:line="240" w:lineRule="auto"/>
              <w:rPr>
                <w:rFonts w:ascii="Arial" w:hAnsi="Arial" w:cs="Arial"/>
                <w:color w:val="FF0000"/>
              </w:rPr>
            </w:pPr>
            <w:r w:rsidRPr="008C00A3">
              <w:rPr>
                <w:rFonts w:ascii="Arial" w:hAnsi="Arial" w:cs="Arial"/>
                <w:color w:val="FF0000"/>
              </w:rPr>
              <w:t>m3_2</w:t>
            </w:r>
          </w:p>
          <w:p w14:paraId="7B563B95" w14:textId="77777777" w:rsidR="00162147" w:rsidRPr="008C00A3" w:rsidRDefault="00162147" w:rsidP="00773986">
            <w:pPr>
              <w:spacing w:after="0" w:line="240" w:lineRule="auto"/>
              <w:rPr>
                <w:rFonts w:ascii="Arial" w:hAnsi="Arial" w:cs="Arial"/>
                <w:color w:val="FF0000"/>
              </w:rPr>
            </w:pPr>
            <w:r w:rsidRPr="008C00A3">
              <w:rPr>
                <w:rFonts w:ascii="Arial" w:hAnsi="Arial" w:cs="Arial"/>
                <w:color w:val="FF0000"/>
              </w:rPr>
              <w:t>m3_3</w:t>
            </w:r>
          </w:p>
          <w:p w14:paraId="76BEC34C" w14:textId="77777777" w:rsidR="00162147" w:rsidRPr="008C00A3" w:rsidRDefault="00162147" w:rsidP="00773986">
            <w:pPr>
              <w:spacing w:after="0" w:line="240" w:lineRule="auto"/>
              <w:rPr>
                <w:rFonts w:ascii="Arial" w:hAnsi="Arial" w:cs="Arial"/>
                <w:color w:val="FF0000"/>
              </w:rPr>
            </w:pPr>
            <w:r w:rsidRPr="008C00A3">
              <w:rPr>
                <w:rFonts w:ascii="Arial" w:hAnsi="Arial" w:cs="Arial"/>
                <w:color w:val="FF0000"/>
              </w:rPr>
              <w:t>m3_4</w:t>
            </w:r>
          </w:p>
          <w:p w14:paraId="79E39C16" w14:textId="77777777" w:rsidR="00162147" w:rsidRPr="008C00A3" w:rsidRDefault="00162147" w:rsidP="00773986">
            <w:pPr>
              <w:spacing w:after="0" w:line="240" w:lineRule="auto"/>
              <w:rPr>
                <w:rFonts w:ascii="Arial" w:hAnsi="Arial" w:cs="Arial"/>
                <w:color w:val="FF0000"/>
              </w:rPr>
            </w:pPr>
            <w:r w:rsidRPr="008C00A3">
              <w:rPr>
                <w:rFonts w:ascii="Arial" w:hAnsi="Arial" w:cs="Arial"/>
                <w:color w:val="FF0000"/>
              </w:rPr>
              <w:t>m3_5</w:t>
            </w:r>
          </w:p>
          <w:p w14:paraId="07829320" w14:textId="77777777" w:rsidR="00162147" w:rsidRPr="008C00A3" w:rsidRDefault="00162147" w:rsidP="00773986">
            <w:pPr>
              <w:spacing w:after="0" w:line="240" w:lineRule="auto"/>
              <w:rPr>
                <w:rFonts w:ascii="Arial" w:hAnsi="Arial" w:cs="Arial"/>
                <w:color w:val="FF0000"/>
              </w:rPr>
            </w:pPr>
            <w:r w:rsidRPr="008C00A3">
              <w:rPr>
                <w:rFonts w:ascii="Arial" w:hAnsi="Arial" w:cs="Arial"/>
                <w:color w:val="FF0000"/>
              </w:rPr>
              <w:t>m3_6</w:t>
            </w:r>
          </w:p>
          <w:p w14:paraId="580EEDE3" w14:textId="77777777" w:rsidR="00162147" w:rsidRPr="008C00A3" w:rsidRDefault="00162147" w:rsidP="00773986">
            <w:pPr>
              <w:spacing w:after="0" w:line="240" w:lineRule="auto"/>
              <w:rPr>
                <w:rFonts w:ascii="Arial" w:hAnsi="Arial" w:cs="Arial"/>
                <w:color w:val="FF0000"/>
              </w:rPr>
            </w:pPr>
            <w:r w:rsidRPr="008C00A3">
              <w:rPr>
                <w:rFonts w:ascii="Arial" w:hAnsi="Arial" w:cs="Arial"/>
                <w:color w:val="FF0000"/>
              </w:rPr>
              <w:t>m3_7</w:t>
            </w:r>
          </w:p>
          <w:p w14:paraId="721BD71C" w14:textId="7B3E010D" w:rsidR="00162147" w:rsidRPr="008C00A3" w:rsidRDefault="00162147" w:rsidP="00773986">
            <w:pPr>
              <w:spacing w:after="0" w:line="240" w:lineRule="auto"/>
              <w:rPr>
                <w:rFonts w:ascii="Arial" w:hAnsi="Arial" w:cs="Arial"/>
              </w:rPr>
            </w:pPr>
            <w:r w:rsidRPr="008C00A3">
              <w:rPr>
                <w:rFonts w:ascii="Arial" w:hAnsi="Arial" w:cs="Arial"/>
                <w:color w:val="FF0000"/>
              </w:rPr>
              <w:t>m3_8</w:t>
            </w:r>
          </w:p>
        </w:tc>
        <w:tc>
          <w:tcPr>
            <w:tcW w:w="5670" w:type="dxa"/>
            <w:gridSpan w:val="9"/>
            <w:tcBorders>
              <w:top w:val="double" w:sz="4" w:space="0" w:color="auto"/>
              <w:left w:val="nil"/>
              <w:bottom w:val="double" w:sz="4" w:space="0" w:color="auto"/>
            </w:tcBorders>
            <w:shd w:val="clear" w:color="auto" w:fill="F3F3F3"/>
            <w:vAlign w:val="center"/>
          </w:tcPr>
          <w:p w14:paraId="31184B47" w14:textId="77777777" w:rsidR="00301B30" w:rsidRPr="008C00A3" w:rsidRDefault="00301B30" w:rsidP="00773986">
            <w:pPr>
              <w:spacing w:after="0" w:line="240" w:lineRule="auto"/>
              <w:rPr>
                <w:rFonts w:ascii="Arial" w:hAnsi="Arial" w:cs="Arial"/>
              </w:rPr>
            </w:pPr>
            <w:r w:rsidRPr="008C00A3">
              <w:rPr>
                <w:rFonts w:ascii="Arial" w:hAnsi="Arial" w:cs="Arial"/>
              </w:rPr>
              <w:t xml:space="preserve">Podsumowując wszystko, o czym do tej pory rozmawialiśmy, jakby Pan(i) określił(a) swoją obecną sytuację zawodową? </w:t>
            </w:r>
          </w:p>
          <w:p w14:paraId="0C0CB13F" w14:textId="77777777" w:rsidR="00301B30" w:rsidRPr="008C00A3" w:rsidRDefault="00301B30" w:rsidP="00773986">
            <w:pPr>
              <w:spacing w:after="0" w:line="240" w:lineRule="auto"/>
              <w:rPr>
                <w:rFonts w:ascii="Arial" w:hAnsi="Arial" w:cs="Arial"/>
              </w:rPr>
            </w:pPr>
          </w:p>
          <w:p w14:paraId="5DF8782E" w14:textId="77777777" w:rsidR="00301B30" w:rsidRPr="008C00A3" w:rsidRDefault="00301B30"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MOŻLIWA WIĘCEJ NIŻ JEDNA ODPOWIEDŹ</w:t>
            </w:r>
          </w:p>
          <w:p w14:paraId="202762B1" w14:textId="77777777" w:rsidR="00301B30" w:rsidRPr="008C00A3" w:rsidRDefault="00301B30" w:rsidP="00773986">
            <w:pPr>
              <w:spacing w:after="0" w:line="240" w:lineRule="auto"/>
              <w:rPr>
                <w:rFonts w:ascii="Arial" w:hAnsi="Arial" w:cs="Arial"/>
                <w:i/>
              </w:rPr>
            </w:pPr>
          </w:p>
          <w:p w14:paraId="2201DBF2" w14:textId="77777777" w:rsidR="00301B30" w:rsidRPr="008C00A3" w:rsidRDefault="00301B30" w:rsidP="00773986">
            <w:pPr>
              <w:spacing w:after="0" w:line="240" w:lineRule="auto"/>
              <w:rPr>
                <w:rFonts w:ascii="Arial" w:hAnsi="Arial" w:cs="Arial"/>
                <w:color w:val="FF0000"/>
              </w:rPr>
            </w:pPr>
            <w:r w:rsidRPr="008C00A3">
              <w:rPr>
                <w:rFonts w:ascii="Arial" w:hAnsi="Arial" w:cs="Arial"/>
                <w:color w:val="FF0000"/>
              </w:rPr>
              <w:t xml:space="preserve">[Podsumowanie sytuacji zawodowej wg </w:t>
            </w:r>
            <w:proofErr w:type="spellStart"/>
            <w:r w:rsidRPr="008C00A3">
              <w:rPr>
                <w:rFonts w:ascii="Arial" w:hAnsi="Arial" w:cs="Arial"/>
                <w:color w:val="FF0000"/>
              </w:rPr>
              <w:t>resp</w:t>
            </w:r>
            <w:proofErr w:type="spellEnd"/>
            <w:r w:rsidRPr="008C00A3">
              <w:rPr>
                <w:rFonts w:ascii="Arial" w:hAnsi="Arial" w:cs="Arial"/>
                <w:color w:val="FF0000"/>
              </w:rPr>
              <w:t xml:space="preserve"> -  praca w pełnym wymiarze godzin]</w:t>
            </w:r>
          </w:p>
          <w:p w14:paraId="3C5F9CDE" w14:textId="53313EE2" w:rsidR="00301B30" w:rsidRPr="008C00A3" w:rsidRDefault="00301B30" w:rsidP="00773986">
            <w:pPr>
              <w:spacing w:after="0" w:line="240" w:lineRule="auto"/>
              <w:rPr>
                <w:rFonts w:ascii="Arial" w:hAnsi="Arial" w:cs="Arial"/>
                <w:i/>
              </w:rPr>
            </w:pPr>
            <w:r w:rsidRPr="008C00A3">
              <w:rPr>
                <w:rFonts w:ascii="Arial" w:hAnsi="Arial" w:cs="Arial"/>
                <w:color w:val="FF0000"/>
              </w:rPr>
              <w:t xml:space="preserve">[Podsumowanie sytuacji zawodowej wg </w:t>
            </w:r>
            <w:proofErr w:type="spellStart"/>
            <w:r w:rsidRPr="008C00A3">
              <w:rPr>
                <w:rFonts w:ascii="Arial" w:hAnsi="Arial" w:cs="Arial"/>
                <w:color w:val="FF0000"/>
              </w:rPr>
              <w:t>resp</w:t>
            </w:r>
            <w:proofErr w:type="spellEnd"/>
            <w:r w:rsidRPr="008C00A3">
              <w:rPr>
                <w:rFonts w:ascii="Arial" w:hAnsi="Arial" w:cs="Arial"/>
                <w:color w:val="FF0000"/>
              </w:rPr>
              <w:t xml:space="preserve"> -  praca w niepełnym wymiarze godzin] </w:t>
            </w:r>
            <w:r w:rsidR="0040179F" w:rsidRPr="008C00A3">
              <w:rPr>
                <w:rFonts w:ascii="Arial" w:hAnsi="Arial" w:cs="Arial"/>
                <w:color w:val="FF0000"/>
              </w:rPr>
              <w:t>itd.</w:t>
            </w:r>
          </w:p>
        </w:tc>
        <w:tc>
          <w:tcPr>
            <w:tcW w:w="3881" w:type="dxa"/>
            <w:gridSpan w:val="5"/>
            <w:tcBorders>
              <w:top w:val="double" w:sz="4" w:space="0" w:color="auto"/>
              <w:left w:val="single" w:sz="6" w:space="0" w:color="auto"/>
              <w:bottom w:val="double" w:sz="4" w:space="0" w:color="auto"/>
              <w:right w:val="single" w:sz="4" w:space="0" w:color="auto"/>
            </w:tcBorders>
            <w:vAlign w:val="center"/>
          </w:tcPr>
          <w:p w14:paraId="3B11D534" w14:textId="77777777" w:rsidR="00301B30" w:rsidRPr="008C00A3" w:rsidRDefault="00301B30" w:rsidP="001823DE">
            <w:pPr>
              <w:pStyle w:val="Akapitzlist"/>
              <w:numPr>
                <w:ilvl w:val="0"/>
                <w:numId w:val="4"/>
              </w:numPr>
              <w:tabs>
                <w:tab w:val="left" w:pos="301"/>
                <w:tab w:val="right" w:leader="dot" w:pos="4919"/>
              </w:tabs>
              <w:suppressAutoHyphens/>
              <w:spacing w:after="0" w:line="240" w:lineRule="auto"/>
              <w:ind w:left="443"/>
              <w:rPr>
                <w:rFonts w:ascii="Arial" w:hAnsi="Arial" w:cs="Arial"/>
              </w:rPr>
            </w:pPr>
            <w:r w:rsidRPr="008C00A3">
              <w:rPr>
                <w:rFonts w:ascii="Arial" w:hAnsi="Arial" w:cs="Arial"/>
              </w:rPr>
              <w:t>pracuję w pełnym wymiarze godzin</w:t>
            </w:r>
          </w:p>
          <w:p w14:paraId="362CFC97" w14:textId="77777777" w:rsidR="00301B30" w:rsidRPr="008C00A3" w:rsidRDefault="00301B30" w:rsidP="001823DE">
            <w:pPr>
              <w:pStyle w:val="Akapitzlist"/>
              <w:numPr>
                <w:ilvl w:val="0"/>
                <w:numId w:val="4"/>
              </w:numPr>
              <w:tabs>
                <w:tab w:val="left" w:pos="301"/>
                <w:tab w:val="right" w:leader="dot" w:pos="4919"/>
              </w:tabs>
              <w:suppressAutoHyphens/>
              <w:spacing w:after="0" w:line="240" w:lineRule="auto"/>
              <w:ind w:left="443"/>
              <w:rPr>
                <w:rFonts w:ascii="Arial" w:hAnsi="Arial" w:cs="Arial"/>
              </w:rPr>
            </w:pPr>
            <w:r w:rsidRPr="008C00A3">
              <w:rPr>
                <w:rFonts w:ascii="Arial" w:hAnsi="Arial" w:cs="Arial"/>
              </w:rPr>
              <w:t>pracuję w niepełnym wymiarze godzin</w:t>
            </w:r>
          </w:p>
          <w:p w14:paraId="76E2F861" w14:textId="20B7D254" w:rsidR="00301B30" w:rsidRPr="008C00A3" w:rsidRDefault="00301B30" w:rsidP="001823DE">
            <w:pPr>
              <w:pStyle w:val="Akapitzlist"/>
              <w:numPr>
                <w:ilvl w:val="0"/>
                <w:numId w:val="4"/>
              </w:numPr>
              <w:tabs>
                <w:tab w:val="left" w:pos="301"/>
                <w:tab w:val="right" w:leader="dot" w:pos="4919"/>
              </w:tabs>
              <w:suppressAutoHyphens/>
              <w:spacing w:after="0" w:line="240" w:lineRule="auto"/>
              <w:ind w:left="443"/>
              <w:rPr>
                <w:rFonts w:ascii="Arial" w:hAnsi="Arial" w:cs="Arial"/>
              </w:rPr>
            </w:pPr>
            <w:r w:rsidRPr="008C00A3">
              <w:rPr>
                <w:rFonts w:ascii="Arial" w:hAnsi="Arial" w:cs="Arial"/>
              </w:rPr>
              <w:t>mam czasową przerw</w:t>
            </w:r>
            <w:r w:rsidR="00A254EC">
              <w:rPr>
                <w:rFonts w:ascii="Arial" w:hAnsi="Arial" w:cs="Arial"/>
              </w:rPr>
              <w:t>ę</w:t>
            </w:r>
            <w:r w:rsidRPr="008C00A3">
              <w:rPr>
                <w:rFonts w:ascii="Arial" w:hAnsi="Arial" w:cs="Arial"/>
              </w:rPr>
              <w:t xml:space="preserve"> w pracy</w:t>
            </w:r>
          </w:p>
          <w:p w14:paraId="7C5FA509" w14:textId="77777777" w:rsidR="00301B30" w:rsidRPr="008C00A3" w:rsidRDefault="00301B30" w:rsidP="001823DE">
            <w:pPr>
              <w:pStyle w:val="Akapitzlist"/>
              <w:numPr>
                <w:ilvl w:val="0"/>
                <w:numId w:val="4"/>
              </w:numPr>
              <w:tabs>
                <w:tab w:val="left" w:pos="301"/>
                <w:tab w:val="right" w:leader="dot" w:pos="4919"/>
              </w:tabs>
              <w:suppressAutoHyphens/>
              <w:spacing w:after="0" w:line="240" w:lineRule="auto"/>
              <w:ind w:left="443"/>
              <w:rPr>
                <w:rFonts w:ascii="Arial" w:hAnsi="Arial" w:cs="Arial"/>
              </w:rPr>
            </w:pPr>
            <w:r w:rsidRPr="008C00A3">
              <w:rPr>
                <w:rFonts w:ascii="Arial" w:hAnsi="Arial" w:cs="Arial"/>
              </w:rPr>
              <w:t>jestem bezrobotny(</w:t>
            </w:r>
            <w:r w:rsidRPr="008C00A3">
              <w:rPr>
                <w:rFonts w:ascii="Arial" w:hAnsi="Arial" w:cs="Arial"/>
              </w:rPr>
              <w:noBreakHyphen/>
              <w:t>a)</w:t>
            </w:r>
          </w:p>
          <w:p w14:paraId="7C4B3796" w14:textId="77777777" w:rsidR="00301B30" w:rsidRPr="008C00A3" w:rsidRDefault="00301B30" w:rsidP="001823DE">
            <w:pPr>
              <w:pStyle w:val="Akapitzlist"/>
              <w:numPr>
                <w:ilvl w:val="0"/>
                <w:numId w:val="4"/>
              </w:numPr>
              <w:tabs>
                <w:tab w:val="left" w:pos="301"/>
                <w:tab w:val="right" w:leader="dot" w:pos="4919"/>
              </w:tabs>
              <w:suppressAutoHyphens/>
              <w:spacing w:after="0" w:line="240" w:lineRule="auto"/>
              <w:ind w:left="443"/>
              <w:rPr>
                <w:rFonts w:ascii="Arial" w:hAnsi="Arial" w:cs="Arial"/>
              </w:rPr>
            </w:pPr>
            <w:r w:rsidRPr="008C00A3">
              <w:rPr>
                <w:rFonts w:ascii="Arial" w:hAnsi="Arial" w:cs="Arial"/>
              </w:rPr>
              <w:t>jestem na emeryturze</w:t>
            </w:r>
          </w:p>
          <w:p w14:paraId="6CA0764B" w14:textId="77777777" w:rsidR="00301B30" w:rsidRPr="008C00A3" w:rsidRDefault="00301B30" w:rsidP="001823DE">
            <w:pPr>
              <w:pStyle w:val="Akapitzlist"/>
              <w:numPr>
                <w:ilvl w:val="0"/>
                <w:numId w:val="4"/>
              </w:numPr>
              <w:tabs>
                <w:tab w:val="left" w:pos="301"/>
                <w:tab w:val="right" w:leader="dot" w:pos="4919"/>
              </w:tabs>
              <w:suppressAutoHyphens/>
              <w:spacing w:after="0" w:line="240" w:lineRule="auto"/>
              <w:ind w:left="443"/>
              <w:rPr>
                <w:rFonts w:ascii="Arial" w:hAnsi="Arial" w:cs="Arial"/>
              </w:rPr>
            </w:pPr>
            <w:r w:rsidRPr="008C00A3">
              <w:rPr>
                <w:rFonts w:ascii="Arial" w:hAnsi="Arial" w:cs="Arial"/>
              </w:rPr>
              <w:t xml:space="preserve">uczę się </w:t>
            </w:r>
          </w:p>
          <w:p w14:paraId="62E6FE60" w14:textId="77777777" w:rsidR="00301B30" w:rsidRPr="008C00A3" w:rsidRDefault="00301B30" w:rsidP="001823DE">
            <w:pPr>
              <w:pStyle w:val="Akapitzlist"/>
              <w:numPr>
                <w:ilvl w:val="0"/>
                <w:numId w:val="4"/>
              </w:numPr>
              <w:tabs>
                <w:tab w:val="left" w:pos="301"/>
                <w:tab w:val="right" w:leader="dot" w:pos="4919"/>
              </w:tabs>
              <w:suppressAutoHyphens/>
              <w:spacing w:after="0" w:line="240" w:lineRule="auto"/>
              <w:ind w:left="443"/>
              <w:rPr>
                <w:rFonts w:ascii="Arial" w:hAnsi="Arial" w:cs="Arial"/>
              </w:rPr>
            </w:pPr>
            <w:r w:rsidRPr="008C00A3">
              <w:rPr>
                <w:rFonts w:ascii="Arial" w:hAnsi="Arial" w:cs="Arial"/>
              </w:rPr>
              <w:t xml:space="preserve">zajmuję się domem </w:t>
            </w:r>
          </w:p>
          <w:p w14:paraId="52B98EB4" w14:textId="77777777" w:rsidR="00301B30" w:rsidRPr="008C00A3" w:rsidRDefault="00301B30" w:rsidP="001823DE">
            <w:pPr>
              <w:pStyle w:val="Akapitzlist"/>
              <w:numPr>
                <w:ilvl w:val="0"/>
                <w:numId w:val="4"/>
              </w:numPr>
              <w:tabs>
                <w:tab w:val="left" w:pos="301"/>
                <w:tab w:val="right" w:leader="dot" w:pos="4919"/>
              </w:tabs>
              <w:suppressAutoHyphens/>
              <w:spacing w:after="0" w:line="240" w:lineRule="auto"/>
              <w:ind w:left="443"/>
              <w:rPr>
                <w:rFonts w:ascii="Arial" w:hAnsi="Arial" w:cs="Arial"/>
              </w:rPr>
            </w:pPr>
            <w:r w:rsidRPr="008C00A3">
              <w:rPr>
                <w:rFonts w:ascii="Arial" w:hAnsi="Arial" w:cs="Arial"/>
              </w:rPr>
              <w:t xml:space="preserve">jestem na rencie </w:t>
            </w:r>
          </w:p>
        </w:tc>
      </w:tr>
      <w:tr w:rsidR="00301B30" w:rsidRPr="008C00A3" w14:paraId="00D577B3" w14:textId="77777777" w:rsidTr="005F1C19">
        <w:trPr>
          <w:gridBefore w:val="1"/>
          <w:gridAfter w:val="2"/>
          <w:wBefore w:w="11" w:type="dxa"/>
          <w:wAfter w:w="74" w:type="dxa"/>
          <w:trHeight w:val="601"/>
          <w:jc w:val="center"/>
        </w:trPr>
        <w:tc>
          <w:tcPr>
            <w:tcW w:w="753" w:type="dxa"/>
            <w:gridSpan w:val="3"/>
            <w:tcBorders>
              <w:top w:val="double" w:sz="4" w:space="0" w:color="auto"/>
              <w:left w:val="single" w:sz="4" w:space="0" w:color="auto"/>
              <w:bottom w:val="double" w:sz="4" w:space="0" w:color="auto"/>
              <w:right w:val="nil"/>
            </w:tcBorders>
            <w:shd w:val="clear" w:color="auto" w:fill="E6E6E6"/>
            <w:vAlign w:val="center"/>
          </w:tcPr>
          <w:p w14:paraId="6B1D66B1" w14:textId="77777777" w:rsidR="00301B30" w:rsidRPr="008C00A3" w:rsidRDefault="00301B30" w:rsidP="00773986">
            <w:pPr>
              <w:spacing w:after="0" w:line="240" w:lineRule="auto"/>
              <w:rPr>
                <w:rFonts w:ascii="Arial" w:hAnsi="Arial" w:cs="Arial"/>
              </w:rPr>
            </w:pPr>
            <w:r w:rsidRPr="008C00A3">
              <w:rPr>
                <w:rFonts w:ascii="Arial" w:hAnsi="Arial" w:cs="Arial"/>
              </w:rPr>
              <w:t>M4.1</w:t>
            </w:r>
          </w:p>
          <w:p w14:paraId="0754148F" w14:textId="61F9861D" w:rsidR="002C5051" w:rsidRPr="008C00A3" w:rsidRDefault="002C5051" w:rsidP="00773986">
            <w:pPr>
              <w:spacing w:after="0" w:line="240" w:lineRule="auto"/>
              <w:rPr>
                <w:rFonts w:ascii="Arial" w:hAnsi="Arial" w:cs="Arial"/>
              </w:rPr>
            </w:pPr>
            <w:r w:rsidRPr="008C00A3">
              <w:rPr>
                <w:rFonts w:ascii="Arial" w:hAnsi="Arial" w:cs="Arial"/>
                <w:color w:val="FF0000"/>
              </w:rPr>
              <w:t>m4_1</w:t>
            </w:r>
          </w:p>
        </w:tc>
        <w:tc>
          <w:tcPr>
            <w:tcW w:w="4476" w:type="dxa"/>
            <w:gridSpan w:val="6"/>
            <w:tcBorders>
              <w:top w:val="double" w:sz="4" w:space="0" w:color="auto"/>
              <w:left w:val="nil"/>
              <w:bottom w:val="double" w:sz="4" w:space="0" w:color="auto"/>
            </w:tcBorders>
            <w:shd w:val="clear" w:color="auto" w:fill="F3F3F3"/>
            <w:vAlign w:val="center"/>
          </w:tcPr>
          <w:p w14:paraId="3FA558D6" w14:textId="7749D8D5" w:rsidR="00301B30" w:rsidRPr="008270B9" w:rsidRDefault="00301B30" w:rsidP="00773986">
            <w:pPr>
              <w:spacing w:after="0" w:line="240" w:lineRule="auto"/>
              <w:rPr>
                <w:rFonts w:ascii="Arial" w:hAnsi="Arial" w:cs="Arial"/>
              </w:rPr>
            </w:pPr>
            <w:r w:rsidRPr="008270B9">
              <w:rPr>
                <w:rFonts w:ascii="Arial" w:hAnsi="Arial" w:cs="Arial"/>
              </w:rPr>
              <w:t>Jakie wykształcenie miała Pana(-i) matka lub opiekunka</w:t>
            </w:r>
            <w:r w:rsidR="006A1C89" w:rsidRPr="008270B9">
              <w:rPr>
                <w:rFonts w:ascii="Arial" w:hAnsi="Arial" w:cs="Arial"/>
              </w:rPr>
              <w:t xml:space="preserve"> prawna</w:t>
            </w:r>
            <w:r w:rsidRPr="008270B9">
              <w:rPr>
                <w:rFonts w:ascii="Arial" w:hAnsi="Arial" w:cs="Arial"/>
              </w:rPr>
              <w:t>?</w:t>
            </w:r>
          </w:p>
          <w:p w14:paraId="454DEDFF" w14:textId="77777777" w:rsidR="00301B30" w:rsidRPr="008270B9" w:rsidRDefault="00301B30" w:rsidP="00773986">
            <w:pPr>
              <w:spacing w:after="0" w:line="240" w:lineRule="auto"/>
              <w:rPr>
                <w:rFonts w:ascii="Arial" w:hAnsi="Arial" w:cs="Arial"/>
              </w:rPr>
            </w:pPr>
          </w:p>
          <w:p w14:paraId="29C55F70" w14:textId="77777777" w:rsidR="00142D9D" w:rsidRPr="008270B9" w:rsidRDefault="00301B30" w:rsidP="00773986">
            <w:pPr>
              <w:spacing w:after="0" w:line="240" w:lineRule="auto"/>
              <w:rPr>
                <w:rFonts w:ascii="Arial" w:hAnsi="Arial" w:cs="Arial"/>
                <w:i/>
                <w:color w:val="808080" w:themeColor="background1" w:themeShade="80"/>
              </w:rPr>
            </w:pPr>
            <w:r w:rsidRPr="008270B9">
              <w:rPr>
                <w:rFonts w:ascii="Arial" w:hAnsi="Arial" w:cs="Arial"/>
                <w:i/>
                <w:color w:val="808080" w:themeColor="background1" w:themeShade="80"/>
              </w:rPr>
              <w:t>Chodzi o poziom wykształcenia w momencie, kiedy respondent miał 14   lat.</w:t>
            </w:r>
            <w:r w:rsidR="005A1D63" w:rsidRPr="008270B9">
              <w:rPr>
                <w:rFonts w:ascii="Arial" w:hAnsi="Arial" w:cs="Arial"/>
                <w:i/>
                <w:color w:val="808080" w:themeColor="background1" w:themeShade="80"/>
              </w:rPr>
              <w:t xml:space="preserve"> </w:t>
            </w:r>
          </w:p>
          <w:p w14:paraId="59B02AD3" w14:textId="68035E4C" w:rsidR="00301B30" w:rsidRPr="008270B9" w:rsidRDefault="00142D9D" w:rsidP="00773986">
            <w:pPr>
              <w:spacing w:after="0" w:line="240" w:lineRule="auto"/>
              <w:rPr>
                <w:rFonts w:ascii="Arial" w:hAnsi="Arial" w:cs="Arial"/>
                <w:i/>
                <w:color w:val="808080" w:themeColor="background1" w:themeShade="80"/>
              </w:rPr>
            </w:pPr>
            <w:r w:rsidRPr="008270B9">
              <w:rPr>
                <w:rFonts w:ascii="Arial" w:hAnsi="Arial" w:cs="Arial"/>
                <w:i/>
                <w:color w:val="808080" w:themeColor="background1" w:themeShade="80"/>
              </w:rPr>
              <w:t xml:space="preserve">W przypadku odpowiedzi studia podyplomowe, MBA </w:t>
            </w:r>
            <w:r w:rsidR="00635FA3" w:rsidRPr="008270B9">
              <w:rPr>
                <w:rFonts w:ascii="Arial" w:hAnsi="Arial" w:cs="Arial"/>
                <w:i/>
                <w:color w:val="808080" w:themeColor="background1" w:themeShade="80"/>
              </w:rPr>
              <w:t xml:space="preserve">i inne, których nie ma w kafeterii, </w:t>
            </w:r>
            <w:r w:rsidR="007F5093" w:rsidRPr="008270B9">
              <w:rPr>
                <w:rFonts w:ascii="Arial" w:hAnsi="Arial" w:cs="Arial"/>
                <w:i/>
                <w:color w:val="808080" w:themeColor="background1" w:themeShade="80"/>
              </w:rPr>
              <w:t>należy</w:t>
            </w:r>
            <w:r w:rsidR="00635FA3" w:rsidRPr="008270B9">
              <w:rPr>
                <w:rFonts w:ascii="Arial" w:hAnsi="Arial" w:cs="Arial"/>
                <w:i/>
                <w:color w:val="808080" w:themeColor="background1" w:themeShade="80"/>
              </w:rPr>
              <w:t xml:space="preserve"> </w:t>
            </w:r>
            <w:r w:rsidRPr="008270B9">
              <w:rPr>
                <w:rFonts w:ascii="Arial" w:hAnsi="Arial" w:cs="Arial"/>
                <w:i/>
                <w:color w:val="808080" w:themeColor="background1" w:themeShade="80"/>
              </w:rPr>
              <w:t xml:space="preserve">dopytać </w:t>
            </w:r>
            <w:r w:rsidR="008F4B54" w:rsidRPr="008270B9">
              <w:rPr>
                <w:rFonts w:ascii="Arial" w:hAnsi="Arial" w:cs="Arial"/>
                <w:i/>
                <w:color w:val="808080" w:themeColor="background1" w:themeShade="80"/>
              </w:rPr>
              <w:t>o to, który z poziomów z kafeterii skończył</w:t>
            </w:r>
            <w:r w:rsidR="000366FB" w:rsidRPr="008270B9">
              <w:rPr>
                <w:rFonts w:ascii="Arial" w:hAnsi="Arial" w:cs="Arial"/>
                <w:i/>
                <w:color w:val="808080" w:themeColor="background1" w:themeShade="80"/>
              </w:rPr>
              <w:t>a</w:t>
            </w:r>
            <w:r w:rsidR="008F4B54" w:rsidRPr="008270B9">
              <w:rPr>
                <w:rFonts w:ascii="Arial" w:hAnsi="Arial" w:cs="Arial"/>
                <w:i/>
                <w:color w:val="808080" w:themeColor="background1" w:themeShade="80"/>
              </w:rPr>
              <w:t xml:space="preserve"> i ten zaznaczyć. </w:t>
            </w:r>
          </w:p>
          <w:p w14:paraId="5667BCAA" w14:textId="77777777" w:rsidR="00301B30" w:rsidRPr="008270B9" w:rsidRDefault="00301B30" w:rsidP="00773986">
            <w:pPr>
              <w:spacing w:after="0" w:line="240" w:lineRule="auto"/>
              <w:rPr>
                <w:rFonts w:ascii="Arial" w:hAnsi="Arial" w:cs="Arial"/>
              </w:rPr>
            </w:pPr>
          </w:p>
          <w:p w14:paraId="64BDA1B1" w14:textId="77777777" w:rsidR="00301B30" w:rsidRPr="008270B9" w:rsidRDefault="00301B30" w:rsidP="00773986">
            <w:pPr>
              <w:spacing w:after="0" w:line="240" w:lineRule="auto"/>
              <w:rPr>
                <w:rFonts w:ascii="Arial" w:hAnsi="Arial" w:cs="Arial"/>
              </w:rPr>
            </w:pPr>
            <w:r w:rsidRPr="008270B9">
              <w:rPr>
                <w:rFonts w:ascii="Arial" w:hAnsi="Arial" w:cs="Arial"/>
                <w:color w:val="FF0000"/>
              </w:rPr>
              <w:t xml:space="preserve">[Wykształcenie matki/opiekunki] </w:t>
            </w:r>
          </w:p>
        </w:tc>
        <w:tc>
          <w:tcPr>
            <w:tcW w:w="5001" w:type="dxa"/>
            <w:gridSpan w:val="6"/>
            <w:tcBorders>
              <w:top w:val="double" w:sz="4" w:space="0" w:color="auto"/>
              <w:left w:val="single" w:sz="6" w:space="0" w:color="auto"/>
              <w:bottom w:val="double" w:sz="4" w:space="0" w:color="auto"/>
              <w:right w:val="single" w:sz="4" w:space="0" w:color="auto"/>
            </w:tcBorders>
            <w:vAlign w:val="center"/>
          </w:tcPr>
          <w:p w14:paraId="59F0FEA2" w14:textId="77777777" w:rsidR="00301B30" w:rsidRPr="008C00A3" w:rsidRDefault="00301B30" w:rsidP="00723320">
            <w:pPr>
              <w:pStyle w:val="Akapitzlist"/>
              <w:numPr>
                <w:ilvl w:val="0"/>
                <w:numId w:val="7"/>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niepełne podstawowe</w:t>
            </w:r>
          </w:p>
          <w:p w14:paraId="0D6565F2" w14:textId="77777777" w:rsidR="00301B30" w:rsidRPr="008C00A3" w:rsidRDefault="00301B30" w:rsidP="00723320">
            <w:pPr>
              <w:pStyle w:val="Akapitzlist"/>
              <w:numPr>
                <w:ilvl w:val="0"/>
                <w:numId w:val="7"/>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podstawowe lub gimnazjalne</w:t>
            </w:r>
          </w:p>
          <w:p w14:paraId="0604A745" w14:textId="77777777" w:rsidR="00301B30" w:rsidRPr="008C00A3" w:rsidRDefault="00301B30" w:rsidP="00723320">
            <w:pPr>
              <w:pStyle w:val="Akapitzlist"/>
              <w:numPr>
                <w:ilvl w:val="0"/>
                <w:numId w:val="7"/>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zasadnicze zawodowe</w:t>
            </w:r>
          </w:p>
          <w:p w14:paraId="7B91B7F0" w14:textId="77777777" w:rsidR="00301B30" w:rsidRPr="008C00A3" w:rsidRDefault="00301B30" w:rsidP="00723320">
            <w:pPr>
              <w:pStyle w:val="Akapitzlist"/>
              <w:numPr>
                <w:ilvl w:val="0"/>
                <w:numId w:val="7"/>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średnie (liceum lub technikum)</w:t>
            </w:r>
          </w:p>
          <w:p w14:paraId="204A6308" w14:textId="77777777" w:rsidR="00301B30" w:rsidRPr="008C00A3" w:rsidRDefault="00301B30" w:rsidP="00723320">
            <w:pPr>
              <w:pStyle w:val="Akapitzlist"/>
              <w:numPr>
                <w:ilvl w:val="0"/>
                <w:numId w:val="7"/>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pomaturalne, policealne</w:t>
            </w:r>
          </w:p>
          <w:p w14:paraId="60C5F283" w14:textId="77777777" w:rsidR="00301B30" w:rsidRPr="008C00A3" w:rsidRDefault="00301B30" w:rsidP="00723320">
            <w:pPr>
              <w:pStyle w:val="Akapitzlist"/>
              <w:numPr>
                <w:ilvl w:val="0"/>
                <w:numId w:val="7"/>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wyższe, I stopień (licencjat, inżynier)</w:t>
            </w:r>
          </w:p>
          <w:p w14:paraId="24F565CE" w14:textId="77777777" w:rsidR="00301B30" w:rsidRPr="008C00A3" w:rsidRDefault="00301B30" w:rsidP="00723320">
            <w:pPr>
              <w:pStyle w:val="Akapitzlist"/>
              <w:numPr>
                <w:ilvl w:val="0"/>
                <w:numId w:val="7"/>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wyższe, II stopień (magister, magister inżynier, lekarz) </w:t>
            </w:r>
          </w:p>
          <w:p w14:paraId="29123AA5" w14:textId="310DD1CE" w:rsidR="00A12009" w:rsidRPr="008C00A3" w:rsidRDefault="00A12009" w:rsidP="00723320">
            <w:pPr>
              <w:pStyle w:val="Akapitzlist"/>
              <w:numPr>
                <w:ilvl w:val="0"/>
                <w:numId w:val="7"/>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wyższe, III stopień (doktorskie</w:t>
            </w:r>
            <w:r w:rsidR="000366FB" w:rsidRPr="008C00A3">
              <w:rPr>
                <w:rFonts w:ascii="Arial" w:hAnsi="Arial" w:cs="Arial"/>
              </w:rPr>
              <w:t xml:space="preserve"> i wyżej</w:t>
            </w:r>
            <w:r w:rsidRPr="008C00A3">
              <w:rPr>
                <w:rFonts w:ascii="Arial" w:hAnsi="Arial" w:cs="Arial"/>
              </w:rPr>
              <w:t xml:space="preserve">) </w:t>
            </w:r>
          </w:p>
          <w:p w14:paraId="672D0BAA" w14:textId="6DBE5AEB" w:rsidR="005F1C19" w:rsidRDefault="005F1C19" w:rsidP="00252B8C">
            <w:pPr>
              <w:tabs>
                <w:tab w:val="left" w:pos="-1440"/>
                <w:tab w:val="left" w:pos="-720"/>
                <w:tab w:val="left" w:pos="0"/>
                <w:tab w:val="left" w:pos="318"/>
                <w:tab w:val="left" w:pos="720"/>
              </w:tabs>
              <w:suppressAutoHyphens/>
              <w:spacing w:after="0" w:line="240" w:lineRule="auto"/>
              <w:ind w:left="443"/>
              <w:rPr>
                <w:rFonts w:ascii="Arial" w:hAnsi="Arial" w:cs="Arial"/>
              </w:rPr>
            </w:pPr>
            <w:r w:rsidRPr="00F104AD">
              <w:rPr>
                <w:rFonts w:ascii="Arial" w:hAnsi="Arial" w:cs="Arial"/>
              </w:rPr>
              <w:t>-1. NIE DOTYCZY (gdy R. miał 14 lat, nie opiekowała się nim żadna kobieta)</w:t>
            </w:r>
            <w:r>
              <w:rPr>
                <w:rFonts w:ascii="Arial" w:hAnsi="Arial" w:cs="Arial"/>
              </w:rPr>
              <w:t xml:space="preserve"> </w:t>
            </w:r>
          </w:p>
          <w:p w14:paraId="754F5DFC" w14:textId="07C31BDD" w:rsidR="00301B30" w:rsidRPr="008C00A3" w:rsidRDefault="00252B8C" w:rsidP="00252B8C">
            <w:pPr>
              <w:tabs>
                <w:tab w:val="left" w:pos="-1440"/>
                <w:tab w:val="left" w:pos="-720"/>
                <w:tab w:val="left" w:pos="0"/>
                <w:tab w:val="left" w:pos="318"/>
                <w:tab w:val="left" w:pos="720"/>
              </w:tabs>
              <w:suppressAutoHyphens/>
              <w:spacing w:after="0" w:line="240" w:lineRule="auto"/>
              <w:ind w:left="443"/>
              <w:rPr>
                <w:rFonts w:ascii="Arial" w:hAnsi="Arial" w:cs="Arial"/>
              </w:rPr>
            </w:pPr>
            <w:r w:rsidRPr="008C00A3">
              <w:rPr>
                <w:rFonts w:ascii="Arial" w:hAnsi="Arial" w:cs="Arial"/>
              </w:rPr>
              <w:t>-</w:t>
            </w:r>
            <w:r w:rsidR="00301B30" w:rsidRPr="008C00A3">
              <w:rPr>
                <w:rFonts w:ascii="Arial" w:hAnsi="Arial" w:cs="Arial"/>
              </w:rPr>
              <w:t>8. NIE WIEM</w:t>
            </w:r>
            <w:r w:rsidR="000366FB" w:rsidRPr="008C00A3">
              <w:rPr>
                <w:rFonts w:ascii="Arial" w:hAnsi="Arial" w:cs="Arial"/>
              </w:rPr>
              <w:t xml:space="preserve"> / TRUDNO POWIEDZIEĆ </w:t>
            </w:r>
            <w:r w:rsidR="000366FB" w:rsidRPr="008C00A3">
              <w:rPr>
                <w:rFonts w:ascii="Arial" w:hAnsi="Arial" w:cs="Arial"/>
                <w:color w:val="808080" w:themeColor="background1" w:themeShade="80"/>
              </w:rPr>
              <w:t>(NIE CZYTAĆ)</w:t>
            </w:r>
          </w:p>
        </w:tc>
      </w:tr>
      <w:tr w:rsidR="00301B30" w:rsidRPr="008C00A3" w14:paraId="2D4B6101" w14:textId="77777777" w:rsidTr="005F1C19">
        <w:trPr>
          <w:gridBefore w:val="1"/>
          <w:gridAfter w:val="2"/>
          <w:wBefore w:w="11" w:type="dxa"/>
          <w:wAfter w:w="74" w:type="dxa"/>
          <w:trHeight w:val="601"/>
          <w:jc w:val="center"/>
        </w:trPr>
        <w:tc>
          <w:tcPr>
            <w:tcW w:w="753" w:type="dxa"/>
            <w:gridSpan w:val="3"/>
            <w:tcBorders>
              <w:top w:val="double" w:sz="4" w:space="0" w:color="auto"/>
              <w:left w:val="single" w:sz="4" w:space="0" w:color="auto"/>
              <w:bottom w:val="double" w:sz="4" w:space="0" w:color="auto"/>
              <w:right w:val="nil"/>
            </w:tcBorders>
            <w:shd w:val="clear" w:color="auto" w:fill="E6E6E6"/>
            <w:vAlign w:val="center"/>
          </w:tcPr>
          <w:p w14:paraId="3BB36373" w14:textId="77777777" w:rsidR="00301B30" w:rsidRPr="008C00A3" w:rsidRDefault="00301B30" w:rsidP="00773986">
            <w:pPr>
              <w:spacing w:after="0" w:line="240" w:lineRule="auto"/>
              <w:rPr>
                <w:rFonts w:ascii="Arial" w:hAnsi="Arial" w:cs="Arial"/>
              </w:rPr>
            </w:pPr>
            <w:r w:rsidRPr="008C00A3">
              <w:rPr>
                <w:rFonts w:ascii="Arial" w:hAnsi="Arial" w:cs="Arial"/>
              </w:rPr>
              <w:t>M4.2</w:t>
            </w:r>
          </w:p>
          <w:p w14:paraId="185DB7C4" w14:textId="03504562" w:rsidR="00207196" w:rsidRPr="008C00A3" w:rsidRDefault="00207196" w:rsidP="00773986">
            <w:pPr>
              <w:spacing w:after="0" w:line="240" w:lineRule="auto"/>
              <w:rPr>
                <w:rFonts w:ascii="Arial" w:hAnsi="Arial" w:cs="Arial"/>
              </w:rPr>
            </w:pPr>
            <w:r w:rsidRPr="008C00A3">
              <w:rPr>
                <w:rFonts w:ascii="Arial" w:hAnsi="Arial" w:cs="Arial"/>
                <w:color w:val="FF0000"/>
              </w:rPr>
              <w:t>m4_2</w:t>
            </w:r>
          </w:p>
        </w:tc>
        <w:tc>
          <w:tcPr>
            <w:tcW w:w="4476" w:type="dxa"/>
            <w:gridSpan w:val="6"/>
            <w:tcBorders>
              <w:top w:val="double" w:sz="4" w:space="0" w:color="auto"/>
              <w:left w:val="nil"/>
              <w:bottom w:val="double" w:sz="4" w:space="0" w:color="auto"/>
            </w:tcBorders>
            <w:shd w:val="clear" w:color="auto" w:fill="F3F3F3"/>
            <w:vAlign w:val="center"/>
          </w:tcPr>
          <w:p w14:paraId="5E5F9459" w14:textId="616F5B33" w:rsidR="00301B30" w:rsidRPr="008270B9" w:rsidRDefault="00301B30" w:rsidP="00773986">
            <w:pPr>
              <w:spacing w:after="0" w:line="240" w:lineRule="auto"/>
              <w:rPr>
                <w:rFonts w:ascii="Arial" w:hAnsi="Arial" w:cs="Arial"/>
              </w:rPr>
            </w:pPr>
            <w:r w:rsidRPr="008270B9">
              <w:rPr>
                <w:rFonts w:ascii="Arial" w:hAnsi="Arial" w:cs="Arial"/>
              </w:rPr>
              <w:t>Jakie wykształcenie miał Pana(-i) ojciec lub opiekun</w:t>
            </w:r>
            <w:r w:rsidR="006A1C89" w:rsidRPr="008270B9">
              <w:rPr>
                <w:rFonts w:ascii="Arial" w:hAnsi="Arial" w:cs="Arial"/>
              </w:rPr>
              <w:t xml:space="preserve"> prawny</w:t>
            </w:r>
            <w:r w:rsidRPr="008270B9">
              <w:rPr>
                <w:rFonts w:ascii="Arial" w:hAnsi="Arial" w:cs="Arial"/>
              </w:rPr>
              <w:t>?</w:t>
            </w:r>
          </w:p>
          <w:p w14:paraId="13CAFDE1" w14:textId="77777777" w:rsidR="00301B30" w:rsidRPr="008270B9" w:rsidRDefault="00301B30" w:rsidP="00773986">
            <w:pPr>
              <w:spacing w:after="0" w:line="240" w:lineRule="auto"/>
              <w:rPr>
                <w:rFonts w:ascii="Arial" w:hAnsi="Arial" w:cs="Arial"/>
              </w:rPr>
            </w:pPr>
          </w:p>
          <w:p w14:paraId="6D7A4CF2" w14:textId="77777777" w:rsidR="00301B30" w:rsidRPr="008270B9" w:rsidRDefault="00301B30" w:rsidP="00773986">
            <w:pPr>
              <w:spacing w:after="0" w:line="240" w:lineRule="auto"/>
              <w:rPr>
                <w:rFonts w:ascii="Arial" w:hAnsi="Arial" w:cs="Arial"/>
                <w:i/>
                <w:color w:val="808080" w:themeColor="background1" w:themeShade="80"/>
              </w:rPr>
            </w:pPr>
            <w:r w:rsidRPr="008270B9">
              <w:rPr>
                <w:rFonts w:ascii="Arial" w:hAnsi="Arial" w:cs="Arial"/>
                <w:i/>
                <w:color w:val="808080" w:themeColor="background1" w:themeShade="80"/>
              </w:rPr>
              <w:t>Chodzi o poziom wykształcenia w momencie, kiedy respondent miał 14   lat.</w:t>
            </w:r>
          </w:p>
          <w:p w14:paraId="694584B6" w14:textId="77777777" w:rsidR="007F5093" w:rsidRPr="008270B9" w:rsidRDefault="007F5093" w:rsidP="007F5093">
            <w:pPr>
              <w:spacing w:after="0" w:line="240" w:lineRule="auto"/>
              <w:rPr>
                <w:rFonts w:ascii="Arial" w:hAnsi="Arial" w:cs="Arial"/>
                <w:i/>
                <w:color w:val="808080" w:themeColor="background1" w:themeShade="80"/>
              </w:rPr>
            </w:pPr>
            <w:r w:rsidRPr="008270B9">
              <w:rPr>
                <w:rFonts w:ascii="Arial" w:hAnsi="Arial" w:cs="Arial"/>
                <w:i/>
                <w:color w:val="808080" w:themeColor="background1" w:themeShade="80"/>
              </w:rPr>
              <w:t xml:space="preserve">W przypadku odpowiedzi studia podyplomowe, MBA i inne, których nie ma w kafeterii, należy dopytać o to, który z poziomów z kafeterii skończył i ten zaznaczyć. </w:t>
            </w:r>
          </w:p>
          <w:p w14:paraId="07E6C033" w14:textId="77777777" w:rsidR="00301B30" w:rsidRPr="008270B9" w:rsidRDefault="00301B30" w:rsidP="00773986">
            <w:pPr>
              <w:spacing w:after="0" w:line="240" w:lineRule="auto"/>
              <w:rPr>
                <w:rFonts w:ascii="Arial" w:hAnsi="Arial" w:cs="Arial"/>
              </w:rPr>
            </w:pPr>
          </w:p>
          <w:p w14:paraId="3A6827BD" w14:textId="77777777" w:rsidR="00301B30" w:rsidRPr="008270B9" w:rsidRDefault="00301B30" w:rsidP="00773986">
            <w:pPr>
              <w:spacing w:after="0" w:line="240" w:lineRule="auto"/>
              <w:rPr>
                <w:rFonts w:ascii="Arial" w:hAnsi="Arial" w:cs="Arial"/>
              </w:rPr>
            </w:pPr>
            <w:r w:rsidRPr="008270B9">
              <w:rPr>
                <w:rFonts w:ascii="Arial" w:hAnsi="Arial" w:cs="Arial"/>
                <w:color w:val="FF0000"/>
              </w:rPr>
              <w:t>[Wykształcenie ojca/opiekuna]</w:t>
            </w:r>
          </w:p>
        </w:tc>
        <w:tc>
          <w:tcPr>
            <w:tcW w:w="5001" w:type="dxa"/>
            <w:gridSpan w:val="6"/>
            <w:tcBorders>
              <w:top w:val="double" w:sz="4" w:space="0" w:color="auto"/>
              <w:left w:val="single" w:sz="6" w:space="0" w:color="auto"/>
              <w:bottom w:val="double" w:sz="4" w:space="0" w:color="auto"/>
              <w:right w:val="single" w:sz="4" w:space="0" w:color="auto"/>
            </w:tcBorders>
            <w:vAlign w:val="center"/>
          </w:tcPr>
          <w:p w14:paraId="48C954E0" w14:textId="77777777" w:rsidR="00301B30" w:rsidRPr="008C00A3" w:rsidRDefault="00301B30" w:rsidP="00723320">
            <w:pPr>
              <w:pStyle w:val="Akapitzlist"/>
              <w:numPr>
                <w:ilvl w:val="0"/>
                <w:numId w:val="8"/>
              </w:numPr>
              <w:tabs>
                <w:tab w:val="left" w:pos="301"/>
                <w:tab w:val="right" w:leader="dot" w:pos="5476"/>
              </w:tabs>
              <w:suppressAutoHyphens/>
              <w:spacing w:after="0" w:line="240" w:lineRule="auto"/>
              <w:ind w:left="370"/>
              <w:rPr>
                <w:rFonts w:ascii="Arial" w:hAnsi="Arial" w:cs="Arial"/>
              </w:rPr>
            </w:pPr>
            <w:r w:rsidRPr="008C00A3">
              <w:rPr>
                <w:rFonts w:ascii="Arial" w:hAnsi="Arial" w:cs="Arial"/>
              </w:rPr>
              <w:t>niepełne podstawowe</w:t>
            </w:r>
          </w:p>
          <w:p w14:paraId="6EC9FFB2" w14:textId="77777777" w:rsidR="00301B30" w:rsidRPr="008C00A3" w:rsidRDefault="00301B30" w:rsidP="00723320">
            <w:pPr>
              <w:pStyle w:val="Akapitzlist"/>
              <w:numPr>
                <w:ilvl w:val="0"/>
                <w:numId w:val="8"/>
              </w:numPr>
              <w:tabs>
                <w:tab w:val="left" w:pos="301"/>
                <w:tab w:val="right" w:leader="dot" w:pos="5476"/>
              </w:tabs>
              <w:suppressAutoHyphens/>
              <w:spacing w:after="0" w:line="240" w:lineRule="auto"/>
              <w:ind w:left="370"/>
              <w:rPr>
                <w:rFonts w:ascii="Arial" w:hAnsi="Arial" w:cs="Arial"/>
              </w:rPr>
            </w:pPr>
            <w:r w:rsidRPr="008C00A3">
              <w:rPr>
                <w:rFonts w:ascii="Arial" w:hAnsi="Arial" w:cs="Arial"/>
              </w:rPr>
              <w:t>podstawowe lub gimnazjalne</w:t>
            </w:r>
          </w:p>
          <w:p w14:paraId="56634633" w14:textId="77777777" w:rsidR="00301B30" w:rsidRPr="008C00A3" w:rsidRDefault="00301B30" w:rsidP="00723320">
            <w:pPr>
              <w:pStyle w:val="Akapitzlist"/>
              <w:numPr>
                <w:ilvl w:val="0"/>
                <w:numId w:val="8"/>
              </w:numPr>
              <w:tabs>
                <w:tab w:val="left" w:pos="301"/>
                <w:tab w:val="right" w:leader="dot" w:pos="5476"/>
              </w:tabs>
              <w:suppressAutoHyphens/>
              <w:spacing w:after="0" w:line="240" w:lineRule="auto"/>
              <w:ind w:left="370"/>
              <w:rPr>
                <w:rFonts w:ascii="Arial" w:hAnsi="Arial" w:cs="Arial"/>
              </w:rPr>
            </w:pPr>
            <w:r w:rsidRPr="008C00A3">
              <w:rPr>
                <w:rFonts w:ascii="Arial" w:hAnsi="Arial" w:cs="Arial"/>
              </w:rPr>
              <w:t>zasadnicze zawodowe</w:t>
            </w:r>
          </w:p>
          <w:p w14:paraId="3988FA01" w14:textId="77777777" w:rsidR="00301B30" w:rsidRPr="008C00A3" w:rsidRDefault="00301B30" w:rsidP="00723320">
            <w:pPr>
              <w:pStyle w:val="Akapitzlist"/>
              <w:numPr>
                <w:ilvl w:val="0"/>
                <w:numId w:val="8"/>
              </w:numPr>
              <w:tabs>
                <w:tab w:val="left" w:pos="301"/>
                <w:tab w:val="right" w:leader="dot" w:pos="5476"/>
              </w:tabs>
              <w:suppressAutoHyphens/>
              <w:spacing w:after="0" w:line="240" w:lineRule="auto"/>
              <w:ind w:left="370"/>
              <w:rPr>
                <w:rFonts w:ascii="Arial" w:hAnsi="Arial" w:cs="Arial"/>
              </w:rPr>
            </w:pPr>
            <w:r w:rsidRPr="008C00A3">
              <w:rPr>
                <w:rFonts w:ascii="Arial" w:hAnsi="Arial" w:cs="Arial"/>
              </w:rPr>
              <w:t>średnie (liceum lub technikum)</w:t>
            </w:r>
          </w:p>
          <w:p w14:paraId="56EBCC48" w14:textId="77777777" w:rsidR="00301B30" w:rsidRPr="008C00A3" w:rsidRDefault="00301B30" w:rsidP="00723320">
            <w:pPr>
              <w:pStyle w:val="Akapitzlist"/>
              <w:numPr>
                <w:ilvl w:val="0"/>
                <w:numId w:val="8"/>
              </w:numPr>
              <w:tabs>
                <w:tab w:val="left" w:pos="301"/>
                <w:tab w:val="right" w:leader="dot" w:pos="5476"/>
              </w:tabs>
              <w:suppressAutoHyphens/>
              <w:spacing w:after="0" w:line="240" w:lineRule="auto"/>
              <w:ind w:left="370"/>
              <w:rPr>
                <w:rFonts w:ascii="Arial" w:hAnsi="Arial" w:cs="Arial"/>
              </w:rPr>
            </w:pPr>
            <w:r w:rsidRPr="008C00A3">
              <w:rPr>
                <w:rFonts w:ascii="Arial" w:hAnsi="Arial" w:cs="Arial"/>
              </w:rPr>
              <w:t>pomaturalne, policealne</w:t>
            </w:r>
          </w:p>
          <w:p w14:paraId="2F08D0C8" w14:textId="77777777" w:rsidR="00301B30" w:rsidRPr="008C00A3" w:rsidRDefault="00301B30" w:rsidP="00723320">
            <w:pPr>
              <w:pStyle w:val="Akapitzlist"/>
              <w:numPr>
                <w:ilvl w:val="0"/>
                <w:numId w:val="8"/>
              </w:numPr>
              <w:tabs>
                <w:tab w:val="left" w:pos="301"/>
                <w:tab w:val="right" w:leader="dot" w:pos="5476"/>
              </w:tabs>
              <w:suppressAutoHyphens/>
              <w:spacing w:after="0" w:line="240" w:lineRule="auto"/>
              <w:ind w:left="370"/>
              <w:rPr>
                <w:rFonts w:ascii="Arial" w:hAnsi="Arial" w:cs="Arial"/>
              </w:rPr>
            </w:pPr>
            <w:r w:rsidRPr="008C00A3">
              <w:rPr>
                <w:rFonts w:ascii="Arial" w:hAnsi="Arial" w:cs="Arial"/>
              </w:rPr>
              <w:t>wyższe, I stopień (licencjat, inżynier)</w:t>
            </w:r>
          </w:p>
          <w:p w14:paraId="003E4E58" w14:textId="77777777" w:rsidR="00301B30" w:rsidRPr="008C00A3" w:rsidRDefault="00301B30" w:rsidP="00723320">
            <w:pPr>
              <w:pStyle w:val="Akapitzlist"/>
              <w:numPr>
                <w:ilvl w:val="0"/>
                <w:numId w:val="8"/>
              </w:numPr>
              <w:tabs>
                <w:tab w:val="left" w:pos="301"/>
                <w:tab w:val="right" w:leader="dot" w:pos="5476"/>
              </w:tabs>
              <w:suppressAutoHyphens/>
              <w:spacing w:after="0" w:line="240" w:lineRule="auto"/>
              <w:ind w:left="370"/>
              <w:rPr>
                <w:rFonts w:ascii="Arial" w:hAnsi="Arial" w:cs="Arial"/>
              </w:rPr>
            </w:pPr>
            <w:r w:rsidRPr="008C00A3">
              <w:rPr>
                <w:rFonts w:ascii="Arial" w:hAnsi="Arial" w:cs="Arial"/>
              </w:rPr>
              <w:t xml:space="preserve">wyższe, II stopień (magister, magister inżynier, lekarz) </w:t>
            </w:r>
          </w:p>
          <w:p w14:paraId="5966E2A8" w14:textId="7EC69420" w:rsidR="00A12009" w:rsidRPr="008C00A3" w:rsidRDefault="00A12009" w:rsidP="00723320">
            <w:pPr>
              <w:pStyle w:val="Akapitzlist"/>
              <w:numPr>
                <w:ilvl w:val="0"/>
                <w:numId w:val="8"/>
              </w:numPr>
              <w:tabs>
                <w:tab w:val="left" w:pos="301"/>
                <w:tab w:val="right" w:leader="dot" w:pos="5476"/>
              </w:tabs>
              <w:suppressAutoHyphens/>
              <w:spacing w:after="0" w:line="240" w:lineRule="auto"/>
              <w:ind w:left="370"/>
              <w:rPr>
                <w:rFonts w:ascii="Arial" w:hAnsi="Arial" w:cs="Arial"/>
              </w:rPr>
            </w:pPr>
            <w:r w:rsidRPr="008C00A3">
              <w:rPr>
                <w:rFonts w:ascii="Arial" w:hAnsi="Arial" w:cs="Arial"/>
              </w:rPr>
              <w:t xml:space="preserve">wyższe, III stopień (doktorskie) </w:t>
            </w:r>
          </w:p>
          <w:p w14:paraId="6C72AADE" w14:textId="2AF06EB9" w:rsidR="005F1C19" w:rsidRDefault="005F1C19" w:rsidP="005F1C19">
            <w:pPr>
              <w:tabs>
                <w:tab w:val="left" w:pos="-1440"/>
                <w:tab w:val="left" w:pos="-720"/>
                <w:tab w:val="left" w:pos="0"/>
                <w:tab w:val="left" w:pos="318"/>
                <w:tab w:val="left" w:pos="720"/>
              </w:tabs>
              <w:suppressAutoHyphens/>
              <w:spacing w:after="0" w:line="240" w:lineRule="auto"/>
              <w:ind w:left="443"/>
              <w:rPr>
                <w:rFonts w:ascii="Arial" w:hAnsi="Arial" w:cs="Arial"/>
              </w:rPr>
            </w:pPr>
            <w:r w:rsidRPr="00F104AD">
              <w:rPr>
                <w:rFonts w:ascii="Arial" w:hAnsi="Arial" w:cs="Arial"/>
              </w:rPr>
              <w:t>-1. NIE DOTYCZY (gdy R. miał 14 lat</w:t>
            </w:r>
            <w:r w:rsidR="0025467A" w:rsidRPr="00F104AD">
              <w:rPr>
                <w:rFonts w:ascii="Arial" w:hAnsi="Arial" w:cs="Arial"/>
              </w:rPr>
              <w:t>, nie opiekował</w:t>
            </w:r>
            <w:r w:rsidRPr="00F104AD">
              <w:rPr>
                <w:rFonts w:ascii="Arial" w:hAnsi="Arial" w:cs="Arial"/>
              </w:rPr>
              <w:t xml:space="preserve"> się nim żad</w:t>
            </w:r>
            <w:r w:rsidR="0025467A" w:rsidRPr="00F104AD">
              <w:rPr>
                <w:rFonts w:ascii="Arial" w:hAnsi="Arial" w:cs="Arial"/>
              </w:rPr>
              <w:t>e</w:t>
            </w:r>
            <w:r w:rsidRPr="00F104AD">
              <w:rPr>
                <w:rFonts w:ascii="Arial" w:hAnsi="Arial" w:cs="Arial"/>
              </w:rPr>
              <w:t>n</w:t>
            </w:r>
            <w:r w:rsidR="0025467A" w:rsidRPr="00F104AD">
              <w:rPr>
                <w:rFonts w:ascii="Arial" w:hAnsi="Arial" w:cs="Arial"/>
              </w:rPr>
              <w:t xml:space="preserve"> mężczyzna</w:t>
            </w:r>
            <w:r w:rsidRPr="00F104AD">
              <w:rPr>
                <w:rFonts w:ascii="Arial" w:hAnsi="Arial" w:cs="Arial"/>
              </w:rPr>
              <w:t>)</w:t>
            </w:r>
            <w:r>
              <w:rPr>
                <w:rFonts w:ascii="Arial" w:hAnsi="Arial" w:cs="Arial"/>
              </w:rPr>
              <w:t xml:space="preserve"> </w:t>
            </w:r>
          </w:p>
          <w:p w14:paraId="71503698" w14:textId="76985C4F" w:rsidR="00301B30" w:rsidRPr="008C00A3" w:rsidRDefault="00252B8C" w:rsidP="00252B8C">
            <w:pPr>
              <w:tabs>
                <w:tab w:val="left" w:pos="-1440"/>
                <w:tab w:val="left" w:pos="-720"/>
                <w:tab w:val="left" w:pos="0"/>
                <w:tab w:val="left" w:pos="318"/>
                <w:tab w:val="left" w:pos="720"/>
              </w:tabs>
              <w:suppressAutoHyphens/>
              <w:spacing w:after="0" w:line="240" w:lineRule="auto"/>
              <w:ind w:left="443"/>
              <w:rPr>
                <w:rFonts w:ascii="Arial" w:hAnsi="Arial" w:cs="Arial"/>
              </w:rPr>
            </w:pPr>
            <w:r w:rsidRPr="008C00A3">
              <w:rPr>
                <w:rFonts w:ascii="Arial" w:hAnsi="Arial" w:cs="Arial"/>
              </w:rPr>
              <w:t>-</w:t>
            </w:r>
            <w:r w:rsidR="00301B30" w:rsidRPr="008C00A3">
              <w:rPr>
                <w:rFonts w:ascii="Arial" w:hAnsi="Arial" w:cs="Arial"/>
              </w:rPr>
              <w:t>8. NIE WIEM</w:t>
            </w:r>
            <w:r w:rsidR="000366FB" w:rsidRPr="008C00A3">
              <w:rPr>
                <w:rFonts w:ascii="Arial" w:hAnsi="Arial" w:cs="Arial"/>
              </w:rPr>
              <w:t xml:space="preserve"> / TRUDNO POWIEDZIEĆ </w:t>
            </w:r>
            <w:r w:rsidR="000366FB" w:rsidRPr="008C00A3">
              <w:rPr>
                <w:rFonts w:ascii="Arial" w:hAnsi="Arial" w:cs="Arial"/>
                <w:color w:val="808080" w:themeColor="background1" w:themeShade="80"/>
              </w:rPr>
              <w:t>(nie czytać)</w:t>
            </w:r>
          </w:p>
        </w:tc>
      </w:tr>
      <w:tr w:rsidR="00EF4BA9" w:rsidRPr="008C00A3" w14:paraId="027AF43E" w14:textId="77777777" w:rsidTr="00212807">
        <w:trPr>
          <w:gridAfter w:val="2"/>
          <w:wAfter w:w="74" w:type="dxa"/>
          <w:trHeight w:val="601"/>
          <w:jc w:val="center"/>
        </w:trPr>
        <w:tc>
          <w:tcPr>
            <w:tcW w:w="764" w:type="dxa"/>
            <w:gridSpan w:val="4"/>
            <w:tcBorders>
              <w:top w:val="double" w:sz="4" w:space="0" w:color="auto"/>
              <w:left w:val="single" w:sz="4" w:space="0" w:color="auto"/>
              <w:bottom w:val="single" w:sz="4" w:space="0" w:color="auto"/>
              <w:right w:val="nil"/>
            </w:tcBorders>
            <w:shd w:val="clear" w:color="auto" w:fill="E6E6E6"/>
            <w:vAlign w:val="center"/>
          </w:tcPr>
          <w:p w14:paraId="6DC2A5B4" w14:textId="77777777" w:rsidR="00EF4BA9" w:rsidRPr="008C00A3" w:rsidRDefault="00EF4BA9" w:rsidP="00212807">
            <w:pPr>
              <w:spacing w:after="0" w:line="240" w:lineRule="auto"/>
              <w:rPr>
                <w:rFonts w:ascii="Arial" w:hAnsi="Arial" w:cs="Arial"/>
              </w:rPr>
            </w:pPr>
            <w:r w:rsidRPr="008C00A3">
              <w:rPr>
                <w:rFonts w:ascii="Arial" w:hAnsi="Arial" w:cs="Arial"/>
              </w:rPr>
              <w:t>M5</w:t>
            </w:r>
          </w:p>
          <w:p w14:paraId="5F5BDCA8" w14:textId="77777777" w:rsidR="00EF4BA9" w:rsidRPr="008C00A3" w:rsidRDefault="00EF4BA9" w:rsidP="00212807">
            <w:pPr>
              <w:spacing w:after="0" w:line="240" w:lineRule="auto"/>
              <w:rPr>
                <w:rFonts w:ascii="Arial" w:hAnsi="Arial" w:cs="Arial"/>
              </w:rPr>
            </w:pPr>
            <w:r w:rsidRPr="008C00A3">
              <w:rPr>
                <w:rFonts w:ascii="Arial" w:hAnsi="Arial" w:cs="Arial"/>
                <w:color w:val="FF0000"/>
              </w:rPr>
              <w:t>m5</w:t>
            </w:r>
          </w:p>
        </w:tc>
        <w:tc>
          <w:tcPr>
            <w:tcW w:w="3260" w:type="dxa"/>
            <w:gridSpan w:val="4"/>
            <w:tcBorders>
              <w:top w:val="double" w:sz="4" w:space="0" w:color="auto"/>
              <w:left w:val="nil"/>
              <w:bottom w:val="single" w:sz="4" w:space="0" w:color="auto"/>
            </w:tcBorders>
            <w:shd w:val="clear" w:color="auto" w:fill="F3F3F3"/>
            <w:vAlign w:val="center"/>
          </w:tcPr>
          <w:p w14:paraId="622CF305" w14:textId="77777777" w:rsidR="00EF4BA9" w:rsidRPr="008C00A3" w:rsidRDefault="00EF4BA9" w:rsidP="00212807">
            <w:pPr>
              <w:spacing w:after="0" w:line="240" w:lineRule="auto"/>
              <w:rPr>
                <w:rFonts w:ascii="Arial" w:hAnsi="Arial" w:cs="Arial"/>
              </w:rPr>
            </w:pPr>
            <w:r w:rsidRPr="008C00A3">
              <w:rPr>
                <w:rFonts w:ascii="Arial" w:hAnsi="Arial" w:cs="Arial"/>
              </w:rPr>
              <w:t xml:space="preserve">Jaki jest Pana(i) obecny stan cywilny? </w:t>
            </w:r>
          </w:p>
          <w:p w14:paraId="7173E66C" w14:textId="77777777" w:rsidR="00EF4BA9" w:rsidRPr="008C00A3" w:rsidRDefault="00EF4BA9" w:rsidP="00212807">
            <w:pPr>
              <w:spacing w:after="0" w:line="240" w:lineRule="auto"/>
              <w:rPr>
                <w:rFonts w:ascii="Arial" w:hAnsi="Arial" w:cs="Arial"/>
              </w:rPr>
            </w:pPr>
            <w:r w:rsidRPr="008C00A3">
              <w:rPr>
                <w:rFonts w:ascii="Arial" w:hAnsi="Arial" w:cs="Arial"/>
                <w:i/>
                <w:color w:val="808080" w:themeColor="background1" w:themeShade="80"/>
              </w:rPr>
              <w:t xml:space="preserve">ODCZYTYWAĆ KATEGORIE </w:t>
            </w:r>
            <w:r w:rsidRPr="008C00A3">
              <w:rPr>
                <w:rFonts w:ascii="Arial" w:hAnsi="Arial" w:cs="Arial"/>
                <w:i/>
                <w:color w:val="808080" w:themeColor="background1" w:themeShade="80"/>
              </w:rPr>
              <w:br/>
              <w:t>PO KOLEI.</w:t>
            </w:r>
          </w:p>
          <w:p w14:paraId="065BB4C0" w14:textId="77777777" w:rsidR="00EF4BA9" w:rsidRPr="008C00A3" w:rsidRDefault="00EF4BA9" w:rsidP="00212807">
            <w:pPr>
              <w:spacing w:after="0" w:line="240" w:lineRule="auto"/>
              <w:rPr>
                <w:rFonts w:ascii="Arial" w:hAnsi="Arial" w:cs="Arial"/>
              </w:rPr>
            </w:pPr>
            <w:r w:rsidRPr="008C00A3">
              <w:rPr>
                <w:rFonts w:ascii="Arial" w:hAnsi="Arial" w:cs="Arial"/>
                <w:color w:val="FF0000"/>
              </w:rPr>
              <w:lastRenderedPageBreak/>
              <w:t>[Stan cywilny]</w:t>
            </w:r>
          </w:p>
        </w:tc>
        <w:tc>
          <w:tcPr>
            <w:tcW w:w="6217" w:type="dxa"/>
            <w:gridSpan w:val="8"/>
            <w:tcBorders>
              <w:top w:val="double" w:sz="4" w:space="0" w:color="auto"/>
              <w:left w:val="single" w:sz="6" w:space="0" w:color="auto"/>
              <w:bottom w:val="single" w:sz="4" w:space="0" w:color="auto"/>
              <w:right w:val="single" w:sz="4" w:space="0" w:color="auto"/>
            </w:tcBorders>
            <w:vAlign w:val="center"/>
          </w:tcPr>
          <w:p w14:paraId="0731D271" w14:textId="41F8AA04" w:rsidR="00EF4BA9" w:rsidRPr="008C00A3" w:rsidRDefault="00EF4BA9" w:rsidP="00212807">
            <w:pPr>
              <w:pStyle w:val="Akapitzlist"/>
              <w:numPr>
                <w:ilvl w:val="0"/>
                <w:numId w:val="3"/>
              </w:numPr>
              <w:tabs>
                <w:tab w:val="left" w:pos="301"/>
                <w:tab w:val="right" w:leader="dot" w:pos="5700"/>
              </w:tabs>
              <w:suppressAutoHyphens/>
              <w:spacing w:after="0" w:line="240" w:lineRule="auto"/>
              <w:ind w:left="443"/>
              <w:rPr>
                <w:rFonts w:ascii="Arial" w:hAnsi="Arial" w:cs="Arial"/>
                <w:color w:val="4472C4"/>
              </w:rPr>
            </w:pPr>
            <w:r w:rsidRPr="008C00A3">
              <w:rPr>
                <w:rFonts w:ascii="Arial" w:hAnsi="Arial" w:cs="Arial"/>
              </w:rPr>
              <w:lastRenderedPageBreak/>
              <w:t>zamężna/żonaty</w:t>
            </w:r>
          </w:p>
          <w:p w14:paraId="1D62DE5E" w14:textId="77777777" w:rsidR="00EF4BA9" w:rsidRPr="008C00A3" w:rsidRDefault="00EF4BA9" w:rsidP="00212807">
            <w:pPr>
              <w:pStyle w:val="Akapitzlist"/>
              <w:numPr>
                <w:ilvl w:val="0"/>
                <w:numId w:val="3"/>
              </w:numPr>
              <w:tabs>
                <w:tab w:val="left" w:pos="301"/>
                <w:tab w:val="right" w:leader="dot" w:pos="5700"/>
              </w:tabs>
              <w:suppressAutoHyphens/>
              <w:spacing w:after="0" w:line="240" w:lineRule="auto"/>
              <w:ind w:left="443"/>
              <w:rPr>
                <w:rFonts w:ascii="Arial" w:hAnsi="Arial" w:cs="Arial"/>
              </w:rPr>
            </w:pPr>
            <w:r w:rsidRPr="008C00A3">
              <w:rPr>
                <w:rFonts w:ascii="Arial" w:hAnsi="Arial" w:cs="Arial"/>
              </w:rPr>
              <w:t xml:space="preserve">związek nieformalny / konkubinat </w:t>
            </w:r>
          </w:p>
          <w:p w14:paraId="74F98128" w14:textId="77777777" w:rsidR="00EF4BA9" w:rsidRPr="008C00A3" w:rsidRDefault="00EF4BA9" w:rsidP="00212807">
            <w:pPr>
              <w:pStyle w:val="Akapitzlist"/>
              <w:numPr>
                <w:ilvl w:val="0"/>
                <w:numId w:val="3"/>
              </w:numPr>
              <w:tabs>
                <w:tab w:val="left" w:pos="301"/>
                <w:tab w:val="right" w:leader="dot" w:pos="5700"/>
              </w:tabs>
              <w:suppressAutoHyphens/>
              <w:spacing w:after="0" w:line="240" w:lineRule="auto"/>
              <w:ind w:left="443"/>
              <w:rPr>
                <w:rFonts w:ascii="Arial" w:hAnsi="Arial" w:cs="Arial"/>
              </w:rPr>
            </w:pPr>
            <w:r w:rsidRPr="008C00A3">
              <w:rPr>
                <w:rFonts w:ascii="Arial" w:hAnsi="Arial" w:cs="Arial"/>
              </w:rPr>
              <w:t xml:space="preserve">w separacji </w:t>
            </w:r>
            <w:r w:rsidRPr="008C00A3">
              <w:rPr>
                <w:rFonts w:ascii="Arial" w:hAnsi="Arial" w:cs="Arial"/>
                <w:color w:val="4472C4"/>
              </w:rPr>
              <w:sym w:font="Wingdings" w:char="F0E0"/>
            </w:r>
            <w:r w:rsidRPr="008C00A3">
              <w:rPr>
                <w:rFonts w:ascii="Arial" w:hAnsi="Arial" w:cs="Arial"/>
                <w:color w:val="4472C4"/>
              </w:rPr>
              <w:t xml:space="preserve"> PRZEJDŹ DO </w:t>
            </w:r>
            <w:r w:rsidRPr="008C00A3">
              <w:rPr>
                <w:rFonts w:ascii="Arial" w:hAnsi="Arial" w:cs="Arial"/>
                <w:b/>
                <w:color w:val="4472C4"/>
              </w:rPr>
              <w:t>M6</w:t>
            </w:r>
          </w:p>
          <w:p w14:paraId="22DCC089" w14:textId="77777777" w:rsidR="00EF4BA9" w:rsidRPr="008C00A3" w:rsidRDefault="00EF4BA9" w:rsidP="00212807">
            <w:pPr>
              <w:pStyle w:val="Akapitzlist"/>
              <w:numPr>
                <w:ilvl w:val="0"/>
                <w:numId w:val="3"/>
              </w:numPr>
              <w:tabs>
                <w:tab w:val="left" w:pos="301"/>
                <w:tab w:val="right" w:leader="dot" w:pos="5700"/>
              </w:tabs>
              <w:suppressAutoHyphens/>
              <w:spacing w:after="0" w:line="240" w:lineRule="auto"/>
              <w:ind w:left="443"/>
              <w:rPr>
                <w:rFonts w:ascii="Arial" w:hAnsi="Arial" w:cs="Arial"/>
              </w:rPr>
            </w:pPr>
            <w:r w:rsidRPr="008C00A3">
              <w:rPr>
                <w:rFonts w:ascii="Arial" w:hAnsi="Arial" w:cs="Arial"/>
              </w:rPr>
              <w:t>rozwiedziony(</w:t>
            </w:r>
            <w:r w:rsidRPr="008C00A3">
              <w:rPr>
                <w:rFonts w:ascii="Arial" w:hAnsi="Arial" w:cs="Arial"/>
              </w:rPr>
              <w:noBreakHyphen/>
              <w:t xml:space="preserve">a) </w:t>
            </w:r>
            <w:r w:rsidRPr="008C00A3">
              <w:rPr>
                <w:rFonts w:ascii="Arial" w:hAnsi="Arial" w:cs="Arial"/>
                <w:color w:val="4472C4"/>
              </w:rPr>
              <w:sym w:font="Wingdings" w:char="F0E0"/>
            </w:r>
            <w:r w:rsidRPr="008C00A3">
              <w:rPr>
                <w:rFonts w:ascii="Arial" w:hAnsi="Arial" w:cs="Arial"/>
                <w:color w:val="4472C4"/>
              </w:rPr>
              <w:t xml:space="preserve"> PRZEJDŹ DO </w:t>
            </w:r>
            <w:r w:rsidRPr="008C00A3">
              <w:rPr>
                <w:rFonts w:ascii="Arial" w:hAnsi="Arial" w:cs="Arial"/>
                <w:b/>
                <w:color w:val="4472C4"/>
              </w:rPr>
              <w:t>M6</w:t>
            </w:r>
          </w:p>
          <w:p w14:paraId="09D31BEB" w14:textId="77777777" w:rsidR="00EF4BA9" w:rsidRPr="008C00A3" w:rsidRDefault="00EF4BA9" w:rsidP="00212807">
            <w:pPr>
              <w:pStyle w:val="Akapitzlist"/>
              <w:numPr>
                <w:ilvl w:val="0"/>
                <w:numId w:val="3"/>
              </w:numPr>
              <w:tabs>
                <w:tab w:val="left" w:pos="301"/>
                <w:tab w:val="right" w:leader="dot" w:pos="5700"/>
              </w:tabs>
              <w:suppressAutoHyphens/>
              <w:spacing w:after="0" w:line="240" w:lineRule="auto"/>
              <w:ind w:left="443"/>
              <w:rPr>
                <w:rFonts w:ascii="Arial" w:hAnsi="Arial" w:cs="Arial"/>
                <w:color w:val="4472C4"/>
              </w:rPr>
            </w:pPr>
            <w:r w:rsidRPr="008C00A3">
              <w:rPr>
                <w:rFonts w:ascii="Arial" w:hAnsi="Arial" w:cs="Arial"/>
              </w:rPr>
              <w:lastRenderedPageBreak/>
              <w:t xml:space="preserve">wdowiec/wdowa </w:t>
            </w:r>
            <w:r w:rsidRPr="008C00A3">
              <w:rPr>
                <w:rFonts w:ascii="Arial" w:hAnsi="Arial" w:cs="Arial"/>
                <w:color w:val="4472C4"/>
              </w:rPr>
              <w:sym w:font="Wingdings" w:char="F0E0"/>
            </w:r>
            <w:r w:rsidRPr="008C00A3">
              <w:rPr>
                <w:rFonts w:ascii="Arial" w:hAnsi="Arial" w:cs="Arial"/>
                <w:color w:val="4472C4"/>
              </w:rPr>
              <w:t xml:space="preserve"> PRZEJDŹ DO </w:t>
            </w:r>
            <w:r w:rsidRPr="008C00A3">
              <w:rPr>
                <w:rFonts w:ascii="Arial" w:hAnsi="Arial" w:cs="Arial"/>
                <w:b/>
                <w:color w:val="4472C4"/>
              </w:rPr>
              <w:t>M6</w:t>
            </w:r>
          </w:p>
          <w:p w14:paraId="02E2B92D" w14:textId="77777777" w:rsidR="00EF4BA9" w:rsidRPr="008C00A3" w:rsidRDefault="00EF4BA9" w:rsidP="00212807">
            <w:pPr>
              <w:pStyle w:val="Akapitzlist"/>
              <w:numPr>
                <w:ilvl w:val="0"/>
                <w:numId w:val="3"/>
              </w:numPr>
              <w:tabs>
                <w:tab w:val="left" w:pos="301"/>
                <w:tab w:val="right" w:leader="dot" w:pos="5700"/>
              </w:tabs>
              <w:suppressAutoHyphens/>
              <w:spacing w:after="0" w:line="240" w:lineRule="auto"/>
              <w:ind w:left="443"/>
              <w:rPr>
                <w:rFonts w:ascii="Arial" w:hAnsi="Arial" w:cs="Arial"/>
              </w:rPr>
            </w:pPr>
            <w:r w:rsidRPr="008C00A3">
              <w:rPr>
                <w:rFonts w:ascii="Arial" w:hAnsi="Arial" w:cs="Arial"/>
              </w:rPr>
              <w:t>wolny</w:t>
            </w:r>
            <w:r w:rsidRPr="008270B9">
              <w:rPr>
                <w:rFonts w:ascii="Arial" w:hAnsi="Arial" w:cs="Arial"/>
              </w:rPr>
              <w:t>(-a), nigdy nie byłem(-</w:t>
            </w:r>
            <w:proofErr w:type="spellStart"/>
            <w:r w:rsidRPr="008270B9">
              <w:rPr>
                <w:rFonts w:ascii="Arial" w:hAnsi="Arial" w:cs="Arial"/>
              </w:rPr>
              <w:t>am</w:t>
            </w:r>
            <w:proofErr w:type="spellEnd"/>
            <w:r w:rsidRPr="008270B9">
              <w:rPr>
                <w:rFonts w:ascii="Arial" w:hAnsi="Arial" w:cs="Arial"/>
              </w:rPr>
              <w:t>) w związku małżeńskim</w:t>
            </w:r>
            <w:r>
              <w:rPr>
                <w:rFonts w:ascii="Arial" w:hAnsi="Arial" w:cs="Arial"/>
              </w:rPr>
              <w:br/>
            </w:r>
            <w:r w:rsidRPr="008C00A3">
              <w:rPr>
                <w:rFonts w:ascii="Arial" w:hAnsi="Arial" w:cs="Arial"/>
              </w:rPr>
              <w:t xml:space="preserve"> </w:t>
            </w:r>
            <w:r w:rsidRPr="008C00A3">
              <w:rPr>
                <w:rFonts w:ascii="Arial" w:hAnsi="Arial" w:cs="Arial"/>
                <w:color w:val="4472C4"/>
              </w:rPr>
              <w:sym w:font="Wingdings" w:char="F0E0"/>
            </w:r>
            <w:r w:rsidRPr="008C00A3">
              <w:rPr>
                <w:rFonts w:ascii="Arial" w:hAnsi="Arial" w:cs="Arial"/>
                <w:color w:val="4472C4"/>
              </w:rPr>
              <w:t xml:space="preserve"> PRZEJDŹ DO </w:t>
            </w:r>
            <w:r w:rsidRPr="008C00A3">
              <w:rPr>
                <w:rFonts w:ascii="Arial" w:hAnsi="Arial" w:cs="Arial"/>
                <w:b/>
                <w:color w:val="4472C4"/>
              </w:rPr>
              <w:t>M</w:t>
            </w:r>
            <w:r>
              <w:rPr>
                <w:rFonts w:ascii="Arial" w:hAnsi="Arial" w:cs="Arial"/>
                <w:b/>
                <w:color w:val="4472C4"/>
              </w:rPr>
              <w:t>6</w:t>
            </w:r>
          </w:p>
          <w:p w14:paraId="4EE6ACAB" w14:textId="77777777" w:rsidR="00EF4BA9" w:rsidRPr="008C00A3" w:rsidRDefault="00EF4BA9" w:rsidP="00212807">
            <w:pPr>
              <w:tabs>
                <w:tab w:val="left" w:pos="-1440"/>
                <w:tab w:val="left" w:pos="-720"/>
                <w:tab w:val="left" w:pos="0"/>
                <w:tab w:val="left" w:pos="318"/>
                <w:tab w:val="left" w:pos="720"/>
              </w:tabs>
              <w:suppressAutoHyphens/>
              <w:spacing w:after="0" w:line="240" w:lineRule="auto"/>
              <w:jc w:val="center"/>
              <w:rPr>
                <w:rFonts w:ascii="Arial" w:hAnsi="Arial" w:cs="Arial"/>
                <w:i/>
              </w:rPr>
            </w:pPr>
            <w:r w:rsidRPr="008C00A3">
              <w:rPr>
                <w:rFonts w:ascii="Arial" w:hAnsi="Arial" w:cs="Arial"/>
                <w:i/>
              </w:rPr>
              <w:t xml:space="preserve">-7. ODMOWA ODPOWIEDZI </w:t>
            </w:r>
            <w:r w:rsidRPr="008C00A3">
              <w:rPr>
                <w:rFonts w:ascii="Arial" w:hAnsi="Arial" w:cs="Arial"/>
                <w:color w:val="4472C4"/>
              </w:rPr>
              <w:sym w:font="Wingdings" w:char="F0E0"/>
            </w:r>
            <w:r w:rsidRPr="008C00A3">
              <w:rPr>
                <w:rFonts w:ascii="Arial" w:hAnsi="Arial" w:cs="Arial"/>
                <w:color w:val="4472C4"/>
              </w:rPr>
              <w:t xml:space="preserve"> PRZEJDŹ DO </w:t>
            </w:r>
            <w:r w:rsidRPr="008C00A3">
              <w:rPr>
                <w:rFonts w:ascii="Arial" w:hAnsi="Arial" w:cs="Arial"/>
                <w:b/>
                <w:color w:val="4472C4"/>
              </w:rPr>
              <w:t>M6</w:t>
            </w:r>
          </w:p>
        </w:tc>
      </w:tr>
      <w:tr w:rsidR="00301B30" w:rsidRPr="008C00A3" w14:paraId="50E09995" w14:textId="77777777" w:rsidTr="00A80B06">
        <w:trPr>
          <w:gridBefore w:val="3"/>
          <w:gridAfter w:val="2"/>
          <w:wBefore w:w="279" w:type="dxa"/>
          <w:wAfter w:w="74" w:type="dxa"/>
          <w:trHeight w:val="601"/>
          <w:jc w:val="center"/>
        </w:trPr>
        <w:tc>
          <w:tcPr>
            <w:tcW w:w="992" w:type="dxa"/>
            <w:gridSpan w:val="4"/>
            <w:tcBorders>
              <w:top w:val="single" w:sz="4" w:space="0" w:color="auto"/>
              <w:left w:val="single" w:sz="4" w:space="0" w:color="auto"/>
              <w:bottom w:val="single" w:sz="4" w:space="0" w:color="auto"/>
              <w:right w:val="nil"/>
            </w:tcBorders>
            <w:shd w:val="clear" w:color="auto" w:fill="E6E6E6"/>
            <w:vAlign w:val="center"/>
          </w:tcPr>
          <w:p w14:paraId="308C492A" w14:textId="0BCC8C5E" w:rsidR="00301B30" w:rsidRPr="008C00A3" w:rsidRDefault="00301B30" w:rsidP="00773986">
            <w:pPr>
              <w:spacing w:after="0" w:line="240" w:lineRule="auto"/>
              <w:rPr>
                <w:rFonts w:ascii="Arial" w:hAnsi="Arial" w:cs="Arial"/>
              </w:rPr>
            </w:pPr>
            <w:r w:rsidRPr="008C00A3">
              <w:rPr>
                <w:rFonts w:ascii="Arial" w:hAnsi="Arial" w:cs="Arial"/>
              </w:rPr>
              <w:lastRenderedPageBreak/>
              <w:t>M5.</w:t>
            </w:r>
            <w:r w:rsidR="008A51E0" w:rsidRPr="008C00A3">
              <w:rPr>
                <w:rFonts w:ascii="Arial" w:hAnsi="Arial" w:cs="Arial"/>
              </w:rPr>
              <w:t>1</w:t>
            </w:r>
          </w:p>
          <w:p w14:paraId="6C7C1FB8" w14:textId="683917D6" w:rsidR="00520C6F" w:rsidRPr="008C00A3" w:rsidRDefault="00520C6F" w:rsidP="00773986">
            <w:pPr>
              <w:spacing w:after="0" w:line="240" w:lineRule="auto"/>
              <w:rPr>
                <w:rFonts w:ascii="Arial" w:hAnsi="Arial" w:cs="Arial"/>
                <w:color w:val="FF0000"/>
              </w:rPr>
            </w:pPr>
            <w:r w:rsidRPr="008C00A3">
              <w:rPr>
                <w:rFonts w:ascii="Arial" w:hAnsi="Arial" w:cs="Arial"/>
                <w:color w:val="FF0000"/>
              </w:rPr>
              <w:t>m5_</w:t>
            </w:r>
            <w:r w:rsidR="008A51E0" w:rsidRPr="008C00A3">
              <w:rPr>
                <w:rFonts w:ascii="Arial" w:hAnsi="Arial" w:cs="Arial"/>
                <w:color w:val="FF0000"/>
              </w:rPr>
              <w:t>1</w:t>
            </w:r>
            <w:r w:rsidRPr="008C00A3">
              <w:rPr>
                <w:rFonts w:ascii="Arial" w:hAnsi="Arial" w:cs="Arial"/>
                <w:color w:val="FF0000"/>
              </w:rPr>
              <w:t>_1</w:t>
            </w:r>
          </w:p>
          <w:p w14:paraId="6D82B84C" w14:textId="4B1B9D2B" w:rsidR="00520C6F" w:rsidRPr="008C00A3" w:rsidRDefault="00520C6F" w:rsidP="00773986">
            <w:pPr>
              <w:spacing w:after="0" w:line="240" w:lineRule="auto"/>
              <w:rPr>
                <w:rFonts w:ascii="Arial" w:hAnsi="Arial" w:cs="Arial"/>
                <w:color w:val="FF0000"/>
              </w:rPr>
            </w:pPr>
            <w:r w:rsidRPr="008C00A3">
              <w:rPr>
                <w:rFonts w:ascii="Arial" w:hAnsi="Arial" w:cs="Arial"/>
                <w:color w:val="FF0000"/>
              </w:rPr>
              <w:t>m5_</w:t>
            </w:r>
            <w:r w:rsidR="008A51E0" w:rsidRPr="008C00A3">
              <w:rPr>
                <w:rFonts w:ascii="Arial" w:hAnsi="Arial" w:cs="Arial"/>
                <w:color w:val="FF0000"/>
              </w:rPr>
              <w:t>1</w:t>
            </w:r>
            <w:r w:rsidRPr="008C00A3">
              <w:rPr>
                <w:rFonts w:ascii="Arial" w:hAnsi="Arial" w:cs="Arial"/>
                <w:color w:val="FF0000"/>
              </w:rPr>
              <w:t>_2</w:t>
            </w:r>
          </w:p>
          <w:p w14:paraId="1B691605" w14:textId="4DF3B7DD" w:rsidR="00520C6F" w:rsidRPr="008C00A3" w:rsidRDefault="00520C6F" w:rsidP="00773986">
            <w:pPr>
              <w:spacing w:after="0" w:line="240" w:lineRule="auto"/>
              <w:rPr>
                <w:rFonts w:ascii="Arial" w:hAnsi="Arial" w:cs="Arial"/>
                <w:color w:val="FF0000"/>
              </w:rPr>
            </w:pPr>
            <w:r w:rsidRPr="008C00A3">
              <w:rPr>
                <w:rFonts w:ascii="Arial" w:hAnsi="Arial" w:cs="Arial"/>
                <w:color w:val="FF0000"/>
              </w:rPr>
              <w:t>m5_</w:t>
            </w:r>
            <w:r w:rsidR="008A51E0" w:rsidRPr="008C00A3">
              <w:rPr>
                <w:rFonts w:ascii="Arial" w:hAnsi="Arial" w:cs="Arial"/>
                <w:color w:val="FF0000"/>
              </w:rPr>
              <w:t>1</w:t>
            </w:r>
            <w:r w:rsidRPr="008C00A3">
              <w:rPr>
                <w:rFonts w:ascii="Arial" w:hAnsi="Arial" w:cs="Arial"/>
                <w:color w:val="FF0000"/>
              </w:rPr>
              <w:t>_3</w:t>
            </w:r>
          </w:p>
          <w:p w14:paraId="259F0996" w14:textId="7BB0C5C6" w:rsidR="00520C6F" w:rsidRPr="008C00A3" w:rsidRDefault="00520C6F" w:rsidP="00773986">
            <w:pPr>
              <w:spacing w:after="0" w:line="240" w:lineRule="auto"/>
              <w:rPr>
                <w:rFonts w:ascii="Arial" w:hAnsi="Arial" w:cs="Arial"/>
                <w:color w:val="FF0000"/>
              </w:rPr>
            </w:pPr>
            <w:r w:rsidRPr="008C00A3">
              <w:rPr>
                <w:rFonts w:ascii="Arial" w:hAnsi="Arial" w:cs="Arial"/>
                <w:color w:val="FF0000"/>
              </w:rPr>
              <w:t>m5_</w:t>
            </w:r>
            <w:r w:rsidR="008A51E0" w:rsidRPr="008C00A3">
              <w:rPr>
                <w:rFonts w:ascii="Arial" w:hAnsi="Arial" w:cs="Arial"/>
                <w:color w:val="FF0000"/>
              </w:rPr>
              <w:t>1</w:t>
            </w:r>
            <w:r w:rsidRPr="008C00A3">
              <w:rPr>
                <w:rFonts w:ascii="Arial" w:hAnsi="Arial" w:cs="Arial"/>
                <w:color w:val="FF0000"/>
              </w:rPr>
              <w:t>_4</w:t>
            </w:r>
          </w:p>
          <w:p w14:paraId="2B1E7782" w14:textId="673F6B27" w:rsidR="00520C6F" w:rsidRPr="008C00A3" w:rsidRDefault="00520C6F" w:rsidP="00773986">
            <w:pPr>
              <w:spacing w:after="0" w:line="240" w:lineRule="auto"/>
              <w:rPr>
                <w:rFonts w:ascii="Arial" w:hAnsi="Arial" w:cs="Arial"/>
                <w:color w:val="FF0000"/>
              </w:rPr>
            </w:pPr>
            <w:r w:rsidRPr="008C00A3">
              <w:rPr>
                <w:rFonts w:ascii="Arial" w:hAnsi="Arial" w:cs="Arial"/>
                <w:color w:val="FF0000"/>
              </w:rPr>
              <w:t>m5_</w:t>
            </w:r>
            <w:r w:rsidR="008A51E0" w:rsidRPr="008C00A3">
              <w:rPr>
                <w:rFonts w:ascii="Arial" w:hAnsi="Arial" w:cs="Arial"/>
                <w:color w:val="FF0000"/>
              </w:rPr>
              <w:t>1</w:t>
            </w:r>
            <w:r w:rsidRPr="008C00A3">
              <w:rPr>
                <w:rFonts w:ascii="Arial" w:hAnsi="Arial" w:cs="Arial"/>
                <w:color w:val="FF0000"/>
              </w:rPr>
              <w:t>_5</w:t>
            </w:r>
          </w:p>
          <w:p w14:paraId="3AC84FB3" w14:textId="6FEB2170" w:rsidR="00520C6F" w:rsidRPr="008C00A3" w:rsidRDefault="00520C6F" w:rsidP="00773986">
            <w:pPr>
              <w:spacing w:after="0" w:line="240" w:lineRule="auto"/>
              <w:rPr>
                <w:rFonts w:ascii="Arial" w:hAnsi="Arial" w:cs="Arial"/>
                <w:color w:val="FF0000"/>
              </w:rPr>
            </w:pPr>
            <w:r w:rsidRPr="008C00A3">
              <w:rPr>
                <w:rFonts w:ascii="Arial" w:hAnsi="Arial" w:cs="Arial"/>
                <w:color w:val="FF0000"/>
              </w:rPr>
              <w:t>m5_</w:t>
            </w:r>
            <w:r w:rsidR="008A51E0" w:rsidRPr="008C00A3">
              <w:rPr>
                <w:rFonts w:ascii="Arial" w:hAnsi="Arial" w:cs="Arial"/>
                <w:color w:val="FF0000"/>
              </w:rPr>
              <w:t>1</w:t>
            </w:r>
            <w:r w:rsidRPr="008C00A3">
              <w:rPr>
                <w:rFonts w:ascii="Arial" w:hAnsi="Arial" w:cs="Arial"/>
                <w:color w:val="FF0000"/>
              </w:rPr>
              <w:t>_6</w:t>
            </w:r>
          </w:p>
          <w:p w14:paraId="5978A58E" w14:textId="7509C066" w:rsidR="00520C6F" w:rsidRPr="008C00A3" w:rsidRDefault="00520C6F" w:rsidP="00773986">
            <w:pPr>
              <w:spacing w:after="0" w:line="240" w:lineRule="auto"/>
              <w:rPr>
                <w:rFonts w:ascii="Arial" w:hAnsi="Arial" w:cs="Arial"/>
                <w:color w:val="FF0000"/>
              </w:rPr>
            </w:pPr>
            <w:r w:rsidRPr="008C00A3">
              <w:rPr>
                <w:rFonts w:ascii="Arial" w:hAnsi="Arial" w:cs="Arial"/>
                <w:color w:val="FF0000"/>
              </w:rPr>
              <w:t>m5_</w:t>
            </w:r>
            <w:r w:rsidR="008A51E0" w:rsidRPr="008C00A3">
              <w:rPr>
                <w:rFonts w:ascii="Arial" w:hAnsi="Arial" w:cs="Arial"/>
                <w:color w:val="FF0000"/>
              </w:rPr>
              <w:t>1</w:t>
            </w:r>
            <w:r w:rsidRPr="008C00A3">
              <w:rPr>
                <w:rFonts w:ascii="Arial" w:hAnsi="Arial" w:cs="Arial"/>
                <w:color w:val="FF0000"/>
              </w:rPr>
              <w:t>_7</w:t>
            </w:r>
          </w:p>
          <w:p w14:paraId="6F13CFF8" w14:textId="7E309F94" w:rsidR="00520C6F" w:rsidRPr="008C00A3" w:rsidRDefault="00520C6F" w:rsidP="008A51E0">
            <w:pPr>
              <w:spacing w:after="0" w:line="240" w:lineRule="auto"/>
              <w:rPr>
                <w:rFonts w:ascii="Arial" w:hAnsi="Arial" w:cs="Arial"/>
                <w:b/>
              </w:rPr>
            </w:pPr>
            <w:r w:rsidRPr="008C00A3">
              <w:rPr>
                <w:rFonts w:ascii="Arial" w:hAnsi="Arial" w:cs="Arial"/>
                <w:color w:val="FF0000"/>
              </w:rPr>
              <w:t>m5_</w:t>
            </w:r>
            <w:r w:rsidR="008A51E0" w:rsidRPr="008C00A3">
              <w:rPr>
                <w:rFonts w:ascii="Arial" w:hAnsi="Arial" w:cs="Arial"/>
                <w:color w:val="FF0000"/>
              </w:rPr>
              <w:t>1</w:t>
            </w:r>
            <w:r w:rsidRPr="008C00A3">
              <w:rPr>
                <w:rFonts w:ascii="Arial" w:hAnsi="Arial" w:cs="Arial"/>
                <w:color w:val="FF0000"/>
              </w:rPr>
              <w:t>_8</w:t>
            </w:r>
          </w:p>
        </w:tc>
        <w:tc>
          <w:tcPr>
            <w:tcW w:w="3604" w:type="dxa"/>
            <w:gridSpan w:val="2"/>
            <w:tcBorders>
              <w:top w:val="single" w:sz="4" w:space="0" w:color="auto"/>
              <w:left w:val="nil"/>
              <w:bottom w:val="single" w:sz="4" w:space="0" w:color="auto"/>
            </w:tcBorders>
            <w:shd w:val="clear" w:color="auto" w:fill="F3F3F3"/>
            <w:vAlign w:val="center"/>
          </w:tcPr>
          <w:p w14:paraId="661E5221" w14:textId="77777777" w:rsidR="00301B30" w:rsidRPr="008C00A3" w:rsidRDefault="00301B30" w:rsidP="00773986">
            <w:pPr>
              <w:spacing w:after="0" w:line="240" w:lineRule="auto"/>
              <w:rPr>
                <w:rFonts w:ascii="Arial" w:hAnsi="Arial" w:cs="Arial"/>
              </w:rPr>
            </w:pPr>
            <w:r w:rsidRPr="008C00A3">
              <w:rPr>
                <w:rFonts w:ascii="Arial" w:hAnsi="Arial" w:cs="Arial"/>
              </w:rPr>
              <w:t>Jaka jest obecnie sytuacja zawodowa Pana(</w:t>
            </w:r>
            <w:r w:rsidRPr="008C00A3">
              <w:rPr>
                <w:rFonts w:ascii="Arial" w:hAnsi="Arial" w:cs="Arial"/>
              </w:rPr>
              <w:noBreakHyphen/>
              <w:t>i) małżonki(</w:t>
            </w:r>
            <w:r w:rsidRPr="008C00A3">
              <w:rPr>
                <w:rFonts w:ascii="Arial" w:hAnsi="Arial" w:cs="Arial"/>
              </w:rPr>
              <w:noBreakHyphen/>
              <w:t>a) lub partnerki(</w:t>
            </w:r>
            <w:r w:rsidRPr="008C00A3">
              <w:rPr>
                <w:rFonts w:ascii="Arial" w:hAnsi="Arial" w:cs="Arial"/>
              </w:rPr>
              <w:noBreakHyphen/>
              <w:t>a)?</w:t>
            </w:r>
          </w:p>
          <w:p w14:paraId="3441B18D" w14:textId="77777777" w:rsidR="00301B30" w:rsidRPr="008C00A3" w:rsidRDefault="00301B30" w:rsidP="00773986">
            <w:pPr>
              <w:spacing w:after="0" w:line="240" w:lineRule="auto"/>
              <w:rPr>
                <w:rFonts w:ascii="Arial" w:hAnsi="Arial" w:cs="Arial"/>
              </w:rPr>
            </w:pPr>
          </w:p>
          <w:p w14:paraId="574547D6" w14:textId="77777777" w:rsidR="00301B30" w:rsidRPr="008C00A3" w:rsidRDefault="00301B30"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MOŻLIWA WIĘCEJ NIŻ JEDNA ODPOWIEDŹ.</w:t>
            </w:r>
          </w:p>
          <w:p w14:paraId="17E1BFE0" w14:textId="77777777" w:rsidR="00301B30" w:rsidRPr="008C00A3" w:rsidRDefault="00301B30" w:rsidP="00773986">
            <w:pPr>
              <w:spacing w:after="0" w:line="240" w:lineRule="auto"/>
              <w:rPr>
                <w:rFonts w:ascii="Arial" w:hAnsi="Arial" w:cs="Arial"/>
                <w:i/>
              </w:rPr>
            </w:pPr>
          </w:p>
          <w:p w14:paraId="70590B84" w14:textId="3760C645" w:rsidR="00BB2D5A" w:rsidRPr="008C00A3" w:rsidRDefault="00BB2D5A" w:rsidP="00BB2D5A">
            <w:pPr>
              <w:spacing w:after="0" w:line="240" w:lineRule="auto"/>
              <w:rPr>
                <w:rFonts w:ascii="Arial" w:hAnsi="Arial" w:cs="Arial"/>
                <w:color w:val="FF0000"/>
              </w:rPr>
            </w:pPr>
            <w:r w:rsidRPr="008C00A3">
              <w:rPr>
                <w:rFonts w:ascii="Arial" w:hAnsi="Arial" w:cs="Arial"/>
                <w:color w:val="FF0000"/>
              </w:rPr>
              <w:t xml:space="preserve">[Sytuacja zawodowa </w:t>
            </w:r>
            <w:proofErr w:type="spellStart"/>
            <w:r w:rsidRPr="008C00A3">
              <w:rPr>
                <w:rFonts w:ascii="Arial" w:hAnsi="Arial" w:cs="Arial"/>
                <w:color w:val="FF0000"/>
              </w:rPr>
              <w:t>małżonk</w:t>
            </w:r>
            <w:proofErr w:type="spellEnd"/>
            <w:r w:rsidRPr="008C00A3">
              <w:rPr>
                <w:rFonts w:ascii="Arial" w:hAnsi="Arial" w:cs="Arial"/>
                <w:color w:val="FF0000"/>
              </w:rPr>
              <w:t>./partner.</w:t>
            </w:r>
            <w:r w:rsidR="00301B30" w:rsidRPr="008C00A3">
              <w:rPr>
                <w:rFonts w:ascii="Arial" w:hAnsi="Arial" w:cs="Arial"/>
                <w:color w:val="FF0000"/>
              </w:rPr>
              <w:t>)</w:t>
            </w:r>
            <w:r w:rsidRPr="008C00A3">
              <w:rPr>
                <w:rFonts w:ascii="Arial" w:hAnsi="Arial" w:cs="Arial"/>
                <w:color w:val="FF0000"/>
              </w:rPr>
              <w:t xml:space="preserve"> -  praca w pełnym wymiarze godzin]</w:t>
            </w:r>
          </w:p>
          <w:p w14:paraId="4A8AB3C4" w14:textId="475D7CB3" w:rsidR="00301B30" w:rsidRPr="008C00A3" w:rsidRDefault="00BB2D5A" w:rsidP="00BB2D5A">
            <w:pPr>
              <w:spacing w:after="0" w:line="240" w:lineRule="auto"/>
              <w:rPr>
                <w:rFonts w:ascii="Arial" w:hAnsi="Arial" w:cs="Arial"/>
              </w:rPr>
            </w:pPr>
            <w:r w:rsidRPr="008C00A3">
              <w:rPr>
                <w:rFonts w:ascii="Arial" w:hAnsi="Arial" w:cs="Arial"/>
                <w:color w:val="FF0000"/>
              </w:rPr>
              <w:t xml:space="preserve">[Sytuacja zawodowa </w:t>
            </w:r>
            <w:proofErr w:type="spellStart"/>
            <w:r w:rsidRPr="008C00A3">
              <w:rPr>
                <w:rFonts w:ascii="Arial" w:hAnsi="Arial" w:cs="Arial"/>
                <w:color w:val="FF0000"/>
              </w:rPr>
              <w:t>małżonk</w:t>
            </w:r>
            <w:proofErr w:type="spellEnd"/>
            <w:r w:rsidRPr="008C00A3">
              <w:rPr>
                <w:rFonts w:ascii="Arial" w:hAnsi="Arial" w:cs="Arial"/>
                <w:color w:val="FF0000"/>
              </w:rPr>
              <w:t>./partner.-  praca w niepełnym wymiarze godzin] itd.</w:t>
            </w:r>
          </w:p>
        </w:tc>
        <w:tc>
          <w:tcPr>
            <w:tcW w:w="5366" w:type="dxa"/>
            <w:gridSpan w:val="7"/>
            <w:tcBorders>
              <w:top w:val="single" w:sz="4" w:space="0" w:color="auto"/>
              <w:left w:val="single" w:sz="6" w:space="0" w:color="auto"/>
              <w:bottom w:val="single" w:sz="4" w:space="0" w:color="auto"/>
              <w:right w:val="single" w:sz="4" w:space="0" w:color="auto"/>
            </w:tcBorders>
            <w:vAlign w:val="center"/>
          </w:tcPr>
          <w:p w14:paraId="461F334E" w14:textId="77777777" w:rsidR="00301B30" w:rsidRPr="008C00A3" w:rsidRDefault="00301B30" w:rsidP="00723320">
            <w:pPr>
              <w:pStyle w:val="Akapitzlist"/>
              <w:numPr>
                <w:ilvl w:val="0"/>
                <w:numId w:val="6"/>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praca w pełnym wymiarze godzin</w:t>
            </w:r>
          </w:p>
          <w:p w14:paraId="36000DA7" w14:textId="77777777" w:rsidR="00301B30" w:rsidRPr="008C00A3" w:rsidRDefault="00301B30" w:rsidP="00723320">
            <w:pPr>
              <w:pStyle w:val="Akapitzlist"/>
              <w:numPr>
                <w:ilvl w:val="0"/>
                <w:numId w:val="6"/>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praca w niepełnym wymiarze godzin</w:t>
            </w:r>
          </w:p>
          <w:p w14:paraId="3B18A319" w14:textId="77777777" w:rsidR="00301B30" w:rsidRPr="008C00A3" w:rsidRDefault="00301B30" w:rsidP="00723320">
            <w:pPr>
              <w:pStyle w:val="Akapitzlist"/>
              <w:numPr>
                <w:ilvl w:val="0"/>
                <w:numId w:val="6"/>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czasowa przerwa w pracy</w:t>
            </w:r>
          </w:p>
          <w:p w14:paraId="3B35D158" w14:textId="77777777" w:rsidR="00301B30" w:rsidRPr="008C00A3" w:rsidRDefault="00301B30" w:rsidP="00723320">
            <w:pPr>
              <w:pStyle w:val="Akapitzlist"/>
              <w:numPr>
                <w:ilvl w:val="0"/>
                <w:numId w:val="6"/>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jest bezrobotny(</w:t>
            </w:r>
            <w:r w:rsidRPr="008C00A3">
              <w:rPr>
                <w:rFonts w:ascii="Arial" w:hAnsi="Arial" w:cs="Arial"/>
              </w:rPr>
              <w:noBreakHyphen/>
              <w:t>a)</w:t>
            </w:r>
          </w:p>
          <w:p w14:paraId="1AACFFF4" w14:textId="77777777" w:rsidR="00301B30" w:rsidRPr="008C00A3" w:rsidRDefault="00301B30" w:rsidP="00723320">
            <w:pPr>
              <w:pStyle w:val="Akapitzlist"/>
              <w:numPr>
                <w:ilvl w:val="0"/>
                <w:numId w:val="6"/>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jest na emeryturze</w:t>
            </w:r>
          </w:p>
          <w:p w14:paraId="79E3E517" w14:textId="77777777" w:rsidR="00301B30" w:rsidRPr="008C00A3" w:rsidRDefault="00301B30" w:rsidP="00723320">
            <w:pPr>
              <w:pStyle w:val="Akapitzlist"/>
              <w:numPr>
                <w:ilvl w:val="0"/>
                <w:numId w:val="6"/>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uczy się </w:t>
            </w:r>
          </w:p>
          <w:p w14:paraId="36D89F10" w14:textId="77777777" w:rsidR="00301B30" w:rsidRPr="008C00A3" w:rsidRDefault="00301B30" w:rsidP="00723320">
            <w:pPr>
              <w:pStyle w:val="Akapitzlist"/>
              <w:numPr>
                <w:ilvl w:val="0"/>
                <w:numId w:val="6"/>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zajmuje się domem </w:t>
            </w:r>
          </w:p>
          <w:p w14:paraId="2F5AFE75" w14:textId="77777777" w:rsidR="00301B30" w:rsidRPr="008C00A3" w:rsidRDefault="00301B30" w:rsidP="00723320">
            <w:pPr>
              <w:pStyle w:val="Akapitzlist"/>
              <w:numPr>
                <w:ilvl w:val="0"/>
                <w:numId w:val="6"/>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jest na rencie </w:t>
            </w:r>
          </w:p>
        </w:tc>
      </w:tr>
      <w:tr w:rsidR="00301B30" w:rsidRPr="008C00A3" w14:paraId="23A57E09" w14:textId="77777777" w:rsidTr="00A80B06">
        <w:trPr>
          <w:gridBefore w:val="3"/>
          <w:gridAfter w:val="2"/>
          <w:wBefore w:w="279" w:type="dxa"/>
          <w:wAfter w:w="74" w:type="dxa"/>
          <w:trHeight w:val="601"/>
          <w:jc w:val="center"/>
        </w:trPr>
        <w:tc>
          <w:tcPr>
            <w:tcW w:w="992" w:type="dxa"/>
            <w:gridSpan w:val="4"/>
            <w:tcBorders>
              <w:top w:val="single" w:sz="4" w:space="0" w:color="auto"/>
              <w:left w:val="single" w:sz="4" w:space="0" w:color="auto"/>
              <w:bottom w:val="single" w:sz="4" w:space="0" w:color="auto"/>
              <w:right w:val="nil"/>
            </w:tcBorders>
            <w:shd w:val="clear" w:color="auto" w:fill="E6E6E6"/>
            <w:vAlign w:val="center"/>
          </w:tcPr>
          <w:p w14:paraId="733EC8A1" w14:textId="28F0D0B0" w:rsidR="00301B30" w:rsidRPr="008C00A3" w:rsidRDefault="00301B30" w:rsidP="00773986">
            <w:pPr>
              <w:spacing w:after="0" w:line="240" w:lineRule="auto"/>
              <w:rPr>
                <w:rFonts w:ascii="Arial" w:hAnsi="Arial" w:cs="Arial"/>
              </w:rPr>
            </w:pPr>
            <w:r w:rsidRPr="008C00A3">
              <w:rPr>
                <w:rFonts w:ascii="Arial" w:hAnsi="Arial" w:cs="Arial"/>
              </w:rPr>
              <w:t>M5.</w:t>
            </w:r>
            <w:r w:rsidR="008A51E0" w:rsidRPr="008C00A3">
              <w:rPr>
                <w:rFonts w:ascii="Arial" w:hAnsi="Arial" w:cs="Arial"/>
              </w:rPr>
              <w:t>2</w:t>
            </w:r>
          </w:p>
          <w:p w14:paraId="5370C31E" w14:textId="63396CC2" w:rsidR="00520C6F" w:rsidRPr="008C00A3" w:rsidRDefault="00520C6F" w:rsidP="008A51E0">
            <w:pPr>
              <w:spacing w:after="0" w:line="240" w:lineRule="auto"/>
              <w:rPr>
                <w:rFonts w:ascii="Arial" w:hAnsi="Arial" w:cs="Arial"/>
              </w:rPr>
            </w:pPr>
            <w:r w:rsidRPr="008C00A3">
              <w:rPr>
                <w:rFonts w:ascii="Arial" w:hAnsi="Arial" w:cs="Arial"/>
                <w:color w:val="FF0000"/>
              </w:rPr>
              <w:t>m5_</w:t>
            </w:r>
            <w:r w:rsidR="008A51E0" w:rsidRPr="008C00A3">
              <w:rPr>
                <w:rFonts w:ascii="Arial" w:hAnsi="Arial" w:cs="Arial"/>
                <w:color w:val="FF0000"/>
              </w:rPr>
              <w:t>2</w:t>
            </w:r>
          </w:p>
        </w:tc>
        <w:tc>
          <w:tcPr>
            <w:tcW w:w="3604" w:type="dxa"/>
            <w:gridSpan w:val="2"/>
            <w:tcBorders>
              <w:top w:val="single" w:sz="4" w:space="0" w:color="auto"/>
              <w:left w:val="nil"/>
              <w:bottom w:val="single" w:sz="4" w:space="0" w:color="auto"/>
            </w:tcBorders>
            <w:shd w:val="clear" w:color="auto" w:fill="F3F3F3"/>
            <w:vAlign w:val="center"/>
          </w:tcPr>
          <w:p w14:paraId="27FA3582" w14:textId="77777777" w:rsidR="00301B30" w:rsidRPr="008C00A3" w:rsidRDefault="00301B30" w:rsidP="00773986">
            <w:pPr>
              <w:spacing w:after="0" w:line="240" w:lineRule="auto"/>
              <w:rPr>
                <w:rFonts w:ascii="Arial" w:hAnsi="Arial" w:cs="Arial"/>
              </w:rPr>
            </w:pPr>
            <w:r w:rsidRPr="008C00A3">
              <w:rPr>
                <w:rFonts w:ascii="Arial" w:hAnsi="Arial" w:cs="Arial"/>
              </w:rPr>
              <w:t>Jakie wykształcenie ma Pana(-i) współmałżonek/partner(ka)?</w:t>
            </w:r>
          </w:p>
          <w:p w14:paraId="1CB97E62" w14:textId="77777777" w:rsidR="001B3CED" w:rsidRPr="008C00A3" w:rsidRDefault="001B3CED" w:rsidP="00773986">
            <w:pPr>
              <w:spacing w:after="0" w:line="240" w:lineRule="auto"/>
              <w:rPr>
                <w:rFonts w:ascii="Arial" w:hAnsi="Arial" w:cs="Arial"/>
              </w:rPr>
            </w:pPr>
          </w:p>
          <w:p w14:paraId="0AEDC16F" w14:textId="77777777" w:rsidR="001B3CED" w:rsidRPr="008C00A3" w:rsidRDefault="001B3CED" w:rsidP="001B3CED">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W przypadku odpowiedzi studia podyplomowe, MBA i inne, których nie ma w kafeterii, należy dopytać o to, który z poziomów z kafeterii skończył i ten zaznaczyć. </w:t>
            </w:r>
          </w:p>
          <w:p w14:paraId="44E38D60" w14:textId="77777777" w:rsidR="00301B30" w:rsidRPr="008C00A3" w:rsidRDefault="00301B30" w:rsidP="00773986">
            <w:pPr>
              <w:spacing w:after="0" w:line="240" w:lineRule="auto"/>
              <w:rPr>
                <w:rFonts w:ascii="Arial" w:hAnsi="Arial" w:cs="Arial"/>
              </w:rPr>
            </w:pPr>
          </w:p>
          <w:p w14:paraId="68B36AD9" w14:textId="77777777" w:rsidR="00301B30" w:rsidRPr="008C00A3" w:rsidRDefault="00301B30" w:rsidP="00773986">
            <w:pPr>
              <w:spacing w:after="0" w:line="240" w:lineRule="auto"/>
              <w:rPr>
                <w:rFonts w:ascii="Arial" w:hAnsi="Arial" w:cs="Arial"/>
              </w:rPr>
            </w:pPr>
            <w:r w:rsidRPr="008C00A3">
              <w:rPr>
                <w:rFonts w:ascii="Arial" w:hAnsi="Arial" w:cs="Arial"/>
                <w:color w:val="FF0000"/>
              </w:rPr>
              <w:t>[Wykształcenie małżonka(ki)/partnera(ki)]</w:t>
            </w:r>
          </w:p>
        </w:tc>
        <w:tc>
          <w:tcPr>
            <w:tcW w:w="5366" w:type="dxa"/>
            <w:gridSpan w:val="7"/>
            <w:tcBorders>
              <w:top w:val="single" w:sz="4" w:space="0" w:color="auto"/>
              <w:left w:val="single" w:sz="6" w:space="0" w:color="auto"/>
              <w:bottom w:val="single" w:sz="4" w:space="0" w:color="auto"/>
              <w:right w:val="single" w:sz="4" w:space="0" w:color="auto"/>
            </w:tcBorders>
            <w:vAlign w:val="center"/>
          </w:tcPr>
          <w:p w14:paraId="4616F1E8" w14:textId="77777777" w:rsidR="00301B30" w:rsidRPr="008C00A3" w:rsidRDefault="00301B30" w:rsidP="00723320">
            <w:pPr>
              <w:pStyle w:val="Akapitzlist"/>
              <w:numPr>
                <w:ilvl w:val="0"/>
                <w:numId w:val="9"/>
              </w:numPr>
              <w:tabs>
                <w:tab w:val="left" w:pos="301"/>
                <w:tab w:val="right" w:leader="dot" w:pos="5476"/>
              </w:tabs>
              <w:suppressAutoHyphens/>
              <w:spacing w:after="0" w:line="240" w:lineRule="auto"/>
              <w:ind w:left="369"/>
              <w:rPr>
                <w:rFonts w:ascii="Arial" w:hAnsi="Arial" w:cs="Arial"/>
              </w:rPr>
            </w:pPr>
            <w:r w:rsidRPr="008C00A3">
              <w:rPr>
                <w:rFonts w:ascii="Arial" w:hAnsi="Arial" w:cs="Arial"/>
              </w:rPr>
              <w:t>niepełne podstawowe</w:t>
            </w:r>
          </w:p>
          <w:p w14:paraId="794B1A68" w14:textId="77777777" w:rsidR="00301B30" w:rsidRPr="008C00A3" w:rsidRDefault="00301B30" w:rsidP="00723320">
            <w:pPr>
              <w:pStyle w:val="Akapitzlist"/>
              <w:numPr>
                <w:ilvl w:val="0"/>
                <w:numId w:val="9"/>
              </w:numPr>
              <w:tabs>
                <w:tab w:val="left" w:pos="301"/>
                <w:tab w:val="right" w:leader="dot" w:pos="5476"/>
              </w:tabs>
              <w:suppressAutoHyphens/>
              <w:spacing w:after="0" w:line="240" w:lineRule="auto"/>
              <w:ind w:left="369"/>
              <w:rPr>
                <w:rFonts w:ascii="Arial" w:hAnsi="Arial" w:cs="Arial"/>
              </w:rPr>
            </w:pPr>
            <w:r w:rsidRPr="008C00A3">
              <w:rPr>
                <w:rFonts w:ascii="Arial" w:hAnsi="Arial" w:cs="Arial"/>
              </w:rPr>
              <w:t>podstawowe lub gimnazjalne</w:t>
            </w:r>
          </w:p>
          <w:p w14:paraId="514112C6" w14:textId="77777777" w:rsidR="00301B30" w:rsidRPr="008C00A3" w:rsidRDefault="00301B30" w:rsidP="00723320">
            <w:pPr>
              <w:pStyle w:val="Akapitzlist"/>
              <w:numPr>
                <w:ilvl w:val="0"/>
                <w:numId w:val="9"/>
              </w:numPr>
              <w:tabs>
                <w:tab w:val="left" w:pos="301"/>
                <w:tab w:val="right" w:leader="dot" w:pos="5476"/>
              </w:tabs>
              <w:suppressAutoHyphens/>
              <w:spacing w:after="0" w:line="240" w:lineRule="auto"/>
              <w:ind w:left="369"/>
              <w:rPr>
                <w:rFonts w:ascii="Arial" w:hAnsi="Arial" w:cs="Arial"/>
              </w:rPr>
            </w:pPr>
            <w:r w:rsidRPr="008C00A3">
              <w:rPr>
                <w:rFonts w:ascii="Arial" w:hAnsi="Arial" w:cs="Arial"/>
              </w:rPr>
              <w:t>zasadnicze zawodowe</w:t>
            </w:r>
          </w:p>
          <w:p w14:paraId="487A0DAC" w14:textId="77777777" w:rsidR="00301B30" w:rsidRPr="008C00A3" w:rsidRDefault="00301B30" w:rsidP="00723320">
            <w:pPr>
              <w:pStyle w:val="Akapitzlist"/>
              <w:numPr>
                <w:ilvl w:val="0"/>
                <w:numId w:val="9"/>
              </w:numPr>
              <w:tabs>
                <w:tab w:val="left" w:pos="301"/>
                <w:tab w:val="right" w:leader="dot" w:pos="5476"/>
              </w:tabs>
              <w:suppressAutoHyphens/>
              <w:spacing w:after="0" w:line="240" w:lineRule="auto"/>
              <w:ind w:left="369"/>
              <w:rPr>
                <w:rFonts w:ascii="Arial" w:hAnsi="Arial" w:cs="Arial"/>
              </w:rPr>
            </w:pPr>
            <w:r w:rsidRPr="008C00A3">
              <w:rPr>
                <w:rFonts w:ascii="Arial" w:hAnsi="Arial" w:cs="Arial"/>
              </w:rPr>
              <w:t>średnie (liceum lub technikum)</w:t>
            </w:r>
          </w:p>
          <w:p w14:paraId="0D6B4DDD" w14:textId="77777777" w:rsidR="00301B30" w:rsidRPr="008C00A3" w:rsidRDefault="00301B30" w:rsidP="00723320">
            <w:pPr>
              <w:pStyle w:val="Akapitzlist"/>
              <w:numPr>
                <w:ilvl w:val="0"/>
                <w:numId w:val="9"/>
              </w:numPr>
              <w:tabs>
                <w:tab w:val="left" w:pos="301"/>
                <w:tab w:val="right" w:leader="dot" w:pos="5476"/>
              </w:tabs>
              <w:suppressAutoHyphens/>
              <w:spacing w:after="0" w:line="240" w:lineRule="auto"/>
              <w:ind w:left="369"/>
              <w:rPr>
                <w:rFonts w:ascii="Arial" w:hAnsi="Arial" w:cs="Arial"/>
              </w:rPr>
            </w:pPr>
            <w:r w:rsidRPr="008C00A3">
              <w:rPr>
                <w:rFonts w:ascii="Arial" w:hAnsi="Arial" w:cs="Arial"/>
              </w:rPr>
              <w:t>pomaturalne, policealne</w:t>
            </w:r>
          </w:p>
          <w:p w14:paraId="6896CA9C" w14:textId="77777777" w:rsidR="00301B30" w:rsidRPr="008C00A3" w:rsidRDefault="00301B30" w:rsidP="00723320">
            <w:pPr>
              <w:pStyle w:val="Akapitzlist"/>
              <w:numPr>
                <w:ilvl w:val="0"/>
                <w:numId w:val="9"/>
              </w:numPr>
              <w:tabs>
                <w:tab w:val="left" w:pos="301"/>
                <w:tab w:val="right" w:leader="dot" w:pos="5476"/>
              </w:tabs>
              <w:suppressAutoHyphens/>
              <w:spacing w:after="0" w:line="240" w:lineRule="auto"/>
              <w:ind w:left="369"/>
              <w:rPr>
                <w:rFonts w:ascii="Arial" w:hAnsi="Arial" w:cs="Arial"/>
              </w:rPr>
            </w:pPr>
            <w:r w:rsidRPr="008C00A3">
              <w:rPr>
                <w:rFonts w:ascii="Arial" w:hAnsi="Arial" w:cs="Arial"/>
              </w:rPr>
              <w:t>wyższe, I stopień (licencjat, inżynier)</w:t>
            </w:r>
          </w:p>
          <w:p w14:paraId="7BE7ACC4" w14:textId="77777777" w:rsidR="00301B30" w:rsidRPr="008C00A3" w:rsidRDefault="00301B30" w:rsidP="00723320">
            <w:pPr>
              <w:pStyle w:val="Akapitzlist"/>
              <w:numPr>
                <w:ilvl w:val="0"/>
                <w:numId w:val="9"/>
              </w:numPr>
              <w:tabs>
                <w:tab w:val="left" w:pos="301"/>
                <w:tab w:val="right" w:leader="dot" w:pos="5476"/>
              </w:tabs>
              <w:suppressAutoHyphens/>
              <w:spacing w:after="0" w:line="240" w:lineRule="auto"/>
              <w:ind w:left="369"/>
              <w:rPr>
                <w:rFonts w:ascii="Arial" w:hAnsi="Arial" w:cs="Arial"/>
              </w:rPr>
            </w:pPr>
            <w:r w:rsidRPr="008C00A3">
              <w:rPr>
                <w:rFonts w:ascii="Arial" w:hAnsi="Arial" w:cs="Arial"/>
              </w:rPr>
              <w:t>wyższe, II stopień (magister, magister inżynier, lekarz)</w:t>
            </w:r>
          </w:p>
          <w:p w14:paraId="56BE9139" w14:textId="7B9F3DD5" w:rsidR="005A1D63" w:rsidRPr="008C00A3" w:rsidRDefault="005A1D63" w:rsidP="00723320">
            <w:pPr>
              <w:pStyle w:val="Akapitzlist"/>
              <w:numPr>
                <w:ilvl w:val="0"/>
                <w:numId w:val="9"/>
              </w:numPr>
              <w:tabs>
                <w:tab w:val="left" w:pos="301"/>
                <w:tab w:val="right" w:leader="dot" w:pos="5476"/>
              </w:tabs>
              <w:suppressAutoHyphens/>
              <w:spacing w:after="0" w:line="240" w:lineRule="auto"/>
              <w:ind w:left="369"/>
              <w:rPr>
                <w:rFonts w:ascii="Arial" w:hAnsi="Arial" w:cs="Arial"/>
              </w:rPr>
            </w:pPr>
            <w:r w:rsidRPr="008C00A3">
              <w:rPr>
                <w:rFonts w:ascii="Arial" w:hAnsi="Arial" w:cs="Arial"/>
              </w:rPr>
              <w:t xml:space="preserve">wyższe, III stopień (doktorskie) </w:t>
            </w:r>
          </w:p>
          <w:p w14:paraId="01DBE334" w14:textId="2F9D4854" w:rsidR="00301B30" w:rsidRPr="008C00A3" w:rsidRDefault="00376E57" w:rsidP="00376E57">
            <w:pPr>
              <w:tabs>
                <w:tab w:val="left" w:pos="301"/>
                <w:tab w:val="right" w:leader="dot" w:pos="5476"/>
              </w:tabs>
              <w:suppressAutoHyphens/>
              <w:spacing w:after="0" w:line="240" w:lineRule="auto"/>
              <w:ind w:left="83"/>
              <w:rPr>
                <w:rFonts w:ascii="Arial" w:hAnsi="Arial" w:cs="Arial"/>
              </w:rPr>
            </w:pPr>
            <w:r w:rsidRPr="008C00A3">
              <w:rPr>
                <w:rFonts w:ascii="Arial" w:hAnsi="Arial" w:cs="Arial"/>
              </w:rPr>
              <w:t>-</w:t>
            </w:r>
            <w:r w:rsidR="00301B30" w:rsidRPr="008C00A3">
              <w:rPr>
                <w:rFonts w:ascii="Arial" w:hAnsi="Arial" w:cs="Arial"/>
              </w:rPr>
              <w:t>8. NIE WIEM</w:t>
            </w:r>
            <w:r w:rsidR="00C05837" w:rsidRPr="008C00A3">
              <w:rPr>
                <w:rFonts w:ascii="Arial" w:hAnsi="Arial" w:cs="Arial"/>
              </w:rPr>
              <w:t xml:space="preserve"> </w:t>
            </w:r>
            <w:r w:rsidR="00C05837" w:rsidRPr="008C00A3">
              <w:rPr>
                <w:rFonts w:ascii="Arial" w:hAnsi="Arial" w:cs="Arial"/>
                <w:color w:val="808080" w:themeColor="background1" w:themeShade="80"/>
              </w:rPr>
              <w:t>(nie czytać)</w:t>
            </w:r>
          </w:p>
          <w:p w14:paraId="5E06A433" w14:textId="77777777" w:rsidR="00301B30" w:rsidRPr="008C00A3" w:rsidRDefault="00376E57" w:rsidP="00376E57">
            <w:pPr>
              <w:tabs>
                <w:tab w:val="left" w:pos="-1440"/>
                <w:tab w:val="left" w:pos="-720"/>
                <w:tab w:val="left" w:pos="0"/>
                <w:tab w:val="left" w:pos="318"/>
                <w:tab w:val="left" w:pos="720"/>
              </w:tabs>
              <w:suppressAutoHyphens/>
              <w:spacing w:after="0" w:line="240" w:lineRule="auto"/>
              <w:rPr>
                <w:rFonts w:ascii="Arial" w:hAnsi="Arial" w:cs="Arial"/>
                <w:color w:val="808080" w:themeColor="background1" w:themeShade="80"/>
              </w:rPr>
            </w:pPr>
            <w:r w:rsidRPr="008C00A3">
              <w:rPr>
                <w:rFonts w:ascii="Arial" w:hAnsi="Arial" w:cs="Arial"/>
              </w:rPr>
              <w:t xml:space="preserve">  -7</w:t>
            </w:r>
            <w:r w:rsidR="00301B30" w:rsidRPr="008C00A3">
              <w:rPr>
                <w:rFonts w:ascii="Arial" w:hAnsi="Arial" w:cs="Arial"/>
              </w:rPr>
              <w:t xml:space="preserve">. </w:t>
            </w:r>
            <w:r w:rsidR="00301B30" w:rsidRPr="008C00A3">
              <w:rPr>
                <w:rFonts w:ascii="Arial" w:hAnsi="Arial" w:cs="Arial"/>
                <w:i/>
              </w:rPr>
              <w:t>ODMOWA ODPOWIEDZI</w:t>
            </w:r>
            <w:r w:rsidR="00C05837" w:rsidRPr="008C00A3">
              <w:rPr>
                <w:rFonts w:ascii="Arial" w:hAnsi="Arial" w:cs="Arial"/>
                <w:i/>
              </w:rPr>
              <w:t xml:space="preserve"> </w:t>
            </w:r>
            <w:r w:rsidR="00C05837" w:rsidRPr="008C00A3">
              <w:rPr>
                <w:rFonts w:ascii="Arial" w:hAnsi="Arial" w:cs="Arial"/>
                <w:color w:val="808080" w:themeColor="background1" w:themeShade="80"/>
              </w:rPr>
              <w:t>(nie czytać)</w:t>
            </w:r>
          </w:p>
          <w:p w14:paraId="3FD610F1" w14:textId="77777777" w:rsidR="00A80B06" w:rsidRPr="008C00A3" w:rsidRDefault="00A80B06" w:rsidP="00376E57">
            <w:pPr>
              <w:tabs>
                <w:tab w:val="left" w:pos="-1440"/>
                <w:tab w:val="left" w:pos="-720"/>
                <w:tab w:val="left" w:pos="0"/>
                <w:tab w:val="left" w:pos="318"/>
                <w:tab w:val="left" w:pos="720"/>
              </w:tabs>
              <w:suppressAutoHyphens/>
              <w:spacing w:after="0" w:line="240" w:lineRule="auto"/>
              <w:rPr>
                <w:rFonts w:ascii="Arial" w:hAnsi="Arial" w:cs="Arial"/>
                <w:color w:val="808080" w:themeColor="background1" w:themeShade="80"/>
              </w:rPr>
            </w:pPr>
          </w:p>
          <w:p w14:paraId="6BA7E913" w14:textId="6FE07246" w:rsidR="00A80B06" w:rsidRPr="008C00A3" w:rsidRDefault="00A80B06" w:rsidP="00376E57">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color w:val="4472C4"/>
              </w:rPr>
              <w:t>JEŻELI M5=1 (ZAMĘŻNA/ŻONATY) – PRZEJDŹ DO M6</w:t>
            </w:r>
          </w:p>
        </w:tc>
      </w:tr>
      <w:tr w:rsidR="00A80B06" w:rsidRPr="008C00A3" w14:paraId="39C38162" w14:textId="77777777" w:rsidTr="00A80B06">
        <w:trPr>
          <w:gridBefore w:val="3"/>
          <w:gridAfter w:val="2"/>
          <w:wBefore w:w="279" w:type="dxa"/>
          <w:wAfter w:w="74" w:type="dxa"/>
          <w:trHeight w:val="601"/>
          <w:jc w:val="center"/>
        </w:trPr>
        <w:tc>
          <w:tcPr>
            <w:tcW w:w="992" w:type="dxa"/>
            <w:gridSpan w:val="4"/>
            <w:tcBorders>
              <w:top w:val="single" w:sz="4" w:space="0" w:color="auto"/>
              <w:left w:val="single" w:sz="4" w:space="0" w:color="auto"/>
              <w:bottom w:val="double" w:sz="4" w:space="0" w:color="auto"/>
              <w:right w:val="nil"/>
            </w:tcBorders>
            <w:shd w:val="clear" w:color="auto" w:fill="E6E6E6"/>
            <w:vAlign w:val="center"/>
          </w:tcPr>
          <w:p w14:paraId="0912F565" w14:textId="4C173651" w:rsidR="00A80B06" w:rsidRPr="00ED2A9F" w:rsidRDefault="00A80B06" w:rsidP="008A51E0">
            <w:pPr>
              <w:spacing w:after="0" w:line="240" w:lineRule="auto"/>
              <w:rPr>
                <w:rFonts w:ascii="Arial" w:hAnsi="Arial" w:cs="Arial"/>
              </w:rPr>
            </w:pPr>
            <w:r w:rsidRPr="00ED2A9F">
              <w:rPr>
                <w:rFonts w:ascii="Arial" w:hAnsi="Arial" w:cs="Arial"/>
              </w:rPr>
              <w:t>M5.3</w:t>
            </w:r>
          </w:p>
          <w:p w14:paraId="375CE2B5" w14:textId="3A21C838" w:rsidR="00A80B06" w:rsidRPr="00ED2A9F" w:rsidRDefault="00A80B06" w:rsidP="008A51E0">
            <w:pPr>
              <w:spacing w:after="0" w:line="240" w:lineRule="auto"/>
              <w:rPr>
                <w:rFonts w:ascii="Arial" w:hAnsi="Arial" w:cs="Arial"/>
              </w:rPr>
            </w:pPr>
            <w:r w:rsidRPr="00ED2A9F">
              <w:rPr>
                <w:rFonts w:ascii="Arial" w:hAnsi="Arial" w:cs="Arial"/>
                <w:color w:val="FF0000"/>
              </w:rPr>
              <w:t>m5_3</w:t>
            </w:r>
          </w:p>
        </w:tc>
        <w:tc>
          <w:tcPr>
            <w:tcW w:w="4738" w:type="dxa"/>
            <w:gridSpan w:val="5"/>
            <w:tcBorders>
              <w:top w:val="single" w:sz="4" w:space="0" w:color="auto"/>
              <w:left w:val="nil"/>
              <w:bottom w:val="double" w:sz="4" w:space="0" w:color="auto"/>
            </w:tcBorders>
            <w:shd w:val="clear" w:color="auto" w:fill="F3F3F3"/>
            <w:vAlign w:val="center"/>
          </w:tcPr>
          <w:p w14:paraId="01720A62" w14:textId="108CCBE9" w:rsidR="00A80B06" w:rsidRPr="00ED2A9F" w:rsidRDefault="00A80B06" w:rsidP="008A51E0">
            <w:pPr>
              <w:spacing w:after="0" w:line="240" w:lineRule="auto"/>
              <w:rPr>
                <w:rFonts w:ascii="Arial" w:hAnsi="Arial" w:cs="Arial"/>
              </w:rPr>
            </w:pPr>
            <w:r w:rsidRPr="00ED2A9F">
              <w:rPr>
                <w:rFonts w:ascii="Arial" w:hAnsi="Arial" w:cs="Arial"/>
              </w:rPr>
              <w:t>Czy wcześniej był(a) Pan(i) w związku małżeńskim?</w:t>
            </w:r>
          </w:p>
          <w:p w14:paraId="0F04EFCD" w14:textId="77777777" w:rsidR="00A80B06" w:rsidRPr="00ED2A9F" w:rsidRDefault="00A80B06" w:rsidP="008A51E0">
            <w:pPr>
              <w:spacing w:after="0" w:line="240" w:lineRule="auto"/>
              <w:rPr>
                <w:rFonts w:ascii="Arial" w:hAnsi="Arial" w:cs="Arial"/>
              </w:rPr>
            </w:pPr>
            <w:r w:rsidRPr="00ED2A9F">
              <w:rPr>
                <w:rFonts w:ascii="Arial" w:hAnsi="Arial" w:cs="Arial"/>
                <w:color w:val="FF0000"/>
              </w:rPr>
              <w:t>[Czy wcześniej był w związku małżeńskim]</w:t>
            </w:r>
          </w:p>
        </w:tc>
        <w:tc>
          <w:tcPr>
            <w:tcW w:w="4232" w:type="dxa"/>
            <w:gridSpan w:val="4"/>
            <w:tcBorders>
              <w:top w:val="single" w:sz="4" w:space="0" w:color="auto"/>
              <w:left w:val="single" w:sz="6" w:space="0" w:color="auto"/>
              <w:bottom w:val="double" w:sz="4" w:space="0" w:color="auto"/>
              <w:right w:val="single" w:sz="4" w:space="0" w:color="auto"/>
            </w:tcBorders>
            <w:vAlign w:val="center"/>
          </w:tcPr>
          <w:p w14:paraId="75B34E80" w14:textId="77777777" w:rsidR="00A80B06" w:rsidRPr="00ED2A9F" w:rsidRDefault="00A80B06" w:rsidP="008A51E0">
            <w:pPr>
              <w:tabs>
                <w:tab w:val="left" w:pos="325"/>
                <w:tab w:val="right" w:leader="dot" w:pos="4919"/>
              </w:tabs>
              <w:suppressAutoHyphens/>
              <w:spacing w:after="0" w:line="240" w:lineRule="auto"/>
              <w:ind w:left="318" w:hanging="318"/>
              <w:rPr>
                <w:rFonts w:ascii="Arial" w:hAnsi="Arial" w:cs="Arial"/>
                <w:b/>
                <w:color w:val="808080" w:themeColor="background1" w:themeShade="80"/>
              </w:rPr>
            </w:pPr>
            <w:r w:rsidRPr="00ED2A9F">
              <w:rPr>
                <w:rFonts w:ascii="Arial" w:hAnsi="Arial" w:cs="Arial"/>
              </w:rPr>
              <w:t xml:space="preserve">0. nie </w:t>
            </w:r>
          </w:p>
          <w:p w14:paraId="05CA3798" w14:textId="7AD78466" w:rsidR="00A80B06" w:rsidRPr="00ED2A9F" w:rsidRDefault="00A80B06" w:rsidP="00EF4BA9">
            <w:pPr>
              <w:tabs>
                <w:tab w:val="left" w:pos="-1440"/>
                <w:tab w:val="left" w:pos="-720"/>
                <w:tab w:val="left" w:pos="0"/>
                <w:tab w:val="left" w:pos="318"/>
                <w:tab w:val="left" w:pos="720"/>
              </w:tabs>
              <w:suppressAutoHyphens/>
              <w:spacing w:after="0" w:line="240" w:lineRule="auto"/>
              <w:rPr>
                <w:rFonts w:ascii="Arial" w:hAnsi="Arial" w:cs="Arial"/>
              </w:rPr>
            </w:pPr>
            <w:r w:rsidRPr="00ED2A9F">
              <w:rPr>
                <w:rFonts w:ascii="Arial" w:hAnsi="Arial" w:cs="Arial"/>
              </w:rPr>
              <w:t xml:space="preserve">1. tak </w:t>
            </w:r>
          </w:p>
        </w:tc>
      </w:tr>
      <w:tr w:rsidR="00A80B06" w:rsidRPr="008C00A3" w14:paraId="0CABDCF7" w14:textId="77777777" w:rsidTr="00A80B06">
        <w:trPr>
          <w:gridAfter w:val="2"/>
          <w:wAfter w:w="74" w:type="dxa"/>
          <w:trHeight w:val="601"/>
          <w:jc w:val="center"/>
        </w:trPr>
        <w:tc>
          <w:tcPr>
            <w:tcW w:w="764" w:type="dxa"/>
            <w:gridSpan w:val="4"/>
            <w:tcBorders>
              <w:top w:val="double" w:sz="4" w:space="0" w:color="auto"/>
              <w:left w:val="single" w:sz="4" w:space="0" w:color="auto"/>
              <w:bottom w:val="single" w:sz="4" w:space="0" w:color="auto"/>
              <w:right w:val="nil"/>
            </w:tcBorders>
            <w:shd w:val="clear" w:color="auto" w:fill="E6E6E6"/>
            <w:vAlign w:val="center"/>
          </w:tcPr>
          <w:p w14:paraId="707F30A1" w14:textId="77777777" w:rsidR="00A80B06" w:rsidRPr="008C00A3" w:rsidRDefault="00A80B06" w:rsidP="00773986">
            <w:pPr>
              <w:spacing w:after="0" w:line="240" w:lineRule="auto"/>
              <w:rPr>
                <w:rFonts w:ascii="Arial" w:hAnsi="Arial" w:cs="Arial"/>
              </w:rPr>
            </w:pPr>
            <w:r w:rsidRPr="008C00A3">
              <w:rPr>
                <w:rFonts w:ascii="Arial" w:hAnsi="Arial" w:cs="Arial"/>
              </w:rPr>
              <w:t>M6</w:t>
            </w:r>
          </w:p>
          <w:p w14:paraId="1EE0DA8A" w14:textId="4B298E66" w:rsidR="00A80B06" w:rsidRPr="008C00A3" w:rsidRDefault="00A80B06" w:rsidP="00773986">
            <w:pPr>
              <w:spacing w:after="0" w:line="240" w:lineRule="auto"/>
              <w:rPr>
                <w:rFonts w:ascii="Arial" w:hAnsi="Arial" w:cs="Arial"/>
              </w:rPr>
            </w:pPr>
            <w:r w:rsidRPr="008C00A3">
              <w:rPr>
                <w:rFonts w:ascii="Arial" w:hAnsi="Arial" w:cs="Arial"/>
                <w:color w:val="FF0000"/>
              </w:rPr>
              <w:t>m6</w:t>
            </w:r>
          </w:p>
        </w:tc>
        <w:tc>
          <w:tcPr>
            <w:tcW w:w="4536" w:type="dxa"/>
            <w:gridSpan w:val="7"/>
            <w:tcBorders>
              <w:top w:val="double" w:sz="4" w:space="0" w:color="auto"/>
              <w:left w:val="nil"/>
              <w:bottom w:val="single" w:sz="4" w:space="0" w:color="auto"/>
            </w:tcBorders>
            <w:shd w:val="clear" w:color="auto" w:fill="F3F3F3"/>
            <w:vAlign w:val="center"/>
          </w:tcPr>
          <w:p w14:paraId="332CAD9C" w14:textId="77777777" w:rsidR="00A80B06" w:rsidRPr="008C00A3" w:rsidRDefault="00A80B06" w:rsidP="00773986">
            <w:pPr>
              <w:spacing w:after="0" w:line="240" w:lineRule="auto"/>
              <w:rPr>
                <w:rFonts w:ascii="Arial" w:hAnsi="Arial" w:cs="Arial"/>
              </w:rPr>
            </w:pPr>
            <w:r w:rsidRPr="008C00A3">
              <w:rPr>
                <w:rFonts w:ascii="Arial" w:hAnsi="Arial" w:cs="Arial"/>
              </w:rPr>
              <w:t>Czy ma Pan(i) dzieci?</w:t>
            </w:r>
          </w:p>
          <w:p w14:paraId="540D0C77" w14:textId="77777777" w:rsidR="00A80B06" w:rsidRPr="008C00A3" w:rsidRDefault="00A80B06" w:rsidP="00773986">
            <w:pPr>
              <w:spacing w:after="0" w:line="240" w:lineRule="auto"/>
              <w:rPr>
                <w:rFonts w:ascii="Arial" w:hAnsi="Arial" w:cs="Arial"/>
              </w:rPr>
            </w:pPr>
            <w:r w:rsidRPr="008C00A3">
              <w:rPr>
                <w:rFonts w:ascii="Arial" w:hAnsi="Arial" w:cs="Arial"/>
                <w:color w:val="FF0000"/>
              </w:rPr>
              <w:t>[Czy ma dzieci]</w:t>
            </w:r>
          </w:p>
        </w:tc>
        <w:tc>
          <w:tcPr>
            <w:tcW w:w="4941" w:type="dxa"/>
            <w:gridSpan w:val="5"/>
            <w:tcBorders>
              <w:top w:val="double" w:sz="4" w:space="0" w:color="auto"/>
              <w:left w:val="single" w:sz="6" w:space="0" w:color="auto"/>
              <w:bottom w:val="single" w:sz="4" w:space="0" w:color="auto"/>
              <w:right w:val="single" w:sz="4" w:space="0" w:color="auto"/>
            </w:tcBorders>
            <w:vAlign w:val="center"/>
          </w:tcPr>
          <w:p w14:paraId="2B021B98" w14:textId="77777777" w:rsidR="00A80B06" w:rsidRPr="008C00A3" w:rsidRDefault="00A80B06" w:rsidP="00773986">
            <w:pPr>
              <w:tabs>
                <w:tab w:val="left" w:pos="325"/>
                <w:tab w:val="right" w:leader="dot" w:pos="4919"/>
              </w:tabs>
              <w:suppressAutoHyphens/>
              <w:spacing w:after="0" w:line="240" w:lineRule="auto"/>
              <w:ind w:left="318" w:hanging="318"/>
              <w:rPr>
                <w:rFonts w:ascii="Arial" w:hAnsi="Arial" w:cs="Arial"/>
                <w:b/>
              </w:rPr>
            </w:pPr>
            <w:r w:rsidRPr="008C00A3">
              <w:rPr>
                <w:rFonts w:ascii="Arial" w:hAnsi="Arial" w:cs="Arial"/>
              </w:rPr>
              <w:t xml:space="preserve">0. nie </w:t>
            </w:r>
            <w:r w:rsidRPr="008C00A3">
              <w:rPr>
                <w:rFonts w:ascii="Arial" w:hAnsi="Arial" w:cs="Arial"/>
                <w:color w:val="4472C4"/>
              </w:rPr>
              <w:sym w:font="Wingdings" w:char="F0E0"/>
            </w:r>
            <w:r w:rsidRPr="008C00A3">
              <w:rPr>
                <w:rFonts w:ascii="Arial" w:hAnsi="Arial" w:cs="Arial"/>
                <w:color w:val="4472C4"/>
              </w:rPr>
              <w:t xml:space="preserve"> PRZEJDŹ DO </w:t>
            </w:r>
            <w:r w:rsidRPr="008C00A3">
              <w:rPr>
                <w:rFonts w:ascii="Arial" w:hAnsi="Arial" w:cs="Arial"/>
                <w:b/>
                <w:color w:val="4472C4"/>
              </w:rPr>
              <w:t>M8</w:t>
            </w:r>
          </w:p>
          <w:p w14:paraId="0AE9577C" w14:textId="77777777" w:rsidR="00A80B06" w:rsidRPr="008C00A3" w:rsidRDefault="00A80B06" w:rsidP="00773986">
            <w:pPr>
              <w:tabs>
                <w:tab w:val="left" w:pos="325"/>
                <w:tab w:val="right" w:leader="dot" w:pos="4919"/>
              </w:tabs>
              <w:suppressAutoHyphens/>
              <w:spacing w:after="0" w:line="240" w:lineRule="auto"/>
              <w:ind w:left="318" w:hanging="318"/>
              <w:rPr>
                <w:rFonts w:ascii="Arial" w:hAnsi="Arial" w:cs="Arial"/>
              </w:rPr>
            </w:pPr>
            <w:r w:rsidRPr="008C00A3">
              <w:rPr>
                <w:rFonts w:ascii="Arial" w:hAnsi="Arial" w:cs="Arial"/>
              </w:rPr>
              <w:t>1. tak</w:t>
            </w:r>
          </w:p>
          <w:p w14:paraId="34A0821A" w14:textId="684AE2E9" w:rsidR="00A80B06" w:rsidRPr="008C00A3" w:rsidRDefault="00A80B06" w:rsidP="00A80B06">
            <w:pPr>
              <w:tabs>
                <w:tab w:val="left" w:pos="318"/>
                <w:tab w:val="right" w:leader="dot" w:pos="4919"/>
              </w:tabs>
              <w:suppressAutoHyphens/>
              <w:spacing w:after="0" w:line="240" w:lineRule="auto"/>
              <w:ind w:left="318" w:hanging="318"/>
              <w:rPr>
                <w:rFonts w:ascii="Arial" w:hAnsi="Arial" w:cs="Arial"/>
              </w:rPr>
            </w:pPr>
            <w:r w:rsidRPr="008C00A3">
              <w:rPr>
                <w:rFonts w:ascii="Arial" w:hAnsi="Arial" w:cs="Arial"/>
              </w:rPr>
              <w:t xml:space="preserve">    -7. </w:t>
            </w:r>
            <w:r w:rsidRPr="008C00A3">
              <w:rPr>
                <w:rFonts w:ascii="Arial" w:hAnsi="Arial" w:cs="Arial"/>
                <w:i/>
              </w:rPr>
              <w:t>ODMOWA ODPOWIEDZI</w:t>
            </w:r>
            <w:r w:rsidRPr="008C00A3">
              <w:rPr>
                <w:rFonts w:ascii="Arial" w:hAnsi="Arial" w:cs="Arial"/>
                <w:i/>
              </w:rPr>
              <w:br/>
              <w:t xml:space="preserve"> </w:t>
            </w:r>
            <w:r w:rsidRPr="008C00A3">
              <w:rPr>
                <w:rFonts w:ascii="Arial" w:hAnsi="Arial" w:cs="Arial"/>
                <w:color w:val="808080" w:themeColor="background1" w:themeShade="80"/>
              </w:rPr>
              <w:t xml:space="preserve">(nie czytać) </w:t>
            </w:r>
            <w:r w:rsidRPr="008C00A3">
              <w:rPr>
                <w:rFonts w:ascii="Arial" w:hAnsi="Arial" w:cs="Arial"/>
                <w:color w:val="4472C4"/>
              </w:rPr>
              <w:sym w:font="Wingdings" w:char="F0E0"/>
            </w:r>
            <w:r w:rsidRPr="008C00A3">
              <w:rPr>
                <w:rFonts w:ascii="Arial" w:hAnsi="Arial" w:cs="Arial"/>
                <w:color w:val="4472C4"/>
              </w:rPr>
              <w:t xml:space="preserve"> PRZEJDŹ DO </w:t>
            </w:r>
            <w:r w:rsidRPr="008C00A3">
              <w:rPr>
                <w:rFonts w:ascii="Arial" w:hAnsi="Arial" w:cs="Arial"/>
                <w:b/>
                <w:color w:val="4472C4"/>
              </w:rPr>
              <w:t>M8</w:t>
            </w:r>
            <w:r w:rsidRPr="008C00A3">
              <w:rPr>
                <w:rFonts w:ascii="Arial" w:hAnsi="Arial" w:cs="Arial"/>
              </w:rPr>
              <w:t xml:space="preserve"> </w:t>
            </w:r>
          </w:p>
        </w:tc>
      </w:tr>
      <w:tr w:rsidR="00A80B06" w:rsidRPr="008C00A3" w14:paraId="0C0A23F6" w14:textId="77777777" w:rsidTr="00A80B06">
        <w:trPr>
          <w:gridAfter w:val="2"/>
          <w:wAfter w:w="74" w:type="dxa"/>
          <w:trHeight w:val="312"/>
          <w:jc w:val="center"/>
        </w:trPr>
        <w:tc>
          <w:tcPr>
            <w:tcW w:w="132" w:type="dxa"/>
            <w:gridSpan w:val="2"/>
            <w:tcBorders>
              <w:top w:val="single" w:sz="4" w:space="0" w:color="auto"/>
              <w:bottom w:val="nil"/>
              <w:right w:val="single" w:sz="4" w:space="0" w:color="auto"/>
            </w:tcBorders>
          </w:tcPr>
          <w:p w14:paraId="3848A814" w14:textId="77777777" w:rsidR="00A80B06" w:rsidRPr="008C00A3" w:rsidRDefault="00A80B06" w:rsidP="00773986">
            <w:pPr>
              <w:spacing w:after="0" w:line="240" w:lineRule="auto"/>
              <w:rPr>
                <w:rFonts w:ascii="Arial" w:hAnsi="Arial" w:cs="Arial"/>
              </w:rPr>
            </w:pPr>
          </w:p>
        </w:tc>
        <w:tc>
          <w:tcPr>
            <w:tcW w:w="673" w:type="dxa"/>
            <w:gridSpan w:val="3"/>
            <w:tcBorders>
              <w:top w:val="single" w:sz="4" w:space="0" w:color="auto"/>
              <w:left w:val="single" w:sz="4" w:space="0" w:color="auto"/>
              <w:bottom w:val="double" w:sz="4" w:space="0" w:color="auto"/>
              <w:right w:val="nil"/>
            </w:tcBorders>
            <w:shd w:val="clear" w:color="auto" w:fill="E7E6E6" w:themeFill="background2"/>
            <w:vAlign w:val="center"/>
          </w:tcPr>
          <w:p w14:paraId="2E2909B1" w14:textId="77777777" w:rsidR="00A80B06" w:rsidRPr="008C00A3" w:rsidRDefault="00A80B06" w:rsidP="00773986">
            <w:pPr>
              <w:spacing w:after="0" w:line="240" w:lineRule="auto"/>
              <w:rPr>
                <w:rFonts w:ascii="Arial" w:hAnsi="Arial" w:cs="Arial"/>
              </w:rPr>
            </w:pPr>
            <w:r w:rsidRPr="008C00A3">
              <w:rPr>
                <w:rFonts w:ascii="Arial" w:hAnsi="Arial" w:cs="Arial"/>
              </w:rPr>
              <w:t>M7</w:t>
            </w:r>
          </w:p>
          <w:p w14:paraId="5664D185" w14:textId="0CA91F5D" w:rsidR="00A80B06" w:rsidRPr="008C00A3" w:rsidRDefault="00A80B06" w:rsidP="00773986">
            <w:pPr>
              <w:spacing w:after="0" w:line="240" w:lineRule="auto"/>
              <w:rPr>
                <w:rFonts w:ascii="Arial" w:hAnsi="Arial" w:cs="Arial"/>
              </w:rPr>
            </w:pPr>
            <w:r w:rsidRPr="008C00A3">
              <w:rPr>
                <w:rFonts w:ascii="Arial" w:hAnsi="Arial" w:cs="Arial"/>
                <w:color w:val="FF0000"/>
              </w:rPr>
              <w:t>m7</w:t>
            </w:r>
          </w:p>
        </w:tc>
        <w:tc>
          <w:tcPr>
            <w:tcW w:w="4495" w:type="dxa"/>
            <w:gridSpan w:val="6"/>
            <w:tcBorders>
              <w:top w:val="single" w:sz="4" w:space="0" w:color="auto"/>
              <w:left w:val="nil"/>
              <w:bottom w:val="double" w:sz="4" w:space="0" w:color="auto"/>
            </w:tcBorders>
            <w:shd w:val="clear" w:color="auto" w:fill="F3F3F3"/>
            <w:vAlign w:val="center"/>
          </w:tcPr>
          <w:p w14:paraId="74C6B561" w14:textId="77777777" w:rsidR="00A80B06" w:rsidRPr="008C00A3" w:rsidRDefault="00A80B06" w:rsidP="00773986">
            <w:pPr>
              <w:spacing w:after="0" w:line="240" w:lineRule="auto"/>
              <w:rPr>
                <w:rFonts w:ascii="Arial" w:hAnsi="Arial" w:cs="Arial"/>
              </w:rPr>
            </w:pPr>
            <w:r w:rsidRPr="008C00A3">
              <w:rPr>
                <w:rFonts w:ascii="Arial" w:hAnsi="Arial" w:cs="Arial"/>
              </w:rPr>
              <w:t>Ile ma Pan(i) dzieci?</w:t>
            </w:r>
          </w:p>
          <w:p w14:paraId="062930D2" w14:textId="77777777" w:rsidR="00A80B06" w:rsidRPr="008C00A3" w:rsidRDefault="00A80B06" w:rsidP="00773986">
            <w:pPr>
              <w:spacing w:after="0" w:line="240" w:lineRule="auto"/>
              <w:rPr>
                <w:rFonts w:ascii="Arial" w:hAnsi="Arial" w:cs="Arial"/>
              </w:rPr>
            </w:pPr>
            <w:r w:rsidRPr="008C00A3">
              <w:rPr>
                <w:rFonts w:ascii="Arial" w:hAnsi="Arial" w:cs="Arial"/>
                <w:color w:val="FF0000"/>
              </w:rPr>
              <w:t>[Ile ma dzieci]</w:t>
            </w:r>
          </w:p>
        </w:tc>
        <w:tc>
          <w:tcPr>
            <w:tcW w:w="4941" w:type="dxa"/>
            <w:gridSpan w:val="5"/>
            <w:tcBorders>
              <w:top w:val="single" w:sz="4" w:space="0" w:color="auto"/>
              <w:left w:val="single" w:sz="6" w:space="0" w:color="auto"/>
              <w:bottom w:val="double" w:sz="4" w:space="0" w:color="auto"/>
              <w:right w:val="single" w:sz="4" w:space="0" w:color="auto"/>
            </w:tcBorders>
            <w:vAlign w:val="center"/>
          </w:tcPr>
          <w:p w14:paraId="5DE9F810" w14:textId="77777777" w:rsidR="00A80B06" w:rsidRDefault="00A80B06"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 xml:space="preserve">|__|__| dzieci </w:t>
            </w:r>
          </w:p>
          <w:p w14:paraId="203ACBD3" w14:textId="77777777" w:rsidR="008B5C93" w:rsidRDefault="008B5C93" w:rsidP="00773986">
            <w:pPr>
              <w:tabs>
                <w:tab w:val="left" w:pos="-1440"/>
                <w:tab w:val="left" w:pos="-720"/>
                <w:tab w:val="left" w:pos="0"/>
                <w:tab w:val="left" w:pos="318"/>
                <w:tab w:val="left" w:pos="720"/>
              </w:tabs>
              <w:suppressAutoHyphens/>
              <w:spacing w:after="0" w:line="240" w:lineRule="auto"/>
              <w:jc w:val="center"/>
              <w:rPr>
                <w:rFonts w:ascii="Arial" w:hAnsi="Arial" w:cs="Arial"/>
              </w:rPr>
            </w:pPr>
          </w:p>
          <w:p w14:paraId="4A70939B" w14:textId="5BDB8543" w:rsidR="008B5C93" w:rsidRPr="008C00A3" w:rsidRDefault="008B5C93"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 xml:space="preserve">    -7. </w:t>
            </w:r>
            <w:r w:rsidRPr="008C00A3">
              <w:rPr>
                <w:rFonts w:ascii="Arial" w:hAnsi="Arial" w:cs="Arial"/>
                <w:i/>
              </w:rPr>
              <w:t>ODMOWA ODPOWIEDZI</w:t>
            </w:r>
            <w:r w:rsidRPr="008C00A3">
              <w:rPr>
                <w:rFonts w:ascii="Arial" w:hAnsi="Arial" w:cs="Arial"/>
                <w:i/>
              </w:rPr>
              <w:br/>
            </w:r>
          </w:p>
          <w:p w14:paraId="649A3C5A" w14:textId="73DE73F9" w:rsidR="00A80B06" w:rsidRPr="008C00A3" w:rsidRDefault="00A80B06"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color w:val="4472C4"/>
              </w:rPr>
              <w:t xml:space="preserve">JEŻELI JEDNO – PRZEJDŹ DO  </w:t>
            </w:r>
            <w:r w:rsidRPr="008C00A3">
              <w:rPr>
                <w:rFonts w:ascii="Arial" w:hAnsi="Arial" w:cs="Arial"/>
                <w:b/>
                <w:color w:val="4472C4"/>
              </w:rPr>
              <w:t>M7.4</w:t>
            </w:r>
          </w:p>
        </w:tc>
      </w:tr>
      <w:tr w:rsidR="00A80B06" w:rsidRPr="008C00A3" w14:paraId="048ADA63" w14:textId="77777777" w:rsidTr="00A80B06">
        <w:trPr>
          <w:gridAfter w:val="2"/>
          <w:wAfter w:w="74" w:type="dxa"/>
          <w:trHeight w:val="312"/>
          <w:jc w:val="center"/>
        </w:trPr>
        <w:tc>
          <w:tcPr>
            <w:tcW w:w="132" w:type="dxa"/>
            <w:gridSpan w:val="2"/>
            <w:tcBorders>
              <w:bottom w:val="nil"/>
              <w:right w:val="single" w:sz="4" w:space="0" w:color="auto"/>
            </w:tcBorders>
          </w:tcPr>
          <w:p w14:paraId="7C1250FB" w14:textId="77777777" w:rsidR="00A80B06" w:rsidRPr="008C00A3" w:rsidRDefault="00A80B06" w:rsidP="00773986">
            <w:pPr>
              <w:spacing w:after="0" w:line="240" w:lineRule="auto"/>
              <w:rPr>
                <w:rFonts w:ascii="Arial" w:hAnsi="Arial" w:cs="Arial"/>
                <w:highlight w:val="cyan"/>
              </w:rPr>
            </w:pPr>
          </w:p>
        </w:tc>
        <w:tc>
          <w:tcPr>
            <w:tcW w:w="1011" w:type="dxa"/>
            <w:gridSpan w:val="4"/>
            <w:tcBorders>
              <w:top w:val="double" w:sz="4" w:space="0" w:color="auto"/>
              <w:left w:val="single" w:sz="4" w:space="0" w:color="auto"/>
              <w:bottom w:val="double" w:sz="4" w:space="0" w:color="auto"/>
              <w:right w:val="nil"/>
            </w:tcBorders>
            <w:shd w:val="clear" w:color="auto" w:fill="E7E6E6" w:themeFill="background2"/>
            <w:vAlign w:val="center"/>
          </w:tcPr>
          <w:p w14:paraId="4F24ED27" w14:textId="77777777" w:rsidR="00A80B06" w:rsidRPr="008C00A3" w:rsidRDefault="00A80B06" w:rsidP="00773986">
            <w:pPr>
              <w:spacing w:after="0" w:line="240" w:lineRule="auto"/>
              <w:rPr>
                <w:rFonts w:ascii="Arial" w:hAnsi="Arial" w:cs="Arial"/>
              </w:rPr>
            </w:pPr>
            <w:r w:rsidRPr="008C00A3">
              <w:rPr>
                <w:rFonts w:ascii="Arial" w:hAnsi="Arial" w:cs="Arial"/>
              </w:rPr>
              <w:t>M7.1</w:t>
            </w:r>
          </w:p>
          <w:p w14:paraId="65B9AB5C" w14:textId="7417DC6B" w:rsidR="00A80B06" w:rsidRPr="008C00A3" w:rsidRDefault="00A80B06" w:rsidP="00773986">
            <w:pPr>
              <w:spacing w:after="0" w:line="240" w:lineRule="auto"/>
              <w:rPr>
                <w:rFonts w:ascii="Arial" w:hAnsi="Arial" w:cs="Arial"/>
              </w:rPr>
            </w:pPr>
            <w:r w:rsidRPr="008C00A3">
              <w:rPr>
                <w:rFonts w:ascii="Arial" w:hAnsi="Arial" w:cs="Arial"/>
                <w:color w:val="FF0000"/>
              </w:rPr>
              <w:t>m7_1</w:t>
            </w:r>
          </w:p>
        </w:tc>
        <w:tc>
          <w:tcPr>
            <w:tcW w:w="5991" w:type="dxa"/>
            <w:gridSpan w:val="8"/>
            <w:tcBorders>
              <w:top w:val="double" w:sz="4" w:space="0" w:color="auto"/>
              <w:left w:val="nil"/>
              <w:bottom w:val="double" w:sz="4" w:space="0" w:color="auto"/>
            </w:tcBorders>
            <w:shd w:val="clear" w:color="auto" w:fill="F3F3F3"/>
            <w:vAlign w:val="center"/>
          </w:tcPr>
          <w:p w14:paraId="1EEFE421" w14:textId="77777777" w:rsidR="00A80B06" w:rsidRPr="008C00A3" w:rsidRDefault="00A80B06" w:rsidP="00773986">
            <w:pPr>
              <w:spacing w:after="0" w:line="240" w:lineRule="auto"/>
              <w:rPr>
                <w:rFonts w:ascii="Arial" w:hAnsi="Arial" w:cs="Arial"/>
                <w:color w:val="4472C4"/>
              </w:rPr>
            </w:pPr>
            <w:r w:rsidRPr="008C00A3">
              <w:rPr>
                <w:rFonts w:ascii="Arial" w:hAnsi="Arial" w:cs="Arial"/>
                <w:color w:val="4472C4"/>
              </w:rPr>
              <w:t>JEŻELI M7&gt;=2</w:t>
            </w:r>
          </w:p>
          <w:p w14:paraId="740F9B8E" w14:textId="77777777" w:rsidR="00A80B06" w:rsidRPr="008C00A3" w:rsidRDefault="00A80B06" w:rsidP="00773986">
            <w:pPr>
              <w:spacing w:after="0" w:line="240" w:lineRule="auto"/>
              <w:rPr>
                <w:rFonts w:ascii="Arial" w:hAnsi="Arial" w:cs="Arial"/>
              </w:rPr>
            </w:pPr>
          </w:p>
          <w:p w14:paraId="15CF8110" w14:textId="77777777" w:rsidR="00A80B06" w:rsidRPr="008C00A3" w:rsidRDefault="00A80B06" w:rsidP="00773986">
            <w:pPr>
              <w:spacing w:after="0" w:line="240" w:lineRule="auto"/>
              <w:rPr>
                <w:rFonts w:ascii="Arial" w:hAnsi="Arial" w:cs="Arial"/>
              </w:rPr>
            </w:pPr>
            <w:r w:rsidRPr="008C00A3">
              <w:rPr>
                <w:rFonts w:ascii="Arial" w:hAnsi="Arial" w:cs="Arial"/>
              </w:rPr>
              <w:t>W którym roku urodziło się Pana(-i) najstarsze dziecko?</w:t>
            </w:r>
          </w:p>
          <w:p w14:paraId="5496FAA2" w14:textId="77777777" w:rsidR="00A80B06" w:rsidRPr="008C00A3" w:rsidRDefault="00A80B06" w:rsidP="00773986">
            <w:pPr>
              <w:spacing w:after="0" w:line="240" w:lineRule="auto"/>
              <w:rPr>
                <w:rFonts w:ascii="Arial" w:hAnsi="Arial" w:cs="Arial"/>
              </w:rPr>
            </w:pPr>
          </w:p>
          <w:p w14:paraId="3F19FF0E" w14:textId="6C93860F" w:rsidR="00A80B06" w:rsidRPr="008C00A3" w:rsidRDefault="00A80B06" w:rsidP="00773986">
            <w:pPr>
              <w:spacing w:after="0" w:line="240" w:lineRule="auto"/>
              <w:rPr>
                <w:rFonts w:ascii="Arial" w:hAnsi="Arial" w:cs="Arial"/>
                <w:i/>
                <w:color w:val="4472C4"/>
              </w:rPr>
            </w:pPr>
            <w:r w:rsidRPr="008C00A3">
              <w:rPr>
                <w:rFonts w:ascii="Arial" w:hAnsi="Arial" w:cs="Arial"/>
                <w:i/>
                <w:color w:val="4472C4"/>
              </w:rPr>
              <w:t xml:space="preserve">Kontrola z pytaniem M1. [rok urodzenia respondenta] </w:t>
            </w:r>
          </w:p>
          <w:p w14:paraId="635A8CA2" w14:textId="5C45C43B" w:rsidR="00A80B06" w:rsidRPr="008C00A3" w:rsidRDefault="00A80B06" w:rsidP="00773986">
            <w:pPr>
              <w:spacing w:after="0" w:line="240" w:lineRule="auto"/>
              <w:rPr>
                <w:rFonts w:ascii="Arial" w:hAnsi="Arial" w:cs="Arial"/>
                <w:i/>
                <w:color w:val="4472C4"/>
              </w:rPr>
            </w:pPr>
            <w:r w:rsidRPr="008C00A3">
              <w:rPr>
                <w:rFonts w:ascii="Arial" w:hAnsi="Arial" w:cs="Arial"/>
                <w:i/>
                <w:color w:val="4472C4"/>
              </w:rPr>
              <w:t xml:space="preserve">Jeśli M7.1–M1 &lt;15 (miał mniej niż 15 lat) wyświetlić: </w:t>
            </w:r>
          </w:p>
          <w:p w14:paraId="23D206CF" w14:textId="77777777" w:rsidR="00A80B06" w:rsidRPr="008C00A3" w:rsidRDefault="00A80B06" w:rsidP="00773986">
            <w:pPr>
              <w:spacing w:after="0" w:line="240" w:lineRule="auto"/>
              <w:rPr>
                <w:rFonts w:ascii="Arial" w:hAnsi="Arial" w:cs="Arial"/>
              </w:rPr>
            </w:pPr>
            <w:r w:rsidRPr="008C00A3">
              <w:rPr>
                <w:rFonts w:ascii="Arial" w:hAnsi="Arial" w:cs="Arial"/>
              </w:rPr>
              <w:t xml:space="preserve">Wynika z tego, że miał(a) Pan(i) wtedy </w:t>
            </w:r>
            <w:r w:rsidRPr="008C00A3">
              <w:rPr>
                <w:rFonts w:ascii="Arial" w:hAnsi="Arial" w:cs="Arial"/>
                <w:color w:val="4472C4"/>
              </w:rPr>
              <w:t xml:space="preserve">[M7.1–M1] </w:t>
            </w:r>
            <w:r w:rsidRPr="008C00A3">
              <w:rPr>
                <w:rFonts w:ascii="Arial" w:hAnsi="Arial" w:cs="Arial"/>
              </w:rPr>
              <w:t xml:space="preserve">lat, czy to się zgadza? </w:t>
            </w:r>
          </w:p>
          <w:p w14:paraId="4B5BF283" w14:textId="77777777" w:rsidR="00A80B06" w:rsidRPr="008C00A3" w:rsidRDefault="00A80B06"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Jeżeli </w:t>
            </w:r>
            <w:proofErr w:type="spellStart"/>
            <w:r w:rsidRPr="008C00A3">
              <w:rPr>
                <w:rFonts w:ascii="Arial" w:hAnsi="Arial" w:cs="Arial"/>
                <w:i/>
                <w:color w:val="808080" w:themeColor="background1" w:themeShade="80"/>
              </w:rPr>
              <w:t>resp</w:t>
            </w:r>
            <w:proofErr w:type="spellEnd"/>
            <w:r w:rsidRPr="008C00A3">
              <w:rPr>
                <w:rFonts w:ascii="Arial" w:hAnsi="Arial" w:cs="Arial"/>
                <w:i/>
                <w:color w:val="808080" w:themeColor="background1" w:themeShade="80"/>
              </w:rPr>
              <w:t xml:space="preserve">. potwierdza, wpisać wartość.  </w:t>
            </w:r>
          </w:p>
          <w:p w14:paraId="65D2BE6E" w14:textId="77777777" w:rsidR="00A80B06" w:rsidRPr="008C00A3" w:rsidRDefault="00A80B06" w:rsidP="00773986">
            <w:pPr>
              <w:spacing w:after="0" w:line="240" w:lineRule="auto"/>
              <w:rPr>
                <w:rFonts w:ascii="Arial" w:hAnsi="Arial" w:cs="Arial"/>
                <w:i/>
              </w:rPr>
            </w:pPr>
            <w:r w:rsidRPr="008C00A3">
              <w:rPr>
                <w:rFonts w:ascii="Arial" w:hAnsi="Arial" w:cs="Arial"/>
                <w:color w:val="FF0000"/>
              </w:rPr>
              <w:t>[Rok urodzenia najstarszego dziecka]</w:t>
            </w:r>
          </w:p>
        </w:tc>
        <w:tc>
          <w:tcPr>
            <w:tcW w:w="3107" w:type="dxa"/>
            <w:gridSpan w:val="2"/>
            <w:tcBorders>
              <w:top w:val="double" w:sz="4" w:space="0" w:color="auto"/>
              <w:left w:val="single" w:sz="6" w:space="0" w:color="auto"/>
              <w:bottom w:val="double" w:sz="4" w:space="0" w:color="auto"/>
              <w:right w:val="single" w:sz="4" w:space="0" w:color="auto"/>
            </w:tcBorders>
            <w:vAlign w:val="center"/>
          </w:tcPr>
          <w:p w14:paraId="0F944105" w14:textId="77777777" w:rsidR="00A80B06" w:rsidRDefault="00A80B06" w:rsidP="00A80B06">
            <w:pPr>
              <w:tabs>
                <w:tab w:val="left" w:pos="-1440"/>
                <w:tab w:val="left" w:pos="-852"/>
                <w:tab w:val="left" w:pos="318"/>
                <w:tab w:val="left" w:pos="720"/>
              </w:tabs>
              <w:suppressAutoHyphens/>
              <w:spacing w:after="0" w:line="240" w:lineRule="auto"/>
              <w:ind w:left="-710"/>
              <w:jc w:val="center"/>
              <w:rPr>
                <w:rFonts w:ascii="Arial" w:hAnsi="Arial" w:cs="Arial"/>
              </w:rPr>
            </w:pPr>
            <w:r w:rsidRPr="008C00A3">
              <w:rPr>
                <w:rFonts w:ascii="Arial" w:hAnsi="Arial" w:cs="Arial"/>
              </w:rPr>
              <w:t>|__|__|__|__| rok</w:t>
            </w:r>
          </w:p>
          <w:p w14:paraId="1F3C9EB8" w14:textId="77777777" w:rsidR="008B5C93" w:rsidRDefault="008B5C93" w:rsidP="00A80B06">
            <w:pPr>
              <w:tabs>
                <w:tab w:val="left" w:pos="-1440"/>
                <w:tab w:val="left" w:pos="-852"/>
                <w:tab w:val="left" w:pos="318"/>
                <w:tab w:val="left" w:pos="720"/>
              </w:tabs>
              <w:suppressAutoHyphens/>
              <w:spacing w:after="0" w:line="240" w:lineRule="auto"/>
              <w:ind w:left="-710"/>
              <w:jc w:val="center"/>
              <w:rPr>
                <w:rFonts w:ascii="Arial" w:hAnsi="Arial" w:cs="Arial"/>
              </w:rPr>
            </w:pPr>
          </w:p>
          <w:p w14:paraId="1B90293D" w14:textId="47F51531" w:rsidR="008B5C93" w:rsidRPr="008C00A3" w:rsidRDefault="008B5C93" w:rsidP="00A80B06">
            <w:pPr>
              <w:tabs>
                <w:tab w:val="left" w:pos="-1440"/>
                <w:tab w:val="left" w:pos="-852"/>
                <w:tab w:val="left" w:pos="318"/>
                <w:tab w:val="left" w:pos="720"/>
              </w:tabs>
              <w:suppressAutoHyphens/>
              <w:spacing w:after="0" w:line="240" w:lineRule="auto"/>
              <w:ind w:left="-710"/>
              <w:jc w:val="center"/>
              <w:rPr>
                <w:rFonts w:ascii="Arial" w:hAnsi="Arial" w:cs="Arial"/>
              </w:rPr>
            </w:pPr>
            <w:r w:rsidRPr="008C00A3">
              <w:rPr>
                <w:rFonts w:ascii="Arial" w:hAnsi="Arial" w:cs="Arial"/>
              </w:rPr>
              <w:t xml:space="preserve">    -7. </w:t>
            </w:r>
            <w:r>
              <w:rPr>
                <w:rFonts w:ascii="Arial" w:hAnsi="Arial" w:cs="Arial"/>
                <w:i/>
              </w:rPr>
              <w:t>ODMOWA ODPOWIEDZI</w:t>
            </w:r>
          </w:p>
        </w:tc>
      </w:tr>
      <w:tr w:rsidR="005E4806" w:rsidRPr="008C00A3" w14:paraId="38272314" w14:textId="77777777" w:rsidTr="006D3099">
        <w:trPr>
          <w:gridAfter w:val="2"/>
          <w:wAfter w:w="74" w:type="dxa"/>
          <w:trHeight w:val="312"/>
          <w:jc w:val="center"/>
        </w:trPr>
        <w:tc>
          <w:tcPr>
            <w:tcW w:w="132" w:type="dxa"/>
            <w:gridSpan w:val="2"/>
            <w:tcBorders>
              <w:bottom w:val="nil"/>
              <w:right w:val="single" w:sz="4" w:space="0" w:color="auto"/>
            </w:tcBorders>
          </w:tcPr>
          <w:p w14:paraId="5DE8B78B" w14:textId="77777777" w:rsidR="005E4806" w:rsidRPr="008C00A3" w:rsidRDefault="005E4806" w:rsidP="00773986">
            <w:pPr>
              <w:spacing w:after="0" w:line="240" w:lineRule="auto"/>
              <w:rPr>
                <w:rFonts w:ascii="Arial" w:hAnsi="Arial" w:cs="Arial"/>
              </w:rPr>
            </w:pPr>
          </w:p>
        </w:tc>
        <w:tc>
          <w:tcPr>
            <w:tcW w:w="1011" w:type="dxa"/>
            <w:gridSpan w:val="4"/>
            <w:tcBorders>
              <w:top w:val="double" w:sz="4" w:space="0" w:color="auto"/>
              <w:left w:val="single" w:sz="4" w:space="0" w:color="auto"/>
              <w:bottom w:val="double" w:sz="4" w:space="0" w:color="auto"/>
              <w:right w:val="nil"/>
            </w:tcBorders>
            <w:shd w:val="clear" w:color="auto" w:fill="E7E6E6" w:themeFill="background2"/>
            <w:vAlign w:val="center"/>
          </w:tcPr>
          <w:p w14:paraId="526FE590" w14:textId="77777777" w:rsidR="005E4806" w:rsidRPr="008C00A3" w:rsidRDefault="005E4806" w:rsidP="00773986">
            <w:pPr>
              <w:spacing w:after="0" w:line="240" w:lineRule="auto"/>
              <w:rPr>
                <w:rFonts w:ascii="Arial" w:hAnsi="Arial" w:cs="Arial"/>
              </w:rPr>
            </w:pPr>
            <w:r w:rsidRPr="008C00A3">
              <w:rPr>
                <w:rFonts w:ascii="Arial" w:hAnsi="Arial" w:cs="Arial"/>
              </w:rPr>
              <w:t>M7.2</w:t>
            </w:r>
          </w:p>
          <w:p w14:paraId="43D63673" w14:textId="44E8606D" w:rsidR="005E4806" w:rsidRPr="008C00A3" w:rsidRDefault="005E4806" w:rsidP="00773986">
            <w:pPr>
              <w:spacing w:after="0" w:line="240" w:lineRule="auto"/>
              <w:rPr>
                <w:rFonts w:ascii="Arial" w:hAnsi="Arial" w:cs="Arial"/>
              </w:rPr>
            </w:pPr>
            <w:r w:rsidRPr="008C00A3">
              <w:rPr>
                <w:rFonts w:ascii="Arial" w:hAnsi="Arial" w:cs="Arial"/>
                <w:color w:val="FF0000"/>
              </w:rPr>
              <w:t>m7_2</w:t>
            </w:r>
          </w:p>
        </w:tc>
        <w:tc>
          <w:tcPr>
            <w:tcW w:w="5991" w:type="dxa"/>
            <w:gridSpan w:val="8"/>
            <w:tcBorders>
              <w:top w:val="double" w:sz="4" w:space="0" w:color="auto"/>
              <w:left w:val="nil"/>
              <w:bottom w:val="double" w:sz="4" w:space="0" w:color="auto"/>
            </w:tcBorders>
            <w:shd w:val="clear" w:color="auto" w:fill="F3F3F3"/>
            <w:vAlign w:val="center"/>
          </w:tcPr>
          <w:p w14:paraId="0BF3A349" w14:textId="77777777" w:rsidR="005E4806" w:rsidRPr="008C00A3" w:rsidRDefault="005E4806" w:rsidP="00773986">
            <w:pPr>
              <w:spacing w:after="0" w:line="240" w:lineRule="auto"/>
              <w:rPr>
                <w:rFonts w:ascii="Arial" w:hAnsi="Arial" w:cs="Arial"/>
                <w:color w:val="4472C4"/>
              </w:rPr>
            </w:pPr>
            <w:r w:rsidRPr="008C00A3">
              <w:rPr>
                <w:rFonts w:ascii="Arial" w:hAnsi="Arial" w:cs="Arial"/>
                <w:color w:val="4472C4"/>
              </w:rPr>
              <w:t>JEŻELI M7&gt;=2</w:t>
            </w:r>
          </w:p>
          <w:p w14:paraId="1CCBE244" w14:textId="77777777" w:rsidR="005E4806" w:rsidRPr="008C00A3" w:rsidRDefault="005E4806" w:rsidP="00773986">
            <w:pPr>
              <w:spacing w:after="0" w:line="240" w:lineRule="auto"/>
              <w:rPr>
                <w:rFonts w:ascii="Arial" w:hAnsi="Arial" w:cs="Arial"/>
              </w:rPr>
            </w:pPr>
          </w:p>
          <w:p w14:paraId="54B40DC3" w14:textId="77777777" w:rsidR="005E4806" w:rsidRPr="008C00A3" w:rsidRDefault="005E4806" w:rsidP="00773986">
            <w:pPr>
              <w:spacing w:after="0" w:line="240" w:lineRule="auto"/>
              <w:rPr>
                <w:rFonts w:ascii="Arial" w:hAnsi="Arial" w:cs="Arial"/>
              </w:rPr>
            </w:pPr>
            <w:r w:rsidRPr="008C00A3">
              <w:rPr>
                <w:rFonts w:ascii="Arial" w:hAnsi="Arial" w:cs="Arial"/>
              </w:rPr>
              <w:t>W którym roku urodziło się Pana(-i) najmłodsze dziecko?</w:t>
            </w:r>
          </w:p>
          <w:p w14:paraId="1A80E17C" w14:textId="77777777" w:rsidR="005E4806" w:rsidRPr="008C00A3" w:rsidRDefault="005E4806" w:rsidP="00773986">
            <w:pPr>
              <w:spacing w:after="0" w:line="240" w:lineRule="auto"/>
              <w:rPr>
                <w:rFonts w:ascii="Arial" w:hAnsi="Arial" w:cs="Arial"/>
              </w:rPr>
            </w:pPr>
          </w:p>
          <w:p w14:paraId="5D571E3F" w14:textId="15E99191" w:rsidR="005E4806" w:rsidRPr="008C00A3" w:rsidRDefault="005E4806" w:rsidP="00773986">
            <w:pPr>
              <w:spacing w:after="0" w:line="240" w:lineRule="auto"/>
              <w:rPr>
                <w:rFonts w:ascii="Arial" w:hAnsi="Arial" w:cs="Arial"/>
                <w:i/>
                <w:color w:val="4472C4"/>
              </w:rPr>
            </w:pPr>
            <w:r w:rsidRPr="008C00A3">
              <w:rPr>
                <w:rFonts w:ascii="Arial" w:hAnsi="Arial" w:cs="Arial"/>
                <w:i/>
                <w:color w:val="4472C4"/>
              </w:rPr>
              <w:t>Kontrola czy M7.2&gt;= M7.1. Jeżeli nie, wyświetl:</w:t>
            </w:r>
          </w:p>
          <w:p w14:paraId="1F14294B" w14:textId="7E02A7A6" w:rsidR="005E4806" w:rsidRPr="008C00A3" w:rsidRDefault="005E4806" w:rsidP="00773986">
            <w:pPr>
              <w:spacing w:after="0" w:line="240" w:lineRule="auto"/>
              <w:rPr>
                <w:rFonts w:ascii="Arial" w:hAnsi="Arial" w:cs="Arial"/>
              </w:rPr>
            </w:pPr>
            <w:r w:rsidRPr="008C00A3">
              <w:rPr>
                <w:rFonts w:ascii="Arial" w:hAnsi="Arial" w:cs="Arial"/>
                <w:color w:val="808080" w:themeColor="background1" w:themeShade="80"/>
              </w:rPr>
              <w:t>Błąd</w:t>
            </w:r>
            <w:r w:rsidRPr="008C00A3">
              <w:rPr>
                <w:rFonts w:ascii="Arial" w:hAnsi="Arial" w:cs="Arial"/>
              </w:rPr>
              <w:t>. Czy się Pan(i) nie pomylił(a)?</w:t>
            </w:r>
          </w:p>
          <w:p w14:paraId="41FA5101" w14:textId="77777777" w:rsidR="005E4806" w:rsidRPr="008C00A3" w:rsidRDefault="005E4806" w:rsidP="00773986">
            <w:pPr>
              <w:spacing w:after="0" w:line="240" w:lineRule="auto"/>
              <w:rPr>
                <w:rFonts w:ascii="Arial" w:hAnsi="Arial" w:cs="Arial"/>
                <w:i/>
              </w:rPr>
            </w:pPr>
            <w:r w:rsidRPr="008C00A3">
              <w:rPr>
                <w:rFonts w:ascii="Arial" w:hAnsi="Arial" w:cs="Arial"/>
                <w:color w:val="FF0000"/>
              </w:rPr>
              <w:t>[Rok urodzenia najmłodszego dziecka]</w:t>
            </w:r>
            <w:r w:rsidRPr="008C00A3">
              <w:rPr>
                <w:rFonts w:ascii="Arial" w:hAnsi="Arial" w:cs="Arial"/>
                <w:i/>
              </w:rPr>
              <w:t xml:space="preserve"> </w:t>
            </w:r>
          </w:p>
        </w:tc>
        <w:tc>
          <w:tcPr>
            <w:tcW w:w="3107" w:type="dxa"/>
            <w:gridSpan w:val="2"/>
            <w:tcBorders>
              <w:top w:val="double" w:sz="4" w:space="0" w:color="auto"/>
              <w:left w:val="single" w:sz="6" w:space="0" w:color="auto"/>
              <w:bottom w:val="double" w:sz="4" w:space="0" w:color="auto"/>
              <w:right w:val="single" w:sz="4" w:space="0" w:color="auto"/>
            </w:tcBorders>
            <w:vAlign w:val="center"/>
          </w:tcPr>
          <w:p w14:paraId="73A1B588" w14:textId="77777777" w:rsidR="005E4806" w:rsidRDefault="005E4806"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|__|__|__|__| rok</w:t>
            </w:r>
          </w:p>
          <w:p w14:paraId="1DBE278E" w14:textId="77777777" w:rsidR="008B5C93" w:rsidRDefault="008B5C93" w:rsidP="00773986">
            <w:pPr>
              <w:tabs>
                <w:tab w:val="left" w:pos="-1440"/>
                <w:tab w:val="left" w:pos="-720"/>
                <w:tab w:val="left" w:pos="0"/>
                <w:tab w:val="left" w:pos="318"/>
                <w:tab w:val="left" w:pos="720"/>
              </w:tabs>
              <w:suppressAutoHyphens/>
              <w:spacing w:after="0" w:line="240" w:lineRule="auto"/>
              <w:jc w:val="center"/>
              <w:rPr>
                <w:rFonts w:ascii="Arial" w:hAnsi="Arial" w:cs="Arial"/>
              </w:rPr>
            </w:pPr>
          </w:p>
          <w:p w14:paraId="66B13ABC" w14:textId="572877D8" w:rsidR="008B5C93" w:rsidRPr="008C00A3" w:rsidRDefault="008B5C93"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 xml:space="preserve">    -7. </w:t>
            </w:r>
            <w:r>
              <w:rPr>
                <w:rFonts w:ascii="Arial" w:hAnsi="Arial" w:cs="Arial"/>
                <w:i/>
              </w:rPr>
              <w:t>ODMOWA ODPOWIEDZI</w:t>
            </w:r>
          </w:p>
        </w:tc>
      </w:tr>
      <w:tr w:rsidR="00301B30" w:rsidRPr="008C00A3" w14:paraId="77C94BBA" w14:textId="77777777" w:rsidTr="005240F2">
        <w:trPr>
          <w:gridAfter w:val="2"/>
          <w:wAfter w:w="74" w:type="dxa"/>
          <w:trHeight w:val="312"/>
          <w:jc w:val="center"/>
        </w:trPr>
        <w:tc>
          <w:tcPr>
            <w:tcW w:w="132" w:type="dxa"/>
            <w:gridSpan w:val="2"/>
            <w:tcBorders>
              <w:bottom w:val="nil"/>
              <w:right w:val="single" w:sz="4" w:space="0" w:color="auto"/>
            </w:tcBorders>
          </w:tcPr>
          <w:p w14:paraId="50797581" w14:textId="77777777" w:rsidR="00301B30" w:rsidRPr="008C00A3" w:rsidRDefault="00301B30" w:rsidP="00773986">
            <w:pPr>
              <w:spacing w:after="0" w:line="240" w:lineRule="auto"/>
              <w:rPr>
                <w:rFonts w:ascii="Arial" w:hAnsi="Arial" w:cs="Arial"/>
              </w:rPr>
            </w:pPr>
          </w:p>
        </w:tc>
        <w:tc>
          <w:tcPr>
            <w:tcW w:w="1011" w:type="dxa"/>
            <w:gridSpan w:val="4"/>
            <w:tcBorders>
              <w:top w:val="double" w:sz="4" w:space="0" w:color="auto"/>
              <w:left w:val="single" w:sz="4" w:space="0" w:color="auto"/>
              <w:bottom w:val="double" w:sz="4" w:space="0" w:color="auto"/>
              <w:right w:val="nil"/>
            </w:tcBorders>
            <w:shd w:val="clear" w:color="auto" w:fill="E7E6E6" w:themeFill="background2"/>
            <w:vAlign w:val="center"/>
          </w:tcPr>
          <w:p w14:paraId="21C80300" w14:textId="77777777" w:rsidR="00301B30" w:rsidRPr="008C00A3" w:rsidRDefault="00301B30" w:rsidP="00773986">
            <w:pPr>
              <w:spacing w:after="0" w:line="240" w:lineRule="auto"/>
              <w:rPr>
                <w:rFonts w:ascii="Arial" w:hAnsi="Arial" w:cs="Arial"/>
              </w:rPr>
            </w:pPr>
            <w:r w:rsidRPr="008C00A3">
              <w:rPr>
                <w:rFonts w:ascii="Arial" w:hAnsi="Arial" w:cs="Arial"/>
              </w:rPr>
              <w:t>M7.3</w:t>
            </w:r>
          </w:p>
          <w:p w14:paraId="5E9DBB64" w14:textId="4235B1F6" w:rsidR="00306598" w:rsidRPr="008C00A3" w:rsidRDefault="00306598" w:rsidP="00773986">
            <w:pPr>
              <w:spacing w:after="0" w:line="240" w:lineRule="auto"/>
              <w:rPr>
                <w:rFonts w:ascii="Arial" w:hAnsi="Arial" w:cs="Arial"/>
              </w:rPr>
            </w:pPr>
            <w:r w:rsidRPr="008C00A3">
              <w:rPr>
                <w:rFonts w:ascii="Arial" w:hAnsi="Arial" w:cs="Arial"/>
                <w:color w:val="FF0000"/>
              </w:rPr>
              <w:t>m7_3</w:t>
            </w:r>
          </w:p>
        </w:tc>
        <w:tc>
          <w:tcPr>
            <w:tcW w:w="5991" w:type="dxa"/>
            <w:gridSpan w:val="8"/>
            <w:tcBorders>
              <w:top w:val="double" w:sz="4" w:space="0" w:color="auto"/>
              <w:left w:val="nil"/>
              <w:bottom w:val="double" w:sz="4" w:space="0" w:color="auto"/>
            </w:tcBorders>
            <w:shd w:val="clear" w:color="auto" w:fill="F3F3F3"/>
            <w:vAlign w:val="center"/>
          </w:tcPr>
          <w:p w14:paraId="642AC9E3" w14:textId="77777777" w:rsidR="00301B30" w:rsidRPr="008C00A3" w:rsidRDefault="00301B30" w:rsidP="00773986">
            <w:pPr>
              <w:spacing w:after="0" w:line="240" w:lineRule="auto"/>
              <w:rPr>
                <w:rFonts w:ascii="Arial" w:hAnsi="Arial" w:cs="Arial"/>
                <w:color w:val="4472C4"/>
              </w:rPr>
            </w:pPr>
            <w:r w:rsidRPr="008C00A3">
              <w:rPr>
                <w:rFonts w:ascii="Arial" w:hAnsi="Arial" w:cs="Arial"/>
                <w:color w:val="4472C4"/>
              </w:rPr>
              <w:t>JEŻELI M7&gt;=2</w:t>
            </w:r>
          </w:p>
          <w:p w14:paraId="588FEC25" w14:textId="77777777" w:rsidR="00301B30" w:rsidRPr="008C00A3" w:rsidRDefault="00301B30" w:rsidP="00773986">
            <w:pPr>
              <w:spacing w:after="0" w:line="240" w:lineRule="auto"/>
              <w:rPr>
                <w:rFonts w:ascii="Arial" w:hAnsi="Arial" w:cs="Arial"/>
              </w:rPr>
            </w:pPr>
          </w:p>
          <w:p w14:paraId="246329C0" w14:textId="77777777" w:rsidR="00301B30" w:rsidRPr="008C00A3" w:rsidRDefault="00301B30" w:rsidP="00773986">
            <w:pPr>
              <w:spacing w:after="0" w:line="240" w:lineRule="auto"/>
              <w:rPr>
                <w:rFonts w:ascii="Arial" w:hAnsi="Arial" w:cs="Arial"/>
              </w:rPr>
            </w:pPr>
            <w:r w:rsidRPr="008C00A3">
              <w:rPr>
                <w:rFonts w:ascii="Arial" w:hAnsi="Arial" w:cs="Arial"/>
              </w:rPr>
              <w:t>Ile dzieci pozostaje na Pana(</w:t>
            </w:r>
            <w:r w:rsidRPr="008C00A3">
              <w:rPr>
                <w:rFonts w:ascii="Arial" w:hAnsi="Arial" w:cs="Arial"/>
              </w:rPr>
              <w:noBreakHyphen/>
              <w:t>i) pełnym utrzymaniu?</w:t>
            </w:r>
          </w:p>
          <w:p w14:paraId="0B456A38" w14:textId="3B520642" w:rsidR="00301B30" w:rsidRDefault="00066DEF" w:rsidP="00773986">
            <w:pPr>
              <w:spacing w:after="0" w:line="240" w:lineRule="auto"/>
              <w:rPr>
                <w:rFonts w:ascii="Arial" w:hAnsi="Arial" w:cs="Arial"/>
              </w:rPr>
            </w:pPr>
            <w:r w:rsidRPr="005B1907">
              <w:rPr>
                <w:rFonts w:ascii="Arial" w:hAnsi="Arial" w:cs="Arial"/>
                <w:i/>
                <w:color w:val="808080" w:themeColor="background1" w:themeShade="80"/>
              </w:rPr>
              <w:lastRenderedPageBreak/>
              <w:t>Wliczyć także dzieci zarabiające, ale nie dokładające się do wspólnego budżetu.</w:t>
            </w:r>
          </w:p>
          <w:p w14:paraId="3FD30560" w14:textId="77777777" w:rsidR="00066DEF" w:rsidRPr="008C00A3" w:rsidRDefault="00066DEF" w:rsidP="00773986">
            <w:pPr>
              <w:spacing w:after="0" w:line="240" w:lineRule="auto"/>
              <w:rPr>
                <w:rFonts w:ascii="Arial" w:hAnsi="Arial" w:cs="Arial"/>
              </w:rPr>
            </w:pPr>
          </w:p>
          <w:p w14:paraId="69FBCEF0" w14:textId="12E088C1" w:rsidR="004F7B15" w:rsidRPr="008C00A3" w:rsidRDefault="004F7B15" w:rsidP="004F7B15">
            <w:pPr>
              <w:spacing w:after="0" w:line="240" w:lineRule="auto"/>
              <w:rPr>
                <w:rFonts w:ascii="Arial" w:hAnsi="Arial" w:cs="Arial"/>
                <w:i/>
                <w:color w:val="4472C4"/>
              </w:rPr>
            </w:pPr>
            <w:r w:rsidRPr="008C00A3">
              <w:rPr>
                <w:rFonts w:ascii="Arial" w:hAnsi="Arial" w:cs="Arial"/>
                <w:i/>
                <w:color w:val="4472C4"/>
              </w:rPr>
              <w:t>Kontrola czy M7.3&lt;= M2. Jeżeli nie, wyświetl:</w:t>
            </w:r>
          </w:p>
          <w:p w14:paraId="5CE42049" w14:textId="3524C0D8" w:rsidR="004F7B15" w:rsidRPr="008C00A3" w:rsidRDefault="004F7B15" w:rsidP="004F7B15">
            <w:pPr>
              <w:spacing w:after="0" w:line="240" w:lineRule="auto"/>
              <w:rPr>
                <w:rFonts w:ascii="Arial" w:hAnsi="Arial" w:cs="Arial"/>
              </w:rPr>
            </w:pPr>
            <w:r w:rsidRPr="008C00A3">
              <w:rPr>
                <w:rFonts w:ascii="Arial" w:hAnsi="Arial" w:cs="Arial"/>
                <w:color w:val="808080" w:themeColor="background1" w:themeShade="80"/>
              </w:rPr>
              <w:t xml:space="preserve"> Błąd</w:t>
            </w:r>
            <w:r w:rsidRPr="008C00A3">
              <w:rPr>
                <w:rFonts w:ascii="Arial" w:hAnsi="Arial" w:cs="Arial"/>
              </w:rPr>
              <w:t>. Czy się Pan(i) nie pomylił(a)?</w:t>
            </w:r>
          </w:p>
          <w:p w14:paraId="0108940E" w14:textId="4AEB18D2" w:rsidR="00301B30" w:rsidRPr="008C00A3" w:rsidRDefault="00301B30" w:rsidP="00773986">
            <w:pPr>
              <w:spacing w:after="0" w:line="240" w:lineRule="auto"/>
              <w:rPr>
                <w:rFonts w:ascii="Arial" w:hAnsi="Arial" w:cs="Arial"/>
                <w:i/>
              </w:rPr>
            </w:pPr>
          </w:p>
          <w:p w14:paraId="31A5832E" w14:textId="77777777" w:rsidR="00301B30" w:rsidRPr="008C00A3" w:rsidRDefault="00301B30" w:rsidP="00773986">
            <w:pPr>
              <w:spacing w:after="0" w:line="240" w:lineRule="auto"/>
              <w:rPr>
                <w:rFonts w:ascii="Arial" w:hAnsi="Arial" w:cs="Arial"/>
                <w:i/>
              </w:rPr>
            </w:pPr>
            <w:r w:rsidRPr="008C00A3">
              <w:rPr>
                <w:rFonts w:ascii="Arial" w:hAnsi="Arial" w:cs="Arial"/>
                <w:color w:val="FF0000"/>
              </w:rPr>
              <w:t>[Ile dzieci pozostaje na pełnym utrzymaniu]</w:t>
            </w:r>
            <w:r w:rsidRPr="008C00A3">
              <w:rPr>
                <w:rFonts w:ascii="Arial" w:hAnsi="Arial" w:cs="Arial"/>
                <w:i/>
              </w:rPr>
              <w:t xml:space="preserve"> </w:t>
            </w:r>
          </w:p>
        </w:tc>
        <w:tc>
          <w:tcPr>
            <w:tcW w:w="1930" w:type="dxa"/>
            <w:tcBorders>
              <w:top w:val="double" w:sz="4" w:space="0" w:color="auto"/>
              <w:left w:val="single" w:sz="6" w:space="0" w:color="auto"/>
              <w:bottom w:val="double" w:sz="4" w:space="0" w:color="auto"/>
              <w:right w:val="nil"/>
            </w:tcBorders>
            <w:vAlign w:val="center"/>
          </w:tcPr>
          <w:p w14:paraId="35A6388E" w14:textId="568D3B91" w:rsidR="00301B30" w:rsidRPr="008C00A3" w:rsidRDefault="00C90FBE" w:rsidP="00773986">
            <w:pPr>
              <w:tabs>
                <w:tab w:val="left" w:pos="-1440"/>
                <w:tab w:val="left" w:pos="-720"/>
                <w:tab w:val="left" w:pos="0"/>
                <w:tab w:val="left" w:pos="318"/>
                <w:tab w:val="left" w:pos="720"/>
              </w:tabs>
              <w:suppressAutoHyphens/>
              <w:spacing w:after="0" w:line="240" w:lineRule="auto"/>
              <w:jc w:val="center"/>
              <w:rPr>
                <w:rFonts w:ascii="Arial" w:hAnsi="Arial" w:cs="Arial"/>
                <w:i/>
                <w:color w:val="808080" w:themeColor="background1" w:themeShade="80"/>
              </w:rPr>
            </w:pPr>
            <w:r w:rsidRPr="008C00A3">
              <w:rPr>
                <w:rFonts w:ascii="Arial" w:hAnsi="Arial" w:cs="Arial"/>
                <w:i/>
                <w:color w:val="808080" w:themeColor="background1" w:themeShade="80"/>
              </w:rPr>
              <w:lastRenderedPageBreak/>
              <w:t xml:space="preserve">JEŻELI </w:t>
            </w:r>
            <w:r w:rsidR="00301B30" w:rsidRPr="008C00A3">
              <w:rPr>
                <w:rFonts w:ascii="Arial" w:hAnsi="Arial" w:cs="Arial"/>
                <w:i/>
                <w:color w:val="808080" w:themeColor="background1" w:themeShade="80"/>
              </w:rPr>
              <w:t>ŻADNE – WPISZ</w:t>
            </w:r>
            <w:r w:rsidRPr="008C00A3">
              <w:rPr>
                <w:rFonts w:ascii="Arial" w:hAnsi="Arial" w:cs="Arial"/>
                <w:i/>
                <w:color w:val="808080" w:themeColor="background1" w:themeShade="80"/>
              </w:rPr>
              <w:t xml:space="preserve"> „</w:t>
            </w:r>
            <w:r w:rsidR="00301B30" w:rsidRPr="008C00A3">
              <w:rPr>
                <w:rFonts w:ascii="Arial" w:hAnsi="Arial" w:cs="Arial"/>
                <w:i/>
                <w:color w:val="808080" w:themeColor="background1" w:themeShade="80"/>
              </w:rPr>
              <w:t>0</w:t>
            </w:r>
            <w:r w:rsidRPr="008C00A3">
              <w:rPr>
                <w:rFonts w:ascii="Arial" w:hAnsi="Arial" w:cs="Arial"/>
                <w:i/>
                <w:color w:val="808080" w:themeColor="background1" w:themeShade="80"/>
              </w:rPr>
              <w:t>”</w:t>
            </w:r>
            <w:r w:rsidR="00301B30" w:rsidRPr="008C00A3">
              <w:rPr>
                <w:rFonts w:ascii="Arial" w:hAnsi="Arial" w:cs="Arial"/>
                <w:i/>
                <w:color w:val="808080" w:themeColor="background1" w:themeShade="80"/>
              </w:rPr>
              <w:t xml:space="preserve"> (ZERO)</w:t>
            </w:r>
          </w:p>
          <w:p w14:paraId="44D465F2" w14:textId="77777777" w:rsidR="00301B30" w:rsidRPr="008C00A3" w:rsidRDefault="00301B30" w:rsidP="00773986">
            <w:pPr>
              <w:tabs>
                <w:tab w:val="left" w:pos="-1440"/>
                <w:tab w:val="left" w:pos="-720"/>
                <w:tab w:val="left" w:pos="0"/>
                <w:tab w:val="left" w:pos="318"/>
                <w:tab w:val="left" w:pos="720"/>
              </w:tabs>
              <w:suppressAutoHyphens/>
              <w:spacing w:after="0" w:line="240" w:lineRule="auto"/>
              <w:jc w:val="center"/>
              <w:rPr>
                <w:rFonts w:ascii="Arial" w:hAnsi="Arial" w:cs="Arial"/>
                <w:i/>
              </w:rPr>
            </w:pPr>
          </w:p>
          <w:p w14:paraId="2357BDE5" w14:textId="77777777" w:rsidR="00301B30" w:rsidRPr="008C00A3" w:rsidRDefault="00301B30" w:rsidP="00773986">
            <w:pPr>
              <w:tabs>
                <w:tab w:val="left" w:pos="-1440"/>
                <w:tab w:val="left" w:pos="-720"/>
                <w:tab w:val="left" w:pos="0"/>
                <w:tab w:val="left" w:pos="318"/>
                <w:tab w:val="left" w:pos="720"/>
              </w:tabs>
              <w:suppressAutoHyphens/>
              <w:spacing w:after="0" w:line="240" w:lineRule="auto"/>
              <w:jc w:val="center"/>
              <w:rPr>
                <w:rFonts w:ascii="Arial" w:hAnsi="Arial" w:cs="Arial"/>
                <w:i/>
              </w:rPr>
            </w:pPr>
          </w:p>
          <w:p w14:paraId="781CD0E1" w14:textId="79525411" w:rsidR="00301B30" w:rsidRPr="008C00A3" w:rsidRDefault="00301B30" w:rsidP="00773986">
            <w:pPr>
              <w:tabs>
                <w:tab w:val="left" w:pos="-1440"/>
                <w:tab w:val="left" w:pos="-720"/>
                <w:tab w:val="left" w:pos="0"/>
                <w:tab w:val="left" w:pos="318"/>
                <w:tab w:val="left" w:pos="720"/>
              </w:tabs>
              <w:suppressAutoHyphens/>
              <w:spacing w:after="0" w:line="240" w:lineRule="auto"/>
              <w:jc w:val="center"/>
              <w:rPr>
                <w:rFonts w:ascii="Arial" w:hAnsi="Arial" w:cs="Arial"/>
                <w:i/>
              </w:rPr>
            </w:pPr>
            <w:r w:rsidRPr="008C00A3">
              <w:rPr>
                <w:rFonts w:ascii="Arial" w:hAnsi="Arial" w:cs="Arial"/>
                <w:i/>
                <w:color w:val="4472C4"/>
              </w:rPr>
              <w:t xml:space="preserve">PRZEJDŹ DO </w:t>
            </w:r>
            <w:r w:rsidRPr="008C00A3">
              <w:rPr>
                <w:rFonts w:ascii="Arial" w:hAnsi="Arial" w:cs="Arial"/>
                <w:b/>
                <w:i/>
                <w:color w:val="4472C4"/>
              </w:rPr>
              <w:t>M8</w:t>
            </w:r>
          </w:p>
        </w:tc>
        <w:tc>
          <w:tcPr>
            <w:tcW w:w="1177" w:type="dxa"/>
            <w:tcBorders>
              <w:top w:val="double" w:sz="4" w:space="0" w:color="auto"/>
              <w:left w:val="nil"/>
              <w:bottom w:val="double" w:sz="4" w:space="0" w:color="auto"/>
              <w:right w:val="single" w:sz="4" w:space="0" w:color="auto"/>
            </w:tcBorders>
            <w:vAlign w:val="center"/>
          </w:tcPr>
          <w:p w14:paraId="04864E04" w14:textId="77777777" w:rsidR="00301B30" w:rsidRPr="008C00A3" w:rsidRDefault="00301B30"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lastRenderedPageBreak/>
              <w:t>|__|__| dzieci</w:t>
            </w:r>
          </w:p>
          <w:p w14:paraId="2F6B8FC0" w14:textId="77777777" w:rsidR="00301B30" w:rsidRPr="008C00A3" w:rsidRDefault="00301B30" w:rsidP="00773986">
            <w:pPr>
              <w:tabs>
                <w:tab w:val="left" w:pos="-1440"/>
                <w:tab w:val="left" w:pos="-720"/>
                <w:tab w:val="left" w:pos="0"/>
                <w:tab w:val="left" w:pos="318"/>
                <w:tab w:val="left" w:pos="720"/>
              </w:tabs>
              <w:suppressAutoHyphens/>
              <w:spacing w:after="0" w:line="240" w:lineRule="auto"/>
              <w:jc w:val="center"/>
              <w:rPr>
                <w:rFonts w:ascii="Arial" w:hAnsi="Arial" w:cs="Arial"/>
              </w:rPr>
            </w:pPr>
          </w:p>
          <w:p w14:paraId="4C76773D" w14:textId="1D3D7806" w:rsidR="00301B30" w:rsidRPr="008C00A3" w:rsidRDefault="008B5C93"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lastRenderedPageBreak/>
              <w:t xml:space="preserve">    -7. </w:t>
            </w:r>
            <w:r>
              <w:rPr>
                <w:rFonts w:ascii="Arial" w:hAnsi="Arial" w:cs="Arial"/>
                <w:i/>
              </w:rPr>
              <w:t>ODMOWA ODPOWIEDZI</w:t>
            </w:r>
          </w:p>
        </w:tc>
      </w:tr>
      <w:tr w:rsidR="005E4806" w:rsidRPr="008C00A3" w14:paraId="30D57106" w14:textId="77777777" w:rsidTr="005E4806">
        <w:trPr>
          <w:gridAfter w:val="2"/>
          <w:wAfter w:w="74" w:type="dxa"/>
          <w:trHeight w:val="312"/>
          <w:jc w:val="center"/>
        </w:trPr>
        <w:tc>
          <w:tcPr>
            <w:tcW w:w="132" w:type="dxa"/>
            <w:gridSpan w:val="2"/>
            <w:tcBorders>
              <w:bottom w:val="nil"/>
              <w:right w:val="single" w:sz="4" w:space="0" w:color="auto"/>
            </w:tcBorders>
          </w:tcPr>
          <w:p w14:paraId="006B2658" w14:textId="77777777" w:rsidR="005E4806" w:rsidRPr="008C00A3" w:rsidRDefault="005E4806" w:rsidP="005E4806">
            <w:pPr>
              <w:spacing w:after="0" w:line="240" w:lineRule="auto"/>
              <w:rPr>
                <w:rFonts w:ascii="Arial" w:hAnsi="Arial" w:cs="Arial"/>
              </w:rPr>
            </w:pPr>
          </w:p>
        </w:tc>
        <w:tc>
          <w:tcPr>
            <w:tcW w:w="1011" w:type="dxa"/>
            <w:gridSpan w:val="4"/>
            <w:tcBorders>
              <w:top w:val="double" w:sz="4" w:space="0" w:color="auto"/>
              <w:left w:val="single" w:sz="4" w:space="0" w:color="auto"/>
              <w:bottom w:val="double" w:sz="4" w:space="0" w:color="auto"/>
              <w:right w:val="nil"/>
            </w:tcBorders>
            <w:shd w:val="clear" w:color="auto" w:fill="E7E6E6" w:themeFill="background2"/>
            <w:vAlign w:val="center"/>
          </w:tcPr>
          <w:p w14:paraId="20F90721" w14:textId="77777777" w:rsidR="005E4806" w:rsidRPr="008C00A3" w:rsidRDefault="005E4806" w:rsidP="005E4806">
            <w:pPr>
              <w:spacing w:after="0" w:line="240" w:lineRule="auto"/>
              <w:rPr>
                <w:rFonts w:ascii="Arial" w:hAnsi="Arial" w:cs="Arial"/>
              </w:rPr>
            </w:pPr>
            <w:r w:rsidRPr="008C00A3">
              <w:rPr>
                <w:rFonts w:ascii="Arial" w:hAnsi="Arial" w:cs="Arial"/>
              </w:rPr>
              <w:t>M7.4</w:t>
            </w:r>
          </w:p>
          <w:p w14:paraId="29AAB68B" w14:textId="0AB91D3A" w:rsidR="005E4806" w:rsidRPr="008C00A3" w:rsidRDefault="005E4806" w:rsidP="005E4806">
            <w:pPr>
              <w:spacing w:after="0" w:line="240" w:lineRule="auto"/>
              <w:rPr>
                <w:rFonts w:ascii="Arial" w:hAnsi="Arial" w:cs="Arial"/>
              </w:rPr>
            </w:pPr>
            <w:r w:rsidRPr="008C00A3">
              <w:rPr>
                <w:rFonts w:ascii="Arial" w:hAnsi="Arial" w:cs="Arial"/>
                <w:color w:val="FF0000"/>
              </w:rPr>
              <w:t>m7_4</w:t>
            </w:r>
          </w:p>
        </w:tc>
        <w:tc>
          <w:tcPr>
            <w:tcW w:w="5991" w:type="dxa"/>
            <w:gridSpan w:val="8"/>
            <w:tcBorders>
              <w:top w:val="double" w:sz="4" w:space="0" w:color="auto"/>
              <w:left w:val="nil"/>
              <w:bottom w:val="double" w:sz="4" w:space="0" w:color="auto"/>
            </w:tcBorders>
            <w:shd w:val="clear" w:color="auto" w:fill="F3F3F3"/>
            <w:vAlign w:val="center"/>
          </w:tcPr>
          <w:p w14:paraId="1529AB4C" w14:textId="77777777" w:rsidR="005E4806" w:rsidRPr="008C00A3" w:rsidRDefault="005E4806" w:rsidP="005E4806">
            <w:pPr>
              <w:spacing w:after="0" w:line="240" w:lineRule="auto"/>
              <w:rPr>
                <w:rFonts w:ascii="Arial" w:hAnsi="Arial" w:cs="Arial"/>
                <w:color w:val="4472C4"/>
              </w:rPr>
            </w:pPr>
            <w:r w:rsidRPr="008C00A3">
              <w:rPr>
                <w:rFonts w:ascii="Arial" w:hAnsi="Arial" w:cs="Arial"/>
                <w:color w:val="4472C4"/>
              </w:rPr>
              <w:t>JEŻELI M7=1</w:t>
            </w:r>
          </w:p>
          <w:p w14:paraId="7A9D3572" w14:textId="77777777" w:rsidR="005E4806" w:rsidRPr="008C00A3" w:rsidRDefault="005E4806" w:rsidP="005E4806">
            <w:pPr>
              <w:spacing w:after="0" w:line="240" w:lineRule="auto"/>
              <w:rPr>
                <w:rFonts w:ascii="Arial" w:hAnsi="Arial" w:cs="Arial"/>
              </w:rPr>
            </w:pPr>
          </w:p>
          <w:p w14:paraId="7C184CC3" w14:textId="77777777" w:rsidR="005E4806" w:rsidRPr="008C00A3" w:rsidRDefault="005E4806" w:rsidP="005E4806">
            <w:pPr>
              <w:spacing w:after="0" w:line="240" w:lineRule="auto"/>
              <w:rPr>
                <w:rFonts w:ascii="Arial" w:hAnsi="Arial" w:cs="Arial"/>
              </w:rPr>
            </w:pPr>
            <w:r w:rsidRPr="008C00A3">
              <w:rPr>
                <w:rFonts w:ascii="Arial" w:hAnsi="Arial" w:cs="Arial"/>
              </w:rPr>
              <w:t>W którym roku urodziło się Pana(-i) dziecko?</w:t>
            </w:r>
          </w:p>
          <w:p w14:paraId="4B45BE1D" w14:textId="77777777" w:rsidR="005E4806" w:rsidRPr="008C00A3" w:rsidRDefault="005E4806" w:rsidP="005E4806">
            <w:pPr>
              <w:spacing w:after="0" w:line="240" w:lineRule="auto"/>
              <w:rPr>
                <w:rFonts w:ascii="Arial" w:hAnsi="Arial" w:cs="Arial"/>
              </w:rPr>
            </w:pPr>
          </w:p>
          <w:p w14:paraId="4D9B4051" w14:textId="72143444" w:rsidR="005E4806" w:rsidRPr="008C00A3" w:rsidRDefault="005E4806" w:rsidP="005E4806">
            <w:pPr>
              <w:spacing w:after="0" w:line="240" w:lineRule="auto"/>
              <w:rPr>
                <w:rFonts w:ascii="Arial" w:hAnsi="Arial" w:cs="Arial"/>
                <w:i/>
                <w:color w:val="4472C4"/>
              </w:rPr>
            </w:pPr>
            <w:r w:rsidRPr="008C00A3">
              <w:rPr>
                <w:rFonts w:ascii="Arial" w:hAnsi="Arial" w:cs="Arial"/>
                <w:i/>
                <w:color w:val="4472C4"/>
              </w:rPr>
              <w:t xml:space="preserve">Kontrola. Jeśli M7.4–M1 &lt; 15 (miał mnie niż 15 lat) zapytać: </w:t>
            </w:r>
          </w:p>
          <w:p w14:paraId="57FF3ED6" w14:textId="77777777" w:rsidR="005E4806" w:rsidRPr="008C00A3" w:rsidRDefault="005E4806" w:rsidP="005E4806">
            <w:pPr>
              <w:spacing w:after="0" w:line="240" w:lineRule="auto"/>
              <w:rPr>
                <w:rFonts w:ascii="Arial" w:hAnsi="Arial" w:cs="Arial"/>
              </w:rPr>
            </w:pPr>
            <w:r w:rsidRPr="008C00A3">
              <w:rPr>
                <w:rFonts w:ascii="Arial" w:hAnsi="Arial" w:cs="Arial"/>
              </w:rPr>
              <w:t xml:space="preserve">Wynika z tego, że miał(a) Pan(i) wtedy </w:t>
            </w:r>
            <w:r w:rsidRPr="008C00A3">
              <w:rPr>
                <w:rFonts w:ascii="Arial" w:hAnsi="Arial" w:cs="Arial"/>
                <w:color w:val="4472C4"/>
              </w:rPr>
              <w:t xml:space="preserve">[M7.4–M1] </w:t>
            </w:r>
            <w:r w:rsidRPr="008C00A3">
              <w:rPr>
                <w:rFonts w:ascii="Arial" w:hAnsi="Arial" w:cs="Arial"/>
              </w:rPr>
              <w:t xml:space="preserve">lat, czy to się zgadza? </w:t>
            </w:r>
          </w:p>
          <w:p w14:paraId="761A88A8" w14:textId="77777777" w:rsidR="005E4806" w:rsidRPr="008C00A3" w:rsidRDefault="005E4806" w:rsidP="005E480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Jeżeli </w:t>
            </w:r>
            <w:proofErr w:type="spellStart"/>
            <w:r w:rsidRPr="008C00A3">
              <w:rPr>
                <w:rFonts w:ascii="Arial" w:hAnsi="Arial" w:cs="Arial"/>
                <w:i/>
                <w:color w:val="808080" w:themeColor="background1" w:themeShade="80"/>
              </w:rPr>
              <w:t>resp</w:t>
            </w:r>
            <w:proofErr w:type="spellEnd"/>
            <w:r w:rsidRPr="008C00A3">
              <w:rPr>
                <w:rFonts w:ascii="Arial" w:hAnsi="Arial" w:cs="Arial"/>
                <w:i/>
                <w:color w:val="808080" w:themeColor="background1" w:themeShade="80"/>
              </w:rPr>
              <w:t xml:space="preserve">. potwierdza, wpisać wartość.  </w:t>
            </w:r>
          </w:p>
          <w:p w14:paraId="6A55222F" w14:textId="77777777" w:rsidR="005E4806" w:rsidRPr="008C00A3" w:rsidRDefault="005E4806" w:rsidP="005E4806">
            <w:pPr>
              <w:spacing w:after="0" w:line="240" w:lineRule="auto"/>
              <w:rPr>
                <w:rFonts w:ascii="Arial" w:hAnsi="Arial" w:cs="Arial"/>
                <w:i/>
              </w:rPr>
            </w:pPr>
            <w:r w:rsidRPr="008C00A3">
              <w:rPr>
                <w:rFonts w:ascii="Arial" w:hAnsi="Arial" w:cs="Arial"/>
                <w:color w:val="FF0000"/>
              </w:rPr>
              <w:t>[Rok urodzenia dziecka (jedynak)]</w:t>
            </w:r>
          </w:p>
        </w:tc>
        <w:tc>
          <w:tcPr>
            <w:tcW w:w="3107" w:type="dxa"/>
            <w:gridSpan w:val="2"/>
            <w:tcBorders>
              <w:top w:val="double" w:sz="4" w:space="0" w:color="auto"/>
              <w:left w:val="single" w:sz="6" w:space="0" w:color="auto"/>
              <w:bottom w:val="double" w:sz="4" w:space="0" w:color="auto"/>
              <w:right w:val="single" w:sz="4" w:space="0" w:color="auto"/>
            </w:tcBorders>
            <w:vAlign w:val="center"/>
          </w:tcPr>
          <w:p w14:paraId="1474DFEC" w14:textId="77777777" w:rsidR="005E4806" w:rsidRDefault="005E4806" w:rsidP="005E4806">
            <w:pPr>
              <w:tabs>
                <w:tab w:val="left" w:pos="-2270"/>
                <w:tab w:val="left" w:pos="-1440"/>
                <w:tab w:val="left" w:pos="-720"/>
                <w:tab w:val="left" w:pos="318"/>
                <w:tab w:val="left" w:pos="720"/>
              </w:tabs>
              <w:suppressAutoHyphens/>
              <w:spacing w:after="0" w:line="240" w:lineRule="auto"/>
              <w:jc w:val="center"/>
              <w:rPr>
                <w:rFonts w:ascii="Arial" w:hAnsi="Arial" w:cs="Arial"/>
              </w:rPr>
            </w:pPr>
            <w:r w:rsidRPr="008C00A3">
              <w:rPr>
                <w:rFonts w:ascii="Arial" w:hAnsi="Arial" w:cs="Arial"/>
              </w:rPr>
              <w:t>|__|__|__|__| rok</w:t>
            </w:r>
          </w:p>
          <w:p w14:paraId="62BF2A9D" w14:textId="77777777" w:rsidR="008B5C93" w:rsidRDefault="008B5C93" w:rsidP="005E4806">
            <w:pPr>
              <w:tabs>
                <w:tab w:val="left" w:pos="-2270"/>
                <w:tab w:val="left" w:pos="-1440"/>
                <w:tab w:val="left" w:pos="-720"/>
                <w:tab w:val="left" w:pos="318"/>
                <w:tab w:val="left" w:pos="720"/>
              </w:tabs>
              <w:suppressAutoHyphens/>
              <w:spacing w:after="0" w:line="240" w:lineRule="auto"/>
              <w:jc w:val="center"/>
              <w:rPr>
                <w:rFonts w:ascii="Arial" w:hAnsi="Arial" w:cs="Arial"/>
              </w:rPr>
            </w:pPr>
          </w:p>
          <w:p w14:paraId="1E43F9DE" w14:textId="16567D49" w:rsidR="008B5C93" w:rsidRPr="008C00A3" w:rsidRDefault="008B5C93" w:rsidP="005E4806">
            <w:pPr>
              <w:tabs>
                <w:tab w:val="left" w:pos="-2270"/>
                <w:tab w:val="left" w:pos="-1440"/>
                <w:tab w:val="left" w:pos="-720"/>
                <w:tab w:val="left" w:pos="318"/>
                <w:tab w:val="left" w:pos="720"/>
              </w:tabs>
              <w:suppressAutoHyphens/>
              <w:spacing w:after="0" w:line="240" w:lineRule="auto"/>
              <w:jc w:val="center"/>
              <w:rPr>
                <w:rFonts w:ascii="Arial" w:hAnsi="Arial" w:cs="Arial"/>
              </w:rPr>
            </w:pPr>
            <w:r w:rsidRPr="008C00A3">
              <w:rPr>
                <w:rFonts w:ascii="Arial" w:hAnsi="Arial" w:cs="Arial"/>
              </w:rPr>
              <w:t xml:space="preserve">    -7. </w:t>
            </w:r>
            <w:r>
              <w:rPr>
                <w:rFonts w:ascii="Arial" w:hAnsi="Arial" w:cs="Arial"/>
                <w:i/>
              </w:rPr>
              <w:t>ODMOWA ODPOWIEDZI</w:t>
            </w:r>
          </w:p>
        </w:tc>
      </w:tr>
      <w:tr w:rsidR="005E4806" w:rsidRPr="008C00A3" w14:paraId="1C308149" w14:textId="77777777" w:rsidTr="005E4806">
        <w:trPr>
          <w:gridAfter w:val="2"/>
          <w:wAfter w:w="74" w:type="dxa"/>
          <w:trHeight w:val="312"/>
          <w:jc w:val="center"/>
        </w:trPr>
        <w:tc>
          <w:tcPr>
            <w:tcW w:w="132" w:type="dxa"/>
            <w:gridSpan w:val="2"/>
            <w:tcBorders>
              <w:bottom w:val="nil"/>
              <w:right w:val="single" w:sz="4" w:space="0" w:color="auto"/>
            </w:tcBorders>
          </w:tcPr>
          <w:p w14:paraId="075DAF93" w14:textId="77777777" w:rsidR="005E4806" w:rsidRPr="008C00A3" w:rsidRDefault="005E4806" w:rsidP="00773986">
            <w:pPr>
              <w:spacing w:after="0" w:line="240" w:lineRule="auto"/>
              <w:rPr>
                <w:rFonts w:ascii="Arial" w:hAnsi="Arial" w:cs="Arial"/>
              </w:rPr>
            </w:pPr>
          </w:p>
        </w:tc>
        <w:tc>
          <w:tcPr>
            <w:tcW w:w="1011" w:type="dxa"/>
            <w:gridSpan w:val="4"/>
            <w:tcBorders>
              <w:top w:val="double" w:sz="4" w:space="0" w:color="auto"/>
              <w:left w:val="single" w:sz="4" w:space="0" w:color="auto"/>
              <w:bottom w:val="double" w:sz="4" w:space="0" w:color="auto"/>
              <w:right w:val="nil"/>
            </w:tcBorders>
            <w:shd w:val="clear" w:color="auto" w:fill="E7E6E6" w:themeFill="background2"/>
            <w:vAlign w:val="center"/>
          </w:tcPr>
          <w:p w14:paraId="7AA2F08A" w14:textId="77777777" w:rsidR="005E4806" w:rsidRPr="008C00A3" w:rsidRDefault="005E4806" w:rsidP="00773986">
            <w:pPr>
              <w:spacing w:after="0" w:line="240" w:lineRule="auto"/>
              <w:rPr>
                <w:rFonts w:ascii="Arial" w:hAnsi="Arial" w:cs="Arial"/>
              </w:rPr>
            </w:pPr>
            <w:r w:rsidRPr="008C00A3">
              <w:rPr>
                <w:rFonts w:ascii="Arial" w:hAnsi="Arial" w:cs="Arial"/>
              </w:rPr>
              <w:t>M7.5</w:t>
            </w:r>
          </w:p>
          <w:p w14:paraId="30255D51" w14:textId="1B95F76D" w:rsidR="005E4806" w:rsidRPr="008C00A3" w:rsidRDefault="005E4806" w:rsidP="00773986">
            <w:pPr>
              <w:spacing w:after="0" w:line="240" w:lineRule="auto"/>
              <w:rPr>
                <w:rFonts w:ascii="Arial" w:hAnsi="Arial" w:cs="Arial"/>
              </w:rPr>
            </w:pPr>
            <w:r w:rsidRPr="008C00A3">
              <w:rPr>
                <w:rFonts w:ascii="Arial" w:hAnsi="Arial" w:cs="Arial"/>
                <w:color w:val="FF0000"/>
              </w:rPr>
              <w:t>m7_5</w:t>
            </w:r>
          </w:p>
        </w:tc>
        <w:tc>
          <w:tcPr>
            <w:tcW w:w="5991" w:type="dxa"/>
            <w:gridSpan w:val="8"/>
            <w:tcBorders>
              <w:top w:val="double" w:sz="4" w:space="0" w:color="auto"/>
              <w:left w:val="nil"/>
              <w:bottom w:val="double" w:sz="4" w:space="0" w:color="auto"/>
            </w:tcBorders>
            <w:shd w:val="clear" w:color="auto" w:fill="F3F3F3"/>
            <w:vAlign w:val="center"/>
          </w:tcPr>
          <w:p w14:paraId="2479A7C5" w14:textId="77777777" w:rsidR="005E4806" w:rsidRPr="008C00A3" w:rsidRDefault="005E4806" w:rsidP="00773986">
            <w:pPr>
              <w:spacing w:after="0" w:line="240" w:lineRule="auto"/>
              <w:rPr>
                <w:rFonts w:ascii="Arial" w:hAnsi="Arial" w:cs="Arial"/>
                <w:color w:val="4472C4"/>
              </w:rPr>
            </w:pPr>
            <w:r w:rsidRPr="008C00A3">
              <w:rPr>
                <w:rFonts w:ascii="Arial" w:hAnsi="Arial" w:cs="Arial"/>
                <w:color w:val="4472C4"/>
              </w:rPr>
              <w:t>JEŻELI M7=1</w:t>
            </w:r>
          </w:p>
          <w:p w14:paraId="4F9B12C4" w14:textId="77777777" w:rsidR="005E4806" w:rsidRPr="008C00A3" w:rsidRDefault="005E4806" w:rsidP="00773986">
            <w:pPr>
              <w:spacing w:after="0" w:line="240" w:lineRule="auto"/>
              <w:rPr>
                <w:rFonts w:ascii="Arial" w:hAnsi="Arial" w:cs="Arial"/>
              </w:rPr>
            </w:pPr>
            <w:r w:rsidRPr="008C00A3">
              <w:rPr>
                <w:rFonts w:ascii="Arial" w:hAnsi="Arial" w:cs="Arial"/>
              </w:rPr>
              <w:t>Czy pozostaje ono na Pana(</w:t>
            </w:r>
            <w:r w:rsidRPr="008C00A3">
              <w:rPr>
                <w:rFonts w:ascii="Arial" w:hAnsi="Arial" w:cs="Arial"/>
              </w:rPr>
              <w:noBreakHyphen/>
              <w:t>i) pełnym utrzymaniu?</w:t>
            </w:r>
          </w:p>
          <w:p w14:paraId="0B2BB868" w14:textId="77777777" w:rsidR="005E4806" w:rsidRPr="008C00A3" w:rsidRDefault="005E4806" w:rsidP="00773986">
            <w:pPr>
              <w:spacing w:after="0" w:line="240" w:lineRule="auto"/>
              <w:rPr>
                <w:rFonts w:ascii="Arial" w:hAnsi="Arial" w:cs="Arial"/>
              </w:rPr>
            </w:pPr>
            <w:r w:rsidRPr="008C00A3">
              <w:rPr>
                <w:rFonts w:ascii="Arial" w:hAnsi="Arial" w:cs="Arial"/>
                <w:color w:val="FF0000"/>
              </w:rPr>
              <w:t>[Czy dziecko pozostaje na pełnym utrzymaniu (jedynak)]</w:t>
            </w:r>
          </w:p>
        </w:tc>
        <w:tc>
          <w:tcPr>
            <w:tcW w:w="3107" w:type="dxa"/>
            <w:gridSpan w:val="2"/>
            <w:tcBorders>
              <w:top w:val="double" w:sz="4" w:space="0" w:color="auto"/>
              <w:left w:val="single" w:sz="6" w:space="0" w:color="auto"/>
              <w:bottom w:val="double" w:sz="4" w:space="0" w:color="auto"/>
              <w:right w:val="single" w:sz="4" w:space="0" w:color="auto"/>
            </w:tcBorders>
            <w:vAlign w:val="center"/>
          </w:tcPr>
          <w:p w14:paraId="64F6AB17" w14:textId="77777777" w:rsidR="005E4806" w:rsidRDefault="005E4806" w:rsidP="005E4806">
            <w:pPr>
              <w:tabs>
                <w:tab w:val="left" w:pos="318"/>
                <w:tab w:val="right" w:leader="dot" w:pos="5148"/>
              </w:tabs>
              <w:suppressAutoHyphens/>
              <w:spacing w:after="0" w:line="240" w:lineRule="auto"/>
              <w:rPr>
                <w:rFonts w:ascii="Arial" w:hAnsi="Arial" w:cs="Arial"/>
              </w:rPr>
            </w:pPr>
            <w:r w:rsidRPr="008C00A3">
              <w:rPr>
                <w:rFonts w:ascii="Arial" w:hAnsi="Arial" w:cs="Arial"/>
              </w:rPr>
              <w:t>0. nie</w:t>
            </w:r>
          </w:p>
          <w:p w14:paraId="0AAA1B06" w14:textId="77777777" w:rsidR="005E4806" w:rsidRDefault="005E4806" w:rsidP="005E4806">
            <w:pPr>
              <w:tabs>
                <w:tab w:val="left" w:pos="318"/>
                <w:tab w:val="right" w:leader="dot" w:pos="5148"/>
              </w:tabs>
              <w:suppressAutoHyphens/>
              <w:spacing w:after="0" w:line="240" w:lineRule="auto"/>
              <w:rPr>
                <w:rFonts w:ascii="Arial" w:hAnsi="Arial" w:cs="Arial"/>
              </w:rPr>
            </w:pPr>
            <w:r w:rsidRPr="008C00A3">
              <w:rPr>
                <w:rFonts w:ascii="Arial" w:hAnsi="Arial" w:cs="Arial"/>
              </w:rPr>
              <w:t>1. tak</w:t>
            </w:r>
          </w:p>
          <w:p w14:paraId="3ADB5F97" w14:textId="77777777" w:rsidR="008B5C93" w:rsidRDefault="008B5C93" w:rsidP="005E4806">
            <w:pPr>
              <w:tabs>
                <w:tab w:val="left" w:pos="318"/>
                <w:tab w:val="right" w:leader="dot" w:pos="5148"/>
              </w:tabs>
              <w:suppressAutoHyphens/>
              <w:spacing w:after="0" w:line="240" w:lineRule="auto"/>
              <w:rPr>
                <w:rFonts w:ascii="Arial" w:hAnsi="Arial" w:cs="Arial"/>
              </w:rPr>
            </w:pPr>
          </w:p>
          <w:p w14:paraId="30252606" w14:textId="799F9E58" w:rsidR="008B5C93" w:rsidRPr="008C00A3" w:rsidRDefault="008B5C93" w:rsidP="005E4806">
            <w:pPr>
              <w:tabs>
                <w:tab w:val="left" w:pos="318"/>
                <w:tab w:val="right" w:leader="dot" w:pos="5148"/>
              </w:tabs>
              <w:suppressAutoHyphens/>
              <w:spacing w:after="0" w:line="240" w:lineRule="auto"/>
              <w:rPr>
                <w:rFonts w:ascii="Arial" w:hAnsi="Arial" w:cs="Arial"/>
              </w:rPr>
            </w:pPr>
            <w:r w:rsidRPr="008C00A3">
              <w:rPr>
                <w:rFonts w:ascii="Arial" w:hAnsi="Arial" w:cs="Arial"/>
              </w:rPr>
              <w:t xml:space="preserve">    -7. </w:t>
            </w:r>
            <w:r>
              <w:rPr>
                <w:rFonts w:ascii="Arial" w:hAnsi="Arial" w:cs="Arial"/>
                <w:i/>
              </w:rPr>
              <w:t>ODMOWA ODPOWIEDZI</w:t>
            </w:r>
          </w:p>
        </w:tc>
      </w:tr>
    </w:tbl>
    <w:p w14:paraId="1BF2A7EB" w14:textId="0D44B003" w:rsidR="005240F2" w:rsidRPr="008C00A3" w:rsidRDefault="005240F2" w:rsidP="001A3316">
      <w:pPr>
        <w:spacing w:after="0"/>
        <w:rPr>
          <w:sz w:val="10"/>
        </w:rPr>
      </w:pPr>
    </w:p>
    <w:tbl>
      <w:tblPr>
        <w:tblW w:w="10241" w:type="dxa"/>
        <w:jc w:val="center"/>
        <w:tblLayout w:type="fixed"/>
        <w:tblCellMar>
          <w:left w:w="56" w:type="dxa"/>
          <w:right w:w="56" w:type="dxa"/>
        </w:tblCellMar>
        <w:tblLook w:val="0000" w:firstRow="0" w:lastRow="0" w:firstColumn="0" w:lastColumn="0" w:noHBand="0" w:noVBand="0"/>
      </w:tblPr>
      <w:tblGrid>
        <w:gridCol w:w="585"/>
        <w:gridCol w:w="37"/>
        <w:gridCol w:w="672"/>
        <w:gridCol w:w="142"/>
        <w:gridCol w:w="4678"/>
        <w:gridCol w:w="320"/>
        <w:gridCol w:w="2555"/>
        <w:gridCol w:w="1252"/>
      </w:tblGrid>
      <w:tr w:rsidR="00301B30" w:rsidRPr="008C00A3" w14:paraId="223D60C6" w14:textId="77777777" w:rsidTr="005240F2">
        <w:trPr>
          <w:trHeight w:val="377"/>
          <w:jc w:val="center"/>
        </w:trPr>
        <w:tc>
          <w:tcPr>
            <w:tcW w:w="622" w:type="dxa"/>
            <w:gridSpan w:val="2"/>
            <w:tcBorders>
              <w:top w:val="double" w:sz="4" w:space="0" w:color="auto"/>
              <w:left w:val="single" w:sz="4" w:space="0" w:color="auto"/>
              <w:bottom w:val="double" w:sz="4" w:space="0" w:color="auto"/>
              <w:right w:val="nil"/>
            </w:tcBorders>
            <w:shd w:val="clear" w:color="auto" w:fill="E6E6E6"/>
            <w:vAlign w:val="center"/>
          </w:tcPr>
          <w:p w14:paraId="2E9EA932" w14:textId="77777777" w:rsidR="00301B30" w:rsidRPr="008C00A3" w:rsidRDefault="00301B30" w:rsidP="00773986">
            <w:pPr>
              <w:spacing w:after="0" w:line="240" w:lineRule="auto"/>
              <w:rPr>
                <w:rFonts w:ascii="Arial" w:hAnsi="Arial" w:cs="Arial"/>
              </w:rPr>
            </w:pPr>
            <w:r w:rsidRPr="008C00A3">
              <w:rPr>
                <w:rFonts w:ascii="Arial" w:hAnsi="Arial" w:cs="Arial"/>
              </w:rPr>
              <w:t>M8</w:t>
            </w:r>
          </w:p>
          <w:p w14:paraId="0BDC7D7A" w14:textId="49EFCB83" w:rsidR="00BC331D" w:rsidRPr="008C00A3" w:rsidRDefault="00BC331D" w:rsidP="00773986">
            <w:pPr>
              <w:spacing w:after="0" w:line="240" w:lineRule="auto"/>
              <w:rPr>
                <w:rFonts w:ascii="Arial" w:hAnsi="Arial" w:cs="Arial"/>
              </w:rPr>
            </w:pPr>
            <w:r w:rsidRPr="008C00A3">
              <w:rPr>
                <w:rFonts w:ascii="Arial" w:hAnsi="Arial" w:cs="Arial"/>
                <w:color w:val="FF0000"/>
              </w:rPr>
              <w:t>m8</w:t>
            </w:r>
          </w:p>
        </w:tc>
        <w:tc>
          <w:tcPr>
            <w:tcW w:w="5812" w:type="dxa"/>
            <w:gridSpan w:val="4"/>
            <w:tcBorders>
              <w:top w:val="double" w:sz="4" w:space="0" w:color="auto"/>
              <w:left w:val="nil"/>
              <w:bottom w:val="double" w:sz="4" w:space="0" w:color="auto"/>
            </w:tcBorders>
            <w:shd w:val="clear" w:color="auto" w:fill="F3F3F3"/>
            <w:vAlign w:val="center"/>
          </w:tcPr>
          <w:p w14:paraId="24C66E64" w14:textId="77777777" w:rsidR="00301B30" w:rsidRPr="008C00A3" w:rsidRDefault="00301B30" w:rsidP="00773986">
            <w:pPr>
              <w:spacing w:after="0" w:line="240" w:lineRule="auto"/>
              <w:rPr>
                <w:rFonts w:ascii="Arial" w:hAnsi="Arial" w:cs="Arial"/>
              </w:rPr>
            </w:pPr>
            <w:r w:rsidRPr="008C00A3">
              <w:rPr>
                <w:rFonts w:ascii="Arial" w:hAnsi="Arial" w:cs="Arial"/>
              </w:rPr>
              <w:t>Ile osób, łącznie z Panem(-</w:t>
            </w:r>
            <w:proofErr w:type="spellStart"/>
            <w:r w:rsidRPr="008C00A3">
              <w:rPr>
                <w:rFonts w:ascii="Arial" w:hAnsi="Arial" w:cs="Arial"/>
              </w:rPr>
              <w:t>ią</w:t>
            </w:r>
            <w:proofErr w:type="spellEnd"/>
            <w:r w:rsidRPr="008C00A3">
              <w:rPr>
                <w:rFonts w:ascii="Arial" w:hAnsi="Arial" w:cs="Arial"/>
              </w:rPr>
              <w:t>), mieszka w Pana(-i) gospodarstwie domowym?</w:t>
            </w:r>
          </w:p>
          <w:p w14:paraId="6B85A73A" w14:textId="77777777" w:rsidR="00301B30" w:rsidRPr="008C00A3" w:rsidRDefault="00301B30" w:rsidP="00773986">
            <w:pPr>
              <w:spacing w:after="0" w:line="240" w:lineRule="auto"/>
              <w:rPr>
                <w:rFonts w:ascii="Arial" w:hAnsi="Arial" w:cs="Arial"/>
                <w:i/>
              </w:rPr>
            </w:pPr>
          </w:p>
          <w:p w14:paraId="016D3F0E" w14:textId="77777777" w:rsidR="00301B30" w:rsidRPr="008C00A3" w:rsidRDefault="00301B30"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Wliczyć wszystkie osoby zamieszkujące razem z respondentem i wspólnie utrzymujące się (nawet jeżeli tylko częściowo współdzielą budżet). </w:t>
            </w:r>
          </w:p>
          <w:p w14:paraId="5718AD9D" w14:textId="77777777" w:rsidR="00301B30" w:rsidRPr="008C00A3" w:rsidRDefault="00301B30"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Jednak osoby spokrewnione mieszkające w jednym budynku, ale utrzymującej się samodzielnie, nie wchodzą w skład gosp. domowego (np. w domu zamieszkałym przez kilka pokoleń, ale utrzymujących się niezależnie od siebie – dysponujących odrębnymi budżetami). </w:t>
            </w:r>
          </w:p>
          <w:p w14:paraId="68C93C59" w14:textId="77777777" w:rsidR="00301B30" w:rsidRPr="008C00A3" w:rsidRDefault="00301B30" w:rsidP="00773986">
            <w:pPr>
              <w:spacing w:after="0" w:line="240" w:lineRule="auto"/>
              <w:rPr>
                <w:rFonts w:ascii="Arial" w:hAnsi="Arial" w:cs="Arial"/>
                <w:color w:val="FF0000"/>
              </w:rPr>
            </w:pPr>
          </w:p>
          <w:p w14:paraId="0B1CFF3F" w14:textId="77777777" w:rsidR="00301B30" w:rsidRPr="008C00A3" w:rsidRDefault="00301B30" w:rsidP="00773986">
            <w:pPr>
              <w:spacing w:after="0" w:line="240" w:lineRule="auto"/>
              <w:rPr>
                <w:rFonts w:ascii="Arial" w:hAnsi="Arial" w:cs="Arial"/>
              </w:rPr>
            </w:pPr>
            <w:r w:rsidRPr="008C00A3">
              <w:rPr>
                <w:rFonts w:ascii="Arial" w:hAnsi="Arial" w:cs="Arial"/>
                <w:color w:val="FF0000"/>
              </w:rPr>
              <w:t xml:space="preserve">[Ile osób łącznie z </w:t>
            </w:r>
            <w:proofErr w:type="spellStart"/>
            <w:r w:rsidRPr="008C00A3">
              <w:rPr>
                <w:rFonts w:ascii="Arial" w:hAnsi="Arial" w:cs="Arial"/>
                <w:color w:val="FF0000"/>
              </w:rPr>
              <w:t>resp</w:t>
            </w:r>
            <w:proofErr w:type="spellEnd"/>
            <w:r w:rsidRPr="008C00A3">
              <w:rPr>
                <w:rFonts w:ascii="Arial" w:hAnsi="Arial" w:cs="Arial"/>
                <w:color w:val="FF0000"/>
              </w:rPr>
              <w:t>. mieszka w gospodarstwie domowym]</w:t>
            </w:r>
          </w:p>
        </w:tc>
        <w:tc>
          <w:tcPr>
            <w:tcW w:w="2555" w:type="dxa"/>
            <w:tcBorders>
              <w:top w:val="double" w:sz="4" w:space="0" w:color="auto"/>
              <w:left w:val="single" w:sz="6" w:space="0" w:color="auto"/>
              <w:bottom w:val="double" w:sz="4" w:space="0" w:color="auto"/>
              <w:right w:val="nil"/>
            </w:tcBorders>
            <w:vAlign w:val="center"/>
          </w:tcPr>
          <w:p w14:paraId="17B12D48" w14:textId="77777777" w:rsidR="00301B30" w:rsidRPr="008C00A3" w:rsidRDefault="00301B30" w:rsidP="00773986">
            <w:pPr>
              <w:tabs>
                <w:tab w:val="left" w:pos="-1440"/>
                <w:tab w:val="left" w:pos="-720"/>
                <w:tab w:val="left" w:pos="0"/>
                <w:tab w:val="left" w:pos="318"/>
                <w:tab w:val="left" w:pos="720"/>
              </w:tabs>
              <w:suppressAutoHyphens/>
              <w:spacing w:after="0" w:line="240" w:lineRule="auto"/>
              <w:jc w:val="center"/>
              <w:rPr>
                <w:rFonts w:ascii="Arial" w:hAnsi="Arial" w:cs="Arial"/>
                <w:i/>
                <w:color w:val="808080" w:themeColor="background1" w:themeShade="80"/>
              </w:rPr>
            </w:pPr>
            <w:r w:rsidRPr="008C00A3">
              <w:rPr>
                <w:rFonts w:ascii="Arial" w:hAnsi="Arial" w:cs="Arial"/>
                <w:i/>
                <w:color w:val="808080" w:themeColor="background1" w:themeShade="80"/>
              </w:rPr>
              <w:t>ANKIETER: WLICZYĆ RÓWNIEŻ RESPONDENTA</w:t>
            </w:r>
          </w:p>
          <w:p w14:paraId="0322D5BD" w14:textId="77777777" w:rsidR="00D47A74" w:rsidRPr="008C00A3" w:rsidRDefault="00D47A74" w:rsidP="00773986">
            <w:pPr>
              <w:tabs>
                <w:tab w:val="left" w:pos="-1440"/>
                <w:tab w:val="left" w:pos="-720"/>
                <w:tab w:val="left" w:pos="0"/>
                <w:tab w:val="left" w:pos="318"/>
                <w:tab w:val="left" w:pos="720"/>
              </w:tabs>
              <w:suppressAutoHyphens/>
              <w:spacing w:after="0" w:line="240" w:lineRule="auto"/>
              <w:jc w:val="center"/>
              <w:rPr>
                <w:rFonts w:ascii="Arial" w:hAnsi="Arial" w:cs="Arial"/>
                <w:i/>
                <w:color w:val="808080" w:themeColor="background1" w:themeShade="80"/>
              </w:rPr>
            </w:pPr>
          </w:p>
          <w:p w14:paraId="7278D05A" w14:textId="37FD7A8A" w:rsidR="00D47A74" w:rsidRPr="008C00A3" w:rsidRDefault="00D47A74" w:rsidP="00773986">
            <w:pPr>
              <w:tabs>
                <w:tab w:val="left" w:pos="-1440"/>
                <w:tab w:val="left" w:pos="-720"/>
                <w:tab w:val="left" w:pos="0"/>
                <w:tab w:val="left" w:pos="318"/>
                <w:tab w:val="left" w:pos="720"/>
              </w:tabs>
              <w:suppressAutoHyphens/>
              <w:spacing w:after="0" w:line="240" w:lineRule="auto"/>
              <w:jc w:val="center"/>
              <w:rPr>
                <w:rFonts w:ascii="Arial" w:hAnsi="Arial" w:cs="Arial"/>
                <w:i/>
              </w:rPr>
            </w:pPr>
            <w:r w:rsidRPr="008C00A3">
              <w:rPr>
                <w:rFonts w:ascii="Arial" w:hAnsi="Arial" w:cs="Arial"/>
                <w:i/>
                <w:color w:val="4472C4"/>
              </w:rPr>
              <w:t>Najniższa możliwa wartość=1</w:t>
            </w:r>
          </w:p>
        </w:tc>
        <w:tc>
          <w:tcPr>
            <w:tcW w:w="1252" w:type="dxa"/>
            <w:tcBorders>
              <w:top w:val="double" w:sz="4" w:space="0" w:color="auto"/>
              <w:left w:val="nil"/>
              <w:bottom w:val="double" w:sz="4" w:space="0" w:color="auto"/>
              <w:right w:val="single" w:sz="4" w:space="0" w:color="auto"/>
            </w:tcBorders>
            <w:vAlign w:val="center"/>
          </w:tcPr>
          <w:p w14:paraId="1FDDFCF1" w14:textId="77777777" w:rsidR="00301B30" w:rsidRPr="008C00A3" w:rsidRDefault="00301B30"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|__|__| osób</w:t>
            </w:r>
          </w:p>
        </w:tc>
      </w:tr>
      <w:tr w:rsidR="00301B30" w:rsidRPr="008C00A3" w14:paraId="5004C247" w14:textId="77777777" w:rsidTr="00664372">
        <w:trPr>
          <w:trHeight w:val="1140"/>
          <w:jc w:val="center"/>
        </w:trPr>
        <w:tc>
          <w:tcPr>
            <w:tcW w:w="622" w:type="dxa"/>
            <w:gridSpan w:val="2"/>
            <w:tcBorders>
              <w:top w:val="double" w:sz="4" w:space="0" w:color="auto"/>
              <w:left w:val="single" w:sz="4" w:space="0" w:color="auto"/>
              <w:bottom w:val="double" w:sz="4" w:space="0" w:color="auto"/>
              <w:right w:val="nil"/>
            </w:tcBorders>
            <w:shd w:val="clear" w:color="auto" w:fill="E6E6E6"/>
            <w:vAlign w:val="center"/>
          </w:tcPr>
          <w:p w14:paraId="0F5F2E85" w14:textId="77777777" w:rsidR="00301B30" w:rsidRPr="008C00A3" w:rsidRDefault="00301B30" w:rsidP="00773986">
            <w:pPr>
              <w:spacing w:after="0" w:line="240" w:lineRule="auto"/>
              <w:rPr>
                <w:rFonts w:ascii="Arial" w:hAnsi="Arial" w:cs="Arial"/>
              </w:rPr>
            </w:pPr>
            <w:r w:rsidRPr="008C00A3">
              <w:rPr>
                <w:rFonts w:ascii="Arial" w:hAnsi="Arial" w:cs="Arial"/>
              </w:rPr>
              <w:t>M9</w:t>
            </w:r>
          </w:p>
          <w:p w14:paraId="1AAA70E8" w14:textId="7612DE9F" w:rsidR="00BC331D" w:rsidRPr="008C00A3" w:rsidRDefault="00BC331D" w:rsidP="00773986">
            <w:pPr>
              <w:spacing w:after="0" w:line="240" w:lineRule="auto"/>
              <w:rPr>
                <w:rFonts w:ascii="Arial" w:hAnsi="Arial" w:cs="Arial"/>
              </w:rPr>
            </w:pPr>
            <w:r w:rsidRPr="008C00A3">
              <w:rPr>
                <w:rFonts w:ascii="Arial" w:hAnsi="Arial" w:cs="Arial"/>
                <w:color w:val="FF0000"/>
              </w:rPr>
              <w:t>m9</w:t>
            </w:r>
          </w:p>
        </w:tc>
        <w:tc>
          <w:tcPr>
            <w:tcW w:w="5492" w:type="dxa"/>
            <w:gridSpan w:val="3"/>
            <w:tcBorders>
              <w:top w:val="double" w:sz="4" w:space="0" w:color="auto"/>
              <w:left w:val="nil"/>
              <w:bottom w:val="double" w:sz="4" w:space="0" w:color="auto"/>
            </w:tcBorders>
            <w:shd w:val="clear" w:color="auto" w:fill="F3F3F3"/>
            <w:vAlign w:val="center"/>
          </w:tcPr>
          <w:p w14:paraId="17BA2EE1" w14:textId="6D71FC32" w:rsidR="00301B30" w:rsidRPr="008C00A3" w:rsidRDefault="00D702E5" w:rsidP="00773986">
            <w:pPr>
              <w:spacing w:after="0" w:line="240" w:lineRule="auto"/>
              <w:rPr>
                <w:rFonts w:ascii="Arial" w:hAnsi="Arial" w:cs="Arial"/>
                <w:color w:val="4472C4"/>
              </w:rPr>
            </w:pPr>
            <w:r w:rsidRPr="008C00A3">
              <w:rPr>
                <w:rFonts w:ascii="Arial" w:hAnsi="Arial" w:cs="Arial"/>
                <w:color w:val="4472C4"/>
              </w:rPr>
              <w:t>DLA PRACUJĄCYCH (G1</w:t>
            </w:r>
            <w:r w:rsidR="00301B30" w:rsidRPr="008C00A3">
              <w:rPr>
                <w:rFonts w:ascii="Arial" w:hAnsi="Arial" w:cs="Arial"/>
                <w:color w:val="4472C4"/>
              </w:rPr>
              <w:t>=1)</w:t>
            </w:r>
          </w:p>
          <w:p w14:paraId="5CA522DC" w14:textId="77777777" w:rsidR="00301B30" w:rsidRPr="008C00A3" w:rsidRDefault="00301B30" w:rsidP="00773986">
            <w:pPr>
              <w:spacing w:after="0" w:line="240" w:lineRule="auto"/>
              <w:rPr>
                <w:rFonts w:ascii="Arial" w:hAnsi="Arial" w:cs="Arial"/>
              </w:rPr>
            </w:pPr>
            <w:r w:rsidRPr="008C00A3">
              <w:rPr>
                <w:rFonts w:ascii="Arial" w:hAnsi="Arial" w:cs="Arial"/>
              </w:rPr>
              <w:t>Biorąc pod uwagę ostatnie 12 miesięcy, proszę powiedzieć, ile wynoszą Pana(-i) przeciętne miesięczne zarobki netto, czyli tyle, ile Pan(-i) otrzymuje „</w:t>
            </w:r>
            <w:r w:rsidRPr="008C00A3">
              <w:rPr>
                <w:rFonts w:ascii="Arial" w:hAnsi="Arial" w:cs="Arial"/>
                <w:i/>
              </w:rPr>
              <w:t>na rękę</w:t>
            </w:r>
            <w:r w:rsidRPr="008C00A3">
              <w:rPr>
                <w:rFonts w:ascii="Arial" w:hAnsi="Arial" w:cs="Arial"/>
              </w:rPr>
              <w:t>” ze wszystkich rodzajów pracy, jakie Pan(i) wykonuje.</w:t>
            </w:r>
          </w:p>
          <w:p w14:paraId="463749CF" w14:textId="77777777" w:rsidR="00301B30" w:rsidRPr="008C00A3" w:rsidRDefault="00301B30" w:rsidP="00773986">
            <w:pPr>
              <w:spacing w:after="0" w:line="240" w:lineRule="auto"/>
              <w:rPr>
                <w:rFonts w:ascii="Arial" w:hAnsi="Arial" w:cs="Arial"/>
              </w:rPr>
            </w:pPr>
          </w:p>
          <w:p w14:paraId="521755A7" w14:textId="77777777" w:rsidR="00301B30" w:rsidRPr="008C00A3" w:rsidRDefault="00301B30" w:rsidP="00773986">
            <w:pPr>
              <w:spacing w:after="0" w:line="240" w:lineRule="auto"/>
              <w:rPr>
                <w:rFonts w:ascii="Arial" w:hAnsi="Arial" w:cs="Arial"/>
              </w:rPr>
            </w:pPr>
            <w:r w:rsidRPr="008C00A3">
              <w:rPr>
                <w:rFonts w:ascii="Arial" w:hAnsi="Arial" w:cs="Arial"/>
              </w:rPr>
              <w:t xml:space="preserve">Przypominam, że wszystkie uzyskane od Pana(-i) dane traktujemy w pełni poufnie. Dane o zarobkach są dla nas </w:t>
            </w:r>
            <w:r w:rsidRPr="008C00A3">
              <w:rPr>
                <w:rFonts w:ascii="Arial" w:hAnsi="Arial" w:cs="Arial"/>
              </w:rPr>
              <w:br/>
              <w:t>bardzo ważne, ponieważ służą do ustalenia struktury płac w Polsce.</w:t>
            </w:r>
          </w:p>
          <w:p w14:paraId="643DBE22" w14:textId="77777777" w:rsidR="00301B30" w:rsidRPr="008C00A3" w:rsidRDefault="00301B30" w:rsidP="00773986">
            <w:pPr>
              <w:spacing w:after="0" w:line="240" w:lineRule="auto"/>
              <w:rPr>
                <w:rFonts w:ascii="Arial" w:hAnsi="Arial" w:cs="Arial"/>
              </w:rPr>
            </w:pPr>
          </w:p>
          <w:p w14:paraId="2FB40FB8" w14:textId="0B538CC2" w:rsidR="00301B30" w:rsidRPr="008C00A3" w:rsidRDefault="00301B30" w:rsidP="00773986">
            <w:pPr>
              <w:spacing w:after="0" w:line="240" w:lineRule="auto"/>
              <w:rPr>
                <w:rFonts w:ascii="Arial" w:hAnsi="Arial" w:cs="Arial"/>
              </w:rPr>
            </w:pPr>
            <w:r w:rsidRPr="008C00A3">
              <w:rPr>
                <w:rFonts w:ascii="Arial" w:hAnsi="Arial" w:cs="Arial"/>
                <w:color w:val="FF0000"/>
              </w:rPr>
              <w:t xml:space="preserve">[Przeciętne miesięczne zarobki netto w </w:t>
            </w:r>
            <w:proofErr w:type="spellStart"/>
            <w:r w:rsidRPr="008C00A3">
              <w:rPr>
                <w:rFonts w:ascii="Arial" w:hAnsi="Arial" w:cs="Arial"/>
                <w:color w:val="FF0000"/>
              </w:rPr>
              <w:t>ost</w:t>
            </w:r>
            <w:proofErr w:type="spellEnd"/>
            <w:r w:rsidRPr="008C00A3">
              <w:rPr>
                <w:rFonts w:ascii="Arial" w:hAnsi="Arial" w:cs="Arial"/>
                <w:color w:val="FF0000"/>
              </w:rPr>
              <w:t>. 12</w:t>
            </w:r>
            <w:r w:rsidR="00A96215">
              <w:rPr>
                <w:rFonts w:ascii="Arial" w:hAnsi="Arial" w:cs="Arial"/>
                <w:color w:val="FF0000"/>
              </w:rPr>
              <w:t>m</w:t>
            </w:r>
            <w:r w:rsidRPr="008C00A3">
              <w:rPr>
                <w:rFonts w:ascii="Arial" w:hAnsi="Arial" w:cs="Arial"/>
                <w:color w:val="FF0000"/>
              </w:rPr>
              <w:t xml:space="preserve"> – liczba]</w:t>
            </w:r>
          </w:p>
        </w:tc>
        <w:tc>
          <w:tcPr>
            <w:tcW w:w="4127" w:type="dxa"/>
            <w:gridSpan w:val="3"/>
            <w:tcBorders>
              <w:top w:val="double" w:sz="4" w:space="0" w:color="auto"/>
              <w:left w:val="single" w:sz="6" w:space="0" w:color="auto"/>
              <w:bottom w:val="double" w:sz="4" w:space="0" w:color="auto"/>
              <w:right w:val="single" w:sz="4" w:space="0" w:color="auto"/>
            </w:tcBorders>
            <w:vAlign w:val="center"/>
          </w:tcPr>
          <w:p w14:paraId="29CBD8DE" w14:textId="77777777" w:rsidR="00301B30" w:rsidRPr="00664372" w:rsidRDefault="00301B30"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664372">
              <w:rPr>
                <w:rFonts w:ascii="Arial" w:hAnsi="Arial" w:cs="Arial"/>
              </w:rPr>
              <w:t xml:space="preserve">|__|__|__|__|__|__| zł </w:t>
            </w:r>
            <w:r w:rsidRPr="00664372">
              <w:rPr>
                <w:rFonts w:ascii="Arial" w:hAnsi="Arial" w:cs="Arial"/>
                <w:color w:val="4472C4"/>
              </w:rPr>
              <w:t xml:space="preserve">→ PRZEJDŹ DO </w:t>
            </w:r>
            <w:r w:rsidRPr="00664372">
              <w:rPr>
                <w:rFonts w:ascii="Arial" w:hAnsi="Arial" w:cs="Arial"/>
                <w:b/>
                <w:color w:val="4472C4"/>
              </w:rPr>
              <w:t>M10</w:t>
            </w:r>
          </w:p>
          <w:p w14:paraId="0C4B7A05" w14:textId="77777777" w:rsidR="00301B30" w:rsidRPr="00664372" w:rsidRDefault="00301B30" w:rsidP="00773986">
            <w:pPr>
              <w:tabs>
                <w:tab w:val="left" w:pos="-1440"/>
                <w:tab w:val="left" w:pos="-720"/>
                <w:tab w:val="left" w:pos="0"/>
                <w:tab w:val="left" w:pos="318"/>
                <w:tab w:val="left" w:pos="720"/>
              </w:tabs>
              <w:suppressAutoHyphens/>
              <w:spacing w:after="0" w:line="240" w:lineRule="auto"/>
              <w:jc w:val="right"/>
              <w:rPr>
                <w:rFonts w:ascii="Arial" w:hAnsi="Arial" w:cs="Arial"/>
                <w:i/>
              </w:rPr>
            </w:pPr>
          </w:p>
          <w:p w14:paraId="4694BC3A" w14:textId="0CDB0C39" w:rsidR="00301B30" w:rsidRPr="00664372" w:rsidRDefault="00EA677E" w:rsidP="00773986">
            <w:pPr>
              <w:tabs>
                <w:tab w:val="left" w:pos="-1440"/>
                <w:tab w:val="left" w:pos="-720"/>
                <w:tab w:val="left" w:pos="0"/>
                <w:tab w:val="left" w:pos="318"/>
                <w:tab w:val="left" w:pos="720"/>
              </w:tabs>
              <w:suppressAutoHyphens/>
              <w:spacing w:after="0" w:line="240" w:lineRule="auto"/>
              <w:jc w:val="right"/>
              <w:rPr>
                <w:rFonts w:ascii="Arial" w:hAnsi="Arial" w:cs="Arial"/>
                <w:i/>
              </w:rPr>
            </w:pPr>
            <w:r w:rsidRPr="00664372">
              <w:rPr>
                <w:rFonts w:ascii="Arial" w:hAnsi="Arial" w:cs="Arial"/>
                <w:i/>
              </w:rPr>
              <w:t>ODMOWA ODPOWIEDZI=</w:t>
            </w:r>
            <w:r w:rsidR="00D8245C" w:rsidRPr="00664372">
              <w:rPr>
                <w:rFonts w:ascii="Arial" w:hAnsi="Arial" w:cs="Arial"/>
                <w:i/>
              </w:rPr>
              <w:t xml:space="preserve"> -7</w:t>
            </w:r>
            <w:r w:rsidR="00301B30" w:rsidRPr="00664372">
              <w:rPr>
                <w:rFonts w:ascii="Arial" w:hAnsi="Arial" w:cs="Arial"/>
                <w:i/>
              </w:rPr>
              <w:t xml:space="preserve"> </w:t>
            </w:r>
          </w:p>
          <w:p w14:paraId="5305CF91" w14:textId="5A3BCC99" w:rsidR="00301B30" w:rsidRPr="00664372" w:rsidRDefault="00301B30" w:rsidP="00773986">
            <w:pPr>
              <w:tabs>
                <w:tab w:val="left" w:pos="-1440"/>
                <w:tab w:val="left" w:pos="-720"/>
                <w:tab w:val="left" w:pos="0"/>
                <w:tab w:val="left" w:pos="318"/>
                <w:tab w:val="left" w:pos="720"/>
              </w:tabs>
              <w:suppressAutoHyphens/>
              <w:spacing w:after="0" w:line="240" w:lineRule="auto"/>
              <w:jc w:val="right"/>
              <w:rPr>
                <w:rFonts w:ascii="Arial" w:hAnsi="Arial" w:cs="Arial"/>
                <w:i/>
              </w:rPr>
            </w:pPr>
            <w:r w:rsidRPr="00664372">
              <w:rPr>
                <w:rFonts w:ascii="Arial" w:hAnsi="Arial" w:cs="Arial"/>
                <w:i/>
              </w:rPr>
              <w:t>NIE POTRAFI OKREŚLIĆ=</w:t>
            </w:r>
            <w:r w:rsidR="00D8245C" w:rsidRPr="00664372">
              <w:rPr>
                <w:rFonts w:ascii="Arial" w:hAnsi="Arial" w:cs="Arial"/>
                <w:i/>
              </w:rPr>
              <w:t xml:space="preserve"> -8</w:t>
            </w:r>
          </w:p>
          <w:p w14:paraId="20F8C6FE" w14:textId="77777777" w:rsidR="00301B30" w:rsidRPr="00664372" w:rsidRDefault="00301B30" w:rsidP="00773986">
            <w:pPr>
              <w:pStyle w:val="Tekstkomentarza"/>
              <w:rPr>
                <w:rFonts w:ascii="Arial" w:hAnsi="Arial" w:cs="Arial"/>
                <w:i/>
                <w:lang w:val="pl-PL"/>
              </w:rPr>
            </w:pPr>
          </w:p>
          <w:p w14:paraId="7F85752A" w14:textId="73EE62C1" w:rsidR="00301B30" w:rsidRPr="00664372" w:rsidRDefault="00301B30" w:rsidP="00773986">
            <w:pPr>
              <w:pStyle w:val="Tekstkomentarza"/>
              <w:rPr>
                <w:rFonts w:ascii="Arial" w:hAnsi="Arial" w:cs="Arial"/>
                <w:i/>
                <w:color w:val="808080" w:themeColor="background1" w:themeShade="80"/>
                <w:lang w:val="pl-PL"/>
              </w:rPr>
            </w:pPr>
            <w:r w:rsidRPr="00664372">
              <w:rPr>
                <w:rFonts w:ascii="Arial" w:hAnsi="Arial" w:cs="Arial"/>
                <w:i/>
                <w:color w:val="808080" w:themeColor="background1" w:themeShade="80"/>
                <w:lang w:val="pl-PL"/>
              </w:rPr>
              <w:t>Jeżeli respondent nie chce podać konkretnej kwoty, należy przejść do pytania M</w:t>
            </w:r>
            <w:r w:rsidR="001E2B2A" w:rsidRPr="00664372">
              <w:rPr>
                <w:rFonts w:ascii="Arial" w:hAnsi="Arial" w:cs="Arial"/>
                <w:i/>
                <w:color w:val="808080" w:themeColor="background1" w:themeShade="80"/>
                <w:lang w:val="pl-PL"/>
              </w:rPr>
              <w:t>9</w:t>
            </w:r>
            <w:r w:rsidRPr="00664372">
              <w:rPr>
                <w:rFonts w:ascii="Arial" w:hAnsi="Arial" w:cs="Arial"/>
                <w:i/>
                <w:color w:val="808080" w:themeColor="background1" w:themeShade="80"/>
                <w:lang w:val="pl-PL"/>
              </w:rPr>
              <w:t>.1 i poprosić go o wskazanie przedziału.</w:t>
            </w:r>
          </w:p>
          <w:p w14:paraId="02F6C589" w14:textId="0CC60080" w:rsidR="00D8245C" w:rsidRPr="008C00A3" w:rsidRDefault="00847861" w:rsidP="00D8245C">
            <w:pPr>
              <w:pStyle w:val="Tekstkomentarza"/>
              <w:rPr>
                <w:rFonts w:ascii="Arial" w:hAnsi="Arial" w:cs="Arial"/>
                <w:i/>
                <w:lang w:val="pl-PL"/>
              </w:rPr>
            </w:pPr>
            <w:r w:rsidRPr="00664372">
              <w:rPr>
                <w:rFonts w:ascii="Arial" w:hAnsi="Arial" w:cs="Arial"/>
                <w:i/>
                <w:color w:val="4472C4"/>
                <w:lang w:val="pl-PL"/>
              </w:rPr>
              <w:t>Jeżeli -7 lub -8 wyświetl M9</w:t>
            </w:r>
            <w:r w:rsidR="00D8245C" w:rsidRPr="00664372">
              <w:rPr>
                <w:rFonts w:ascii="Arial" w:hAnsi="Arial" w:cs="Arial"/>
                <w:i/>
                <w:color w:val="4472C4"/>
                <w:lang w:val="pl-PL"/>
              </w:rPr>
              <w:t>.1</w:t>
            </w:r>
            <w:r w:rsidR="00D8245C" w:rsidRPr="008C00A3">
              <w:rPr>
                <w:rFonts w:ascii="Arial" w:hAnsi="Arial"/>
                <w:i/>
                <w:color w:val="4472C4"/>
                <w:lang w:val="pl-PL"/>
              </w:rPr>
              <w:t xml:space="preserve"> </w:t>
            </w:r>
          </w:p>
        </w:tc>
      </w:tr>
      <w:tr w:rsidR="00C205BE" w:rsidRPr="008C00A3" w14:paraId="1DA20943" w14:textId="77777777" w:rsidTr="006D3099">
        <w:trPr>
          <w:gridBefore w:val="1"/>
          <w:wBefore w:w="585" w:type="dxa"/>
          <w:trHeight w:val="601"/>
          <w:jc w:val="center"/>
        </w:trPr>
        <w:tc>
          <w:tcPr>
            <w:tcW w:w="709" w:type="dxa"/>
            <w:gridSpan w:val="2"/>
            <w:tcBorders>
              <w:top w:val="double" w:sz="4" w:space="0" w:color="auto"/>
              <w:left w:val="single" w:sz="4" w:space="0" w:color="auto"/>
              <w:bottom w:val="double" w:sz="4" w:space="0" w:color="auto"/>
              <w:right w:val="nil"/>
            </w:tcBorders>
            <w:shd w:val="clear" w:color="auto" w:fill="E6E6E6"/>
            <w:vAlign w:val="center"/>
          </w:tcPr>
          <w:p w14:paraId="07C7C61C" w14:textId="77777777" w:rsidR="00C205BE" w:rsidRPr="008C00A3" w:rsidRDefault="00C205BE" w:rsidP="00773986">
            <w:pPr>
              <w:spacing w:after="0" w:line="240" w:lineRule="auto"/>
              <w:rPr>
                <w:rFonts w:ascii="Arial" w:hAnsi="Arial" w:cs="Arial"/>
              </w:rPr>
            </w:pPr>
            <w:r w:rsidRPr="008C00A3">
              <w:rPr>
                <w:rFonts w:ascii="Arial" w:hAnsi="Arial" w:cs="Arial"/>
              </w:rPr>
              <w:t>M9.1</w:t>
            </w:r>
          </w:p>
          <w:p w14:paraId="619E0FC2" w14:textId="45C253CE" w:rsidR="00C205BE" w:rsidRPr="008C00A3" w:rsidRDefault="00C205BE" w:rsidP="00773986">
            <w:pPr>
              <w:spacing w:after="0" w:line="240" w:lineRule="auto"/>
              <w:rPr>
                <w:rFonts w:ascii="Arial" w:hAnsi="Arial" w:cs="Arial"/>
              </w:rPr>
            </w:pPr>
            <w:r w:rsidRPr="008C00A3">
              <w:rPr>
                <w:rFonts w:ascii="Arial" w:hAnsi="Arial" w:cs="Arial"/>
                <w:color w:val="FF0000"/>
              </w:rPr>
              <w:t>m9_1</w:t>
            </w:r>
          </w:p>
        </w:tc>
        <w:tc>
          <w:tcPr>
            <w:tcW w:w="4820" w:type="dxa"/>
            <w:gridSpan w:val="2"/>
            <w:tcBorders>
              <w:top w:val="double" w:sz="4" w:space="0" w:color="auto"/>
              <w:left w:val="nil"/>
              <w:bottom w:val="double" w:sz="4" w:space="0" w:color="auto"/>
            </w:tcBorders>
            <w:shd w:val="clear" w:color="auto" w:fill="F3F3F3"/>
            <w:vAlign w:val="center"/>
          </w:tcPr>
          <w:p w14:paraId="07CF80E3" w14:textId="05542165" w:rsidR="00C205BE" w:rsidRPr="008C00A3" w:rsidRDefault="00C205BE" w:rsidP="00773986">
            <w:pPr>
              <w:spacing w:after="0" w:line="240" w:lineRule="auto"/>
              <w:rPr>
                <w:rFonts w:ascii="Arial" w:hAnsi="Arial" w:cs="Arial"/>
                <w:i/>
                <w:color w:val="4472C4"/>
              </w:rPr>
            </w:pPr>
            <w:r w:rsidRPr="008C00A3">
              <w:rPr>
                <w:rFonts w:ascii="Arial" w:hAnsi="Arial" w:cs="Arial"/>
                <w:i/>
                <w:color w:val="4472C4"/>
              </w:rPr>
              <w:t>JEŻELI M9=-7 lub M7=-8</w:t>
            </w:r>
          </w:p>
          <w:p w14:paraId="3E903E29" w14:textId="77777777" w:rsidR="00C205BE" w:rsidRPr="008C00A3" w:rsidRDefault="00C205BE" w:rsidP="00773986">
            <w:pPr>
              <w:spacing w:after="0" w:line="240" w:lineRule="auto"/>
              <w:rPr>
                <w:rFonts w:ascii="Arial" w:hAnsi="Arial" w:cs="Arial"/>
              </w:rPr>
            </w:pPr>
          </w:p>
          <w:p w14:paraId="3EAD7F7D" w14:textId="77777777" w:rsidR="00C205BE" w:rsidRPr="008C00A3" w:rsidRDefault="00C205BE" w:rsidP="00773986">
            <w:pPr>
              <w:spacing w:after="0" w:line="240" w:lineRule="auto"/>
              <w:rPr>
                <w:rFonts w:ascii="Arial" w:hAnsi="Arial" w:cs="Arial"/>
              </w:rPr>
            </w:pPr>
            <w:r w:rsidRPr="008C00A3">
              <w:rPr>
                <w:rFonts w:ascii="Arial" w:hAnsi="Arial" w:cs="Arial"/>
              </w:rPr>
              <w:t xml:space="preserve">Bardzo prosił(a)bym przynajmniej o wskazanie przedziału. </w:t>
            </w:r>
          </w:p>
          <w:p w14:paraId="2100BB06" w14:textId="77777777" w:rsidR="00C205BE" w:rsidRPr="008C00A3" w:rsidRDefault="00C205BE" w:rsidP="00773986">
            <w:pPr>
              <w:spacing w:after="0" w:line="240" w:lineRule="auto"/>
              <w:rPr>
                <w:rFonts w:ascii="Arial" w:hAnsi="Arial" w:cs="Arial"/>
              </w:rPr>
            </w:pPr>
          </w:p>
          <w:p w14:paraId="34139C23" w14:textId="77777777" w:rsidR="00C205BE" w:rsidRPr="008C00A3" w:rsidRDefault="00C205BE" w:rsidP="00773986">
            <w:pPr>
              <w:spacing w:after="0" w:line="240" w:lineRule="auto"/>
              <w:rPr>
                <w:rFonts w:ascii="Arial" w:hAnsi="Arial" w:cs="Arial"/>
                <w:color w:val="808080" w:themeColor="background1" w:themeShade="80"/>
              </w:rPr>
            </w:pPr>
            <w:r w:rsidRPr="008C00A3">
              <w:rPr>
                <w:rFonts w:ascii="Arial" w:hAnsi="Arial" w:cs="Arial"/>
                <w:color w:val="808080" w:themeColor="background1" w:themeShade="80"/>
              </w:rPr>
              <w:t xml:space="preserve">KARTA M9.1 </w:t>
            </w:r>
          </w:p>
          <w:p w14:paraId="6F59C513" w14:textId="77777777" w:rsidR="00C205BE" w:rsidRPr="008C00A3" w:rsidRDefault="00C205BE" w:rsidP="00773986">
            <w:pPr>
              <w:spacing w:after="0" w:line="240" w:lineRule="auto"/>
              <w:rPr>
                <w:rFonts w:ascii="Arial" w:hAnsi="Arial" w:cs="Arial"/>
              </w:rPr>
            </w:pPr>
          </w:p>
          <w:p w14:paraId="61EA6C5A" w14:textId="35CCE594" w:rsidR="00C205BE" w:rsidRPr="008C00A3" w:rsidRDefault="00C205BE" w:rsidP="00773986">
            <w:pPr>
              <w:spacing w:after="0" w:line="240" w:lineRule="auto"/>
              <w:rPr>
                <w:rFonts w:ascii="Arial" w:hAnsi="Arial" w:cs="Arial"/>
              </w:rPr>
            </w:pPr>
            <w:r w:rsidRPr="008C00A3">
              <w:rPr>
                <w:rFonts w:ascii="Arial" w:hAnsi="Arial" w:cs="Arial"/>
                <w:color w:val="FF0000"/>
              </w:rPr>
              <w:t xml:space="preserve">[Przeciętne miesięczne zarobki netto w </w:t>
            </w:r>
            <w:proofErr w:type="spellStart"/>
            <w:r w:rsidRPr="008C00A3">
              <w:rPr>
                <w:rFonts w:ascii="Arial" w:hAnsi="Arial" w:cs="Arial"/>
                <w:color w:val="FF0000"/>
              </w:rPr>
              <w:t>ost</w:t>
            </w:r>
            <w:proofErr w:type="spellEnd"/>
            <w:r w:rsidRPr="008C00A3">
              <w:rPr>
                <w:rFonts w:ascii="Arial" w:hAnsi="Arial" w:cs="Arial"/>
                <w:color w:val="FF0000"/>
              </w:rPr>
              <w:t>. 12</w:t>
            </w:r>
            <w:r w:rsidR="00A96215">
              <w:rPr>
                <w:rFonts w:ascii="Arial" w:hAnsi="Arial" w:cs="Arial"/>
                <w:color w:val="FF0000"/>
              </w:rPr>
              <w:t>m</w:t>
            </w:r>
            <w:r w:rsidRPr="008C00A3">
              <w:rPr>
                <w:rFonts w:ascii="Arial" w:hAnsi="Arial" w:cs="Arial"/>
                <w:color w:val="FF0000"/>
              </w:rPr>
              <w:t xml:space="preserve"> – przedział]</w:t>
            </w:r>
          </w:p>
        </w:tc>
        <w:tc>
          <w:tcPr>
            <w:tcW w:w="4127" w:type="dxa"/>
            <w:gridSpan w:val="3"/>
            <w:tcBorders>
              <w:top w:val="double" w:sz="4" w:space="0" w:color="auto"/>
              <w:left w:val="single" w:sz="6" w:space="0" w:color="auto"/>
              <w:bottom w:val="double" w:sz="4" w:space="0" w:color="auto"/>
              <w:right w:val="single" w:sz="4" w:space="0" w:color="auto"/>
            </w:tcBorders>
            <w:vAlign w:val="center"/>
          </w:tcPr>
          <w:p w14:paraId="49C64CD0" w14:textId="77777777" w:rsidR="00C205BE" w:rsidRPr="008C00A3" w:rsidRDefault="00C205BE" w:rsidP="00723320">
            <w:pPr>
              <w:pStyle w:val="Akapitzlist"/>
              <w:numPr>
                <w:ilvl w:val="0"/>
                <w:numId w:val="10"/>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0-499 zł</w:t>
            </w:r>
          </w:p>
          <w:p w14:paraId="577D98EF" w14:textId="77777777" w:rsidR="00C205BE" w:rsidRPr="008C00A3" w:rsidRDefault="00C205BE" w:rsidP="00723320">
            <w:pPr>
              <w:pStyle w:val="Akapitzlist"/>
              <w:numPr>
                <w:ilvl w:val="0"/>
                <w:numId w:val="10"/>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500-999 zł</w:t>
            </w:r>
          </w:p>
          <w:p w14:paraId="0860ECB5" w14:textId="77777777" w:rsidR="00C205BE" w:rsidRPr="008C00A3" w:rsidRDefault="00C205BE" w:rsidP="00723320">
            <w:pPr>
              <w:pStyle w:val="Akapitzlist"/>
              <w:numPr>
                <w:ilvl w:val="0"/>
                <w:numId w:val="10"/>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1000-1499 zł</w:t>
            </w:r>
          </w:p>
          <w:p w14:paraId="0965941B" w14:textId="77777777" w:rsidR="00C205BE" w:rsidRPr="008C00A3" w:rsidRDefault="00C205BE" w:rsidP="00723320">
            <w:pPr>
              <w:pStyle w:val="Akapitzlist"/>
              <w:numPr>
                <w:ilvl w:val="0"/>
                <w:numId w:val="10"/>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1500-1999 zł</w:t>
            </w:r>
          </w:p>
          <w:p w14:paraId="18EF73B4" w14:textId="77777777" w:rsidR="00C205BE" w:rsidRPr="008C00A3" w:rsidRDefault="00C205BE" w:rsidP="00723320">
            <w:pPr>
              <w:pStyle w:val="Akapitzlist"/>
              <w:numPr>
                <w:ilvl w:val="0"/>
                <w:numId w:val="10"/>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2000-2499 zł</w:t>
            </w:r>
          </w:p>
          <w:p w14:paraId="35367418" w14:textId="77777777" w:rsidR="00C205BE" w:rsidRPr="008C00A3" w:rsidRDefault="00C205BE" w:rsidP="00723320">
            <w:pPr>
              <w:pStyle w:val="Akapitzlist"/>
              <w:numPr>
                <w:ilvl w:val="0"/>
                <w:numId w:val="10"/>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2500-2999 zł </w:t>
            </w:r>
          </w:p>
          <w:p w14:paraId="05107CF0" w14:textId="77777777" w:rsidR="00C205BE" w:rsidRPr="008C00A3" w:rsidRDefault="00C205BE" w:rsidP="00723320">
            <w:pPr>
              <w:pStyle w:val="Akapitzlist"/>
              <w:numPr>
                <w:ilvl w:val="0"/>
                <w:numId w:val="10"/>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3000-3499 zł </w:t>
            </w:r>
          </w:p>
          <w:p w14:paraId="6495A9D9" w14:textId="77777777" w:rsidR="00C205BE" w:rsidRPr="008C00A3" w:rsidRDefault="00C205BE" w:rsidP="00723320">
            <w:pPr>
              <w:pStyle w:val="Akapitzlist"/>
              <w:numPr>
                <w:ilvl w:val="0"/>
                <w:numId w:val="10"/>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3500-3999 zł </w:t>
            </w:r>
          </w:p>
          <w:p w14:paraId="5CA1DF8B" w14:textId="77777777" w:rsidR="00C205BE" w:rsidRPr="008C00A3" w:rsidRDefault="00C205BE" w:rsidP="00723320">
            <w:pPr>
              <w:pStyle w:val="Akapitzlist"/>
              <w:numPr>
                <w:ilvl w:val="0"/>
                <w:numId w:val="10"/>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4000-4999 zł </w:t>
            </w:r>
          </w:p>
          <w:p w14:paraId="4909BF0C" w14:textId="77777777" w:rsidR="00C205BE" w:rsidRPr="008C00A3" w:rsidRDefault="00C205BE" w:rsidP="00723320">
            <w:pPr>
              <w:pStyle w:val="Akapitzlist"/>
              <w:numPr>
                <w:ilvl w:val="0"/>
                <w:numId w:val="10"/>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5000-5999 zł </w:t>
            </w:r>
          </w:p>
          <w:p w14:paraId="15F30A40" w14:textId="77777777" w:rsidR="00C205BE" w:rsidRPr="008C00A3" w:rsidRDefault="00C205BE" w:rsidP="00723320">
            <w:pPr>
              <w:pStyle w:val="Akapitzlist"/>
              <w:numPr>
                <w:ilvl w:val="0"/>
                <w:numId w:val="10"/>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6000-6999 zł </w:t>
            </w:r>
          </w:p>
          <w:p w14:paraId="27DCF964" w14:textId="77777777" w:rsidR="00C205BE" w:rsidRPr="008C00A3" w:rsidRDefault="00C205BE" w:rsidP="00723320">
            <w:pPr>
              <w:pStyle w:val="Akapitzlist"/>
              <w:numPr>
                <w:ilvl w:val="0"/>
                <w:numId w:val="10"/>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7000-7999 zł </w:t>
            </w:r>
          </w:p>
          <w:p w14:paraId="63583762" w14:textId="77777777" w:rsidR="00C205BE" w:rsidRPr="008C00A3" w:rsidRDefault="00C205BE" w:rsidP="00723320">
            <w:pPr>
              <w:pStyle w:val="Akapitzlist"/>
              <w:numPr>
                <w:ilvl w:val="0"/>
                <w:numId w:val="10"/>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8000 zł lub więcej  </w:t>
            </w:r>
          </w:p>
          <w:p w14:paraId="2A83CED2" w14:textId="4A51A46F" w:rsidR="00C205BE" w:rsidRPr="008C00A3" w:rsidRDefault="00C205BE"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i/>
              </w:rPr>
              <w:lastRenderedPageBreak/>
              <w:t>-7. ODMOWA ODPOWIEDZI</w:t>
            </w:r>
          </w:p>
        </w:tc>
      </w:tr>
      <w:tr w:rsidR="00301B30" w:rsidRPr="008C00A3" w14:paraId="68DFADB8" w14:textId="77777777" w:rsidTr="00664372">
        <w:trPr>
          <w:trHeight w:val="1238"/>
          <w:jc w:val="center"/>
        </w:trPr>
        <w:tc>
          <w:tcPr>
            <w:tcW w:w="622" w:type="dxa"/>
            <w:gridSpan w:val="2"/>
            <w:tcBorders>
              <w:top w:val="double" w:sz="4" w:space="0" w:color="auto"/>
              <w:left w:val="single" w:sz="4" w:space="0" w:color="auto"/>
              <w:bottom w:val="double" w:sz="4" w:space="0" w:color="auto"/>
              <w:right w:val="nil"/>
            </w:tcBorders>
            <w:shd w:val="clear" w:color="auto" w:fill="E6E6E6"/>
            <w:vAlign w:val="center"/>
          </w:tcPr>
          <w:p w14:paraId="4B15D3D6" w14:textId="77777777" w:rsidR="00301B30" w:rsidRPr="008C00A3" w:rsidRDefault="00301B30" w:rsidP="00773986">
            <w:pPr>
              <w:spacing w:after="0" w:line="240" w:lineRule="auto"/>
              <w:rPr>
                <w:rFonts w:ascii="Arial" w:hAnsi="Arial" w:cs="Arial"/>
              </w:rPr>
            </w:pPr>
            <w:r w:rsidRPr="008C00A3">
              <w:rPr>
                <w:rFonts w:ascii="Arial" w:hAnsi="Arial" w:cs="Arial"/>
              </w:rPr>
              <w:lastRenderedPageBreak/>
              <w:t>M10</w:t>
            </w:r>
          </w:p>
          <w:p w14:paraId="6C4A00F1" w14:textId="23C189FC" w:rsidR="002674DD" w:rsidRPr="008C00A3" w:rsidRDefault="002674DD" w:rsidP="00773986">
            <w:pPr>
              <w:spacing w:after="0" w:line="240" w:lineRule="auto"/>
              <w:rPr>
                <w:rFonts w:ascii="Arial" w:hAnsi="Arial" w:cs="Arial"/>
              </w:rPr>
            </w:pPr>
            <w:r w:rsidRPr="008C00A3">
              <w:rPr>
                <w:rFonts w:ascii="Arial" w:hAnsi="Arial" w:cs="Arial"/>
                <w:color w:val="FF0000"/>
              </w:rPr>
              <w:t>m10</w:t>
            </w:r>
          </w:p>
        </w:tc>
        <w:tc>
          <w:tcPr>
            <w:tcW w:w="5492" w:type="dxa"/>
            <w:gridSpan w:val="3"/>
            <w:tcBorders>
              <w:top w:val="double" w:sz="4" w:space="0" w:color="auto"/>
              <w:left w:val="nil"/>
              <w:bottom w:val="double" w:sz="4" w:space="0" w:color="auto"/>
            </w:tcBorders>
            <w:shd w:val="clear" w:color="auto" w:fill="F3F3F3"/>
            <w:vAlign w:val="center"/>
          </w:tcPr>
          <w:p w14:paraId="6E1300D4" w14:textId="77777777" w:rsidR="00301B30" w:rsidRPr="008C00A3" w:rsidRDefault="00301B30" w:rsidP="00773986">
            <w:pPr>
              <w:spacing w:after="0" w:line="240" w:lineRule="auto"/>
              <w:rPr>
                <w:rFonts w:ascii="Arial" w:hAnsi="Arial" w:cs="Arial"/>
              </w:rPr>
            </w:pPr>
            <w:r w:rsidRPr="008C00A3">
              <w:rPr>
                <w:rFonts w:ascii="Arial" w:hAnsi="Arial" w:cs="Arial"/>
              </w:rPr>
              <w:t>A jaki był przeciętnie łączny miesięczny dochód netto Pana(-i) oraz wszystkich osób z Pana(-i) gospodarstwa domowego ze wszystkich źródeł w ostatnich 12 miesiącach. Proszę uwzględnić zarówno zarobki, jak i wszelkie inne dochody, takie jak renty, stypendia, alimenty, zasiłki, dochody z najmu, itp.</w:t>
            </w:r>
          </w:p>
          <w:p w14:paraId="6A13B8C7" w14:textId="77777777" w:rsidR="00301B30" w:rsidRPr="008C00A3" w:rsidRDefault="00301B30" w:rsidP="00773986">
            <w:pPr>
              <w:spacing w:after="0" w:line="240" w:lineRule="auto"/>
              <w:rPr>
                <w:rFonts w:ascii="Arial" w:hAnsi="Arial" w:cs="Arial"/>
              </w:rPr>
            </w:pPr>
          </w:p>
          <w:p w14:paraId="11A49C90" w14:textId="77777777" w:rsidR="00301B30" w:rsidRPr="008C00A3" w:rsidRDefault="00301B30"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Proszę uwzględnić wszystkich członków gosp. domowego, czyli osoby zamieszkujące razem z respondentem i wspólnie utrzymujące się (np. osoby, które w jakikolwiek sposób dokładają się do wspólnego budżetu, opłacają część rachunków, kupują jedzenie itp., nawet jeżeli nie przekazują całego dochodu do budżetu). Przykładowo, jeżeli dorosły pracujący syn mieszka z rodzicami i częściowo opłaca rachunki lub dokłada się do wydatków, to należy wliczyć cały jego dochód.</w:t>
            </w:r>
          </w:p>
          <w:p w14:paraId="7316F3DC" w14:textId="77777777" w:rsidR="00301B30" w:rsidRPr="008C00A3" w:rsidRDefault="00301B30"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Jednak osoby spokrewnione mieszkające w jednym budynku, ale utrzymującej się samodzielnie, nie wchodzą w skład gosp. domowego (np. w domu zamieszkałym przez kilka pokoleń, ale utrzymujących się niezależnie od siebie – dysponujących odrębnymi budżetami). </w:t>
            </w:r>
          </w:p>
          <w:p w14:paraId="52963DED" w14:textId="77777777" w:rsidR="00301B30" w:rsidRPr="008C00A3" w:rsidRDefault="00301B30" w:rsidP="00773986">
            <w:pPr>
              <w:spacing w:after="0" w:line="240" w:lineRule="auto"/>
              <w:rPr>
                <w:rFonts w:ascii="Arial" w:hAnsi="Arial" w:cs="Arial"/>
                <w:i/>
                <w:color w:val="808080" w:themeColor="background1" w:themeShade="80"/>
              </w:rPr>
            </w:pPr>
          </w:p>
          <w:p w14:paraId="68D28270" w14:textId="77777777" w:rsidR="00301B30" w:rsidRPr="008C00A3" w:rsidRDefault="00301B30"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Jeżeli </w:t>
            </w:r>
            <w:proofErr w:type="spellStart"/>
            <w:r w:rsidRPr="008C00A3">
              <w:rPr>
                <w:rFonts w:ascii="Arial" w:hAnsi="Arial" w:cs="Arial"/>
                <w:i/>
                <w:color w:val="808080" w:themeColor="background1" w:themeShade="80"/>
              </w:rPr>
              <w:t>resp</w:t>
            </w:r>
            <w:proofErr w:type="spellEnd"/>
            <w:r w:rsidRPr="008C00A3">
              <w:rPr>
                <w:rFonts w:ascii="Arial" w:hAnsi="Arial" w:cs="Arial"/>
                <w:i/>
                <w:color w:val="808080" w:themeColor="background1" w:themeShade="80"/>
              </w:rPr>
              <w:t xml:space="preserve">. nie wie jaki dochód mają inni członkowie gosp. domowego, to poprosić go o bardzo ogólne oszacowanie. </w:t>
            </w:r>
          </w:p>
          <w:p w14:paraId="6EE2FE9E" w14:textId="77777777" w:rsidR="00301B30" w:rsidRPr="008C00A3" w:rsidRDefault="00301B30" w:rsidP="00773986">
            <w:pPr>
              <w:spacing w:after="0" w:line="240" w:lineRule="auto"/>
              <w:rPr>
                <w:rFonts w:ascii="Arial" w:hAnsi="Arial" w:cs="Arial"/>
              </w:rPr>
            </w:pPr>
          </w:p>
          <w:p w14:paraId="154EDDE0" w14:textId="059C5DB8" w:rsidR="00301B30" w:rsidRPr="008C00A3" w:rsidRDefault="00301B30" w:rsidP="00773986">
            <w:pPr>
              <w:spacing w:after="0" w:line="240" w:lineRule="auto"/>
              <w:rPr>
                <w:rFonts w:ascii="Arial" w:hAnsi="Arial" w:cs="Arial"/>
              </w:rPr>
            </w:pPr>
            <w:r w:rsidRPr="008C00A3">
              <w:rPr>
                <w:rFonts w:ascii="Arial" w:hAnsi="Arial" w:cs="Arial"/>
                <w:color w:val="FF0000"/>
              </w:rPr>
              <w:t xml:space="preserve">[Przeciętne całkowite miesięczne dochody netto całego gosp. domowego w </w:t>
            </w:r>
            <w:proofErr w:type="spellStart"/>
            <w:r w:rsidRPr="008C00A3">
              <w:rPr>
                <w:rFonts w:ascii="Arial" w:hAnsi="Arial" w:cs="Arial"/>
                <w:color w:val="FF0000"/>
              </w:rPr>
              <w:t>ost</w:t>
            </w:r>
            <w:proofErr w:type="spellEnd"/>
            <w:r w:rsidRPr="008C00A3">
              <w:rPr>
                <w:rFonts w:ascii="Arial" w:hAnsi="Arial" w:cs="Arial"/>
                <w:color w:val="FF0000"/>
              </w:rPr>
              <w:t>. 12</w:t>
            </w:r>
            <w:r w:rsidR="00A96215">
              <w:rPr>
                <w:rFonts w:ascii="Arial" w:hAnsi="Arial" w:cs="Arial"/>
                <w:color w:val="FF0000"/>
              </w:rPr>
              <w:t>m</w:t>
            </w:r>
            <w:r w:rsidRPr="008C00A3">
              <w:rPr>
                <w:rFonts w:ascii="Arial" w:hAnsi="Arial" w:cs="Arial"/>
                <w:color w:val="FF0000"/>
              </w:rPr>
              <w:t xml:space="preserve"> – liczba]</w:t>
            </w:r>
          </w:p>
        </w:tc>
        <w:tc>
          <w:tcPr>
            <w:tcW w:w="4127" w:type="dxa"/>
            <w:gridSpan w:val="3"/>
            <w:tcBorders>
              <w:top w:val="double" w:sz="4" w:space="0" w:color="auto"/>
              <w:left w:val="single" w:sz="6" w:space="0" w:color="auto"/>
              <w:bottom w:val="double" w:sz="4" w:space="0" w:color="auto"/>
              <w:right w:val="single" w:sz="4" w:space="0" w:color="auto"/>
            </w:tcBorders>
            <w:vAlign w:val="center"/>
          </w:tcPr>
          <w:p w14:paraId="0DA29233" w14:textId="77777777" w:rsidR="00301B30" w:rsidRPr="00664372" w:rsidRDefault="00301B30" w:rsidP="00773986">
            <w:pPr>
              <w:tabs>
                <w:tab w:val="left" w:pos="-1440"/>
                <w:tab w:val="left" w:pos="-720"/>
                <w:tab w:val="left" w:pos="0"/>
                <w:tab w:val="left" w:pos="318"/>
                <w:tab w:val="left" w:pos="720"/>
              </w:tabs>
              <w:suppressAutoHyphens/>
              <w:spacing w:after="0" w:line="240" w:lineRule="auto"/>
              <w:jc w:val="center"/>
              <w:rPr>
                <w:rFonts w:ascii="Arial" w:hAnsi="Arial" w:cs="Arial"/>
              </w:rPr>
            </w:pPr>
          </w:p>
          <w:p w14:paraId="30CF6E5E" w14:textId="77777777" w:rsidR="00301B30" w:rsidRPr="00664372" w:rsidRDefault="00301B30"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664372">
              <w:rPr>
                <w:rFonts w:ascii="Arial" w:hAnsi="Arial" w:cs="Arial"/>
              </w:rPr>
              <w:t xml:space="preserve">|__|__|__|__|__|__| zł </w:t>
            </w:r>
            <w:r w:rsidRPr="00664372">
              <w:rPr>
                <w:rFonts w:ascii="Arial" w:hAnsi="Arial" w:cs="Arial"/>
                <w:color w:val="4472C4"/>
              </w:rPr>
              <w:t xml:space="preserve">→ PRZEJDŹ DO </w:t>
            </w:r>
            <w:r w:rsidRPr="00664372">
              <w:rPr>
                <w:rFonts w:ascii="Arial" w:hAnsi="Arial" w:cs="Arial"/>
                <w:b/>
                <w:color w:val="4472C4"/>
              </w:rPr>
              <w:t>M11</w:t>
            </w:r>
          </w:p>
          <w:p w14:paraId="20C9DCB3" w14:textId="77777777" w:rsidR="00301B30" w:rsidRPr="00664372" w:rsidRDefault="00301B30" w:rsidP="00773986">
            <w:pPr>
              <w:tabs>
                <w:tab w:val="left" w:pos="-1440"/>
                <w:tab w:val="left" w:pos="-720"/>
                <w:tab w:val="left" w:pos="0"/>
                <w:tab w:val="left" w:pos="318"/>
                <w:tab w:val="left" w:pos="720"/>
              </w:tabs>
              <w:suppressAutoHyphens/>
              <w:spacing w:after="0" w:line="240" w:lineRule="auto"/>
              <w:jc w:val="right"/>
              <w:rPr>
                <w:rFonts w:ascii="Arial" w:hAnsi="Arial" w:cs="Arial"/>
                <w:i/>
              </w:rPr>
            </w:pPr>
          </w:p>
          <w:p w14:paraId="7B247C9D" w14:textId="09B2EA9E" w:rsidR="00301B30" w:rsidRPr="00664372" w:rsidRDefault="00301B30" w:rsidP="00773986">
            <w:pPr>
              <w:tabs>
                <w:tab w:val="left" w:pos="-1440"/>
                <w:tab w:val="left" w:pos="-720"/>
                <w:tab w:val="left" w:pos="0"/>
                <w:tab w:val="left" w:pos="318"/>
                <w:tab w:val="left" w:pos="720"/>
              </w:tabs>
              <w:suppressAutoHyphens/>
              <w:spacing w:after="0" w:line="240" w:lineRule="auto"/>
              <w:jc w:val="right"/>
              <w:rPr>
                <w:rFonts w:ascii="Arial" w:hAnsi="Arial" w:cs="Arial"/>
                <w:i/>
              </w:rPr>
            </w:pPr>
            <w:r w:rsidRPr="00664372">
              <w:rPr>
                <w:rFonts w:ascii="Arial" w:hAnsi="Arial" w:cs="Arial"/>
                <w:i/>
              </w:rPr>
              <w:t>ODMOWA ODPOWIEDZI=</w:t>
            </w:r>
            <w:r w:rsidR="00D45752" w:rsidRPr="00664372">
              <w:rPr>
                <w:rFonts w:ascii="Arial" w:hAnsi="Arial" w:cs="Arial"/>
                <w:i/>
              </w:rPr>
              <w:t xml:space="preserve"> -7</w:t>
            </w:r>
          </w:p>
          <w:p w14:paraId="41CD9F14" w14:textId="1CCB0023" w:rsidR="00301B30" w:rsidRPr="00664372" w:rsidRDefault="00301B30" w:rsidP="00773986">
            <w:pPr>
              <w:tabs>
                <w:tab w:val="left" w:pos="-1440"/>
                <w:tab w:val="left" w:pos="-720"/>
                <w:tab w:val="left" w:pos="0"/>
                <w:tab w:val="left" w:pos="318"/>
                <w:tab w:val="left" w:pos="720"/>
              </w:tabs>
              <w:suppressAutoHyphens/>
              <w:spacing w:after="0" w:line="240" w:lineRule="auto"/>
              <w:jc w:val="right"/>
              <w:rPr>
                <w:rFonts w:ascii="Arial" w:hAnsi="Arial" w:cs="Arial"/>
                <w:i/>
              </w:rPr>
            </w:pPr>
            <w:r w:rsidRPr="00664372">
              <w:rPr>
                <w:rFonts w:ascii="Arial" w:hAnsi="Arial" w:cs="Arial"/>
                <w:i/>
              </w:rPr>
              <w:t>NIE POTRAFI OKREŚLIĆ=</w:t>
            </w:r>
            <w:r w:rsidR="00D45752" w:rsidRPr="00664372">
              <w:rPr>
                <w:rFonts w:ascii="Arial" w:hAnsi="Arial" w:cs="Arial"/>
                <w:i/>
              </w:rPr>
              <w:t xml:space="preserve"> -8</w:t>
            </w:r>
          </w:p>
          <w:p w14:paraId="085C887A" w14:textId="77777777" w:rsidR="00301B30" w:rsidRPr="00664372" w:rsidRDefault="00301B30" w:rsidP="00773986">
            <w:pPr>
              <w:tabs>
                <w:tab w:val="left" w:pos="-1440"/>
                <w:tab w:val="left" w:pos="-720"/>
                <w:tab w:val="left" w:pos="0"/>
                <w:tab w:val="left" w:pos="318"/>
                <w:tab w:val="left" w:pos="720"/>
              </w:tabs>
              <w:suppressAutoHyphens/>
              <w:spacing w:after="0" w:line="240" w:lineRule="auto"/>
              <w:jc w:val="right"/>
              <w:rPr>
                <w:rFonts w:ascii="Arial" w:hAnsi="Arial" w:cs="Arial"/>
                <w:i/>
              </w:rPr>
            </w:pPr>
          </w:p>
          <w:p w14:paraId="328143E2" w14:textId="51EBB374" w:rsidR="00D45752" w:rsidRPr="00664372" w:rsidRDefault="00301B30" w:rsidP="00773986">
            <w:pPr>
              <w:tabs>
                <w:tab w:val="left" w:pos="-1440"/>
                <w:tab w:val="left" w:pos="-720"/>
                <w:tab w:val="left" w:pos="0"/>
                <w:tab w:val="left" w:pos="318"/>
                <w:tab w:val="left" w:pos="720"/>
              </w:tabs>
              <w:suppressAutoHyphens/>
              <w:spacing w:after="0" w:line="240" w:lineRule="auto"/>
              <w:jc w:val="right"/>
              <w:rPr>
                <w:rFonts w:ascii="Arial" w:hAnsi="Arial" w:cs="Arial"/>
                <w:i/>
                <w:color w:val="808080" w:themeColor="background1" w:themeShade="80"/>
              </w:rPr>
            </w:pPr>
            <w:r w:rsidRPr="00664372">
              <w:rPr>
                <w:rFonts w:ascii="Arial" w:hAnsi="Arial" w:cs="Arial"/>
                <w:i/>
                <w:color w:val="808080" w:themeColor="background1" w:themeShade="80"/>
              </w:rPr>
              <w:t>Jeżeli respondent nie chce podać konkretnej kwo</w:t>
            </w:r>
            <w:r w:rsidR="00000C26" w:rsidRPr="00664372">
              <w:rPr>
                <w:rFonts w:ascii="Arial" w:hAnsi="Arial" w:cs="Arial"/>
                <w:i/>
                <w:color w:val="808080" w:themeColor="background1" w:themeShade="80"/>
              </w:rPr>
              <w:t>ty, należy przejść do pytania M10</w:t>
            </w:r>
            <w:r w:rsidRPr="00664372">
              <w:rPr>
                <w:rFonts w:ascii="Arial" w:hAnsi="Arial" w:cs="Arial"/>
                <w:i/>
                <w:color w:val="808080" w:themeColor="background1" w:themeShade="80"/>
              </w:rPr>
              <w:t>.1 i poprosić go o wskazanie przedziału</w:t>
            </w:r>
          </w:p>
          <w:p w14:paraId="2C8172CD" w14:textId="77777777" w:rsidR="00D45752" w:rsidRPr="00664372" w:rsidRDefault="00D45752" w:rsidP="00773986">
            <w:pPr>
              <w:tabs>
                <w:tab w:val="left" w:pos="-1440"/>
                <w:tab w:val="left" w:pos="-720"/>
                <w:tab w:val="left" w:pos="0"/>
                <w:tab w:val="left" w:pos="318"/>
                <w:tab w:val="left" w:pos="720"/>
              </w:tabs>
              <w:suppressAutoHyphens/>
              <w:spacing w:after="0" w:line="240" w:lineRule="auto"/>
              <w:jc w:val="right"/>
              <w:rPr>
                <w:rFonts w:ascii="Arial" w:hAnsi="Arial" w:cs="Arial"/>
                <w:i/>
                <w:color w:val="808080" w:themeColor="background1" w:themeShade="80"/>
              </w:rPr>
            </w:pPr>
          </w:p>
          <w:p w14:paraId="60EC6B5D" w14:textId="66FC217B" w:rsidR="00301B30" w:rsidRPr="00664372" w:rsidRDefault="00D45752" w:rsidP="00847861">
            <w:pPr>
              <w:tabs>
                <w:tab w:val="left" w:pos="-1440"/>
                <w:tab w:val="left" w:pos="-720"/>
                <w:tab w:val="left" w:pos="0"/>
                <w:tab w:val="left" w:pos="318"/>
                <w:tab w:val="left" w:pos="720"/>
              </w:tabs>
              <w:suppressAutoHyphens/>
              <w:spacing w:after="0" w:line="240" w:lineRule="auto"/>
              <w:jc w:val="right"/>
              <w:rPr>
                <w:rFonts w:ascii="Arial" w:hAnsi="Arial" w:cs="Arial"/>
                <w:i/>
              </w:rPr>
            </w:pPr>
            <w:r w:rsidRPr="00664372">
              <w:rPr>
                <w:rFonts w:ascii="Arial" w:hAnsi="Arial" w:cs="Arial"/>
                <w:i/>
                <w:color w:val="4472C4"/>
              </w:rPr>
              <w:t>Jeżeli -7 lub -8 wyświetl M</w:t>
            </w:r>
            <w:r w:rsidR="00847861" w:rsidRPr="00664372">
              <w:rPr>
                <w:rFonts w:ascii="Arial" w:hAnsi="Arial" w:cs="Arial"/>
                <w:i/>
                <w:color w:val="4472C4"/>
              </w:rPr>
              <w:t>10</w:t>
            </w:r>
            <w:r w:rsidRPr="00664372">
              <w:rPr>
                <w:rFonts w:ascii="Arial" w:hAnsi="Arial" w:cs="Arial"/>
                <w:i/>
                <w:color w:val="4472C4"/>
              </w:rPr>
              <w:t>.1</w:t>
            </w:r>
            <w:r w:rsidR="00301B30" w:rsidRPr="00664372">
              <w:rPr>
                <w:rFonts w:ascii="Arial" w:hAnsi="Arial" w:cs="Arial"/>
                <w:i/>
              </w:rPr>
              <w:t>.</w:t>
            </w:r>
          </w:p>
        </w:tc>
      </w:tr>
      <w:tr w:rsidR="00C205BE" w:rsidRPr="008C00A3" w14:paraId="1460A747" w14:textId="77777777" w:rsidTr="006D3099">
        <w:trPr>
          <w:gridBefore w:val="1"/>
          <w:wBefore w:w="585" w:type="dxa"/>
          <w:trHeight w:val="601"/>
          <w:jc w:val="center"/>
        </w:trPr>
        <w:tc>
          <w:tcPr>
            <w:tcW w:w="851" w:type="dxa"/>
            <w:gridSpan w:val="3"/>
            <w:tcBorders>
              <w:top w:val="double" w:sz="4" w:space="0" w:color="auto"/>
              <w:left w:val="single" w:sz="4" w:space="0" w:color="auto"/>
              <w:bottom w:val="double" w:sz="4" w:space="0" w:color="auto"/>
              <w:right w:val="nil"/>
            </w:tcBorders>
            <w:shd w:val="clear" w:color="auto" w:fill="E6E6E6"/>
            <w:vAlign w:val="center"/>
          </w:tcPr>
          <w:p w14:paraId="52D741F1" w14:textId="77777777" w:rsidR="00C205BE" w:rsidRPr="008C00A3" w:rsidRDefault="00C205BE" w:rsidP="00773986">
            <w:pPr>
              <w:spacing w:after="0" w:line="240" w:lineRule="auto"/>
              <w:rPr>
                <w:rFonts w:ascii="Arial" w:hAnsi="Arial" w:cs="Arial"/>
              </w:rPr>
            </w:pPr>
            <w:r w:rsidRPr="008C00A3">
              <w:rPr>
                <w:rFonts w:ascii="Arial" w:hAnsi="Arial" w:cs="Arial"/>
              </w:rPr>
              <w:t>M10.1</w:t>
            </w:r>
          </w:p>
          <w:p w14:paraId="68184B00" w14:textId="3657C8F3" w:rsidR="00C205BE" w:rsidRPr="008C00A3" w:rsidRDefault="00C205BE" w:rsidP="00773986">
            <w:pPr>
              <w:spacing w:after="0" w:line="240" w:lineRule="auto"/>
              <w:rPr>
                <w:rFonts w:ascii="Arial" w:hAnsi="Arial" w:cs="Arial"/>
              </w:rPr>
            </w:pPr>
            <w:r w:rsidRPr="008C00A3">
              <w:rPr>
                <w:rFonts w:ascii="Arial" w:hAnsi="Arial" w:cs="Arial"/>
                <w:color w:val="FF0000"/>
              </w:rPr>
              <w:t>m10_1</w:t>
            </w:r>
          </w:p>
        </w:tc>
        <w:tc>
          <w:tcPr>
            <w:tcW w:w="4678" w:type="dxa"/>
            <w:tcBorders>
              <w:top w:val="double" w:sz="4" w:space="0" w:color="auto"/>
              <w:left w:val="nil"/>
              <w:bottom w:val="double" w:sz="4" w:space="0" w:color="auto"/>
            </w:tcBorders>
            <w:shd w:val="clear" w:color="auto" w:fill="F3F3F3"/>
            <w:vAlign w:val="center"/>
          </w:tcPr>
          <w:p w14:paraId="07023311" w14:textId="7D500D45" w:rsidR="00C205BE" w:rsidRPr="008C00A3" w:rsidRDefault="00C205BE" w:rsidP="00773986">
            <w:pPr>
              <w:spacing w:after="0" w:line="240" w:lineRule="auto"/>
              <w:rPr>
                <w:rFonts w:ascii="Arial" w:hAnsi="Arial" w:cs="Arial"/>
                <w:i/>
                <w:color w:val="4472C4"/>
              </w:rPr>
            </w:pPr>
            <w:r w:rsidRPr="008C00A3">
              <w:rPr>
                <w:rFonts w:ascii="Arial" w:hAnsi="Arial" w:cs="Arial"/>
                <w:i/>
                <w:color w:val="4472C4"/>
              </w:rPr>
              <w:t>JEŻELI M10=-7 lub M10=-8</w:t>
            </w:r>
          </w:p>
          <w:p w14:paraId="7A6DD483" w14:textId="77777777" w:rsidR="00C205BE" w:rsidRPr="008C00A3" w:rsidRDefault="00C205BE" w:rsidP="00773986">
            <w:pPr>
              <w:spacing w:after="0" w:line="240" w:lineRule="auto"/>
              <w:rPr>
                <w:rFonts w:ascii="Arial" w:hAnsi="Arial" w:cs="Arial"/>
              </w:rPr>
            </w:pPr>
          </w:p>
          <w:p w14:paraId="627E8E6A" w14:textId="77777777" w:rsidR="00C205BE" w:rsidRPr="008C00A3" w:rsidRDefault="00C205BE" w:rsidP="00773986">
            <w:pPr>
              <w:spacing w:after="0" w:line="240" w:lineRule="auto"/>
              <w:rPr>
                <w:rFonts w:ascii="Arial" w:hAnsi="Arial" w:cs="Arial"/>
              </w:rPr>
            </w:pPr>
          </w:p>
          <w:p w14:paraId="2C2A56D8" w14:textId="77777777" w:rsidR="00C205BE" w:rsidRPr="008C00A3" w:rsidRDefault="00C205BE" w:rsidP="00773986">
            <w:pPr>
              <w:spacing w:after="0" w:line="240" w:lineRule="auto"/>
              <w:rPr>
                <w:rFonts w:ascii="Arial" w:hAnsi="Arial" w:cs="Arial"/>
              </w:rPr>
            </w:pPr>
            <w:r w:rsidRPr="008C00A3">
              <w:rPr>
                <w:rFonts w:ascii="Arial" w:hAnsi="Arial" w:cs="Arial"/>
              </w:rPr>
              <w:t xml:space="preserve">Bardzo prosił(a)bym przynajmniej o wskazanie przedziału. </w:t>
            </w:r>
          </w:p>
          <w:p w14:paraId="6F526A3E" w14:textId="77777777" w:rsidR="00C205BE" w:rsidRPr="008C00A3" w:rsidRDefault="00C205BE" w:rsidP="00773986">
            <w:pPr>
              <w:spacing w:after="0" w:line="240" w:lineRule="auto"/>
              <w:rPr>
                <w:rFonts w:ascii="Arial" w:hAnsi="Arial" w:cs="Arial"/>
              </w:rPr>
            </w:pPr>
          </w:p>
          <w:p w14:paraId="47C2BB31" w14:textId="77777777" w:rsidR="00C205BE" w:rsidRPr="008C00A3" w:rsidRDefault="00C205BE" w:rsidP="00773986">
            <w:pPr>
              <w:spacing w:after="0" w:line="240" w:lineRule="auto"/>
              <w:rPr>
                <w:rFonts w:ascii="Arial" w:hAnsi="Arial" w:cs="Arial"/>
                <w:color w:val="808080" w:themeColor="background1" w:themeShade="80"/>
              </w:rPr>
            </w:pPr>
            <w:r w:rsidRPr="008C00A3">
              <w:rPr>
                <w:rFonts w:ascii="Arial" w:hAnsi="Arial" w:cs="Arial"/>
                <w:color w:val="808080" w:themeColor="background1" w:themeShade="80"/>
              </w:rPr>
              <w:t xml:space="preserve">KARTA M10.1. </w:t>
            </w:r>
          </w:p>
          <w:p w14:paraId="14942B95" w14:textId="77777777" w:rsidR="00C205BE" w:rsidRPr="008C00A3" w:rsidRDefault="00C205BE" w:rsidP="00773986">
            <w:pPr>
              <w:spacing w:after="0" w:line="240" w:lineRule="auto"/>
              <w:rPr>
                <w:rFonts w:ascii="Arial" w:hAnsi="Arial" w:cs="Arial"/>
              </w:rPr>
            </w:pPr>
          </w:p>
          <w:p w14:paraId="1358B25F" w14:textId="30A61647" w:rsidR="00C205BE" w:rsidRPr="008C00A3" w:rsidRDefault="00C205BE" w:rsidP="00773986">
            <w:pPr>
              <w:spacing w:after="0" w:line="240" w:lineRule="auto"/>
              <w:rPr>
                <w:rFonts w:ascii="Arial" w:hAnsi="Arial" w:cs="Arial"/>
              </w:rPr>
            </w:pPr>
            <w:r w:rsidRPr="008C00A3">
              <w:rPr>
                <w:rFonts w:ascii="Arial" w:hAnsi="Arial" w:cs="Arial"/>
                <w:color w:val="FF0000"/>
              </w:rPr>
              <w:t xml:space="preserve">[Przeciętne całkowite miesięczne dochody netto całego gosp. domowego w </w:t>
            </w:r>
            <w:proofErr w:type="spellStart"/>
            <w:r w:rsidRPr="008C00A3">
              <w:rPr>
                <w:rFonts w:ascii="Arial" w:hAnsi="Arial" w:cs="Arial"/>
                <w:color w:val="FF0000"/>
              </w:rPr>
              <w:t>ost</w:t>
            </w:r>
            <w:proofErr w:type="spellEnd"/>
            <w:r w:rsidRPr="008C00A3">
              <w:rPr>
                <w:rFonts w:ascii="Arial" w:hAnsi="Arial" w:cs="Arial"/>
                <w:color w:val="FF0000"/>
              </w:rPr>
              <w:t>. 12</w:t>
            </w:r>
            <w:r w:rsidR="00A96215">
              <w:rPr>
                <w:rFonts w:ascii="Arial" w:hAnsi="Arial" w:cs="Arial"/>
                <w:color w:val="FF0000"/>
              </w:rPr>
              <w:t>m</w:t>
            </w:r>
            <w:r w:rsidRPr="008C00A3">
              <w:rPr>
                <w:rFonts w:ascii="Arial" w:hAnsi="Arial" w:cs="Arial"/>
                <w:color w:val="FF0000"/>
              </w:rPr>
              <w:t xml:space="preserve"> – przedział]</w:t>
            </w:r>
          </w:p>
        </w:tc>
        <w:tc>
          <w:tcPr>
            <w:tcW w:w="4127" w:type="dxa"/>
            <w:gridSpan w:val="3"/>
            <w:tcBorders>
              <w:top w:val="double" w:sz="4" w:space="0" w:color="auto"/>
              <w:left w:val="single" w:sz="6" w:space="0" w:color="auto"/>
              <w:bottom w:val="double" w:sz="4" w:space="0" w:color="auto"/>
              <w:right w:val="single" w:sz="4" w:space="0" w:color="auto"/>
            </w:tcBorders>
            <w:vAlign w:val="center"/>
          </w:tcPr>
          <w:p w14:paraId="007626D2" w14:textId="77777777" w:rsidR="00C205BE" w:rsidRPr="008C00A3" w:rsidRDefault="00C205BE" w:rsidP="001945A3">
            <w:pPr>
              <w:pStyle w:val="Akapitzlist"/>
              <w:numPr>
                <w:ilvl w:val="0"/>
                <w:numId w:val="31"/>
              </w:numPr>
              <w:tabs>
                <w:tab w:val="right" w:leader="dot" w:pos="5476"/>
              </w:tabs>
              <w:suppressAutoHyphens/>
              <w:spacing w:after="0" w:line="240" w:lineRule="auto"/>
              <w:ind w:left="369" w:hanging="283"/>
              <w:rPr>
                <w:rFonts w:ascii="Arial" w:hAnsi="Arial" w:cs="Arial"/>
              </w:rPr>
            </w:pPr>
            <w:r w:rsidRPr="008C00A3">
              <w:rPr>
                <w:rFonts w:ascii="Arial" w:hAnsi="Arial" w:cs="Arial"/>
              </w:rPr>
              <w:t>0-499 zł</w:t>
            </w:r>
          </w:p>
          <w:p w14:paraId="4FBC08FA" w14:textId="77777777" w:rsidR="00C205BE" w:rsidRPr="008C00A3" w:rsidRDefault="00C205BE" w:rsidP="001945A3">
            <w:pPr>
              <w:pStyle w:val="Akapitzlist"/>
              <w:numPr>
                <w:ilvl w:val="0"/>
                <w:numId w:val="31"/>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500-999 zł</w:t>
            </w:r>
          </w:p>
          <w:p w14:paraId="7BB12B9F" w14:textId="77777777" w:rsidR="00C205BE" w:rsidRPr="008C00A3" w:rsidRDefault="00C205BE" w:rsidP="001945A3">
            <w:pPr>
              <w:pStyle w:val="Akapitzlist"/>
              <w:numPr>
                <w:ilvl w:val="0"/>
                <w:numId w:val="31"/>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1000-1499 zł</w:t>
            </w:r>
          </w:p>
          <w:p w14:paraId="56E35F08" w14:textId="77777777" w:rsidR="00C205BE" w:rsidRPr="008C00A3" w:rsidRDefault="00C205BE" w:rsidP="001945A3">
            <w:pPr>
              <w:pStyle w:val="Akapitzlist"/>
              <w:numPr>
                <w:ilvl w:val="0"/>
                <w:numId w:val="31"/>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1500-1999 zł</w:t>
            </w:r>
          </w:p>
          <w:p w14:paraId="6BC1A1E0" w14:textId="77777777" w:rsidR="00C205BE" w:rsidRPr="008C00A3" w:rsidRDefault="00C205BE" w:rsidP="001945A3">
            <w:pPr>
              <w:pStyle w:val="Akapitzlist"/>
              <w:numPr>
                <w:ilvl w:val="0"/>
                <w:numId w:val="31"/>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2000-2499 zł</w:t>
            </w:r>
          </w:p>
          <w:p w14:paraId="7E6C04C2" w14:textId="77777777" w:rsidR="00C205BE" w:rsidRPr="008C00A3" w:rsidRDefault="00C205BE" w:rsidP="001945A3">
            <w:pPr>
              <w:pStyle w:val="Akapitzlist"/>
              <w:numPr>
                <w:ilvl w:val="0"/>
                <w:numId w:val="31"/>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2500-2999 zł </w:t>
            </w:r>
          </w:p>
          <w:p w14:paraId="10FF8662" w14:textId="77777777" w:rsidR="00C205BE" w:rsidRPr="008C00A3" w:rsidRDefault="00C205BE" w:rsidP="001945A3">
            <w:pPr>
              <w:pStyle w:val="Akapitzlist"/>
              <w:numPr>
                <w:ilvl w:val="0"/>
                <w:numId w:val="31"/>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3000-3499 zł </w:t>
            </w:r>
          </w:p>
          <w:p w14:paraId="35D3137A" w14:textId="77777777" w:rsidR="00C205BE" w:rsidRPr="008C00A3" w:rsidRDefault="00C205BE" w:rsidP="001945A3">
            <w:pPr>
              <w:pStyle w:val="Akapitzlist"/>
              <w:numPr>
                <w:ilvl w:val="0"/>
                <w:numId w:val="31"/>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3500-3999 zł </w:t>
            </w:r>
          </w:p>
          <w:p w14:paraId="7D9EF9CC" w14:textId="77777777" w:rsidR="00C205BE" w:rsidRPr="008C00A3" w:rsidRDefault="00C205BE" w:rsidP="001945A3">
            <w:pPr>
              <w:pStyle w:val="Akapitzlist"/>
              <w:numPr>
                <w:ilvl w:val="0"/>
                <w:numId w:val="31"/>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4000-4999 zł </w:t>
            </w:r>
          </w:p>
          <w:p w14:paraId="56E1F614" w14:textId="77777777" w:rsidR="00C205BE" w:rsidRPr="008C00A3" w:rsidRDefault="00C205BE" w:rsidP="001945A3">
            <w:pPr>
              <w:pStyle w:val="Akapitzlist"/>
              <w:numPr>
                <w:ilvl w:val="0"/>
                <w:numId w:val="31"/>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5000-5999 zł </w:t>
            </w:r>
          </w:p>
          <w:p w14:paraId="35AA378E" w14:textId="77777777" w:rsidR="00C205BE" w:rsidRPr="008C00A3" w:rsidRDefault="00C205BE" w:rsidP="001945A3">
            <w:pPr>
              <w:pStyle w:val="Akapitzlist"/>
              <w:numPr>
                <w:ilvl w:val="0"/>
                <w:numId w:val="31"/>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6000-6999 zł </w:t>
            </w:r>
          </w:p>
          <w:p w14:paraId="5E2217B4" w14:textId="77777777" w:rsidR="00C205BE" w:rsidRPr="008C00A3" w:rsidRDefault="00C205BE" w:rsidP="001945A3">
            <w:pPr>
              <w:pStyle w:val="Akapitzlist"/>
              <w:numPr>
                <w:ilvl w:val="0"/>
                <w:numId w:val="31"/>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7000-7999 zł </w:t>
            </w:r>
          </w:p>
          <w:p w14:paraId="5CF43B6A" w14:textId="77777777" w:rsidR="00C205BE" w:rsidRPr="008C00A3" w:rsidRDefault="00C205BE" w:rsidP="001945A3">
            <w:pPr>
              <w:pStyle w:val="Akapitzlist"/>
              <w:numPr>
                <w:ilvl w:val="0"/>
                <w:numId w:val="31"/>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8000-8999 zł </w:t>
            </w:r>
          </w:p>
          <w:p w14:paraId="20984859" w14:textId="77777777" w:rsidR="00C205BE" w:rsidRPr="008C00A3" w:rsidRDefault="00C205BE" w:rsidP="001945A3">
            <w:pPr>
              <w:pStyle w:val="Akapitzlist"/>
              <w:numPr>
                <w:ilvl w:val="0"/>
                <w:numId w:val="31"/>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9000-9999 zł </w:t>
            </w:r>
          </w:p>
          <w:p w14:paraId="0D1C34F5" w14:textId="77777777" w:rsidR="00C205BE" w:rsidRPr="008C00A3" w:rsidRDefault="00C205BE" w:rsidP="001945A3">
            <w:pPr>
              <w:pStyle w:val="Akapitzlist"/>
              <w:numPr>
                <w:ilvl w:val="0"/>
                <w:numId w:val="31"/>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10000 zł lub więcej </w:t>
            </w:r>
          </w:p>
          <w:p w14:paraId="6BDCE596" w14:textId="62FC4D83" w:rsidR="00C205BE" w:rsidRPr="008C00A3" w:rsidRDefault="009A3D7C" w:rsidP="00773986">
            <w:pPr>
              <w:tabs>
                <w:tab w:val="left" w:pos="-1440"/>
                <w:tab w:val="left" w:pos="-720"/>
                <w:tab w:val="left" w:pos="0"/>
                <w:tab w:val="left" w:pos="318"/>
                <w:tab w:val="left" w:pos="720"/>
              </w:tabs>
              <w:suppressAutoHyphens/>
              <w:spacing w:after="0" w:line="240" w:lineRule="auto"/>
              <w:jc w:val="center"/>
              <w:rPr>
                <w:rFonts w:ascii="Arial" w:hAnsi="Arial" w:cs="Arial"/>
              </w:rPr>
            </w:pPr>
            <w:r>
              <w:rPr>
                <w:rFonts w:ascii="Arial" w:hAnsi="Arial" w:cs="Arial"/>
                <w:i/>
              </w:rPr>
              <w:tab/>
              <w:t>-7.</w:t>
            </w:r>
            <w:r w:rsidR="00C205BE" w:rsidRPr="008C00A3">
              <w:rPr>
                <w:rFonts w:ascii="Arial" w:hAnsi="Arial" w:cs="Arial"/>
                <w:i/>
              </w:rPr>
              <w:t xml:space="preserve"> ODMOWA ODPOWIEDZI</w:t>
            </w:r>
          </w:p>
        </w:tc>
      </w:tr>
    </w:tbl>
    <w:p w14:paraId="5AFE04F7" w14:textId="77777777" w:rsidR="00301B30" w:rsidRPr="008C00A3" w:rsidRDefault="00301B30" w:rsidP="00301B30"/>
    <w:tbl>
      <w:tblPr>
        <w:tblW w:w="10241" w:type="dxa"/>
        <w:jc w:val="center"/>
        <w:tblLayout w:type="fixed"/>
        <w:tblCellMar>
          <w:left w:w="56" w:type="dxa"/>
          <w:right w:w="56" w:type="dxa"/>
        </w:tblCellMar>
        <w:tblLook w:val="0000" w:firstRow="0" w:lastRow="0" w:firstColumn="0" w:lastColumn="0" w:noHBand="0" w:noVBand="0"/>
      </w:tblPr>
      <w:tblGrid>
        <w:gridCol w:w="18"/>
        <w:gridCol w:w="460"/>
        <w:gridCol w:w="107"/>
        <w:gridCol w:w="37"/>
        <w:gridCol w:w="94"/>
        <w:gridCol w:w="153"/>
        <w:gridCol w:w="119"/>
        <w:gridCol w:w="306"/>
        <w:gridCol w:w="4394"/>
        <w:gridCol w:w="2977"/>
        <w:gridCol w:w="1558"/>
        <w:gridCol w:w="18"/>
      </w:tblGrid>
      <w:tr w:rsidR="002F7874" w:rsidRPr="008C00A3" w14:paraId="221E298F" w14:textId="77777777" w:rsidTr="002F7874">
        <w:trPr>
          <w:trHeight w:val="468"/>
          <w:jc w:val="center"/>
        </w:trPr>
        <w:tc>
          <w:tcPr>
            <w:tcW w:w="622" w:type="dxa"/>
            <w:gridSpan w:val="4"/>
            <w:tcBorders>
              <w:top w:val="double" w:sz="4" w:space="0" w:color="auto"/>
              <w:left w:val="single" w:sz="4" w:space="0" w:color="auto"/>
              <w:bottom w:val="double" w:sz="4" w:space="0" w:color="auto"/>
              <w:right w:val="nil"/>
            </w:tcBorders>
            <w:shd w:val="clear" w:color="auto" w:fill="E6E6E6"/>
            <w:vAlign w:val="center"/>
          </w:tcPr>
          <w:p w14:paraId="60C4D7BC" w14:textId="77777777" w:rsidR="002F7874" w:rsidRPr="008C00A3" w:rsidRDefault="002F7874" w:rsidP="00773986">
            <w:pPr>
              <w:spacing w:after="0" w:line="240" w:lineRule="auto"/>
              <w:rPr>
                <w:rFonts w:ascii="Arial" w:hAnsi="Arial" w:cs="Arial"/>
              </w:rPr>
            </w:pPr>
            <w:r w:rsidRPr="008C00A3">
              <w:rPr>
                <w:rFonts w:ascii="Arial" w:hAnsi="Arial" w:cs="Arial"/>
              </w:rPr>
              <w:t>M11</w:t>
            </w:r>
          </w:p>
          <w:p w14:paraId="5E115E15" w14:textId="4855942B" w:rsidR="002F7874" w:rsidRPr="008C00A3" w:rsidRDefault="002F7874" w:rsidP="00773986">
            <w:pPr>
              <w:spacing w:after="0" w:line="240" w:lineRule="auto"/>
              <w:rPr>
                <w:rFonts w:ascii="Arial" w:hAnsi="Arial" w:cs="Arial"/>
              </w:rPr>
            </w:pPr>
            <w:r w:rsidRPr="008C00A3">
              <w:rPr>
                <w:rFonts w:ascii="Arial" w:hAnsi="Arial" w:cs="Arial"/>
                <w:color w:val="FF0000"/>
              </w:rPr>
              <w:t>m11</w:t>
            </w:r>
          </w:p>
        </w:tc>
        <w:tc>
          <w:tcPr>
            <w:tcW w:w="8043" w:type="dxa"/>
            <w:gridSpan w:val="6"/>
            <w:tcBorders>
              <w:top w:val="double" w:sz="4" w:space="0" w:color="auto"/>
              <w:left w:val="nil"/>
              <w:bottom w:val="double" w:sz="4" w:space="0" w:color="auto"/>
            </w:tcBorders>
            <w:shd w:val="clear" w:color="auto" w:fill="F3F3F3"/>
            <w:vAlign w:val="center"/>
          </w:tcPr>
          <w:p w14:paraId="5B532A1D" w14:textId="77777777" w:rsidR="002F7874" w:rsidRPr="008C00A3" w:rsidRDefault="002F7874" w:rsidP="00773986">
            <w:pPr>
              <w:spacing w:after="0" w:line="240" w:lineRule="auto"/>
              <w:rPr>
                <w:rFonts w:ascii="Arial" w:hAnsi="Arial" w:cs="Arial"/>
              </w:rPr>
            </w:pPr>
            <w:r w:rsidRPr="008C00A3">
              <w:rPr>
                <w:rFonts w:ascii="Arial" w:hAnsi="Arial" w:cs="Arial"/>
              </w:rPr>
              <w:t>Od ilu osób pochodzą te dochody?</w:t>
            </w:r>
          </w:p>
          <w:p w14:paraId="20837640" w14:textId="77777777" w:rsidR="002F7874" w:rsidRPr="008C00A3" w:rsidRDefault="002F7874" w:rsidP="00773986">
            <w:pPr>
              <w:spacing w:after="0" w:line="240" w:lineRule="auto"/>
              <w:rPr>
                <w:rFonts w:ascii="Arial" w:hAnsi="Arial" w:cs="Arial"/>
              </w:rPr>
            </w:pPr>
          </w:p>
          <w:p w14:paraId="6E5C3550" w14:textId="77777777" w:rsidR="002F7874" w:rsidRPr="008C00A3" w:rsidRDefault="002F7874"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Chodzi o liczbę osób (łącznie z respondentem), które zostały uwzględnione w pytaniu o łączny dochód gospodarstwa domowego (M10). </w:t>
            </w:r>
          </w:p>
          <w:p w14:paraId="79422A7D" w14:textId="77777777" w:rsidR="002F7874" w:rsidRPr="008C00A3" w:rsidRDefault="002F7874" w:rsidP="00773986">
            <w:pPr>
              <w:spacing w:after="0" w:line="240" w:lineRule="auto"/>
              <w:rPr>
                <w:rFonts w:ascii="Arial" w:hAnsi="Arial" w:cs="Arial"/>
                <w:i/>
                <w:color w:val="808080" w:themeColor="background1" w:themeShade="80"/>
              </w:rPr>
            </w:pPr>
          </w:p>
          <w:p w14:paraId="7A64E628" w14:textId="3C909E45" w:rsidR="002F7874" w:rsidRPr="008C00A3" w:rsidRDefault="002F7874" w:rsidP="00773986">
            <w:pPr>
              <w:spacing w:after="0" w:line="240" w:lineRule="auto"/>
              <w:rPr>
                <w:rFonts w:ascii="Arial" w:hAnsi="Arial" w:cs="Arial"/>
                <w:i/>
                <w:color w:val="4472C4"/>
              </w:rPr>
            </w:pPr>
            <w:r w:rsidRPr="008C00A3">
              <w:rPr>
                <w:rFonts w:ascii="Arial" w:hAnsi="Arial" w:cs="Arial"/>
                <w:i/>
                <w:color w:val="4472C4"/>
              </w:rPr>
              <w:t>Kontrola, czy M11&lt;=M8. Jeżeli nie, wyświetlić:</w:t>
            </w:r>
          </w:p>
          <w:p w14:paraId="7275E5D2" w14:textId="58403DE8" w:rsidR="002F7874" w:rsidRPr="008C00A3" w:rsidRDefault="002F7874" w:rsidP="008D3200">
            <w:pPr>
              <w:spacing w:after="0" w:line="240" w:lineRule="auto"/>
              <w:rPr>
                <w:rFonts w:ascii="Arial" w:hAnsi="Arial" w:cs="Arial"/>
              </w:rPr>
            </w:pPr>
            <w:r w:rsidRPr="008C00A3">
              <w:rPr>
                <w:rFonts w:ascii="Arial" w:hAnsi="Arial" w:cs="Arial"/>
                <w:color w:val="808080" w:themeColor="background1" w:themeShade="80"/>
              </w:rPr>
              <w:t>Błąd</w:t>
            </w:r>
            <w:r w:rsidRPr="008C00A3">
              <w:rPr>
                <w:rFonts w:ascii="Arial" w:hAnsi="Arial" w:cs="Arial"/>
              </w:rPr>
              <w:t xml:space="preserve">. Czy się Pan(i) nie pomylił(a)? Wcześniej podał(a) Pan(i) mniejszą liczbę członków gospodarstwa domowego. </w:t>
            </w:r>
          </w:p>
          <w:p w14:paraId="204095EC" w14:textId="77777777" w:rsidR="002F7874" w:rsidRPr="008C00A3" w:rsidRDefault="002F7874" w:rsidP="008D3200">
            <w:pPr>
              <w:spacing w:after="0" w:line="240" w:lineRule="auto"/>
              <w:rPr>
                <w:rFonts w:ascii="Arial" w:hAnsi="Arial" w:cs="Arial"/>
              </w:rPr>
            </w:pPr>
          </w:p>
          <w:p w14:paraId="37ECEA0C" w14:textId="12E7C784" w:rsidR="002F7874" w:rsidRPr="008C00A3" w:rsidRDefault="002F7874" w:rsidP="008D3200">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Wpisać prawidłową wartość w M11 lub poprawić odpowiedź w M8, jeżeli respondent tak zadecyduje. W razie konieczności przypomnieć definicję gospodarstwa domowego z M8. </w:t>
            </w:r>
          </w:p>
          <w:p w14:paraId="062DF074" w14:textId="2B6E46AB" w:rsidR="002F7874" w:rsidRPr="008C00A3" w:rsidRDefault="002F7874" w:rsidP="008D3200">
            <w:pPr>
              <w:spacing w:after="0" w:line="240" w:lineRule="auto"/>
              <w:rPr>
                <w:rFonts w:ascii="Arial" w:hAnsi="Arial" w:cs="Arial"/>
                <w:i/>
                <w:color w:val="4472C4"/>
              </w:rPr>
            </w:pPr>
            <w:r w:rsidRPr="008C00A3">
              <w:rPr>
                <w:rFonts w:ascii="Arial" w:hAnsi="Arial" w:cs="Arial"/>
                <w:i/>
                <w:color w:val="4472C4"/>
              </w:rPr>
              <w:lastRenderedPageBreak/>
              <w:t xml:space="preserve">Umożliwić ewentualną korektę odpowiedzi w M8. </w:t>
            </w:r>
          </w:p>
          <w:p w14:paraId="62762383" w14:textId="77777777" w:rsidR="002F7874" w:rsidRPr="008C00A3" w:rsidRDefault="002F7874" w:rsidP="00773986">
            <w:pPr>
              <w:spacing w:after="0" w:line="240" w:lineRule="auto"/>
              <w:rPr>
                <w:rFonts w:ascii="Arial" w:hAnsi="Arial" w:cs="Arial"/>
              </w:rPr>
            </w:pPr>
          </w:p>
          <w:p w14:paraId="693D568B" w14:textId="77777777" w:rsidR="002F7874" w:rsidRPr="008C00A3" w:rsidRDefault="002F7874" w:rsidP="00773986">
            <w:pPr>
              <w:spacing w:after="0" w:line="240" w:lineRule="auto"/>
              <w:rPr>
                <w:rFonts w:ascii="Arial" w:hAnsi="Arial" w:cs="Arial"/>
              </w:rPr>
            </w:pPr>
            <w:r w:rsidRPr="008C00A3">
              <w:rPr>
                <w:rFonts w:ascii="Arial" w:hAnsi="Arial" w:cs="Arial"/>
                <w:color w:val="FF0000"/>
              </w:rPr>
              <w:t xml:space="preserve">[Od ilu osób pochodzą dochody gosp. domowego] </w:t>
            </w:r>
          </w:p>
        </w:tc>
        <w:tc>
          <w:tcPr>
            <w:tcW w:w="1576" w:type="dxa"/>
            <w:gridSpan w:val="2"/>
            <w:tcBorders>
              <w:top w:val="double" w:sz="4" w:space="0" w:color="auto"/>
              <w:left w:val="single" w:sz="6" w:space="0" w:color="auto"/>
              <w:bottom w:val="double" w:sz="4" w:space="0" w:color="auto"/>
              <w:right w:val="single" w:sz="4" w:space="0" w:color="auto"/>
            </w:tcBorders>
            <w:vAlign w:val="center"/>
          </w:tcPr>
          <w:p w14:paraId="0BC1BA8B" w14:textId="77777777" w:rsidR="002F7874" w:rsidRPr="008C00A3" w:rsidRDefault="002F7874"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lastRenderedPageBreak/>
              <w:t>|__|__| osób</w:t>
            </w:r>
          </w:p>
        </w:tc>
      </w:tr>
      <w:tr w:rsidR="002F7874" w:rsidRPr="008C00A3" w14:paraId="2067A86D" w14:textId="77777777" w:rsidTr="002F7874">
        <w:trPr>
          <w:gridBefore w:val="1"/>
          <w:wBefore w:w="18" w:type="dxa"/>
          <w:trHeight w:val="601"/>
          <w:jc w:val="center"/>
        </w:trPr>
        <w:tc>
          <w:tcPr>
            <w:tcW w:w="567" w:type="dxa"/>
            <w:gridSpan w:val="2"/>
            <w:tcBorders>
              <w:top w:val="double" w:sz="4" w:space="0" w:color="auto"/>
              <w:left w:val="single" w:sz="4" w:space="0" w:color="auto"/>
              <w:bottom w:val="double" w:sz="4" w:space="0" w:color="auto"/>
              <w:right w:val="nil"/>
            </w:tcBorders>
            <w:shd w:val="clear" w:color="auto" w:fill="E6E6E6"/>
            <w:vAlign w:val="center"/>
          </w:tcPr>
          <w:p w14:paraId="04E6D66F" w14:textId="1479945C" w:rsidR="002F7874" w:rsidRPr="0050140B" w:rsidRDefault="002F7874" w:rsidP="00773986">
            <w:pPr>
              <w:spacing w:after="0" w:line="240" w:lineRule="auto"/>
              <w:rPr>
                <w:rFonts w:ascii="Arial" w:hAnsi="Arial" w:cs="Arial"/>
              </w:rPr>
            </w:pPr>
            <w:r w:rsidRPr="0050140B">
              <w:rPr>
                <w:rFonts w:ascii="Arial" w:hAnsi="Arial" w:cs="Arial"/>
              </w:rPr>
              <w:t>M12</w:t>
            </w:r>
          </w:p>
          <w:p w14:paraId="7A2D1C3A" w14:textId="6B581BCA" w:rsidR="002F7874" w:rsidRPr="0050140B" w:rsidRDefault="002F7874" w:rsidP="00773986">
            <w:pPr>
              <w:spacing w:after="0" w:line="240" w:lineRule="auto"/>
              <w:rPr>
                <w:rFonts w:ascii="Arial" w:hAnsi="Arial" w:cs="Arial"/>
                <w:color w:val="FF0000"/>
              </w:rPr>
            </w:pPr>
            <w:r w:rsidRPr="0050140B">
              <w:rPr>
                <w:rFonts w:ascii="Arial" w:hAnsi="Arial" w:cs="Arial"/>
                <w:color w:val="FF0000"/>
              </w:rPr>
              <w:t>m12</w:t>
            </w:r>
          </w:p>
        </w:tc>
        <w:tc>
          <w:tcPr>
            <w:tcW w:w="5103" w:type="dxa"/>
            <w:gridSpan w:val="6"/>
            <w:tcBorders>
              <w:top w:val="double" w:sz="4" w:space="0" w:color="auto"/>
              <w:left w:val="nil"/>
              <w:bottom w:val="double" w:sz="4" w:space="0" w:color="auto"/>
            </w:tcBorders>
            <w:shd w:val="clear" w:color="auto" w:fill="F3F3F3"/>
            <w:vAlign w:val="center"/>
          </w:tcPr>
          <w:p w14:paraId="2FA0CFA3" w14:textId="5596732E" w:rsidR="002F7874" w:rsidRPr="0050140B" w:rsidRDefault="002F7874" w:rsidP="00773986">
            <w:pPr>
              <w:spacing w:after="0" w:line="240" w:lineRule="auto"/>
              <w:rPr>
                <w:rFonts w:ascii="Arial" w:hAnsi="Arial" w:cs="Arial"/>
                <w:color w:val="4472C4"/>
              </w:rPr>
            </w:pPr>
            <w:r w:rsidRPr="0050140B">
              <w:rPr>
                <w:rFonts w:ascii="Arial" w:hAnsi="Arial" w:cs="Arial"/>
                <w:color w:val="4472C4"/>
              </w:rPr>
              <w:t>JEŻELI M8&gt;1</w:t>
            </w:r>
          </w:p>
          <w:p w14:paraId="474A6FB7" w14:textId="77777777" w:rsidR="002F7874" w:rsidRPr="0050140B" w:rsidRDefault="002F7874" w:rsidP="00773986">
            <w:pPr>
              <w:spacing w:after="0" w:line="240" w:lineRule="auto"/>
              <w:rPr>
                <w:rFonts w:ascii="Arial" w:hAnsi="Arial" w:cs="Arial"/>
              </w:rPr>
            </w:pPr>
          </w:p>
          <w:p w14:paraId="0DAC8E9C" w14:textId="77777777" w:rsidR="002F7874" w:rsidRPr="0050140B" w:rsidRDefault="002F7874" w:rsidP="00773986">
            <w:pPr>
              <w:spacing w:after="0" w:line="240" w:lineRule="auto"/>
              <w:rPr>
                <w:rFonts w:ascii="Arial" w:hAnsi="Arial" w:cs="Arial"/>
              </w:rPr>
            </w:pPr>
            <w:r w:rsidRPr="0050140B">
              <w:rPr>
                <w:rFonts w:ascii="Arial" w:hAnsi="Arial" w:cs="Arial"/>
              </w:rPr>
              <w:t>A kto w Pana(-i) gospodarstwie domowym ma największy dochód?</w:t>
            </w:r>
          </w:p>
          <w:p w14:paraId="2FE7A2F5" w14:textId="77777777" w:rsidR="002F7874" w:rsidRPr="0050140B" w:rsidRDefault="002F7874" w:rsidP="00773986">
            <w:pPr>
              <w:spacing w:after="0" w:line="240" w:lineRule="auto"/>
              <w:rPr>
                <w:rFonts w:ascii="Arial" w:hAnsi="Arial" w:cs="Arial"/>
              </w:rPr>
            </w:pPr>
          </w:p>
          <w:p w14:paraId="646351E4" w14:textId="7EB90253" w:rsidR="002F7874" w:rsidRPr="0050140B" w:rsidRDefault="002F7874" w:rsidP="00773986">
            <w:pPr>
              <w:spacing w:after="0" w:line="240" w:lineRule="auto"/>
              <w:rPr>
                <w:rFonts w:ascii="Arial" w:hAnsi="Arial" w:cs="Arial"/>
                <w:i/>
                <w:color w:val="808080" w:themeColor="background1" w:themeShade="80"/>
              </w:rPr>
            </w:pPr>
            <w:r w:rsidRPr="0050140B">
              <w:rPr>
                <w:rFonts w:ascii="Arial" w:hAnsi="Arial" w:cs="Arial"/>
                <w:i/>
                <w:color w:val="808080" w:themeColor="background1" w:themeShade="80"/>
              </w:rPr>
              <w:t xml:space="preserve">Można zaznaczyć tylko jedną odpowiedzi. Jeżeli </w:t>
            </w:r>
            <w:proofErr w:type="spellStart"/>
            <w:r w:rsidRPr="0050140B">
              <w:rPr>
                <w:rFonts w:ascii="Arial" w:hAnsi="Arial" w:cs="Arial"/>
                <w:i/>
                <w:color w:val="808080" w:themeColor="background1" w:themeShade="80"/>
              </w:rPr>
              <w:t>resp</w:t>
            </w:r>
            <w:proofErr w:type="spellEnd"/>
            <w:r w:rsidRPr="0050140B">
              <w:rPr>
                <w:rFonts w:ascii="Arial" w:hAnsi="Arial" w:cs="Arial"/>
                <w:i/>
                <w:color w:val="808080" w:themeColor="background1" w:themeShade="80"/>
              </w:rPr>
              <w:t xml:space="preserve">. i współmałżonek tyle samo – wybrać odp. 3. Jeżeli więcej osób ma taki sam największy dochód, wybrać odp. 9 lub – jeżeli nie pasuje – wybrać 10. </w:t>
            </w:r>
          </w:p>
          <w:p w14:paraId="51497D35" w14:textId="77777777" w:rsidR="002F7874" w:rsidRPr="0050140B" w:rsidRDefault="002F7874" w:rsidP="00773986">
            <w:pPr>
              <w:spacing w:after="0" w:line="240" w:lineRule="auto"/>
              <w:rPr>
                <w:rFonts w:ascii="Arial" w:hAnsi="Arial" w:cs="Arial"/>
                <w:i/>
              </w:rPr>
            </w:pPr>
          </w:p>
          <w:p w14:paraId="0B552AE1" w14:textId="77777777" w:rsidR="002F7874" w:rsidRPr="0050140B" w:rsidRDefault="002F7874" w:rsidP="00773986">
            <w:pPr>
              <w:spacing w:after="0" w:line="240" w:lineRule="auto"/>
              <w:rPr>
                <w:rFonts w:ascii="Arial" w:hAnsi="Arial" w:cs="Arial"/>
                <w:i/>
              </w:rPr>
            </w:pPr>
            <w:r w:rsidRPr="0050140B">
              <w:rPr>
                <w:rFonts w:ascii="Arial" w:hAnsi="Arial" w:cs="Arial"/>
                <w:color w:val="FF0000"/>
              </w:rPr>
              <w:t>[Kto w gosp. domowym ma największy dochód]</w:t>
            </w:r>
          </w:p>
        </w:tc>
        <w:tc>
          <w:tcPr>
            <w:tcW w:w="4553" w:type="dxa"/>
            <w:gridSpan w:val="3"/>
            <w:tcBorders>
              <w:top w:val="double" w:sz="4" w:space="0" w:color="auto"/>
              <w:left w:val="single" w:sz="6" w:space="0" w:color="auto"/>
              <w:bottom w:val="double" w:sz="4" w:space="0" w:color="auto"/>
              <w:right w:val="single" w:sz="4" w:space="0" w:color="auto"/>
            </w:tcBorders>
            <w:vAlign w:val="center"/>
          </w:tcPr>
          <w:p w14:paraId="108829BA" w14:textId="77777777" w:rsidR="002F7874" w:rsidRPr="0050140B" w:rsidRDefault="002F7874" w:rsidP="00773986">
            <w:pPr>
              <w:tabs>
                <w:tab w:val="left" w:pos="-1440"/>
                <w:tab w:val="left" w:pos="-720"/>
                <w:tab w:val="left" w:pos="0"/>
                <w:tab w:val="left" w:pos="318"/>
                <w:tab w:val="left" w:pos="720"/>
              </w:tabs>
              <w:suppressAutoHyphens/>
              <w:spacing w:after="0" w:line="240" w:lineRule="auto"/>
              <w:rPr>
                <w:rFonts w:ascii="Arial" w:hAnsi="Arial" w:cs="Arial"/>
              </w:rPr>
            </w:pPr>
            <w:r w:rsidRPr="0050140B">
              <w:rPr>
                <w:rFonts w:ascii="Arial" w:hAnsi="Arial" w:cs="Arial"/>
              </w:rPr>
              <w:t>1.</w:t>
            </w:r>
            <w:r w:rsidRPr="0050140B">
              <w:rPr>
                <w:rFonts w:ascii="Arial" w:hAnsi="Arial" w:cs="Arial"/>
              </w:rPr>
              <w:tab/>
              <w:t>Pan(i)</w:t>
            </w:r>
          </w:p>
          <w:p w14:paraId="52B58F6C" w14:textId="77777777" w:rsidR="002F7874" w:rsidRPr="0050140B" w:rsidRDefault="002F7874" w:rsidP="00773986">
            <w:pPr>
              <w:tabs>
                <w:tab w:val="left" w:pos="-1440"/>
                <w:tab w:val="left" w:pos="-720"/>
                <w:tab w:val="left" w:pos="0"/>
                <w:tab w:val="left" w:pos="318"/>
                <w:tab w:val="left" w:pos="720"/>
              </w:tabs>
              <w:suppressAutoHyphens/>
              <w:spacing w:after="0" w:line="240" w:lineRule="auto"/>
              <w:rPr>
                <w:rFonts w:ascii="Arial" w:hAnsi="Arial" w:cs="Arial"/>
              </w:rPr>
            </w:pPr>
            <w:r w:rsidRPr="0050140B">
              <w:rPr>
                <w:rFonts w:ascii="Arial" w:hAnsi="Arial" w:cs="Arial"/>
              </w:rPr>
              <w:t>2.</w:t>
            </w:r>
            <w:r w:rsidRPr="0050140B">
              <w:rPr>
                <w:rFonts w:ascii="Arial" w:hAnsi="Arial" w:cs="Arial"/>
              </w:rPr>
              <w:tab/>
              <w:t>współmałżonek / partner(ka)</w:t>
            </w:r>
          </w:p>
          <w:p w14:paraId="1A4C0DAF" w14:textId="77777777" w:rsidR="002F7874" w:rsidRPr="0050140B" w:rsidRDefault="002F7874" w:rsidP="00773986">
            <w:pPr>
              <w:tabs>
                <w:tab w:val="left" w:pos="-1440"/>
                <w:tab w:val="left" w:pos="-720"/>
                <w:tab w:val="left" w:pos="0"/>
                <w:tab w:val="left" w:pos="318"/>
                <w:tab w:val="left" w:pos="720"/>
              </w:tabs>
              <w:suppressAutoHyphens/>
              <w:spacing w:after="0" w:line="240" w:lineRule="auto"/>
              <w:rPr>
                <w:rFonts w:ascii="Arial" w:hAnsi="Arial" w:cs="Arial"/>
              </w:rPr>
            </w:pPr>
            <w:r w:rsidRPr="0050140B">
              <w:rPr>
                <w:rFonts w:ascii="Arial" w:hAnsi="Arial" w:cs="Arial"/>
              </w:rPr>
              <w:t>3.</w:t>
            </w:r>
            <w:r w:rsidRPr="0050140B">
              <w:rPr>
                <w:rFonts w:ascii="Arial" w:hAnsi="Arial" w:cs="Arial"/>
              </w:rPr>
              <w:tab/>
              <w:t>Pan(i) i współmałżonek tyle samo</w:t>
            </w:r>
          </w:p>
          <w:p w14:paraId="72B5B82E" w14:textId="77777777" w:rsidR="002F7874" w:rsidRPr="0050140B" w:rsidRDefault="002F7874" w:rsidP="00773986">
            <w:pPr>
              <w:tabs>
                <w:tab w:val="left" w:pos="-1440"/>
                <w:tab w:val="left" w:pos="-720"/>
                <w:tab w:val="left" w:pos="0"/>
                <w:tab w:val="left" w:pos="318"/>
                <w:tab w:val="left" w:pos="720"/>
              </w:tabs>
              <w:suppressAutoHyphens/>
              <w:spacing w:after="0" w:line="240" w:lineRule="auto"/>
              <w:rPr>
                <w:rFonts w:ascii="Arial" w:hAnsi="Arial" w:cs="Arial"/>
              </w:rPr>
            </w:pPr>
            <w:r w:rsidRPr="0050140B">
              <w:rPr>
                <w:rFonts w:ascii="Arial" w:hAnsi="Arial" w:cs="Arial"/>
              </w:rPr>
              <w:t>4.</w:t>
            </w:r>
            <w:r w:rsidRPr="0050140B">
              <w:rPr>
                <w:rFonts w:ascii="Arial" w:hAnsi="Arial" w:cs="Arial"/>
              </w:rPr>
              <w:tab/>
              <w:t>syn/córka/zięć/synowa</w:t>
            </w:r>
          </w:p>
          <w:p w14:paraId="4067B319" w14:textId="77777777" w:rsidR="002F7874" w:rsidRPr="0050140B" w:rsidRDefault="002F7874" w:rsidP="00773986">
            <w:pPr>
              <w:tabs>
                <w:tab w:val="left" w:pos="-1440"/>
                <w:tab w:val="left" w:pos="-720"/>
                <w:tab w:val="left" w:pos="0"/>
                <w:tab w:val="left" w:pos="318"/>
                <w:tab w:val="left" w:pos="720"/>
              </w:tabs>
              <w:suppressAutoHyphens/>
              <w:spacing w:after="0" w:line="240" w:lineRule="auto"/>
              <w:rPr>
                <w:rFonts w:ascii="Arial" w:hAnsi="Arial" w:cs="Arial"/>
              </w:rPr>
            </w:pPr>
            <w:r w:rsidRPr="0050140B">
              <w:rPr>
                <w:rFonts w:ascii="Arial" w:hAnsi="Arial" w:cs="Arial"/>
              </w:rPr>
              <w:t>5.</w:t>
            </w:r>
            <w:r w:rsidRPr="0050140B">
              <w:rPr>
                <w:rFonts w:ascii="Arial" w:hAnsi="Arial" w:cs="Arial"/>
              </w:rPr>
              <w:tab/>
              <w:t>ojciec/matka</w:t>
            </w:r>
          </w:p>
          <w:p w14:paraId="654E9F9F" w14:textId="77777777" w:rsidR="002F7874" w:rsidRPr="0050140B" w:rsidRDefault="002F7874" w:rsidP="00773986">
            <w:pPr>
              <w:tabs>
                <w:tab w:val="left" w:pos="-1440"/>
                <w:tab w:val="left" w:pos="-720"/>
                <w:tab w:val="left" w:pos="0"/>
                <w:tab w:val="left" w:pos="318"/>
                <w:tab w:val="left" w:pos="720"/>
              </w:tabs>
              <w:suppressAutoHyphens/>
              <w:spacing w:after="0" w:line="240" w:lineRule="auto"/>
              <w:rPr>
                <w:rFonts w:ascii="Arial" w:hAnsi="Arial" w:cs="Arial"/>
              </w:rPr>
            </w:pPr>
            <w:r w:rsidRPr="0050140B">
              <w:rPr>
                <w:rFonts w:ascii="Arial" w:hAnsi="Arial" w:cs="Arial"/>
              </w:rPr>
              <w:t>6.</w:t>
            </w:r>
            <w:r w:rsidRPr="0050140B">
              <w:rPr>
                <w:rFonts w:ascii="Arial" w:hAnsi="Arial" w:cs="Arial"/>
              </w:rPr>
              <w:tab/>
              <w:t>teść/teściowa</w:t>
            </w:r>
          </w:p>
          <w:p w14:paraId="144E72ED" w14:textId="77777777" w:rsidR="002F7874" w:rsidRPr="0050140B" w:rsidRDefault="002F7874" w:rsidP="00773986">
            <w:pPr>
              <w:tabs>
                <w:tab w:val="left" w:pos="-1440"/>
                <w:tab w:val="left" w:pos="-720"/>
                <w:tab w:val="left" w:pos="0"/>
                <w:tab w:val="left" w:pos="318"/>
                <w:tab w:val="left" w:pos="720"/>
              </w:tabs>
              <w:suppressAutoHyphens/>
              <w:spacing w:after="0" w:line="240" w:lineRule="auto"/>
              <w:rPr>
                <w:rFonts w:ascii="Arial" w:hAnsi="Arial" w:cs="Arial"/>
              </w:rPr>
            </w:pPr>
            <w:r w:rsidRPr="0050140B">
              <w:rPr>
                <w:rFonts w:ascii="Arial" w:hAnsi="Arial" w:cs="Arial"/>
              </w:rPr>
              <w:t>7.</w:t>
            </w:r>
            <w:r w:rsidRPr="0050140B">
              <w:rPr>
                <w:rFonts w:ascii="Arial" w:hAnsi="Arial" w:cs="Arial"/>
              </w:rPr>
              <w:tab/>
              <w:t>inny(-a) krewny(-a)</w:t>
            </w:r>
          </w:p>
          <w:p w14:paraId="209BB19C" w14:textId="77777777" w:rsidR="002F7874" w:rsidRPr="0050140B" w:rsidRDefault="002F7874" w:rsidP="00773986">
            <w:pPr>
              <w:tabs>
                <w:tab w:val="left" w:pos="-1440"/>
                <w:tab w:val="left" w:pos="-720"/>
                <w:tab w:val="left" w:pos="0"/>
                <w:tab w:val="left" w:pos="318"/>
                <w:tab w:val="left" w:pos="720"/>
              </w:tabs>
              <w:suppressAutoHyphens/>
              <w:spacing w:after="0" w:line="240" w:lineRule="auto"/>
              <w:rPr>
                <w:rFonts w:ascii="Arial" w:hAnsi="Arial" w:cs="Arial"/>
              </w:rPr>
            </w:pPr>
            <w:r w:rsidRPr="0050140B">
              <w:rPr>
                <w:rFonts w:ascii="Arial" w:hAnsi="Arial" w:cs="Arial"/>
              </w:rPr>
              <w:t>8.</w:t>
            </w:r>
            <w:r w:rsidRPr="0050140B">
              <w:rPr>
                <w:rFonts w:ascii="Arial" w:hAnsi="Arial" w:cs="Arial"/>
              </w:rPr>
              <w:tab/>
              <w:t>inna osoba niespokrewniona</w:t>
            </w:r>
          </w:p>
          <w:p w14:paraId="0FF97A67" w14:textId="77777777" w:rsidR="002F7874" w:rsidRPr="0050140B" w:rsidRDefault="002F7874" w:rsidP="00773986">
            <w:pPr>
              <w:tabs>
                <w:tab w:val="left" w:pos="-1440"/>
                <w:tab w:val="left" w:pos="-720"/>
                <w:tab w:val="left" w:pos="0"/>
                <w:tab w:val="left" w:pos="318"/>
                <w:tab w:val="left" w:pos="720"/>
              </w:tabs>
              <w:suppressAutoHyphens/>
              <w:spacing w:after="0" w:line="240" w:lineRule="auto"/>
              <w:rPr>
                <w:rFonts w:ascii="Arial" w:hAnsi="Arial" w:cs="Arial"/>
              </w:rPr>
            </w:pPr>
            <w:r w:rsidRPr="0050140B">
              <w:rPr>
                <w:rFonts w:ascii="Arial" w:hAnsi="Arial" w:cs="Arial"/>
              </w:rPr>
              <w:t>9.</w:t>
            </w:r>
            <w:r w:rsidRPr="0050140B">
              <w:rPr>
                <w:rFonts w:ascii="Arial" w:hAnsi="Arial" w:cs="Arial"/>
              </w:rPr>
              <w:tab/>
              <w:t>cała rodzina mniej więcej po równo</w:t>
            </w:r>
          </w:p>
          <w:p w14:paraId="70D974E4" w14:textId="77777777" w:rsidR="002F7874" w:rsidRPr="0050140B" w:rsidRDefault="002F7874" w:rsidP="00773986">
            <w:pPr>
              <w:tabs>
                <w:tab w:val="left" w:pos="-1440"/>
                <w:tab w:val="left" w:pos="-720"/>
                <w:tab w:val="left" w:pos="0"/>
                <w:tab w:val="left" w:pos="318"/>
                <w:tab w:val="left" w:pos="720"/>
              </w:tabs>
              <w:suppressAutoHyphens/>
              <w:spacing w:after="0" w:line="240" w:lineRule="auto"/>
              <w:rPr>
                <w:rFonts w:ascii="Arial" w:hAnsi="Arial" w:cs="Arial"/>
              </w:rPr>
            </w:pPr>
            <w:r w:rsidRPr="0050140B">
              <w:rPr>
                <w:rFonts w:ascii="Arial" w:hAnsi="Arial" w:cs="Arial"/>
              </w:rPr>
              <w:t>10.</w:t>
            </w:r>
            <w:r w:rsidRPr="0050140B">
              <w:rPr>
                <w:rFonts w:ascii="Arial" w:hAnsi="Arial" w:cs="Arial"/>
              </w:rPr>
              <w:tab/>
              <w:t>inne odpowiedzi</w:t>
            </w:r>
          </w:p>
          <w:p w14:paraId="358DEA70" w14:textId="73EC526F" w:rsidR="002F7874" w:rsidRPr="008C00A3" w:rsidRDefault="002F7874"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50140B">
              <w:rPr>
                <w:rFonts w:ascii="Arial" w:hAnsi="Arial" w:cs="Arial"/>
              </w:rPr>
              <w:t>-8</w:t>
            </w:r>
            <w:r w:rsidR="009A3D7C">
              <w:rPr>
                <w:rFonts w:ascii="Arial" w:hAnsi="Arial" w:cs="Arial"/>
              </w:rPr>
              <w:t>.</w:t>
            </w:r>
            <w:r w:rsidRPr="0050140B">
              <w:rPr>
                <w:rFonts w:ascii="Arial" w:hAnsi="Arial" w:cs="Arial"/>
              </w:rPr>
              <w:tab/>
              <w:t>nie wiem</w:t>
            </w:r>
          </w:p>
        </w:tc>
      </w:tr>
      <w:tr w:rsidR="006A5AFC" w:rsidRPr="008C00A3" w14:paraId="7D058F5F" w14:textId="77777777" w:rsidTr="006A5AFC">
        <w:trPr>
          <w:gridBefore w:val="1"/>
          <w:wBefore w:w="18" w:type="dxa"/>
          <w:trHeight w:val="601"/>
          <w:jc w:val="center"/>
        </w:trPr>
        <w:tc>
          <w:tcPr>
            <w:tcW w:w="970" w:type="dxa"/>
            <w:gridSpan w:val="6"/>
            <w:tcBorders>
              <w:top w:val="double" w:sz="4" w:space="0" w:color="auto"/>
              <w:left w:val="single" w:sz="4" w:space="0" w:color="auto"/>
              <w:bottom w:val="double" w:sz="4" w:space="0" w:color="auto"/>
              <w:right w:val="nil"/>
            </w:tcBorders>
            <w:shd w:val="clear" w:color="auto" w:fill="E6E6E6"/>
            <w:vAlign w:val="center"/>
          </w:tcPr>
          <w:p w14:paraId="2D707E20" w14:textId="3EE87104" w:rsidR="006A5AFC" w:rsidRPr="00C440B7" w:rsidRDefault="006A5AFC" w:rsidP="00773986">
            <w:pPr>
              <w:spacing w:after="0" w:line="240" w:lineRule="auto"/>
              <w:rPr>
                <w:rFonts w:ascii="Arial" w:hAnsi="Arial" w:cs="Arial"/>
              </w:rPr>
            </w:pPr>
            <w:r w:rsidRPr="00C440B7">
              <w:rPr>
                <w:rFonts w:ascii="Arial" w:hAnsi="Arial" w:cs="Arial"/>
              </w:rPr>
              <w:t>HM13A</w:t>
            </w:r>
            <w:r w:rsidRPr="00C440B7">
              <w:rPr>
                <w:rFonts w:ascii="Arial" w:hAnsi="Arial" w:cs="Arial"/>
              </w:rPr>
              <w:br/>
            </w:r>
            <w:proofErr w:type="spellStart"/>
            <w:r w:rsidRPr="00C440B7">
              <w:rPr>
                <w:rFonts w:ascii="Arial" w:hAnsi="Arial" w:cs="Arial"/>
                <w:color w:val="FF0000"/>
              </w:rPr>
              <w:t>hm13a</w:t>
            </w:r>
            <w:proofErr w:type="spellEnd"/>
          </w:p>
        </w:tc>
        <w:tc>
          <w:tcPr>
            <w:tcW w:w="4700" w:type="dxa"/>
            <w:gridSpan w:val="2"/>
            <w:tcBorders>
              <w:top w:val="double" w:sz="4" w:space="0" w:color="auto"/>
              <w:left w:val="nil"/>
              <w:bottom w:val="double" w:sz="4" w:space="0" w:color="auto"/>
            </w:tcBorders>
            <w:shd w:val="clear" w:color="auto" w:fill="F3F3F3"/>
            <w:vAlign w:val="center"/>
          </w:tcPr>
          <w:p w14:paraId="3C551D7A" w14:textId="76E1C367" w:rsidR="006A5AFC" w:rsidRPr="00C440B7" w:rsidRDefault="006A5AFC" w:rsidP="006A5AFC">
            <w:pPr>
              <w:spacing w:after="0" w:line="240" w:lineRule="auto"/>
              <w:rPr>
                <w:rFonts w:ascii="Arial" w:hAnsi="Arial" w:cs="Arial"/>
              </w:rPr>
            </w:pPr>
            <w:r w:rsidRPr="00C440B7">
              <w:rPr>
                <w:rFonts w:ascii="Arial" w:hAnsi="Arial" w:cs="Arial"/>
              </w:rPr>
              <w:t>W jaki sposób na Pana(-i) sytuację materialną wpłynęły okoliczności związane z pandemią koronawirusa?</w:t>
            </w:r>
          </w:p>
          <w:p w14:paraId="4FA35210" w14:textId="77777777" w:rsidR="006A5AFC" w:rsidRPr="00C440B7" w:rsidRDefault="006A5AFC" w:rsidP="00773986">
            <w:pPr>
              <w:spacing w:after="0" w:line="240" w:lineRule="auto"/>
              <w:rPr>
                <w:rFonts w:ascii="Arial" w:hAnsi="Arial" w:cs="Arial"/>
                <w:color w:val="4472C4"/>
              </w:rPr>
            </w:pPr>
          </w:p>
        </w:tc>
        <w:tc>
          <w:tcPr>
            <w:tcW w:w="4553" w:type="dxa"/>
            <w:gridSpan w:val="3"/>
            <w:tcBorders>
              <w:top w:val="double" w:sz="4" w:space="0" w:color="auto"/>
              <w:left w:val="single" w:sz="6" w:space="0" w:color="auto"/>
              <w:bottom w:val="double" w:sz="4" w:space="0" w:color="auto"/>
              <w:right w:val="single" w:sz="4" w:space="0" w:color="auto"/>
            </w:tcBorders>
            <w:vAlign w:val="center"/>
          </w:tcPr>
          <w:p w14:paraId="77B56BF3" w14:textId="069E1F09" w:rsidR="006A5AFC" w:rsidRPr="00C440B7" w:rsidRDefault="0032313F" w:rsidP="008B5C93">
            <w:pPr>
              <w:tabs>
                <w:tab w:val="left" w:pos="-3032"/>
                <w:tab w:val="left" w:pos="-1440"/>
                <w:tab w:val="left" w:pos="-720"/>
                <w:tab w:val="left" w:pos="0"/>
                <w:tab w:val="left" w:pos="318"/>
              </w:tabs>
              <w:suppressAutoHyphens/>
              <w:spacing w:after="0" w:line="240" w:lineRule="auto"/>
              <w:ind w:left="360"/>
              <w:rPr>
                <w:rFonts w:ascii="Arial" w:hAnsi="Arial" w:cs="Arial"/>
              </w:rPr>
            </w:pPr>
            <w:r w:rsidRPr="00C440B7">
              <w:rPr>
                <w:rFonts w:ascii="Arial" w:hAnsi="Arial" w:cs="Arial"/>
              </w:rPr>
              <w:t xml:space="preserve">1. </w:t>
            </w:r>
            <w:r w:rsidR="006A5AFC" w:rsidRPr="00C440B7">
              <w:rPr>
                <w:rFonts w:ascii="Arial" w:hAnsi="Arial" w:cs="Arial"/>
              </w:rPr>
              <w:t>bardzo pogorszyły sytuację</w:t>
            </w:r>
          </w:p>
          <w:p w14:paraId="05FB2F1C" w14:textId="6241CCD2" w:rsidR="006A5AFC" w:rsidRPr="00C440B7" w:rsidRDefault="0032313F" w:rsidP="008B5C93">
            <w:pPr>
              <w:pStyle w:val="Akapitzlist"/>
              <w:tabs>
                <w:tab w:val="left" w:pos="-3032"/>
                <w:tab w:val="left" w:pos="-1440"/>
                <w:tab w:val="left" w:pos="-720"/>
                <w:tab w:val="left" w:pos="0"/>
                <w:tab w:val="left" w:pos="318"/>
              </w:tabs>
              <w:suppressAutoHyphens/>
              <w:spacing w:after="0" w:line="240" w:lineRule="auto"/>
              <w:ind w:left="370"/>
              <w:rPr>
                <w:rFonts w:ascii="Arial" w:hAnsi="Arial" w:cs="Arial"/>
              </w:rPr>
            </w:pPr>
            <w:r w:rsidRPr="00C440B7">
              <w:rPr>
                <w:rFonts w:ascii="Arial" w:hAnsi="Arial" w:cs="Arial"/>
              </w:rPr>
              <w:t xml:space="preserve">2. </w:t>
            </w:r>
            <w:r w:rsidR="006A5AFC" w:rsidRPr="00C440B7">
              <w:rPr>
                <w:rFonts w:ascii="Arial" w:hAnsi="Arial" w:cs="Arial"/>
              </w:rPr>
              <w:t>trochę pogorszyły</w:t>
            </w:r>
          </w:p>
          <w:p w14:paraId="104AF2F5" w14:textId="6350F8F4" w:rsidR="006A5AFC" w:rsidRPr="00C440B7" w:rsidRDefault="0032313F" w:rsidP="008B5C93">
            <w:pPr>
              <w:pStyle w:val="Akapitzlist"/>
              <w:tabs>
                <w:tab w:val="left" w:pos="-3032"/>
                <w:tab w:val="left" w:pos="-1440"/>
                <w:tab w:val="left" w:pos="-720"/>
                <w:tab w:val="left" w:pos="0"/>
                <w:tab w:val="left" w:pos="318"/>
              </w:tabs>
              <w:suppressAutoHyphens/>
              <w:spacing w:after="0" w:line="240" w:lineRule="auto"/>
              <w:ind w:left="370"/>
              <w:rPr>
                <w:rFonts w:ascii="Arial" w:hAnsi="Arial" w:cs="Arial"/>
              </w:rPr>
            </w:pPr>
            <w:r w:rsidRPr="00C440B7">
              <w:rPr>
                <w:rFonts w:ascii="Arial" w:hAnsi="Arial" w:cs="Arial"/>
              </w:rPr>
              <w:t xml:space="preserve">3. </w:t>
            </w:r>
            <w:r w:rsidR="006A5AFC" w:rsidRPr="00C440B7">
              <w:rPr>
                <w:rFonts w:ascii="Arial" w:hAnsi="Arial" w:cs="Arial"/>
              </w:rPr>
              <w:t xml:space="preserve">nie miały większego wpływu </w:t>
            </w:r>
          </w:p>
          <w:p w14:paraId="265753CF" w14:textId="07437E85" w:rsidR="006A5AFC" w:rsidRPr="00C440B7" w:rsidRDefault="0032313F" w:rsidP="008B5C93">
            <w:pPr>
              <w:pStyle w:val="Akapitzlist"/>
              <w:tabs>
                <w:tab w:val="left" w:pos="-3032"/>
                <w:tab w:val="left" w:pos="-1440"/>
                <w:tab w:val="left" w:pos="-720"/>
                <w:tab w:val="left" w:pos="0"/>
                <w:tab w:val="left" w:pos="318"/>
              </w:tabs>
              <w:suppressAutoHyphens/>
              <w:spacing w:after="0" w:line="240" w:lineRule="auto"/>
              <w:ind w:left="370"/>
              <w:rPr>
                <w:rFonts w:ascii="Arial" w:hAnsi="Arial" w:cs="Arial"/>
              </w:rPr>
            </w:pPr>
            <w:r w:rsidRPr="00C440B7">
              <w:rPr>
                <w:rFonts w:ascii="Arial" w:hAnsi="Arial" w:cs="Arial"/>
              </w:rPr>
              <w:t xml:space="preserve">4. </w:t>
            </w:r>
            <w:r w:rsidR="006A5AFC" w:rsidRPr="00C440B7">
              <w:rPr>
                <w:rFonts w:ascii="Arial" w:hAnsi="Arial" w:cs="Arial"/>
              </w:rPr>
              <w:t xml:space="preserve">trochę poprawiły </w:t>
            </w:r>
          </w:p>
          <w:p w14:paraId="479011BE" w14:textId="339E4754" w:rsidR="006A5AFC" w:rsidRPr="00C440B7" w:rsidRDefault="0032313F" w:rsidP="008B5C93">
            <w:pPr>
              <w:pStyle w:val="Akapitzlist"/>
              <w:tabs>
                <w:tab w:val="left" w:pos="-3032"/>
                <w:tab w:val="left" w:pos="-1440"/>
                <w:tab w:val="left" w:pos="-720"/>
                <w:tab w:val="left" w:pos="0"/>
                <w:tab w:val="left" w:pos="318"/>
              </w:tabs>
              <w:suppressAutoHyphens/>
              <w:spacing w:after="0" w:line="240" w:lineRule="auto"/>
              <w:ind w:left="370"/>
              <w:rPr>
                <w:rFonts w:ascii="Arial" w:hAnsi="Arial" w:cs="Arial"/>
              </w:rPr>
            </w:pPr>
            <w:r w:rsidRPr="00C440B7">
              <w:rPr>
                <w:rFonts w:ascii="Arial" w:hAnsi="Arial" w:cs="Arial"/>
              </w:rPr>
              <w:t xml:space="preserve">5. </w:t>
            </w:r>
            <w:r w:rsidR="006A5AFC" w:rsidRPr="00C440B7">
              <w:rPr>
                <w:rFonts w:ascii="Arial" w:hAnsi="Arial" w:cs="Arial"/>
              </w:rPr>
              <w:t>bardzo poprawiły</w:t>
            </w:r>
          </w:p>
        </w:tc>
      </w:tr>
      <w:tr w:rsidR="002F7874" w:rsidRPr="008C00A3" w14:paraId="7242B45C" w14:textId="77777777" w:rsidTr="007713AB">
        <w:trPr>
          <w:trHeight w:val="468"/>
          <w:jc w:val="center"/>
        </w:trPr>
        <w:tc>
          <w:tcPr>
            <w:tcW w:w="716" w:type="dxa"/>
            <w:gridSpan w:val="5"/>
            <w:tcBorders>
              <w:top w:val="double" w:sz="4" w:space="0" w:color="auto"/>
              <w:left w:val="single" w:sz="4" w:space="0" w:color="auto"/>
              <w:bottom w:val="double" w:sz="4" w:space="0" w:color="auto"/>
              <w:right w:val="nil"/>
            </w:tcBorders>
            <w:shd w:val="clear" w:color="auto" w:fill="E6E6E6"/>
            <w:vAlign w:val="center"/>
          </w:tcPr>
          <w:p w14:paraId="35C24EC2" w14:textId="77777777" w:rsidR="002F7874" w:rsidRPr="008C00A3" w:rsidRDefault="002F7874" w:rsidP="00773986">
            <w:pPr>
              <w:spacing w:after="0" w:line="240" w:lineRule="auto"/>
              <w:rPr>
                <w:rFonts w:ascii="Arial" w:hAnsi="Arial" w:cs="Arial"/>
              </w:rPr>
            </w:pPr>
            <w:r w:rsidRPr="008C00A3">
              <w:rPr>
                <w:rFonts w:ascii="Arial" w:hAnsi="Arial" w:cs="Arial"/>
              </w:rPr>
              <w:t>M13</w:t>
            </w:r>
          </w:p>
          <w:p w14:paraId="43B519FD" w14:textId="0E1C281E" w:rsidR="002F7874" w:rsidRPr="008C00A3" w:rsidRDefault="002F7874" w:rsidP="00773986">
            <w:pPr>
              <w:spacing w:after="0" w:line="240" w:lineRule="auto"/>
              <w:rPr>
                <w:rFonts w:ascii="Arial" w:hAnsi="Arial" w:cs="Arial"/>
              </w:rPr>
            </w:pPr>
            <w:r w:rsidRPr="008C00A3">
              <w:rPr>
                <w:rFonts w:ascii="Arial" w:hAnsi="Arial" w:cs="Arial"/>
                <w:color w:val="FF0000"/>
              </w:rPr>
              <w:t>m13</w:t>
            </w:r>
          </w:p>
        </w:tc>
        <w:tc>
          <w:tcPr>
            <w:tcW w:w="4972" w:type="dxa"/>
            <w:gridSpan w:val="4"/>
            <w:tcBorders>
              <w:top w:val="double" w:sz="4" w:space="0" w:color="auto"/>
              <w:left w:val="nil"/>
              <w:bottom w:val="double" w:sz="4" w:space="0" w:color="auto"/>
            </w:tcBorders>
            <w:shd w:val="clear" w:color="auto" w:fill="F3F3F3"/>
            <w:vAlign w:val="center"/>
          </w:tcPr>
          <w:p w14:paraId="15B2E830" w14:textId="77777777" w:rsidR="002F7874" w:rsidRPr="008C00A3" w:rsidRDefault="002F7874" w:rsidP="00773986">
            <w:pPr>
              <w:spacing w:after="0" w:line="240" w:lineRule="auto"/>
              <w:rPr>
                <w:rFonts w:ascii="Arial" w:hAnsi="Arial" w:cs="Arial"/>
              </w:rPr>
            </w:pPr>
            <w:r w:rsidRPr="008C00A3">
              <w:rPr>
                <w:rFonts w:ascii="Arial" w:hAnsi="Arial" w:cs="Arial"/>
              </w:rPr>
              <w:t xml:space="preserve">Czy przy aktualnym dochodzie Pana(-i) gospodarstwa domowego związanie końca z końcem jest... </w:t>
            </w:r>
          </w:p>
          <w:p w14:paraId="0B8234C9" w14:textId="77777777" w:rsidR="002F7874" w:rsidRPr="008C00A3" w:rsidRDefault="002F7874" w:rsidP="00773986">
            <w:pPr>
              <w:spacing w:after="0" w:line="240" w:lineRule="auto"/>
              <w:rPr>
                <w:rFonts w:ascii="Arial" w:hAnsi="Arial" w:cs="Arial"/>
              </w:rPr>
            </w:pPr>
            <w:r w:rsidRPr="008C00A3">
              <w:rPr>
                <w:rFonts w:ascii="Arial" w:hAnsi="Arial" w:cs="Arial"/>
                <w:color w:val="FF0000"/>
              </w:rPr>
              <w:t>[Czy przy aktualnym dochodzie gosp. domowego związanie końca z końcem jest]</w:t>
            </w:r>
          </w:p>
        </w:tc>
        <w:tc>
          <w:tcPr>
            <w:tcW w:w="4553" w:type="dxa"/>
            <w:gridSpan w:val="3"/>
            <w:tcBorders>
              <w:top w:val="double" w:sz="4" w:space="0" w:color="auto"/>
              <w:left w:val="single" w:sz="6" w:space="0" w:color="auto"/>
              <w:bottom w:val="double" w:sz="4" w:space="0" w:color="auto"/>
              <w:right w:val="single" w:sz="4" w:space="0" w:color="auto"/>
            </w:tcBorders>
            <w:vAlign w:val="center"/>
          </w:tcPr>
          <w:p w14:paraId="5387AE29" w14:textId="5719D273" w:rsidR="008B5C93" w:rsidRPr="008B5C93" w:rsidRDefault="002F7874" w:rsidP="008B5C93">
            <w:pPr>
              <w:pStyle w:val="Akapitzlist"/>
              <w:numPr>
                <w:ilvl w:val="0"/>
                <w:numId w:val="90"/>
              </w:numPr>
              <w:tabs>
                <w:tab w:val="left" w:pos="-3032"/>
                <w:tab w:val="left" w:pos="-1440"/>
                <w:tab w:val="left" w:pos="-720"/>
                <w:tab w:val="left" w:pos="0"/>
                <w:tab w:val="left" w:pos="318"/>
              </w:tabs>
              <w:suppressAutoHyphens/>
              <w:spacing w:after="0" w:line="240" w:lineRule="auto"/>
              <w:rPr>
                <w:rFonts w:ascii="Arial" w:hAnsi="Arial" w:cs="Arial"/>
              </w:rPr>
            </w:pPr>
            <w:r w:rsidRPr="008B5C93">
              <w:rPr>
                <w:rFonts w:ascii="Arial" w:hAnsi="Arial" w:cs="Arial"/>
              </w:rPr>
              <w:t>bardzo trudne</w:t>
            </w:r>
          </w:p>
          <w:p w14:paraId="0556F6BF" w14:textId="74535EE5" w:rsidR="002F7874" w:rsidRPr="008B5C93" w:rsidRDefault="002F7874" w:rsidP="008B5C93">
            <w:pPr>
              <w:pStyle w:val="Akapitzlist"/>
              <w:numPr>
                <w:ilvl w:val="0"/>
                <w:numId w:val="90"/>
              </w:numPr>
              <w:tabs>
                <w:tab w:val="left" w:pos="-3032"/>
                <w:tab w:val="left" w:pos="-1440"/>
                <w:tab w:val="left" w:pos="-720"/>
                <w:tab w:val="left" w:pos="0"/>
                <w:tab w:val="left" w:pos="318"/>
              </w:tabs>
              <w:suppressAutoHyphens/>
              <w:spacing w:after="0" w:line="240" w:lineRule="auto"/>
              <w:rPr>
                <w:rFonts w:ascii="Arial" w:hAnsi="Arial" w:cs="Arial"/>
              </w:rPr>
            </w:pPr>
            <w:r w:rsidRPr="008B5C93">
              <w:rPr>
                <w:rFonts w:ascii="Arial" w:hAnsi="Arial" w:cs="Arial"/>
              </w:rPr>
              <w:t>trudne</w:t>
            </w:r>
          </w:p>
          <w:p w14:paraId="7444B5F4" w14:textId="19BC60DB" w:rsidR="002F7874" w:rsidRPr="009A3D7C" w:rsidRDefault="002F7874" w:rsidP="009A3D7C">
            <w:pPr>
              <w:pStyle w:val="Akapitzlist"/>
              <w:numPr>
                <w:ilvl w:val="0"/>
                <w:numId w:val="90"/>
              </w:numPr>
              <w:tabs>
                <w:tab w:val="left" w:pos="-3032"/>
                <w:tab w:val="left" w:pos="-1440"/>
                <w:tab w:val="left" w:pos="-720"/>
                <w:tab w:val="left" w:pos="0"/>
                <w:tab w:val="left" w:pos="318"/>
              </w:tabs>
              <w:suppressAutoHyphens/>
              <w:spacing w:after="0" w:line="240" w:lineRule="auto"/>
              <w:rPr>
                <w:rFonts w:ascii="Arial" w:hAnsi="Arial" w:cs="Arial"/>
              </w:rPr>
            </w:pPr>
            <w:r w:rsidRPr="009A3D7C">
              <w:rPr>
                <w:rFonts w:ascii="Arial" w:hAnsi="Arial" w:cs="Arial"/>
              </w:rPr>
              <w:t xml:space="preserve">raczej trudne </w:t>
            </w:r>
          </w:p>
          <w:p w14:paraId="66EE99D8" w14:textId="77777777" w:rsidR="009A3D7C" w:rsidRDefault="002F7874" w:rsidP="008B5C93">
            <w:pPr>
              <w:pStyle w:val="Akapitzlist"/>
              <w:numPr>
                <w:ilvl w:val="0"/>
                <w:numId w:val="90"/>
              </w:numPr>
              <w:tabs>
                <w:tab w:val="left" w:pos="-3032"/>
                <w:tab w:val="left" w:pos="-1440"/>
                <w:tab w:val="left" w:pos="-720"/>
                <w:tab w:val="left" w:pos="0"/>
                <w:tab w:val="left" w:pos="318"/>
              </w:tabs>
              <w:suppressAutoHyphens/>
              <w:spacing w:after="0" w:line="240" w:lineRule="auto"/>
              <w:rPr>
                <w:rFonts w:ascii="Arial" w:hAnsi="Arial" w:cs="Arial"/>
              </w:rPr>
            </w:pPr>
            <w:r w:rsidRPr="009A3D7C">
              <w:rPr>
                <w:rFonts w:ascii="Arial" w:hAnsi="Arial" w:cs="Arial"/>
              </w:rPr>
              <w:t xml:space="preserve">raczej łatwe </w:t>
            </w:r>
          </w:p>
          <w:p w14:paraId="7C717C2C" w14:textId="77777777" w:rsidR="009A3D7C" w:rsidRDefault="002F7874" w:rsidP="008B5C93">
            <w:pPr>
              <w:pStyle w:val="Akapitzlist"/>
              <w:numPr>
                <w:ilvl w:val="0"/>
                <w:numId w:val="90"/>
              </w:numPr>
              <w:tabs>
                <w:tab w:val="left" w:pos="-3032"/>
                <w:tab w:val="left" w:pos="-1440"/>
                <w:tab w:val="left" w:pos="-720"/>
                <w:tab w:val="left" w:pos="0"/>
                <w:tab w:val="left" w:pos="318"/>
              </w:tabs>
              <w:suppressAutoHyphens/>
              <w:spacing w:after="0" w:line="240" w:lineRule="auto"/>
              <w:rPr>
                <w:rFonts w:ascii="Arial" w:hAnsi="Arial" w:cs="Arial"/>
              </w:rPr>
            </w:pPr>
            <w:r w:rsidRPr="009A3D7C">
              <w:rPr>
                <w:rFonts w:ascii="Arial" w:hAnsi="Arial" w:cs="Arial"/>
              </w:rPr>
              <w:t>łatwe</w:t>
            </w:r>
          </w:p>
          <w:p w14:paraId="2FE7FF87" w14:textId="28B5AD41" w:rsidR="002F7874" w:rsidRPr="009A3D7C" w:rsidRDefault="002F7874" w:rsidP="008B5C93">
            <w:pPr>
              <w:pStyle w:val="Akapitzlist"/>
              <w:numPr>
                <w:ilvl w:val="0"/>
                <w:numId w:val="90"/>
              </w:numPr>
              <w:tabs>
                <w:tab w:val="left" w:pos="-3032"/>
                <w:tab w:val="left" w:pos="-1440"/>
                <w:tab w:val="left" w:pos="-720"/>
                <w:tab w:val="left" w:pos="0"/>
                <w:tab w:val="left" w:pos="318"/>
              </w:tabs>
              <w:suppressAutoHyphens/>
              <w:spacing w:after="0" w:line="240" w:lineRule="auto"/>
              <w:rPr>
                <w:rFonts w:ascii="Arial" w:hAnsi="Arial" w:cs="Arial"/>
              </w:rPr>
            </w:pPr>
            <w:r w:rsidRPr="009A3D7C">
              <w:rPr>
                <w:rFonts w:ascii="Arial" w:hAnsi="Arial" w:cs="Arial"/>
              </w:rPr>
              <w:t>bardzo łatwe</w:t>
            </w:r>
          </w:p>
        </w:tc>
      </w:tr>
      <w:tr w:rsidR="00301B30" w:rsidRPr="008C00A3" w14:paraId="28AE3ECE" w14:textId="77777777" w:rsidTr="004E5854">
        <w:trPr>
          <w:trHeight w:val="601"/>
          <w:jc w:val="center"/>
        </w:trPr>
        <w:tc>
          <w:tcPr>
            <w:tcW w:w="869" w:type="dxa"/>
            <w:gridSpan w:val="6"/>
            <w:tcBorders>
              <w:top w:val="double" w:sz="4" w:space="0" w:color="auto"/>
              <w:left w:val="single" w:sz="4" w:space="0" w:color="auto"/>
              <w:bottom w:val="double" w:sz="4" w:space="0" w:color="auto"/>
              <w:right w:val="nil"/>
            </w:tcBorders>
            <w:shd w:val="clear" w:color="auto" w:fill="E6E6E6"/>
            <w:vAlign w:val="center"/>
          </w:tcPr>
          <w:p w14:paraId="693BC191" w14:textId="755C243F" w:rsidR="00301B30" w:rsidRPr="008C00A3" w:rsidRDefault="00301B30" w:rsidP="00773986">
            <w:pPr>
              <w:spacing w:after="0" w:line="240" w:lineRule="auto"/>
              <w:rPr>
                <w:rFonts w:ascii="Arial" w:hAnsi="Arial" w:cs="Arial"/>
              </w:rPr>
            </w:pPr>
            <w:r w:rsidRPr="008C00A3">
              <w:rPr>
                <w:rFonts w:ascii="Arial" w:hAnsi="Arial" w:cs="Arial"/>
              </w:rPr>
              <w:t>M14</w:t>
            </w:r>
          </w:p>
          <w:p w14:paraId="28176107" w14:textId="77777777" w:rsidR="00560CD7" w:rsidRPr="008C00A3" w:rsidRDefault="00560CD7" w:rsidP="00773986">
            <w:pPr>
              <w:spacing w:after="0" w:line="240" w:lineRule="auto"/>
              <w:rPr>
                <w:rFonts w:ascii="Arial" w:hAnsi="Arial" w:cs="Arial"/>
                <w:color w:val="FF0000"/>
              </w:rPr>
            </w:pPr>
            <w:r w:rsidRPr="008C00A3">
              <w:rPr>
                <w:rFonts w:ascii="Arial" w:hAnsi="Arial" w:cs="Arial"/>
                <w:color w:val="FF0000"/>
              </w:rPr>
              <w:t>m14</w:t>
            </w:r>
            <w:r w:rsidR="004E5854" w:rsidRPr="008C00A3">
              <w:rPr>
                <w:rFonts w:ascii="Arial" w:hAnsi="Arial" w:cs="Arial"/>
                <w:color w:val="FF0000"/>
              </w:rPr>
              <w:t>_01</w:t>
            </w:r>
          </w:p>
          <w:p w14:paraId="1602F4CD" w14:textId="77777777" w:rsidR="004E5854" w:rsidRPr="008C00A3" w:rsidRDefault="004E5854" w:rsidP="00773986">
            <w:pPr>
              <w:spacing w:after="0" w:line="240" w:lineRule="auto"/>
              <w:rPr>
                <w:rFonts w:ascii="Arial" w:hAnsi="Arial" w:cs="Arial"/>
                <w:color w:val="FF0000"/>
              </w:rPr>
            </w:pPr>
            <w:r w:rsidRPr="008C00A3">
              <w:rPr>
                <w:rFonts w:ascii="Arial" w:hAnsi="Arial" w:cs="Arial"/>
                <w:color w:val="FF0000"/>
              </w:rPr>
              <w:t>m14_02</w:t>
            </w:r>
          </w:p>
          <w:p w14:paraId="1475E705" w14:textId="77777777" w:rsidR="004E5854" w:rsidRPr="008C00A3" w:rsidRDefault="004E5854" w:rsidP="00773986">
            <w:pPr>
              <w:spacing w:after="0" w:line="240" w:lineRule="auto"/>
              <w:rPr>
                <w:rFonts w:ascii="Arial" w:hAnsi="Arial" w:cs="Arial"/>
                <w:color w:val="FF0000"/>
              </w:rPr>
            </w:pPr>
            <w:r w:rsidRPr="008C00A3">
              <w:rPr>
                <w:rFonts w:ascii="Arial" w:hAnsi="Arial" w:cs="Arial"/>
                <w:color w:val="FF0000"/>
              </w:rPr>
              <w:t>m14_03</w:t>
            </w:r>
          </w:p>
          <w:p w14:paraId="1E569C53" w14:textId="77777777" w:rsidR="004E5854" w:rsidRPr="008C00A3" w:rsidRDefault="004E5854" w:rsidP="00773986">
            <w:pPr>
              <w:spacing w:after="0" w:line="240" w:lineRule="auto"/>
              <w:rPr>
                <w:rFonts w:ascii="Arial" w:hAnsi="Arial" w:cs="Arial"/>
                <w:color w:val="FF0000"/>
              </w:rPr>
            </w:pPr>
            <w:r w:rsidRPr="008C00A3">
              <w:rPr>
                <w:rFonts w:ascii="Arial" w:hAnsi="Arial" w:cs="Arial"/>
                <w:color w:val="FF0000"/>
              </w:rPr>
              <w:t>m14_04</w:t>
            </w:r>
          </w:p>
          <w:p w14:paraId="729385B4" w14:textId="77777777" w:rsidR="004E5854" w:rsidRPr="008C00A3" w:rsidRDefault="004E5854" w:rsidP="00773986">
            <w:pPr>
              <w:spacing w:after="0" w:line="240" w:lineRule="auto"/>
              <w:rPr>
                <w:rFonts w:ascii="Arial" w:hAnsi="Arial" w:cs="Arial"/>
                <w:color w:val="FF0000"/>
              </w:rPr>
            </w:pPr>
            <w:r w:rsidRPr="008C00A3">
              <w:rPr>
                <w:rFonts w:ascii="Arial" w:hAnsi="Arial" w:cs="Arial"/>
                <w:color w:val="FF0000"/>
              </w:rPr>
              <w:t>m14_05</w:t>
            </w:r>
          </w:p>
          <w:p w14:paraId="207D3E75" w14:textId="77777777" w:rsidR="004E5854" w:rsidRPr="008C00A3" w:rsidRDefault="004E5854" w:rsidP="00773986">
            <w:pPr>
              <w:spacing w:after="0" w:line="240" w:lineRule="auto"/>
              <w:rPr>
                <w:rFonts w:ascii="Arial" w:hAnsi="Arial" w:cs="Arial"/>
                <w:color w:val="FF0000"/>
              </w:rPr>
            </w:pPr>
            <w:r w:rsidRPr="008C00A3">
              <w:rPr>
                <w:rFonts w:ascii="Arial" w:hAnsi="Arial" w:cs="Arial"/>
                <w:color w:val="FF0000"/>
              </w:rPr>
              <w:t>...</w:t>
            </w:r>
          </w:p>
          <w:p w14:paraId="40256338" w14:textId="77777777" w:rsidR="004E5854" w:rsidRPr="008C00A3" w:rsidRDefault="004E5854" w:rsidP="00773986">
            <w:pPr>
              <w:spacing w:after="0" w:line="240" w:lineRule="auto"/>
              <w:rPr>
                <w:rFonts w:ascii="Arial" w:hAnsi="Arial" w:cs="Arial"/>
                <w:color w:val="FF0000"/>
              </w:rPr>
            </w:pPr>
            <w:r w:rsidRPr="008C00A3">
              <w:rPr>
                <w:rFonts w:ascii="Arial" w:hAnsi="Arial" w:cs="Arial"/>
                <w:color w:val="FF0000"/>
              </w:rPr>
              <w:t>m14_10</w:t>
            </w:r>
          </w:p>
          <w:p w14:paraId="040E10DB" w14:textId="4AE52FC4" w:rsidR="004E5854" w:rsidRPr="008C00A3" w:rsidRDefault="004E5854" w:rsidP="00773986">
            <w:pPr>
              <w:spacing w:after="0" w:line="240" w:lineRule="auto"/>
              <w:rPr>
                <w:rFonts w:ascii="Arial" w:hAnsi="Arial" w:cs="Arial"/>
                <w:b/>
              </w:rPr>
            </w:pPr>
            <w:r w:rsidRPr="008C00A3">
              <w:rPr>
                <w:rFonts w:ascii="Arial" w:hAnsi="Arial" w:cs="Arial"/>
                <w:color w:val="FF0000"/>
              </w:rPr>
              <w:t>m14_11</w:t>
            </w:r>
          </w:p>
        </w:tc>
        <w:tc>
          <w:tcPr>
            <w:tcW w:w="4819" w:type="dxa"/>
            <w:gridSpan w:val="3"/>
            <w:tcBorders>
              <w:top w:val="double" w:sz="4" w:space="0" w:color="auto"/>
              <w:left w:val="nil"/>
              <w:bottom w:val="double" w:sz="4" w:space="0" w:color="auto"/>
            </w:tcBorders>
            <w:shd w:val="clear" w:color="auto" w:fill="F3F3F3"/>
            <w:vAlign w:val="center"/>
          </w:tcPr>
          <w:p w14:paraId="2AA95689" w14:textId="5AEB39CF" w:rsidR="00301B30" w:rsidRPr="008C00A3" w:rsidRDefault="00301B30" w:rsidP="00773986">
            <w:pPr>
              <w:spacing w:after="0" w:line="240" w:lineRule="auto"/>
              <w:rPr>
                <w:rFonts w:ascii="Arial" w:hAnsi="Arial" w:cs="Arial"/>
              </w:rPr>
            </w:pPr>
            <w:r w:rsidRPr="008C00A3">
              <w:rPr>
                <w:rFonts w:ascii="Arial" w:hAnsi="Arial" w:cs="Arial"/>
              </w:rPr>
              <w:t xml:space="preserve">Czy obecnie lub w ostatnich 12 miesiącach otrzymywał(a) Pan(i) świadczenia publiczne, takie jak emerytura, zasiłek lub </w:t>
            </w:r>
            <w:r w:rsidR="00756390" w:rsidRPr="008C00A3">
              <w:rPr>
                <w:rFonts w:ascii="Arial" w:hAnsi="Arial" w:cs="Arial"/>
              </w:rPr>
              <w:t>renta</w:t>
            </w:r>
            <w:r w:rsidR="00D73A8C" w:rsidRPr="008C00A3">
              <w:rPr>
                <w:rFonts w:ascii="Arial" w:hAnsi="Arial" w:cs="Arial"/>
              </w:rPr>
              <w:t>?</w:t>
            </w:r>
            <w:r w:rsidR="00756390" w:rsidRPr="008C00A3">
              <w:rPr>
                <w:rFonts w:ascii="Arial" w:hAnsi="Arial" w:cs="Arial"/>
              </w:rPr>
              <w:t xml:space="preserve"> Proszę spojrzeć na kartę</w:t>
            </w:r>
            <w:r w:rsidRPr="008C00A3">
              <w:rPr>
                <w:rFonts w:ascii="Arial" w:hAnsi="Arial" w:cs="Arial"/>
              </w:rPr>
              <w:t xml:space="preserve">  i zaznaczyć, które z wymienionych świadczeń Pan(i) otrzymywał(a)? </w:t>
            </w:r>
          </w:p>
          <w:p w14:paraId="3D69895B" w14:textId="77777777" w:rsidR="00301B30" w:rsidRPr="008C00A3" w:rsidRDefault="00301B30" w:rsidP="00773986">
            <w:pPr>
              <w:spacing w:after="0" w:line="240" w:lineRule="auto"/>
              <w:rPr>
                <w:rFonts w:ascii="Arial" w:hAnsi="Arial" w:cs="Arial"/>
              </w:rPr>
            </w:pPr>
          </w:p>
          <w:p w14:paraId="14C73BC2" w14:textId="77777777" w:rsidR="00301B30" w:rsidRPr="008C00A3" w:rsidRDefault="00301B30"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MOŻNA ZAZNACZYĆ WIELE ODPOWIEDZI </w:t>
            </w:r>
          </w:p>
          <w:p w14:paraId="3A4C30D5" w14:textId="77777777" w:rsidR="00301B30" w:rsidRPr="008C00A3" w:rsidRDefault="00301B30" w:rsidP="00773986">
            <w:pPr>
              <w:spacing w:after="0" w:line="240" w:lineRule="auto"/>
              <w:rPr>
                <w:rFonts w:ascii="Arial" w:hAnsi="Arial" w:cs="Arial"/>
                <w:i/>
                <w:color w:val="808080" w:themeColor="background1" w:themeShade="80"/>
              </w:rPr>
            </w:pPr>
          </w:p>
          <w:p w14:paraId="17FA2D6E" w14:textId="77777777" w:rsidR="00301B30" w:rsidRPr="008C00A3" w:rsidRDefault="00301B30" w:rsidP="00773986">
            <w:pPr>
              <w:spacing w:after="0" w:line="240" w:lineRule="auto"/>
              <w:rPr>
                <w:rFonts w:ascii="Arial" w:hAnsi="Arial" w:cs="Arial"/>
                <w:color w:val="808080" w:themeColor="background1" w:themeShade="80"/>
              </w:rPr>
            </w:pPr>
            <w:r w:rsidRPr="008C00A3">
              <w:rPr>
                <w:rFonts w:ascii="Arial" w:hAnsi="Arial" w:cs="Arial"/>
                <w:color w:val="808080" w:themeColor="background1" w:themeShade="80"/>
              </w:rPr>
              <w:t>KARTA M14</w:t>
            </w:r>
          </w:p>
          <w:p w14:paraId="73AD8476" w14:textId="77777777" w:rsidR="00301B30" w:rsidRPr="008C00A3" w:rsidRDefault="00301B30" w:rsidP="00773986">
            <w:pPr>
              <w:spacing w:after="0" w:line="240" w:lineRule="auto"/>
              <w:rPr>
                <w:rFonts w:ascii="Arial" w:hAnsi="Arial" w:cs="Arial"/>
              </w:rPr>
            </w:pPr>
          </w:p>
          <w:p w14:paraId="62BFA936" w14:textId="294E2E1F" w:rsidR="00301B30" w:rsidRPr="008C00A3" w:rsidRDefault="00301B30" w:rsidP="00773986">
            <w:pPr>
              <w:spacing w:after="0" w:line="240" w:lineRule="auto"/>
              <w:rPr>
                <w:rFonts w:ascii="Arial" w:hAnsi="Arial" w:cs="Arial"/>
                <w:color w:val="FF0000"/>
              </w:rPr>
            </w:pPr>
            <w:r w:rsidRPr="008C00A3">
              <w:rPr>
                <w:rFonts w:ascii="Arial" w:hAnsi="Arial" w:cs="Arial"/>
                <w:color w:val="FF0000"/>
              </w:rPr>
              <w:t>[Świadczenia publiczne (12</w:t>
            </w:r>
            <w:r w:rsidR="00A96215">
              <w:rPr>
                <w:rFonts w:ascii="Arial" w:hAnsi="Arial" w:cs="Arial"/>
                <w:color w:val="FF0000"/>
              </w:rPr>
              <w:t>m</w:t>
            </w:r>
            <w:r w:rsidRPr="008C00A3">
              <w:rPr>
                <w:rFonts w:ascii="Arial" w:hAnsi="Arial" w:cs="Arial"/>
                <w:color w:val="FF0000"/>
              </w:rPr>
              <w:t>): emerytura]</w:t>
            </w:r>
          </w:p>
          <w:p w14:paraId="6DCB70AE" w14:textId="7E901B4A" w:rsidR="00301B30" w:rsidRPr="008C00A3" w:rsidRDefault="00301B30" w:rsidP="00773986">
            <w:pPr>
              <w:spacing w:after="0" w:line="240" w:lineRule="auto"/>
              <w:rPr>
                <w:rFonts w:ascii="Arial" w:hAnsi="Arial" w:cs="Arial"/>
              </w:rPr>
            </w:pPr>
            <w:r w:rsidRPr="008C00A3">
              <w:rPr>
                <w:rFonts w:ascii="Arial" w:hAnsi="Arial" w:cs="Arial"/>
                <w:color w:val="FF0000"/>
              </w:rPr>
              <w:t>[Świadczenia publiczne (12</w:t>
            </w:r>
            <w:r w:rsidR="00A96215">
              <w:rPr>
                <w:rFonts w:ascii="Arial" w:hAnsi="Arial" w:cs="Arial"/>
                <w:color w:val="FF0000"/>
              </w:rPr>
              <w:t>m</w:t>
            </w:r>
            <w:r w:rsidRPr="008C00A3">
              <w:rPr>
                <w:rFonts w:ascii="Arial" w:hAnsi="Arial" w:cs="Arial"/>
                <w:color w:val="FF0000"/>
              </w:rPr>
              <w:t xml:space="preserve">): świadczenie przedemerytalne] </w:t>
            </w:r>
            <w:r w:rsidR="0040179F" w:rsidRPr="008C00A3">
              <w:rPr>
                <w:rFonts w:ascii="Arial" w:hAnsi="Arial" w:cs="Arial"/>
                <w:color w:val="FF0000"/>
              </w:rPr>
              <w:t>itd.</w:t>
            </w:r>
            <w:r w:rsidRPr="008C00A3">
              <w:rPr>
                <w:rFonts w:ascii="Arial" w:hAnsi="Arial" w:cs="Arial"/>
                <w:color w:val="FF0000"/>
              </w:rPr>
              <w:t xml:space="preserve"> </w:t>
            </w:r>
          </w:p>
        </w:tc>
        <w:tc>
          <w:tcPr>
            <w:tcW w:w="4553" w:type="dxa"/>
            <w:gridSpan w:val="3"/>
            <w:tcBorders>
              <w:top w:val="double" w:sz="4" w:space="0" w:color="auto"/>
              <w:left w:val="single" w:sz="6" w:space="0" w:color="auto"/>
              <w:bottom w:val="double" w:sz="4" w:space="0" w:color="auto"/>
              <w:right w:val="single" w:sz="4" w:space="0" w:color="auto"/>
            </w:tcBorders>
            <w:vAlign w:val="center"/>
          </w:tcPr>
          <w:p w14:paraId="30AEAAEA" w14:textId="055C22D1" w:rsidR="00301B30" w:rsidRPr="008C00A3" w:rsidRDefault="003A22DD" w:rsidP="001945A3">
            <w:pPr>
              <w:pStyle w:val="Akapitzlist"/>
              <w:numPr>
                <w:ilvl w:val="0"/>
                <w:numId w:val="32"/>
              </w:numPr>
              <w:tabs>
                <w:tab w:val="left" w:pos="-7371"/>
                <w:tab w:val="left" w:pos="-1440"/>
                <w:tab w:val="left" w:pos="-720"/>
                <w:tab w:val="left" w:pos="0"/>
              </w:tabs>
              <w:suppressAutoHyphens/>
              <w:spacing w:after="0" w:line="240" w:lineRule="auto"/>
              <w:ind w:left="426"/>
              <w:rPr>
                <w:rFonts w:ascii="Arial" w:hAnsi="Arial" w:cs="Arial"/>
              </w:rPr>
            </w:pPr>
            <w:r w:rsidRPr="008C00A3">
              <w:rPr>
                <w:rFonts w:ascii="Arial" w:hAnsi="Arial" w:cs="Arial"/>
              </w:rPr>
              <w:t>e</w:t>
            </w:r>
            <w:r w:rsidR="00301B30" w:rsidRPr="008C00A3">
              <w:rPr>
                <w:rFonts w:ascii="Arial" w:hAnsi="Arial" w:cs="Arial"/>
              </w:rPr>
              <w:t>merytura</w:t>
            </w:r>
          </w:p>
          <w:p w14:paraId="37DF9578" w14:textId="77777777" w:rsidR="00301B30" w:rsidRPr="008C00A3" w:rsidRDefault="00301B30" w:rsidP="001945A3">
            <w:pPr>
              <w:pStyle w:val="Akapitzlist"/>
              <w:numPr>
                <w:ilvl w:val="0"/>
                <w:numId w:val="32"/>
              </w:numPr>
              <w:tabs>
                <w:tab w:val="left" w:pos="-7371"/>
                <w:tab w:val="left" w:pos="-1440"/>
                <w:tab w:val="left" w:pos="-720"/>
                <w:tab w:val="left" w:pos="0"/>
              </w:tabs>
              <w:suppressAutoHyphens/>
              <w:spacing w:after="0" w:line="240" w:lineRule="auto"/>
              <w:ind w:left="426"/>
              <w:rPr>
                <w:rFonts w:ascii="Arial" w:hAnsi="Arial" w:cs="Arial"/>
              </w:rPr>
            </w:pPr>
            <w:r w:rsidRPr="008C00A3">
              <w:rPr>
                <w:rFonts w:ascii="Arial" w:hAnsi="Arial" w:cs="Arial"/>
              </w:rPr>
              <w:t>świadczenie przedemerytalne</w:t>
            </w:r>
          </w:p>
          <w:p w14:paraId="1775FADB" w14:textId="77777777" w:rsidR="00301B30" w:rsidRPr="008C00A3" w:rsidRDefault="00301B30" w:rsidP="001945A3">
            <w:pPr>
              <w:pStyle w:val="Akapitzlist"/>
              <w:numPr>
                <w:ilvl w:val="0"/>
                <w:numId w:val="32"/>
              </w:numPr>
              <w:tabs>
                <w:tab w:val="left" w:pos="-7371"/>
                <w:tab w:val="left" w:pos="-1440"/>
                <w:tab w:val="left" w:pos="-720"/>
                <w:tab w:val="left" w:pos="0"/>
              </w:tabs>
              <w:suppressAutoHyphens/>
              <w:spacing w:after="0" w:line="240" w:lineRule="auto"/>
              <w:ind w:left="426"/>
              <w:rPr>
                <w:rFonts w:ascii="Arial" w:hAnsi="Arial" w:cs="Arial"/>
              </w:rPr>
            </w:pPr>
            <w:r w:rsidRPr="008C00A3">
              <w:rPr>
                <w:rFonts w:ascii="Arial" w:hAnsi="Arial" w:cs="Arial"/>
              </w:rPr>
              <w:t>zasiłek dla bezrobotnych</w:t>
            </w:r>
          </w:p>
          <w:p w14:paraId="24256A5E" w14:textId="77777777" w:rsidR="00301B30" w:rsidRPr="008C00A3" w:rsidRDefault="00301B30" w:rsidP="001945A3">
            <w:pPr>
              <w:pStyle w:val="Akapitzlist"/>
              <w:numPr>
                <w:ilvl w:val="0"/>
                <w:numId w:val="32"/>
              </w:numPr>
              <w:tabs>
                <w:tab w:val="left" w:pos="-7371"/>
                <w:tab w:val="left" w:pos="-1440"/>
                <w:tab w:val="left" w:pos="-720"/>
                <w:tab w:val="left" w:pos="0"/>
              </w:tabs>
              <w:suppressAutoHyphens/>
              <w:spacing w:after="0" w:line="240" w:lineRule="auto"/>
              <w:ind w:left="426"/>
              <w:rPr>
                <w:rFonts w:ascii="Arial" w:hAnsi="Arial" w:cs="Arial"/>
              </w:rPr>
            </w:pPr>
            <w:r w:rsidRPr="008C00A3">
              <w:rPr>
                <w:rFonts w:ascii="Arial" w:hAnsi="Arial" w:cs="Arial"/>
              </w:rPr>
              <w:t>zasiłek chorobowy</w:t>
            </w:r>
          </w:p>
          <w:p w14:paraId="4A6E6493" w14:textId="77777777" w:rsidR="00301B30" w:rsidRPr="008C00A3" w:rsidRDefault="00301B30" w:rsidP="001945A3">
            <w:pPr>
              <w:pStyle w:val="Akapitzlist"/>
              <w:numPr>
                <w:ilvl w:val="0"/>
                <w:numId w:val="32"/>
              </w:numPr>
              <w:tabs>
                <w:tab w:val="left" w:pos="-7371"/>
                <w:tab w:val="left" w:pos="-1440"/>
                <w:tab w:val="left" w:pos="-720"/>
                <w:tab w:val="left" w:pos="0"/>
              </w:tabs>
              <w:suppressAutoHyphens/>
              <w:spacing w:after="0" w:line="240" w:lineRule="auto"/>
              <w:ind w:left="426"/>
              <w:rPr>
                <w:rFonts w:ascii="Arial" w:hAnsi="Arial" w:cs="Arial"/>
              </w:rPr>
            </w:pPr>
            <w:r w:rsidRPr="008C00A3">
              <w:rPr>
                <w:rFonts w:ascii="Arial" w:hAnsi="Arial" w:cs="Arial"/>
              </w:rPr>
              <w:t xml:space="preserve">zasiłek macierzyński </w:t>
            </w:r>
          </w:p>
          <w:p w14:paraId="08153FBC" w14:textId="77777777" w:rsidR="00301B30" w:rsidRPr="008C00A3" w:rsidRDefault="00301B30" w:rsidP="001945A3">
            <w:pPr>
              <w:pStyle w:val="Akapitzlist"/>
              <w:numPr>
                <w:ilvl w:val="0"/>
                <w:numId w:val="32"/>
              </w:numPr>
              <w:tabs>
                <w:tab w:val="left" w:pos="-7371"/>
                <w:tab w:val="left" w:pos="-1440"/>
                <w:tab w:val="left" w:pos="-720"/>
                <w:tab w:val="left" w:pos="0"/>
              </w:tabs>
              <w:suppressAutoHyphens/>
              <w:spacing w:after="0" w:line="240" w:lineRule="auto"/>
              <w:ind w:left="426"/>
              <w:rPr>
                <w:rFonts w:ascii="Arial" w:hAnsi="Arial" w:cs="Arial"/>
              </w:rPr>
            </w:pPr>
            <w:r w:rsidRPr="008C00A3">
              <w:rPr>
                <w:rFonts w:ascii="Arial" w:hAnsi="Arial" w:cs="Arial"/>
              </w:rPr>
              <w:t>renta z tytułu niezdolności do pracy lub renta socjalna</w:t>
            </w:r>
          </w:p>
          <w:p w14:paraId="323ACB17" w14:textId="77777777" w:rsidR="00301B30" w:rsidRPr="008C00A3" w:rsidRDefault="00301B30" w:rsidP="001945A3">
            <w:pPr>
              <w:pStyle w:val="Akapitzlist"/>
              <w:numPr>
                <w:ilvl w:val="0"/>
                <w:numId w:val="32"/>
              </w:numPr>
              <w:tabs>
                <w:tab w:val="left" w:pos="-7371"/>
                <w:tab w:val="left" w:pos="-1440"/>
                <w:tab w:val="left" w:pos="-720"/>
                <w:tab w:val="left" w:pos="0"/>
              </w:tabs>
              <w:suppressAutoHyphens/>
              <w:spacing w:after="0" w:line="240" w:lineRule="auto"/>
              <w:ind w:left="426"/>
              <w:rPr>
                <w:rFonts w:ascii="Arial" w:hAnsi="Arial" w:cs="Arial"/>
              </w:rPr>
            </w:pPr>
            <w:r w:rsidRPr="008C00A3">
              <w:rPr>
                <w:rFonts w:ascii="Arial" w:hAnsi="Arial" w:cs="Arial"/>
              </w:rPr>
              <w:t xml:space="preserve">zasiłek rodzinny </w:t>
            </w:r>
          </w:p>
          <w:p w14:paraId="148E0940" w14:textId="7B27E534" w:rsidR="00301B30" w:rsidRPr="008C00A3" w:rsidRDefault="00301B30" w:rsidP="001945A3">
            <w:pPr>
              <w:pStyle w:val="Akapitzlist"/>
              <w:numPr>
                <w:ilvl w:val="0"/>
                <w:numId w:val="32"/>
              </w:numPr>
              <w:tabs>
                <w:tab w:val="left" w:pos="-7371"/>
                <w:tab w:val="left" w:pos="-1440"/>
                <w:tab w:val="left" w:pos="-720"/>
                <w:tab w:val="left" w:pos="0"/>
              </w:tabs>
              <w:suppressAutoHyphens/>
              <w:spacing w:after="0" w:line="240" w:lineRule="auto"/>
              <w:ind w:left="426"/>
              <w:rPr>
                <w:rFonts w:ascii="Arial" w:hAnsi="Arial" w:cs="Arial"/>
              </w:rPr>
            </w:pPr>
            <w:r w:rsidRPr="008C00A3">
              <w:rPr>
                <w:rFonts w:ascii="Arial" w:hAnsi="Arial" w:cs="Arial"/>
              </w:rPr>
              <w:t xml:space="preserve">świadczenie 500+ </w:t>
            </w:r>
            <w:r w:rsidRPr="008C00A3">
              <w:rPr>
                <w:rFonts w:ascii="Arial" w:hAnsi="Arial" w:cs="Arial"/>
                <w:color w:val="4472C4"/>
              </w:rPr>
              <w:t xml:space="preserve">--&gt; </w:t>
            </w:r>
            <w:r w:rsidR="00721AD7" w:rsidRPr="008C00A3">
              <w:rPr>
                <w:rFonts w:ascii="Arial" w:hAnsi="Arial" w:cs="Arial"/>
                <w:color w:val="4472C4"/>
              </w:rPr>
              <w:t xml:space="preserve">WYŚWIETL </w:t>
            </w:r>
            <w:r w:rsidRPr="008C00A3">
              <w:rPr>
                <w:rFonts w:ascii="Arial" w:hAnsi="Arial" w:cs="Arial"/>
                <w:color w:val="4472C4"/>
              </w:rPr>
              <w:t>M1</w:t>
            </w:r>
            <w:r w:rsidR="002D1B83" w:rsidRPr="008C00A3">
              <w:rPr>
                <w:rFonts w:ascii="Arial" w:hAnsi="Arial" w:cs="Arial"/>
                <w:color w:val="4472C4"/>
              </w:rPr>
              <w:t>5</w:t>
            </w:r>
          </w:p>
          <w:p w14:paraId="28059233" w14:textId="77777777" w:rsidR="00301B30" w:rsidRPr="008C00A3" w:rsidRDefault="00301B30" w:rsidP="001945A3">
            <w:pPr>
              <w:pStyle w:val="Akapitzlist"/>
              <w:numPr>
                <w:ilvl w:val="0"/>
                <w:numId w:val="32"/>
              </w:numPr>
              <w:tabs>
                <w:tab w:val="left" w:pos="-7371"/>
                <w:tab w:val="left" w:pos="-1440"/>
                <w:tab w:val="left" w:pos="-720"/>
                <w:tab w:val="left" w:pos="0"/>
              </w:tabs>
              <w:suppressAutoHyphens/>
              <w:spacing w:after="0" w:line="240" w:lineRule="auto"/>
              <w:ind w:left="426"/>
              <w:rPr>
                <w:rFonts w:ascii="Arial" w:hAnsi="Arial" w:cs="Arial"/>
              </w:rPr>
            </w:pPr>
            <w:r w:rsidRPr="008C00A3">
              <w:rPr>
                <w:rFonts w:ascii="Arial" w:hAnsi="Arial" w:cs="Arial"/>
              </w:rPr>
              <w:t>pomoc społeczna</w:t>
            </w:r>
          </w:p>
          <w:p w14:paraId="78C67FF9" w14:textId="77777777" w:rsidR="00301B30" w:rsidRPr="008C00A3" w:rsidRDefault="00301B30" w:rsidP="001945A3">
            <w:pPr>
              <w:pStyle w:val="Akapitzlist"/>
              <w:numPr>
                <w:ilvl w:val="0"/>
                <w:numId w:val="32"/>
              </w:numPr>
              <w:tabs>
                <w:tab w:val="left" w:pos="-7371"/>
                <w:tab w:val="left" w:pos="-1440"/>
                <w:tab w:val="left" w:pos="-720"/>
                <w:tab w:val="left" w:pos="0"/>
              </w:tabs>
              <w:suppressAutoHyphens/>
              <w:spacing w:after="0" w:line="240" w:lineRule="auto"/>
              <w:ind w:left="426"/>
              <w:rPr>
                <w:rFonts w:ascii="Arial" w:hAnsi="Arial" w:cs="Arial"/>
              </w:rPr>
            </w:pPr>
            <w:r w:rsidRPr="008C00A3">
              <w:rPr>
                <w:rFonts w:ascii="Arial" w:hAnsi="Arial" w:cs="Arial"/>
              </w:rPr>
              <w:t xml:space="preserve">inne świadczenie </w:t>
            </w:r>
          </w:p>
          <w:p w14:paraId="72285E4D" w14:textId="6929D054" w:rsidR="00301B30" w:rsidRPr="008C00A3" w:rsidRDefault="007E6739" w:rsidP="001945A3">
            <w:pPr>
              <w:pStyle w:val="Akapitzlist"/>
              <w:numPr>
                <w:ilvl w:val="0"/>
                <w:numId w:val="32"/>
              </w:numPr>
              <w:tabs>
                <w:tab w:val="left" w:pos="-7371"/>
                <w:tab w:val="left" w:pos="-1440"/>
                <w:tab w:val="left" w:pos="-720"/>
                <w:tab w:val="left" w:pos="0"/>
              </w:tabs>
              <w:suppressAutoHyphens/>
              <w:spacing w:after="0" w:line="240" w:lineRule="auto"/>
              <w:ind w:left="426"/>
              <w:rPr>
                <w:rFonts w:ascii="Arial" w:hAnsi="Arial" w:cs="Arial"/>
              </w:rPr>
            </w:pPr>
            <w:r w:rsidRPr="008C00A3">
              <w:rPr>
                <w:rFonts w:ascii="Arial" w:hAnsi="Arial" w:cs="Arial"/>
              </w:rPr>
              <w:t>n</w:t>
            </w:r>
            <w:r w:rsidR="00301B30" w:rsidRPr="008C00A3">
              <w:rPr>
                <w:rFonts w:ascii="Arial" w:hAnsi="Arial" w:cs="Arial"/>
              </w:rPr>
              <w:t>ie otrzymywałem(</w:t>
            </w:r>
            <w:proofErr w:type="spellStart"/>
            <w:r w:rsidR="00301B30" w:rsidRPr="008C00A3">
              <w:rPr>
                <w:rFonts w:ascii="Arial" w:hAnsi="Arial" w:cs="Arial"/>
              </w:rPr>
              <w:t>am</w:t>
            </w:r>
            <w:proofErr w:type="spellEnd"/>
            <w:r w:rsidR="00301B30" w:rsidRPr="008C00A3">
              <w:rPr>
                <w:rFonts w:ascii="Arial" w:hAnsi="Arial" w:cs="Arial"/>
              </w:rPr>
              <w:t>) żadnych świadczeń</w:t>
            </w:r>
          </w:p>
          <w:p w14:paraId="11B6B0ED" w14:textId="77777777" w:rsidR="00301B30" w:rsidRPr="008C00A3" w:rsidRDefault="00301B30" w:rsidP="00773986">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2F7874" w:rsidRPr="008C00A3" w14:paraId="7B618AD4" w14:textId="77777777" w:rsidTr="007713AB">
        <w:trPr>
          <w:gridBefore w:val="2"/>
          <w:gridAfter w:val="1"/>
          <w:wBefore w:w="478" w:type="dxa"/>
          <w:wAfter w:w="18" w:type="dxa"/>
          <w:trHeight w:val="601"/>
          <w:jc w:val="center"/>
        </w:trPr>
        <w:tc>
          <w:tcPr>
            <w:tcW w:w="816" w:type="dxa"/>
            <w:gridSpan w:val="6"/>
            <w:tcBorders>
              <w:top w:val="double" w:sz="4" w:space="0" w:color="auto"/>
              <w:left w:val="single" w:sz="4" w:space="0" w:color="auto"/>
              <w:bottom w:val="double" w:sz="4" w:space="0" w:color="auto"/>
              <w:right w:val="nil"/>
            </w:tcBorders>
            <w:shd w:val="clear" w:color="auto" w:fill="E6E6E6"/>
            <w:vAlign w:val="center"/>
          </w:tcPr>
          <w:p w14:paraId="1B496AFA" w14:textId="0FC235EB" w:rsidR="002F7874" w:rsidRPr="008C00A3" w:rsidRDefault="002F7874" w:rsidP="00773986">
            <w:pPr>
              <w:keepNext/>
              <w:spacing w:after="0" w:line="240" w:lineRule="auto"/>
              <w:rPr>
                <w:rFonts w:ascii="Arial" w:hAnsi="Arial" w:cs="Arial"/>
              </w:rPr>
            </w:pPr>
            <w:r w:rsidRPr="008C00A3">
              <w:rPr>
                <w:rFonts w:ascii="Arial" w:hAnsi="Arial" w:cs="Arial"/>
              </w:rPr>
              <w:t>M15</w:t>
            </w:r>
          </w:p>
          <w:p w14:paraId="3FAC1BFC" w14:textId="182ECC50" w:rsidR="002F7874" w:rsidRPr="008C00A3" w:rsidRDefault="002F7874" w:rsidP="002D1B83">
            <w:pPr>
              <w:keepNext/>
              <w:spacing w:after="0" w:line="240" w:lineRule="auto"/>
              <w:rPr>
                <w:rFonts w:ascii="Arial" w:hAnsi="Arial" w:cs="Arial"/>
              </w:rPr>
            </w:pPr>
            <w:r w:rsidRPr="008C00A3">
              <w:rPr>
                <w:rFonts w:ascii="Arial" w:hAnsi="Arial" w:cs="Arial"/>
                <w:color w:val="FF0000"/>
              </w:rPr>
              <w:t>m15</w:t>
            </w:r>
          </w:p>
        </w:tc>
        <w:tc>
          <w:tcPr>
            <w:tcW w:w="4394" w:type="dxa"/>
            <w:tcBorders>
              <w:top w:val="double" w:sz="4" w:space="0" w:color="auto"/>
              <w:left w:val="nil"/>
              <w:bottom w:val="double" w:sz="4" w:space="0" w:color="auto"/>
            </w:tcBorders>
            <w:shd w:val="clear" w:color="auto" w:fill="F3F3F3"/>
            <w:vAlign w:val="center"/>
          </w:tcPr>
          <w:p w14:paraId="48BA6066" w14:textId="78122DFB" w:rsidR="002F7874" w:rsidRPr="008C00A3" w:rsidRDefault="002F7874" w:rsidP="00773986">
            <w:pPr>
              <w:keepNext/>
              <w:spacing w:after="0" w:line="240" w:lineRule="auto"/>
              <w:rPr>
                <w:rFonts w:ascii="Arial" w:hAnsi="Arial" w:cs="Arial"/>
                <w:color w:val="4472C4"/>
              </w:rPr>
            </w:pPr>
            <w:r w:rsidRPr="008C00A3">
              <w:rPr>
                <w:rFonts w:ascii="Arial" w:hAnsi="Arial" w:cs="Arial"/>
                <w:color w:val="4472C4"/>
              </w:rPr>
              <w:t xml:space="preserve">Wyświetl JEŻELI M14_08=1 </w:t>
            </w:r>
          </w:p>
          <w:p w14:paraId="3110F854" w14:textId="77777777" w:rsidR="002F7874" w:rsidRPr="008C00A3" w:rsidRDefault="002F7874" w:rsidP="00773986">
            <w:pPr>
              <w:keepNext/>
              <w:spacing w:after="0" w:line="240" w:lineRule="auto"/>
              <w:rPr>
                <w:rFonts w:ascii="Arial" w:hAnsi="Arial" w:cs="Arial"/>
              </w:rPr>
            </w:pPr>
          </w:p>
          <w:p w14:paraId="73138F18" w14:textId="701CEEF5" w:rsidR="002F7874" w:rsidRPr="008C00A3" w:rsidRDefault="002F7874" w:rsidP="00773986">
            <w:pPr>
              <w:keepNext/>
              <w:spacing w:after="0" w:line="240" w:lineRule="auto"/>
              <w:rPr>
                <w:rFonts w:ascii="Arial" w:hAnsi="Arial" w:cs="Arial"/>
              </w:rPr>
            </w:pPr>
            <w:r w:rsidRPr="008C00A3">
              <w:rPr>
                <w:rFonts w:ascii="Arial" w:hAnsi="Arial" w:cs="Arial"/>
              </w:rPr>
              <w:t>Na ile dzieci otrzymuje Pan(i) świadczenia w ramach programu 500+</w:t>
            </w:r>
            <w:r w:rsidR="005033FB">
              <w:rPr>
                <w:rFonts w:ascii="Arial" w:hAnsi="Arial" w:cs="Arial"/>
              </w:rPr>
              <w:t>?</w:t>
            </w:r>
          </w:p>
          <w:p w14:paraId="50659117" w14:textId="77777777" w:rsidR="002F7874" w:rsidRPr="008C00A3" w:rsidRDefault="002F7874" w:rsidP="00773986">
            <w:pPr>
              <w:keepNext/>
              <w:spacing w:after="0" w:line="240" w:lineRule="auto"/>
              <w:rPr>
                <w:rFonts w:ascii="Arial" w:hAnsi="Arial" w:cs="Arial"/>
              </w:rPr>
            </w:pPr>
          </w:p>
          <w:p w14:paraId="637C057B" w14:textId="77777777" w:rsidR="002F7874" w:rsidRPr="008C00A3" w:rsidRDefault="002F7874" w:rsidP="00773986">
            <w:pPr>
              <w:keepNext/>
              <w:spacing w:after="0" w:line="240" w:lineRule="auto"/>
              <w:rPr>
                <w:rFonts w:ascii="Arial" w:hAnsi="Arial" w:cs="Arial"/>
              </w:rPr>
            </w:pPr>
            <w:r w:rsidRPr="008C00A3">
              <w:rPr>
                <w:rFonts w:ascii="Arial" w:hAnsi="Arial" w:cs="Arial"/>
                <w:color w:val="FF0000"/>
              </w:rPr>
              <w:t>[Program 500+: na ile dzieci otrzymuje]</w:t>
            </w:r>
          </w:p>
        </w:tc>
        <w:tc>
          <w:tcPr>
            <w:tcW w:w="4535" w:type="dxa"/>
            <w:gridSpan w:val="2"/>
            <w:tcBorders>
              <w:top w:val="double" w:sz="4" w:space="0" w:color="auto"/>
              <w:left w:val="single" w:sz="6" w:space="0" w:color="auto"/>
              <w:bottom w:val="double" w:sz="4" w:space="0" w:color="auto"/>
              <w:right w:val="single" w:sz="4" w:space="0" w:color="auto"/>
            </w:tcBorders>
            <w:vAlign w:val="center"/>
          </w:tcPr>
          <w:p w14:paraId="4C2354A0" w14:textId="77777777" w:rsidR="002F7874" w:rsidRDefault="002F7874" w:rsidP="00773986">
            <w:pPr>
              <w:keepNext/>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 xml:space="preserve">otrzymuje na |__|__| dzieci </w:t>
            </w:r>
          </w:p>
          <w:p w14:paraId="027251F9" w14:textId="77777777" w:rsidR="009A3D7C" w:rsidRDefault="009A3D7C" w:rsidP="00773986">
            <w:pPr>
              <w:keepNext/>
              <w:tabs>
                <w:tab w:val="left" w:pos="-1440"/>
                <w:tab w:val="left" w:pos="-720"/>
                <w:tab w:val="left" w:pos="0"/>
                <w:tab w:val="left" w:pos="318"/>
                <w:tab w:val="left" w:pos="720"/>
              </w:tabs>
              <w:suppressAutoHyphens/>
              <w:spacing w:after="0" w:line="240" w:lineRule="auto"/>
              <w:jc w:val="center"/>
              <w:rPr>
                <w:rFonts w:ascii="Arial" w:hAnsi="Arial" w:cs="Arial"/>
              </w:rPr>
            </w:pPr>
          </w:p>
          <w:p w14:paraId="048EF534" w14:textId="76BF7ABF" w:rsidR="009A3D7C" w:rsidRPr="008C00A3" w:rsidRDefault="009A3D7C" w:rsidP="00773986">
            <w:pPr>
              <w:keepNext/>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i/>
              </w:rPr>
              <w:t>-7. ODMOWA ODPOWIEDZI</w:t>
            </w:r>
          </w:p>
        </w:tc>
      </w:tr>
    </w:tbl>
    <w:p w14:paraId="75A13D06" w14:textId="77777777" w:rsidR="00301B30" w:rsidRPr="008C00A3" w:rsidRDefault="00301B30" w:rsidP="00301B30"/>
    <w:p w14:paraId="7E03E5DA" w14:textId="79BC334F" w:rsidR="00301B30" w:rsidRPr="008C00A3" w:rsidRDefault="00301B30" w:rsidP="00301B30">
      <w:pPr>
        <w:spacing w:after="0" w:line="240" w:lineRule="auto"/>
        <w:jc w:val="center"/>
        <w:rPr>
          <w:rFonts w:ascii="Arial" w:hAnsi="Arial" w:cs="Arial"/>
          <w:b/>
        </w:rPr>
      </w:pPr>
    </w:p>
    <w:p w14:paraId="7695DE91" w14:textId="77777777" w:rsidR="00301B30" w:rsidRPr="008C00A3" w:rsidRDefault="00301B30" w:rsidP="00301B30">
      <w:pPr>
        <w:spacing w:after="0" w:line="240" w:lineRule="auto"/>
        <w:jc w:val="center"/>
        <w:rPr>
          <w:rFonts w:ascii="Arial" w:hAnsi="Arial" w:cs="Arial"/>
          <w:b/>
        </w:rPr>
      </w:pPr>
      <w:r w:rsidRPr="008C00A3">
        <w:rPr>
          <w:rFonts w:ascii="Arial" w:hAnsi="Arial" w:cs="Arial"/>
          <w:b/>
        </w:rPr>
        <w:t>Dziękuję za poświęcony czas!</w:t>
      </w:r>
    </w:p>
    <w:p w14:paraId="34DE81C8" w14:textId="50830D92" w:rsidR="009B42FB" w:rsidRPr="00A96875" w:rsidRDefault="009B42FB" w:rsidP="00C440B7">
      <w:pPr>
        <w:spacing w:after="0" w:line="240" w:lineRule="auto"/>
      </w:pPr>
    </w:p>
    <w:sectPr w:rsidR="009B42FB" w:rsidRPr="00A96875" w:rsidSect="00AE138D">
      <w:headerReference w:type="default"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21C65" w14:textId="77777777" w:rsidR="002A2451" w:rsidRDefault="002A2451" w:rsidP="0073643C">
      <w:pPr>
        <w:spacing w:after="0" w:line="240" w:lineRule="auto"/>
      </w:pPr>
      <w:r>
        <w:separator/>
      </w:r>
    </w:p>
  </w:endnote>
  <w:endnote w:type="continuationSeparator" w:id="0">
    <w:p w14:paraId="065A7FFF" w14:textId="77777777" w:rsidR="002A2451" w:rsidRDefault="002A2451" w:rsidP="0073643C">
      <w:pPr>
        <w:spacing w:after="0" w:line="240" w:lineRule="auto"/>
      </w:pPr>
      <w:r>
        <w:continuationSeparator/>
      </w:r>
    </w:p>
  </w:endnote>
  <w:endnote w:type="continuationNotice" w:id="1">
    <w:p w14:paraId="19845E8E" w14:textId="77777777" w:rsidR="002A2451" w:rsidRDefault="002A24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9AC96" w14:textId="77777777" w:rsidR="00ED2A9F" w:rsidRDefault="00ED2A9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A1D5A" w14:textId="50A9A1C1" w:rsidR="007963F3" w:rsidRDefault="00DC0C45" w:rsidP="00DC0C45">
    <w:pPr>
      <w:pStyle w:val="Stopka"/>
      <w:tabs>
        <w:tab w:val="clear" w:pos="9072"/>
        <w:tab w:val="right" w:pos="9356"/>
      </w:tabs>
      <w:ind w:right="-286"/>
      <w:jc w:val="right"/>
    </w:pPr>
    <w:r>
      <w:rPr>
        <w:rFonts w:ascii="Arial" w:hAnsi="Arial" w:cs="Arial"/>
        <w:lang w:val="pl-PL"/>
      </w:rPr>
      <w:t xml:space="preserve">                                        </w:t>
    </w:r>
    <w:r w:rsidRPr="00773F74">
      <w:rPr>
        <w:noProof/>
        <w:lang w:val="pl-PL" w:eastAsia="pl-PL"/>
      </w:rPr>
      <w:drawing>
        <wp:inline distT="0" distB="0" distL="0" distR="0" wp14:anchorId="2B74DAF1" wp14:editId="5D8FA18F">
          <wp:extent cx="3280564" cy="312566"/>
          <wp:effectExtent l="0" t="0" r="0" b="0"/>
          <wp:docPr id="1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47459" cy="328467"/>
                  </a:xfrm>
                  <a:prstGeom prst="rect">
                    <a:avLst/>
                  </a:prstGeom>
                </pic:spPr>
              </pic:pic>
            </a:graphicData>
          </a:graphic>
        </wp:inline>
      </w:drawing>
    </w:r>
    <w:r>
      <w:rPr>
        <w:rFonts w:ascii="Arial" w:hAnsi="Arial" w:cs="Arial"/>
      </w:rPr>
      <w:tab/>
    </w:r>
    <w:r w:rsidR="007963F3" w:rsidRPr="003F6EAD">
      <w:rPr>
        <w:rFonts w:ascii="Arial" w:hAnsi="Arial" w:cs="Arial"/>
      </w:rPr>
      <w:fldChar w:fldCharType="begin"/>
    </w:r>
    <w:r w:rsidR="007963F3" w:rsidRPr="00AE138D">
      <w:rPr>
        <w:rFonts w:ascii="Arial" w:hAnsi="Arial" w:cs="Arial"/>
      </w:rPr>
      <w:instrText xml:space="preserve"> PAGE   \* MERGEFORMAT </w:instrText>
    </w:r>
    <w:r w:rsidR="007963F3" w:rsidRPr="003F6EAD">
      <w:rPr>
        <w:rFonts w:ascii="Arial" w:hAnsi="Arial" w:cs="Arial"/>
      </w:rPr>
      <w:fldChar w:fldCharType="separate"/>
    </w:r>
    <w:r w:rsidR="0078340E" w:rsidRPr="0078340E">
      <w:rPr>
        <w:noProof/>
      </w:rPr>
      <w:t>39</w:t>
    </w:r>
    <w:r w:rsidR="007963F3" w:rsidRPr="003F6EAD">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1DE04" w14:textId="77777777" w:rsidR="007963F3" w:rsidRDefault="007963F3">
    <w:pPr>
      <w:pStyle w:val="Stopka"/>
      <w:jc w:val="center"/>
    </w:pPr>
    <w:r w:rsidRPr="003F6EAD">
      <w:rPr>
        <w:rFonts w:ascii="Arial" w:hAnsi="Arial" w:cs="Arial"/>
      </w:rPr>
      <w:fldChar w:fldCharType="begin"/>
    </w:r>
    <w:r w:rsidRPr="003F6EAD">
      <w:rPr>
        <w:rFonts w:ascii="Arial" w:hAnsi="Arial" w:cs="Arial"/>
      </w:rPr>
      <w:instrText xml:space="preserve"> PAGE   \* MERGEFORMAT </w:instrText>
    </w:r>
    <w:r w:rsidRPr="003F6EAD">
      <w:rPr>
        <w:rFonts w:ascii="Arial" w:hAnsi="Arial" w:cs="Arial"/>
      </w:rPr>
      <w:fldChar w:fldCharType="separate"/>
    </w:r>
    <w:r>
      <w:rPr>
        <w:rFonts w:ascii="Arial" w:hAnsi="Arial" w:cs="Arial"/>
        <w:noProof/>
      </w:rPr>
      <w:t>30</w:t>
    </w:r>
    <w:r w:rsidRPr="003F6EAD">
      <w:rPr>
        <w:rFonts w:ascii="Arial" w:hAnsi="Arial" w:cs="Arial"/>
      </w:rPr>
      <w:fldChar w:fldCharType="end"/>
    </w:r>
  </w:p>
  <w:p w14:paraId="2FAF007E" w14:textId="77777777" w:rsidR="007963F3" w:rsidRDefault="007963F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48509" w14:textId="546D6C27" w:rsidR="007963F3" w:rsidRDefault="00ED2A9F" w:rsidP="00ED2A9F">
    <w:pPr>
      <w:pStyle w:val="Stopka"/>
      <w:tabs>
        <w:tab w:val="clear" w:pos="9072"/>
        <w:tab w:val="right" w:pos="9356"/>
      </w:tabs>
      <w:ind w:right="-286"/>
      <w:jc w:val="center"/>
    </w:pPr>
    <w:r w:rsidRPr="00773F74">
      <w:rPr>
        <w:noProof/>
        <w:lang w:val="pl-PL" w:eastAsia="pl-PL"/>
      </w:rPr>
      <w:drawing>
        <wp:inline distT="0" distB="0" distL="0" distR="0" wp14:anchorId="04DAF701" wp14:editId="5F4284E1">
          <wp:extent cx="3280564" cy="312566"/>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47459" cy="328467"/>
                  </a:xfrm>
                  <a:prstGeom prst="rect">
                    <a:avLst/>
                  </a:prstGeom>
                </pic:spPr>
              </pic:pic>
            </a:graphicData>
          </a:graphic>
        </wp:inline>
      </w:drawing>
    </w:r>
    <w:r w:rsidR="007963F3" w:rsidRPr="003F6EAD">
      <w:rPr>
        <w:rFonts w:ascii="Arial" w:hAnsi="Arial" w:cs="Arial"/>
      </w:rPr>
      <w:fldChar w:fldCharType="begin"/>
    </w:r>
    <w:r w:rsidR="007963F3" w:rsidRPr="00AE138D">
      <w:rPr>
        <w:rFonts w:ascii="Arial" w:hAnsi="Arial" w:cs="Arial"/>
      </w:rPr>
      <w:instrText xml:space="preserve"> PAGE   \* MERGEFORMAT </w:instrText>
    </w:r>
    <w:r w:rsidR="007963F3" w:rsidRPr="003F6EAD">
      <w:rPr>
        <w:rFonts w:ascii="Arial" w:hAnsi="Arial" w:cs="Arial"/>
      </w:rPr>
      <w:fldChar w:fldCharType="separate"/>
    </w:r>
    <w:r w:rsidR="0078340E">
      <w:rPr>
        <w:rFonts w:ascii="Arial" w:hAnsi="Arial" w:cs="Arial"/>
        <w:noProof/>
      </w:rPr>
      <w:t>49</w:t>
    </w:r>
    <w:r w:rsidR="007963F3" w:rsidRPr="003F6EAD">
      <w:rPr>
        <w:rFonts w:ascii="Arial" w:hAnsi="Arial" w:cs="Arial"/>
      </w:rPr>
      <w:fldChar w:fldCharType="end"/>
    </w:r>
    <w:bookmarkStart w:id="54" w:name="_GoBack"/>
    <w:bookmarkEnd w:id="5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6744" w14:textId="77777777" w:rsidR="007963F3" w:rsidRDefault="007963F3">
    <w:pPr>
      <w:pStyle w:val="Stopka"/>
      <w:jc w:val="center"/>
    </w:pPr>
    <w:r w:rsidRPr="003F6EAD">
      <w:rPr>
        <w:rFonts w:ascii="Arial" w:hAnsi="Arial" w:cs="Arial"/>
      </w:rPr>
      <w:fldChar w:fldCharType="begin"/>
    </w:r>
    <w:r w:rsidRPr="003F6EAD">
      <w:rPr>
        <w:rFonts w:ascii="Arial" w:hAnsi="Arial" w:cs="Arial"/>
      </w:rPr>
      <w:instrText xml:space="preserve"> PAGE   \* MERGEFORMAT </w:instrText>
    </w:r>
    <w:r w:rsidRPr="003F6EAD">
      <w:rPr>
        <w:rFonts w:ascii="Arial" w:hAnsi="Arial" w:cs="Arial"/>
      </w:rPr>
      <w:fldChar w:fldCharType="separate"/>
    </w:r>
    <w:r>
      <w:rPr>
        <w:rFonts w:ascii="Arial" w:hAnsi="Arial" w:cs="Arial"/>
        <w:noProof/>
      </w:rPr>
      <w:t>30</w:t>
    </w:r>
    <w:r w:rsidRPr="003F6EAD">
      <w:rPr>
        <w:rFonts w:ascii="Arial" w:hAnsi="Arial" w:cs="Arial"/>
      </w:rPr>
      <w:fldChar w:fldCharType="end"/>
    </w:r>
  </w:p>
  <w:p w14:paraId="70A7559F" w14:textId="77777777" w:rsidR="007963F3" w:rsidRDefault="007963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A5855" w14:textId="77777777" w:rsidR="002A2451" w:rsidRDefault="002A2451" w:rsidP="0073643C">
      <w:pPr>
        <w:spacing w:after="0" w:line="240" w:lineRule="auto"/>
      </w:pPr>
      <w:r>
        <w:separator/>
      </w:r>
    </w:p>
  </w:footnote>
  <w:footnote w:type="continuationSeparator" w:id="0">
    <w:p w14:paraId="3BFA24E2" w14:textId="77777777" w:rsidR="002A2451" w:rsidRDefault="002A2451" w:rsidP="0073643C">
      <w:pPr>
        <w:spacing w:after="0" w:line="240" w:lineRule="auto"/>
      </w:pPr>
      <w:r>
        <w:continuationSeparator/>
      </w:r>
    </w:p>
  </w:footnote>
  <w:footnote w:type="continuationNotice" w:id="1">
    <w:p w14:paraId="069918E7" w14:textId="77777777" w:rsidR="002A2451" w:rsidRDefault="002A24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D02B8" w14:textId="77777777" w:rsidR="00ED2A9F" w:rsidRDefault="00ED2A9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282" w:type="dxa"/>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3847"/>
      <w:gridCol w:w="2917"/>
    </w:tblGrid>
    <w:tr w:rsidR="007963F3" w14:paraId="666230F3" w14:textId="77777777" w:rsidTr="00601753">
      <w:trPr>
        <w:trHeight w:val="568"/>
      </w:trPr>
      <w:tc>
        <w:tcPr>
          <w:tcW w:w="2518" w:type="dxa"/>
          <w:vAlign w:val="center"/>
        </w:tcPr>
        <w:p w14:paraId="0C81063F" w14:textId="3E26192C" w:rsidR="007963F3" w:rsidRDefault="00601753" w:rsidP="00601753">
          <w:pPr>
            <w:jc w:val="center"/>
          </w:pPr>
          <w:bookmarkStart w:id="13" w:name="_Hlk129333114"/>
          <w:r w:rsidRPr="00773F74">
            <w:rPr>
              <w:noProof/>
            </w:rPr>
            <w:drawing>
              <wp:inline distT="0" distB="0" distL="0" distR="0" wp14:anchorId="512395EC" wp14:editId="5D3B5BB8">
                <wp:extent cx="628650" cy="235917"/>
                <wp:effectExtent l="0" t="0" r="0" b="0"/>
                <wp:docPr id="1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1942" cy="240905"/>
                        </a:xfrm>
                        <a:prstGeom prst="rect">
                          <a:avLst/>
                        </a:prstGeom>
                      </pic:spPr>
                    </pic:pic>
                  </a:graphicData>
                </a:graphic>
              </wp:inline>
            </w:drawing>
          </w:r>
        </w:p>
      </w:tc>
      <w:tc>
        <w:tcPr>
          <w:tcW w:w="3847" w:type="dxa"/>
          <w:vAlign w:val="center"/>
        </w:tcPr>
        <w:p w14:paraId="497B7CF9" w14:textId="6D2BA356" w:rsidR="007963F3" w:rsidRDefault="00601753" w:rsidP="00601753">
          <w:pPr>
            <w:jc w:val="center"/>
          </w:pPr>
          <w:r w:rsidRPr="00773F74">
            <w:rPr>
              <w:noProof/>
            </w:rPr>
            <w:drawing>
              <wp:inline distT="0" distB="0" distL="0" distR="0" wp14:anchorId="078310DB" wp14:editId="6B1102EA">
                <wp:extent cx="984250" cy="248429"/>
                <wp:effectExtent l="0" t="0" r="6350" b="0"/>
                <wp:docPr id="1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13625" cy="255843"/>
                        </a:xfrm>
                        <a:prstGeom prst="rect">
                          <a:avLst/>
                        </a:prstGeom>
                      </pic:spPr>
                    </pic:pic>
                  </a:graphicData>
                </a:graphic>
              </wp:inline>
            </w:drawing>
          </w:r>
        </w:p>
      </w:tc>
      <w:tc>
        <w:tcPr>
          <w:tcW w:w="2917" w:type="dxa"/>
          <w:vAlign w:val="center"/>
        </w:tcPr>
        <w:p w14:paraId="4ECE9620" w14:textId="67FCED61" w:rsidR="007963F3" w:rsidRDefault="007963F3" w:rsidP="00601753">
          <w:pPr>
            <w:jc w:val="center"/>
          </w:pPr>
          <w:r w:rsidRPr="00773F74">
            <w:rPr>
              <w:noProof/>
            </w:rPr>
            <w:drawing>
              <wp:inline distT="0" distB="0" distL="0" distR="0" wp14:anchorId="720B3954" wp14:editId="7B79FAD6">
                <wp:extent cx="704850" cy="306753"/>
                <wp:effectExtent l="0" t="0" r="0" b="0"/>
                <wp:docPr id="1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2576" cy="314467"/>
                        </a:xfrm>
                        <a:prstGeom prst="rect">
                          <a:avLst/>
                        </a:prstGeom>
                      </pic:spPr>
                    </pic:pic>
                  </a:graphicData>
                </a:graphic>
              </wp:inline>
            </w:drawing>
          </w:r>
        </w:p>
      </w:tc>
    </w:tr>
    <w:bookmarkEnd w:id="13"/>
  </w:tbl>
  <w:p w14:paraId="55EAE960" w14:textId="78DB735D" w:rsidR="007963F3" w:rsidRPr="00601753" w:rsidRDefault="007963F3">
    <w:pPr>
      <w:pStyle w:val="Nagwek"/>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F48BA" w14:textId="77777777" w:rsidR="007963F3" w:rsidRDefault="007963F3">
    <w:pPr>
      <w:pStyle w:val="Nagwek"/>
    </w:pPr>
    <w:r>
      <w:rPr>
        <w:noProof/>
        <w:lang w:val="pl-PL" w:eastAsia="pl-PL"/>
      </w:rPr>
      <w:drawing>
        <wp:anchor distT="0" distB="0" distL="114300" distR="114300" simplePos="0" relativeHeight="251687424" behindDoc="1" locked="0" layoutInCell="1" allowOverlap="1" wp14:anchorId="129AC692" wp14:editId="56C0782C">
          <wp:simplePos x="0" y="0"/>
          <wp:positionH relativeFrom="column">
            <wp:posOffset>-1042670</wp:posOffset>
          </wp:positionH>
          <wp:positionV relativeFrom="paragraph">
            <wp:posOffset>-419735</wp:posOffset>
          </wp:positionV>
          <wp:extent cx="7699321" cy="10769600"/>
          <wp:effectExtent l="0" t="0" r="0"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rp_bk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9321" cy="10769600"/>
                  </a:xfrm>
                  <a:prstGeom prst="rect">
                    <a:avLst/>
                  </a:prstGeom>
                </pic:spPr>
              </pic:pic>
            </a:graphicData>
          </a:graphic>
        </wp:anchor>
      </w:drawing>
    </w:r>
    <w:r>
      <w:rPr>
        <w:noProof/>
        <w:lang w:val="pl-PL" w:eastAsia="pl-PL"/>
      </w:rPr>
      <w:drawing>
        <wp:anchor distT="0" distB="0" distL="114300" distR="114300" simplePos="0" relativeHeight="251682304" behindDoc="1" locked="0" layoutInCell="1" allowOverlap="1" wp14:anchorId="30CF2579" wp14:editId="15DD659B">
          <wp:simplePos x="0" y="0"/>
          <wp:positionH relativeFrom="column">
            <wp:posOffset>-1042670</wp:posOffset>
          </wp:positionH>
          <wp:positionV relativeFrom="paragraph">
            <wp:posOffset>-419735</wp:posOffset>
          </wp:positionV>
          <wp:extent cx="7699321" cy="10769600"/>
          <wp:effectExtent l="0" t="0" r="0"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rp_bk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9321" cy="10769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282" w:type="dxa"/>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3847"/>
      <w:gridCol w:w="2917"/>
    </w:tblGrid>
    <w:tr w:rsidR="00ED2A9F" w14:paraId="6AC31412" w14:textId="77777777" w:rsidTr="005E7110">
      <w:trPr>
        <w:trHeight w:val="568"/>
      </w:trPr>
      <w:tc>
        <w:tcPr>
          <w:tcW w:w="2518" w:type="dxa"/>
          <w:vAlign w:val="center"/>
        </w:tcPr>
        <w:p w14:paraId="6A07CE41" w14:textId="77777777" w:rsidR="00ED2A9F" w:rsidRDefault="00ED2A9F" w:rsidP="00ED2A9F">
          <w:pPr>
            <w:jc w:val="center"/>
          </w:pPr>
          <w:r w:rsidRPr="00773F74">
            <w:rPr>
              <w:noProof/>
            </w:rPr>
            <w:drawing>
              <wp:inline distT="0" distB="0" distL="0" distR="0" wp14:anchorId="58E5EF8C" wp14:editId="0823B51D">
                <wp:extent cx="628650" cy="235917"/>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1942" cy="240905"/>
                        </a:xfrm>
                        <a:prstGeom prst="rect">
                          <a:avLst/>
                        </a:prstGeom>
                      </pic:spPr>
                    </pic:pic>
                  </a:graphicData>
                </a:graphic>
              </wp:inline>
            </w:drawing>
          </w:r>
        </w:p>
      </w:tc>
      <w:tc>
        <w:tcPr>
          <w:tcW w:w="3847" w:type="dxa"/>
          <w:vAlign w:val="center"/>
        </w:tcPr>
        <w:p w14:paraId="4880855B" w14:textId="77777777" w:rsidR="00ED2A9F" w:rsidRDefault="00ED2A9F" w:rsidP="00ED2A9F">
          <w:pPr>
            <w:jc w:val="center"/>
          </w:pPr>
          <w:r w:rsidRPr="00773F74">
            <w:rPr>
              <w:noProof/>
            </w:rPr>
            <w:drawing>
              <wp:inline distT="0" distB="0" distL="0" distR="0" wp14:anchorId="5CE7D88C" wp14:editId="456B69D8">
                <wp:extent cx="984250" cy="248429"/>
                <wp:effectExtent l="0" t="0" r="635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13625" cy="255843"/>
                        </a:xfrm>
                        <a:prstGeom prst="rect">
                          <a:avLst/>
                        </a:prstGeom>
                      </pic:spPr>
                    </pic:pic>
                  </a:graphicData>
                </a:graphic>
              </wp:inline>
            </w:drawing>
          </w:r>
        </w:p>
      </w:tc>
      <w:tc>
        <w:tcPr>
          <w:tcW w:w="2917" w:type="dxa"/>
          <w:vAlign w:val="center"/>
        </w:tcPr>
        <w:p w14:paraId="0588C390" w14:textId="77777777" w:rsidR="00ED2A9F" w:rsidRDefault="00ED2A9F" w:rsidP="00ED2A9F">
          <w:pPr>
            <w:jc w:val="center"/>
          </w:pPr>
          <w:r w:rsidRPr="00773F74">
            <w:rPr>
              <w:noProof/>
            </w:rPr>
            <w:drawing>
              <wp:inline distT="0" distB="0" distL="0" distR="0" wp14:anchorId="44C86E64" wp14:editId="583FD3E2">
                <wp:extent cx="704850" cy="306753"/>
                <wp:effectExtent l="0" t="0" r="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2576" cy="314467"/>
                        </a:xfrm>
                        <a:prstGeom prst="rect">
                          <a:avLst/>
                        </a:prstGeom>
                      </pic:spPr>
                    </pic:pic>
                  </a:graphicData>
                </a:graphic>
              </wp:inline>
            </w:drawing>
          </w:r>
        </w:p>
      </w:tc>
    </w:tr>
  </w:tbl>
  <w:p w14:paraId="0A442F29" w14:textId="27600121" w:rsidR="007963F3" w:rsidRDefault="007963F3">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0A919" w14:textId="77777777" w:rsidR="007963F3" w:rsidRDefault="007963F3">
    <w:pPr>
      <w:pStyle w:val="Nagwek"/>
    </w:pPr>
    <w:r>
      <w:rPr>
        <w:noProof/>
        <w:lang w:val="pl-PL" w:eastAsia="pl-PL"/>
      </w:rPr>
      <w:drawing>
        <wp:anchor distT="0" distB="0" distL="114300" distR="114300" simplePos="0" relativeHeight="251694592" behindDoc="1" locked="0" layoutInCell="1" allowOverlap="1" wp14:anchorId="71FB553B" wp14:editId="5201A049">
          <wp:simplePos x="0" y="0"/>
          <wp:positionH relativeFrom="column">
            <wp:posOffset>-1042670</wp:posOffset>
          </wp:positionH>
          <wp:positionV relativeFrom="paragraph">
            <wp:posOffset>-419735</wp:posOffset>
          </wp:positionV>
          <wp:extent cx="7699321" cy="10769600"/>
          <wp:effectExtent l="0" t="0" r="0" b="0"/>
          <wp:wrapNone/>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rp_bk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9321" cy="10769600"/>
                  </a:xfrm>
                  <a:prstGeom prst="rect">
                    <a:avLst/>
                  </a:prstGeom>
                </pic:spPr>
              </pic:pic>
            </a:graphicData>
          </a:graphic>
        </wp:anchor>
      </w:drawing>
    </w:r>
    <w:r>
      <w:rPr>
        <w:noProof/>
        <w:lang w:val="pl-PL" w:eastAsia="pl-PL"/>
      </w:rPr>
      <w:drawing>
        <wp:anchor distT="0" distB="0" distL="114300" distR="114300" simplePos="0" relativeHeight="251689472" behindDoc="1" locked="0" layoutInCell="1" allowOverlap="1" wp14:anchorId="236EE0EB" wp14:editId="6FB76D63">
          <wp:simplePos x="0" y="0"/>
          <wp:positionH relativeFrom="column">
            <wp:posOffset>-1042670</wp:posOffset>
          </wp:positionH>
          <wp:positionV relativeFrom="paragraph">
            <wp:posOffset>-419735</wp:posOffset>
          </wp:positionV>
          <wp:extent cx="7699321" cy="10769600"/>
          <wp:effectExtent l="0" t="0" r="0" b="0"/>
          <wp:wrapNone/>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rp_bk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9321" cy="1076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EB6"/>
    <w:multiLevelType w:val="hybridMultilevel"/>
    <w:tmpl w:val="F1EC9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81ECE"/>
    <w:multiLevelType w:val="hybridMultilevel"/>
    <w:tmpl w:val="5E3A6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41513"/>
    <w:multiLevelType w:val="hybridMultilevel"/>
    <w:tmpl w:val="BD5A968E"/>
    <w:lvl w:ilvl="0" w:tplc="0415000F">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E39A3"/>
    <w:multiLevelType w:val="hybridMultilevel"/>
    <w:tmpl w:val="5E3A6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AE0B4C"/>
    <w:multiLevelType w:val="hybridMultilevel"/>
    <w:tmpl w:val="27822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8B774B"/>
    <w:multiLevelType w:val="hybridMultilevel"/>
    <w:tmpl w:val="695A0506"/>
    <w:lvl w:ilvl="0" w:tplc="17928EE0">
      <w:numFmt w:val="decimal"/>
      <w:lvlText w:val="%1."/>
      <w:lvlJc w:val="left"/>
      <w:pPr>
        <w:ind w:left="370" w:hanging="360"/>
      </w:pPr>
      <w:rPr>
        <w:rFonts w:hint="default"/>
        <w:i w:val="0"/>
        <w:color w:val="auto"/>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6" w15:restartNumberingAfterBreak="0">
    <w:nsid w:val="09367EF3"/>
    <w:multiLevelType w:val="hybridMultilevel"/>
    <w:tmpl w:val="616E1276"/>
    <w:lvl w:ilvl="0" w:tplc="B504D7B0">
      <w:start w:val="1"/>
      <w:numFmt w:val="decimal"/>
      <w:lvlText w:val="%1."/>
      <w:lvlJc w:val="left"/>
      <w:pPr>
        <w:ind w:left="360" w:hanging="360"/>
      </w:pPr>
      <w:rPr>
        <w:rFonts w:ascii="Arial" w:eastAsia="Calibri"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AE12FA"/>
    <w:multiLevelType w:val="hybridMultilevel"/>
    <w:tmpl w:val="963610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C43987"/>
    <w:multiLevelType w:val="hybridMultilevel"/>
    <w:tmpl w:val="3AF07D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B626279"/>
    <w:multiLevelType w:val="hybridMultilevel"/>
    <w:tmpl w:val="F0520A2E"/>
    <w:lvl w:ilvl="0" w:tplc="EE549678">
      <w:start w:val="1"/>
      <w:numFmt w:val="decimal"/>
      <w:lvlText w:val="%1."/>
      <w:lvlJc w:val="left"/>
      <w:pPr>
        <w:ind w:left="393" w:hanging="360"/>
      </w:pPr>
      <w:rPr>
        <w:rFonts w:cs="Times New Roman" w:hint="default"/>
      </w:rPr>
    </w:lvl>
    <w:lvl w:ilvl="1" w:tplc="04150019" w:tentative="1">
      <w:start w:val="1"/>
      <w:numFmt w:val="lowerLetter"/>
      <w:lvlText w:val="%2."/>
      <w:lvlJc w:val="left"/>
      <w:pPr>
        <w:ind w:left="1113" w:hanging="360"/>
      </w:pPr>
      <w:rPr>
        <w:rFonts w:cs="Times New Roman"/>
      </w:rPr>
    </w:lvl>
    <w:lvl w:ilvl="2" w:tplc="0415001B" w:tentative="1">
      <w:start w:val="1"/>
      <w:numFmt w:val="lowerRoman"/>
      <w:lvlText w:val="%3."/>
      <w:lvlJc w:val="right"/>
      <w:pPr>
        <w:ind w:left="1833" w:hanging="180"/>
      </w:pPr>
      <w:rPr>
        <w:rFonts w:cs="Times New Roman"/>
      </w:rPr>
    </w:lvl>
    <w:lvl w:ilvl="3" w:tplc="0415000F" w:tentative="1">
      <w:start w:val="1"/>
      <w:numFmt w:val="decimal"/>
      <w:lvlText w:val="%4."/>
      <w:lvlJc w:val="left"/>
      <w:pPr>
        <w:ind w:left="2553" w:hanging="360"/>
      </w:pPr>
      <w:rPr>
        <w:rFonts w:cs="Times New Roman"/>
      </w:rPr>
    </w:lvl>
    <w:lvl w:ilvl="4" w:tplc="04150019" w:tentative="1">
      <w:start w:val="1"/>
      <w:numFmt w:val="lowerLetter"/>
      <w:lvlText w:val="%5."/>
      <w:lvlJc w:val="left"/>
      <w:pPr>
        <w:ind w:left="3273" w:hanging="360"/>
      </w:pPr>
      <w:rPr>
        <w:rFonts w:cs="Times New Roman"/>
      </w:rPr>
    </w:lvl>
    <w:lvl w:ilvl="5" w:tplc="0415001B" w:tentative="1">
      <w:start w:val="1"/>
      <w:numFmt w:val="lowerRoman"/>
      <w:lvlText w:val="%6."/>
      <w:lvlJc w:val="right"/>
      <w:pPr>
        <w:ind w:left="3993" w:hanging="180"/>
      </w:pPr>
      <w:rPr>
        <w:rFonts w:cs="Times New Roman"/>
      </w:rPr>
    </w:lvl>
    <w:lvl w:ilvl="6" w:tplc="0415000F" w:tentative="1">
      <w:start w:val="1"/>
      <w:numFmt w:val="decimal"/>
      <w:lvlText w:val="%7."/>
      <w:lvlJc w:val="left"/>
      <w:pPr>
        <w:ind w:left="4713" w:hanging="360"/>
      </w:pPr>
      <w:rPr>
        <w:rFonts w:cs="Times New Roman"/>
      </w:rPr>
    </w:lvl>
    <w:lvl w:ilvl="7" w:tplc="04150019" w:tentative="1">
      <w:start w:val="1"/>
      <w:numFmt w:val="lowerLetter"/>
      <w:lvlText w:val="%8."/>
      <w:lvlJc w:val="left"/>
      <w:pPr>
        <w:ind w:left="5433" w:hanging="360"/>
      </w:pPr>
      <w:rPr>
        <w:rFonts w:cs="Times New Roman"/>
      </w:rPr>
    </w:lvl>
    <w:lvl w:ilvl="8" w:tplc="0415001B" w:tentative="1">
      <w:start w:val="1"/>
      <w:numFmt w:val="lowerRoman"/>
      <w:lvlText w:val="%9."/>
      <w:lvlJc w:val="right"/>
      <w:pPr>
        <w:ind w:left="6153" w:hanging="180"/>
      </w:pPr>
      <w:rPr>
        <w:rFonts w:cs="Times New Roman"/>
      </w:rPr>
    </w:lvl>
  </w:abstractNum>
  <w:abstractNum w:abstractNumId="10" w15:restartNumberingAfterBreak="0">
    <w:nsid w:val="0B9A4AFE"/>
    <w:multiLevelType w:val="hybridMultilevel"/>
    <w:tmpl w:val="3AF07D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CC4727F"/>
    <w:multiLevelType w:val="hybridMultilevel"/>
    <w:tmpl w:val="18DC184A"/>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CF41C5D"/>
    <w:multiLevelType w:val="hybridMultilevel"/>
    <w:tmpl w:val="C1B863F4"/>
    <w:lvl w:ilvl="0" w:tplc="51E2B70C">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3" w15:restartNumberingAfterBreak="0">
    <w:nsid w:val="0EE81E90"/>
    <w:multiLevelType w:val="hybridMultilevel"/>
    <w:tmpl w:val="A4861C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2A57599"/>
    <w:multiLevelType w:val="hybridMultilevel"/>
    <w:tmpl w:val="5672B1E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3CE0033"/>
    <w:multiLevelType w:val="hybridMultilevel"/>
    <w:tmpl w:val="87CC4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44A06C0"/>
    <w:multiLevelType w:val="hybridMultilevel"/>
    <w:tmpl w:val="96D27322"/>
    <w:lvl w:ilvl="0" w:tplc="5E0A1C5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4AB0E0F"/>
    <w:multiLevelType w:val="hybridMultilevel"/>
    <w:tmpl w:val="A3BE3330"/>
    <w:lvl w:ilvl="0" w:tplc="C64CD8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1C5BD2"/>
    <w:multiLevelType w:val="hybridMultilevel"/>
    <w:tmpl w:val="5F26C382"/>
    <w:lvl w:ilvl="0" w:tplc="E16C8AEE">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 w15:restartNumberingAfterBreak="0">
    <w:nsid w:val="17C05B8A"/>
    <w:multiLevelType w:val="hybridMultilevel"/>
    <w:tmpl w:val="037A97D2"/>
    <w:lvl w:ilvl="0" w:tplc="C64CD8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3B6FF6"/>
    <w:multiLevelType w:val="hybridMultilevel"/>
    <w:tmpl w:val="B3D09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C958CA"/>
    <w:multiLevelType w:val="hybridMultilevel"/>
    <w:tmpl w:val="8E3E5D88"/>
    <w:lvl w:ilvl="0" w:tplc="0415000F">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2" w15:restartNumberingAfterBreak="0">
    <w:nsid w:val="1B013046"/>
    <w:multiLevelType w:val="hybridMultilevel"/>
    <w:tmpl w:val="606A273A"/>
    <w:lvl w:ilvl="0" w:tplc="7AD837E2">
      <w:start w:val="1"/>
      <w:numFmt w:val="decimal"/>
      <w:lvlText w:val="%1."/>
      <w:lvlJc w:val="left"/>
      <w:pPr>
        <w:ind w:left="37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802E8E"/>
    <w:multiLevelType w:val="hybridMultilevel"/>
    <w:tmpl w:val="3AF07D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BF54265"/>
    <w:multiLevelType w:val="hybridMultilevel"/>
    <w:tmpl w:val="AFD65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1A2F71"/>
    <w:multiLevelType w:val="hybridMultilevel"/>
    <w:tmpl w:val="F0520A2E"/>
    <w:lvl w:ilvl="0" w:tplc="EE549678">
      <w:start w:val="1"/>
      <w:numFmt w:val="decimal"/>
      <w:lvlText w:val="%1."/>
      <w:lvlJc w:val="left"/>
      <w:pPr>
        <w:ind w:left="393" w:hanging="360"/>
      </w:pPr>
      <w:rPr>
        <w:rFonts w:cs="Times New Roman" w:hint="default"/>
      </w:rPr>
    </w:lvl>
    <w:lvl w:ilvl="1" w:tplc="04150019" w:tentative="1">
      <w:start w:val="1"/>
      <w:numFmt w:val="lowerLetter"/>
      <w:lvlText w:val="%2."/>
      <w:lvlJc w:val="left"/>
      <w:pPr>
        <w:ind w:left="1113" w:hanging="360"/>
      </w:pPr>
      <w:rPr>
        <w:rFonts w:cs="Times New Roman"/>
      </w:rPr>
    </w:lvl>
    <w:lvl w:ilvl="2" w:tplc="0415001B" w:tentative="1">
      <w:start w:val="1"/>
      <w:numFmt w:val="lowerRoman"/>
      <w:lvlText w:val="%3."/>
      <w:lvlJc w:val="right"/>
      <w:pPr>
        <w:ind w:left="1833" w:hanging="180"/>
      </w:pPr>
      <w:rPr>
        <w:rFonts w:cs="Times New Roman"/>
      </w:rPr>
    </w:lvl>
    <w:lvl w:ilvl="3" w:tplc="0415000F" w:tentative="1">
      <w:start w:val="1"/>
      <w:numFmt w:val="decimal"/>
      <w:lvlText w:val="%4."/>
      <w:lvlJc w:val="left"/>
      <w:pPr>
        <w:ind w:left="2553" w:hanging="360"/>
      </w:pPr>
      <w:rPr>
        <w:rFonts w:cs="Times New Roman"/>
      </w:rPr>
    </w:lvl>
    <w:lvl w:ilvl="4" w:tplc="04150019" w:tentative="1">
      <w:start w:val="1"/>
      <w:numFmt w:val="lowerLetter"/>
      <w:lvlText w:val="%5."/>
      <w:lvlJc w:val="left"/>
      <w:pPr>
        <w:ind w:left="3273" w:hanging="360"/>
      </w:pPr>
      <w:rPr>
        <w:rFonts w:cs="Times New Roman"/>
      </w:rPr>
    </w:lvl>
    <w:lvl w:ilvl="5" w:tplc="0415001B" w:tentative="1">
      <w:start w:val="1"/>
      <w:numFmt w:val="lowerRoman"/>
      <w:lvlText w:val="%6."/>
      <w:lvlJc w:val="right"/>
      <w:pPr>
        <w:ind w:left="3993" w:hanging="180"/>
      </w:pPr>
      <w:rPr>
        <w:rFonts w:cs="Times New Roman"/>
      </w:rPr>
    </w:lvl>
    <w:lvl w:ilvl="6" w:tplc="0415000F" w:tentative="1">
      <w:start w:val="1"/>
      <w:numFmt w:val="decimal"/>
      <w:lvlText w:val="%7."/>
      <w:lvlJc w:val="left"/>
      <w:pPr>
        <w:ind w:left="4713" w:hanging="360"/>
      </w:pPr>
      <w:rPr>
        <w:rFonts w:cs="Times New Roman"/>
      </w:rPr>
    </w:lvl>
    <w:lvl w:ilvl="7" w:tplc="04150019" w:tentative="1">
      <w:start w:val="1"/>
      <w:numFmt w:val="lowerLetter"/>
      <w:lvlText w:val="%8."/>
      <w:lvlJc w:val="left"/>
      <w:pPr>
        <w:ind w:left="5433" w:hanging="360"/>
      </w:pPr>
      <w:rPr>
        <w:rFonts w:cs="Times New Roman"/>
      </w:rPr>
    </w:lvl>
    <w:lvl w:ilvl="8" w:tplc="0415001B" w:tentative="1">
      <w:start w:val="1"/>
      <w:numFmt w:val="lowerRoman"/>
      <w:lvlText w:val="%9."/>
      <w:lvlJc w:val="right"/>
      <w:pPr>
        <w:ind w:left="6153" w:hanging="180"/>
      </w:pPr>
      <w:rPr>
        <w:rFonts w:cs="Times New Roman"/>
      </w:rPr>
    </w:lvl>
  </w:abstractNum>
  <w:abstractNum w:abstractNumId="26" w15:restartNumberingAfterBreak="0">
    <w:nsid w:val="1E863971"/>
    <w:multiLevelType w:val="hybridMultilevel"/>
    <w:tmpl w:val="F7540D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086689"/>
    <w:multiLevelType w:val="hybridMultilevel"/>
    <w:tmpl w:val="A4861C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1D64FD2"/>
    <w:multiLevelType w:val="hybridMultilevel"/>
    <w:tmpl w:val="9072E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AA1EC3"/>
    <w:multiLevelType w:val="hybridMultilevel"/>
    <w:tmpl w:val="27E03DA6"/>
    <w:lvl w:ilvl="0" w:tplc="5C0E1696">
      <w:start w:val="1"/>
      <w:numFmt w:val="decimal"/>
      <w:lvlText w:val="%1."/>
      <w:lvlJc w:val="left"/>
      <w:pPr>
        <w:ind w:left="393" w:hanging="360"/>
      </w:pPr>
      <w:rPr>
        <w:rFonts w:cs="Times New Roman" w:hint="default"/>
        <w:i w:val="0"/>
        <w:color w:val="auto"/>
      </w:rPr>
    </w:lvl>
    <w:lvl w:ilvl="1" w:tplc="04150019" w:tentative="1">
      <w:start w:val="1"/>
      <w:numFmt w:val="lowerLetter"/>
      <w:lvlText w:val="%2."/>
      <w:lvlJc w:val="left"/>
      <w:pPr>
        <w:ind w:left="1113" w:hanging="360"/>
      </w:pPr>
      <w:rPr>
        <w:rFonts w:cs="Times New Roman"/>
      </w:rPr>
    </w:lvl>
    <w:lvl w:ilvl="2" w:tplc="0415001B" w:tentative="1">
      <w:start w:val="1"/>
      <w:numFmt w:val="lowerRoman"/>
      <w:lvlText w:val="%3."/>
      <w:lvlJc w:val="right"/>
      <w:pPr>
        <w:ind w:left="1833" w:hanging="180"/>
      </w:pPr>
      <w:rPr>
        <w:rFonts w:cs="Times New Roman"/>
      </w:rPr>
    </w:lvl>
    <w:lvl w:ilvl="3" w:tplc="0415000F" w:tentative="1">
      <w:start w:val="1"/>
      <w:numFmt w:val="decimal"/>
      <w:lvlText w:val="%4."/>
      <w:lvlJc w:val="left"/>
      <w:pPr>
        <w:ind w:left="2553" w:hanging="360"/>
      </w:pPr>
      <w:rPr>
        <w:rFonts w:cs="Times New Roman"/>
      </w:rPr>
    </w:lvl>
    <w:lvl w:ilvl="4" w:tplc="04150019" w:tentative="1">
      <w:start w:val="1"/>
      <w:numFmt w:val="lowerLetter"/>
      <w:lvlText w:val="%5."/>
      <w:lvlJc w:val="left"/>
      <w:pPr>
        <w:ind w:left="3273" w:hanging="360"/>
      </w:pPr>
      <w:rPr>
        <w:rFonts w:cs="Times New Roman"/>
      </w:rPr>
    </w:lvl>
    <w:lvl w:ilvl="5" w:tplc="0415001B" w:tentative="1">
      <w:start w:val="1"/>
      <w:numFmt w:val="lowerRoman"/>
      <w:lvlText w:val="%6."/>
      <w:lvlJc w:val="right"/>
      <w:pPr>
        <w:ind w:left="3993" w:hanging="180"/>
      </w:pPr>
      <w:rPr>
        <w:rFonts w:cs="Times New Roman"/>
      </w:rPr>
    </w:lvl>
    <w:lvl w:ilvl="6" w:tplc="0415000F" w:tentative="1">
      <w:start w:val="1"/>
      <w:numFmt w:val="decimal"/>
      <w:lvlText w:val="%7."/>
      <w:lvlJc w:val="left"/>
      <w:pPr>
        <w:ind w:left="4713" w:hanging="360"/>
      </w:pPr>
      <w:rPr>
        <w:rFonts w:cs="Times New Roman"/>
      </w:rPr>
    </w:lvl>
    <w:lvl w:ilvl="7" w:tplc="04150019" w:tentative="1">
      <w:start w:val="1"/>
      <w:numFmt w:val="lowerLetter"/>
      <w:lvlText w:val="%8."/>
      <w:lvlJc w:val="left"/>
      <w:pPr>
        <w:ind w:left="5433" w:hanging="360"/>
      </w:pPr>
      <w:rPr>
        <w:rFonts w:cs="Times New Roman"/>
      </w:rPr>
    </w:lvl>
    <w:lvl w:ilvl="8" w:tplc="0415001B" w:tentative="1">
      <w:start w:val="1"/>
      <w:numFmt w:val="lowerRoman"/>
      <w:lvlText w:val="%9."/>
      <w:lvlJc w:val="right"/>
      <w:pPr>
        <w:ind w:left="6153" w:hanging="180"/>
      </w:pPr>
      <w:rPr>
        <w:rFonts w:cs="Times New Roman"/>
      </w:rPr>
    </w:lvl>
  </w:abstractNum>
  <w:abstractNum w:abstractNumId="30" w15:restartNumberingAfterBreak="0">
    <w:nsid w:val="237504F2"/>
    <w:multiLevelType w:val="hybridMultilevel"/>
    <w:tmpl w:val="5AC6B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DF6B62"/>
    <w:multiLevelType w:val="hybridMultilevel"/>
    <w:tmpl w:val="62C6B43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4BF6B8F"/>
    <w:multiLevelType w:val="hybridMultilevel"/>
    <w:tmpl w:val="44363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86D1CC1"/>
    <w:multiLevelType w:val="hybridMultilevel"/>
    <w:tmpl w:val="71DC8614"/>
    <w:lvl w:ilvl="0" w:tplc="2EFA9E5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4C0BA2"/>
    <w:multiLevelType w:val="hybridMultilevel"/>
    <w:tmpl w:val="F7540D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5D3DF4"/>
    <w:multiLevelType w:val="hybridMultilevel"/>
    <w:tmpl w:val="18DC184A"/>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C0B5F1E"/>
    <w:multiLevelType w:val="hybridMultilevel"/>
    <w:tmpl w:val="2F38D360"/>
    <w:lvl w:ilvl="0" w:tplc="0D7EDCC0">
      <w:numFmt w:val="decimal"/>
      <w:lvlText w:val="%1."/>
      <w:lvlJc w:val="left"/>
      <w:pPr>
        <w:ind w:left="871" w:hanging="360"/>
      </w:pPr>
      <w:rPr>
        <w:rFonts w:hint="default"/>
      </w:rPr>
    </w:lvl>
    <w:lvl w:ilvl="1" w:tplc="04150019" w:tentative="1">
      <w:start w:val="1"/>
      <w:numFmt w:val="lowerLetter"/>
      <w:lvlText w:val="%2."/>
      <w:lvlJc w:val="left"/>
      <w:pPr>
        <w:ind w:left="1591" w:hanging="360"/>
      </w:pPr>
    </w:lvl>
    <w:lvl w:ilvl="2" w:tplc="0415001B" w:tentative="1">
      <w:start w:val="1"/>
      <w:numFmt w:val="lowerRoman"/>
      <w:lvlText w:val="%3."/>
      <w:lvlJc w:val="right"/>
      <w:pPr>
        <w:ind w:left="2311" w:hanging="180"/>
      </w:pPr>
    </w:lvl>
    <w:lvl w:ilvl="3" w:tplc="0415000F" w:tentative="1">
      <w:start w:val="1"/>
      <w:numFmt w:val="decimal"/>
      <w:lvlText w:val="%4."/>
      <w:lvlJc w:val="left"/>
      <w:pPr>
        <w:ind w:left="3031" w:hanging="360"/>
      </w:pPr>
    </w:lvl>
    <w:lvl w:ilvl="4" w:tplc="04150019" w:tentative="1">
      <w:start w:val="1"/>
      <w:numFmt w:val="lowerLetter"/>
      <w:lvlText w:val="%5."/>
      <w:lvlJc w:val="left"/>
      <w:pPr>
        <w:ind w:left="3751" w:hanging="360"/>
      </w:pPr>
    </w:lvl>
    <w:lvl w:ilvl="5" w:tplc="0415001B" w:tentative="1">
      <w:start w:val="1"/>
      <w:numFmt w:val="lowerRoman"/>
      <w:lvlText w:val="%6."/>
      <w:lvlJc w:val="right"/>
      <w:pPr>
        <w:ind w:left="4471" w:hanging="180"/>
      </w:pPr>
    </w:lvl>
    <w:lvl w:ilvl="6" w:tplc="0415000F" w:tentative="1">
      <w:start w:val="1"/>
      <w:numFmt w:val="decimal"/>
      <w:lvlText w:val="%7."/>
      <w:lvlJc w:val="left"/>
      <w:pPr>
        <w:ind w:left="5191" w:hanging="360"/>
      </w:pPr>
    </w:lvl>
    <w:lvl w:ilvl="7" w:tplc="04150019" w:tentative="1">
      <w:start w:val="1"/>
      <w:numFmt w:val="lowerLetter"/>
      <w:lvlText w:val="%8."/>
      <w:lvlJc w:val="left"/>
      <w:pPr>
        <w:ind w:left="5911" w:hanging="360"/>
      </w:pPr>
    </w:lvl>
    <w:lvl w:ilvl="8" w:tplc="0415001B" w:tentative="1">
      <w:start w:val="1"/>
      <w:numFmt w:val="lowerRoman"/>
      <w:lvlText w:val="%9."/>
      <w:lvlJc w:val="right"/>
      <w:pPr>
        <w:ind w:left="6631" w:hanging="180"/>
      </w:pPr>
    </w:lvl>
  </w:abstractNum>
  <w:abstractNum w:abstractNumId="37" w15:restartNumberingAfterBreak="0">
    <w:nsid w:val="2D083CF2"/>
    <w:multiLevelType w:val="hybridMultilevel"/>
    <w:tmpl w:val="CEAADA76"/>
    <w:lvl w:ilvl="0" w:tplc="694C24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034EB7"/>
    <w:multiLevelType w:val="hybridMultilevel"/>
    <w:tmpl w:val="A5DEA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8F59B7"/>
    <w:multiLevelType w:val="hybridMultilevel"/>
    <w:tmpl w:val="2196E122"/>
    <w:lvl w:ilvl="0" w:tplc="33B2A7D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41551E"/>
    <w:multiLevelType w:val="hybridMultilevel"/>
    <w:tmpl w:val="3416B238"/>
    <w:lvl w:ilvl="0" w:tplc="4F4EB856">
      <w:start w:val="1"/>
      <w:numFmt w:val="decimal"/>
      <w:lvlText w:val="%1."/>
      <w:lvlJc w:val="left"/>
      <w:pPr>
        <w:ind w:left="360" w:hanging="360"/>
      </w:pPr>
      <w:rPr>
        <w:rFonts w:ascii="Arial" w:hAnsi="Arial" w:cs="Times New Roman" w:hint="default"/>
        <w:b w:val="0"/>
        <w:i w:val="0"/>
        <w:sz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34462992"/>
    <w:multiLevelType w:val="hybridMultilevel"/>
    <w:tmpl w:val="3AF07D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5430FE0"/>
    <w:multiLevelType w:val="hybridMultilevel"/>
    <w:tmpl w:val="F7540D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8E4CF9"/>
    <w:multiLevelType w:val="hybridMultilevel"/>
    <w:tmpl w:val="F1EC9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5A2359"/>
    <w:multiLevelType w:val="hybridMultilevel"/>
    <w:tmpl w:val="5EFEB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0F5087"/>
    <w:multiLevelType w:val="hybridMultilevel"/>
    <w:tmpl w:val="3416B238"/>
    <w:lvl w:ilvl="0" w:tplc="4F4EB856">
      <w:start w:val="1"/>
      <w:numFmt w:val="decimal"/>
      <w:lvlText w:val="%1."/>
      <w:lvlJc w:val="left"/>
      <w:pPr>
        <w:ind w:left="360" w:hanging="360"/>
      </w:pPr>
      <w:rPr>
        <w:rFonts w:ascii="Arial" w:hAnsi="Arial" w:cs="Times New Roman" w:hint="default"/>
        <w:b w:val="0"/>
        <w:i w:val="0"/>
        <w:sz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39047B31"/>
    <w:multiLevelType w:val="hybridMultilevel"/>
    <w:tmpl w:val="AA4E1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A3405A"/>
    <w:multiLevelType w:val="hybridMultilevel"/>
    <w:tmpl w:val="C1D6C370"/>
    <w:lvl w:ilvl="0" w:tplc="5EE62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AB6BB7"/>
    <w:multiLevelType w:val="hybridMultilevel"/>
    <w:tmpl w:val="5E3A6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B03BFC"/>
    <w:multiLevelType w:val="hybridMultilevel"/>
    <w:tmpl w:val="4E5A6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9745E9"/>
    <w:multiLevelType w:val="hybridMultilevel"/>
    <w:tmpl w:val="3AF07D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11A3FF5"/>
    <w:multiLevelType w:val="hybridMultilevel"/>
    <w:tmpl w:val="5AC6B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396277"/>
    <w:multiLevelType w:val="hybridMultilevel"/>
    <w:tmpl w:val="0C76590E"/>
    <w:lvl w:ilvl="0" w:tplc="8A64C382">
      <w:start w:val="1"/>
      <w:numFmt w:val="decimal"/>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F2D03"/>
    <w:multiLevelType w:val="hybridMultilevel"/>
    <w:tmpl w:val="3AF07D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293473B"/>
    <w:multiLevelType w:val="hybridMultilevel"/>
    <w:tmpl w:val="BEF69C8A"/>
    <w:lvl w:ilvl="0" w:tplc="162E1FB4">
      <w:start w:val="8"/>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CB39E0"/>
    <w:multiLevelType w:val="hybridMultilevel"/>
    <w:tmpl w:val="0EAE9B4C"/>
    <w:lvl w:ilvl="0" w:tplc="BC2EAB24">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56" w15:restartNumberingAfterBreak="0">
    <w:nsid w:val="444C5026"/>
    <w:multiLevelType w:val="hybridMultilevel"/>
    <w:tmpl w:val="0E7610F0"/>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4761F18"/>
    <w:multiLevelType w:val="hybridMultilevel"/>
    <w:tmpl w:val="3BA24A26"/>
    <w:lvl w:ilvl="0" w:tplc="51E2B70C">
      <w:start w:val="1"/>
      <w:numFmt w:val="decimal"/>
      <w:lvlText w:val="%1."/>
      <w:lvlJc w:val="left"/>
      <w:pPr>
        <w:ind w:left="3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F90749"/>
    <w:multiLevelType w:val="hybridMultilevel"/>
    <w:tmpl w:val="5AC6B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217728"/>
    <w:multiLevelType w:val="hybridMultilevel"/>
    <w:tmpl w:val="F0520A2E"/>
    <w:lvl w:ilvl="0" w:tplc="EE549678">
      <w:start w:val="1"/>
      <w:numFmt w:val="decimal"/>
      <w:lvlText w:val="%1."/>
      <w:lvlJc w:val="left"/>
      <w:pPr>
        <w:ind w:left="393" w:hanging="360"/>
      </w:pPr>
      <w:rPr>
        <w:rFonts w:cs="Times New Roman" w:hint="default"/>
      </w:rPr>
    </w:lvl>
    <w:lvl w:ilvl="1" w:tplc="04150019" w:tentative="1">
      <w:start w:val="1"/>
      <w:numFmt w:val="lowerLetter"/>
      <w:lvlText w:val="%2."/>
      <w:lvlJc w:val="left"/>
      <w:pPr>
        <w:ind w:left="1113" w:hanging="360"/>
      </w:pPr>
      <w:rPr>
        <w:rFonts w:cs="Times New Roman"/>
      </w:rPr>
    </w:lvl>
    <w:lvl w:ilvl="2" w:tplc="0415001B" w:tentative="1">
      <w:start w:val="1"/>
      <w:numFmt w:val="lowerRoman"/>
      <w:lvlText w:val="%3."/>
      <w:lvlJc w:val="right"/>
      <w:pPr>
        <w:ind w:left="1833" w:hanging="180"/>
      </w:pPr>
      <w:rPr>
        <w:rFonts w:cs="Times New Roman"/>
      </w:rPr>
    </w:lvl>
    <w:lvl w:ilvl="3" w:tplc="0415000F" w:tentative="1">
      <w:start w:val="1"/>
      <w:numFmt w:val="decimal"/>
      <w:lvlText w:val="%4."/>
      <w:lvlJc w:val="left"/>
      <w:pPr>
        <w:ind w:left="2553" w:hanging="360"/>
      </w:pPr>
      <w:rPr>
        <w:rFonts w:cs="Times New Roman"/>
      </w:rPr>
    </w:lvl>
    <w:lvl w:ilvl="4" w:tplc="04150019" w:tentative="1">
      <w:start w:val="1"/>
      <w:numFmt w:val="lowerLetter"/>
      <w:lvlText w:val="%5."/>
      <w:lvlJc w:val="left"/>
      <w:pPr>
        <w:ind w:left="3273" w:hanging="360"/>
      </w:pPr>
      <w:rPr>
        <w:rFonts w:cs="Times New Roman"/>
      </w:rPr>
    </w:lvl>
    <w:lvl w:ilvl="5" w:tplc="0415001B" w:tentative="1">
      <w:start w:val="1"/>
      <w:numFmt w:val="lowerRoman"/>
      <w:lvlText w:val="%6."/>
      <w:lvlJc w:val="right"/>
      <w:pPr>
        <w:ind w:left="3993" w:hanging="180"/>
      </w:pPr>
      <w:rPr>
        <w:rFonts w:cs="Times New Roman"/>
      </w:rPr>
    </w:lvl>
    <w:lvl w:ilvl="6" w:tplc="0415000F" w:tentative="1">
      <w:start w:val="1"/>
      <w:numFmt w:val="decimal"/>
      <w:lvlText w:val="%7."/>
      <w:lvlJc w:val="left"/>
      <w:pPr>
        <w:ind w:left="4713" w:hanging="360"/>
      </w:pPr>
      <w:rPr>
        <w:rFonts w:cs="Times New Roman"/>
      </w:rPr>
    </w:lvl>
    <w:lvl w:ilvl="7" w:tplc="04150019" w:tentative="1">
      <w:start w:val="1"/>
      <w:numFmt w:val="lowerLetter"/>
      <w:lvlText w:val="%8."/>
      <w:lvlJc w:val="left"/>
      <w:pPr>
        <w:ind w:left="5433" w:hanging="360"/>
      </w:pPr>
      <w:rPr>
        <w:rFonts w:cs="Times New Roman"/>
      </w:rPr>
    </w:lvl>
    <w:lvl w:ilvl="8" w:tplc="0415001B" w:tentative="1">
      <w:start w:val="1"/>
      <w:numFmt w:val="lowerRoman"/>
      <w:lvlText w:val="%9."/>
      <w:lvlJc w:val="right"/>
      <w:pPr>
        <w:ind w:left="6153" w:hanging="180"/>
      </w:pPr>
      <w:rPr>
        <w:rFonts w:cs="Times New Roman"/>
      </w:rPr>
    </w:lvl>
  </w:abstractNum>
  <w:abstractNum w:abstractNumId="60" w15:restartNumberingAfterBreak="0">
    <w:nsid w:val="496F58CD"/>
    <w:multiLevelType w:val="hybridMultilevel"/>
    <w:tmpl w:val="29BC98C8"/>
    <w:lvl w:ilvl="0" w:tplc="41221258">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61" w15:restartNumberingAfterBreak="0">
    <w:nsid w:val="49C42E25"/>
    <w:multiLevelType w:val="hybridMultilevel"/>
    <w:tmpl w:val="F4761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E2243C1"/>
    <w:multiLevelType w:val="hybridMultilevel"/>
    <w:tmpl w:val="698C7BF6"/>
    <w:lvl w:ilvl="0" w:tplc="01384118">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4E8D2CD2"/>
    <w:multiLevelType w:val="hybridMultilevel"/>
    <w:tmpl w:val="A4861C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4ECB03B7"/>
    <w:multiLevelType w:val="hybridMultilevel"/>
    <w:tmpl w:val="7FC6500C"/>
    <w:lvl w:ilvl="0" w:tplc="23085446">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D97004"/>
    <w:multiLevelType w:val="hybridMultilevel"/>
    <w:tmpl w:val="42D686D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1AC0482"/>
    <w:multiLevelType w:val="hybridMultilevel"/>
    <w:tmpl w:val="42F63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3AC30EB"/>
    <w:multiLevelType w:val="hybridMultilevel"/>
    <w:tmpl w:val="BEDEF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D52A25"/>
    <w:multiLevelType w:val="hybridMultilevel"/>
    <w:tmpl w:val="ABCAEFC8"/>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5845D6"/>
    <w:multiLevelType w:val="hybridMultilevel"/>
    <w:tmpl w:val="D6484996"/>
    <w:lvl w:ilvl="0" w:tplc="B6C8888C">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70" w15:restartNumberingAfterBreak="0">
    <w:nsid w:val="59584364"/>
    <w:multiLevelType w:val="hybridMultilevel"/>
    <w:tmpl w:val="3AF07D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59821DD8"/>
    <w:multiLevelType w:val="hybridMultilevel"/>
    <w:tmpl w:val="F1EC9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88055A"/>
    <w:multiLevelType w:val="hybridMultilevel"/>
    <w:tmpl w:val="1F36CB88"/>
    <w:lvl w:ilvl="0" w:tplc="0082F104">
      <w:start w:val="1"/>
      <w:numFmt w:val="decimal"/>
      <w:lvlText w:val="%1."/>
      <w:lvlJc w:val="left"/>
      <w:pPr>
        <w:ind w:left="37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9DC2375"/>
    <w:multiLevelType w:val="hybridMultilevel"/>
    <w:tmpl w:val="A86A9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216B75"/>
    <w:multiLevelType w:val="hybridMultilevel"/>
    <w:tmpl w:val="4A900B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B646438"/>
    <w:multiLevelType w:val="hybridMultilevel"/>
    <w:tmpl w:val="3416B238"/>
    <w:lvl w:ilvl="0" w:tplc="4F4EB856">
      <w:start w:val="1"/>
      <w:numFmt w:val="decimal"/>
      <w:lvlText w:val="%1."/>
      <w:lvlJc w:val="left"/>
      <w:pPr>
        <w:ind w:left="360" w:hanging="360"/>
      </w:pPr>
      <w:rPr>
        <w:rFonts w:ascii="Arial" w:hAnsi="Arial" w:cs="Times New Roman" w:hint="default"/>
        <w:b w:val="0"/>
        <w:i w:val="0"/>
        <w:sz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6" w15:restartNumberingAfterBreak="0">
    <w:nsid w:val="5CC12497"/>
    <w:multiLevelType w:val="hybridMultilevel"/>
    <w:tmpl w:val="58ECD5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5BE0792"/>
    <w:multiLevelType w:val="hybridMultilevel"/>
    <w:tmpl w:val="5AC6B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952703"/>
    <w:multiLevelType w:val="hybridMultilevel"/>
    <w:tmpl w:val="BD10C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8320833"/>
    <w:multiLevelType w:val="hybridMultilevel"/>
    <w:tmpl w:val="F9A24F36"/>
    <w:lvl w:ilvl="0" w:tplc="05E0C298">
      <w:start w:val="1"/>
      <w:numFmt w:val="decimal"/>
      <w:lvlText w:val="%1."/>
      <w:lvlJc w:val="left"/>
      <w:pPr>
        <w:ind w:left="588" w:hanging="360"/>
      </w:pPr>
      <w:rPr>
        <w:rFonts w:hint="default"/>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80" w15:restartNumberingAfterBreak="0">
    <w:nsid w:val="69FF2250"/>
    <w:multiLevelType w:val="hybridMultilevel"/>
    <w:tmpl w:val="F90E359E"/>
    <w:lvl w:ilvl="0" w:tplc="7D00EDA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BA32D70"/>
    <w:multiLevelType w:val="hybridMultilevel"/>
    <w:tmpl w:val="980225F4"/>
    <w:lvl w:ilvl="0" w:tplc="4E3CCEA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D7A298D"/>
    <w:multiLevelType w:val="hybridMultilevel"/>
    <w:tmpl w:val="3416B238"/>
    <w:lvl w:ilvl="0" w:tplc="4F4EB856">
      <w:start w:val="1"/>
      <w:numFmt w:val="decimal"/>
      <w:lvlText w:val="%1."/>
      <w:lvlJc w:val="left"/>
      <w:pPr>
        <w:ind w:left="360" w:hanging="360"/>
      </w:pPr>
      <w:rPr>
        <w:rFonts w:ascii="Arial" w:hAnsi="Arial" w:cs="Times New Roman" w:hint="default"/>
        <w:b w:val="0"/>
        <w:i w:val="0"/>
        <w:sz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15:restartNumberingAfterBreak="0">
    <w:nsid w:val="6E160C80"/>
    <w:multiLevelType w:val="hybridMultilevel"/>
    <w:tmpl w:val="BD5A968E"/>
    <w:lvl w:ilvl="0" w:tplc="0415000F">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D56DEF"/>
    <w:multiLevelType w:val="hybridMultilevel"/>
    <w:tmpl w:val="131A4E72"/>
    <w:lvl w:ilvl="0" w:tplc="69263D4C">
      <w:start w:val="1"/>
      <w:numFmt w:val="decimal"/>
      <w:lvlText w:val="%1."/>
      <w:lvlJc w:val="left"/>
      <w:pPr>
        <w:ind w:left="588" w:hanging="360"/>
      </w:pPr>
      <w:rPr>
        <w:rFonts w:hint="default"/>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85" w15:restartNumberingAfterBreak="0">
    <w:nsid w:val="733F09EF"/>
    <w:multiLevelType w:val="hybridMultilevel"/>
    <w:tmpl w:val="A8507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71F35C5"/>
    <w:multiLevelType w:val="hybridMultilevel"/>
    <w:tmpl w:val="F9889C18"/>
    <w:lvl w:ilvl="0" w:tplc="CC4C21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CA78EE"/>
    <w:multiLevelType w:val="hybridMultilevel"/>
    <w:tmpl w:val="3BDAA520"/>
    <w:lvl w:ilvl="0" w:tplc="C8224A78">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88" w15:restartNumberingAfterBreak="0">
    <w:nsid w:val="7D266FDC"/>
    <w:multiLevelType w:val="hybridMultilevel"/>
    <w:tmpl w:val="AEE89740"/>
    <w:lvl w:ilvl="0" w:tplc="0D00FC02">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7E195D5D"/>
    <w:multiLevelType w:val="hybridMultilevel"/>
    <w:tmpl w:val="E4B24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2"/>
  </w:num>
  <w:num w:numId="2">
    <w:abstractNumId w:val="59"/>
  </w:num>
  <w:num w:numId="3">
    <w:abstractNumId w:val="16"/>
  </w:num>
  <w:num w:numId="4">
    <w:abstractNumId w:val="70"/>
  </w:num>
  <w:num w:numId="5">
    <w:abstractNumId w:val="11"/>
  </w:num>
  <w:num w:numId="6">
    <w:abstractNumId w:val="8"/>
  </w:num>
  <w:num w:numId="7">
    <w:abstractNumId w:val="10"/>
  </w:num>
  <w:num w:numId="8">
    <w:abstractNumId w:val="41"/>
  </w:num>
  <w:num w:numId="9">
    <w:abstractNumId w:val="53"/>
  </w:num>
  <w:num w:numId="10">
    <w:abstractNumId w:val="50"/>
  </w:num>
  <w:num w:numId="11">
    <w:abstractNumId w:val="88"/>
  </w:num>
  <w:num w:numId="12">
    <w:abstractNumId w:val="13"/>
  </w:num>
  <w:num w:numId="13">
    <w:abstractNumId w:val="12"/>
  </w:num>
  <w:num w:numId="14">
    <w:abstractNumId w:val="57"/>
  </w:num>
  <w:num w:numId="15">
    <w:abstractNumId w:val="63"/>
  </w:num>
  <w:num w:numId="16">
    <w:abstractNumId w:val="62"/>
  </w:num>
  <w:num w:numId="17">
    <w:abstractNumId w:val="18"/>
  </w:num>
  <w:num w:numId="18">
    <w:abstractNumId w:val="24"/>
  </w:num>
  <w:num w:numId="19">
    <w:abstractNumId w:val="27"/>
  </w:num>
  <w:num w:numId="20">
    <w:abstractNumId w:val="9"/>
  </w:num>
  <w:num w:numId="21">
    <w:abstractNumId w:val="29"/>
  </w:num>
  <w:num w:numId="22">
    <w:abstractNumId w:val="25"/>
  </w:num>
  <w:num w:numId="23">
    <w:abstractNumId w:val="71"/>
  </w:num>
  <w:num w:numId="24">
    <w:abstractNumId w:val="0"/>
  </w:num>
  <w:num w:numId="25">
    <w:abstractNumId w:val="43"/>
  </w:num>
  <w:num w:numId="26">
    <w:abstractNumId w:val="37"/>
  </w:num>
  <w:num w:numId="27">
    <w:abstractNumId w:val="56"/>
  </w:num>
  <w:num w:numId="28">
    <w:abstractNumId w:val="60"/>
  </w:num>
  <w:num w:numId="29">
    <w:abstractNumId w:val="33"/>
  </w:num>
  <w:num w:numId="30">
    <w:abstractNumId w:val="76"/>
  </w:num>
  <w:num w:numId="31">
    <w:abstractNumId w:val="14"/>
  </w:num>
  <w:num w:numId="32">
    <w:abstractNumId w:val="20"/>
  </w:num>
  <w:num w:numId="33">
    <w:abstractNumId w:val="40"/>
  </w:num>
  <w:num w:numId="34">
    <w:abstractNumId w:val="75"/>
  </w:num>
  <w:num w:numId="35">
    <w:abstractNumId w:val="49"/>
  </w:num>
  <w:num w:numId="36">
    <w:abstractNumId w:val="48"/>
  </w:num>
  <w:num w:numId="37">
    <w:abstractNumId w:val="1"/>
  </w:num>
  <w:num w:numId="38">
    <w:abstractNumId w:val="44"/>
  </w:num>
  <w:num w:numId="39">
    <w:abstractNumId w:val="31"/>
  </w:num>
  <w:num w:numId="40">
    <w:abstractNumId w:val="73"/>
  </w:num>
  <w:num w:numId="41">
    <w:abstractNumId w:val="38"/>
  </w:num>
  <w:num w:numId="42">
    <w:abstractNumId w:val="74"/>
  </w:num>
  <w:num w:numId="43">
    <w:abstractNumId w:val="46"/>
  </w:num>
  <w:num w:numId="44">
    <w:abstractNumId w:val="67"/>
  </w:num>
  <w:num w:numId="45">
    <w:abstractNumId w:val="45"/>
  </w:num>
  <w:num w:numId="46">
    <w:abstractNumId w:val="36"/>
  </w:num>
  <w:num w:numId="47">
    <w:abstractNumId w:val="5"/>
  </w:num>
  <w:num w:numId="48">
    <w:abstractNumId w:val="65"/>
  </w:num>
  <w:num w:numId="49">
    <w:abstractNumId w:val="68"/>
  </w:num>
  <w:num w:numId="50">
    <w:abstractNumId w:val="26"/>
  </w:num>
  <w:num w:numId="51">
    <w:abstractNumId w:val="34"/>
  </w:num>
  <w:num w:numId="52">
    <w:abstractNumId w:val="42"/>
  </w:num>
  <w:num w:numId="53">
    <w:abstractNumId w:val="15"/>
  </w:num>
  <w:num w:numId="54">
    <w:abstractNumId w:val="4"/>
  </w:num>
  <w:num w:numId="55">
    <w:abstractNumId w:val="61"/>
  </w:num>
  <w:num w:numId="56">
    <w:abstractNumId w:val="32"/>
  </w:num>
  <w:num w:numId="57">
    <w:abstractNumId w:val="66"/>
  </w:num>
  <w:num w:numId="58">
    <w:abstractNumId w:val="47"/>
  </w:num>
  <w:num w:numId="59">
    <w:abstractNumId w:val="78"/>
  </w:num>
  <w:num w:numId="60">
    <w:abstractNumId w:val="85"/>
  </w:num>
  <w:num w:numId="61">
    <w:abstractNumId w:val="52"/>
  </w:num>
  <w:num w:numId="62">
    <w:abstractNumId w:val="72"/>
  </w:num>
  <w:num w:numId="63">
    <w:abstractNumId w:val="64"/>
  </w:num>
  <w:num w:numId="64">
    <w:abstractNumId w:val="77"/>
  </w:num>
  <w:num w:numId="65">
    <w:abstractNumId w:val="30"/>
  </w:num>
  <w:num w:numId="66">
    <w:abstractNumId w:val="58"/>
  </w:num>
  <w:num w:numId="67">
    <w:abstractNumId w:val="51"/>
  </w:num>
  <w:num w:numId="68">
    <w:abstractNumId w:val="23"/>
  </w:num>
  <w:num w:numId="69">
    <w:abstractNumId w:val="39"/>
  </w:num>
  <w:num w:numId="70">
    <w:abstractNumId w:val="80"/>
  </w:num>
  <w:num w:numId="71">
    <w:abstractNumId w:val="86"/>
  </w:num>
  <w:num w:numId="72">
    <w:abstractNumId w:val="35"/>
  </w:num>
  <w:num w:numId="73">
    <w:abstractNumId w:val="55"/>
  </w:num>
  <w:num w:numId="74">
    <w:abstractNumId w:val="69"/>
  </w:num>
  <w:num w:numId="75">
    <w:abstractNumId w:val="87"/>
  </w:num>
  <w:num w:numId="76">
    <w:abstractNumId w:val="22"/>
  </w:num>
  <w:num w:numId="77">
    <w:abstractNumId w:val="28"/>
  </w:num>
  <w:num w:numId="78">
    <w:abstractNumId w:val="21"/>
  </w:num>
  <w:num w:numId="79">
    <w:abstractNumId w:val="6"/>
  </w:num>
  <w:num w:numId="80">
    <w:abstractNumId w:val="89"/>
  </w:num>
  <w:num w:numId="81">
    <w:abstractNumId w:val="7"/>
  </w:num>
  <w:num w:numId="82">
    <w:abstractNumId w:val="79"/>
  </w:num>
  <w:num w:numId="83">
    <w:abstractNumId w:val="84"/>
  </w:num>
  <w:num w:numId="84">
    <w:abstractNumId w:val="2"/>
  </w:num>
  <w:num w:numId="85">
    <w:abstractNumId w:val="83"/>
  </w:num>
  <w:num w:numId="86">
    <w:abstractNumId w:val="54"/>
  </w:num>
  <w:num w:numId="87">
    <w:abstractNumId w:val="81"/>
  </w:num>
  <w:num w:numId="88">
    <w:abstractNumId w:val="19"/>
  </w:num>
  <w:num w:numId="89">
    <w:abstractNumId w:val="3"/>
  </w:num>
  <w:num w:numId="90">
    <w:abstractNumId w:val="17"/>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ysińska Iwona">
    <w15:presenceInfo w15:providerId="AD" w15:userId="S-1-5-21-399909704-3026187594-3037060977-24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E2"/>
    <w:rsid w:val="0000091A"/>
    <w:rsid w:val="00000C26"/>
    <w:rsid w:val="000014D5"/>
    <w:rsid w:val="00001692"/>
    <w:rsid w:val="00001850"/>
    <w:rsid w:val="00001B84"/>
    <w:rsid w:val="0000210B"/>
    <w:rsid w:val="0000213A"/>
    <w:rsid w:val="0000237B"/>
    <w:rsid w:val="0000238C"/>
    <w:rsid w:val="00002528"/>
    <w:rsid w:val="0000268C"/>
    <w:rsid w:val="000032D0"/>
    <w:rsid w:val="000035DF"/>
    <w:rsid w:val="0000360A"/>
    <w:rsid w:val="000038F4"/>
    <w:rsid w:val="00003941"/>
    <w:rsid w:val="00003C9F"/>
    <w:rsid w:val="000040BB"/>
    <w:rsid w:val="000044B9"/>
    <w:rsid w:val="000047A2"/>
    <w:rsid w:val="000058BA"/>
    <w:rsid w:val="00005DEE"/>
    <w:rsid w:val="00006335"/>
    <w:rsid w:val="000074F5"/>
    <w:rsid w:val="00007682"/>
    <w:rsid w:val="000077BF"/>
    <w:rsid w:val="00007D0D"/>
    <w:rsid w:val="00010D01"/>
    <w:rsid w:val="00011056"/>
    <w:rsid w:val="000112D8"/>
    <w:rsid w:val="000115F3"/>
    <w:rsid w:val="00011988"/>
    <w:rsid w:val="000122FA"/>
    <w:rsid w:val="00012315"/>
    <w:rsid w:val="00012B62"/>
    <w:rsid w:val="00013916"/>
    <w:rsid w:val="0001426E"/>
    <w:rsid w:val="0001470C"/>
    <w:rsid w:val="0001597B"/>
    <w:rsid w:val="00016513"/>
    <w:rsid w:val="00017294"/>
    <w:rsid w:val="0001741C"/>
    <w:rsid w:val="00017578"/>
    <w:rsid w:val="00017D1D"/>
    <w:rsid w:val="0002031C"/>
    <w:rsid w:val="00020655"/>
    <w:rsid w:val="000215F4"/>
    <w:rsid w:val="000220C9"/>
    <w:rsid w:val="00022C66"/>
    <w:rsid w:val="00023BE1"/>
    <w:rsid w:val="00023FAB"/>
    <w:rsid w:val="00024C0C"/>
    <w:rsid w:val="000255BD"/>
    <w:rsid w:val="00025E3E"/>
    <w:rsid w:val="00026004"/>
    <w:rsid w:val="000263B2"/>
    <w:rsid w:val="00026CBA"/>
    <w:rsid w:val="00026D49"/>
    <w:rsid w:val="00026E70"/>
    <w:rsid w:val="0002769C"/>
    <w:rsid w:val="000302B7"/>
    <w:rsid w:val="00030379"/>
    <w:rsid w:val="00030438"/>
    <w:rsid w:val="000304B3"/>
    <w:rsid w:val="00030CFA"/>
    <w:rsid w:val="00031033"/>
    <w:rsid w:val="00031347"/>
    <w:rsid w:val="00031935"/>
    <w:rsid w:val="0003199D"/>
    <w:rsid w:val="00031BAE"/>
    <w:rsid w:val="000328FF"/>
    <w:rsid w:val="00032995"/>
    <w:rsid w:val="00032B5B"/>
    <w:rsid w:val="000339CC"/>
    <w:rsid w:val="00033EC3"/>
    <w:rsid w:val="00033F70"/>
    <w:rsid w:val="0003413A"/>
    <w:rsid w:val="000343D8"/>
    <w:rsid w:val="00034FE4"/>
    <w:rsid w:val="00035357"/>
    <w:rsid w:val="000355C0"/>
    <w:rsid w:val="00035C8C"/>
    <w:rsid w:val="00035CBB"/>
    <w:rsid w:val="00035F9D"/>
    <w:rsid w:val="0003621C"/>
    <w:rsid w:val="000366FB"/>
    <w:rsid w:val="00036AEC"/>
    <w:rsid w:val="00037022"/>
    <w:rsid w:val="000372DD"/>
    <w:rsid w:val="00037697"/>
    <w:rsid w:val="0003788B"/>
    <w:rsid w:val="00037B86"/>
    <w:rsid w:val="000417CC"/>
    <w:rsid w:val="0004189F"/>
    <w:rsid w:val="00041914"/>
    <w:rsid w:val="00042BFF"/>
    <w:rsid w:val="00042FA0"/>
    <w:rsid w:val="00043C59"/>
    <w:rsid w:val="00043DFA"/>
    <w:rsid w:val="000446CB"/>
    <w:rsid w:val="00044AA1"/>
    <w:rsid w:val="00044BF1"/>
    <w:rsid w:val="000452DE"/>
    <w:rsid w:val="00045B2F"/>
    <w:rsid w:val="00046510"/>
    <w:rsid w:val="0004699C"/>
    <w:rsid w:val="00047439"/>
    <w:rsid w:val="00047E21"/>
    <w:rsid w:val="00050B4C"/>
    <w:rsid w:val="00051D66"/>
    <w:rsid w:val="000523F3"/>
    <w:rsid w:val="00052499"/>
    <w:rsid w:val="00052672"/>
    <w:rsid w:val="000527CF"/>
    <w:rsid w:val="00052B66"/>
    <w:rsid w:val="0005433B"/>
    <w:rsid w:val="0005460B"/>
    <w:rsid w:val="000546B0"/>
    <w:rsid w:val="00054913"/>
    <w:rsid w:val="000549B8"/>
    <w:rsid w:val="00054AD0"/>
    <w:rsid w:val="00055FF9"/>
    <w:rsid w:val="00056521"/>
    <w:rsid w:val="0005687D"/>
    <w:rsid w:val="00056BAD"/>
    <w:rsid w:val="0006007E"/>
    <w:rsid w:val="00060267"/>
    <w:rsid w:val="00060444"/>
    <w:rsid w:val="00060712"/>
    <w:rsid w:val="00060948"/>
    <w:rsid w:val="00060D9C"/>
    <w:rsid w:val="000611E3"/>
    <w:rsid w:val="0006197B"/>
    <w:rsid w:val="00061983"/>
    <w:rsid w:val="0006230D"/>
    <w:rsid w:val="000623E3"/>
    <w:rsid w:val="00062485"/>
    <w:rsid w:val="00062538"/>
    <w:rsid w:val="000628E1"/>
    <w:rsid w:val="000628E9"/>
    <w:rsid w:val="00062D56"/>
    <w:rsid w:val="00062DBE"/>
    <w:rsid w:val="0006399E"/>
    <w:rsid w:val="00063BDC"/>
    <w:rsid w:val="00064BB5"/>
    <w:rsid w:val="00064ECE"/>
    <w:rsid w:val="00066DEF"/>
    <w:rsid w:val="0006707C"/>
    <w:rsid w:val="0006711F"/>
    <w:rsid w:val="00067702"/>
    <w:rsid w:val="000677B4"/>
    <w:rsid w:val="00067D71"/>
    <w:rsid w:val="00067E11"/>
    <w:rsid w:val="00070BD8"/>
    <w:rsid w:val="00071365"/>
    <w:rsid w:val="00071859"/>
    <w:rsid w:val="000719F6"/>
    <w:rsid w:val="00071C91"/>
    <w:rsid w:val="000729C1"/>
    <w:rsid w:val="00072BED"/>
    <w:rsid w:val="00072F39"/>
    <w:rsid w:val="0007307B"/>
    <w:rsid w:val="000733DA"/>
    <w:rsid w:val="00073AE1"/>
    <w:rsid w:val="00073C05"/>
    <w:rsid w:val="00074B08"/>
    <w:rsid w:val="000761CC"/>
    <w:rsid w:val="00076465"/>
    <w:rsid w:val="00077DCF"/>
    <w:rsid w:val="00080225"/>
    <w:rsid w:val="00080595"/>
    <w:rsid w:val="0008072D"/>
    <w:rsid w:val="000807A4"/>
    <w:rsid w:val="000808CC"/>
    <w:rsid w:val="00081013"/>
    <w:rsid w:val="0008152A"/>
    <w:rsid w:val="0008173B"/>
    <w:rsid w:val="00081B0A"/>
    <w:rsid w:val="00081BE7"/>
    <w:rsid w:val="0008201A"/>
    <w:rsid w:val="000824FE"/>
    <w:rsid w:val="000825D3"/>
    <w:rsid w:val="00082629"/>
    <w:rsid w:val="00082A23"/>
    <w:rsid w:val="000832B1"/>
    <w:rsid w:val="00083468"/>
    <w:rsid w:val="0008363E"/>
    <w:rsid w:val="00083B0C"/>
    <w:rsid w:val="0008475D"/>
    <w:rsid w:val="00084AF5"/>
    <w:rsid w:val="00085271"/>
    <w:rsid w:val="00085311"/>
    <w:rsid w:val="000859F5"/>
    <w:rsid w:val="00085C12"/>
    <w:rsid w:val="00086943"/>
    <w:rsid w:val="000878E1"/>
    <w:rsid w:val="00087913"/>
    <w:rsid w:val="00087D97"/>
    <w:rsid w:val="00090D24"/>
    <w:rsid w:val="00091335"/>
    <w:rsid w:val="00091637"/>
    <w:rsid w:val="000922AA"/>
    <w:rsid w:val="00092492"/>
    <w:rsid w:val="000926B9"/>
    <w:rsid w:val="0009288F"/>
    <w:rsid w:val="00092CEE"/>
    <w:rsid w:val="00092EC9"/>
    <w:rsid w:val="00092F8B"/>
    <w:rsid w:val="0009441C"/>
    <w:rsid w:val="00094983"/>
    <w:rsid w:val="00094EE4"/>
    <w:rsid w:val="00095240"/>
    <w:rsid w:val="00095770"/>
    <w:rsid w:val="00095A27"/>
    <w:rsid w:val="0009609A"/>
    <w:rsid w:val="00097F89"/>
    <w:rsid w:val="000A133A"/>
    <w:rsid w:val="000A1586"/>
    <w:rsid w:val="000A1628"/>
    <w:rsid w:val="000A17A0"/>
    <w:rsid w:val="000A1CD2"/>
    <w:rsid w:val="000A1F5B"/>
    <w:rsid w:val="000A301C"/>
    <w:rsid w:val="000A3226"/>
    <w:rsid w:val="000A3264"/>
    <w:rsid w:val="000A3A48"/>
    <w:rsid w:val="000A4965"/>
    <w:rsid w:val="000A4DBB"/>
    <w:rsid w:val="000A54B3"/>
    <w:rsid w:val="000A5B41"/>
    <w:rsid w:val="000A676C"/>
    <w:rsid w:val="000A693B"/>
    <w:rsid w:val="000A7454"/>
    <w:rsid w:val="000A7B3F"/>
    <w:rsid w:val="000B07A1"/>
    <w:rsid w:val="000B09BF"/>
    <w:rsid w:val="000B0A2F"/>
    <w:rsid w:val="000B0F0A"/>
    <w:rsid w:val="000B17DB"/>
    <w:rsid w:val="000B1897"/>
    <w:rsid w:val="000B19FB"/>
    <w:rsid w:val="000B22CF"/>
    <w:rsid w:val="000B24F8"/>
    <w:rsid w:val="000B29E5"/>
    <w:rsid w:val="000B2E69"/>
    <w:rsid w:val="000B30FD"/>
    <w:rsid w:val="000B35D2"/>
    <w:rsid w:val="000B3709"/>
    <w:rsid w:val="000B3FC7"/>
    <w:rsid w:val="000B42AA"/>
    <w:rsid w:val="000B4559"/>
    <w:rsid w:val="000B49E1"/>
    <w:rsid w:val="000B4A72"/>
    <w:rsid w:val="000B4B99"/>
    <w:rsid w:val="000B53DC"/>
    <w:rsid w:val="000B548B"/>
    <w:rsid w:val="000B5706"/>
    <w:rsid w:val="000B6E76"/>
    <w:rsid w:val="000B7631"/>
    <w:rsid w:val="000B7AE0"/>
    <w:rsid w:val="000C02DD"/>
    <w:rsid w:val="000C0A0B"/>
    <w:rsid w:val="000C0A93"/>
    <w:rsid w:val="000C0B68"/>
    <w:rsid w:val="000C21B6"/>
    <w:rsid w:val="000C2B27"/>
    <w:rsid w:val="000C3CC9"/>
    <w:rsid w:val="000C3E51"/>
    <w:rsid w:val="000C4EA4"/>
    <w:rsid w:val="000C4EE9"/>
    <w:rsid w:val="000C5150"/>
    <w:rsid w:val="000C5165"/>
    <w:rsid w:val="000C5382"/>
    <w:rsid w:val="000C5A18"/>
    <w:rsid w:val="000C5A84"/>
    <w:rsid w:val="000C5AE7"/>
    <w:rsid w:val="000C5D86"/>
    <w:rsid w:val="000C74EB"/>
    <w:rsid w:val="000C7B5E"/>
    <w:rsid w:val="000C7E09"/>
    <w:rsid w:val="000D01E4"/>
    <w:rsid w:val="000D0589"/>
    <w:rsid w:val="000D0875"/>
    <w:rsid w:val="000D0AF9"/>
    <w:rsid w:val="000D0C2D"/>
    <w:rsid w:val="000D121D"/>
    <w:rsid w:val="000D148E"/>
    <w:rsid w:val="000D20BA"/>
    <w:rsid w:val="000D2371"/>
    <w:rsid w:val="000D2780"/>
    <w:rsid w:val="000D3A5C"/>
    <w:rsid w:val="000D43E6"/>
    <w:rsid w:val="000D4430"/>
    <w:rsid w:val="000D50D1"/>
    <w:rsid w:val="000D54F0"/>
    <w:rsid w:val="000D5D84"/>
    <w:rsid w:val="000D5F39"/>
    <w:rsid w:val="000D7153"/>
    <w:rsid w:val="000D7709"/>
    <w:rsid w:val="000D7AE6"/>
    <w:rsid w:val="000D7EC8"/>
    <w:rsid w:val="000E00F8"/>
    <w:rsid w:val="000E0A83"/>
    <w:rsid w:val="000E0B29"/>
    <w:rsid w:val="000E151A"/>
    <w:rsid w:val="000E1605"/>
    <w:rsid w:val="000E2AF0"/>
    <w:rsid w:val="000E334B"/>
    <w:rsid w:val="000E3BA5"/>
    <w:rsid w:val="000E3ECB"/>
    <w:rsid w:val="000E40CA"/>
    <w:rsid w:val="000E4151"/>
    <w:rsid w:val="000E42D0"/>
    <w:rsid w:val="000E43B5"/>
    <w:rsid w:val="000E4667"/>
    <w:rsid w:val="000E4B9A"/>
    <w:rsid w:val="000E5B53"/>
    <w:rsid w:val="000E5F60"/>
    <w:rsid w:val="000E6D15"/>
    <w:rsid w:val="000E6D20"/>
    <w:rsid w:val="000E71CE"/>
    <w:rsid w:val="000E7A57"/>
    <w:rsid w:val="000F06EC"/>
    <w:rsid w:val="000F0BFE"/>
    <w:rsid w:val="000F0D0C"/>
    <w:rsid w:val="000F1CAB"/>
    <w:rsid w:val="000F1EF0"/>
    <w:rsid w:val="000F20D4"/>
    <w:rsid w:val="000F281A"/>
    <w:rsid w:val="000F35CB"/>
    <w:rsid w:val="000F3A81"/>
    <w:rsid w:val="000F3BF7"/>
    <w:rsid w:val="000F406D"/>
    <w:rsid w:val="000F4201"/>
    <w:rsid w:val="000F4382"/>
    <w:rsid w:val="000F4610"/>
    <w:rsid w:val="000F4909"/>
    <w:rsid w:val="000F495D"/>
    <w:rsid w:val="000F49AA"/>
    <w:rsid w:val="000F4AC8"/>
    <w:rsid w:val="000F5364"/>
    <w:rsid w:val="000F53A9"/>
    <w:rsid w:val="000F587E"/>
    <w:rsid w:val="000F6A04"/>
    <w:rsid w:val="000F7351"/>
    <w:rsid w:val="000F7E1D"/>
    <w:rsid w:val="0010016D"/>
    <w:rsid w:val="001001D1"/>
    <w:rsid w:val="001006C6"/>
    <w:rsid w:val="00100BC9"/>
    <w:rsid w:val="00100F89"/>
    <w:rsid w:val="0010107D"/>
    <w:rsid w:val="001013BB"/>
    <w:rsid w:val="001013D0"/>
    <w:rsid w:val="0010148D"/>
    <w:rsid w:val="00101D7F"/>
    <w:rsid w:val="00102850"/>
    <w:rsid w:val="00102EA7"/>
    <w:rsid w:val="0010359A"/>
    <w:rsid w:val="00103887"/>
    <w:rsid w:val="00103A35"/>
    <w:rsid w:val="00103D87"/>
    <w:rsid w:val="0010567F"/>
    <w:rsid w:val="00105DE1"/>
    <w:rsid w:val="00106603"/>
    <w:rsid w:val="00106C0E"/>
    <w:rsid w:val="00107BC4"/>
    <w:rsid w:val="00107C8F"/>
    <w:rsid w:val="00110225"/>
    <w:rsid w:val="001109F6"/>
    <w:rsid w:val="00110A5C"/>
    <w:rsid w:val="00110AFD"/>
    <w:rsid w:val="00112001"/>
    <w:rsid w:val="0011203F"/>
    <w:rsid w:val="0011211D"/>
    <w:rsid w:val="00112824"/>
    <w:rsid w:val="001131A3"/>
    <w:rsid w:val="001133B6"/>
    <w:rsid w:val="00113700"/>
    <w:rsid w:val="0011460B"/>
    <w:rsid w:val="00114F9D"/>
    <w:rsid w:val="00115E80"/>
    <w:rsid w:val="00116691"/>
    <w:rsid w:val="00116849"/>
    <w:rsid w:val="00116882"/>
    <w:rsid w:val="00116A8B"/>
    <w:rsid w:val="001176CB"/>
    <w:rsid w:val="001176E3"/>
    <w:rsid w:val="001179D4"/>
    <w:rsid w:val="00117EEB"/>
    <w:rsid w:val="001204C7"/>
    <w:rsid w:val="001206C6"/>
    <w:rsid w:val="00120F60"/>
    <w:rsid w:val="00121FF8"/>
    <w:rsid w:val="00122000"/>
    <w:rsid w:val="001228E2"/>
    <w:rsid w:val="00122D55"/>
    <w:rsid w:val="00122D5F"/>
    <w:rsid w:val="00123FF6"/>
    <w:rsid w:val="00124314"/>
    <w:rsid w:val="00125A0A"/>
    <w:rsid w:val="00125AEF"/>
    <w:rsid w:val="001266BC"/>
    <w:rsid w:val="00126EE4"/>
    <w:rsid w:val="00127C9D"/>
    <w:rsid w:val="0013058C"/>
    <w:rsid w:val="00130950"/>
    <w:rsid w:val="00131515"/>
    <w:rsid w:val="00131586"/>
    <w:rsid w:val="001321C0"/>
    <w:rsid w:val="00132466"/>
    <w:rsid w:val="0013269C"/>
    <w:rsid w:val="00132D2D"/>
    <w:rsid w:val="001342E1"/>
    <w:rsid w:val="001346F7"/>
    <w:rsid w:val="001349D5"/>
    <w:rsid w:val="0013507B"/>
    <w:rsid w:val="00135670"/>
    <w:rsid w:val="001362FA"/>
    <w:rsid w:val="0013635B"/>
    <w:rsid w:val="00136809"/>
    <w:rsid w:val="00137500"/>
    <w:rsid w:val="001379A6"/>
    <w:rsid w:val="001400F9"/>
    <w:rsid w:val="00140619"/>
    <w:rsid w:val="00140FA7"/>
    <w:rsid w:val="001425DF"/>
    <w:rsid w:val="00142975"/>
    <w:rsid w:val="00142D9D"/>
    <w:rsid w:val="00142EF9"/>
    <w:rsid w:val="00142F05"/>
    <w:rsid w:val="00142FCF"/>
    <w:rsid w:val="00143BE7"/>
    <w:rsid w:val="00143BF8"/>
    <w:rsid w:val="00143C4B"/>
    <w:rsid w:val="00143D9F"/>
    <w:rsid w:val="0014487A"/>
    <w:rsid w:val="00144AC2"/>
    <w:rsid w:val="001452AE"/>
    <w:rsid w:val="00145884"/>
    <w:rsid w:val="00145AFC"/>
    <w:rsid w:val="001460EC"/>
    <w:rsid w:val="0014640D"/>
    <w:rsid w:val="00146657"/>
    <w:rsid w:val="00146CDE"/>
    <w:rsid w:val="00147124"/>
    <w:rsid w:val="001501BE"/>
    <w:rsid w:val="0015062E"/>
    <w:rsid w:val="001507E5"/>
    <w:rsid w:val="00150BB3"/>
    <w:rsid w:val="00150EEA"/>
    <w:rsid w:val="00151450"/>
    <w:rsid w:val="0015145D"/>
    <w:rsid w:val="001517B8"/>
    <w:rsid w:val="001518F4"/>
    <w:rsid w:val="00151D86"/>
    <w:rsid w:val="001521CE"/>
    <w:rsid w:val="001527CF"/>
    <w:rsid w:val="00152E16"/>
    <w:rsid w:val="0015342D"/>
    <w:rsid w:val="00154398"/>
    <w:rsid w:val="001544F3"/>
    <w:rsid w:val="0015470D"/>
    <w:rsid w:val="00154DE0"/>
    <w:rsid w:val="00155196"/>
    <w:rsid w:val="00155625"/>
    <w:rsid w:val="0015564B"/>
    <w:rsid w:val="00155881"/>
    <w:rsid w:val="00155958"/>
    <w:rsid w:val="00155DAC"/>
    <w:rsid w:val="001560DB"/>
    <w:rsid w:val="00156BAA"/>
    <w:rsid w:val="00156BF2"/>
    <w:rsid w:val="00156DFF"/>
    <w:rsid w:val="00157548"/>
    <w:rsid w:val="00157BA8"/>
    <w:rsid w:val="0016095E"/>
    <w:rsid w:val="00160CCF"/>
    <w:rsid w:val="001612F9"/>
    <w:rsid w:val="0016195A"/>
    <w:rsid w:val="00161ABA"/>
    <w:rsid w:val="00161CA5"/>
    <w:rsid w:val="00162147"/>
    <w:rsid w:val="001621FF"/>
    <w:rsid w:val="00163174"/>
    <w:rsid w:val="00164513"/>
    <w:rsid w:val="0016481A"/>
    <w:rsid w:val="00164887"/>
    <w:rsid w:val="0016513E"/>
    <w:rsid w:val="00165547"/>
    <w:rsid w:val="0016565A"/>
    <w:rsid w:val="00165819"/>
    <w:rsid w:val="001658FD"/>
    <w:rsid w:val="00165DA4"/>
    <w:rsid w:val="0016610A"/>
    <w:rsid w:val="00166120"/>
    <w:rsid w:val="00166EAD"/>
    <w:rsid w:val="001670CE"/>
    <w:rsid w:val="001676EC"/>
    <w:rsid w:val="0017007B"/>
    <w:rsid w:val="00170097"/>
    <w:rsid w:val="00170B3F"/>
    <w:rsid w:val="00171388"/>
    <w:rsid w:val="00171882"/>
    <w:rsid w:val="00171AC4"/>
    <w:rsid w:val="00172089"/>
    <w:rsid w:val="00172094"/>
    <w:rsid w:val="00172AB3"/>
    <w:rsid w:val="001733E0"/>
    <w:rsid w:val="0017357A"/>
    <w:rsid w:val="00173617"/>
    <w:rsid w:val="00173ED8"/>
    <w:rsid w:val="001750D0"/>
    <w:rsid w:val="001756EA"/>
    <w:rsid w:val="00175BAF"/>
    <w:rsid w:val="00175D21"/>
    <w:rsid w:val="00175EF8"/>
    <w:rsid w:val="001769E1"/>
    <w:rsid w:val="00176A7B"/>
    <w:rsid w:val="00177339"/>
    <w:rsid w:val="0017772F"/>
    <w:rsid w:val="00177E0D"/>
    <w:rsid w:val="00180F8A"/>
    <w:rsid w:val="001814A1"/>
    <w:rsid w:val="00181B72"/>
    <w:rsid w:val="00181E8F"/>
    <w:rsid w:val="001823DE"/>
    <w:rsid w:val="00182684"/>
    <w:rsid w:val="001828B7"/>
    <w:rsid w:val="00183049"/>
    <w:rsid w:val="001831C5"/>
    <w:rsid w:val="00183A86"/>
    <w:rsid w:val="00183DE9"/>
    <w:rsid w:val="00184800"/>
    <w:rsid w:val="00185202"/>
    <w:rsid w:val="00185279"/>
    <w:rsid w:val="00185476"/>
    <w:rsid w:val="00185D72"/>
    <w:rsid w:val="001863E0"/>
    <w:rsid w:val="00186E27"/>
    <w:rsid w:val="00186E68"/>
    <w:rsid w:val="0018708D"/>
    <w:rsid w:val="00187392"/>
    <w:rsid w:val="00187B1D"/>
    <w:rsid w:val="001906DF"/>
    <w:rsid w:val="00190B02"/>
    <w:rsid w:val="00190EA3"/>
    <w:rsid w:val="00191080"/>
    <w:rsid w:val="00191153"/>
    <w:rsid w:val="00191527"/>
    <w:rsid w:val="001917C6"/>
    <w:rsid w:val="00191920"/>
    <w:rsid w:val="0019261D"/>
    <w:rsid w:val="001928EB"/>
    <w:rsid w:val="00192DFA"/>
    <w:rsid w:val="00192E44"/>
    <w:rsid w:val="00193BB7"/>
    <w:rsid w:val="00193BE2"/>
    <w:rsid w:val="001945A3"/>
    <w:rsid w:val="001953D7"/>
    <w:rsid w:val="001958F6"/>
    <w:rsid w:val="00195969"/>
    <w:rsid w:val="001960E3"/>
    <w:rsid w:val="001965A1"/>
    <w:rsid w:val="00196F6C"/>
    <w:rsid w:val="0019713E"/>
    <w:rsid w:val="00197193"/>
    <w:rsid w:val="001975F6"/>
    <w:rsid w:val="0019775C"/>
    <w:rsid w:val="00197A10"/>
    <w:rsid w:val="00197A8A"/>
    <w:rsid w:val="00197A91"/>
    <w:rsid w:val="00197B0E"/>
    <w:rsid w:val="001A01F1"/>
    <w:rsid w:val="001A02A3"/>
    <w:rsid w:val="001A0729"/>
    <w:rsid w:val="001A080E"/>
    <w:rsid w:val="001A154B"/>
    <w:rsid w:val="001A1665"/>
    <w:rsid w:val="001A20D4"/>
    <w:rsid w:val="001A2276"/>
    <w:rsid w:val="001A270A"/>
    <w:rsid w:val="001A2C0C"/>
    <w:rsid w:val="001A2F71"/>
    <w:rsid w:val="001A3126"/>
    <w:rsid w:val="001A3170"/>
    <w:rsid w:val="001A32FD"/>
    <w:rsid w:val="001A3316"/>
    <w:rsid w:val="001A38C2"/>
    <w:rsid w:val="001A50D7"/>
    <w:rsid w:val="001A5FA7"/>
    <w:rsid w:val="001A624E"/>
    <w:rsid w:val="001A6432"/>
    <w:rsid w:val="001A7D61"/>
    <w:rsid w:val="001B0F09"/>
    <w:rsid w:val="001B13AE"/>
    <w:rsid w:val="001B17C7"/>
    <w:rsid w:val="001B1A07"/>
    <w:rsid w:val="001B1A36"/>
    <w:rsid w:val="001B210D"/>
    <w:rsid w:val="001B26BC"/>
    <w:rsid w:val="001B2DF9"/>
    <w:rsid w:val="001B2E1C"/>
    <w:rsid w:val="001B2F26"/>
    <w:rsid w:val="001B3193"/>
    <w:rsid w:val="001B3695"/>
    <w:rsid w:val="001B36AC"/>
    <w:rsid w:val="001B3810"/>
    <w:rsid w:val="001B39A6"/>
    <w:rsid w:val="001B3CED"/>
    <w:rsid w:val="001B3EFA"/>
    <w:rsid w:val="001B4586"/>
    <w:rsid w:val="001B45B9"/>
    <w:rsid w:val="001B5797"/>
    <w:rsid w:val="001B60D1"/>
    <w:rsid w:val="001B70D0"/>
    <w:rsid w:val="001B74A3"/>
    <w:rsid w:val="001C048D"/>
    <w:rsid w:val="001C0B78"/>
    <w:rsid w:val="001C0BC6"/>
    <w:rsid w:val="001C1087"/>
    <w:rsid w:val="001C11CD"/>
    <w:rsid w:val="001C1672"/>
    <w:rsid w:val="001C1A63"/>
    <w:rsid w:val="001C20B1"/>
    <w:rsid w:val="001C2A30"/>
    <w:rsid w:val="001C2B10"/>
    <w:rsid w:val="001C2EB5"/>
    <w:rsid w:val="001C306E"/>
    <w:rsid w:val="001C30AC"/>
    <w:rsid w:val="001C372A"/>
    <w:rsid w:val="001C3A3F"/>
    <w:rsid w:val="001C3AF6"/>
    <w:rsid w:val="001C3DB5"/>
    <w:rsid w:val="001C432C"/>
    <w:rsid w:val="001C4361"/>
    <w:rsid w:val="001C461A"/>
    <w:rsid w:val="001C4859"/>
    <w:rsid w:val="001C556F"/>
    <w:rsid w:val="001C6027"/>
    <w:rsid w:val="001C61FE"/>
    <w:rsid w:val="001C6D41"/>
    <w:rsid w:val="001C7988"/>
    <w:rsid w:val="001C7D81"/>
    <w:rsid w:val="001C7FE4"/>
    <w:rsid w:val="001C7FED"/>
    <w:rsid w:val="001D01F2"/>
    <w:rsid w:val="001D08C9"/>
    <w:rsid w:val="001D0C38"/>
    <w:rsid w:val="001D0C39"/>
    <w:rsid w:val="001D0EEF"/>
    <w:rsid w:val="001D1308"/>
    <w:rsid w:val="001D1F8E"/>
    <w:rsid w:val="001D1FF1"/>
    <w:rsid w:val="001D22D5"/>
    <w:rsid w:val="001D2785"/>
    <w:rsid w:val="001D2911"/>
    <w:rsid w:val="001D2B4D"/>
    <w:rsid w:val="001D3028"/>
    <w:rsid w:val="001D4922"/>
    <w:rsid w:val="001D504B"/>
    <w:rsid w:val="001D51E3"/>
    <w:rsid w:val="001D545A"/>
    <w:rsid w:val="001D5E9F"/>
    <w:rsid w:val="001D5ED3"/>
    <w:rsid w:val="001D5EDE"/>
    <w:rsid w:val="001D642D"/>
    <w:rsid w:val="001D679D"/>
    <w:rsid w:val="001D6E47"/>
    <w:rsid w:val="001D7180"/>
    <w:rsid w:val="001E0052"/>
    <w:rsid w:val="001E07F9"/>
    <w:rsid w:val="001E0F06"/>
    <w:rsid w:val="001E0F0F"/>
    <w:rsid w:val="001E11F3"/>
    <w:rsid w:val="001E2521"/>
    <w:rsid w:val="001E2B2A"/>
    <w:rsid w:val="001E3381"/>
    <w:rsid w:val="001E3902"/>
    <w:rsid w:val="001E39FB"/>
    <w:rsid w:val="001E3D80"/>
    <w:rsid w:val="001E41FD"/>
    <w:rsid w:val="001E43BD"/>
    <w:rsid w:val="001E4F01"/>
    <w:rsid w:val="001E50CD"/>
    <w:rsid w:val="001E57FB"/>
    <w:rsid w:val="001E65A2"/>
    <w:rsid w:val="001E6D0E"/>
    <w:rsid w:val="001E712D"/>
    <w:rsid w:val="001E7234"/>
    <w:rsid w:val="001E799F"/>
    <w:rsid w:val="001E7D06"/>
    <w:rsid w:val="001F0364"/>
    <w:rsid w:val="001F0A9B"/>
    <w:rsid w:val="001F1514"/>
    <w:rsid w:val="001F1C09"/>
    <w:rsid w:val="001F2BB1"/>
    <w:rsid w:val="001F2E7A"/>
    <w:rsid w:val="001F2EB3"/>
    <w:rsid w:val="001F371E"/>
    <w:rsid w:val="001F3A2A"/>
    <w:rsid w:val="001F3F6F"/>
    <w:rsid w:val="001F4B5B"/>
    <w:rsid w:val="001F52C1"/>
    <w:rsid w:val="001F6127"/>
    <w:rsid w:val="001F6575"/>
    <w:rsid w:val="001F6715"/>
    <w:rsid w:val="001F70C3"/>
    <w:rsid w:val="001F72D4"/>
    <w:rsid w:val="001F766F"/>
    <w:rsid w:val="001F7EB8"/>
    <w:rsid w:val="0020064F"/>
    <w:rsid w:val="002008D2"/>
    <w:rsid w:val="00200CD5"/>
    <w:rsid w:val="00202872"/>
    <w:rsid w:val="002033A3"/>
    <w:rsid w:val="002040F1"/>
    <w:rsid w:val="002049FF"/>
    <w:rsid w:val="002053E2"/>
    <w:rsid w:val="0020626B"/>
    <w:rsid w:val="002062EF"/>
    <w:rsid w:val="00206348"/>
    <w:rsid w:val="00206421"/>
    <w:rsid w:val="0020657E"/>
    <w:rsid w:val="002070C1"/>
    <w:rsid w:val="00207196"/>
    <w:rsid w:val="002071BF"/>
    <w:rsid w:val="00207CAD"/>
    <w:rsid w:val="00207EA4"/>
    <w:rsid w:val="00207F35"/>
    <w:rsid w:val="00210200"/>
    <w:rsid w:val="00210C21"/>
    <w:rsid w:val="00211223"/>
    <w:rsid w:val="002117E9"/>
    <w:rsid w:val="00211B8A"/>
    <w:rsid w:val="00211C92"/>
    <w:rsid w:val="00212379"/>
    <w:rsid w:val="00212755"/>
    <w:rsid w:val="00212807"/>
    <w:rsid w:val="0021323B"/>
    <w:rsid w:val="002136B6"/>
    <w:rsid w:val="00213794"/>
    <w:rsid w:val="0021387D"/>
    <w:rsid w:val="00213DDB"/>
    <w:rsid w:val="0021406B"/>
    <w:rsid w:val="0021540C"/>
    <w:rsid w:val="00215EAE"/>
    <w:rsid w:val="00216016"/>
    <w:rsid w:val="0021637A"/>
    <w:rsid w:val="002172E9"/>
    <w:rsid w:val="0021793B"/>
    <w:rsid w:val="00217D81"/>
    <w:rsid w:val="00220722"/>
    <w:rsid w:val="00220931"/>
    <w:rsid w:val="00220DDE"/>
    <w:rsid w:val="002211BF"/>
    <w:rsid w:val="00221E8B"/>
    <w:rsid w:val="00222198"/>
    <w:rsid w:val="00222679"/>
    <w:rsid w:val="00223824"/>
    <w:rsid w:val="0022397B"/>
    <w:rsid w:val="00223CEB"/>
    <w:rsid w:val="002250FD"/>
    <w:rsid w:val="002254EC"/>
    <w:rsid w:val="00225531"/>
    <w:rsid w:val="00225B56"/>
    <w:rsid w:val="00225EA2"/>
    <w:rsid w:val="00226218"/>
    <w:rsid w:val="002266BD"/>
    <w:rsid w:val="002267D5"/>
    <w:rsid w:val="002267D9"/>
    <w:rsid w:val="00226F58"/>
    <w:rsid w:val="0022719C"/>
    <w:rsid w:val="0022726C"/>
    <w:rsid w:val="0022787B"/>
    <w:rsid w:val="00227AD6"/>
    <w:rsid w:val="0023002E"/>
    <w:rsid w:val="00230D12"/>
    <w:rsid w:val="00230EB3"/>
    <w:rsid w:val="00230FD4"/>
    <w:rsid w:val="002310B4"/>
    <w:rsid w:val="00231AEB"/>
    <w:rsid w:val="00231EE3"/>
    <w:rsid w:val="00231FA8"/>
    <w:rsid w:val="00232786"/>
    <w:rsid w:val="002328A0"/>
    <w:rsid w:val="002328B3"/>
    <w:rsid w:val="00233288"/>
    <w:rsid w:val="00233494"/>
    <w:rsid w:val="00233BAF"/>
    <w:rsid w:val="00233DFC"/>
    <w:rsid w:val="00234114"/>
    <w:rsid w:val="002342C7"/>
    <w:rsid w:val="00234DD3"/>
    <w:rsid w:val="00234E50"/>
    <w:rsid w:val="002350E5"/>
    <w:rsid w:val="00235622"/>
    <w:rsid w:val="00235711"/>
    <w:rsid w:val="00235CE7"/>
    <w:rsid w:val="002367DA"/>
    <w:rsid w:val="0023684B"/>
    <w:rsid w:val="002374AB"/>
    <w:rsid w:val="00240157"/>
    <w:rsid w:val="0024063D"/>
    <w:rsid w:val="0024093B"/>
    <w:rsid w:val="00240D09"/>
    <w:rsid w:val="002414EC"/>
    <w:rsid w:val="00241B2A"/>
    <w:rsid w:val="00241DB1"/>
    <w:rsid w:val="00241F8F"/>
    <w:rsid w:val="002430E9"/>
    <w:rsid w:val="00243219"/>
    <w:rsid w:val="00243393"/>
    <w:rsid w:val="002438D6"/>
    <w:rsid w:val="002443DE"/>
    <w:rsid w:val="00244419"/>
    <w:rsid w:val="002444FC"/>
    <w:rsid w:val="00244953"/>
    <w:rsid w:val="00244AE4"/>
    <w:rsid w:val="00244BFD"/>
    <w:rsid w:val="00245376"/>
    <w:rsid w:val="002455A6"/>
    <w:rsid w:val="002455E5"/>
    <w:rsid w:val="00245C21"/>
    <w:rsid w:val="002461D0"/>
    <w:rsid w:val="002466A4"/>
    <w:rsid w:val="00246CF5"/>
    <w:rsid w:val="00246FD8"/>
    <w:rsid w:val="00247362"/>
    <w:rsid w:val="00247D5D"/>
    <w:rsid w:val="00247EB6"/>
    <w:rsid w:val="002507D0"/>
    <w:rsid w:val="0025093E"/>
    <w:rsid w:val="0025195D"/>
    <w:rsid w:val="00251F7B"/>
    <w:rsid w:val="00251FF0"/>
    <w:rsid w:val="002528B2"/>
    <w:rsid w:val="00252B8C"/>
    <w:rsid w:val="00253518"/>
    <w:rsid w:val="0025351B"/>
    <w:rsid w:val="002536EF"/>
    <w:rsid w:val="002539B8"/>
    <w:rsid w:val="00254397"/>
    <w:rsid w:val="0025467A"/>
    <w:rsid w:val="00254EAD"/>
    <w:rsid w:val="002555A9"/>
    <w:rsid w:val="0025644B"/>
    <w:rsid w:val="0025712A"/>
    <w:rsid w:val="002572E4"/>
    <w:rsid w:val="00257545"/>
    <w:rsid w:val="002576EB"/>
    <w:rsid w:val="002577EF"/>
    <w:rsid w:val="002579C1"/>
    <w:rsid w:val="00257DAF"/>
    <w:rsid w:val="0026057C"/>
    <w:rsid w:val="00260C1E"/>
    <w:rsid w:val="00260E80"/>
    <w:rsid w:val="00261CF1"/>
    <w:rsid w:val="002622E1"/>
    <w:rsid w:val="002628F9"/>
    <w:rsid w:val="00263018"/>
    <w:rsid w:val="00263132"/>
    <w:rsid w:val="002635B5"/>
    <w:rsid w:val="0026378E"/>
    <w:rsid w:val="00263950"/>
    <w:rsid w:val="002639AA"/>
    <w:rsid w:val="00263E3C"/>
    <w:rsid w:val="00264DDC"/>
    <w:rsid w:val="00264ED1"/>
    <w:rsid w:val="00264F51"/>
    <w:rsid w:val="002650A2"/>
    <w:rsid w:val="0026522A"/>
    <w:rsid w:val="00265620"/>
    <w:rsid w:val="002657D5"/>
    <w:rsid w:val="00265930"/>
    <w:rsid w:val="00265EC3"/>
    <w:rsid w:val="00266023"/>
    <w:rsid w:val="00266C4B"/>
    <w:rsid w:val="002674DD"/>
    <w:rsid w:val="00267640"/>
    <w:rsid w:val="002677C3"/>
    <w:rsid w:val="002679CA"/>
    <w:rsid w:val="00267A03"/>
    <w:rsid w:val="00267ADC"/>
    <w:rsid w:val="00270056"/>
    <w:rsid w:val="002702C8"/>
    <w:rsid w:val="002710DA"/>
    <w:rsid w:val="002712FC"/>
    <w:rsid w:val="00271B73"/>
    <w:rsid w:val="002725B7"/>
    <w:rsid w:val="002731E8"/>
    <w:rsid w:val="002733CD"/>
    <w:rsid w:val="0027404D"/>
    <w:rsid w:val="00275359"/>
    <w:rsid w:val="0027549D"/>
    <w:rsid w:val="002757D3"/>
    <w:rsid w:val="00275EE0"/>
    <w:rsid w:val="00276010"/>
    <w:rsid w:val="00276287"/>
    <w:rsid w:val="002762B7"/>
    <w:rsid w:val="002768F3"/>
    <w:rsid w:val="00276B18"/>
    <w:rsid w:val="00277C87"/>
    <w:rsid w:val="00277E56"/>
    <w:rsid w:val="00280098"/>
    <w:rsid w:val="00280186"/>
    <w:rsid w:val="002809CA"/>
    <w:rsid w:val="002809D3"/>
    <w:rsid w:val="00280BDF"/>
    <w:rsid w:val="00280EFF"/>
    <w:rsid w:val="002815EA"/>
    <w:rsid w:val="00281D56"/>
    <w:rsid w:val="00282220"/>
    <w:rsid w:val="002828E9"/>
    <w:rsid w:val="00282B3F"/>
    <w:rsid w:val="00282D4D"/>
    <w:rsid w:val="00282F2E"/>
    <w:rsid w:val="00283116"/>
    <w:rsid w:val="00283371"/>
    <w:rsid w:val="002835FE"/>
    <w:rsid w:val="00283728"/>
    <w:rsid w:val="00283C5F"/>
    <w:rsid w:val="002841A7"/>
    <w:rsid w:val="002841C0"/>
    <w:rsid w:val="00284660"/>
    <w:rsid w:val="0028473B"/>
    <w:rsid w:val="00284A21"/>
    <w:rsid w:val="00285032"/>
    <w:rsid w:val="00285337"/>
    <w:rsid w:val="00285596"/>
    <w:rsid w:val="00285D27"/>
    <w:rsid w:val="00286686"/>
    <w:rsid w:val="002866E2"/>
    <w:rsid w:val="00286BA9"/>
    <w:rsid w:val="00287221"/>
    <w:rsid w:val="00287589"/>
    <w:rsid w:val="00287E5C"/>
    <w:rsid w:val="0029017F"/>
    <w:rsid w:val="00290299"/>
    <w:rsid w:val="002907C6"/>
    <w:rsid w:val="0029151D"/>
    <w:rsid w:val="002917A3"/>
    <w:rsid w:val="00291A2A"/>
    <w:rsid w:val="00292F37"/>
    <w:rsid w:val="0029331F"/>
    <w:rsid w:val="0029465A"/>
    <w:rsid w:val="002950B1"/>
    <w:rsid w:val="0029531F"/>
    <w:rsid w:val="00295CD6"/>
    <w:rsid w:val="0029610F"/>
    <w:rsid w:val="002961CA"/>
    <w:rsid w:val="00296945"/>
    <w:rsid w:val="00296C14"/>
    <w:rsid w:val="00296DD0"/>
    <w:rsid w:val="002975F8"/>
    <w:rsid w:val="00297778"/>
    <w:rsid w:val="002A00ED"/>
    <w:rsid w:val="002A04AE"/>
    <w:rsid w:val="002A08B5"/>
    <w:rsid w:val="002A0C50"/>
    <w:rsid w:val="002A0D54"/>
    <w:rsid w:val="002A1584"/>
    <w:rsid w:val="002A2451"/>
    <w:rsid w:val="002A25AE"/>
    <w:rsid w:val="002A2B54"/>
    <w:rsid w:val="002A3659"/>
    <w:rsid w:val="002A3978"/>
    <w:rsid w:val="002A39BA"/>
    <w:rsid w:val="002A3B83"/>
    <w:rsid w:val="002A3C9B"/>
    <w:rsid w:val="002A43F9"/>
    <w:rsid w:val="002A4734"/>
    <w:rsid w:val="002A4AD7"/>
    <w:rsid w:val="002A5147"/>
    <w:rsid w:val="002A57F0"/>
    <w:rsid w:val="002A59AB"/>
    <w:rsid w:val="002A64D9"/>
    <w:rsid w:val="002A653D"/>
    <w:rsid w:val="002A6CA6"/>
    <w:rsid w:val="002A6CDB"/>
    <w:rsid w:val="002A7B5B"/>
    <w:rsid w:val="002B0D9A"/>
    <w:rsid w:val="002B1334"/>
    <w:rsid w:val="002B1439"/>
    <w:rsid w:val="002B2747"/>
    <w:rsid w:val="002B2811"/>
    <w:rsid w:val="002B2E11"/>
    <w:rsid w:val="002B2E1B"/>
    <w:rsid w:val="002B31C9"/>
    <w:rsid w:val="002B34D0"/>
    <w:rsid w:val="002B43AD"/>
    <w:rsid w:val="002B4845"/>
    <w:rsid w:val="002B4A83"/>
    <w:rsid w:val="002B4AA2"/>
    <w:rsid w:val="002B4BF7"/>
    <w:rsid w:val="002B53B9"/>
    <w:rsid w:val="002B58E1"/>
    <w:rsid w:val="002B59C1"/>
    <w:rsid w:val="002B5BC1"/>
    <w:rsid w:val="002B5D72"/>
    <w:rsid w:val="002B5ED8"/>
    <w:rsid w:val="002B6052"/>
    <w:rsid w:val="002B6922"/>
    <w:rsid w:val="002B6BAB"/>
    <w:rsid w:val="002B754B"/>
    <w:rsid w:val="002B7E08"/>
    <w:rsid w:val="002C062E"/>
    <w:rsid w:val="002C199A"/>
    <w:rsid w:val="002C2B4C"/>
    <w:rsid w:val="002C2E19"/>
    <w:rsid w:val="002C3378"/>
    <w:rsid w:val="002C3A99"/>
    <w:rsid w:val="002C3B96"/>
    <w:rsid w:val="002C4FBA"/>
    <w:rsid w:val="002C5051"/>
    <w:rsid w:val="002C59FF"/>
    <w:rsid w:val="002C63CF"/>
    <w:rsid w:val="002C6DE6"/>
    <w:rsid w:val="002C6F42"/>
    <w:rsid w:val="002C6F85"/>
    <w:rsid w:val="002C759D"/>
    <w:rsid w:val="002C7ACE"/>
    <w:rsid w:val="002D018D"/>
    <w:rsid w:val="002D0456"/>
    <w:rsid w:val="002D084F"/>
    <w:rsid w:val="002D0F73"/>
    <w:rsid w:val="002D161E"/>
    <w:rsid w:val="002D1B83"/>
    <w:rsid w:val="002D1E81"/>
    <w:rsid w:val="002D2033"/>
    <w:rsid w:val="002D2412"/>
    <w:rsid w:val="002D2F5D"/>
    <w:rsid w:val="002D3862"/>
    <w:rsid w:val="002D3882"/>
    <w:rsid w:val="002D42C4"/>
    <w:rsid w:val="002D4399"/>
    <w:rsid w:val="002D4546"/>
    <w:rsid w:val="002D4AC9"/>
    <w:rsid w:val="002D5211"/>
    <w:rsid w:val="002D5907"/>
    <w:rsid w:val="002D629D"/>
    <w:rsid w:val="002D674A"/>
    <w:rsid w:val="002D6784"/>
    <w:rsid w:val="002D6871"/>
    <w:rsid w:val="002D6AC9"/>
    <w:rsid w:val="002D7C8C"/>
    <w:rsid w:val="002E0CE0"/>
    <w:rsid w:val="002E0EB1"/>
    <w:rsid w:val="002E1C41"/>
    <w:rsid w:val="002E23D3"/>
    <w:rsid w:val="002E2846"/>
    <w:rsid w:val="002E2AAB"/>
    <w:rsid w:val="002E2EE5"/>
    <w:rsid w:val="002E2F46"/>
    <w:rsid w:val="002E3095"/>
    <w:rsid w:val="002E37C2"/>
    <w:rsid w:val="002E37F6"/>
    <w:rsid w:val="002E44EA"/>
    <w:rsid w:val="002E4764"/>
    <w:rsid w:val="002E4932"/>
    <w:rsid w:val="002E564B"/>
    <w:rsid w:val="002E5D49"/>
    <w:rsid w:val="002E699F"/>
    <w:rsid w:val="002F09BD"/>
    <w:rsid w:val="002F0FA5"/>
    <w:rsid w:val="002F10B1"/>
    <w:rsid w:val="002F1C1E"/>
    <w:rsid w:val="002F251F"/>
    <w:rsid w:val="002F29CC"/>
    <w:rsid w:val="002F2A9E"/>
    <w:rsid w:val="002F3056"/>
    <w:rsid w:val="002F3647"/>
    <w:rsid w:val="002F3DE5"/>
    <w:rsid w:val="002F40EE"/>
    <w:rsid w:val="002F43EB"/>
    <w:rsid w:val="002F46D3"/>
    <w:rsid w:val="002F4886"/>
    <w:rsid w:val="002F525A"/>
    <w:rsid w:val="002F5835"/>
    <w:rsid w:val="002F5B65"/>
    <w:rsid w:val="002F63ED"/>
    <w:rsid w:val="002F6726"/>
    <w:rsid w:val="002F679D"/>
    <w:rsid w:val="002F6B01"/>
    <w:rsid w:val="002F6B4B"/>
    <w:rsid w:val="002F6BBE"/>
    <w:rsid w:val="002F7874"/>
    <w:rsid w:val="002F79DB"/>
    <w:rsid w:val="003006B7"/>
    <w:rsid w:val="00300AF3"/>
    <w:rsid w:val="00301400"/>
    <w:rsid w:val="003019F8"/>
    <w:rsid w:val="00301B30"/>
    <w:rsid w:val="00301D85"/>
    <w:rsid w:val="003027D4"/>
    <w:rsid w:val="003027E2"/>
    <w:rsid w:val="003029C5"/>
    <w:rsid w:val="003036C8"/>
    <w:rsid w:val="00305452"/>
    <w:rsid w:val="00305616"/>
    <w:rsid w:val="0030578D"/>
    <w:rsid w:val="0030594A"/>
    <w:rsid w:val="00306210"/>
    <w:rsid w:val="00306598"/>
    <w:rsid w:val="003067C4"/>
    <w:rsid w:val="003069E1"/>
    <w:rsid w:val="003072F1"/>
    <w:rsid w:val="003074B9"/>
    <w:rsid w:val="003077A6"/>
    <w:rsid w:val="00307977"/>
    <w:rsid w:val="00307D17"/>
    <w:rsid w:val="003104BA"/>
    <w:rsid w:val="0031055F"/>
    <w:rsid w:val="0031110E"/>
    <w:rsid w:val="00311930"/>
    <w:rsid w:val="00311AFF"/>
    <w:rsid w:val="0031205A"/>
    <w:rsid w:val="0031239E"/>
    <w:rsid w:val="003129F5"/>
    <w:rsid w:val="00314052"/>
    <w:rsid w:val="003145C3"/>
    <w:rsid w:val="00314AC8"/>
    <w:rsid w:val="00314CF3"/>
    <w:rsid w:val="00314D4C"/>
    <w:rsid w:val="003154DC"/>
    <w:rsid w:val="00315CFA"/>
    <w:rsid w:val="003165A7"/>
    <w:rsid w:val="00316B7A"/>
    <w:rsid w:val="00316DDF"/>
    <w:rsid w:val="00317244"/>
    <w:rsid w:val="00317DE7"/>
    <w:rsid w:val="003205BD"/>
    <w:rsid w:val="0032079E"/>
    <w:rsid w:val="0032120D"/>
    <w:rsid w:val="00321423"/>
    <w:rsid w:val="0032195B"/>
    <w:rsid w:val="00321B51"/>
    <w:rsid w:val="00321EAF"/>
    <w:rsid w:val="00322221"/>
    <w:rsid w:val="003225BA"/>
    <w:rsid w:val="0032283E"/>
    <w:rsid w:val="0032313F"/>
    <w:rsid w:val="003231BB"/>
    <w:rsid w:val="00323317"/>
    <w:rsid w:val="003239C7"/>
    <w:rsid w:val="00323D4E"/>
    <w:rsid w:val="00324CB0"/>
    <w:rsid w:val="00324E14"/>
    <w:rsid w:val="00324F39"/>
    <w:rsid w:val="00325048"/>
    <w:rsid w:val="0032511B"/>
    <w:rsid w:val="00325406"/>
    <w:rsid w:val="00325A06"/>
    <w:rsid w:val="00326705"/>
    <w:rsid w:val="00326980"/>
    <w:rsid w:val="00326A26"/>
    <w:rsid w:val="00326C39"/>
    <w:rsid w:val="003270E0"/>
    <w:rsid w:val="00327122"/>
    <w:rsid w:val="00327248"/>
    <w:rsid w:val="00327391"/>
    <w:rsid w:val="00327788"/>
    <w:rsid w:val="00327A2D"/>
    <w:rsid w:val="00327DE3"/>
    <w:rsid w:val="00327EB7"/>
    <w:rsid w:val="00330E41"/>
    <w:rsid w:val="00331320"/>
    <w:rsid w:val="00331D67"/>
    <w:rsid w:val="003325F1"/>
    <w:rsid w:val="00332CED"/>
    <w:rsid w:val="00332FAE"/>
    <w:rsid w:val="0033328F"/>
    <w:rsid w:val="0033363D"/>
    <w:rsid w:val="003337FD"/>
    <w:rsid w:val="00333955"/>
    <w:rsid w:val="003345A9"/>
    <w:rsid w:val="003350CB"/>
    <w:rsid w:val="00335EAE"/>
    <w:rsid w:val="00336287"/>
    <w:rsid w:val="00336764"/>
    <w:rsid w:val="00336EC3"/>
    <w:rsid w:val="00337DC6"/>
    <w:rsid w:val="00337E6E"/>
    <w:rsid w:val="003403D9"/>
    <w:rsid w:val="003407A3"/>
    <w:rsid w:val="00340C81"/>
    <w:rsid w:val="00340CE1"/>
    <w:rsid w:val="00341938"/>
    <w:rsid w:val="00341D9A"/>
    <w:rsid w:val="00341F90"/>
    <w:rsid w:val="00342378"/>
    <w:rsid w:val="00342701"/>
    <w:rsid w:val="00343970"/>
    <w:rsid w:val="00343F30"/>
    <w:rsid w:val="00344069"/>
    <w:rsid w:val="00344340"/>
    <w:rsid w:val="0034467E"/>
    <w:rsid w:val="00344867"/>
    <w:rsid w:val="003456C3"/>
    <w:rsid w:val="00345B8A"/>
    <w:rsid w:val="00345EC7"/>
    <w:rsid w:val="003471B6"/>
    <w:rsid w:val="003472FC"/>
    <w:rsid w:val="003475AA"/>
    <w:rsid w:val="00347891"/>
    <w:rsid w:val="003479EA"/>
    <w:rsid w:val="00347C67"/>
    <w:rsid w:val="00347DB5"/>
    <w:rsid w:val="00350637"/>
    <w:rsid w:val="00350A40"/>
    <w:rsid w:val="00350F0E"/>
    <w:rsid w:val="00350F87"/>
    <w:rsid w:val="00350FB6"/>
    <w:rsid w:val="003510DC"/>
    <w:rsid w:val="003511AA"/>
    <w:rsid w:val="00351685"/>
    <w:rsid w:val="003518FA"/>
    <w:rsid w:val="00351B38"/>
    <w:rsid w:val="00351E49"/>
    <w:rsid w:val="003527AD"/>
    <w:rsid w:val="003528FE"/>
    <w:rsid w:val="003538C6"/>
    <w:rsid w:val="00353DE2"/>
    <w:rsid w:val="00354052"/>
    <w:rsid w:val="0035462F"/>
    <w:rsid w:val="00354A8D"/>
    <w:rsid w:val="00354CD9"/>
    <w:rsid w:val="00355637"/>
    <w:rsid w:val="00355900"/>
    <w:rsid w:val="00356283"/>
    <w:rsid w:val="003565EC"/>
    <w:rsid w:val="00357EA4"/>
    <w:rsid w:val="00357EBB"/>
    <w:rsid w:val="00357EC9"/>
    <w:rsid w:val="0036021D"/>
    <w:rsid w:val="003602A7"/>
    <w:rsid w:val="00360359"/>
    <w:rsid w:val="003606B2"/>
    <w:rsid w:val="00361185"/>
    <w:rsid w:val="00361FFE"/>
    <w:rsid w:val="00362354"/>
    <w:rsid w:val="003625F9"/>
    <w:rsid w:val="00363197"/>
    <w:rsid w:val="00363753"/>
    <w:rsid w:val="00363FAA"/>
    <w:rsid w:val="00364703"/>
    <w:rsid w:val="00364914"/>
    <w:rsid w:val="00364987"/>
    <w:rsid w:val="00364B7D"/>
    <w:rsid w:val="00364B85"/>
    <w:rsid w:val="00365540"/>
    <w:rsid w:val="003658EF"/>
    <w:rsid w:val="003662A9"/>
    <w:rsid w:val="00366CF6"/>
    <w:rsid w:val="00366E8F"/>
    <w:rsid w:val="003674CC"/>
    <w:rsid w:val="003675E9"/>
    <w:rsid w:val="00367948"/>
    <w:rsid w:val="0037029A"/>
    <w:rsid w:val="00370FBC"/>
    <w:rsid w:val="00371129"/>
    <w:rsid w:val="0037115E"/>
    <w:rsid w:val="00371928"/>
    <w:rsid w:val="00371CAA"/>
    <w:rsid w:val="00372274"/>
    <w:rsid w:val="00372D6C"/>
    <w:rsid w:val="00372DF1"/>
    <w:rsid w:val="00373715"/>
    <w:rsid w:val="003740E5"/>
    <w:rsid w:val="0037441A"/>
    <w:rsid w:val="00374738"/>
    <w:rsid w:val="00374864"/>
    <w:rsid w:val="00374C15"/>
    <w:rsid w:val="00374E0F"/>
    <w:rsid w:val="00374E28"/>
    <w:rsid w:val="00374E42"/>
    <w:rsid w:val="0037597D"/>
    <w:rsid w:val="0037600E"/>
    <w:rsid w:val="00376E57"/>
    <w:rsid w:val="00377639"/>
    <w:rsid w:val="0037779C"/>
    <w:rsid w:val="00377E60"/>
    <w:rsid w:val="003803F5"/>
    <w:rsid w:val="00380AA3"/>
    <w:rsid w:val="00381210"/>
    <w:rsid w:val="00381B52"/>
    <w:rsid w:val="00381CC2"/>
    <w:rsid w:val="00381D7A"/>
    <w:rsid w:val="00382065"/>
    <w:rsid w:val="003821C4"/>
    <w:rsid w:val="00382849"/>
    <w:rsid w:val="00383A37"/>
    <w:rsid w:val="003843DE"/>
    <w:rsid w:val="0038467E"/>
    <w:rsid w:val="003852A8"/>
    <w:rsid w:val="0038572B"/>
    <w:rsid w:val="00385C69"/>
    <w:rsid w:val="003863AB"/>
    <w:rsid w:val="00386A10"/>
    <w:rsid w:val="00386B71"/>
    <w:rsid w:val="00386C31"/>
    <w:rsid w:val="00387486"/>
    <w:rsid w:val="00387502"/>
    <w:rsid w:val="00387716"/>
    <w:rsid w:val="00387FF9"/>
    <w:rsid w:val="00390391"/>
    <w:rsid w:val="00390738"/>
    <w:rsid w:val="003907B6"/>
    <w:rsid w:val="00391ABB"/>
    <w:rsid w:val="00391C03"/>
    <w:rsid w:val="00391F21"/>
    <w:rsid w:val="00392B97"/>
    <w:rsid w:val="0039362F"/>
    <w:rsid w:val="00393679"/>
    <w:rsid w:val="00394401"/>
    <w:rsid w:val="00394808"/>
    <w:rsid w:val="0039494F"/>
    <w:rsid w:val="0039503C"/>
    <w:rsid w:val="003950AC"/>
    <w:rsid w:val="0039551B"/>
    <w:rsid w:val="0039592F"/>
    <w:rsid w:val="00395A81"/>
    <w:rsid w:val="003964AB"/>
    <w:rsid w:val="00396B99"/>
    <w:rsid w:val="0039724B"/>
    <w:rsid w:val="00397270"/>
    <w:rsid w:val="0039734B"/>
    <w:rsid w:val="0039735E"/>
    <w:rsid w:val="003974F3"/>
    <w:rsid w:val="003A017F"/>
    <w:rsid w:val="003A07AE"/>
    <w:rsid w:val="003A07C2"/>
    <w:rsid w:val="003A0ABB"/>
    <w:rsid w:val="003A109B"/>
    <w:rsid w:val="003A13C6"/>
    <w:rsid w:val="003A1773"/>
    <w:rsid w:val="003A20A1"/>
    <w:rsid w:val="003A22DD"/>
    <w:rsid w:val="003A23AB"/>
    <w:rsid w:val="003A2F78"/>
    <w:rsid w:val="003A35C7"/>
    <w:rsid w:val="003A364C"/>
    <w:rsid w:val="003A3EB2"/>
    <w:rsid w:val="003A4030"/>
    <w:rsid w:val="003A458A"/>
    <w:rsid w:val="003A4708"/>
    <w:rsid w:val="003A49D5"/>
    <w:rsid w:val="003A4D22"/>
    <w:rsid w:val="003A4D99"/>
    <w:rsid w:val="003A4ECF"/>
    <w:rsid w:val="003A559B"/>
    <w:rsid w:val="003A55D1"/>
    <w:rsid w:val="003A5965"/>
    <w:rsid w:val="003A5E43"/>
    <w:rsid w:val="003A67B3"/>
    <w:rsid w:val="003A67F6"/>
    <w:rsid w:val="003A6B75"/>
    <w:rsid w:val="003A6FD5"/>
    <w:rsid w:val="003A70DF"/>
    <w:rsid w:val="003A70FB"/>
    <w:rsid w:val="003A7594"/>
    <w:rsid w:val="003A7D55"/>
    <w:rsid w:val="003B025C"/>
    <w:rsid w:val="003B0A6B"/>
    <w:rsid w:val="003B15C3"/>
    <w:rsid w:val="003B169A"/>
    <w:rsid w:val="003B17DF"/>
    <w:rsid w:val="003B17E9"/>
    <w:rsid w:val="003B1857"/>
    <w:rsid w:val="003B1F09"/>
    <w:rsid w:val="003B21B5"/>
    <w:rsid w:val="003B228C"/>
    <w:rsid w:val="003B2560"/>
    <w:rsid w:val="003B300F"/>
    <w:rsid w:val="003B31F2"/>
    <w:rsid w:val="003B33B1"/>
    <w:rsid w:val="003B4453"/>
    <w:rsid w:val="003B45D9"/>
    <w:rsid w:val="003B483B"/>
    <w:rsid w:val="003B4C9D"/>
    <w:rsid w:val="003B50FA"/>
    <w:rsid w:val="003B5991"/>
    <w:rsid w:val="003B5B3B"/>
    <w:rsid w:val="003B5ED4"/>
    <w:rsid w:val="003B5EFF"/>
    <w:rsid w:val="003B6205"/>
    <w:rsid w:val="003B64B6"/>
    <w:rsid w:val="003B68D9"/>
    <w:rsid w:val="003B7872"/>
    <w:rsid w:val="003B7FAD"/>
    <w:rsid w:val="003C0D5A"/>
    <w:rsid w:val="003C144E"/>
    <w:rsid w:val="003C1BA8"/>
    <w:rsid w:val="003C1E97"/>
    <w:rsid w:val="003C1F35"/>
    <w:rsid w:val="003C222A"/>
    <w:rsid w:val="003C23D6"/>
    <w:rsid w:val="003C269E"/>
    <w:rsid w:val="003C2F18"/>
    <w:rsid w:val="003C3039"/>
    <w:rsid w:val="003C4B02"/>
    <w:rsid w:val="003C57AC"/>
    <w:rsid w:val="003C5801"/>
    <w:rsid w:val="003C588B"/>
    <w:rsid w:val="003C5D62"/>
    <w:rsid w:val="003C670B"/>
    <w:rsid w:val="003C69E0"/>
    <w:rsid w:val="003C7A2F"/>
    <w:rsid w:val="003C7BB4"/>
    <w:rsid w:val="003D0254"/>
    <w:rsid w:val="003D09FC"/>
    <w:rsid w:val="003D0BED"/>
    <w:rsid w:val="003D0E06"/>
    <w:rsid w:val="003D13BA"/>
    <w:rsid w:val="003D25D0"/>
    <w:rsid w:val="003D261C"/>
    <w:rsid w:val="003D30B5"/>
    <w:rsid w:val="003D31D4"/>
    <w:rsid w:val="003D3581"/>
    <w:rsid w:val="003D3B56"/>
    <w:rsid w:val="003D3C7A"/>
    <w:rsid w:val="003D3E14"/>
    <w:rsid w:val="003D52B9"/>
    <w:rsid w:val="003D55AA"/>
    <w:rsid w:val="003D5C0F"/>
    <w:rsid w:val="003D61F5"/>
    <w:rsid w:val="003D64C5"/>
    <w:rsid w:val="003D6590"/>
    <w:rsid w:val="003D6AF7"/>
    <w:rsid w:val="003D6BF6"/>
    <w:rsid w:val="003D6E88"/>
    <w:rsid w:val="003D7664"/>
    <w:rsid w:val="003D779E"/>
    <w:rsid w:val="003D79C7"/>
    <w:rsid w:val="003D7CC5"/>
    <w:rsid w:val="003E0747"/>
    <w:rsid w:val="003E0995"/>
    <w:rsid w:val="003E1941"/>
    <w:rsid w:val="003E19E3"/>
    <w:rsid w:val="003E1D75"/>
    <w:rsid w:val="003E20A6"/>
    <w:rsid w:val="003E20C9"/>
    <w:rsid w:val="003E26DD"/>
    <w:rsid w:val="003E2806"/>
    <w:rsid w:val="003E2F56"/>
    <w:rsid w:val="003E3691"/>
    <w:rsid w:val="003E43E5"/>
    <w:rsid w:val="003E5770"/>
    <w:rsid w:val="003E588B"/>
    <w:rsid w:val="003E5E7C"/>
    <w:rsid w:val="003E6661"/>
    <w:rsid w:val="003E685B"/>
    <w:rsid w:val="003E78E5"/>
    <w:rsid w:val="003F18F8"/>
    <w:rsid w:val="003F1EED"/>
    <w:rsid w:val="003F2C1D"/>
    <w:rsid w:val="003F3B2B"/>
    <w:rsid w:val="003F47F0"/>
    <w:rsid w:val="003F490A"/>
    <w:rsid w:val="003F4C8C"/>
    <w:rsid w:val="003F4E4A"/>
    <w:rsid w:val="003F5EDF"/>
    <w:rsid w:val="003F6222"/>
    <w:rsid w:val="003F63F2"/>
    <w:rsid w:val="003F6826"/>
    <w:rsid w:val="003F6EAD"/>
    <w:rsid w:val="003F6F1C"/>
    <w:rsid w:val="003F71F2"/>
    <w:rsid w:val="003F71F5"/>
    <w:rsid w:val="003F7486"/>
    <w:rsid w:val="003F76F5"/>
    <w:rsid w:val="003F7EFA"/>
    <w:rsid w:val="00400CFD"/>
    <w:rsid w:val="0040179F"/>
    <w:rsid w:val="00401964"/>
    <w:rsid w:val="004021C5"/>
    <w:rsid w:val="004021FB"/>
    <w:rsid w:val="004024DD"/>
    <w:rsid w:val="00402879"/>
    <w:rsid w:val="0040293D"/>
    <w:rsid w:val="00402AB5"/>
    <w:rsid w:val="004038EC"/>
    <w:rsid w:val="00403C45"/>
    <w:rsid w:val="00404121"/>
    <w:rsid w:val="0040432B"/>
    <w:rsid w:val="00404376"/>
    <w:rsid w:val="00404EC3"/>
    <w:rsid w:val="0040512F"/>
    <w:rsid w:val="0040514A"/>
    <w:rsid w:val="00405183"/>
    <w:rsid w:val="00405283"/>
    <w:rsid w:val="00405455"/>
    <w:rsid w:val="004056E2"/>
    <w:rsid w:val="00405EBE"/>
    <w:rsid w:val="0040664A"/>
    <w:rsid w:val="00406D36"/>
    <w:rsid w:val="00406FC1"/>
    <w:rsid w:val="00407382"/>
    <w:rsid w:val="004073FF"/>
    <w:rsid w:val="00410257"/>
    <w:rsid w:val="0041078B"/>
    <w:rsid w:val="00410C8F"/>
    <w:rsid w:val="00411951"/>
    <w:rsid w:val="00411B14"/>
    <w:rsid w:val="00411B6D"/>
    <w:rsid w:val="004121C1"/>
    <w:rsid w:val="00412F17"/>
    <w:rsid w:val="00412FCE"/>
    <w:rsid w:val="00413205"/>
    <w:rsid w:val="0041379D"/>
    <w:rsid w:val="00413A33"/>
    <w:rsid w:val="00413B6D"/>
    <w:rsid w:val="00414303"/>
    <w:rsid w:val="00414C86"/>
    <w:rsid w:val="00414D99"/>
    <w:rsid w:val="00414FC3"/>
    <w:rsid w:val="0041544E"/>
    <w:rsid w:val="00415A1F"/>
    <w:rsid w:val="00415B3B"/>
    <w:rsid w:val="00415E48"/>
    <w:rsid w:val="00415E82"/>
    <w:rsid w:val="004160E9"/>
    <w:rsid w:val="00416825"/>
    <w:rsid w:val="00416E07"/>
    <w:rsid w:val="00416EB8"/>
    <w:rsid w:val="0041761E"/>
    <w:rsid w:val="00417719"/>
    <w:rsid w:val="00417C19"/>
    <w:rsid w:val="00417D6E"/>
    <w:rsid w:val="00417FB5"/>
    <w:rsid w:val="00420256"/>
    <w:rsid w:val="004202AD"/>
    <w:rsid w:val="00420C18"/>
    <w:rsid w:val="004211D6"/>
    <w:rsid w:val="004213B9"/>
    <w:rsid w:val="00421773"/>
    <w:rsid w:val="0042177D"/>
    <w:rsid w:val="004219DD"/>
    <w:rsid w:val="00421C04"/>
    <w:rsid w:val="004220FB"/>
    <w:rsid w:val="0042292C"/>
    <w:rsid w:val="0042329F"/>
    <w:rsid w:val="00423402"/>
    <w:rsid w:val="00424A05"/>
    <w:rsid w:val="00425887"/>
    <w:rsid w:val="004258CD"/>
    <w:rsid w:val="00425A09"/>
    <w:rsid w:val="00425B19"/>
    <w:rsid w:val="004269B0"/>
    <w:rsid w:val="00426D8B"/>
    <w:rsid w:val="004272E3"/>
    <w:rsid w:val="004279FD"/>
    <w:rsid w:val="00427A5F"/>
    <w:rsid w:val="0043034B"/>
    <w:rsid w:val="004306B1"/>
    <w:rsid w:val="00430F5D"/>
    <w:rsid w:val="004311AE"/>
    <w:rsid w:val="00432568"/>
    <w:rsid w:val="00432930"/>
    <w:rsid w:val="00432D4E"/>
    <w:rsid w:val="00433955"/>
    <w:rsid w:val="00433A78"/>
    <w:rsid w:val="00433B60"/>
    <w:rsid w:val="00434BB9"/>
    <w:rsid w:val="00434CD8"/>
    <w:rsid w:val="004351B6"/>
    <w:rsid w:val="0043558A"/>
    <w:rsid w:val="00435A12"/>
    <w:rsid w:val="00435C7B"/>
    <w:rsid w:val="00435D2D"/>
    <w:rsid w:val="00435DED"/>
    <w:rsid w:val="00437BED"/>
    <w:rsid w:val="00437DD2"/>
    <w:rsid w:val="0044018C"/>
    <w:rsid w:val="00440DF6"/>
    <w:rsid w:val="00441114"/>
    <w:rsid w:val="00441301"/>
    <w:rsid w:val="00442362"/>
    <w:rsid w:val="004424D2"/>
    <w:rsid w:val="0044278B"/>
    <w:rsid w:val="00442A55"/>
    <w:rsid w:val="00443175"/>
    <w:rsid w:val="004437E1"/>
    <w:rsid w:val="00444305"/>
    <w:rsid w:val="004444E5"/>
    <w:rsid w:val="004453B8"/>
    <w:rsid w:val="00445E94"/>
    <w:rsid w:val="00446FEA"/>
    <w:rsid w:val="00447039"/>
    <w:rsid w:val="004474E6"/>
    <w:rsid w:val="00451499"/>
    <w:rsid w:val="00451DCB"/>
    <w:rsid w:val="00452017"/>
    <w:rsid w:val="00452874"/>
    <w:rsid w:val="00452C6A"/>
    <w:rsid w:val="00453444"/>
    <w:rsid w:val="00453676"/>
    <w:rsid w:val="00453719"/>
    <w:rsid w:val="00453815"/>
    <w:rsid w:val="00453C59"/>
    <w:rsid w:val="004548E7"/>
    <w:rsid w:val="0045496D"/>
    <w:rsid w:val="00455301"/>
    <w:rsid w:val="00455518"/>
    <w:rsid w:val="004556B1"/>
    <w:rsid w:val="00455A2D"/>
    <w:rsid w:val="004560B7"/>
    <w:rsid w:val="00456392"/>
    <w:rsid w:val="0045695E"/>
    <w:rsid w:val="00456BDC"/>
    <w:rsid w:val="00457320"/>
    <w:rsid w:val="00457677"/>
    <w:rsid w:val="00457908"/>
    <w:rsid w:val="00461464"/>
    <w:rsid w:val="0046146C"/>
    <w:rsid w:val="00461473"/>
    <w:rsid w:val="00462129"/>
    <w:rsid w:val="004621A3"/>
    <w:rsid w:val="004624CE"/>
    <w:rsid w:val="00462860"/>
    <w:rsid w:val="00462F68"/>
    <w:rsid w:val="00463177"/>
    <w:rsid w:val="004640BA"/>
    <w:rsid w:val="00464755"/>
    <w:rsid w:val="00464A51"/>
    <w:rsid w:val="00464B5B"/>
    <w:rsid w:val="0046510E"/>
    <w:rsid w:val="0046574C"/>
    <w:rsid w:val="00465E1B"/>
    <w:rsid w:val="0046643A"/>
    <w:rsid w:val="004670E3"/>
    <w:rsid w:val="0046733D"/>
    <w:rsid w:val="00467461"/>
    <w:rsid w:val="00467BC2"/>
    <w:rsid w:val="00467FC3"/>
    <w:rsid w:val="00470017"/>
    <w:rsid w:val="00470BE2"/>
    <w:rsid w:val="00470D32"/>
    <w:rsid w:val="0047149A"/>
    <w:rsid w:val="004714AF"/>
    <w:rsid w:val="004715A2"/>
    <w:rsid w:val="0047189C"/>
    <w:rsid w:val="00472100"/>
    <w:rsid w:val="00472856"/>
    <w:rsid w:val="004728B5"/>
    <w:rsid w:val="00472F92"/>
    <w:rsid w:val="004745CD"/>
    <w:rsid w:val="00474AA6"/>
    <w:rsid w:val="00474FCF"/>
    <w:rsid w:val="0047516A"/>
    <w:rsid w:val="004752B1"/>
    <w:rsid w:val="004752BA"/>
    <w:rsid w:val="004752C5"/>
    <w:rsid w:val="004755E7"/>
    <w:rsid w:val="00475B0A"/>
    <w:rsid w:val="004764A8"/>
    <w:rsid w:val="00476534"/>
    <w:rsid w:val="0047655B"/>
    <w:rsid w:val="00476831"/>
    <w:rsid w:val="00476BA3"/>
    <w:rsid w:val="00477F9E"/>
    <w:rsid w:val="00480297"/>
    <w:rsid w:val="00480502"/>
    <w:rsid w:val="00480667"/>
    <w:rsid w:val="00480902"/>
    <w:rsid w:val="00481080"/>
    <w:rsid w:val="00481FB5"/>
    <w:rsid w:val="00482497"/>
    <w:rsid w:val="00482B34"/>
    <w:rsid w:val="00482F0A"/>
    <w:rsid w:val="00483452"/>
    <w:rsid w:val="00483656"/>
    <w:rsid w:val="004836E2"/>
    <w:rsid w:val="004837E3"/>
    <w:rsid w:val="00483A5B"/>
    <w:rsid w:val="00484239"/>
    <w:rsid w:val="00484CAF"/>
    <w:rsid w:val="0048513E"/>
    <w:rsid w:val="00485367"/>
    <w:rsid w:val="004855C9"/>
    <w:rsid w:val="004856A1"/>
    <w:rsid w:val="00485DF8"/>
    <w:rsid w:val="004861D7"/>
    <w:rsid w:val="0048690F"/>
    <w:rsid w:val="00486BC7"/>
    <w:rsid w:val="00487459"/>
    <w:rsid w:val="00487493"/>
    <w:rsid w:val="0048762E"/>
    <w:rsid w:val="0048766D"/>
    <w:rsid w:val="004900D7"/>
    <w:rsid w:val="004904BE"/>
    <w:rsid w:val="00490D8D"/>
    <w:rsid w:val="0049110E"/>
    <w:rsid w:val="00491ECF"/>
    <w:rsid w:val="00491F63"/>
    <w:rsid w:val="004920D0"/>
    <w:rsid w:val="0049222C"/>
    <w:rsid w:val="004927D4"/>
    <w:rsid w:val="00492C6B"/>
    <w:rsid w:val="00493BE4"/>
    <w:rsid w:val="004942DD"/>
    <w:rsid w:val="004942FF"/>
    <w:rsid w:val="00494654"/>
    <w:rsid w:val="00494C9C"/>
    <w:rsid w:val="004950BE"/>
    <w:rsid w:val="00495110"/>
    <w:rsid w:val="00495464"/>
    <w:rsid w:val="00495CFA"/>
    <w:rsid w:val="00495EBE"/>
    <w:rsid w:val="00495FD8"/>
    <w:rsid w:val="004962BC"/>
    <w:rsid w:val="004962E1"/>
    <w:rsid w:val="004966A1"/>
    <w:rsid w:val="00497BBC"/>
    <w:rsid w:val="004A0599"/>
    <w:rsid w:val="004A0763"/>
    <w:rsid w:val="004A0DEF"/>
    <w:rsid w:val="004A0EB9"/>
    <w:rsid w:val="004A16F5"/>
    <w:rsid w:val="004A187A"/>
    <w:rsid w:val="004A208E"/>
    <w:rsid w:val="004A2339"/>
    <w:rsid w:val="004A2369"/>
    <w:rsid w:val="004A2775"/>
    <w:rsid w:val="004A39CC"/>
    <w:rsid w:val="004A3B2C"/>
    <w:rsid w:val="004A4346"/>
    <w:rsid w:val="004A48F3"/>
    <w:rsid w:val="004A493B"/>
    <w:rsid w:val="004A5024"/>
    <w:rsid w:val="004A5069"/>
    <w:rsid w:val="004A5131"/>
    <w:rsid w:val="004A53E1"/>
    <w:rsid w:val="004A5E14"/>
    <w:rsid w:val="004A5F09"/>
    <w:rsid w:val="004A605D"/>
    <w:rsid w:val="004A6430"/>
    <w:rsid w:val="004A75B1"/>
    <w:rsid w:val="004A7844"/>
    <w:rsid w:val="004B113D"/>
    <w:rsid w:val="004B1241"/>
    <w:rsid w:val="004B17A3"/>
    <w:rsid w:val="004B1EA8"/>
    <w:rsid w:val="004B2342"/>
    <w:rsid w:val="004B291B"/>
    <w:rsid w:val="004B311B"/>
    <w:rsid w:val="004B3316"/>
    <w:rsid w:val="004B39BA"/>
    <w:rsid w:val="004B46EC"/>
    <w:rsid w:val="004B51F5"/>
    <w:rsid w:val="004B5637"/>
    <w:rsid w:val="004B5E90"/>
    <w:rsid w:val="004B6804"/>
    <w:rsid w:val="004B6988"/>
    <w:rsid w:val="004B74D9"/>
    <w:rsid w:val="004B79DD"/>
    <w:rsid w:val="004B7A70"/>
    <w:rsid w:val="004B7D98"/>
    <w:rsid w:val="004C010D"/>
    <w:rsid w:val="004C0362"/>
    <w:rsid w:val="004C0540"/>
    <w:rsid w:val="004C0A6D"/>
    <w:rsid w:val="004C0D7B"/>
    <w:rsid w:val="004C12E5"/>
    <w:rsid w:val="004C192B"/>
    <w:rsid w:val="004C27DC"/>
    <w:rsid w:val="004C2E37"/>
    <w:rsid w:val="004C3947"/>
    <w:rsid w:val="004C3BD8"/>
    <w:rsid w:val="004C4009"/>
    <w:rsid w:val="004C432E"/>
    <w:rsid w:val="004C435D"/>
    <w:rsid w:val="004C569C"/>
    <w:rsid w:val="004C607F"/>
    <w:rsid w:val="004C628C"/>
    <w:rsid w:val="004C6684"/>
    <w:rsid w:val="004C6692"/>
    <w:rsid w:val="004C68EA"/>
    <w:rsid w:val="004C6A47"/>
    <w:rsid w:val="004C6CF5"/>
    <w:rsid w:val="004C7D72"/>
    <w:rsid w:val="004D01BA"/>
    <w:rsid w:val="004D02F4"/>
    <w:rsid w:val="004D0702"/>
    <w:rsid w:val="004D0D69"/>
    <w:rsid w:val="004D1BA8"/>
    <w:rsid w:val="004D1CAA"/>
    <w:rsid w:val="004D2CF2"/>
    <w:rsid w:val="004D2FFF"/>
    <w:rsid w:val="004D3108"/>
    <w:rsid w:val="004D335C"/>
    <w:rsid w:val="004D3C5C"/>
    <w:rsid w:val="004D3CAB"/>
    <w:rsid w:val="004D462A"/>
    <w:rsid w:val="004D4AA6"/>
    <w:rsid w:val="004D4DA4"/>
    <w:rsid w:val="004D584B"/>
    <w:rsid w:val="004D63CA"/>
    <w:rsid w:val="004D6463"/>
    <w:rsid w:val="004D6C6F"/>
    <w:rsid w:val="004D6E53"/>
    <w:rsid w:val="004D7733"/>
    <w:rsid w:val="004D77B3"/>
    <w:rsid w:val="004D7994"/>
    <w:rsid w:val="004E08B5"/>
    <w:rsid w:val="004E0CFA"/>
    <w:rsid w:val="004E0E8D"/>
    <w:rsid w:val="004E15D0"/>
    <w:rsid w:val="004E172F"/>
    <w:rsid w:val="004E19BB"/>
    <w:rsid w:val="004E2885"/>
    <w:rsid w:val="004E37DE"/>
    <w:rsid w:val="004E4580"/>
    <w:rsid w:val="004E4BCE"/>
    <w:rsid w:val="004E4FB1"/>
    <w:rsid w:val="004E5854"/>
    <w:rsid w:val="004E58AA"/>
    <w:rsid w:val="004E5D80"/>
    <w:rsid w:val="004E5F1D"/>
    <w:rsid w:val="004E5F75"/>
    <w:rsid w:val="004E681B"/>
    <w:rsid w:val="004E6A0A"/>
    <w:rsid w:val="004E732E"/>
    <w:rsid w:val="004E7397"/>
    <w:rsid w:val="004F0453"/>
    <w:rsid w:val="004F0D40"/>
    <w:rsid w:val="004F0EE0"/>
    <w:rsid w:val="004F12BB"/>
    <w:rsid w:val="004F1598"/>
    <w:rsid w:val="004F1F45"/>
    <w:rsid w:val="004F29FC"/>
    <w:rsid w:val="004F2C75"/>
    <w:rsid w:val="004F393B"/>
    <w:rsid w:val="004F3976"/>
    <w:rsid w:val="004F41B1"/>
    <w:rsid w:val="004F42F3"/>
    <w:rsid w:val="004F44B1"/>
    <w:rsid w:val="004F4E2C"/>
    <w:rsid w:val="004F4EC8"/>
    <w:rsid w:val="004F538E"/>
    <w:rsid w:val="004F56C6"/>
    <w:rsid w:val="004F58C6"/>
    <w:rsid w:val="004F59FD"/>
    <w:rsid w:val="004F5AA8"/>
    <w:rsid w:val="004F60AB"/>
    <w:rsid w:val="004F6500"/>
    <w:rsid w:val="004F690D"/>
    <w:rsid w:val="004F69D0"/>
    <w:rsid w:val="004F7B15"/>
    <w:rsid w:val="005005D4"/>
    <w:rsid w:val="0050140B"/>
    <w:rsid w:val="00501469"/>
    <w:rsid w:val="00501556"/>
    <w:rsid w:val="0050176C"/>
    <w:rsid w:val="00501827"/>
    <w:rsid w:val="00501874"/>
    <w:rsid w:val="00501B39"/>
    <w:rsid w:val="0050235F"/>
    <w:rsid w:val="00502399"/>
    <w:rsid w:val="00502648"/>
    <w:rsid w:val="00502D8E"/>
    <w:rsid w:val="00502F24"/>
    <w:rsid w:val="005033FB"/>
    <w:rsid w:val="0050351D"/>
    <w:rsid w:val="0050372C"/>
    <w:rsid w:val="00503B59"/>
    <w:rsid w:val="00503CC7"/>
    <w:rsid w:val="00504763"/>
    <w:rsid w:val="005057B7"/>
    <w:rsid w:val="00505952"/>
    <w:rsid w:val="00505F2A"/>
    <w:rsid w:val="0050616A"/>
    <w:rsid w:val="00506244"/>
    <w:rsid w:val="0050786B"/>
    <w:rsid w:val="00507A3B"/>
    <w:rsid w:val="00510307"/>
    <w:rsid w:val="0051065F"/>
    <w:rsid w:val="005112AF"/>
    <w:rsid w:val="0051137E"/>
    <w:rsid w:val="00511AE2"/>
    <w:rsid w:val="005128E7"/>
    <w:rsid w:val="00512A26"/>
    <w:rsid w:val="00512B7C"/>
    <w:rsid w:val="0051326F"/>
    <w:rsid w:val="0051351E"/>
    <w:rsid w:val="00513B53"/>
    <w:rsid w:val="005141E6"/>
    <w:rsid w:val="00515755"/>
    <w:rsid w:val="00515917"/>
    <w:rsid w:val="00517002"/>
    <w:rsid w:val="00517070"/>
    <w:rsid w:val="00517AEF"/>
    <w:rsid w:val="00517CA4"/>
    <w:rsid w:val="00517CE8"/>
    <w:rsid w:val="00520539"/>
    <w:rsid w:val="00520C6F"/>
    <w:rsid w:val="005210A2"/>
    <w:rsid w:val="00521191"/>
    <w:rsid w:val="005211CD"/>
    <w:rsid w:val="0052120F"/>
    <w:rsid w:val="005213F5"/>
    <w:rsid w:val="00521454"/>
    <w:rsid w:val="00521D8F"/>
    <w:rsid w:val="0052206E"/>
    <w:rsid w:val="00522116"/>
    <w:rsid w:val="005223BE"/>
    <w:rsid w:val="005224B6"/>
    <w:rsid w:val="00522FF2"/>
    <w:rsid w:val="0052313E"/>
    <w:rsid w:val="00523534"/>
    <w:rsid w:val="00523B01"/>
    <w:rsid w:val="00523C10"/>
    <w:rsid w:val="005240F2"/>
    <w:rsid w:val="0052448B"/>
    <w:rsid w:val="00524495"/>
    <w:rsid w:val="005248B5"/>
    <w:rsid w:val="0052580C"/>
    <w:rsid w:val="0052587F"/>
    <w:rsid w:val="00525CFF"/>
    <w:rsid w:val="00525E02"/>
    <w:rsid w:val="005261ED"/>
    <w:rsid w:val="005263C1"/>
    <w:rsid w:val="00526CE1"/>
    <w:rsid w:val="005301F8"/>
    <w:rsid w:val="0053021C"/>
    <w:rsid w:val="00530C76"/>
    <w:rsid w:val="005311BC"/>
    <w:rsid w:val="00531B09"/>
    <w:rsid w:val="00531F6A"/>
    <w:rsid w:val="00532AB8"/>
    <w:rsid w:val="00532DB0"/>
    <w:rsid w:val="005330A5"/>
    <w:rsid w:val="00533165"/>
    <w:rsid w:val="00533731"/>
    <w:rsid w:val="005338CF"/>
    <w:rsid w:val="00533C44"/>
    <w:rsid w:val="00534493"/>
    <w:rsid w:val="00534A0C"/>
    <w:rsid w:val="00534A82"/>
    <w:rsid w:val="00534B4B"/>
    <w:rsid w:val="00534CF8"/>
    <w:rsid w:val="00535117"/>
    <w:rsid w:val="0053580C"/>
    <w:rsid w:val="00535CF1"/>
    <w:rsid w:val="00535EC0"/>
    <w:rsid w:val="005360B0"/>
    <w:rsid w:val="0053635F"/>
    <w:rsid w:val="00536463"/>
    <w:rsid w:val="00536A53"/>
    <w:rsid w:val="00536BA8"/>
    <w:rsid w:val="005372A4"/>
    <w:rsid w:val="0054015D"/>
    <w:rsid w:val="005401E6"/>
    <w:rsid w:val="005402EB"/>
    <w:rsid w:val="005404ED"/>
    <w:rsid w:val="00541494"/>
    <w:rsid w:val="0054193E"/>
    <w:rsid w:val="00541C26"/>
    <w:rsid w:val="0054223C"/>
    <w:rsid w:val="005426B8"/>
    <w:rsid w:val="005427A8"/>
    <w:rsid w:val="00542CAF"/>
    <w:rsid w:val="005440B4"/>
    <w:rsid w:val="005441F3"/>
    <w:rsid w:val="005447CE"/>
    <w:rsid w:val="00544B3A"/>
    <w:rsid w:val="005452E3"/>
    <w:rsid w:val="005458EA"/>
    <w:rsid w:val="005459A6"/>
    <w:rsid w:val="005459D2"/>
    <w:rsid w:val="00546A28"/>
    <w:rsid w:val="00547139"/>
    <w:rsid w:val="0054715E"/>
    <w:rsid w:val="005471B8"/>
    <w:rsid w:val="0054746F"/>
    <w:rsid w:val="005475E6"/>
    <w:rsid w:val="005476A6"/>
    <w:rsid w:val="00547A12"/>
    <w:rsid w:val="00547E54"/>
    <w:rsid w:val="00547FEF"/>
    <w:rsid w:val="00550114"/>
    <w:rsid w:val="00550217"/>
    <w:rsid w:val="00550611"/>
    <w:rsid w:val="005506A1"/>
    <w:rsid w:val="00550E5C"/>
    <w:rsid w:val="0055104D"/>
    <w:rsid w:val="00551346"/>
    <w:rsid w:val="00551623"/>
    <w:rsid w:val="005518CA"/>
    <w:rsid w:val="00551EB0"/>
    <w:rsid w:val="00551EF0"/>
    <w:rsid w:val="00552310"/>
    <w:rsid w:val="005529CD"/>
    <w:rsid w:val="00552B03"/>
    <w:rsid w:val="00552B5D"/>
    <w:rsid w:val="005533D4"/>
    <w:rsid w:val="00553444"/>
    <w:rsid w:val="005539CB"/>
    <w:rsid w:val="00554146"/>
    <w:rsid w:val="005546BD"/>
    <w:rsid w:val="00554E09"/>
    <w:rsid w:val="0055523E"/>
    <w:rsid w:val="00555A08"/>
    <w:rsid w:val="005565DD"/>
    <w:rsid w:val="00557097"/>
    <w:rsid w:val="005571B1"/>
    <w:rsid w:val="00560617"/>
    <w:rsid w:val="0056087E"/>
    <w:rsid w:val="00560CD7"/>
    <w:rsid w:val="005618DF"/>
    <w:rsid w:val="00562350"/>
    <w:rsid w:val="00562897"/>
    <w:rsid w:val="00562B4D"/>
    <w:rsid w:val="00562EA9"/>
    <w:rsid w:val="00563BA6"/>
    <w:rsid w:val="00563F90"/>
    <w:rsid w:val="005640D1"/>
    <w:rsid w:val="00565319"/>
    <w:rsid w:val="0056542C"/>
    <w:rsid w:val="005654B1"/>
    <w:rsid w:val="005657F2"/>
    <w:rsid w:val="00565A5C"/>
    <w:rsid w:val="00566090"/>
    <w:rsid w:val="0056634D"/>
    <w:rsid w:val="005666DB"/>
    <w:rsid w:val="00566773"/>
    <w:rsid w:val="00566D1B"/>
    <w:rsid w:val="0056759B"/>
    <w:rsid w:val="005677F8"/>
    <w:rsid w:val="00567B68"/>
    <w:rsid w:val="005700C5"/>
    <w:rsid w:val="00570433"/>
    <w:rsid w:val="005704A4"/>
    <w:rsid w:val="00570574"/>
    <w:rsid w:val="005707F3"/>
    <w:rsid w:val="005708B8"/>
    <w:rsid w:val="00570DEC"/>
    <w:rsid w:val="00570ED6"/>
    <w:rsid w:val="005715E4"/>
    <w:rsid w:val="00571CF2"/>
    <w:rsid w:val="00571DA6"/>
    <w:rsid w:val="005720C3"/>
    <w:rsid w:val="00572788"/>
    <w:rsid w:val="00572832"/>
    <w:rsid w:val="00572847"/>
    <w:rsid w:val="005733E6"/>
    <w:rsid w:val="005734F8"/>
    <w:rsid w:val="0057386E"/>
    <w:rsid w:val="00574867"/>
    <w:rsid w:val="00574C14"/>
    <w:rsid w:val="005751F5"/>
    <w:rsid w:val="00575387"/>
    <w:rsid w:val="00575889"/>
    <w:rsid w:val="00575CE1"/>
    <w:rsid w:val="00576F89"/>
    <w:rsid w:val="005770FE"/>
    <w:rsid w:val="0058001A"/>
    <w:rsid w:val="00580502"/>
    <w:rsid w:val="00580C55"/>
    <w:rsid w:val="00580D8E"/>
    <w:rsid w:val="00580F09"/>
    <w:rsid w:val="005810A7"/>
    <w:rsid w:val="005810E7"/>
    <w:rsid w:val="00581448"/>
    <w:rsid w:val="00581756"/>
    <w:rsid w:val="00582848"/>
    <w:rsid w:val="00582E28"/>
    <w:rsid w:val="00582FFA"/>
    <w:rsid w:val="005836BC"/>
    <w:rsid w:val="00583BE6"/>
    <w:rsid w:val="00583DEB"/>
    <w:rsid w:val="0058413F"/>
    <w:rsid w:val="00584184"/>
    <w:rsid w:val="00584846"/>
    <w:rsid w:val="005854F0"/>
    <w:rsid w:val="00585A0E"/>
    <w:rsid w:val="00585B2F"/>
    <w:rsid w:val="00590941"/>
    <w:rsid w:val="0059137F"/>
    <w:rsid w:val="005913F4"/>
    <w:rsid w:val="00591536"/>
    <w:rsid w:val="00592078"/>
    <w:rsid w:val="005920F0"/>
    <w:rsid w:val="00592120"/>
    <w:rsid w:val="0059215D"/>
    <w:rsid w:val="00592BF9"/>
    <w:rsid w:val="005938CA"/>
    <w:rsid w:val="00595546"/>
    <w:rsid w:val="00596329"/>
    <w:rsid w:val="00596EA3"/>
    <w:rsid w:val="00597038"/>
    <w:rsid w:val="005973E1"/>
    <w:rsid w:val="0059779F"/>
    <w:rsid w:val="005979FC"/>
    <w:rsid w:val="00597BA2"/>
    <w:rsid w:val="005A0353"/>
    <w:rsid w:val="005A0F5D"/>
    <w:rsid w:val="005A161C"/>
    <w:rsid w:val="005A16B5"/>
    <w:rsid w:val="005A17F6"/>
    <w:rsid w:val="005A1D63"/>
    <w:rsid w:val="005A1E67"/>
    <w:rsid w:val="005A27F3"/>
    <w:rsid w:val="005A2E44"/>
    <w:rsid w:val="005A3BAE"/>
    <w:rsid w:val="005A40A1"/>
    <w:rsid w:val="005A40B9"/>
    <w:rsid w:val="005A45F8"/>
    <w:rsid w:val="005A4ADD"/>
    <w:rsid w:val="005A4DF7"/>
    <w:rsid w:val="005A5057"/>
    <w:rsid w:val="005A5575"/>
    <w:rsid w:val="005A618B"/>
    <w:rsid w:val="005A6BE0"/>
    <w:rsid w:val="005A6DF7"/>
    <w:rsid w:val="005B004A"/>
    <w:rsid w:val="005B00A5"/>
    <w:rsid w:val="005B0C8E"/>
    <w:rsid w:val="005B0FEE"/>
    <w:rsid w:val="005B11BC"/>
    <w:rsid w:val="005B1907"/>
    <w:rsid w:val="005B25C6"/>
    <w:rsid w:val="005B29C0"/>
    <w:rsid w:val="005B2DD6"/>
    <w:rsid w:val="005B303A"/>
    <w:rsid w:val="005B3061"/>
    <w:rsid w:val="005B32FD"/>
    <w:rsid w:val="005B3F9E"/>
    <w:rsid w:val="005B41EA"/>
    <w:rsid w:val="005B442E"/>
    <w:rsid w:val="005B443E"/>
    <w:rsid w:val="005B4612"/>
    <w:rsid w:val="005B644D"/>
    <w:rsid w:val="005B756C"/>
    <w:rsid w:val="005B7A42"/>
    <w:rsid w:val="005B7C5C"/>
    <w:rsid w:val="005C0274"/>
    <w:rsid w:val="005C0B73"/>
    <w:rsid w:val="005C0C21"/>
    <w:rsid w:val="005C2B6F"/>
    <w:rsid w:val="005C2FBB"/>
    <w:rsid w:val="005C3FAD"/>
    <w:rsid w:val="005C45BC"/>
    <w:rsid w:val="005C50C1"/>
    <w:rsid w:val="005C585A"/>
    <w:rsid w:val="005C5E7A"/>
    <w:rsid w:val="005C6D56"/>
    <w:rsid w:val="005C74FA"/>
    <w:rsid w:val="005C7645"/>
    <w:rsid w:val="005C7732"/>
    <w:rsid w:val="005C7A98"/>
    <w:rsid w:val="005D06A4"/>
    <w:rsid w:val="005D0D8D"/>
    <w:rsid w:val="005D10C9"/>
    <w:rsid w:val="005D172E"/>
    <w:rsid w:val="005D184D"/>
    <w:rsid w:val="005D1C28"/>
    <w:rsid w:val="005D22E4"/>
    <w:rsid w:val="005D43C0"/>
    <w:rsid w:val="005D48F5"/>
    <w:rsid w:val="005D4900"/>
    <w:rsid w:val="005D491B"/>
    <w:rsid w:val="005D49C2"/>
    <w:rsid w:val="005D5695"/>
    <w:rsid w:val="005D5866"/>
    <w:rsid w:val="005D5DC9"/>
    <w:rsid w:val="005D5EA7"/>
    <w:rsid w:val="005D6645"/>
    <w:rsid w:val="005D701E"/>
    <w:rsid w:val="005D7642"/>
    <w:rsid w:val="005D788F"/>
    <w:rsid w:val="005E0BAA"/>
    <w:rsid w:val="005E0DF6"/>
    <w:rsid w:val="005E1743"/>
    <w:rsid w:val="005E1BAB"/>
    <w:rsid w:val="005E20AC"/>
    <w:rsid w:val="005E27D4"/>
    <w:rsid w:val="005E2A87"/>
    <w:rsid w:val="005E2B48"/>
    <w:rsid w:val="005E2FCA"/>
    <w:rsid w:val="005E327C"/>
    <w:rsid w:val="005E396E"/>
    <w:rsid w:val="005E3B21"/>
    <w:rsid w:val="005E424B"/>
    <w:rsid w:val="005E4806"/>
    <w:rsid w:val="005E4BA4"/>
    <w:rsid w:val="005E4CAB"/>
    <w:rsid w:val="005E5B43"/>
    <w:rsid w:val="005E5E26"/>
    <w:rsid w:val="005E6016"/>
    <w:rsid w:val="005E6609"/>
    <w:rsid w:val="005E6ED6"/>
    <w:rsid w:val="005E7D7F"/>
    <w:rsid w:val="005F0830"/>
    <w:rsid w:val="005F0E23"/>
    <w:rsid w:val="005F0EA6"/>
    <w:rsid w:val="005F0F02"/>
    <w:rsid w:val="005F1769"/>
    <w:rsid w:val="005F1861"/>
    <w:rsid w:val="005F1C19"/>
    <w:rsid w:val="005F2631"/>
    <w:rsid w:val="005F2D2D"/>
    <w:rsid w:val="005F2F7C"/>
    <w:rsid w:val="005F30C2"/>
    <w:rsid w:val="005F35AB"/>
    <w:rsid w:val="005F37D2"/>
    <w:rsid w:val="005F3D80"/>
    <w:rsid w:val="005F46E0"/>
    <w:rsid w:val="005F493F"/>
    <w:rsid w:val="005F55A9"/>
    <w:rsid w:val="005F56C2"/>
    <w:rsid w:val="005F5B2C"/>
    <w:rsid w:val="005F5EDA"/>
    <w:rsid w:val="005F6064"/>
    <w:rsid w:val="005F69FC"/>
    <w:rsid w:val="005F6A88"/>
    <w:rsid w:val="005F7189"/>
    <w:rsid w:val="005F7436"/>
    <w:rsid w:val="006005ED"/>
    <w:rsid w:val="00600A6F"/>
    <w:rsid w:val="00600BEB"/>
    <w:rsid w:val="00600EC0"/>
    <w:rsid w:val="006016B0"/>
    <w:rsid w:val="00601753"/>
    <w:rsid w:val="00601981"/>
    <w:rsid w:val="00603188"/>
    <w:rsid w:val="00603445"/>
    <w:rsid w:val="00603541"/>
    <w:rsid w:val="00603B31"/>
    <w:rsid w:val="00603F79"/>
    <w:rsid w:val="00604A9E"/>
    <w:rsid w:val="00604F9D"/>
    <w:rsid w:val="006056BB"/>
    <w:rsid w:val="00605BF4"/>
    <w:rsid w:val="00606879"/>
    <w:rsid w:val="006069F8"/>
    <w:rsid w:val="006072C3"/>
    <w:rsid w:val="00607808"/>
    <w:rsid w:val="00610A2E"/>
    <w:rsid w:val="006116E2"/>
    <w:rsid w:val="006126B4"/>
    <w:rsid w:val="00613125"/>
    <w:rsid w:val="00613357"/>
    <w:rsid w:val="00613544"/>
    <w:rsid w:val="00613B9D"/>
    <w:rsid w:val="00614418"/>
    <w:rsid w:val="00614B31"/>
    <w:rsid w:val="00614DA3"/>
    <w:rsid w:val="006165A6"/>
    <w:rsid w:val="0061688A"/>
    <w:rsid w:val="00616A29"/>
    <w:rsid w:val="00616AF1"/>
    <w:rsid w:val="00616C54"/>
    <w:rsid w:val="0061700A"/>
    <w:rsid w:val="00617B20"/>
    <w:rsid w:val="006202C6"/>
    <w:rsid w:val="00620530"/>
    <w:rsid w:val="00620561"/>
    <w:rsid w:val="0062067C"/>
    <w:rsid w:val="0062142B"/>
    <w:rsid w:val="00621D82"/>
    <w:rsid w:val="006220ED"/>
    <w:rsid w:val="006222FE"/>
    <w:rsid w:val="00622328"/>
    <w:rsid w:val="0062290F"/>
    <w:rsid w:val="00622C16"/>
    <w:rsid w:val="006240C9"/>
    <w:rsid w:val="00624571"/>
    <w:rsid w:val="006249F4"/>
    <w:rsid w:val="00624E70"/>
    <w:rsid w:val="0062517C"/>
    <w:rsid w:val="0062555D"/>
    <w:rsid w:val="00625610"/>
    <w:rsid w:val="00625684"/>
    <w:rsid w:val="00625A9D"/>
    <w:rsid w:val="006269FB"/>
    <w:rsid w:val="00626BAB"/>
    <w:rsid w:val="00626F65"/>
    <w:rsid w:val="006272A0"/>
    <w:rsid w:val="00627DC8"/>
    <w:rsid w:val="00627DE5"/>
    <w:rsid w:val="006303E2"/>
    <w:rsid w:val="00630C64"/>
    <w:rsid w:val="00630EED"/>
    <w:rsid w:val="00631912"/>
    <w:rsid w:val="006319A1"/>
    <w:rsid w:val="006319B9"/>
    <w:rsid w:val="0063231D"/>
    <w:rsid w:val="00632F0A"/>
    <w:rsid w:val="00633963"/>
    <w:rsid w:val="00633CDC"/>
    <w:rsid w:val="00633DC4"/>
    <w:rsid w:val="00633F52"/>
    <w:rsid w:val="00634040"/>
    <w:rsid w:val="006350C5"/>
    <w:rsid w:val="006352A4"/>
    <w:rsid w:val="00635FA3"/>
    <w:rsid w:val="00636360"/>
    <w:rsid w:val="006366E7"/>
    <w:rsid w:val="00636A65"/>
    <w:rsid w:val="00636B8C"/>
    <w:rsid w:val="00636C7B"/>
    <w:rsid w:val="00636FE4"/>
    <w:rsid w:val="006377DA"/>
    <w:rsid w:val="00637C56"/>
    <w:rsid w:val="006400CF"/>
    <w:rsid w:val="00640546"/>
    <w:rsid w:val="00640EE7"/>
    <w:rsid w:val="00641423"/>
    <w:rsid w:val="006419C2"/>
    <w:rsid w:val="00641ACA"/>
    <w:rsid w:val="00641D10"/>
    <w:rsid w:val="0064247D"/>
    <w:rsid w:val="00643537"/>
    <w:rsid w:val="00643585"/>
    <w:rsid w:val="00643A99"/>
    <w:rsid w:val="0064488F"/>
    <w:rsid w:val="006456A1"/>
    <w:rsid w:val="00646078"/>
    <w:rsid w:val="00646A55"/>
    <w:rsid w:val="00647665"/>
    <w:rsid w:val="00650421"/>
    <w:rsid w:val="00650AD5"/>
    <w:rsid w:val="00651573"/>
    <w:rsid w:val="0065177D"/>
    <w:rsid w:val="00651E89"/>
    <w:rsid w:val="00652616"/>
    <w:rsid w:val="0065305C"/>
    <w:rsid w:val="006534F7"/>
    <w:rsid w:val="0065377B"/>
    <w:rsid w:val="00653F7E"/>
    <w:rsid w:val="006542C1"/>
    <w:rsid w:val="0065468F"/>
    <w:rsid w:val="006549C7"/>
    <w:rsid w:val="00654CC0"/>
    <w:rsid w:val="00655473"/>
    <w:rsid w:val="006556CF"/>
    <w:rsid w:val="0065587E"/>
    <w:rsid w:val="00656453"/>
    <w:rsid w:val="00656867"/>
    <w:rsid w:val="00656C7F"/>
    <w:rsid w:val="00657120"/>
    <w:rsid w:val="006573F4"/>
    <w:rsid w:val="006574AC"/>
    <w:rsid w:val="00657C18"/>
    <w:rsid w:val="00657C68"/>
    <w:rsid w:val="0066004F"/>
    <w:rsid w:val="00660051"/>
    <w:rsid w:val="006604F6"/>
    <w:rsid w:val="00660889"/>
    <w:rsid w:val="00660D94"/>
    <w:rsid w:val="00660EC3"/>
    <w:rsid w:val="006611B3"/>
    <w:rsid w:val="006615DB"/>
    <w:rsid w:val="0066167D"/>
    <w:rsid w:val="00661AA3"/>
    <w:rsid w:val="00661B72"/>
    <w:rsid w:val="00661D29"/>
    <w:rsid w:val="00662CA9"/>
    <w:rsid w:val="0066342B"/>
    <w:rsid w:val="00663533"/>
    <w:rsid w:val="0066360D"/>
    <w:rsid w:val="00663779"/>
    <w:rsid w:val="00663A24"/>
    <w:rsid w:val="00663C9A"/>
    <w:rsid w:val="00664372"/>
    <w:rsid w:val="006645E5"/>
    <w:rsid w:val="0066483F"/>
    <w:rsid w:val="00664980"/>
    <w:rsid w:val="00664C2C"/>
    <w:rsid w:val="00665039"/>
    <w:rsid w:val="0066518D"/>
    <w:rsid w:val="00665A85"/>
    <w:rsid w:val="00665B4A"/>
    <w:rsid w:val="00667711"/>
    <w:rsid w:val="00667FF3"/>
    <w:rsid w:val="0067005B"/>
    <w:rsid w:val="006703A9"/>
    <w:rsid w:val="00670A68"/>
    <w:rsid w:val="00670D19"/>
    <w:rsid w:val="006712DD"/>
    <w:rsid w:val="00671A9C"/>
    <w:rsid w:val="00671B31"/>
    <w:rsid w:val="006724AF"/>
    <w:rsid w:val="00672FC8"/>
    <w:rsid w:val="006734A0"/>
    <w:rsid w:val="006737BB"/>
    <w:rsid w:val="00674281"/>
    <w:rsid w:val="006746EA"/>
    <w:rsid w:val="006748FA"/>
    <w:rsid w:val="00674998"/>
    <w:rsid w:val="00674CC4"/>
    <w:rsid w:val="00674D5E"/>
    <w:rsid w:val="00674E88"/>
    <w:rsid w:val="00675B49"/>
    <w:rsid w:val="00676AF4"/>
    <w:rsid w:val="00677268"/>
    <w:rsid w:val="0067753C"/>
    <w:rsid w:val="00677670"/>
    <w:rsid w:val="006779FB"/>
    <w:rsid w:val="00677A3C"/>
    <w:rsid w:val="0068198B"/>
    <w:rsid w:val="00681B7A"/>
    <w:rsid w:val="00681FA0"/>
    <w:rsid w:val="00681FE7"/>
    <w:rsid w:val="006822B9"/>
    <w:rsid w:val="00682CC0"/>
    <w:rsid w:val="00683607"/>
    <w:rsid w:val="0068397C"/>
    <w:rsid w:val="0068450D"/>
    <w:rsid w:val="00684CAF"/>
    <w:rsid w:val="006854F1"/>
    <w:rsid w:val="00685AB3"/>
    <w:rsid w:val="00685B72"/>
    <w:rsid w:val="00686647"/>
    <w:rsid w:val="006866E4"/>
    <w:rsid w:val="00686CC8"/>
    <w:rsid w:val="0068754C"/>
    <w:rsid w:val="00687869"/>
    <w:rsid w:val="006902C5"/>
    <w:rsid w:val="006902EF"/>
    <w:rsid w:val="006905E5"/>
    <w:rsid w:val="006909C5"/>
    <w:rsid w:val="0069106B"/>
    <w:rsid w:val="0069199C"/>
    <w:rsid w:val="00691A80"/>
    <w:rsid w:val="00691ACD"/>
    <w:rsid w:val="00691B6F"/>
    <w:rsid w:val="00691F2A"/>
    <w:rsid w:val="0069231D"/>
    <w:rsid w:val="006929FC"/>
    <w:rsid w:val="00692B62"/>
    <w:rsid w:val="00692C6F"/>
    <w:rsid w:val="00692E28"/>
    <w:rsid w:val="00692E39"/>
    <w:rsid w:val="00692F4A"/>
    <w:rsid w:val="00692F7A"/>
    <w:rsid w:val="0069311A"/>
    <w:rsid w:val="00693479"/>
    <w:rsid w:val="00693975"/>
    <w:rsid w:val="006939AC"/>
    <w:rsid w:val="00693B4A"/>
    <w:rsid w:val="00694175"/>
    <w:rsid w:val="006945F5"/>
    <w:rsid w:val="0069511B"/>
    <w:rsid w:val="006953DC"/>
    <w:rsid w:val="0069555F"/>
    <w:rsid w:val="0069588F"/>
    <w:rsid w:val="006960C2"/>
    <w:rsid w:val="0069799C"/>
    <w:rsid w:val="00697A6B"/>
    <w:rsid w:val="00697B42"/>
    <w:rsid w:val="00697BF5"/>
    <w:rsid w:val="00697C4A"/>
    <w:rsid w:val="00697E55"/>
    <w:rsid w:val="006A036B"/>
    <w:rsid w:val="006A059D"/>
    <w:rsid w:val="006A0B00"/>
    <w:rsid w:val="006A0C1B"/>
    <w:rsid w:val="006A0FB6"/>
    <w:rsid w:val="006A16CD"/>
    <w:rsid w:val="006A1C89"/>
    <w:rsid w:val="006A1ED1"/>
    <w:rsid w:val="006A22DD"/>
    <w:rsid w:val="006A237C"/>
    <w:rsid w:val="006A2636"/>
    <w:rsid w:val="006A266F"/>
    <w:rsid w:val="006A2813"/>
    <w:rsid w:val="006A31B8"/>
    <w:rsid w:val="006A3976"/>
    <w:rsid w:val="006A3BBA"/>
    <w:rsid w:val="006A3E59"/>
    <w:rsid w:val="006A4241"/>
    <w:rsid w:val="006A44F3"/>
    <w:rsid w:val="006A5080"/>
    <w:rsid w:val="006A5A91"/>
    <w:rsid w:val="006A5AB0"/>
    <w:rsid w:val="006A5AFC"/>
    <w:rsid w:val="006A6352"/>
    <w:rsid w:val="006A747B"/>
    <w:rsid w:val="006A74F2"/>
    <w:rsid w:val="006A7FA7"/>
    <w:rsid w:val="006B05F2"/>
    <w:rsid w:val="006B067D"/>
    <w:rsid w:val="006B0A1D"/>
    <w:rsid w:val="006B0E67"/>
    <w:rsid w:val="006B0E9E"/>
    <w:rsid w:val="006B11EF"/>
    <w:rsid w:val="006B1F49"/>
    <w:rsid w:val="006B2029"/>
    <w:rsid w:val="006B23DA"/>
    <w:rsid w:val="006B322F"/>
    <w:rsid w:val="006B3D2A"/>
    <w:rsid w:val="006B3EE4"/>
    <w:rsid w:val="006B406F"/>
    <w:rsid w:val="006B472E"/>
    <w:rsid w:val="006B5827"/>
    <w:rsid w:val="006B5A1B"/>
    <w:rsid w:val="006B6AA6"/>
    <w:rsid w:val="006B6CCB"/>
    <w:rsid w:val="006B6EA5"/>
    <w:rsid w:val="006B715C"/>
    <w:rsid w:val="006B791C"/>
    <w:rsid w:val="006B7C8E"/>
    <w:rsid w:val="006B7DC6"/>
    <w:rsid w:val="006C00F8"/>
    <w:rsid w:val="006C13F5"/>
    <w:rsid w:val="006C1F60"/>
    <w:rsid w:val="006C2412"/>
    <w:rsid w:val="006C30C5"/>
    <w:rsid w:val="006C3CA7"/>
    <w:rsid w:val="006C3D98"/>
    <w:rsid w:val="006C3F10"/>
    <w:rsid w:val="006C3F81"/>
    <w:rsid w:val="006C4165"/>
    <w:rsid w:val="006C4205"/>
    <w:rsid w:val="006C4F12"/>
    <w:rsid w:val="006C5073"/>
    <w:rsid w:val="006C557F"/>
    <w:rsid w:val="006C63D9"/>
    <w:rsid w:val="006C69F4"/>
    <w:rsid w:val="006C6B6E"/>
    <w:rsid w:val="006C6E38"/>
    <w:rsid w:val="006C7129"/>
    <w:rsid w:val="006C73A7"/>
    <w:rsid w:val="006C73E3"/>
    <w:rsid w:val="006C7593"/>
    <w:rsid w:val="006C7D5F"/>
    <w:rsid w:val="006D021E"/>
    <w:rsid w:val="006D07FA"/>
    <w:rsid w:val="006D0864"/>
    <w:rsid w:val="006D0E42"/>
    <w:rsid w:val="006D0F5A"/>
    <w:rsid w:val="006D172A"/>
    <w:rsid w:val="006D1CA2"/>
    <w:rsid w:val="006D1E7B"/>
    <w:rsid w:val="006D1FCD"/>
    <w:rsid w:val="006D2A09"/>
    <w:rsid w:val="006D3099"/>
    <w:rsid w:val="006D3467"/>
    <w:rsid w:val="006D3584"/>
    <w:rsid w:val="006D3E74"/>
    <w:rsid w:val="006D477D"/>
    <w:rsid w:val="006D4826"/>
    <w:rsid w:val="006D4A1A"/>
    <w:rsid w:val="006D4FDD"/>
    <w:rsid w:val="006D5006"/>
    <w:rsid w:val="006D5146"/>
    <w:rsid w:val="006D57AF"/>
    <w:rsid w:val="006D706D"/>
    <w:rsid w:val="006D72FA"/>
    <w:rsid w:val="006D780C"/>
    <w:rsid w:val="006D7CA0"/>
    <w:rsid w:val="006D7F91"/>
    <w:rsid w:val="006E021D"/>
    <w:rsid w:val="006E03C1"/>
    <w:rsid w:val="006E0465"/>
    <w:rsid w:val="006E0B76"/>
    <w:rsid w:val="006E0E4E"/>
    <w:rsid w:val="006E1CE5"/>
    <w:rsid w:val="006E222E"/>
    <w:rsid w:val="006E22C8"/>
    <w:rsid w:val="006E2EF6"/>
    <w:rsid w:val="006E2F5F"/>
    <w:rsid w:val="006E49B8"/>
    <w:rsid w:val="006E4F59"/>
    <w:rsid w:val="006E530B"/>
    <w:rsid w:val="006E5E9A"/>
    <w:rsid w:val="006E5ECC"/>
    <w:rsid w:val="006E5F95"/>
    <w:rsid w:val="006E7AA1"/>
    <w:rsid w:val="006E7DB6"/>
    <w:rsid w:val="006F061A"/>
    <w:rsid w:val="006F0DFF"/>
    <w:rsid w:val="006F10DA"/>
    <w:rsid w:val="006F117F"/>
    <w:rsid w:val="006F1B36"/>
    <w:rsid w:val="006F1F17"/>
    <w:rsid w:val="006F1FCC"/>
    <w:rsid w:val="006F2197"/>
    <w:rsid w:val="006F22BB"/>
    <w:rsid w:val="006F28D0"/>
    <w:rsid w:val="006F3E29"/>
    <w:rsid w:val="006F3E6F"/>
    <w:rsid w:val="006F3FC4"/>
    <w:rsid w:val="006F4588"/>
    <w:rsid w:val="006F4627"/>
    <w:rsid w:val="006F490C"/>
    <w:rsid w:val="006F49C6"/>
    <w:rsid w:val="006F4F0B"/>
    <w:rsid w:val="006F541C"/>
    <w:rsid w:val="006F5C23"/>
    <w:rsid w:val="006F6889"/>
    <w:rsid w:val="006F6F97"/>
    <w:rsid w:val="006F7321"/>
    <w:rsid w:val="006F749D"/>
    <w:rsid w:val="006F74EB"/>
    <w:rsid w:val="006F75CD"/>
    <w:rsid w:val="006F7C40"/>
    <w:rsid w:val="006F7C8C"/>
    <w:rsid w:val="00700355"/>
    <w:rsid w:val="007003DA"/>
    <w:rsid w:val="0070073E"/>
    <w:rsid w:val="007007BD"/>
    <w:rsid w:val="00700FE4"/>
    <w:rsid w:val="00701AF9"/>
    <w:rsid w:val="00701DA4"/>
    <w:rsid w:val="00701DCD"/>
    <w:rsid w:val="00702DB5"/>
    <w:rsid w:val="00703016"/>
    <w:rsid w:val="00703EDE"/>
    <w:rsid w:val="00704261"/>
    <w:rsid w:val="0070439F"/>
    <w:rsid w:val="00704481"/>
    <w:rsid w:val="007047DC"/>
    <w:rsid w:val="00704A13"/>
    <w:rsid w:val="007056C3"/>
    <w:rsid w:val="00706B8D"/>
    <w:rsid w:val="00706CE2"/>
    <w:rsid w:val="00706D7F"/>
    <w:rsid w:val="00706DEC"/>
    <w:rsid w:val="00706E28"/>
    <w:rsid w:val="00706EA7"/>
    <w:rsid w:val="00707075"/>
    <w:rsid w:val="007072F1"/>
    <w:rsid w:val="00707862"/>
    <w:rsid w:val="00707BA9"/>
    <w:rsid w:val="00710365"/>
    <w:rsid w:val="00710A28"/>
    <w:rsid w:val="00710AA7"/>
    <w:rsid w:val="00711632"/>
    <w:rsid w:val="0071178A"/>
    <w:rsid w:val="007118B8"/>
    <w:rsid w:val="00712441"/>
    <w:rsid w:val="00712871"/>
    <w:rsid w:val="007129B4"/>
    <w:rsid w:val="00712D60"/>
    <w:rsid w:val="00713201"/>
    <w:rsid w:val="00713611"/>
    <w:rsid w:val="00713B1D"/>
    <w:rsid w:val="00713E15"/>
    <w:rsid w:val="007148A7"/>
    <w:rsid w:val="00714F6A"/>
    <w:rsid w:val="007150B4"/>
    <w:rsid w:val="007154E8"/>
    <w:rsid w:val="00715638"/>
    <w:rsid w:val="0071567A"/>
    <w:rsid w:val="00715BEB"/>
    <w:rsid w:val="00715E21"/>
    <w:rsid w:val="00716B3E"/>
    <w:rsid w:val="007173CA"/>
    <w:rsid w:val="00717426"/>
    <w:rsid w:val="00717C9F"/>
    <w:rsid w:val="00717DF9"/>
    <w:rsid w:val="00717E88"/>
    <w:rsid w:val="00721504"/>
    <w:rsid w:val="00721632"/>
    <w:rsid w:val="00721AD7"/>
    <w:rsid w:val="00722237"/>
    <w:rsid w:val="00722247"/>
    <w:rsid w:val="00723320"/>
    <w:rsid w:val="00723E37"/>
    <w:rsid w:val="00723F7C"/>
    <w:rsid w:val="00724664"/>
    <w:rsid w:val="00724678"/>
    <w:rsid w:val="007246C5"/>
    <w:rsid w:val="00725627"/>
    <w:rsid w:val="00725854"/>
    <w:rsid w:val="0072624F"/>
    <w:rsid w:val="007268B8"/>
    <w:rsid w:val="00727199"/>
    <w:rsid w:val="007274B2"/>
    <w:rsid w:val="00727BB2"/>
    <w:rsid w:val="0073025F"/>
    <w:rsid w:val="007303B2"/>
    <w:rsid w:val="007304B3"/>
    <w:rsid w:val="00730D6A"/>
    <w:rsid w:val="00731017"/>
    <w:rsid w:val="00731BD7"/>
    <w:rsid w:val="0073262C"/>
    <w:rsid w:val="007331FD"/>
    <w:rsid w:val="00733340"/>
    <w:rsid w:val="00733387"/>
    <w:rsid w:val="00733669"/>
    <w:rsid w:val="00733796"/>
    <w:rsid w:val="007338AC"/>
    <w:rsid w:val="007341DB"/>
    <w:rsid w:val="00734390"/>
    <w:rsid w:val="00734650"/>
    <w:rsid w:val="00735154"/>
    <w:rsid w:val="0073526A"/>
    <w:rsid w:val="00735534"/>
    <w:rsid w:val="00735746"/>
    <w:rsid w:val="00735C63"/>
    <w:rsid w:val="0073643C"/>
    <w:rsid w:val="00736710"/>
    <w:rsid w:val="00736861"/>
    <w:rsid w:val="007369DE"/>
    <w:rsid w:val="00736E74"/>
    <w:rsid w:val="00736FF6"/>
    <w:rsid w:val="0073792C"/>
    <w:rsid w:val="00737AFA"/>
    <w:rsid w:val="00740693"/>
    <w:rsid w:val="00740745"/>
    <w:rsid w:val="0074093E"/>
    <w:rsid w:val="007423EC"/>
    <w:rsid w:val="00742A73"/>
    <w:rsid w:val="00743113"/>
    <w:rsid w:val="00743919"/>
    <w:rsid w:val="00743C93"/>
    <w:rsid w:val="00743FBE"/>
    <w:rsid w:val="00743FBF"/>
    <w:rsid w:val="00744652"/>
    <w:rsid w:val="00744819"/>
    <w:rsid w:val="00744E2D"/>
    <w:rsid w:val="007457B4"/>
    <w:rsid w:val="007459BC"/>
    <w:rsid w:val="00745AB1"/>
    <w:rsid w:val="00745AD5"/>
    <w:rsid w:val="0074628F"/>
    <w:rsid w:val="007462B9"/>
    <w:rsid w:val="0074699C"/>
    <w:rsid w:val="00746C4D"/>
    <w:rsid w:val="00746C95"/>
    <w:rsid w:val="00747080"/>
    <w:rsid w:val="00747523"/>
    <w:rsid w:val="00747978"/>
    <w:rsid w:val="007479EA"/>
    <w:rsid w:val="00747BE5"/>
    <w:rsid w:val="007502F9"/>
    <w:rsid w:val="00750A4F"/>
    <w:rsid w:val="00751535"/>
    <w:rsid w:val="0075174C"/>
    <w:rsid w:val="007523B3"/>
    <w:rsid w:val="007528B8"/>
    <w:rsid w:val="00752936"/>
    <w:rsid w:val="00752EF6"/>
    <w:rsid w:val="00752F68"/>
    <w:rsid w:val="00753092"/>
    <w:rsid w:val="00753429"/>
    <w:rsid w:val="007534B4"/>
    <w:rsid w:val="00753D06"/>
    <w:rsid w:val="0075445A"/>
    <w:rsid w:val="00754B46"/>
    <w:rsid w:val="00755274"/>
    <w:rsid w:val="0075586D"/>
    <w:rsid w:val="00756390"/>
    <w:rsid w:val="007568CD"/>
    <w:rsid w:val="007576DE"/>
    <w:rsid w:val="0076054A"/>
    <w:rsid w:val="0076064E"/>
    <w:rsid w:val="007608FB"/>
    <w:rsid w:val="00760F80"/>
    <w:rsid w:val="007617B8"/>
    <w:rsid w:val="00761CB0"/>
    <w:rsid w:val="00761E8C"/>
    <w:rsid w:val="00762340"/>
    <w:rsid w:val="0076248D"/>
    <w:rsid w:val="00762535"/>
    <w:rsid w:val="007627A2"/>
    <w:rsid w:val="007629E3"/>
    <w:rsid w:val="00762DB4"/>
    <w:rsid w:val="00763214"/>
    <w:rsid w:val="0076328A"/>
    <w:rsid w:val="007632F6"/>
    <w:rsid w:val="007637DC"/>
    <w:rsid w:val="00764C1A"/>
    <w:rsid w:val="00764FE8"/>
    <w:rsid w:val="007654B0"/>
    <w:rsid w:val="00765907"/>
    <w:rsid w:val="00765A6F"/>
    <w:rsid w:val="0076643B"/>
    <w:rsid w:val="0076676F"/>
    <w:rsid w:val="00766ADD"/>
    <w:rsid w:val="00767149"/>
    <w:rsid w:val="0076789B"/>
    <w:rsid w:val="007704A4"/>
    <w:rsid w:val="00770DC4"/>
    <w:rsid w:val="00770FBF"/>
    <w:rsid w:val="007713AB"/>
    <w:rsid w:val="007714E1"/>
    <w:rsid w:val="007720EF"/>
    <w:rsid w:val="00772239"/>
    <w:rsid w:val="0077225D"/>
    <w:rsid w:val="00772431"/>
    <w:rsid w:val="0077253D"/>
    <w:rsid w:val="00772A0F"/>
    <w:rsid w:val="007733AC"/>
    <w:rsid w:val="007734C1"/>
    <w:rsid w:val="00773866"/>
    <w:rsid w:val="00773986"/>
    <w:rsid w:val="00774E66"/>
    <w:rsid w:val="00775779"/>
    <w:rsid w:val="00776CF0"/>
    <w:rsid w:val="00776E2C"/>
    <w:rsid w:val="00776E7A"/>
    <w:rsid w:val="007771A7"/>
    <w:rsid w:val="0077732D"/>
    <w:rsid w:val="0077791B"/>
    <w:rsid w:val="00777D1C"/>
    <w:rsid w:val="0078076C"/>
    <w:rsid w:val="00780ACE"/>
    <w:rsid w:val="0078149A"/>
    <w:rsid w:val="007816E7"/>
    <w:rsid w:val="0078191A"/>
    <w:rsid w:val="00781CA1"/>
    <w:rsid w:val="007823AB"/>
    <w:rsid w:val="007823CA"/>
    <w:rsid w:val="00782A86"/>
    <w:rsid w:val="00783148"/>
    <w:rsid w:val="0078340E"/>
    <w:rsid w:val="00783A06"/>
    <w:rsid w:val="00785AAA"/>
    <w:rsid w:val="007861E8"/>
    <w:rsid w:val="00786723"/>
    <w:rsid w:val="00786882"/>
    <w:rsid w:val="0078692B"/>
    <w:rsid w:val="00786AF2"/>
    <w:rsid w:val="00786BBE"/>
    <w:rsid w:val="00786D73"/>
    <w:rsid w:val="00787311"/>
    <w:rsid w:val="00787A96"/>
    <w:rsid w:val="00787CF7"/>
    <w:rsid w:val="00787E5A"/>
    <w:rsid w:val="0079008A"/>
    <w:rsid w:val="00790324"/>
    <w:rsid w:val="00791906"/>
    <w:rsid w:val="00791965"/>
    <w:rsid w:val="00792213"/>
    <w:rsid w:val="00792D5C"/>
    <w:rsid w:val="007930AD"/>
    <w:rsid w:val="007937AD"/>
    <w:rsid w:val="007946CB"/>
    <w:rsid w:val="0079513E"/>
    <w:rsid w:val="0079551D"/>
    <w:rsid w:val="007957B1"/>
    <w:rsid w:val="00796322"/>
    <w:rsid w:val="007963F3"/>
    <w:rsid w:val="00796F19"/>
    <w:rsid w:val="00797362"/>
    <w:rsid w:val="0079760E"/>
    <w:rsid w:val="00797669"/>
    <w:rsid w:val="00797CB7"/>
    <w:rsid w:val="00797FF5"/>
    <w:rsid w:val="007A018F"/>
    <w:rsid w:val="007A0278"/>
    <w:rsid w:val="007A04BC"/>
    <w:rsid w:val="007A115F"/>
    <w:rsid w:val="007A1F03"/>
    <w:rsid w:val="007A2092"/>
    <w:rsid w:val="007A25C9"/>
    <w:rsid w:val="007A25D4"/>
    <w:rsid w:val="007A2E36"/>
    <w:rsid w:val="007A3634"/>
    <w:rsid w:val="007A3774"/>
    <w:rsid w:val="007A3A22"/>
    <w:rsid w:val="007A3FEA"/>
    <w:rsid w:val="007A445A"/>
    <w:rsid w:val="007A4651"/>
    <w:rsid w:val="007A48C6"/>
    <w:rsid w:val="007A4C8B"/>
    <w:rsid w:val="007A52F0"/>
    <w:rsid w:val="007A53FA"/>
    <w:rsid w:val="007A5AC0"/>
    <w:rsid w:val="007A6166"/>
    <w:rsid w:val="007A65AC"/>
    <w:rsid w:val="007A65C2"/>
    <w:rsid w:val="007A65C7"/>
    <w:rsid w:val="007A661C"/>
    <w:rsid w:val="007A74C4"/>
    <w:rsid w:val="007A7CCB"/>
    <w:rsid w:val="007A7EDC"/>
    <w:rsid w:val="007B066D"/>
    <w:rsid w:val="007B073E"/>
    <w:rsid w:val="007B11D8"/>
    <w:rsid w:val="007B11ED"/>
    <w:rsid w:val="007B16E7"/>
    <w:rsid w:val="007B16EE"/>
    <w:rsid w:val="007B18AC"/>
    <w:rsid w:val="007B1A8C"/>
    <w:rsid w:val="007B30EE"/>
    <w:rsid w:val="007B311D"/>
    <w:rsid w:val="007B39A4"/>
    <w:rsid w:val="007B3BA9"/>
    <w:rsid w:val="007B4894"/>
    <w:rsid w:val="007B4AB3"/>
    <w:rsid w:val="007B4E81"/>
    <w:rsid w:val="007B5CA6"/>
    <w:rsid w:val="007B606A"/>
    <w:rsid w:val="007B662B"/>
    <w:rsid w:val="007C0347"/>
    <w:rsid w:val="007C046F"/>
    <w:rsid w:val="007C0613"/>
    <w:rsid w:val="007C1180"/>
    <w:rsid w:val="007C1C40"/>
    <w:rsid w:val="007C1CD0"/>
    <w:rsid w:val="007C2028"/>
    <w:rsid w:val="007C23EF"/>
    <w:rsid w:val="007C262B"/>
    <w:rsid w:val="007C2B71"/>
    <w:rsid w:val="007C3CB3"/>
    <w:rsid w:val="007C3EF8"/>
    <w:rsid w:val="007C4185"/>
    <w:rsid w:val="007C42F3"/>
    <w:rsid w:val="007C4884"/>
    <w:rsid w:val="007C4BC0"/>
    <w:rsid w:val="007C4C57"/>
    <w:rsid w:val="007C4EF6"/>
    <w:rsid w:val="007C5080"/>
    <w:rsid w:val="007C5460"/>
    <w:rsid w:val="007C5C5C"/>
    <w:rsid w:val="007C5F50"/>
    <w:rsid w:val="007C6226"/>
    <w:rsid w:val="007C65F0"/>
    <w:rsid w:val="007C679F"/>
    <w:rsid w:val="007C6DF7"/>
    <w:rsid w:val="007C7DD3"/>
    <w:rsid w:val="007D0526"/>
    <w:rsid w:val="007D06CF"/>
    <w:rsid w:val="007D07C8"/>
    <w:rsid w:val="007D1BFA"/>
    <w:rsid w:val="007D20E5"/>
    <w:rsid w:val="007D2307"/>
    <w:rsid w:val="007D2B01"/>
    <w:rsid w:val="007D35FD"/>
    <w:rsid w:val="007D3903"/>
    <w:rsid w:val="007D40BA"/>
    <w:rsid w:val="007D441B"/>
    <w:rsid w:val="007D45A1"/>
    <w:rsid w:val="007D468A"/>
    <w:rsid w:val="007D5317"/>
    <w:rsid w:val="007D64A6"/>
    <w:rsid w:val="007D6B33"/>
    <w:rsid w:val="007D6D21"/>
    <w:rsid w:val="007D6DCE"/>
    <w:rsid w:val="007D7188"/>
    <w:rsid w:val="007D7360"/>
    <w:rsid w:val="007D745E"/>
    <w:rsid w:val="007E02E8"/>
    <w:rsid w:val="007E04A8"/>
    <w:rsid w:val="007E053C"/>
    <w:rsid w:val="007E06A7"/>
    <w:rsid w:val="007E0702"/>
    <w:rsid w:val="007E0E13"/>
    <w:rsid w:val="007E1A77"/>
    <w:rsid w:val="007E1BBC"/>
    <w:rsid w:val="007E24C3"/>
    <w:rsid w:val="007E27F0"/>
    <w:rsid w:val="007E4260"/>
    <w:rsid w:val="007E429B"/>
    <w:rsid w:val="007E4623"/>
    <w:rsid w:val="007E5004"/>
    <w:rsid w:val="007E528E"/>
    <w:rsid w:val="007E553F"/>
    <w:rsid w:val="007E55F6"/>
    <w:rsid w:val="007E5792"/>
    <w:rsid w:val="007E5B55"/>
    <w:rsid w:val="007E5FE3"/>
    <w:rsid w:val="007E6739"/>
    <w:rsid w:val="007E76FE"/>
    <w:rsid w:val="007E7764"/>
    <w:rsid w:val="007E784E"/>
    <w:rsid w:val="007E7B68"/>
    <w:rsid w:val="007F0636"/>
    <w:rsid w:val="007F0ADD"/>
    <w:rsid w:val="007F1506"/>
    <w:rsid w:val="007F1F18"/>
    <w:rsid w:val="007F21F3"/>
    <w:rsid w:val="007F239B"/>
    <w:rsid w:val="007F2EDF"/>
    <w:rsid w:val="007F2F87"/>
    <w:rsid w:val="007F36CB"/>
    <w:rsid w:val="007F3866"/>
    <w:rsid w:val="007F3D6A"/>
    <w:rsid w:val="007F46A5"/>
    <w:rsid w:val="007F5023"/>
    <w:rsid w:val="007F5093"/>
    <w:rsid w:val="007F5492"/>
    <w:rsid w:val="007F5EEB"/>
    <w:rsid w:val="007F60A7"/>
    <w:rsid w:val="007F6742"/>
    <w:rsid w:val="007F6B97"/>
    <w:rsid w:val="007F7480"/>
    <w:rsid w:val="00800167"/>
    <w:rsid w:val="008011F7"/>
    <w:rsid w:val="00802A07"/>
    <w:rsid w:val="00802B8E"/>
    <w:rsid w:val="00802BCF"/>
    <w:rsid w:val="00802E7C"/>
    <w:rsid w:val="0080332D"/>
    <w:rsid w:val="0080388F"/>
    <w:rsid w:val="00803CD3"/>
    <w:rsid w:val="0080478A"/>
    <w:rsid w:val="00804915"/>
    <w:rsid w:val="00804BF7"/>
    <w:rsid w:val="00804DF2"/>
    <w:rsid w:val="00804E96"/>
    <w:rsid w:val="00805263"/>
    <w:rsid w:val="0080638B"/>
    <w:rsid w:val="00806503"/>
    <w:rsid w:val="00806BBF"/>
    <w:rsid w:val="00806CF0"/>
    <w:rsid w:val="00806D3C"/>
    <w:rsid w:val="00806FD5"/>
    <w:rsid w:val="00807035"/>
    <w:rsid w:val="0080706D"/>
    <w:rsid w:val="0080722F"/>
    <w:rsid w:val="0080725C"/>
    <w:rsid w:val="0080729B"/>
    <w:rsid w:val="00807432"/>
    <w:rsid w:val="008077B8"/>
    <w:rsid w:val="00810590"/>
    <w:rsid w:val="00810C5A"/>
    <w:rsid w:val="00810E41"/>
    <w:rsid w:val="00810F74"/>
    <w:rsid w:val="008110B1"/>
    <w:rsid w:val="00811293"/>
    <w:rsid w:val="00811983"/>
    <w:rsid w:val="008128F6"/>
    <w:rsid w:val="00812E4E"/>
    <w:rsid w:val="008130E8"/>
    <w:rsid w:val="00813446"/>
    <w:rsid w:val="0081348B"/>
    <w:rsid w:val="008136E1"/>
    <w:rsid w:val="00813D7F"/>
    <w:rsid w:val="00813DEA"/>
    <w:rsid w:val="00814192"/>
    <w:rsid w:val="00814359"/>
    <w:rsid w:val="0081462F"/>
    <w:rsid w:val="00814A05"/>
    <w:rsid w:val="00814A26"/>
    <w:rsid w:val="008151B5"/>
    <w:rsid w:val="008159BB"/>
    <w:rsid w:val="008161C8"/>
    <w:rsid w:val="00816837"/>
    <w:rsid w:val="00816F8B"/>
    <w:rsid w:val="00817709"/>
    <w:rsid w:val="0081779D"/>
    <w:rsid w:val="008178E2"/>
    <w:rsid w:val="00817CD1"/>
    <w:rsid w:val="0082035B"/>
    <w:rsid w:val="00820498"/>
    <w:rsid w:val="0082062A"/>
    <w:rsid w:val="00820CF1"/>
    <w:rsid w:val="008212AB"/>
    <w:rsid w:val="008225B6"/>
    <w:rsid w:val="008225FA"/>
    <w:rsid w:val="008232FA"/>
    <w:rsid w:val="008233CC"/>
    <w:rsid w:val="0082354C"/>
    <w:rsid w:val="00823735"/>
    <w:rsid w:val="00823F9E"/>
    <w:rsid w:val="00824028"/>
    <w:rsid w:val="00824227"/>
    <w:rsid w:val="008243D9"/>
    <w:rsid w:val="00824660"/>
    <w:rsid w:val="00824891"/>
    <w:rsid w:val="00824E89"/>
    <w:rsid w:val="00824F9C"/>
    <w:rsid w:val="008251D4"/>
    <w:rsid w:val="00825E01"/>
    <w:rsid w:val="00825E08"/>
    <w:rsid w:val="00825FA3"/>
    <w:rsid w:val="0082668D"/>
    <w:rsid w:val="00826DBD"/>
    <w:rsid w:val="008270B9"/>
    <w:rsid w:val="008275D8"/>
    <w:rsid w:val="00827653"/>
    <w:rsid w:val="0082773A"/>
    <w:rsid w:val="00827778"/>
    <w:rsid w:val="008301B5"/>
    <w:rsid w:val="00831117"/>
    <w:rsid w:val="00831266"/>
    <w:rsid w:val="0083169B"/>
    <w:rsid w:val="0083221C"/>
    <w:rsid w:val="00832F7D"/>
    <w:rsid w:val="00833402"/>
    <w:rsid w:val="00833620"/>
    <w:rsid w:val="00833669"/>
    <w:rsid w:val="00833AAC"/>
    <w:rsid w:val="00833AEC"/>
    <w:rsid w:val="008344B9"/>
    <w:rsid w:val="008348C8"/>
    <w:rsid w:val="00834C82"/>
    <w:rsid w:val="00835646"/>
    <w:rsid w:val="008356CA"/>
    <w:rsid w:val="008359C1"/>
    <w:rsid w:val="00836A1A"/>
    <w:rsid w:val="00836BDB"/>
    <w:rsid w:val="00836C65"/>
    <w:rsid w:val="00836D21"/>
    <w:rsid w:val="0084042B"/>
    <w:rsid w:val="008404EF"/>
    <w:rsid w:val="00840733"/>
    <w:rsid w:val="00840819"/>
    <w:rsid w:val="00840A1E"/>
    <w:rsid w:val="0084163C"/>
    <w:rsid w:val="0084173F"/>
    <w:rsid w:val="00842794"/>
    <w:rsid w:val="00842BD8"/>
    <w:rsid w:val="00842E8A"/>
    <w:rsid w:val="00843080"/>
    <w:rsid w:val="008430E1"/>
    <w:rsid w:val="00843EA7"/>
    <w:rsid w:val="008443FC"/>
    <w:rsid w:val="0084444B"/>
    <w:rsid w:val="00844EA9"/>
    <w:rsid w:val="00845165"/>
    <w:rsid w:val="008455CA"/>
    <w:rsid w:val="00845B2B"/>
    <w:rsid w:val="00845E82"/>
    <w:rsid w:val="00846593"/>
    <w:rsid w:val="0084671F"/>
    <w:rsid w:val="00846887"/>
    <w:rsid w:val="00847684"/>
    <w:rsid w:val="0084774F"/>
    <w:rsid w:val="00847861"/>
    <w:rsid w:val="00847A68"/>
    <w:rsid w:val="00847A7E"/>
    <w:rsid w:val="00847CDC"/>
    <w:rsid w:val="00847DAB"/>
    <w:rsid w:val="00850207"/>
    <w:rsid w:val="0085022C"/>
    <w:rsid w:val="0085091C"/>
    <w:rsid w:val="0085100B"/>
    <w:rsid w:val="00851BC2"/>
    <w:rsid w:val="0085273D"/>
    <w:rsid w:val="008529CA"/>
    <w:rsid w:val="00853B5B"/>
    <w:rsid w:val="00853FBB"/>
    <w:rsid w:val="00854128"/>
    <w:rsid w:val="008541A9"/>
    <w:rsid w:val="0085442F"/>
    <w:rsid w:val="008553A4"/>
    <w:rsid w:val="00855B4C"/>
    <w:rsid w:val="00856AB4"/>
    <w:rsid w:val="00857586"/>
    <w:rsid w:val="00857CF2"/>
    <w:rsid w:val="00857F23"/>
    <w:rsid w:val="0086008A"/>
    <w:rsid w:val="008600EB"/>
    <w:rsid w:val="0086097C"/>
    <w:rsid w:val="00861A4D"/>
    <w:rsid w:val="00861C08"/>
    <w:rsid w:val="00861C0A"/>
    <w:rsid w:val="00862600"/>
    <w:rsid w:val="00862E07"/>
    <w:rsid w:val="00862F55"/>
    <w:rsid w:val="0086317F"/>
    <w:rsid w:val="00863AD8"/>
    <w:rsid w:val="00863F37"/>
    <w:rsid w:val="00864ECE"/>
    <w:rsid w:val="00864F0D"/>
    <w:rsid w:val="00866F0B"/>
    <w:rsid w:val="008679D7"/>
    <w:rsid w:val="00870094"/>
    <w:rsid w:val="0087056F"/>
    <w:rsid w:val="00870CA6"/>
    <w:rsid w:val="00871594"/>
    <w:rsid w:val="008716BC"/>
    <w:rsid w:val="00871FB5"/>
    <w:rsid w:val="00872651"/>
    <w:rsid w:val="0087278F"/>
    <w:rsid w:val="008727BF"/>
    <w:rsid w:val="00872915"/>
    <w:rsid w:val="00873489"/>
    <w:rsid w:val="00873E94"/>
    <w:rsid w:val="00874A01"/>
    <w:rsid w:val="00874AE5"/>
    <w:rsid w:val="0087554E"/>
    <w:rsid w:val="008757D6"/>
    <w:rsid w:val="00875EE8"/>
    <w:rsid w:val="0087605E"/>
    <w:rsid w:val="00877D62"/>
    <w:rsid w:val="008801F7"/>
    <w:rsid w:val="00880636"/>
    <w:rsid w:val="00880BD5"/>
    <w:rsid w:val="0088103E"/>
    <w:rsid w:val="0088133E"/>
    <w:rsid w:val="008813F6"/>
    <w:rsid w:val="00881946"/>
    <w:rsid w:val="00882E77"/>
    <w:rsid w:val="00882FF0"/>
    <w:rsid w:val="008831AE"/>
    <w:rsid w:val="00883424"/>
    <w:rsid w:val="00883743"/>
    <w:rsid w:val="00883750"/>
    <w:rsid w:val="00883885"/>
    <w:rsid w:val="00883D49"/>
    <w:rsid w:val="00884F0E"/>
    <w:rsid w:val="00885B66"/>
    <w:rsid w:val="00886F43"/>
    <w:rsid w:val="00887151"/>
    <w:rsid w:val="00887309"/>
    <w:rsid w:val="00887A20"/>
    <w:rsid w:val="0089009E"/>
    <w:rsid w:val="008901E6"/>
    <w:rsid w:val="008906E1"/>
    <w:rsid w:val="00890880"/>
    <w:rsid w:val="0089095E"/>
    <w:rsid w:val="00890AD2"/>
    <w:rsid w:val="00891204"/>
    <w:rsid w:val="0089121D"/>
    <w:rsid w:val="00891A8D"/>
    <w:rsid w:val="00891DB4"/>
    <w:rsid w:val="0089260D"/>
    <w:rsid w:val="00892C46"/>
    <w:rsid w:val="008939E0"/>
    <w:rsid w:val="00893E0D"/>
    <w:rsid w:val="00893E4E"/>
    <w:rsid w:val="0089420D"/>
    <w:rsid w:val="0089469A"/>
    <w:rsid w:val="00894AE4"/>
    <w:rsid w:val="00894E91"/>
    <w:rsid w:val="008951F0"/>
    <w:rsid w:val="00895AFF"/>
    <w:rsid w:val="00896279"/>
    <w:rsid w:val="00896BC2"/>
    <w:rsid w:val="008977DC"/>
    <w:rsid w:val="008A0142"/>
    <w:rsid w:val="008A1071"/>
    <w:rsid w:val="008A17AE"/>
    <w:rsid w:val="008A1825"/>
    <w:rsid w:val="008A1BB3"/>
    <w:rsid w:val="008A1CBD"/>
    <w:rsid w:val="008A20F0"/>
    <w:rsid w:val="008A2122"/>
    <w:rsid w:val="008A256D"/>
    <w:rsid w:val="008A2E43"/>
    <w:rsid w:val="008A2E76"/>
    <w:rsid w:val="008A365B"/>
    <w:rsid w:val="008A3C18"/>
    <w:rsid w:val="008A3D5F"/>
    <w:rsid w:val="008A40BA"/>
    <w:rsid w:val="008A42A9"/>
    <w:rsid w:val="008A442F"/>
    <w:rsid w:val="008A4B69"/>
    <w:rsid w:val="008A51A7"/>
    <w:rsid w:val="008A51E0"/>
    <w:rsid w:val="008A55BE"/>
    <w:rsid w:val="008A56ED"/>
    <w:rsid w:val="008A5AA6"/>
    <w:rsid w:val="008A664A"/>
    <w:rsid w:val="008A752F"/>
    <w:rsid w:val="008A7E59"/>
    <w:rsid w:val="008B068B"/>
    <w:rsid w:val="008B08B2"/>
    <w:rsid w:val="008B1394"/>
    <w:rsid w:val="008B18FD"/>
    <w:rsid w:val="008B1CC2"/>
    <w:rsid w:val="008B270E"/>
    <w:rsid w:val="008B2B30"/>
    <w:rsid w:val="008B31B2"/>
    <w:rsid w:val="008B3456"/>
    <w:rsid w:val="008B4254"/>
    <w:rsid w:val="008B457A"/>
    <w:rsid w:val="008B47BC"/>
    <w:rsid w:val="008B49F4"/>
    <w:rsid w:val="008B5B51"/>
    <w:rsid w:val="008B5C93"/>
    <w:rsid w:val="008B5ECF"/>
    <w:rsid w:val="008B5FE2"/>
    <w:rsid w:val="008B6518"/>
    <w:rsid w:val="008B6A31"/>
    <w:rsid w:val="008B6CEF"/>
    <w:rsid w:val="008B6E17"/>
    <w:rsid w:val="008C00A3"/>
    <w:rsid w:val="008C00F9"/>
    <w:rsid w:val="008C0AEB"/>
    <w:rsid w:val="008C0B08"/>
    <w:rsid w:val="008C15AF"/>
    <w:rsid w:val="008C16BC"/>
    <w:rsid w:val="008C1D43"/>
    <w:rsid w:val="008C20B8"/>
    <w:rsid w:val="008C2253"/>
    <w:rsid w:val="008C2A8F"/>
    <w:rsid w:val="008C338A"/>
    <w:rsid w:val="008C3428"/>
    <w:rsid w:val="008C3A34"/>
    <w:rsid w:val="008C3BC1"/>
    <w:rsid w:val="008C3CA6"/>
    <w:rsid w:val="008C3F1B"/>
    <w:rsid w:val="008C4618"/>
    <w:rsid w:val="008C47FF"/>
    <w:rsid w:val="008C48BC"/>
    <w:rsid w:val="008C4BB2"/>
    <w:rsid w:val="008C5041"/>
    <w:rsid w:val="008C5FB1"/>
    <w:rsid w:val="008C6043"/>
    <w:rsid w:val="008C622A"/>
    <w:rsid w:val="008C68BE"/>
    <w:rsid w:val="008C6FA9"/>
    <w:rsid w:val="008C7070"/>
    <w:rsid w:val="008C7315"/>
    <w:rsid w:val="008C7AC1"/>
    <w:rsid w:val="008D0523"/>
    <w:rsid w:val="008D1EFD"/>
    <w:rsid w:val="008D1F65"/>
    <w:rsid w:val="008D2931"/>
    <w:rsid w:val="008D2EE4"/>
    <w:rsid w:val="008D3200"/>
    <w:rsid w:val="008D382F"/>
    <w:rsid w:val="008D3D9A"/>
    <w:rsid w:val="008D4133"/>
    <w:rsid w:val="008D4A82"/>
    <w:rsid w:val="008D548D"/>
    <w:rsid w:val="008D5823"/>
    <w:rsid w:val="008D5A3D"/>
    <w:rsid w:val="008D5EF4"/>
    <w:rsid w:val="008D6193"/>
    <w:rsid w:val="008D6A38"/>
    <w:rsid w:val="008D6D4E"/>
    <w:rsid w:val="008D6E8B"/>
    <w:rsid w:val="008E00BD"/>
    <w:rsid w:val="008E0575"/>
    <w:rsid w:val="008E0847"/>
    <w:rsid w:val="008E0A3A"/>
    <w:rsid w:val="008E1E50"/>
    <w:rsid w:val="008E259A"/>
    <w:rsid w:val="008E25C0"/>
    <w:rsid w:val="008E286B"/>
    <w:rsid w:val="008E29D7"/>
    <w:rsid w:val="008E2D79"/>
    <w:rsid w:val="008E2F42"/>
    <w:rsid w:val="008E39CE"/>
    <w:rsid w:val="008E3BEC"/>
    <w:rsid w:val="008E3C42"/>
    <w:rsid w:val="008E3D6C"/>
    <w:rsid w:val="008E3DF0"/>
    <w:rsid w:val="008E40ED"/>
    <w:rsid w:val="008E46D1"/>
    <w:rsid w:val="008E4BB2"/>
    <w:rsid w:val="008E4D7C"/>
    <w:rsid w:val="008E514D"/>
    <w:rsid w:val="008E527C"/>
    <w:rsid w:val="008E52DE"/>
    <w:rsid w:val="008E56A9"/>
    <w:rsid w:val="008E5727"/>
    <w:rsid w:val="008E6093"/>
    <w:rsid w:val="008E6597"/>
    <w:rsid w:val="008E6624"/>
    <w:rsid w:val="008E66B1"/>
    <w:rsid w:val="008E6F87"/>
    <w:rsid w:val="008E7001"/>
    <w:rsid w:val="008E7AB0"/>
    <w:rsid w:val="008F06F0"/>
    <w:rsid w:val="008F0725"/>
    <w:rsid w:val="008F091C"/>
    <w:rsid w:val="008F0E97"/>
    <w:rsid w:val="008F152A"/>
    <w:rsid w:val="008F160F"/>
    <w:rsid w:val="008F1F22"/>
    <w:rsid w:val="008F24F7"/>
    <w:rsid w:val="008F2AA9"/>
    <w:rsid w:val="008F2B57"/>
    <w:rsid w:val="008F37C3"/>
    <w:rsid w:val="008F37D7"/>
    <w:rsid w:val="008F3DD4"/>
    <w:rsid w:val="008F4338"/>
    <w:rsid w:val="008F4B54"/>
    <w:rsid w:val="008F5311"/>
    <w:rsid w:val="008F5E8A"/>
    <w:rsid w:val="008F5F1A"/>
    <w:rsid w:val="008F5F32"/>
    <w:rsid w:val="008F63A9"/>
    <w:rsid w:val="008F6D70"/>
    <w:rsid w:val="008F72A3"/>
    <w:rsid w:val="008F72D7"/>
    <w:rsid w:val="008F7366"/>
    <w:rsid w:val="008F7535"/>
    <w:rsid w:val="008F758C"/>
    <w:rsid w:val="008F76A1"/>
    <w:rsid w:val="009009CE"/>
    <w:rsid w:val="00900E22"/>
    <w:rsid w:val="0090135B"/>
    <w:rsid w:val="009020AC"/>
    <w:rsid w:val="00902188"/>
    <w:rsid w:val="0090247D"/>
    <w:rsid w:val="00902BE0"/>
    <w:rsid w:val="00902C85"/>
    <w:rsid w:val="0090316C"/>
    <w:rsid w:val="00903DD1"/>
    <w:rsid w:val="0090575E"/>
    <w:rsid w:val="00905A5A"/>
    <w:rsid w:val="00906296"/>
    <w:rsid w:val="00906F51"/>
    <w:rsid w:val="00907161"/>
    <w:rsid w:val="009077EE"/>
    <w:rsid w:val="00907F1F"/>
    <w:rsid w:val="00910843"/>
    <w:rsid w:val="00910A41"/>
    <w:rsid w:val="0091106F"/>
    <w:rsid w:val="0091185E"/>
    <w:rsid w:val="00911B86"/>
    <w:rsid w:val="00912143"/>
    <w:rsid w:val="009122E0"/>
    <w:rsid w:val="009127F1"/>
    <w:rsid w:val="00913200"/>
    <w:rsid w:val="009132D8"/>
    <w:rsid w:val="00913B5B"/>
    <w:rsid w:val="00913E11"/>
    <w:rsid w:val="00914151"/>
    <w:rsid w:val="0091441E"/>
    <w:rsid w:val="00914877"/>
    <w:rsid w:val="00914B9C"/>
    <w:rsid w:val="00914C37"/>
    <w:rsid w:val="009157C4"/>
    <w:rsid w:val="00915F0B"/>
    <w:rsid w:val="00916017"/>
    <w:rsid w:val="00916502"/>
    <w:rsid w:val="0091689A"/>
    <w:rsid w:val="009169A3"/>
    <w:rsid w:val="00916D73"/>
    <w:rsid w:val="00917C39"/>
    <w:rsid w:val="00917DEB"/>
    <w:rsid w:val="00917E4C"/>
    <w:rsid w:val="00920C94"/>
    <w:rsid w:val="0092112F"/>
    <w:rsid w:val="00921236"/>
    <w:rsid w:val="009214EA"/>
    <w:rsid w:val="00921BBB"/>
    <w:rsid w:val="0092207B"/>
    <w:rsid w:val="00922E5C"/>
    <w:rsid w:val="0092313F"/>
    <w:rsid w:val="009233B1"/>
    <w:rsid w:val="009235CB"/>
    <w:rsid w:val="0092373C"/>
    <w:rsid w:val="00923D55"/>
    <w:rsid w:val="00924759"/>
    <w:rsid w:val="0092498F"/>
    <w:rsid w:val="00924D21"/>
    <w:rsid w:val="00924D79"/>
    <w:rsid w:val="00925079"/>
    <w:rsid w:val="00925483"/>
    <w:rsid w:val="00926A5E"/>
    <w:rsid w:val="0092737A"/>
    <w:rsid w:val="009279B0"/>
    <w:rsid w:val="00927AF3"/>
    <w:rsid w:val="00927BE0"/>
    <w:rsid w:val="00927C12"/>
    <w:rsid w:val="00927E3D"/>
    <w:rsid w:val="00930B1E"/>
    <w:rsid w:val="00930BA0"/>
    <w:rsid w:val="009318EB"/>
    <w:rsid w:val="0093299A"/>
    <w:rsid w:val="00933C86"/>
    <w:rsid w:val="00934516"/>
    <w:rsid w:val="0093453F"/>
    <w:rsid w:val="00934DCC"/>
    <w:rsid w:val="00934F1A"/>
    <w:rsid w:val="009355D4"/>
    <w:rsid w:val="009367D4"/>
    <w:rsid w:val="00937180"/>
    <w:rsid w:val="00937386"/>
    <w:rsid w:val="00937D98"/>
    <w:rsid w:val="0094018F"/>
    <w:rsid w:val="00940614"/>
    <w:rsid w:val="00940680"/>
    <w:rsid w:val="00940CFB"/>
    <w:rsid w:val="00940EC8"/>
    <w:rsid w:val="009411A0"/>
    <w:rsid w:val="009411E3"/>
    <w:rsid w:val="0094175E"/>
    <w:rsid w:val="00941A45"/>
    <w:rsid w:val="00941C5B"/>
    <w:rsid w:val="00942E7A"/>
    <w:rsid w:val="0094386E"/>
    <w:rsid w:val="00943DFF"/>
    <w:rsid w:val="00944702"/>
    <w:rsid w:val="00944CA9"/>
    <w:rsid w:val="00944D48"/>
    <w:rsid w:val="00945399"/>
    <w:rsid w:val="00945E23"/>
    <w:rsid w:val="009462E0"/>
    <w:rsid w:val="0094638D"/>
    <w:rsid w:val="00946D8E"/>
    <w:rsid w:val="00947A26"/>
    <w:rsid w:val="00947A50"/>
    <w:rsid w:val="00947D47"/>
    <w:rsid w:val="00950417"/>
    <w:rsid w:val="0095042E"/>
    <w:rsid w:val="00950E8F"/>
    <w:rsid w:val="00950F9C"/>
    <w:rsid w:val="00951060"/>
    <w:rsid w:val="00953003"/>
    <w:rsid w:val="009530DB"/>
    <w:rsid w:val="00953872"/>
    <w:rsid w:val="00953C0F"/>
    <w:rsid w:val="009543A0"/>
    <w:rsid w:val="0095448D"/>
    <w:rsid w:val="0095539E"/>
    <w:rsid w:val="009561FA"/>
    <w:rsid w:val="009567B9"/>
    <w:rsid w:val="0095683F"/>
    <w:rsid w:val="00956974"/>
    <w:rsid w:val="00956BC3"/>
    <w:rsid w:val="009573FA"/>
    <w:rsid w:val="00957CA4"/>
    <w:rsid w:val="00957CCB"/>
    <w:rsid w:val="0096033B"/>
    <w:rsid w:val="009615CD"/>
    <w:rsid w:val="0096197D"/>
    <w:rsid w:val="00961DA1"/>
    <w:rsid w:val="009631D4"/>
    <w:rsid w:val="00963323"/>
    <w:rsid w:val="00963C9F"/>
    <w:rsid w:val="0096416C"/>
    <w:rsid w:val="009644AD"/>
    <w:rsid w:val="009646C1"/>
    <w:rsid w:val="00964C85"/>
    <w:rsid w:val="0096599B"/>
    <w:rsid w:val="009659CC"/>
    <w:rsid w:val="00966202"/>
    <w:rsid w:val="00966668"/>
    <w:rsid w:val="00966D5C"/>
    <w:rsid w:val="009672D0"/>
    <w:rsid w:val="0097033A"/>
    <w:rsid w:val="00970392"/>
    <w:rsid w:val="00971B3A"/>
    <w:rsid w:val="009728A8"/>
    <w:rsid w:val="00972F1F"/>
    <w:rsid w:val="00972F20"/>
    <w:rsid w:val="00973FD3"/>
    <w:rsid w:val="009742A1"/>
    <w:rsid w:val="00974636"/>
    <w:rsid w:val="00975742"/>
    <w:rsid w:val="00975E75"/>
    <w:rsid w:val="00976A39"/>
    <w:rsid w:val="00976F7C"/>
    <w:rsid w:val="009772D8"/>
    <w:rsid w:val="009778F8"/>
    <w:rsid w:val="009801DE"/>
    <w:rsid w:val="00980BF7"/>
    <w:rsid w:val="00982308"/>
    <w:rsid w:val="00982381"/>
    <w:rsid w:val="009825CF"/>
    <w:rsid w:val="009825D2"/>
    <w:rsid w:val="009826C3"/>
    <w:rsid w:val="0098388C"/>
    <w:rsid w:val="0098389F"/>
    <w:rsid w:val="00984217"/>
    <w:rsid w:val="00984BE3"/>
    <w:rsid w:val="0098510D"/>
    <w:rsid w:val="009856A2"/>
    <w:rsid w:val="00985805"/>
    <w:rsid w:val="0098583F"/>
    <w:rsid w:val="00985C53"/>
    <w:rsid w:val="0098616B"/>
    <w:rsid w:val="00986BF3"/>
    <w:rsid w:val="00986CFA"/>
    <w:rsid w:val="00986E76"/>
    <w:rsid w:val="0098705C"/>
    <w:rsid w:val="0099011A"/>
    <w:rsid w:val="00990BD2"/>
    <w:rsid w:val="00990D25"/>
    <w:rsid w:val="00991345"/>
    <w:rsid w:val="00991ADB"/>
    <w:rsid w:val="00991D6C"/>
    <w:rsid w:val="00991E42"/>
    <w:rsid w:val="009922E9"/>
    <w:rsid w:val="0099263D"/>
    <w:rsid w:val="009928D1"/>
    <w:rsid w:val="009934DC"/>
    <w:rsid w:val="00993B3F"/>
    <w:rsid w:val="00993E49"/>
    <w:rsid w:val="00993E9D"/>
    <w:rsid w:val="00993FA2"/>
    <w:rsid w:val="00994593"/>
    <w:rsid w:val="00994B38"/>
    <w:rsid w:val="009952D3"/>
    <w:rsid w:val="009A00FB"/>
    <w:rsid w:val="009A0309"/>
    <w:rsid w:val="009A0A66"/>
    <w:rsid w:val="009A0B10"/>
    <w:rsid w:val="009A1211"/>
    <w:rsid w:val="009A1991"/>
    <w:rsid w:val="009A1A4B"/>
    <w:rsid w:val="009A1AFB"/>
    <w:rsid w:val="009A1F64"/>
    <w:rsid w:val="009A2069"/>
    <w:rsid w:val="009A2EBC"/>
    <w:rsid w:val="009A3226"/>
    <w:rsid w:val="009A3D7C"/>
    <w:rsid w:val="009A4283"/>
    <w:rsid w:val="009A498A"/>
    <w:rsid w:val="009A4E5B"/>
    <w:rsid w:val="009A4EC6"/>
    <w:rsid w:val="009A5F38"/>
    <w:rsid w:val="009A5F93"/>
    <w:rsid w:val="009A6040"/>
    <w:rsid w:val="009A6983"/>
    <w:rsid w:val="009A71B1"/>
    <w:rsid w:val="009A730E"/>
    <w:rsid w:val="009A7743"/>
    <w:rsid w:val="009A7818"/>
    <w:rsid w:val="009A7F90"/>
    <w:rsid w:val="009B0043"/>
    <w:rsid w:val="009B00D3"/>
    <w:rsid w:val="009B04B0"/>
    <w:rsid w:val="009B088E"/>
    <w:rsid w:val="009B0A25"/>
    <w:rsid w:val="009B0E1C"/>
    <w:rsid w:val="009B19E0"/>
    <w:rsid w:val="009B202D"/>
    <w:rsid w:val="009B24C3"/>
    <w:rsid w:val="009B342C"/>
    <w:rsid w:val="009B3613"/>
    <w:rsid w:val="009B3760"/>
    <w:rsid w:val="009B3994"/>
    <w:rsid w:val="009B39A9"/>
    <w:rsid w:val="009B3B06"/>
    <w:rsid w:val="009B3F79"/>
    <w:rsid w:val="009B3F7B"/>
    <w:rsid w:val="009B42FB"/>
    <w:rsid w:val="009B5536"/>
    <w:rsid w:val="009B57EB"/>
    <w:rsid w:val="009B5CB6"/>
    <w:rsid w:val="009B61A8"/>
    <w:rsid w:val="009B6AA2"/>
    <w:rsid w:val="009B6AE8"/>
    <w:rsid w:val="009B6AF1"/>
    <w:rsid w:val="009B6E91"/>
    <w:rsid w:val="009B7758"/>
    <w:rsid w:val="009B7CB6"/>
    <w:rsid w:val="009B7EA7"/>
    <w:rsid w:val="009C0967"/>
    <w:rsid w:val="009C1929"/>
    <w:rsid w:val="009C19F5"/>
    <w:rsid w:val="009C1BFB"/>
    <w:rsid w:val="009C3C34"/>
    <w:rsid w:val="009C46D2"/>
    <w:rsid w:val="009C4D1A"/>
    <w:rsid w:val="009C4E63"/>
    <w:rsid w:val="009C6557"/>
    <w:rsid w:val="009C6627"/>
    <w:rsid w:val="009C6832"/>
    <w:rsid w:val="009C6DBD"/>
    <w:rsid w:val="009C72FB"/>
    <w:rsid w:val="009C7BC3"/>
    <w:rsid w:val="009C7DE9"/>
    <w:rsid w:val="009C7E13"/>
    <w:rsid w:val="009D0A1B"/>
    <w:rsid w:val="009D15B4"/>
    <w:rsid w:val="009D1740"/>
    <w:rsid w:val="009D180C"/>
    <w:rsid w:val="009D220F"/>
    <w:rsid w:val="009D2D70"/>
    <w:rsid w:val="009D355C"/>
    <w:rsid w:val="009D393E"/>
    <w:rsid w:val="009D3A68"/>
    <w:rsid w:val="009D3A6A"/>
    <w:rsid w:val="009D4AC5"/>
    <w:rsid w:val="009D4BF0"/>
    <w:rsid w:val="009D4E4C"/>
    <w:rsid w:val="009D54AE"/>
    <w:rsid w:val="009D5532"/>
    <w:rsid w:val="009D587F"/>
    <w:rsid w:val="009D6817"/>
    <w:rsid w:val="009D6C99"/>
    <w:rsid w:val="009D706F"/>
    <w:rsid w:val="009D7343"/>
    <w:rsid w:val="009D7C3C"/>
    <w:rsid w:val="009D7E9E"/>
    <w:rsid w:val="009E075D"/>
    <w:rsid w:val="009E0FAE"/>
    <w:rsid w:val="009E1DC5"/>
    <w:rsid w:val="009E3621"/>
    <w:rsid w:val="009E36D1"/>
    <w:rsid w:val="009E3D63"/>
    <w:rsid w:val="009E40C9"/>
    <w:rsid w:val="009E42A3"/>
    <w:rsid w:val="009E4B35"/>
    <w:rsid w:val="009E523F"/>
    <w:rsid w:val="009E58C8"/>
    <w:rsid w:val="009E5C7A"/>
    <w:rsid w:val="009E6366"/>
    <w:rsid w:val="009E63B5"/>
    <w:rsid w:val="009E7426"/>
    <w:rsid w:val="009E7D3C"/>
    <w:rsid w:val="009F008C"/>
    <w:rsid w:val="009F03DC"/>
    <w:rsid w:val="009F0490"/>
    <w:rsid w:val="009F0583"/>
    <w:rsid w:val="009F0F53"/>
    <w:rsid w:val="009F1617"/>
    <w:rsid w:val="009F1940"/>
    <w:rsid w:val="009F1EF2"/>
    <w:rsid w:val="009F227A"/>
    <w:rsid w:val="009F39E4"/>
    <w:rsid w:val="009F3C26"/>
    <w:rsid w:val="009F42DA"/>
    <w:rsid w:val="009F45B6"/>
    <w:rsid w:val="009F4651"/>
    <w:rsid w:val="009F4BFD"/>
    <w:rsid w:val="009F4C01"/>
    <w:rsid w:val="009F5B29"/>
    <w:rsid w:val="009F5BFF"/>
    <w:rsid w:val="009F5CEE"/>
    <w:rsid w:val="009F64F7"/>
    <w:rsid w:val="009F6779"/>
    <w:rsid w:val="009F6D88"/>
    <w:rsid w:val="009F6F55"/>
    <w:rsid w:val="009F7170"/>
    <w:rsid w:val="009F753C"/>
    <w:rsid w:val="009F7E94"/>
    <w:rsid w:val="009F7EC1"/>
    <w:rsid w:val="009F7FF9"/>
    <w:rsid w:val="00A001FE"/>
    <w:rsid w:val="00A0098B"/>
    <w:rsid w:val="00A00BDB"/>
    <w:rsid w:val="00A00CB5"/>
    <w:rsid w:val="00A01877"/>
    <w:rsid w:val="00A01D48"/>
    <w:rsid w:val="00A0204D"/>
    <w:rsid w:val="00A022DD"/>
    <w:rsid w:val="00A0242A"/>
    <w:rsid w:val="00A02506"/>
    <w:rsid w:val="00A0326F"/>
    <w:rsid w:val="00A03914"/>
    <w:rsid w:val="00A03E50"/>
    <w:rsid w:val="00A04CC4"/>
    <w:rsid w:val="00A05336"/>
    <w:rsid w:val="00A0620E"/>
    <w:rsid w:val="00A06844"/>
    <w:rsid w:val="00A06877"/>
    <w:rsid w:val="00A06F07"/>
    <w:rsid w:val="00A0749A"/>
    <w:rsid w:val="00A075B2"/>
    <w:rsid w:val="00A07D95"/>
    <w:rsid w:val="00A104DA"/>
    <w:rsid w:val="00A10678"/>
    <w:rsid w:val="00A10924"/>
    <w:rsid w:val="00A10EB7"/>
    <w:rsid w:val="00A11081"/>
    <w:rsid w:val="00A112A1"/>
    <w:rsid w:val="00A12009"/>
    <w:rsid w:val="00A12158"/>
    <w:rsid w:val="00A13041"/>
    <w:rsid w:val="00A1396B"/>
    <w:rsid w:val="00A13A9A"/>
    <w:rsid w:val="00A14CC0"/>
    <w:rsid w:val="00A15063"/>
    <w:rsid w:val="00A1573E"/>
    <w:rsid w:val="00A15FDB"/>
    <w:rsid w:val="00A1620B"/>
    <w:rsid w:val="00A16833"/>
    <w:rsid w:val="00A16A9D"/>
    <w:rsid w:val="00A16D64"/>
    <w:rsid w:val="00A16EBD"/>
    <w:rsid w:val="00A16F0E"/>
    <w:rsid w:val="00A177A1"/>
    <w:rsid w:val="00A20580"/>
    <w:rsid w:val="00A209CD"/>
    <w:rsid w:val="00A21006"/>
    <w:rsid w:val="00A218A8"/>
    <w:rsid w:val="00A21BC8"/>
    <w:rsid w:val="00A21D45"/>
    <w:rsid w:val="00A21DA5"/>
    <w:rsid w:val="00A21F5C"/>
    <w:rsid w:val="00A22879"/>
    <w:rsid w:val="00A2301C"/>
    <w:rsid w:val="00A23886"/>
    <w:rsid w:val="00A23E37"/>
    <w:rsid w:val="00A240BE"/>
    <w:rsid w:val="00A2482E"/>
    <w:rsid w:val="00A254EC"/>
    <w:rsid w:val="00A264E4"/>
    <w:rsid w:val="00A26DAB"/>
    <w:rsid w:val="00A275BD"/>
    <w:rsid w:val="00A27A68"/>
    <w:rsid w:val="00A27A93"/>
    <w:rsid w:val="00A27C55"/>
    <w:rsid w:val="00A27CFF"/>
    <w:rsid w:val="00A30272"/>
    <w:rsid w:val="00A3062A"/>
    <w:rsid w:val="00A3141D"/>
    <w:rsid w:val="00A329A4"/>
    <w:rsid w:val="00A32A44"/>
    <w:rsid w:val="00A32AA7"/>
    <w:rsid w:val="00A335F3"/>
    <w:rsid w:val="00A33A35"/>
    <w:rsid w:val="00A33D93"/>
    <w:rsid w:val="00A33EEF"/>
    <w:rsid w:val="00A33F39"/>
    <w:rsid w:val="00A344A9"/>
    <w:rsid w:val="00A348B3"/>
    <w:rsid w:val="00A34CA0"/>
    <w:rsid w:val="00A34F14"/>
    <w:rsid w:val="00A35479"/>
    <w:rsid w:val="00A35919"/>
    <w:rsid w:val="00A35A48"/>
    <w:rsid w:val="00A361BD"/>
    <w:rsid w:val="00A36E99"/>
    <w:rsid w:val="00A37646"/>
    <w:rsid w:val="00A37F60"/>
    <w:rsid w:val="00A409CF"/>
    <w:rsid w:val="00A40CAA"/>
    <w:rsid w:val="00A40CBE"/>
    <w:rsid w:val="00A415DB"/>
    <w:rsid w:val="00A419D8"/>
    <w:rsid w:val="00A41A6C"/>
    <w:rsid w:val="00A428B8"/>
    <w:rsid w:val="00A4299F"/>
    <w:rsid w:val="00A42D2A"/>
    <w:rsid w:val="00A42DE3"/>
    <w:rsid w:val="00A43472"/>
    <w:rsid w:val="00A43F23"/>
    <w:rsid w:val="00A440D9"/>
    <w:rsid w:val="00A44763"/>
    <w:rsid w:val="00A44812"/>
    <w:rsid w:val="00A44C78"/>
    <w:rsid w:val="00A44CFB"/>
    <w:rsid w:val="00A44E40"/>
    <w:rsid w:val="00A4563B"/>
    <w:rsid w:val="00A45C45"/>
    <w:rsid w:val="00A462F8"/>
    <w:rsid w:val="00A46570"/>
    <w:rsid w:val="00A4686D"/>
    <w:rsid w:val="00A47227"/>
    <w:rsid w:val="00A47673"/>
    <w:rsid w:val="00A47A3A"/>
    <w:rsid w:val="00A47D0B"/>
    <w:rsid w:val="00A47D23"/>
    <w:rsid w:val="00A47DF3"/>
    <w:rsid w:val="00A47EA7"/>
    <w:rsid w:val="00A50204"/>
    <w:rsid w:val="00A5031F"/>
    <w:rsid w:val="00A50FA2"/>
    <w:rsid w:val="00A51BF1"/>
    <w:rsid w:val="00A52312"/>
    <w:rsid w:val="00A5259B"/>
    <w:rsid w:val="00A52900"/>
    <w:rsid w:val="00A52A26"/>
    <w:rsid w:val="00A52E10"/>
    <w:rsid w:val="00A53174"/>
    <w:rsid w:val="00A533A8"/>
    <w:rsid w:val="00A5394E"/>
    <w:rsid w:val="00A5425A"/>
    <w:rsid w:val="00A54D02"/>
    <w:rsid w:val="00A55153"/>
    <w:rsid w:val="00A55604"/>
    <w:rsid w:val="00A55967"/>
    <w:rsid w:val="00A56657"/>
    <w:rsid w:val="00A566EF"/>
    <w:rsid w:val="00A56E6D"/>
    <w:rsid w:val="00A570FC"/>
    <w:rsid w:val="00A572ED"/>
    <w:rsid w:val="00A60129"/>
    <w:rsid w:val="00A606FC"/>
    <w:rsid w:val="00A6094D"/>
    <w:rsid w:val="00A60A2B"/>
    <w:rsid w:val="00A60C36"/>
    <w:rsid w:val="00A60DC4"/>
    <w:rsid w:val="00A611E2"/>
    <w:rsid w:val="00A61232"/>
    <w:rsid w:val="00A61646"/>
    <w:rsid w:val="00A62827"/>
    <w:rsid w:val="00A6370A"/>
    <w:rsid w:val="00A639D3"/>
    <w:rsid w:val="00A63A88"/>
    <w:rsid w:val="00A647D0"/>
    <w:rsid w:val="00A652F5"/>
    <w:rsid w:val="00A65BE5"/>
    <w:rsid w:val="00A65F8C"/>
    <w:rsid w:val="00A65FAC"/>
    <w:rsid w:val="00A66180"/>
    <w:rsid w:val="00A665F8"/>
    <w:rsid w:val="00A66E4E"/>
    <w:rsid w:val="00A6731D"/>
    <w:rsid w:val="00A67594"/>
    <w:rsid w:val="00A7023E"/>
    <w:rsid w:val="00A70454"/>
    <w:rsid w:val="00A704D9"/>
    <w:rsid w:val="00A70570"/>
    <w:rsid w:val="00A7061A"/>
    <w:rsid w:val="00A706D9"/>
    <w:rsid w:val="00A70B25"/>
    <w:rsid w:val="00A70D09"/>
    <w:rsid w:val="00A70D46"/>
    <w:rsid w:val="00A71289"/>
    <w:rsid w:val="00A71B73"/>
    <w:rsid w:val="00A7256B"/>
    <w:rsid w:val="00A727B1"/>
    <w:rsid w:val="00A727C0"/>
    <w:rsid w:val="00A72FA6"/>
    <w:rsid w:val="00A73625"/>
    <w:rsid w:val="00A740A8"/>
    <w:rsid w:val="00A7426E"/>
    <w:rsid w:val="00A744CA"/>
    <w:rsid w:val="00A75092"/>
    <w:rsid w:val="00A7532C"/>
    <w:rsid w:val="00A7599B"/>
    <w:rsid w:val="00A75B5C"/>
    <w:rsid w:val="00A75F0D"/>
    <w:rsid w:val="00A76211"/>
    <w:rsid w:val="00A76692"/>
    <w:rsid w:val="00A7679A"/>
    <w:rsid w:val="00A76C87"/>
    <w:rsid w:val="00A7791B"/>
    <w:rsid w:val="00A77D8C"/>
    <w:rsid w:val="00A77E7F"/>
    <w:rsid w:val="00A804F5"/>
    <w:rsid w:val="00A8096E"/>
    <w:rsid w:val="00A80B06"/>
    <w:rsid w:val="00A80D23"/>
    <w:rsid w:val="00A80F1D"/>
    <w:rsid w:val="00A80FE8"/>
    <w:rsid w:val="00A81815"/>
    <w:rsid w:val="00A82208"/>
    <w:rsid w:val="00A82471"/>
    <w:rsid w:val="00A824D7"/>
    <w:rsid w:val="00A82655"/>
    <w:rsid w:val="00A83F25"/>
    <w:rsid w:val="00A8407C"/>
    <w:rsid w:val="00A84DDD"/>
    <w:rsid w:val="00A850D8"/>
    <w:rsid w:val="00A8530C"/>
    <w:rsid w:val="00A855DF"/>
    <w:rsid w:val="00A85DC1"/>
    <w:rsid w:val="00A86206"/>
    <w:rsid w:val="00A86F08"/>
    <w:rsid w:val="00A874CE"/>
    <w:rsid w:val="00A87EE1"/>
    <w:rsid w:val="00A900FA"/>
    <w:rsid w:val="00A905C1"/>
    <w:rsid w:val="00A9085E"/>
    <w:rsid w:val="00A90923"/>
    <w:rsid w:val="00A90AF4"/>
    <w:rsid w:val="00A90B06"/>
    <w:rsid w:val="00A90CB9"/>
    <w:rsid w:val="00A919F1"/>
    <w:rsid w:val="00A921A3"/>
    <w:rsid w:val="00A92666"/>
    <w:rsid w:val="00A93242"/>
    <w:rsid w:val="00A935FF"/>
    <w:rsid w:val="00A9363E"/>
    <w:rsid w:val="00A93A1A"/>
    <w:rsid w:val="00A93A8B"/>
    <w:rsid w:val="00A9471F"/>
    <w:rsid w:val="00A9473A"/>
    <w:rsid w:val="00A948B8"/>
    <w:rsid w:val="00A949FC"/>
    <w:rsid w:val="00A94C13"/>
    <w:rsid w:val="00A94CA2"/>
    <w:rsid w:val="00A957AC"/>
    <w:rsid w:val="00A95955"/>
    <w:rsid w:val="00A95B4D"/>
    <w:rsid w:val="00A95BB2"/>
    <w:rsid w:val="00A96215"/>
    <w:rsid w:val="00A96432"/>
    <w:rsid w:val="00A96875"/>
    <w:rsid w:val="00A96A54"/>
    <w:rsid w:val="00A96AFD"/>
    <w:rsid w:val="00A96B32"/>
    <w:rsid w:val="00A96D9B"/>
    <w:rsid w:val="00A96E60"/>
    <w:rsid w:val="00A977DC"/>
    <w:rsid w:val="00A977E4"/>
    <w:rsid w:val="00A97AFA"/>
    <w:rsid w:val="00A97C0D"/>
    <w:rsid w:val="00AA008F"/>
    <w:rsid w:val="00AA0291"/>
    <w:rsid w:val="00AA0417"/>
    <w:rsid w:val="00AA074B"/>
    <w:rsid w:val="00AA0A69"/>
    <w:rsid w:val="00AA1B33"/>
    <w:rsid w:val="00AA2583"/>
    <w:rsid w:val="00AA2A5C"/>
    <w:rsid w:val="00AA2C0B"/>
    <w:rsid w:val="00AA2EA1"/>
    <w:rsid w:val="00AA313C"/>
    <w:rsid w:val="00AA3A3F"/>
    <w:rsid w:val="00AA3F3C"/>
    <w:rsid w:val="00AA4A91"/>
    <w:rsid w:val="00AA5274"/>
    <w:rsid w:val="00AA5316"/>
    <w:rsid w:val="00AA64A2"/>
    <w:rsid w:val="00AA6A79"/>
    <w:rsid w:val="00AA6D60"/>
    <w:rsid w:val="00AA7C80"/>
    <w:rsid w:val="00AB0034"/>
    <w:rsid w:val="00AB03AC"/>
    <w:rsid w:val="00AB064D"/>
    <w:rsid w:val="00AB0E2E"/>
    <w:rsid w:val="00AB0FD8"/>
    <w:rsid w:val="00AB155B"/>
    <w:rsid w:val="00AB1891"/>
    <w:rsid w:val="00AB24F7"/>
    <w:rsid w:val="00AB2942"/>
    <w:rsid w:val="00AB2FD4"/>
    <w:rsid w:val="00AB408A"/>
    <w:rsid w:val="00AB48DD"/>
    <w:rsid w:val="00AB5ACF"/>
    <w:rsid w:val="00AB6013"/>
    <w:rsid w:val="00AB610B"/>
    <w:rsid w:val="00AB7282"/>
    <w:rsid w:val="00AB7B12"/>
    <w:rsid w:val="00AB7FE7"/>
    <w:rsid w:val="00AC01BA"/>
    <w:rsid w:val="00AC05C0"/>
    <w:rsid w:val="00AC0D7E"/>
    <w:rsid w:val="00AC0F53"/>
    <w:rsid w:val="00AC1444"/>
    <w:rsid w:val="00AC15CF"/>
    <w:rsid w:val="00AC18CF"/>
    <w:rsid w:val="00AC1B82"/>
    <w:rsid w:val="00AC22F2"/>
    <w:rsid w:val="00AC27B2"/>
    <w:rsid w:val="00AC27C6"/>
    <w:rsid w:val="00AC36D4"/>
    <w:rsid w:val="00AC393F"/>
    <w:rsid w:val="00AC45B6"/>
    <w:rsid w:val="00AC4A38"/>
    <w:rsid w:val="00AC4A59"/>
    <w:rsid w:val="00AC4D41"/>
    <w:rsid w:val="00AC5BD0"/>
    <w:rsid w:val="00AC5CB4"/>
    <w:rsid w:val="00AC6B8B"/>
    <w:rsid w:val="00AC6EBB"/>
    <w:rsid w:val="00AC711A"/>
    <w:rsid w:val="00AC72F4"/>
    <w:rsid w:val="00AC7547"/>
    <w:rsid w:val="00AC756B"/>
    <w:rsid w:val="00AD0305"/>
    <w:rsid w:val="00AD1692"/>
    <w:rsid w:val="00AD1916"/>
    <w:rsid w:val="00AD1992"/>
    <w:rsid w:val="00AD1DD8"/>
    <w:rsid w:val="00AD1F8B"/>
    <w:rsid w:val="00AD294C"/>
    <w:rsid w:val="00AD2A88"/>
    <w:rsid w:val="00AD30CB"/>
    <w:rsid w:val="00AD351E"/>
    <w:rsid w:val="00AD37A5"/>
    <w:rsid w:val="00AD3EE7"/>
    <w:rsid w:val="00AD41CB"/>
    <w:rsid w:val="00AD4E19"/>
    <w:rsid w:val="00AD5305"/>
    <w:rsid w:val="00AD58AB"/>
    <w:rsid w:val="00AD58D1"/>
    <w:rsid w:val="00AD5B36"/>
    <w:rsid w:val="00AD5BD5"/>
    <w:rsid w:val="00AD5F99"/>
    <w:rsid w:val="00AD60B3"/>
    <w:rsid w:val="00AD6719"/>
    <w:rsid w:val="00AD705C"/>
    <w:rsid w:val="00AD7079"/>
    <w:rsid w:val="00AD7951"/>
    <w:rsid w:val="00AD7B9C"/>
    <w:rsid w:val="00AE0669"/>
    <w:rsid w:val="00AE07B7"/>
    <w:rsid w:val="00AE07CF"/>
    <w:rsid w:val="00AE0A5C"/>
    <w:rsid w:val="00AE1024"/>
    <w:rsid w:val="00AE138D"/>
    <w:rsid w:val="00AE1581"/>
    <w:rsid w:val="00AE1F08"/>
    <w:rsid w:val="00AE297A"/>
    <w:rsid w:val="00AE2DBD"/>
    <w:rsid w:val="00AE2DE8"/>
    <w:rsid w:val="00AE31DC"/>
    <w:rsid w:val="00AE362F"/>
    <w:rsid w:val="00AE371F"/>
    <w:rsid w:val="00AE47F0"/>
    <w:rsid w:val="00AE483F"/>
    <w:rsid w:val="00AE59AF"/>
    <w:rsid w:val="00AE5C93"/>
    <w:rsid w:val="00AE5CA1"/>
    <w:rsid w:val="00AE5D67"/>
    <w:rsid w:val="00AE5E36"/>
    <w:rsid w:val="00AE5F15"/>
    <w:rsid w:val="00AE619D"/>
    <w:rsid w:val="00AE6839"/>
    <w:rsid w:val="00AE755C"/>
    <w:rsid w:val="00AF036D"/>
    <w:rsid w:val="00AF0425"/>
    <w:rsid w:val="00AF0B16"/>
    <w:rsid w:val="00AF0C91"/>
    <w:rsid w:val="00AF10D0"/>
    <w:rsid w:val="00AF1542"/>
    <w:rsid w:val="00AF1732"/>
    <w:rsid w:val="00AF1CF0"/>
    <w:rsid w:val="00AF1E5F"/>
    <w:rsid w:val="00AF2216"/>
    <w:rsid w:val="00AF237E"/>
    <w:rsid w:val="00AF2CCF"/>
    <w:rsid w:val="00AF30E1"/>
    <w:rsid w:val="00AF31C3"/>
    <w:rsid w:val="00AF321F"/>
    <w:rsid w:val="00AF3618"/>
    <w:rsid w:val="00AF3853"/>
    <w:rsid w:val="00AF3A24"/>
    <w:rsid w:val="00AF41C7"/>
    <w:rsid w:val="00AF46B8"/>
    <w:rsid w:val="00AF4C34"/>
    <w:rsid w:val="00AF504B"/>
    <w:rsid w:val="00AF50E1"/>
    <w:rsid w:val="00AF650A"/>
    <w:rsid w:val="00AF6D8E"/>
    <w:rsid w:val="00AF6E3C"/>
    <w:rsid w:val="00AF77F9"/>
    <w:rsid w:val="00AF7E90"/>
    <w:rsid w:val="00AF7F33"/>
    <w:rsid w:val="00B000CE"/>
    <w:rsid w:val="00B006BB"/>
    <w:rsid w:val="00B007ED"/>
    <w:rsid w:val="00B00C6C"/>
    <w:rsid w:val="00B01452"/>
    <w:rsid w:val="00B0153F"/>
    <w:rsid w:val="00B01982"/>
    <w:rsid w:val="00B01E9E"/>
    <w:rsid w:val="00B023AF"/>
    <w:rsid w:val="00B0285F"/>
    <w:rsid w:val="00B02CAA"/>
    <w:rsid w:val="00B0371B"/>
    <w:rsid w:val="00B03884"/>
    <w:rsid w:val="00B040DB"/>
    <w:rsid w:val="00B04902"/>
    <w:rsid w:val="00B04F5D"/>
    <w:rsid w:val="00B05381"/>
    <w:rsid w:val="00B054B4"/>
    <w:rsid w:val="00B0552E"/>
    <w:rsid w:val="00B0599D"/>
    <w:rsid w:val="00B05C46"/>
    <w:rsid w:val="00B065AB"/>
    <w:rsid w:val="00B067CF"/>
    <w:rsid w:val="00B06F58"/>
    <w:rsid w:val="00B079CE"/>
    <w:rsid w:val="00B07BDE"/>
    <w:rsid w:val="00B07EB4"/>
    <w:rsid w:val="00B1035B"/>
    <w:rsid w:val="00B10A98"/>
    <w:rsid w:val="00B1104B"/>
    <w:rsid w:val="00B11259"/>
    <w:rsid w:val="00B1130A"/>
    <w:rsid w:val="00B1185C"/>
    <w:rsid w:val="00B118EA"/>
    <w:rsid w:val="00B119FC"/>
    <w:rsid w:val="00B11DAA"/>
    <w:rsid w:val="00B11F7D"/>
    <w:rsid w:val="00B1298E"/>
    <w:rsid w:val="00B13093"/>
    <w:rsid w:val="00B1362C"/>
    <w:rsid w:val="00B13980"/>
    <w:rsid w:val="00B13E09"/>
    <w:rsid w:val="00B13FE6"/>
    <w:rsid w:val="00B14399"/>
    <w:rsid w:val="00B14461"/>
    <w:rsid w:val="00B155A1"/>
    <w:rsid w:val="00B15CA3"/>
    <w:rsid w:val="00B15FDF"/>
    <w:rsid w:val="00B1611B"/>
    <w:rsid w:val="00B165F0"/>
    <w:rsid w:val="00B1709E"/>
    <w:rsid w:val="00B17411"/>
    <w:rsid w:val="00B177B1"/>
    <w:rsid w:val="00B17F39"/>
    <w:rsid w:val="00B21ACD"/>
    <w:rsid w:val="00B21C84"/>
    <w:rsid w:val="00B220F7"/>
    <w:rsid w:val="00B22CAD"/>
    <w:rsid w:val="00B23428"/>
    <w:rsid w:val="00B23F2B"/>
    <w:rsid w:val="00B24B75"/>
    <w:rsid w:val="00B254C9"/>
    <w:rsid w:val="00B2606A"/>
    <w:rsid w:val="00B261BB"/>
    <w:rsid w:val="00B26A53"/>
    <w:rsid w:val="00B26D90"/>
    <w:rsid w:val="00B26F53"/>
    <w:rsid w:val="00B272DA"/>
    <w:rsid w:val="00B273CF"/>
    <w:rsid w:val="00B3026D"/>
    <w:rsid w:val="00B309F4"/>
    <w:rsid w:val="00B30DD7"/>
    <w:rsid w:val="00B30EFF"/>
    <w:rsid w:val="00B316E8"/>
    <w:rsid w:val="00B319F3"/>
    <w:rsid w:val="00B31C43"/>
    <w:rsid w:val="00B3249B"/>
    <w:rsid w:val="00B32A38"/>
    <w:rsid w:val="00B32B46"/>
    <w:rsid w:val="00B33570"/>
    <w:rsid w:val="00B33BF9"/>
    <w:rsid w:val="00B33EDF"/>
    <w:rsid w:val="00B3432F"/>
    <w:rsid w:val="00B34EE1"/>
    <w:rsid w:val="00B34FAB"/>
    <w:rsid w:val="00B3533A"/>
    <w:rsid w:val="00B3562B"/>
    <w:rsid w:val="00B35BC3"/>
    <w:rsid w:val="00B35BFB"/>
    <w:rsid w:val="00B36244"/>
    <w:rsid w:val="00B365BC"/>
    <w:rsid w:val="00B36B30"/>
    <w:rsid w:val="00B36F3A"/>
    <w:rsid w:val="00B371BA"/>
    <w:rsid w:val="00B3799F"/>
    <w:rsid w:val="00B4041E"/>
    <w:rsid w:val="00B40CE4"/>
    <w:rsid w:val="00B4110D"/>
    <w:rsid w:val="00B4180A"/>
    <w:rsid w:val="00B4190F"/>
    <w:rsid w:val="00B41EEF"/>
    <w:rsid w:val="00B420C0"/>
    <w:rsid w:val="00B4481A"/>
    <w:rsid w:val="00B44F17"/>
    <w:rsid w:val="00B45D0F"/>
    <w:rsid w:val="00B45EA8"/>
    <w:rsid w:val="00B46F0D"/>
    <w:rsid w:val="00B471B5"/>
    <w:rsid w:val="00B475D3"/>
    <w:rsid w:val="00B514AF"/>
    <w:rsid w:val="00B519A8"/>
    <w:rsid w:val="00B519B1"/>
    <w:rsid w:val="00B51B19"/>
    <w:rsid w:val="00B5230C"/>
    <w:rsid w:val="00B523DF"/>
    <w:rsid w:val="00B52DD3"/>
    <w:rsid w:val="00B54A73"/>
    <w:rsid w:val="00B54B77"/>
    <w:rsid w:val="00B54EC0"/>
    <w:rsid w:val="00B5519D"/>
    <w:rsid w:val="00B551A8"/>
    <w:rsid w:val="00B57596"/>
    <w:rsid w:val="00B57A30"/>
    <w:rsid w:val="00B6018F"/>
    <w:rsid w:val="00B6020F"/>
    <w:rsid w:val="00B606B2"/>
    <w:rsid w:val="00B606D0"/>
    <w:rsid w:val="00B60EF9"/>
    <w:rsid w:val="00B60F74"/>
    <w:rsid w:val="00B6118A"/>
    <w:rsid w:val="00B61627"/>
    <w:rsid w:val="00B6168B"/>
    <w:rsid w:val="00B624A2"/>
    <w:rsid w:val="00B62AB5"/>
    <w:rsid w:val="00B62ABA"/>
    <w:rsid w:val="00B62B3D"/>
    <w:rsid w:val="00B62F95"/>
    <w:rsid w:val="00B63A93"/>
    <w:rsid w:val="00B63CFA"/>
    <w:rsid w:val="00B6483B"/>
    <w:rsid w:val="00B6541A"/>
    <w:rsid w:val="00B6594C"/>
    <w:rsid w:val="00B6671F"/>
    <w:rsid w:val="00B66F7A"/>
    <w:rsid w:val="00B66F7E"/>
    <w:rsid w:val="00B705AC"/>
    <w:rsid w:val="00B707E3"/>
    <w:rsid w:val="00B70834"/>
    <w:rsid w:val="00B71D4A"/>
    <w:rsid w:val="00B7311A"/>
    <w:rsid w:val="00B73AA0"/>
    <w:rsid w:val="00B745B3"/>
    <w:rsid w:val="00B746B3"/>
    <w:rsid w:val="00B75E65"/>
    <w:rsid w:val="00B76799"/>
    <w:rsid w:val="00B76800"/>
    <w:rsid w:val="00B76DBB"/>
    <w:rsid w:val="00B77020"/>
    <w:rsid w:val="00B775A6"/>
    <w:rsid w:val="00B77701"/>
    <w:rsid w:val="00B77776"/>
    <w:rsid w:val="00B777E8"/>
    <w:rsid w:val="00B77923"/>
    <w:rsid w:val="00B80527"/>
    <w:rsid w:val="00B8073B"/>
    <w:rsid w:val="00B80F4F"/>
    <w:rsid w:val="00B82639"/>
    <w:rsid w:val="00B82FF5"/>
    <w:rsid w:val="00B8372D"/>
    <w:rsid w:val="00B83909"/>
    <w:rsid w:val="00B849EE"/>
    <w:rsid w:val="00B84F73"/>
    <w:rsid w:val="00B8503F"/>
    <w:rsid w:val="00B85284"/>
    <w:rsid w:val="00B85B29"/>
    <w:rsid w:val="00B86C4A"/>
    <w:rsid w:val="00B87038"/>
    <w:rsid w:val="00B870C6"/>
    <w:rsid w:val="00B87879"/>
    <w:rsid w:val="00B878D5"/>
    <w:rsid w:val="00B87C7A"/>
    <w:rsid w:val="00B90653"/>
    <w:rsid w:val="00B9070F"/>
    <w:rsid w:val="00B90F4E"/>
    <w:rsid w:val="00B912F3"/>
    <w:rsid w:val="00B913B6"/>
    <w:rsid w:val="00B913BD"/>
    <w:rsid w:val="00B915FA"/>
    <w:rsid w:val="00B91625"/>
    <w:rsid w:val="00B9170D"/>
    <w:rsid w:val="00B9172E"/>
    <w:rsid w:val="00B91732"/>
    <w:rsid w:val="00B91EB1"/>
    <w:rsid w:val="00B9223F"/>
    <w:rsid w:val="00B9296F"/>
    <w:rsid w:val="00B92B15"/>
    <w:rsid w:val="00B932E1"/>
    <w:rsid w:val="00B93C2A"/>
    <w:rsid w:val="00B94480"/>
    <w:rsid w:val="00B946E8"/>
    <w:rsid w:val="00B948FC"/>
    <w:rsid w:val="00B94AA6"/>
    <w:rsid w:val="00B9545F"/>
    <w:rsid w:val="00B95895"/>
    <w:rsid w:val="00B95998"/>
    <w:rsid w:val="00B96037"/>
    <w:rsid w:val="00B961DE"/>
    <w:rsid w:val="00B965F0"/>
    <w:rsid w:val="00B96895"/>
    <w:rsid w:val="00B97145"/>
    <w:rsid w:val="00BA03F9"/>
    <w:rsid w:val="00BA0487"/>
    <w:rsid w:val="00BA0BAB"/>
    <w:rsid w:val="00BA1678"/>
    <w:rsid w:val="00BA18A0"/>
    <w:rsid w:val="00BA18A8"/>
    <w:rsid w:val="00BA18AB"/>
    <w:rsid w:val="00BA197D"/>
    <w:rsid w:val="00BA19F2"/>
    <w:rsid w:val="00BA277B"/>
    <w:rsid w:val="00BA28EE"/>
    <w:rsid w:val="00BA2CBE"/>
    <w:rsid w:val="00BA2EA8"/>
    <w:rsid w:val="00BA36B8"/>
    <w:rsid w:val="00BA423D"/>
    <w:rsid w:val="00BA45A1"/>
    <w:rsid w:val="00BA48FD"/>
    <w:rsid w:val="00BA4BAE"/>
    <w:rsid w:val="00BA5164"/>
    <w:rsid w:val="00BA5588"/>
    <w:rsid w:val="00BA586B"/>
    <w:rsid w:val="00BA5D1E"/>
    <w:rsid w:val="00BA6229"/>
    <w:rsid w:val="00BA6318"/>
    <w:rsid w:val="00BA6C50"/>
    <w:rsid w:val="00BA7CFA"/>
    <w:rsid w:val="00BB01BD"/>
    <w:rsid w:val="00BB0CE1"/>
    <w:rsid w:val="00BB0FF9"/>
    <w:rsid w:val="00BB10B3"/>
    <w:rsid w:val="00BB1361"/>
    <w:rsid w:val="00BB14EC"/>
    <w:rsid w:val="00BB1EA8"/>
    <w:rsid w:val="00BB2D5A"/>
    <w:rsid w:val="00BB2E25"/>
    <w:rsid w:val="00BB3822"/>
    <w:rsid w:val="00BB43A6"/>
    <w:rsid w:val="00BB47ED"/>
    <w:rsid w:val="00BB4BD0"/>
    <w:rsid w:val="00BB5235"/>
    <w:rsid w:val="00BB5964"/>
    <w:rsid w:val="00BB6004"/>
    <w:rsid w:val="00BB67F4"/>
    <w:rsid w:val="00BC072F"/>
    <w:rsid w:val="00BC0CD5"/>
    <w:rsid w:val="00BC1901"/>
    <w:rsid w:val="00BC19A9"/>
    <w:rsid w:val="00BC22B9"/>
    <w:rsid w:val="00BC2592"/>
    <w:rsid w:val="00BC283E"/>
    <w:rsid w:val="00BC331D"/>
    <w:rsid w:val="00BC355A"/>
    <w:rsid w:val="00BC369E"/>
    <w:rsid w:val="00BC3812"/>
    <w:rsid w:val="00BC3D55"/>
    <w:rsid w:val="00BC3EB6"/>
    <w:rsid w:val="00BC4651"/>
    <w:rsid w:val="00BC4ECA"/>
    <w:rsid w:val="00BC4F90"/>
    <w:rsid w:val="00BC542E"/>
    <w:rsid w:val="00BC5ED0"/>
    <w:rsid w:val="00BC6076"/>
    <w:rsid w:val="00BC618F"/>
    <w:rsid w:val="00BC6718"/>
    <w:rsid w:val="00BC6776"/>
    <w:rsid w:val="00BC6A0C"/>
    <w:rsid w:val="00BC6CB8"/>
    <w:rsid w:val="00BC7B89"/>
    <w:rsid w:val="00BD1069"/>
    <w:rsid w:val="00BD1513"/>
    <w:rsid w:val="00BD1A98"/>
    <w:rsid w:val="00BD1BD8"/>
    <w:rsid w:val="00BD1CA8"/>
    <w:rsid w:val="00BD29C3"/>
    <w:rsid w:val="00BD3675"/>
    <w:rsid w:val="00BD3A20"/>
    <w:rsid w:val="00BD40A9"/>
    <w:rsid w:val="00BD45E7"/>
    <w:rsid w:val="00BD4B3D"/>
    <w:rsid w:val="00BD4C74"/>
    <w:rsid w:val="00BD4E41"/>
    <w:rsid w:val="00BD4EA4"/>
    <w:rsid w:val="00BD5181"/>
    <w:rsid w:val="00BD56B7"/>
    <w:rsid w:val="00BD5B8D"/>
    <w:rsid w:val="00BD5E4A"/>
    <w:rsid w:val="00BD5FA0"/>
    <w:rsid w:val="00BD61B7"/>
    <w:rsid w:val="00BD6390"/>
    <w:rsid w:val="00BD6807"/>
    <w:rsid w:val="00BD70B1"/>
    <w:rsid w:val="00BD744B"/>
    <w:rsid w:val="00BD7B51"/>
    <w:rsid w:val="00BE0309"/>
    <w:rsid w:val="00BE03E0"/>
    <w:rsid w:val="00BE070C"/>
    <w:rsid w:val="00BE0A92"/>
    <w:rsid w:val="00BE0BC1"/>
    <w:rsid w:val="00BE100A"/>
    <w:rsid w:val="00BE23BB"/>
    <w:rsid w:val="00BE2697"/>
    <w:rsid w:val="00BE2C78"/>
    <w:rsid w:val="00BE2DE6"/>
    <w:rsid w:val="00BE3511"/>
    <w:rsid w:val="00BE3718"/>
    <w:rsid w:val="00BE3896"/>
    <w:rsid w:val="00BE38B8"/>
    <w:rsid w:val="00BE3AC8"/>
    <w:rsid w:val="00BE4A04"/>
    <w:rsid w:val="00BE4E9E"/>
    <w:rsid w:val="00BE4FEB"/>
    <w:rsid w:val="00BE52F0"/>
    <w:rsid w:val="00BE531B"/>
    <w:rsid w:val="00BE537C"/>
    <w:rsid w:val="00BE62C0"/>
    <w:rsid w:val="00BE6375"/>
    <w:rsid w:val="00BE663A"/>
    <w:rsid w:val="00BE6C7F"/>
    <w:rsid w:val="00BE6F5F"/>
    <w:rsid w:val="00BE7343"/>
    <w:rsid w:val="00BE7568"/>
    <w:rsid w:val="00BF0BF5"/>
    <w:rsid w:val="00BF1529"/>
    <w:rsid w:val="00BF2323"/>
    <w:rsid w:val="00BF2938"/>
    <w:rsid w:val="00BF381E"/>
    <w:rsid w:val="00BF38E7"/>
    <w:rsid w:val="00BF421B"/>
    <w:rsid w:val="00BF4521"/>
    <w:rsid w:val="00BF4D61"/>
    <w:rsid w:val="00BF50C7"/>
    <w:rsid w:val="00BF52E7"/>
    <w:rsid w:val="00BF52EC"/>
    <w:rsid w:val="00BF5B29"/>
    <w:rsid w:val="00BF62DD"/>
    <w:rsid w:val="00BF64D8"/>
    <w:rsid w:val="00BF6624"/>
    <w:rsid w:val="00BF6B0D"/>
    <w:rsid w:val="00BF6D02"/>
    <w:rsid w:val="00BF6D23"/>
    <w:rsid w:val="00BF7116"/>
    <w:rsid w:val="00C0001E"/>
    <w:rsid w:val="00C00EF5"/>
    <w:rsid w:val="00C01171"/>
    <w:rsid w:val="00C013D7"/>
    <w:rsid w:val="00C0148E"/>
    <w:rsid w:val="00C01BFA"/>
    <w:rsid w:val="00C02A25"/>
    <w:rsid w:val="00C0374B"/>
    <w:rsid w:val="00C03BF8"/>
    <w:rsid w:val="00C03FFF"/>
    <w:rsid w:val="00C04824"/>
    <w:rsid w:val="00C04A36"/>
    <w:rsid w:val="00C04D52"/>
    <w:rsid w:val="00C05837"/>
    <w:rsid w:val="00C06DB0"/>
    <w:rsid w:val="00C10257"/>
    <w:rsid w:val="00C10EBA"/>
    <w:rsid w:val="00C10FF1"/>
    <w:rsid w:val="00C110DC"/>
    <w:rsid w:val="00C11347"/>
    <w:rsid w:val="00C11AA2"/>
    <w:rsid w:val="00C11AC1"/>
    <w:rsid w:val="00C1205D"/>
    <w:rsid w:val="00C12433"/>
    <w:rsid w:val="00C13451"/>
    <w:rsid w:val="00C13A25"/>
    <w:rsid w:val="00C13BFD"/>
    <w:rsid w:val="00C14AA0"/>
    <w:rsid w:val="00C14ABC"/>
    <w:rsid w:val="00C15249"/>
    <w:rsid w:val="00C153E5"/>
    <w:rsid w:val="00C164EE"/>
    <w:rsid w:val="00C16E22"/>
    <w:rsid w:val="00C16F3E"/>
    <w:rsid w:val="00C17065"/>
    <w:rsid w:val="00C17C66"/>
    <w:rsid w:val="00C17F58"/>
    <w:rsid w:val="00C17FCE"/>
    <w:rsid w:val="00C20482"/>
    <w:rsid w:val="00C205BE"/>
    <w:rsid w:val="00C212EB"/>
    <w:rsid w:val="00C21779"/>
    <w:rsid w:val="00C217C3"/>
    <w:rsid w:val="00C21A9E"/>
    <w:rsid w:val="00C22004"/>
    <w:rsid w:val="00C22199"/>
    <w:rsid w:val="00C2272B"/>
    <w:rsid w:val="00C22BEC"/>
    <w:rsid w:val="00C22E7D"/>
    <w:rsid w:val="00C239EB"/>
    <w:rsid w:val="00C240C9"/>
    <w:rsid w:val="00C240CB"/>
    <w:rsid w:val="00C24938"/>
    <w:rsid w:val="00C249DF"/>
    <w:rsid w:val="00C25E66"/>
    <w:rsid w:val="00C264DC"/>
    <w:rsid w:val="00C26D6E"/>
    <w:rsid w:val="00C2710D"/>
    <w:rsid w:val="00C300AC"/>
    <w:rsid w:val="00C309CA"/>
    <w:rsid w:val="00C30DEB"/>
    <w:rsid w:val="00C30FC8"/>
    <w:rsid w:val="00C315F9"/>
    <w:rsid w:val="00C31998"/>
    <w:rsid w:val="00C32880"/>
    <w:rsid w:val="00C32BFF"/>
    <w:rsid w:val="00C3318B"/>
    <w:rsid w:val="00C3509C"/>
    <w:rsid w:val="00C3532B"/>
    <w:rsid w:val="00C359D1"/>
    <w:rsid w:val="00C362E5"/>
    <w:rsid w:val="00C3646E"/>
    <w:rsid w:val="00C36544"/>
    <w:rsid w:val="00C3690D"/>
    <w:rsid w:val="00C36C12"/>
    <w:rsid w:val="00C36EBA"/>
    <w:rsid w:val="00C37278"/>
    <w:rsid w:val="00C37343"/>
    <w:rsid w:val="00C40DC7"/>
    <w:rsid w:val="00C41BB0"/>
    <w:rsid w:val="00C41E3D"/>
    <w:rsid w:val="00C4230C"/>
    <w:rsid w:val="00C42389"/>
    <w:rsid w:val="00C424FC"/>
    <w:rsid w:val="00C425A2"/>
    <w:rsid w:val="00C426B2"/>
    <w:rsid w:val="00C4371D"/>
    <w:rsid w:val="00C437FD"/>
    <w:rsid w:val="00C440B7"/>
    <w:rsid w:val="00C456CF"/>
    <w:rsid w:val="00C46855"/>
    <w:rsid w:val="00C46932"/>
    <w:rsid w:val="00C4698F"/>
    <w:rsid w:val="00C46E9F"/>
    <w:rsid w:val="00C47A3D"/>
    <w:rsid w:val="00C47BF4"/>
    <w:rsid w:val="00C47CDB"/>
    <w:rsid w:val="00C51161"/>
    <w:rsid w:val="00C527E8"/>
    <w:rsid w:val="00C52C99"/>
    <w:rsid w:val="00C53968"/>
    <w:rsid w:val="00C53DAB"/>
    <w:rsid w:val="00C54212"/>
    <w:rsid w:val="00C54644"/>
    <w:rsid w:val="00C54F27"/>
    <w:rsid w:val="00C55A07"/>
    <w:rsid w:val="00C56496"/>
    <w:rsid w:val="00C56E62"/>
    <w:rsid w:val="00C5751B"/>
    <w:rsid w:val="00C57924"/>
    <w:rsid w:val="00C6038B"/>
    <w:rsid w:val="00C60A6B"/>
    <w:rsid w:val="00C610E5"/>
    <w:rsid w:val="00C6132D"/>
    <w:rsid w:val="00C61DFF"/>
    <w:rsid w:val="00C62360"/>
    <w:rsid w:val="00C6266C"/>
    <w:rsid w:val="00C6309F"/>
    <w:rsid w:val="00C6482B"/>
    <w:rsid w:val="00C64E7E"/>
    <w:rsid w:val="00C655BA"/>
    <w:rsid w:val="00C655FE"/>
    <w:rsid w:val="00C6594B"/>
    <w:rsid w:val="00C65EBB"/>
    <w:rsid w:val="00C66269"/>
    <w:rsid w:val="00C66326"/>
    <w:rsid w:val="00C6649C"/>
    <w:rsid w:val="00C66BDB"/>
    <w:rsid w:val="00C70492"/>
    <w:rsid w:val="00C71A29"/>
    <w:rsid w:val="00C71BD5"/>
    <w:rsid w:val="00C71E44"/>
    <w:rsid w:val="00C7213B"/>
    <w:rsid w:val="00C726AD"/>
    <w:rsid w:val="00C72E04"/>
    <w:rsid w:val="00C7432E"/>
    <w:rsid w:val="00C7445D"/>
    <w:rsid w:val="00C744A0"/>
    <w:rsid w:val="00C746F7"/>
    <w:rsid w:val="00C74FA5"/>
    <w:rsid w:val="00C75153"/>
    <w:rsid w:val="00C757D4"/>
    <w:rsid w:val="00C765C1"/>
    <w:rsid w:val="00C7695C"/>
    <w:rsid w:val="00C76E64"/>
    <w:rsid w:val="00C773E2"/>
    <w:rsid w:val="00C77422"/>
    <w:rsid w:val="00C77ADB"/>
    <w:rsid w:val="00C77F07"/>
    <w:rsid w:val="00C80B42"/>
    <w:rsid w:val="00C810E1"/>
    <w:rsid w:val="00C815CE"/>
    <w:rsid w:val="00C82371"/>
    <w:rsid w:val="00C825F5"/>
    <w:rsid w:val="00C82925"/>
    <w:rsid w:val="00C82C9E"/>
    <w:rsid w:val="00C834C5"/>
    <w:rsid w:val="00C8378D"/>
    <w:rsid w:val="00C83867"/>
    <w:rsid w:val="00C83F8F"/>
    <w:rsid w:val="00C8403C"/>
    <w:rsid w:val="00C842C1"/>
    <w:rsid w:val="00C84C75"/>
    <w:rsid w:val="00C852AA"/>
    <w:rsid w:val="00C85A6F"/>
    <w:rsid w:val="00C85D31"/>
    <w:rsid w:val="00C85F23"/>
    <w:rsid w:val="00C85FEB"/>
    <w:rsid w:val="00C86326"/>
    <w:rsid w:val="00C86766"/>
    <w:rsid w:val="00C86D45"/>
    <w:rsid w:val="00C87527"/>
    <w:rsid w:val="00C87617"/>
    <w:rsid w:val="00C8773B"/>
    <w:rsid w:val="00C87C6A"/>
    <w:rsid w:val="00C87EEF"/>
    <w:rsid w:val="00C90663"/>
    <w:rsid w:val="00C90C46"/>
    <w:rsid w:val="00C90CD3"/>
    <w:rsid w:val="00C90EEC"/>
    <w:rsid w:val="00C90FBE"/>
    <w:rsid w:val="00C9196D"/>
    <w:rsid w:val="00C91B3A"/>
    <w:rsid w:val="00C91C5C"/>
    <w:rsid w:val="00C91CDA"/>
    <w:rsid w:val="00C92014"/>
    <w:rsid w:val="00C92CF4"/>
    <w:rsid w:val="00C935AD"/>
    <w:rsid w:val="00C936DA"/>
    <w:rsid w:val="00C93932"/>
    <w:rsid w:val="00C93A8F"/>
    <w:rsid w:val="00C93CF2"/>
    <w:rsid w:val="00C94284"/>
    <w:rsid w:val="00C942D1"/>
    <w:rsid w:val="00C943C7"/>
    <w:rsid w:val="00C94673"/>
    <w:rsid w:val="00C95621"/>
    <w:rsid w:val="00C95845"/>
    <w:rsid w:val="00C95B92"/>
    <w:rsid w:val="00C95FE7"/>
    <w:rsid w:val="00C96137"/>
    <w:rsid w:val="00C96B5D"/>
    <w:rsid w:val="00C96DA9"/>
    <w:rsid w:val="00C97000"/>
    <w:rsid w:val="00C976AE"/>
    <w:rsid w:val="00C97910"/>
    <w:rsid w:val="00C97DE5"/>
    <w:rsid w:val="00C97F5E"/>
    <w:rsid w:val="00CA0376"/>
    <w:rsid w:val="00CA0A49"/>
    <w:rsid w:val="00CA0ACC"/>
    <w:rsid w:val="00CA0EEF"/>
    <w:rsid w:val="00CA15FC"/>
    <w:rsid w:val="00CA1748"/>
    <w:rsid w:val="00CA1E67"/>
    <w:rsid w:val="00CA1F83"/>
    <w:rsid w:val="00CA2284"/>
    <w:rsid w:val="00CA23F0"/>
    <w:rsid w:val="00CA2A32"/>
    <w:rsid w:val="00CA2FD4"/>
    <w:rsid w:val="00CA364C"/>
    <w:rsid w:val="00CA3CA8"/>
    <w:rsid w:val="00CA3F1A"/>
    <w:rsid w:val="00CA58C6"/>
    <w:rsid w:val="00CA67DA"/>
    <w:rsid w:val="00CA6B97"/>
    <w:rsid w:val="00CA6E5D"/>
    <w:rsid w:val="00CA76ED"/>
    <w:rsid w:val="00CA7761"/>
    <w:rsid w:val="00CA781A"/>
    <w:rsid w:val="00CB038C"/>
    <w:rsid w:val="00CB05EF"/>
    <w:rsid w:val="00CB0EB3"/>
    <w:rsid w:val="00CB14FA"/>
    <w:rsid w:val="00CB1D26"/>
    <w:rsid w:val="00CB3015"/>
    <w:rsid w:val="00CB382F"/>
    <w:rsid w:val="00CB469B"/>
    <w:rsid w:val="00CB5139"/>
    <w:rsid w:val="00CB5742"/>
    <w:rsid w:val="00CB5E8F"/>
    <w:rsid w:val="00CB64C3"/>
    <w:rsid w:val="00CB650D"/>
    <w:rsid w:val="00CB6AB6"/>
    <w:rsid w:val="00CB7366"/>
    <w:rsid w:val="00CB7539"/>
    <w:rsid w:val="00CC021C"/>
    <w:rsid w:val="00CC0858"/>
    <w:rsid w:val="00CC17A9"/>
    <w:rsid w:val="00CC1BDD"/>
    <w:rsid w:val="00CC2077"/>
    <w:rsid w:val="00CC26FD"/>
    <w:rsid w:val="00CC2910"/>
    <w:rsid w:val="00CC2EF5"/>
    <w:rsid w:val="00CC3747"/>
    <w:rsid w:val="00CC3E8E"/>
    <w:rsid w:val="00CC45A3"/>
    <w:rsid w:val="00CC4975"/>
    <w:rsid w:val="00CC65DA"/>
    <w:rsid w:val="00CC7BEA"/>
    <w:rsid w:val="00CC7EA0"/>
    <w:rsid w:val="00CD02EA"/>
    <w:rsid w:val="00CD03E1"/>
    <w:rsid w:val="00CD0485"/>
    <w:rsid w:val="00CD1ACC"/>
    <w:rsid w:val="00CD1BF6"/>
    <w:rsid w:val="00CD220B"/>
    <w:rsid w:val="00CD35EF"/>
    <w:rsid w:val="00CD387C"/>
    <w:rsid w:val="00CD3FAF"/>
    <w:rsid w:val="00CD4EE2"/>
    <w:rsid w:val="00CD5321"/>
    <w:rsid w:val="00CD5738"/>
    <w:rsid w:val="00CD5DDA"/>
    <w:rsid w:val="00CD6144"/>
    <w:rsid w:val="00CD64A6"/>
    <w:rsid w:val="00CD669E"/>
    <w:rsid w:val="00CD679F"/>
    <w:rsid w:val="00CD6AA6"/>
    <w:rsid w:val="00CD79AD"/>
    <w:rsid w:val="00CD79EC"/>
    <w:rsid w:val="00CE0F71"/>
    <w:rsid w:val="00CE1140"/>
    <w:rsid w:val="00CE1A1A"/>
    <w:rsid w:val="00CE1EBC"/>
    <w:rsid w:val="00CE2376"/>
    <w:rsid w:val="00CE26A7"/>
    <w:rsid w:val="00CE2C1C"/>
    <w:rsid w:val="00CE2D7C"/>
    <w:rsid w:val="00CE3489"/>
    <w:rsid w:val="00CE3868"/>
    <w:rsid w:val="00CE38BF"/>
    <w:rsid w:val="00CE446F"/>
    <w:rsid w:val="00CE4A4A"/>
    <w:rsid w:val="00CE4B3F"/>
    <w:rsid w:val="00CE4B43"/>
    <w:rsid w:val="00CE4CC7"/>
    <w:rsid w:val="00CE562F"/>
    <w:rsid w:val="00CE57BF"/>
    <w:rsid w:val="00CE5958"/>
    <w:rsid w:val="00CE5D66"/>
    <w:rsid w:val="00CE5F7C"/>
    <w:rsid w:val="00CE64D8"/>
    <w:rsid w:val="00CE65F1"/>
    <w:rsid w:val="00CE6B1B"/>
    <w:rsid w:val="00CE7D40"/>
    <w:rsid w:val="00CF000C"/>
    <w:rsid w:val="00CF0587"/>
    <w:rsid w:val="00CF0D64"/>
    <w:rsid w:val="00CF0DD2"/>
    <w:rsid w:val="00CF108D"/>
    <w:rsid w:val="00CF1155"/>
    <w:rsid w:val="00CF13F5"/>
    <w:rsid w:val="00CF1658"/>
    <w:rsid w:val="00CF1E86"/>
    <w:rsid w:val="00CF2013"/>
    <w:rsid w:val="00CF2B86"/>
    <w:rsid w:val="00CF2BBB"/>
    <w:rsid w:val="00CF2E83"/>
    <w:rsid w:val="00CF3DDD"/>
    <w:rsid w:val="00CF4749"/>
    <w:rsid w:val="00CF50CC"/>
    <w:rsid w:val="00CF57C8"/>
    <w:rsid w:val="00CF5A8E"/>
    <w:rsid w:val="00CF5B65"/>
    <w:rsid w:val="00CF65A3"/>
    <w:rsid w:val="00CF6A9F"/>
    <w:rsid w:val="00CF755D"/>
    <w:rsid w:val="00D010E6"/>
    <w:rsid w:val="00D014E1"/>
    <w:rsid w:val="00D0178A"/>
    <w:rsid w:val="00D01CF1"/>
    <w:rsid w:val="00D01EED"/>
    <w:rsid w:val="00D02285"/>
    <w:rsid w:val="00D0250B"/>
    <w:rsid w:val="00D02AED"/>
    <w:rsid w:val="00D030A3"/>
    <w:rsid w:val="00D0332C"/>
    <w:rsid w:val="00D03A5B"/>
    <w:rsid w:val="00D03C7F"/>
    <w:rsid w:val="00D041EF"/>
    <w:rsid w:val="00D05353"/>
    <w:rsid w:val="00D0580E"/>
    <w:rsid w:val="00D05ED7"/>
    <w:rsid w:val="00D0613E"/>
    <w:rsid w:val="00D0621A"/>
    <w:rsid w:val="00D06806"/>
    <w:rsid w:val="00D07088"/>
    <w:rsid w:val="00D1000E"/>
    <w:rsid w:val="00D111A1"/>
    <w:rsid w:val="00D111D8"/>
    <w:rsid w:val="00D1159A"/>
    <w:rsid w:val="00D11897"/>
    <w:rsid w:val="00D11CCC"/>
    <w:rsid w:val="00D11E2E"/>
    <w:rsid w:val="00D11E42"/>
    <w:rsid w:val="00D124D6"/>
    <w:rsid w:val="00D128EA"/>
    <w:rsid w:val="00D12987"/>
    <w:rsid w:val="00D12F18"/>
    <w:rsid w:val="00D14342"/>
    <w:rsid w:val="00D146AC"/>
    <w:rsid w:val="00D14C9A"/>
    <w:rsid w:val="00D14DE6"/>
    <w:rsid w:val="00D14FED"/>
    <w:rsid w:val="00D1515F"/>
    <w:rsid w:val="00D1531B"/>
    <w:rsid w:val="00D15588"/>
    <w:rsid w:val="00D1696D"/>
    <w:rsid w:val="00D16B2C"/>
    <w:rsid w:val="00D17910"/>
    <w:rsid w:val="00D179E4"/>
    <w:rsid w:val="00D17C7C"/>
    <w:rsid w:val="00D17CBC"/>
    <w:rsid w:val="00D20440"/>
    <w:rsid w:val="00D212C2"/>
    <w:rsid w:val="00D2138F"/>
    <w:rsid w:val="00D21464"/>
    <w:rsid w:val="00D226A0"/>
    <w:rsid w:val="00D2272A"/>
    <w:rsid w:val="00D229FF"/>
    <w:rsid w:val="00D230CD"/>
    <w:rsid w:val="00D23358"/>
    <w:rsid w:val="00D235BA"/>
    <w:rsid w:val="00D23B1E"/>
    <w:rsid w:val="00D23C02"/>
    <w:rsid w:val="00D23E35"/>
    <w:rsid w:val="00D24243"/>
    <w:rsid w:val="00D245AF"/>
    <w:rsid w:val="00D253BE"/>
    <w:rsid w:val="00D255E7"/>
    <w:rsid w:val="00D26469"/>
    <w:rsid w:val="00D26473"/>
    <w:rsid w:val="00D26F72"/>
    <w:rsid w:val="00D270D0"/>
    <w:rsid w:val="00D27AB9"/>
    <w:rsid w:val="00D27E77"/>
    <w:rsid w:val="00D30678"/>
    <w:rsid w:val="00D30709"/>
    <w:rsid w:val="00D31033"/>
    <w:rsid w:val="00D3229A"/>
    <w:rsid w:val="00D32B8A"/>
    <w:rsid w:val="00D3413F"/>
    <w:rsid w:val="00D3415A"/>
    <w:rsid w:val="00D34188"/>
    <w:rsid w:val="00D34380"/>
    <w:rsid w:val="00D34CBD"/>
    <w:rsid w:val="00D359EC"/>
    <w:rsid w:val="00D3657E"/>
    <w:rsid w:val="00D36EB7"/>
    <w:rsid w:val="00D37054"/>
    <w:rsid w:val="00D372CD"/>
    <w:rsid w:val="00D375D4"/>
    <w:rsid w:val="00D37ACC"/>
    <w:rsid w:val="00D37FF0"/>
    <w:rsid w:val="00D4053A"/>
    <w:rsid w:val="00D40BBF"/>
    <w:rsid w:val="00D41439"/>
    <w:rsid w:val="00D416D9"/>
    <w:rsid w:val="00D41E9D"/>
    <w:rsid w:val="00D42BB8"/>
    <w:rsid w:val="00D43110"/>
    <w:rsid w:val="00D43E14"/>
    <w:rsid w:val="00D443A7"/>
    <w:rsid w:val="00D448A3"/>
    <w:rsid w:val="00D44B0B"/>
    <w:rsid w:val="00D44D9E"/>
    <w:rsid w:val="00D451DF"/>
    <w:rsid w:val="00D45252"/>
    <w:rsid w:val="00D45414"/>
    <w:rsid w:val="00D45472"/>
    <w:rsid w:val="00D45752"/>
    <w:rsid w:val="00D460A6"/>
    <w:rsid w:val="00D461E3"/>
    <w:rsid w:val="00D4782F"/>
    <w:rsid w:val="00D47A74"/>
    <w:rsid w:val="00D5034E"/>
    <w:rsid w:val="00D50430"/>
    <w:rsid w:val="00D507FF"/>
    <w:rsid w:val="00D5090B"/>
    <w:rsid w:val="00D5098B"/>
    <w:rsid w:val="00D50A34"/>
    <w:rsid w:val="00D50B15"/>
    <w:rsid w:val="00D5158D"/>
    <w:rsid w:val="00D51DE2"/>
    <w:rsid w:val="00D520E1"/>
    <w:rsid w:val="00D52364"/>
    <w:rsid w:val="00D52819"/>
    <w:rsid w:val="00D52E2E"/>
    <w:rsid w:val="00D53E21"/>
    <w:rsid w:val="00D546E2"/>
    <w:rsid w:val="00D54B03"/>
    <w:rsid w:val="00D54B8B"/>
    <w:rsid w:val="00D55272"/>
    <w:rsid w:val="00D555A2"/>
    <w:rsid w:val="00D55B09"/>
    <w:rsid w:val="00D563CD"/>
    <w:rsid w:val="00D56B68"/>
    <w:rsid w:val="00D56CA1"/>
    <w:rsid w:val="00D573DE"/>
    <w:rsid w:val="00D57508"/>
    <w:rsid w:val="00D5796B"/>
    <w:rsid w:val="00D57AE2"/>
    <w:rsid w:val="00D60BF6"/>
    <w:rsid w:val="00D614E7"/>
    <w:rsid w:val="00D622DC"/>
    <w:rsid w:val="00D63CBA"/>
    <w:rsid w:val="00D6467A"/>
    <w:rsid w:val="00D64A31"/>
    <w:rsid w:val="00D651C9"/>
    <w:rsid w:val="00D65A9C"/>
    <w:rsid w:val="00D66AE3"/>
    <w:rsid w:val="00D66C34"/>
    <w:rsid w:val="00D66D58"/>
    <w:rsid w:val="00D67607"/>
    <w:rsid w:val="00D677E8"/>
    <w:rsid w:val="00D67F3A"/>
    <w:rsid w:val="00D702E5"/>
    <w:rsid w:val="00D706A6"/>
    <w:rsid w:val="00D70ABA"/>
    <w:rsid w:val="00D70AC4"/>
    <w:rsid w:val="00D70D00"/>
    <w:rsid w:val="00D70EFD"/>
    <w:rsid w:val="00D71A8C"/>
    <w:rsid w:val="00D71CF4"/>
    <w:rsid w:val="00D72523"/>
    <w:rsid w:val="00D72583"/>
    <w:rsid w:val="00D727A9"/>
    <w:rsid w:val="00D7286E"/>
    <w:rsid w:val="00D72955"/>
    <w:rsid w:val="00D72AFD"/>
    <w:rsid w:val="00D72D0C"/>
    <w:rsid w:val="00D72EFC"/>
    <w:rsid w:val="00D72FA4"/>
    <w:rsid w:val="00D73825"/>
    <w:rsid w:val="00D73A8C"/>
    <w:rsid w:val="00D73CE1"/>
    <w:rsid w:val="00D740F7"/>
    <w:rsid w:val="00D74D3F"/>
    <w:rsid w:val="00D754F3"/>
    <w:rsid w:val="00D76004"/>
    <w:rsid w:val="00D760E6"/>
    <w:rsid w:val="00D7620F"/>
    <w:rsid w:val="00D762DD"/>
    <w:rsid w:val="00D766BD"/>
    <w:rsid w:val="00D76B65"/>
    <w:rsid w:val="00D76BA8"/>
    <w:rsid w:val="00D77192"/>
    <w:rsid w:val="00D77E6F"/>
    <w:rsid w:val="00D800E7"/>
    <w:rsid w:val="00D80648"/>
    <w:rsid w:val="00D80A95"/>
    <w:rsid w:val="00D80F36"/>
    <w:rsid w:val="00D8120C"/>
    <w:rsid w:val="00D81B21"/>
    <w:rsid w:val="00D81CCD"/>
    <w:rsid w:val="00D8245C"/>
    <w:rsid w:val="00D82793"/>
    <w:rsid w:val="00D828D1"/>
    <w:rsid w:val="00D82BE9"/>
    <w:rsid w:val="00D835D9"/>
    <w:rsid w:val="00D835F8"/>
    <w:rsid w:val="00D83AA1"/>
    <w:rsid w:val="00D83EA9"/>
    <w:rsid w:val="00D8490D"/>
    <w:rsid w:val="00D854CC"/>
    <w:rsid w:val="00D855B7"/>
    <w:rsid w:val="00D85777"/>
    <w:rsid w:val="00D858BD"/>
    <w:rsid w:val="00D85C79"/>
    <w:rsid w:val="00D86962"/>
    <w:rsid w:val="00D873B7"/>
    <w:rsid w:val="00D874C5"/>
    <w:rsid w:val="00D87A92"/>
    <w:rsid w:val="00D9072F"/>
    <w:rsid w:val="00D90DAA"/>
    <w:rsid w:val="00D90F76"/>
    <w:rsid w:val="00D91030"/>
    <w:rsid w:val="00D91BFC"/>
    <w:rsid w:val="00D92997"/>
    <w:rsid w:val="00D929C3"/>
    <w:rsid w:val="00D93331"/>
    <w:rsid w:val="00D93917"/>
    <w:rsid w:val="00D9393D"/>
    <w:rsid w:val="00D94109"/>
    <w:rsid w:val="00D94350"/>
    <w:rsid w:val="00D943F2"/>
    <w:rsid w:val="00D95233"/>
    <w:rsid w:val="00D95415"/>
    <w:rsid w:val="00D95AB9"/>
    <w:rsid w:val="00D95BA9"/>
    <w:rsid w:val="00D96151"/>
    <w:rsid w:val="00D9640E"/>
    <w:rsid w:val="00D97224"/>
    <w:rsid w:val="00D972F3"/>
    <w:rsid w:val="00D9779C"/>
    <w:rsid w:val="00D977F1"/>
    <w:rsid w:val="00D9791F"/>
    <w:rsid w:val="00D97924"/>
    <w:rsid w:val="00DA0448"/>
    <w:rsid w:val="00DA0D69"/>
    <w:rsid w:val="00DA127E"/>
    <w:rsid w:val="00DA197B"/>
    <w:rsid w:val="00DA2910"/>
    <w:rsid w:val="00DA2A6F"/>
    <w:rsid w:val="00DA3136"/>
    <w:rsid w:val="00DA3421"/>
    <w:rsid w:val="00DA38DB"/>
    <w:rsid w:val="00DA3EE3"/>
    <w:rsid w:val="00DA450C"/>
    <w:rsid w:val="00DA4B78"/>
    <w:rsid w:val="00DA5258"/>
    <w:rsid w:val="00DA53C0"/>
    <w:rsid w:val="00DA55E5"/>
    <w:rsid w:val="00DA5615"/>
    <w:rsid w:val="00DA5DC4"/>
    <w:rsid w:val="00DA7B24"/>
    <w:rsid w:val="00DB050F"/>
    <w:rsid w:val="00DB0F11"/>
    <w:rsid w:val="00DB11B0"/>
    <w:rsid w:val="00DB1851"/>
    <w:rsid w:val="00DB1AC6"/>
    <w:rsid w:val="00DB1BE0"/>
    <w:rsid w:val="00DB1E9F"/>
    <w:rsid w:val="00DB1FC2"/>
    <w:rsid w:val="00DB3061"/>
    <w:rsid w:val="00DB38DB"/>
    <w:rsid w:val="00DB393A"/>
    <w:rsid w:val="00DB41BF"/>
    <w:rsid w:val="00DB43F2"/>
    <w:rsid w:val="00DB466D"/>
    <w:rsid w:val="00DB49E6"/>
    <w:rsid w:val="00DB4C71"/>
    <w:rsid w:val="00DB4DE3"/>
    <w:rsid w:val="00DB4F92"/>
    <w:rsid w:val="00DB5AE6"/>
    <w:rsid w:val="00DB5B9A"/>
    <w:rsid w:val="00DB5F4E"/>
    <w:rsid w:val="00DB65A0"/>
    <w:rsid w:val="00DB668D"/>
    <w:rsid w:val="00DB70C8"/>
    <w:rsid w:val="00DB7933"/>
    <w:rsid w:val="00DB7ABA"/>
    <w:rsid w:val="00DB7C56"/>
    <w:rsid w:val="00DC04E6"/>
    <w:rsid w:val="00DC052E"/>
    <w:rsid w:val="00DC0531"/>
    <w:rsid w:val="00DC0C45"/>
    <w:rsid w:val="00DC0DA6"/>
    <w:rsid w:val="00DC1289"/>
    <w:rsid w:val="00DC15F8"/>
    <w:rsid w:val="00DC1E9A"/>
    <w:rsid w:val="00DC2042"/>
    <w:rsid w:val="00DC20EC"/>
    <w:rsid w:val="00DC26FD"/>
    <w:rsid w:val="00DC2D95"/>
    <w:rsid w:val="00DC2DEA"/>
    <w:rsid w:val="00DC355B"/>
    <w:rsid w:val="00DC3634"/>
    <w:rsid w:val="00DC3F24"/>
    <w:rsid w:val="00DC461D"/>
    <w:rsid w:val="00DC4947"/>
    <w:rsid w:val="00DC4B71"/>
    <w:rsid w:val="00DC4E98"/>
    <w:rsid w:val="00DC4ECF"/>
    <w:rsid w:val="00DC4FB8"/>
    <w:rsid w:val="00DC5054"/>
    <w:rsid w:val="00DC51B1"/>
    <w:rsid w:val="00DC57E0"/>
    <w:rsid w:val="00DC60C7"/>
    <w:rsid w:val="00DC71F9"/>
    <w:rsid w:val="00DC7283"/>
    <w:rsid w:val="00DD0BD7"/>
    <w:rsid w:val="00DD1F2F"/>
    <w:rsid w:val="00DD222F"/>
    <w:rsid w:val="00DD27A5"/>
    <w:rsid w:val="00DD2878"/>
    <w:rsid w:val="00DD2B22"/>
    <w:rsid w:val="00DD2FF1"/>
    <w:rsid w:val="00DD3591"/>
    <w:rsid w:val="00DD3847"/>
    <w:rsid w:val="00DD4496"/>
    <w:rsid w:val="00DD460A"/>
    <w:rsid w:val="00DD4632"/>
    <w:rsid w:val="00DD4C60"/>
    <w:rsid w:val="00DD4CF4"/>
    <w:rsid w:val="00DD51FE"/>
    <w:rsid w:val="00DD59FC"/>
    <w:rsid w:val="00DD643C"/>
    <w:rsid w:val="00DD6515"/>
    <w:rsid w:val="00DD67C4"/>
    <w:rsid w:val="00DD6858"/>
    <w:rsid w:val="00DD76E0"/>
    <w:rsid w:val="00DD7D5A"/>
    <w:rsid w:val="00DE01A4"/>
    <w:rsid w:val="00DE0303"/>
    <w:rsid w:val="00DE05FA"/>
    <w:rsid w:val="00DE07A0"/>
    <w:rsid w:val="00DE0AD7"/>
    <w:rsid w:val="00DE0F32"/>
    <w:rsid w:val="00DE141D"/>
    <w:rsid w:val="00DE19BD"/>
    <w:rsid w:val="00DE1C41"/>
    <w:rsid w:val="00DE219A"/>
    <w:rsid w:val="00DE3113"/>
    <w:rsid w:val="00DE33EB"/>
    <w:rsid w:val="00DE458E"/>
    <w:rsid w:val="00DE46F3"/>
    <w:rsid w:val="00DE4725"/>
    <w:rsid w:val="00DE4DA8"/>
    <w:rsid w:val="00DE4E86"/>
    <w:rsid w:val="00DE4FE8"/>
    <w:rsid w:val="00DE5A84"/>
    <w:rsid w:val="00DE5C98"/>
    <w:rsid w:val="00DE601A"/>
    <w:rsid w:val="00DE6CCA"/>
    <w:rsid w:val="00DE7112"/>
    <w:rsid w:val="00DE74C9"/>
    <w:rsid w:val="00DE7D85"/>
    <w:rsid w:val="00DF03D7"/>
    <w:rsid w:val="00DF05DE"/>
    <w:rsid w:val="00DF0647"/>
    <w:rsid w:val="00DF1177"/>
    <w:rsid w:val="00DF128E"/>
    <w:rsid w:val="00DF12A9"/>
    <w:rsid w:val="00DF1314"/>
    <w:rsid w:val="00DF131A"/>
    <w:rsid w:val="00DF166D"/>
    <w:rsid w:val="00DF193C"/>
    <w:rsid w:val="00DF1D18"/>
    <w:rsid w:val="00DF1ECD"/>
    <w:rsid w:val="00DF21CA"/>
    <w:rsid w:val="00DF2C84"/>
    <w:rsid w:val="00DF2E0C"/>
    <w:rsid w:val="00DF2F02"/>
    <w:rsid w:val="00DF2F90"/>
    <w:rsid w:val="00DF30F7"/>
    <w:rsid w:val="00DF317C"/>
    <w:rsid w:val="00DF35B1"/>
    <w:rsid w:val="00DF3863"/>
    <w:rsid w:val="00DF3D5B"/>
    <w:rsid w:val="00DF3DB3"/>
    <w:rsid w:val="00DF3E3C"/>
    <w:rsid w:val="00DF4329"/>
    <w:rsid w:val="00DF5749"/>
    <w:rsid w:val="00DF64C7"/>
    <w:rsid w:val="00DF6573"/>
    <w:rsid w:val="00DF7CEF"/>
    <w:rsid w:val="00E00C1F"/>
    <w:rsid w:val="00E00F6A"/>
    <w:rsid w:val="00E01950"/>
    <w:rsid w:val="00E01AB7"/>
    <w:rsid w:val="00E01F70"/>
    <w:rsid w:val="00E02F29"/>
    <w:rsid w:val="00E04BBB"/>
    <w:rsid w:val="00E051A5"/>
    <w:rsid w:val="00E0647C"/>
    <w:rsid w:val="00E06659"/>
    <w:rsid w:val="00E06705"/>
    <w:rsid w:val="00E06B17"/>
    <w:rsid w:val="00E06B7C"/>
    <w:rsid w:val="00E06C05"/>
    <w:rsid w:val="00E07259"/>
    <w:rsid w:val="00E1069C"/>
    <w:rsid w:val="00E113B7"/>
    <w:rsid w:val="00E11555"/>
    <w:rsid w:val="00E1179F"/>
    <w:rsid w:val="00E11B2A"/>
    <w:rsid w:val="00E126A2"/>
    <w:rsid w:val="00E12F50"/>
    <w:rsid w:val="00E133B6"/>
    <w:rsid w:val="00E13800"/>
    <w:rsid w:val="00E14658"/>
    <w:rsid w:val="00E1470A"/>
    <w:rsid w:val="00E14866"/>
    <w:rsid w:val="00E14D91"/>
    <w:rsid w:val="00E1539C"/>
    <w:rsid w:val="00E15891"/>
    <w:rsid w:val="00E15D9D"/>
    <w:rsid w:val="00E15DD3"/>
    <w:rsid w:val="00E15FCF"/>
    <w:rsid w:val="00E162B6"/>
    <w:rsid w:val="00E1684D"/>
    <w:rsid w:val="00E16A94"/>
    <w:rsid w:val="00E16F22"/>
    <w:rsid w:val="00E17315"/>
    <w:rsid w:val="00E17774"/>
    <w:rsid w:val="00E1783F"/>
    <w:rsid w:val="00E17D0F"/>
    <w:rsid w:val="00E21323"/>
    <w:rsid w:val="00E21AB3"/>
    <w:rsid w:val="00E21DE4"/>
    <w:rsid w:val="00E22D4C"/>
    <w:rsid w:val="00E2347D"/>
    <w:rsid w:val="00E235BD"/>
    <w:rsid w:val="00E237B9"/>
    <w:rsid w:val="00E23B52"/>
    <w:rsid w:val="00E24A77"/>
    <w:rsid w:val="00E24CB1"/>
    <w:rsid w:val="00E24FD1"/>
    <w:rsid w:val="00E24FFA"/>
    <w:rsid w:val="00E25593"/>
    <w:rsid w:val="00E25822"/>
    <w:rsid w:val="00E25A9F"/>
    <w:rsid w:val="00E25F01"/>
    <w:rsid w:val="00E2634B"/>
    <w:rsid w:val="00E26817"/>
    <w:rsid w:val="00E26A75"/>
    <w:rsid w:val="00E27254"/>
    <w:rsid w:val="00E27325"/>
    <w:rsid w:val="00E275D1"/>
    <w:rsid w:val="00E27F1A"/>
    <w:rsid w:val="00E300E9"/>
    <w:rsid w:val="00E309BA"/>
    <w:rsid w:val="00E30C14"/>
    <w:rsid w:val="00E30D33"/>
    <w:rsid w:val="00E30D42"/>
    <w:rsid w:val="00E312C1"/>
    <w:rsid w:val="00E3220C"/>
    <w:rsid w:val="00E33547"/>
    <w:rsid w:val="00E344CB"/>
    <w:rsid w:val="00E345AE"/>
    <w:rsid w:val="00E34877"/>
    <w:rsid w:val="00E34B5E"/>
    <w:rsid w:val="00E34FFC"/>
    <w:rsid w:val="00E35397"/>
    <w:rsid w:val="00E35540"/>
    <w:rsid w:val="00E35A60"/>
    <w:rsid w:val="00E35A61"/>
    <w:rsid w:val="00E360CE"/>
    <w:rsid w:val="00E360F0"/>
    <w:rsid w:val="00E3660C"/>
    <w:rsid w:val="00E36A88"/>
    <w:rsid w:val="00E36E54"/>
    <w:rsid w:val="00E3781A"/>
    <w:rsid w:val="00E40673"/>
    <w:rsid w:val="00E41FB0"/>
    <w:rsid w:val="00E429A0"/>
    <w:rsid w:val="00E42C30"/>
    <w:rsid w:val="00E42CC9"/>
    <w:rsid w:val="00E43487"/>
    <w:rsid w:val="00E43531"/>
    <w:rsid w:val="00E43642"/>
    <w:rsid w:val="00E43703"/>
    <w:rsid w:val="00E43DFC"/>
    <w:rsid w:val="00E43FEC"/>
    <w:rsid w:val="00E448AA"/>
    <w:rsid w:val="00E4493B"/>
    <w:rsid w:val="00E44B36"/>
    <w:rsid w:val="00E44BE6"/>
    <w:rsid w:val="00E4524E"/>
    <w:rsid w:val="00E45949"/>
    <w:rsid w:val="00E45E92"/>
    <w:rsid w:val="00E466C6"/>
    <w:rsid w:val="00E46718"/>
    <w:rsid w:val="00E475B7"/>
    <w:rsid w:val="00E47772"/>
    <w:rsid w:val="00E47F92"/>
    <w:rsid w:val="00E503ED"/>
    <w:rsid w:val="00E50F60"/>
    <w:rsid w:val="00E51107"/>
    <w:rsid w:val="00E51251"/>
    <w:rsid w:val="00E51697"/>
    <w:rsid w:val="00E518D8"/>
    <w:rsid w:val="00E518DD"/>
    <w:rsid w:val="00E51A57"/>
    <w:rsid w:val="00E51B31"/>
    <w:rsid w:val="00E5222E"/>
    <w:rsid w:val="00E5260C"/>
    <w:rsid w:val="00E52A2E"/>
    <w:rsid w:val="00E52B9F"/>
    <w:rsid w:val="00E53DEE"/>
    <w:rsid w:val="00E53F4B"/>
    <w:rsid w:val="00E541CA"/>
    <w:rsid w:val="00E550D8"/>
    <w:rsid w:val="00E55AB2"/>
    <w:rsid w:val="00E560A5"/>
    <w:rsid w:val="00E5694F"/>
    <w:rsid w:val="00E56CA2"/>
    <w:rsid w:val="00E56CEC"/>
    <w:rsid w:val="00E5702D"/>
    <w:rsid w:val="00E576E2"/>
    <w:rsid w:val="00E57D94"/>
    <w:rsid w:val="00E57DE5"/>
    <w:rsid w:val="00E6044E"/>
    <w:rsid w:val="00E61590"/>
    <w:rsid w:val="00E616D4"/>
    <w:rsid w:val="00E6177B"/>
    <w:rsid w:val="00E61A40"/>
    <w:rsid w:val="00E61F27"/>
    <w:rsid w:val="00E61FD0"/>
    <w:rsid w:val="00E62788"/>
    <w:rsid w:val="00E62E70"/>
    <w:rsid w:val="00E6378C"/>
    <w:rsid w:val="00E63A3E"/>
    <w:rsid w:val="00E63BCB"/>
    <w:rsid w:val="00E647CC"/>
    <w:rsid w:val="00E64903"/>
    <w:rsid w:val="00E64E66"/>
    <w:rsid w:val="00E652CA"/>
    <w:rsid w:val="00E652FC"/>
    <w:rsid w:val="00E66A66"/>
    <w:rsid w:val="00E66D2F"/>
    <w:rsid w:val="00E67083"/>
    <w:rsid w:val="00E67097"/>
    <w:rsid w:val="00E67358"/>
    <w:rsid w:val="00E6769E"/>
    <w:rsid w:val="00E67FA4"/>
    <w:rsid w:val="00E70AC0"/>
    <w:rsid w:val="00E70AE3"/>
    <w:rsid w:val="00E712ED"/>
    <w:rsid w:val="00E713CC"/>
    <w:rsid w:val="00E716A1"/>
    <w:rsid w:val="00E71CD0"/>
    <w:rsid w:val="00E73275"/>
    <w:rsid w:val="00E74532"/>
    <w:rsid w:val="00E74544"/>
    <w:rsid w:val="00E7479C"/>
    <w:rsid w:val="00E74977"/>
    <w:rsid w:val="00E74AB5"/>
    <w:rsid w:val="00E75122"/>
    <w:rsid w:val="00E75598"/>
    <w:rsid w:val="00E75FDA"/>
    <w:rsid w:val="00E76152"/>
    <w:rsid w:val="00E76232"/>
    <w:rsid w:val="00E76A44"/>
    <w:rsid w:val="00E76AC1"/>
    <w:rsid w:val="00E76ECA"/>
    <w:rsid w:val="00E76F0B"/>
    <w:rsid w:val="00E76FCA"/>
    <w:rsid w:val="00E77B29"/>
    <w:rsid w:val="00E77E95"/>
    <w:rsid w:val="00E77EAE"/>
    <w:rsid w:val="00E80C7B"/>
    <w:rsid w:val="00E80F65"/>
    <w:rsid w:val="00E812AE"/>
    <w:rsid w:val="00E82ABB"/>
    <w:rsid w:val="00E82E58"/>
    <w:rsid w:val="00E83710"/>
    <w:rsid w:val="00E83976"/>
    <w:rsid w:val="00E84875"/>
    <w:rsid w:val="00E84BFD"/>
    <w:rsid w:val="00E85515"/>
    <w:rsid w:val="00E85F3D"/>
    <w:rsid w:val="00E85FF2"/>
    <w:rsid w:val="00E86170"/>
    <w:rsid w:val="00E861E8"/>
    <w:rsid w:val="00E8645E"/>
    <w:rsid w:val="00E8651E"/>
    <w:rsid w:val="00E86811"/>
    <w:rsid w:val="00E86A6C"/>
    <w:rsid w:val="00E86DC7"/>
    <w:rsid w:val="00E86DDA"/>
    <w:rsid w:val="00E87BBE"/>
    <w:rsid w:val="00E87C64"/>
    <w:rsid w:val="00E87F6E"/>
    <w:rsid w:val="00E90E25"/>
    <w:rsid w:val="00E90FC9"/>
    <w:rsid w:val="00E90FE0"/>
    <w:rsid w:val="00E9149A"/>
    <w:rsid w:val="00E914CE"/>
    <w:rsid w:val="00E916B4"/>
    <w:rsid w:val="00E91772"/>
    <w:rsid w:val="00E91C98"/>
    <w:rsid w:val="00E91F9E"/>
    <w:rsid w:val="00E91FF0"/>
    <w:rsid w:val="00E93D62"/>
    <w:rsid w:val="00E94037"/>
    <w:rsid w:val="00E9474C"/>
    <w:rsid w:val="00E947B6"/>
    <w:rsid w:val="00E954FC"/>
    <w:rsid w:val="00E95D37"/>
    <w:rsid w:val="00E95EC8"/>
    <w:rsid w:val="00E95EE3"/>
    <w:rsid w:val="00E96243"/>
    <w:rsid w:val="00E96287"/>
    <w:rsid w:val="00E966C5"/>
    <w:rsid w:val="00E97BC5"/>
    <w:rsid w:val="00E97CFE"/>
    <w:rsid w:val="00E97F80"/>
    <w:rsid w:val="00EA05DE"/>
    <w:rsid w:val="00EA0A46"/>
    <w:rsid w:val="00EA2FB0"/>
    <w:rsid w:val="00EA30EE"/>
    <w:rsid w:val="00EA444A"/>
    <w:rsid w:val="00EA58C1"/>
    <w:rsid w:val="00EA59A5"/>
    <w:rsid w:val="00EA606B"/>
    <w:rsid w:val="00EA638A"/>
    <w:rsid w:val="00EA677E"/>
    <w:rsid w:val="00EA6CC8"/>
    <w:rsid w:val="00EA6EA3"/>
    <w:rsid w:val="00EA7E78"/>
    <w:rsid w:val="00EB0129"/>
    <w:rsid w:val="00EB019E"/>
    <w:rsid w:val="00EB0CC9"/>
    <w:rsid w:val="00EB1047"/>
    <w:rsid w:val="00EB1C44"/>
    <w:rsid w:val="00EB22C5"/>
    <w:rsid w:val="00EB238C"/>
    <w:rsid w:val="00EB2BDE"/>
    <w:rsid w:val="00EB2F83"/>
    <w:rsid w:val="00EB3569"/>
    <w:rsid w:val="00EB38C3"/>
    <w:rsid w:val="00EB3923"/>
    <w:rsid w:val="00EB39E7"/>
    <w:rsid w:val="00EB3C63"/>
    <w:rsid w:val="00EB403D"/>
    <w:rsid w:val="00EB51AB"/>
    <w:rsid w:val="00EB54D5"/>
    <w:rsid w:val="00EB5520"/>
    <w:rsid w:val="00EB5EFC"/>
    <w:rsid w:val="00EB5FD8"/>
    <w:rsid w:val="00EB66E0"/>
    <w:rsid w:val="00EB682D"/>
    <w:rsid w:val="00EB68C6"/>
    <w:rsid w:val="00EB7323"/>
    <w:rsid w:val="00EB74A8"/>
    <w:rsid w:val="00EB764A"/>
    <w:rsid w:val="00EB7D26"/>
    <w:rsid w:val="00EC0722"/>
    <w:rsid w:val="00EC122C"/>
    <w:rsid w:val="00EC21FD"/>
    <w:rsid w:val="00EC2287"/>
    <w:rsid w:val="00EC22C5"/>
    <w:rsid w:val="00EC25A1"/>
    <w:rsid w:val="00EC28D2"/>
    <w:rsid w:val="00EC2BC2"/>
    <w:rsid w:val="00EC2C63"/>
    <w:rsid w:val="00EC2C89"/>
    <w:rsid w:val="00EC521B"/>
    <w:rsid w:val="00EC54FC"/>
    <w:rsid w:val="00EC5DF2"/>
    <w:rsid w:val="00EC5EC7"/>
    <w:rsid w:val="00EC62A0"/>
    <w:rsid w:val="00EC6384"/>
    <w:rsid w:val="00EC690C"/>
    <w:rsid w:val="00EC750A"/>
    <w:rsid w:val="00ED035F"/>
    <w:rsid w:val="00ED0753"/>
    <w:rsid w:val="00ED07ED"/>
    <w:rsid w:val="00ED1855"/>
    <w:rsid w:val="00ED2199"/>
    <w:rsid w:val="00ED25D2"/>
    <w:rsid w:val="00ED2A9F"/>
    <w:rsid w:val="00ED3819"/>
    <w:rsid w:val="00ED3CEC"/>
    <w:rsid w:val="00ED3D9C"/>
    <w:rsid w:val="00ED513D"/>
    <w:rsid w:val="00ED5E92"/>
    <w:rsid w:val="00ED5F3B"/>
    <w:rsid w:val="00ED6C89"/>
    <w:rsid w:val="00ED71A6"/>
    <w:rsid w:val="00ED72A8"/>
    <w:rsid w:val="00ED7751"/>
    <w:rsid w:val="00ED779F"/>
    <w:rsid w:val="00EE0103"/>
    <w:rsid w:val="00EE013C"/>
    <w:rsid w:val="00EE09E6"/>
    <w:rsid w:val="00EE0A7F"/>
    <w:rsid w:val="00EE1565"/>
    <w:rsid w:val="00EE16EE"/>
    <w:rsid w:val="00EE1E51"/>
    <w:rsid w:val="00EE282A"/>
    <w:rsid w:val="00EE2FC3"/>
    <w:rsid w:val="00EE3037"/>
    <w:rsid w:val="00EE4608"/>
    <w:rsid w:val="00EE4B90"/>
    <w:rsid w:val="00EE50F3"/>
    <w:rsid w:val="00EE5111"/>
    <w:rsid w:val="00EE57B0"/>
    <w:rsid w:val="00EE5944"/>
    <w:rsid w:val="00EE5B3D"/>
    <w:rsid w:val="00EE60A5"/>
    <w:rsid w:val="00EE60F6"/>
    <w:rsid w:val="00EE6DD3"/>
    <w:rsid w:val="00EE7432"/>
    <w:rsid w:val="00EE754A"/>
    <w:rsid w:val="00EF0507"/>
    <w:rsid w:val="00EF074D"/>
    <w:rsid w:val="00EF0E56"/>
    <w:rsid w:val="00EF16BD"/>
    <w:rsid w:val="00EF1BDF"/>
    <w:rsid w:val="00EF1F0F"/>
    <w:rsid w:val="00EF1FE8"/>
    <w:rsid w:val="00EF2491"/>
    <w:rsid w:val="00EF2A1F"/>
    <w:rsid w:val="00EF3238"/>
    <w:rsid w:val="00EF3633"/>
    <w:rsid w:val="00EF37D8"/>
    <w:rsid w:val="00EF3811"/>
    <w:rsid w:val="00EF3955"/>
    <w:rsid w:val="00EF39CA"/>
    <w:rsid w:val="00EF3B4C"/>
    <w:rsid w:val="00EF4B70"/>
    <w:rsid w:val="00EF4BA9"/>
    <w:rsid w:val="00EF5185"/>
    <w:rsid w:val="00EF5196"/>
    <w:rsid w:val="00EF51A7"/>
    <w:rsid w:val="00EF5903"/>
    <w:rsid w:val="00EF5ED1"/>
    <w:rsid w:val="00F00AEC"/>
    <w:rsid w:val="00F00BEC"/>
    <w:rsid w:val="00F012A7"/>
    <w:rsid w:val="00F01301"/>
    <w:rsid w:val="00F01D87"/>
    <w:rsid w:val="00F0201A"/>
    <w:rsid w:val="00F021EE"/>
    <w:rsid w:val="00F026B9"/>
    <w:rsid w:val="00F02737"/>
    <w:rsid w:val="00F02A77"/>
    <w:rsid w:val="00F02A92"/>
    <w:rsid w:val="00F036AB"/>
    <w:rsid w:val="00F03751"/>
    <w:rsid w:val="00F03B70"/>
    <w:rsid w:val="00F046C3"/>
    <w:rsid w:val="00F05D41"/>
    <w:rsid w:val="00F060D2"/>
    <w:rsid w:val="00F06343"/>
    <w:rsid w:val="00F0667D"/>
    <w:rsid w:val="00F06EE4"/>
    <w:rsid w:val="00F0733B"/>
    <w:rsid w:val="00F07E0E"/>
    <w:rsid w:val="00F07ED7"/>
    <w:rsid w:val="00F104AD"/>
    <w:rsid w:val="00F10864"/>
    <w:rsid w:val="00F111DB"/>
    <w:rsid w:val="00F11A4F"/>
    <w:rsid w:val="00F11B78"/>
    <w:rsid w:val="00F11D6C"/>
    <w:rsid w:val="00F121B6"/>
    <w:rsid w:val="00F12390"/>
    <w:rsid w:val="00F12862"/>
    <w:rsid w:val="00F12F68"/>
    <w:rsid w:val="00F1363D"/>
    <w:rsid w:val="00F13759"/>
    <w:rsid w:val="00F13994"/>
    <w:rsid w:val="00F13ECE"/>
    <w:rsid w:val="00F1433E"/>
    <w:rsid w:val="00F14389"/>
    <w:rsid w:val="00F14A44"/>
    <w:rsid w:val="00F14C1F"/>
    <w:rsid w:val="00F14F4F"/>
    <w:rsid w:val="00F15065"/>
    <w:rsid w:val="00F157D3"/>
    <w:rsid w:val="00F159E4"/>
    <w:rsid w:val="00F15CEB"/>
    <w:rsid w:val="00F15E1C"/>
    <w:rsid w:val="00F16459"/>
    <w:rsid w:val="00F167E6"/>
    <w:rsid w:val="00F16EF7"/>
    <w:rsid w:val="00F17B49"/>
    <w:rsid w:val="00F200AA"/>
    <w:rsid w:val="00F21280"/>
    <w:rsid w:val="00F21AFA"/>
    <w:rsid w:val="00F21C9D"/>
    <w:rsid w:val="00F222DB"/>
    <w:rsid w:val="00F223D9"/>
    <w:rsid w:val="00F22580"/>
    <w:rsid w:val="00F228DB"/>
    <w:rsid w:val="00F22F24"/>
    <w:rsid w:val="00F22F46"/>
    <w:rsid w:val="00F2334D"/>
    <w:rsid w:val="00F23358"/>
    <w:rsid w:val="00F23674"/>
    <w:rsid w:val="00F23D9C"/>
    <w:rsid w:val="00F2416D"/>
    <w:rsid w:val="00F245E8"/>
    <w:rsid w:val="00F25B9D"/>
    <w:rsid w:val="00F25E31"/>
    <w:rsid w:val="00F26267"/>
    <w:rsid w:val="00F266FC"/>
    <w:rsid w:val="00F2672E"/>
    <w:rsid w:val="00F26C09"/>
    <w:rsid w:val="00F27005"/>
    <w:rsid w:val="00F277B9"/>
    <w:rsid w:val="00F27940"/>
    <w:rsid w:val="00F27A39"/>
    <w:rsid w:val="00F27F62"/>
    <w:rsid w:val="00F30770"/>
    <w:rsid w:val="00F30FE9"/>
    <w:rsid w:val="00F314F4"/>
    <w:rsid w:val="00F32038"/>
    <w:rsid w:val="00F32245"/>
    <w:rsid w:val="00F325A8"/>
    <w:rsid w:val="00F32C2A"/>
    <w:rsid w:val="00F33475"/>
    <w:rsid w:val="00F33B61"/>
    <w:rsid w:val="00F345E0"/>
    <w:rsid w:val="00F34F2E"/>
    <w:rsid w:val="00F34F8B"/>
    <w:rsid w:val="00F357CD"/>
    <w:rsid w:val="00F35BB0"/>
    <w:rsid w:val="00F35C36"/>
    <w:rsid w:val="00F36473"/>
    <w:rsid w:val="00F4013D"/>
    <w:rsid w:val="00F40175"/>
    <w:rsid w:val="00F407C5"/>
    <w:rsid w:val="00F40845"/>
    <w:rsid w:val="00F4088C"/>
    <w:rsid w:val="00F40D31"/>
    <w:rsid w:val="00F40F44"/>
    <w:rsid w:val="00F411D6"/>
    <w:rsid w:val="00F4194D"/>
    <w:rsid w:val="00F41C27"/>
    <w:rsid w:val="00F42216"/>
    <w:rsid w:val="00F425E4"/>
    <w:rsid w:val="00F427D4"/>
    <w:rsid w:val="00F42B7B"/>
    <w:rsid w:val="00F43639"/>
    <w:rsid w:val="00F43EB6"/>
    <w:rsid w:val="00F44335"/>
    <w:rsid w:val="00F44946"/>
    <w:rsid w:val="00F44A70"/>
    <w:rsid w:val="00F44D50"/>
    <w:rsid w:val="00F450E3"/>
    <w:rsid w:val="00F450ED"/>
    <w:rsid w:val="00F4521A"/>
    <w:rsid w:val="00F45A55"/>
    <w:rsid w:val="00F45B9D"/>
    <w:rsid w:val="00F45D4D"/>
    <w:rsid w:val="00F46769"/>
    <w:rsid w:val="00F468D2"/>
    <w:rsid w:val="00F46911"/>
    <w:rsid w:val="00F47C71"/>
    <w:rsid w:val="00F5034D"/>
    <w:rsid w:val="00F505A4"/>
    <w:rsid w:val="00F50BF4"/>
    <w:rsid w:val="00F51642"/>
    <w:rsid w:val="00F51B26"/>
    <w:rsid w:val="00F51F60"/>
    <w:rsid w:val="00F525A6"/>
    <w:rsid w:val="00F540CA"/>
    <w:rsid w:val="00F540F6"/>
    <w:rsid w:val="00F544CC"/>
    <w:rsid w:val="00F54A0A"/>
    <w:rsid w:val="00F54DB1"/>
    <w:rsid w:val="00F54E04"/>
    <w:rsid w:val="00F55FB5"/>
    <w:rsid w:val="00F56885"/>
    <w:rsid w:val="00F56DBA"/>
    <w:rsid w:val="00F5725C"/>
    <w:rsid w:val="00F5735A"/>
    <w:rsid w:val="00F5761B"/>
    <w:rsid w:val="00F57785"/>
    <w:rsid w:val="00F5787A"/>
    <w:rsid w:val="00F579EB"/>
    <w:rsid w:val="00F60BD7"/>
    <w:rsid w:val="00F61691"/>
    <w:rsid w:val="00F616DD"/>
    <w:rsid w:val="00F61861"/>
    <w:rsid w:val="00F6186C"/>
    <w:rsid w:val="00F61FA0"/>
    <w:rsid w:val="00F62285"/>
    <w:rsid w:val="00F622E8"/>
    <w:rsid w:val="00F623B5"/>
    <w:rsid w:val="00F627D8"/>
    <w:rsid w:val="00F62D81"/>
    <w:rsid w:val="00F63931"/>
    <w:rsid w:val="00F63C81"/>
    <w:rsid w:val="00F64813"/>
    <w:rsid w:val="00F654A6"/>
    <w:rsid w:val="00F65C27"/>
    <w:rsid w:val="00F65E12"/>
    <w:rsid w:val="00F66B54"/>
    <w:rsid w:val="00F671D4"/>
    <w:rsid w:val="00F67E8C"/>
    <w:rsid w:val="00F70513"/>
    <w:rsid w:val="00F7091A"/>
    <w:rsid w:val="00F70AAE"/>
    <w:rsid w:val="00F70D13"/>
    <w:rsid w:val="00F715AD"/>
    <w:rsid w:val="00F71AC9"/>
    <w:rsid w:val="00F71F9D"/>
    <w:rsid w:val="00F72DA0"/>
    <w:rsid w:val="00F72E73"/>
    <w:rsid w:val="00F73191"/>
    <w:rsid w:val="00F73360"/>
    <w:rsid w:val="00F74259"/>
    <w:rsid w:val="00F74702"/>
    <w:rsid w:val="00F74A28"/>
    <w:rsid w:val="00F74C1F"/>
    <w:rsid w:val="00F74D5F"/>
    <w:rsid w:val="00F74DF9"/>
    <w:rsid w:val="00F74F02"/>
    <w:rsid w:val="00F759A7"/>
    <w:rsid w:val="00F75F0E"/>
    <w:rsid w:val="00F762E1"/>
    <w:rsid w:val="00F76C26"/>
    <w:rsid w:val="00F77084"/>
    <w:rsid w:val="00F770A9"/>
    <w:rsid w:val="00F77BF4"/>
    <w:rsid w:val="00F800B9"/>
    <w:rsid w:val="00F8020D"/>
    <w:rsid w:val="00F812CA"/>
    <w:rsid w:val="00F8132A"/>
    <w:rsid w:val="00F822CE"/>
    <w:rsid w:val="00F8324E"/>
    <w:rsid w:val="00F833F2"/>
    <w:rsid w:val="00F835D5"/>
    <w:rsid w:val="00F8395C"/>
    <w:rsid w:val="00F8396E"/>
    <w:rsid w:val="00F83A53"/>
    <w:rsid w:val="00F84177"/>
    <w:rsid w:val="00F84468"/>
    <w:rsid w:val="00F85485"/>
    <w:rsid w:val="00F856D3"/>
    <w:rsid w:val="00F86149"/>
    <w:rsid w:val="00F86AB7"/>
    <w:rsid w:val="00F86EA3"/>
    <w:rsid w:val="00F909AE"/>
    <w:rsid w:val="00F90AED"/>
    <w:rsid w:val="00F90FBB"/>
    <w:rsid w:val="00F9178E"/>
    <w:rsid w:val="00F9182D"/>
    <w:rsid w:val="00F91CA4"/>
    <w:rsid w:val="00F923F2"/>
    <w:rsid w:val="00F92878"/>
    <w:rsid w:val="00F929CC"/>
    <w:rsid w:val="00F92D5B"/>
    <w:rsid w:val="00F92EAD"/>
    <w:rsid w:val="00F934FD"/>
    <w:rsid w:val="00F94108"/>
    <w:rsid w:val="00F94126"/>
    <w:rsid w:val="00F948EE"/>
    <w:rsid w:val="00F9554F"/>
    <w:rsid w:val="00F95761"/>
    <w:rsid w:val="00F95A83"/>
    <w:rsid w:val="00F968E5"/>
    <w:rsid w:val="00F96B1E"/>
    <w:rsid w:val="00F96E66"/>
    <w:rsid w:val="00F9780B"/>
    <w:rsid w:val="00F97CF3"/>
    <w:rsid w:val="00FA07F6"/>
    <w:rsid w:val="00FA09DB"/>
    <w:rsid w:val="00FA1748"/>
    <w:rsid w:val="00FA2130"/>
    <w:rsid w:val="00FA27B2"/>
    <w:rsid w:val="00FA2BEF"/>
    <w:rsid w:val="00FA2DE1"/>
    <w:rsid w:val="00FA35BF"/>
    <w:rsid w:val="00FA4860"/>
    <w:rsid w:val="00FA48EE"/>
    <w:rsid w:val="00FA51A8"/>
    <w:rsid w:val="00FA5316"/>
    <w:rsid w:val="00FA5971"/>
    <w:rsid w:val="00FA5A1D"/>
    <w:rsid w:val="00FA5DF8"/>
    <w:rsid w:val="00FA61E6"/>
    <w:rsid w:val="00FA6E39"/>
    <w:rsid w:val="00FA7030"/>
    <w:rsid w:val="00FA71DE"/>
    <w:rsid w:val="00FA726A"/>
    <w:rsid w:val="00FA7299"/>
    <w:rsid w:val="00FA7451"/>
    <w:rsid w:val="00FA76B4"/>
    <w:rsid w:val="00FB0933"/>
    <w:rsid w:val="00FB0FD1"/>
    <w:rsid w:val="00FB145A"/>
    <w:rsid w:val="00FB1748"/>
    <w:rsid w:val="00FB1F29"/>
    <w:rsid w:val="00FB292B"/>
    <w:rsid w:val="00FB2D83"/>
    <w:rsid w:val="00FB3134"/>
    <w:rsid w:val="00FB33EF"/>
    <w:rsid w:val="00FB3780"/>
    <w:rsid w:val="00FB380C"/>
    <w:rsid w:val="00FB3A97"/>
    <w:rsid w:val="00FB3BB5"/>
    <w:rsid w:val="00FB4034"/>
    <w:rsid w:val="00FB40B3"/>
    <w:rsid w:val="00FB4AB7"/>
    <w:rsid w:val="00FB4C0B"/>
    <w:rsid w:val="00FB4F44"/>
    <w:rsid w:val="00FB503C"/>
    <w:rsid w:val="00FB5542"/>
    <w:rsid w:val="00FB5797"/>
    <w:rsid w:val="00FB611D"/>
    <w:rsid w:val="00FB7663"/>
    <w:rsid w:val="00FB770B"/>
    <w:rsid w:val="00FB7836"/>
    <w:rsid w:val="00FB7D58"/>
    <w:rsid w:val="00FC0109"/>
    <w:rsid w:val="00FC05DE"/>
    <w:rsid w:val="00FC1852"/>
    <w:rsid w:val="00FC1F51"/>
    <w:rsid w:val="00FC1FC1"/>
    <w:rsid w:val="00FC20D6"/>
    <w:rsid w:val="00FC23B2"/>
    <w:rsid w:val="00FC29E9"/>
    <w:rsid w:val="00FC2DDC"/>
    <w:rsid w:val="00FC2DF1"/>
    <w:rsid w:val="00FC346C"/>
    <w:rsid w:val="00FC3A32"/>
    <w:rsid w:val="00FC3A7A"/>
    <w:rsid w:val="00FC3AED"/>
    <w:rsid w:val="00FC3CD4"/>
    <w:rsid w:val="00FC41A7"/>
    <w:rsid w:val="00FC57AE"/>
    <w:rsid w:val="00FC59F3"/>
    <w:rsid w:val="00FC5D0D"/>
    <w:rsid w:val="00FC6B42"/>
    <w:rsid w:val="00FC7599"/>
    <w:rsid w:val="00FC771F"/>
    <w:rsid w:val="00FC7826"/>
    <w:rsid w:val="00FC789C"/>
    <w:rsid w:val="00FD0322"/>
    <w:rsid w:val="00FD0761"/>
    <w:rsid w:val="00FD0920"/>
    <w:rsid w:val="00FD0ADB"/>
    <w:rsid w:val="00FD1813"/>
    <w:rsid w:val="00FD1F04"/>
    <w:rsid w:val="00FD3784"/>
    <w:rsid w:val="00FD3988"/>
    <w:rsid w:val="00FD43EC"/>
    <w:rsid w:val="00FD4445"/>
    <w:rsid w:val="00FD4514"/>
    <w:rsid w:val="00FD4831"/>
    <w:rsid w:val="00FD4987"/>
    <w:rsid w:val="00FD4DC8"/>
    <w:rsid w:val="00FD51D2"/>
    <w:rsid w:val="00FD59A0"/>
    <w:rsid w:val="00FD5F61"/>
    <w:rsid w:val="00FD61EB"/>
    <w:rsid w:val="00FD6454"/>
    <w:rsid w:val="00FD6585"/>
    <w:rsid w:val="00FD6D32"/>
    <w:rsid w:val="00FD73E0"/>
    <w:rsid w:val="00FD751C"/>
    <w:rsid w:val="00FD76BD"/>
    <w:rsid w:val="00FD76CA"/>
    <w:rsid w:val="00FE0B6E"/>
    <w:rsid w:val="00FE171E"/>
    <w:rsid w:val="00FE1C2F"/>
    <w:rsid w:val="00FE1FDF"/>
    <w:rsid w:val="00FE2017"/>
    <w:rsid w:val="00FE20F1"/>
    <w:rsid w:val="00FE2694"/>
    <w:rsid w:val="00FE2B27"/>
    <w:rsid w:val="00FE3A4A"/>
    <w:rsid w:val="00FE3D9D"/>
    <w:rsid w:val="00FE3DD4"/>
    <w:rsid w:val="00FE3E7A"/>
    <w:rsid w:val="00FE401E"/>
    <w:rsid w:val="00FE476C"/>
    <w:rsid w:val="00FE495B"/>
    <w:rsid w:val="00FE504A"/>
    <w:rsid w:val="00FE5770"/>
    <w:rsid w:val="00FE5D85"/>
    <w:rsid w:val="00FE5E64"/>
    <w:rsid w:val="00FE640C"/>
    <w:rsid w:val="00FE77D3"/>
    <w:rsid w:val="00FE7972"/>
    <w:rsid w:val="00FE7C54"/>
    <w:rsid w:val="00FF0E83"/>
    <w:rsid w:val="00FF10F5"/>
    <w:rsid w:val="00FF1A1E"/>
    <w:rsid w:val="00FF1DD2"/>
    <w:rsid w:val="00FF22A8"/>
    <w:rsid w:val="00FF2410"/>
    <w:rsid w:val="00FF24C5"/>
    <w:rsid w:val="00FF2F45"/>
    <w:rsid w:val="00FF35A3"/>
    <w:rsid w:val="00FF3A65"/>
    <w:rsid w:val="00FF429E"/>
    <w:rsid w:val="00FF44D0"/>
    <w:rsid w:val="00FF450D"/>
    <w:rsid w:val="00FF468F"/>
    <w:rsid w:val="00FF498C"/>
    <w:rsid w:val="00FF4B28"/>
    <w:rsid w:val="00FF4B43"/>
    <w:rsid w:val="00FF4C69"/>
    <w:rsid w:val="00FF4C6A"/>
    <w:rsid w:val="00FF5390"/>
    <w:rsid w:val="00FF54A2"/>
    <w:rsid w:val="00FF5851"/>
    <w:rsid w:val="00FF59B6"/>
    <w:rsid w:val="00FF5EEC"/>
    <w:rsid w:val="00FF64F7"/>
    <w:rsid w:val="00FF650F"/>
    <w:rsid w:val="00FF69B5"/>
    <w:rsid w:val="00FF7232"/>
    <w:rsid w:val="00FF7504"/>
    <w:rsid w:val="00FF757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3D4C5A"/>
  <w15:docId w15:val="{F964CF78-9050-471E-A6B0-6EF862F6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4346"/>
    <w:pPr>
      <w:spacing w:after="160" w:line="259" w:lineRule="auto"/>
    </w:pPr>
  </w:style>
  <w:style w:type="paragraph" w:styleId="Nagwek1">
    <w:name w:val="heading 1"/>
    <w:basedOn w:val="Normalny"/>
    <w:next w:val="Normalny"/>
    <w:link w:val="Nagwek1Znak"/>
    <w:uiPriority w:val="9"/>
    <w:qFormat/>
    <w:locked/>
    <w:rsid w:val="00D1696D"/>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locked/>
    <w:rsid w:val="00D1696D"/>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locked/>
    <w:rsid w:val="00D1696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locked/>
    <w:rsid w:val="00D1696D"/>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locked/>
    <w:rsid w:val="00D1696D"/>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locked/>
    <w:rsid w:val="00D1696D"/>
    <w:pPr>
      <w:keepNext/>
      <w:keepLines/>
      <w:spacing w:before="120" w:after="0"/>
      <w:outlineLvl w:val="5"/>
    </w:pPr>
    <w:rPr>
      <w:rFonts w:asciiTheme="majorHAnsi" w:eastAsiaTheme="majorEastAsia" w:hAnsiTheme="majorHAnsi" w:cstheme="majorBidi"/>
      <w:b/>
      <w:bCs/>
      <w:caps/>
      <w:color w:val="262626" w:themeColor="text1" w:themeTint="D9"/>
    </w:rPr>
  </w:style>
  <w:style w:type="paragraph" w:styleId="Nagwek7">
    <w:name w:val="heading 7"/>
    <w:basedOn w:val="Normalny"/>
    <w:next w:val="Normalny"/>
    <w:link w:val="Nagwek7Znak"/>
    <w:uiPriority w:val="9"/>
    <w:semiHidden/>
    <w:unhideWhenUsed/>
    <w:qFormat/>
    <w:locked/>
    <w:rsid w:val="00D1696D"/>
    <w:pPr>
      <w:keepNext/>
      <w:keepLines/>
      <w:spacing w:before="120" w:after="0"/>
      <w:outlineLvl w:val="6"/>
    </w:pPr>
    <w:rPr>
      <w:rFonts w:asciiTheme="majorHAnsi" w:eastAsiaTheme="majorEastAsia" w:hAnsiTheme="majorHAnsi" w:cstheme="majorBidi"/>
      <w:b/>
      <w:bCs/>
      <w:i/>
      <w:iCs/>
      <w:caps/>
      <w:color w:val="262626" w:themeColor="text1" w:themeTint="D9"/>
    </w:rPr>
  </w:style>
  <w:style w:type="paragraph" w:styleId="Nagwek8">
    <w:name w:val="heading 8"/>
    <w:basedOn w:val="Normalny"/>
    <w:next w:val="Normalny"/>
    <w:link w:val="Nagwek8Znak"/>
    <w:uiPriority w:val="9"/>
    <w:semiHidden/>
    <w:unhideWhenUsed/>
    <w:qFormat/>
    <w:locked/>
    <w:rsid w:val="00D1696D"/>
    <w:pPr>
      <w:keepNext/>
      <w:keepLines/>
      <w:spacing w:before="120" w:after="0"/>
      <w:outlineLvl w:val="7"/>
    </w:pPr>
    <w:rPr>
      <w:rFonts w:asciiTheme="majorHAnsi" w:eastAsiaTheme="majorEastAsia" w:hAnsiTheme="majorHAnsi" w:cstheme="majorBidi"/>
      <w:b/>
      <w:bCs/>
      <w:caps/>
      <w:color w:val="7F7F7F" w:themeColor="text1" w:themeTint="80"/>
    </w:rPr>
  </w:style>
  <w:style w:type="paragraph" w:styleId="Nagwek9">
    <w:name w:val="heading 9"/>
    <w:basedOn w:val="Normalny"/>
    <w:next w:val="Normalny"/>
    <w:link w:val="Nagwek9Znak"/>
    <w:uiPriority w:val="9"/>
    <w:semiHidden/>
    <w:unhideWhenUsed/>
    <w:qFormat/>
    <w:locked/>
    <w:rsid w:val="00D1696D"/>
    <w:pPr>
      <w:keepNext/>
      <w:keepLines/>
      <w:spacing w:before="120" w:after="0"/>
      <w:outlineLvl w:val="8"/>
    </w:pPr>
    <w:rPr>
      <w:rFonts w:asciiTheme="majorHAnsi" w:eastAsiaTheme="majorEastAsia" w:hAnsiTheme="majorHAnsi" w:cstheme="majorBidi"/>
      <w:b/>
      <w:bCs/>
      <w:i/>
      <w:iCs/>
      <w:caps/>
      <w:color w:val="7F7F7F" w:themeColor="text1" w:themeTint="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MK">
    <w:name w:val="Nagłówek 1 MK"/>
    <w:basedOn w:val="Normalny"/>
    <w:link w:val="Nagwek1MKZnak"/>
    <w:uiPriority w:val="99"/>
    <w:rsid w:val="001F2EB3"/>
    <w:rPr>
      <w:b/>
      <w:u w:val="single"/>
      <w:lang w:val="x-none" w:eastAsia="x-none"/>
    </w:rPr>
  </w:style>
  <w:style w:type="character" w:customStyle="1" w:styleId="Nagwek1MKZnak">
    <w:name w:val="Nagłówek 1 MK Znak"/>
    <w:link w:val="Nagwek1MK"/>
    <w:uiPriority w:val="99"/>
    <w:locked/>
    <w:rsid w:val="001F2EB3"/>
    <w:rPr>
      <w:rFonts w:ascii="Calibri" w:hAnsi="Calibri"/>
      <w:b/>
      <w:u w:val="single"/>
    </w:rPr>
  </w:style>
  <w:style w:type="character" w:styleId="Odwoaniedokomentarza">
    <w:name w:val="annotation reference"/>
    <w:uiPriority w:val="99"/>
    <w:rsid w:val="00193BE2"/>
    <w:rPr>
      <w:rFonts w:cs="Times New Roman"/>
      <w:sz w:val="16"/>
    </w:rPr>
  </w:style>
  <w:style w:type="paragraph" w:styleId="Tekstkomentarza">
    <w:name w:val="annotation text"/>
    <w:basedOn w:val="Normalny"/>
    <w:link w:val="TekstkomentarzaZnak"/>
    <w:uiPriority w:val="99"/>
    <w:rsid w:val="00266023"/>
    <w:rPr>
      <w:lang w:val="x-none"/>
    </w:rPr>
  </w:style>
  <w:style w:type="character" w:customStyle="1" w:styleId="TekstkomentarzaZnak">
    <w:name w:val="Tekst komentarza Znak"/>
    <w:link w:val="Tekstkomentarza"/>
    <w:uiPriority w:val="99"/>
    <w:locked/>
    <w:rsid w:val="00266023"/>
    <w:rPr>
      <w:rFonts w:eastAsia="Times New Roman" w:cs="Times New Roman"/>
      <w:lang w:eastAsia="en-US"/>
    </w:rPr>
  </w:style>
  <w:style w:type="paragraph" w:styleId="Tekstdymka">
    <w:name w:val="Balloon Text"/>
    <w:basedOn w:val="Normalny"/>
    <w:link w:val="TekstdymkaZnak"/>
    <w:uiPriority w:val="99"/>
    <w:semiHidden/>
    <w:rsid w:val="00193BE2"/>
    <w:pPr>
      <w:spacing w:after="0" w:line="240" w:lineRule="auto"/>
    </w:pPr>
    <w:rPr>
      <w:rFonts w:ascii="Tahoma" w:hAnsi="Tahoma"/>
      <w:sz w:val="16"/>
      <w:lang w:val="x-none" w:eastAsia="x-none"/>
    </w:rPr>
  </w:style>
  <w:style w:type="character" w:customStyle="1" w:styleId="TekstdymkaZnak">
    <w:name w:val="Tekst dymka Znak"/>
    <w:link w:val="Tekstdymka"/>
    <w:uiPriority w:val="99"/>
    <w:semiHidden/>
    <w:locked/>
    <w:rsid w:val="00193BE2"/>
    <w:rPr>
      <w:rFonts w:ascii="Tahoma" w:hAnsi="Tahoma" w:cs="Times New Roman"/>
      <w:sz w:val="16"/>
    </w:rPr>
  </w:style>
  <w:style w:type="paragraph" w:styleId="Akapitzlist">
    <w:name w:val="List Paragraph"/>
    <w:basedOn w:val="Normalny"/>
    <w:uiPriority w:val="34"/>
    <w:qFormat/>
    <w:rsid w:val="00193BE2"/>
    <w:pPr>
      <w:ind w:left="720"/>
      <w:contextualSpacing/>
    </w:pPr>
  </w:style>
  <w:style w:type="paragraph" w:styleId="Tematkomentarza">
    <w:name w:val="annotation subject"/>
    <w:basedOn w:val="Tekstkomentarza"/>
    <w:next w:val="Tekstkomentarza"/>
    <w:link w:val="TematkomentarzaZnak"/>
    <w:uiPriority w:val="99"/>
    <w:semiHidden/>
    <w:rsid w:val="00193BE2"/>
    <w:pPr>
      <w:spacing w:line="240" w:lineRule="auto"/>
    </w:pPr>
    <w:rPr>
      <w:b/>
    </w:rPr>
  </w:style>
  <w:style w:type="character" w:customStyle="1" w:styleId="TematkomentarzaZnak">
    <w:name w:val="Temat komentarza Znak"/>
    <w:link w:val="Tematkomentarza"/>
    <w:uiPriority w:val="99"/>
    <w:semiHidden/>
    <w:locked/>
    <w:rsid w:val="00193BE2"/>
    <w:rPr>
      <w:rFonts w:eastAsia="Times New Roman" w:cs="Times New Roman"/>
      <w:b/>
      <w:lang w:eastAsia="en-US"/>
    </w:rPr>
  </w:style>
  <w:style w:type="paragraph" w:customStyle="1" w:styleId="Bezodstpw1">
    <w:name w:val="Bez odstępów1"/>
    <w:uiPriority w:val="99"/>
    <w:rsid w:val="00D1696D"/>
    <w:rPr>
      <w:rFonts w:eastAsia="Times New Roman"/>
      <w:sz w:val="22"/>
      <w:szCs w:val="22"/>
      <w:lang w:eastAsia="en-US"/>
    </w:rPr>
  </w:style>
  <w:style w:type="paragraph" w:styleId="Bezodstpw">
    <w:name w:val="No Spacing"/>
    <w:uiPriority w:val="99"/>
    <w:qFormat/>
    <w:rsid w:val="00A977E4"/>
    <w:rPr>
      <w:rFonts w:asciiTheme="minorHAnsi" w:eastAsiaTheme="minorEastAsia" w:hAnsiTheme="minorHAnsi" w:cstheme="minorBidi"/>
      <w:sz w:val="22"/>
      <w:szCs w:val="22"/>
    </w:rPr>
  </w:style>
  <w:style w:type="paragraph" w:styleId="Nagwek">
    <w:name w:val="header"/>
    <w:basedOn w:val="Normalny"/>
    <w:link w:val="NagwekZnak"/>
    <w:uiPriority w:val="99"/>
    <w:semiHidden/>
    <w:rsid w:val="00071859"/>
    <w:pPr>
      <w:tabs>
        <w:tab w:val="center" w:pos="4536"/>
        <w:tab w:val="right" w:pos="9072"/>
      </w:tabs>
      <w:spacing w:after="0" w:line="240" w:lineRule="auto"/>
    </w:pPr>
    <w:rPr>
      <w:lang w:val="x-none" w:eastAsia="x-none"/>
    </w:rPr>
  </w:style>
  <w:style w:type="character" w:customStyle="1" w:styleId="NagwekZnak">
    <w:name w:val="Nagłówek Znak"/>
    <w:link w:val="Nagwek"/>
    <w:uiPriority w:val="99"/>
    <w:semiHidden/>
    <w:locked/>
    <w:rsid w:val="00071859"/>
    <w:rPr>
      <w:rFonts w:ascii="Calibri" w:hAnsi="Calibri" w:cs="Times New Roman"/>
    </w:rPr>
  </w:style>
  <w:style w:type="paragraph" w:styleId="Stopka">
    <w:name w:val="footer"/>
    <w:basedOn w:val="Normalny"/>
    <w:link w:val="StopkaZnak"/>
    <w:rsid w:val="00071859"/>
    <w:pPr>
      <w:tabs>
        <w:tab w:val="center" w:pos="4536"/>
        <w:tab w:val="right" w:pos="9072"/>
      </w:tabs>
      <w:spacing w:after="0" w:line="240" w:lineRule="auto"/>
    </w:pPr>
    <w:rPr>
      <w:lang w:val="x-none" w:eastAsia="x-none"/>
    </w:rPr>
  </w:style>
  <w:style w:type="character" w:customStyle="1" w:styleId="StopkaZnak">
    <w:name w:val="Stopka Znak"/>
    <w:link w:val="Stopka"/>
    <w:locked/>
    <w:rsid w:val="00071859"/>
    <w:rPr>
      <w:rFonts w:ascii="Calibri" w:hAnsi="Calibri" w:cs="Times New Roman"/>
    </w:rPr>
  </w:style>
  <w:style w:type="paragraph" w:customStyle="1" w:styleId="Akapitzlist1">
    <w:name w:val="Akapit z listą1"/>
    <w:basedOn w:val="Normalny"/>
    <w:uiPriority w:val="99"/>
    <w:rsid w:val="00071859"/>
    <w:pPr>
      <w:ind w:left="720"/>
      <w:contextualSpacing/>
    </w:pPr>
  </w:style>
  <w:style w:type="paragraph" w:styleId="Tekstprzypisudolnego">
    <w:name w:val="footnote text"/>
    <w:basedOn w:val="Normalny"/>
    <w:link w:val="TekstprzypisudolnegoZnak"/>
    <w:uiPriority w:val="99"/>
    <w:rsid w:val="00071859"/>
    <w:pPr>
      <w:spacing w:after="0" w:line="240" w:lineRule="auto"/>
    </w:pPr>
    <w:rPr>
      <w:lang w:val="x-none" w:eastAsia="x-none"/>
    </w:rPr>
  </w:style>
  <w:style w:type="character" w:customStyle="1" w:styleId="TekstprzypisudolnegoZnak">
    <w:name w:val="Tekst przypisu dolnego Znak"/>
    <w:link w:val="Tekstprzypisudolnego"/>
    <w:uiPriority w:val="99"/>
    <w:locked/>
    <w:rsid w:val="00071859"/>
    <w:rPr>
      <w:rFonts w:ascii="Calibri" w:hAnsi="Calibri" w:cs="Times New Roman"/>
      <w:sz w:val="20"/>
    </w:rPr>
  </w:style>
  <w:style w:type="character" w:styleId="Odwoanieprzypisudolnego">
    <w:name w:val="footnote reference"/>
    <w:uiPriority w:val="99"/>
    <w:rsid w:val="00071859"/>
    <w:rPr>
      <w:rFonts w:cs="Times New Roman"/>
      <w:vertAlign w:val="superscript"/>
    </w:rPr>
  </w:style>
  <w:style w:type="table" w:styleId="Tabela-Siatka">
    <w:name w:val="Table Grid"/>
    <w:basedOn w:val="Standardowy"/>
    <w:uiPriority w:val="39"/>
    <w:rsid w:val="00D32B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rsid w:val="00354CD9"/>
    <w:rPr>
      <w:lang w:val="x-none"/>
    </w:rPr>
  </w:style>
  <w:style w:type="character" w:customStyle="1" w:styleId="TekstprzypisukocowegoZnak">
    <w:name w:val="Tekst przypisu końcowego Znak"/>
    <w:link w:val="Tekstprzypisukocowego"/>
    <w:uiPriority w:val="99"/>
    <w:semiHidden/>
    <w:locked/>
    <w:rsid w:val="00354CD9"/>
    <w:rPr>
      <w:rFonts w:eastAsia="Times New Roman" w:cs="Times New Roman"/>
      <w:lang w:eastAsia="en-US"/>
    </w:rPr>
  </w:style>
  <w:style w:type="character" w:styleId="Odwoanieprzypisukocowego">
    <w:name w:val="endnote reference"/>
    <w:uiPriority w:val="99"/>
    <w:semiHidden/>
    <w:rsid w:val="00354CD9"/>
    <w:rPr>
      <w:rFonts w:cs="Times New Roman"/>
      <w:vertAlign w:val="superscript"/>
    </w:rPr>
  </w:style>
  <w:style w:type="paragraph" w:styleId="Tekstpodstawowy">
    <w:name w:val="Body Text"/>
    <w:basedOn w:val="Normalny"/>
    <w:link w:val="TekstpodstawowyZnak"/>
    <w:semiHidden/>
    <w:rsid w:val="007F6742"/>
    <w:pPr>
      <w:spacing w:after="0" w:line="240" w:lineRule="auto"/>
      <w:jc w:val="center"/>
    </w:pPr>
    <w:rPr>
      <w:rFonts w:ascii="Arial" w:hAnsi="Arial" w:cs="Arial"/>
      <w:b/>
      <w:bCs/>
      <w:sz w:val="52"/>
      <w:szCs w:val="52"/>
      <w:u w:val="single"/>
    </w:rPr>
  </w:style>
  <w:style w:type="character" w:customStyle="1" w:styleId="TekstpodstawowyZnak">
    <w:name w:val="Tekst podstawowy Znak"/>
    <w:link w:val="Tekstpodstawowy"/>
    <w:semiHidden/>
    <w:rsid w:val="007F6742"/>
    <w:rPr>
      <w:rFonts w:ascii="Arial" w:eastAsia="Times New Roman" w:hAnsi="Arial" w:cs="Arial"/>
      <w:b/>
      <w:bCs/>
      <w:sz w:val="52"/>
      <w:szCs w:val="52"/>
      <w:u w:val="single"/>
    </w:rPr>
  </w:style>
  <w:style w:type="paragraph" w:customStyle="1" w:styleId="Default">
    <w:name w:val="Default"/>
    <w:rsid w:val="00D1696D"/>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omylnaczcionkaakapitu"/>
    <w:rsid w:val="00D40BBF"/>
  </w:style>
  <w:style w:type="character" w:styleId="Pogrubienie">
    <w:name w:val="Strong"/>
    <w:basedOn w:val="Domylnaczcionkaakapitu"/>
    <w:uiPriority w:val="22"/>
    <w:qFormat/>
    <w:locked/>
    <w:rsid w:val="00D40BBF"/>
    <w:rPr>
      <w:b/>
      <w:bCs/>
    </w:rPr>
  </w:style>
  <w:style w:type="paragraph" w:styleId="Poprawka">
    <w:name w:val="Revision"/>
    <w:hidden/>
    <w:uiPriority w:val="99"/>
    <w:semiHidden/>
    <w:rsid w:val="00D1696D"/>
    <w:rPr>
      <w:rFonts w:eastAsia="Times New Roman"/>
      <w:sz w:val="22"/>
      <w:szCs w:val="22"/>
      <w:lang w:eastAsia="en-US"/>
    </w:rPr>
  </w:style>
  <w:style w:type="paragraph" w:styleId="HTML-wstpniesformatowany">
    <w:name w:val="HTML Preformatted"/>
    <w:basedOn w:val="Normalny"/>
    <w:link w:val="HTML-wstpniesformatowanyZnak"/>
    <w:uiPriority w:val="99"/>
    <w:semiHidden/>
    <w:unhideWhenUsed/>
    <w:rsid w:val="009A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9A00FB"/>
    <w:rPr>
      <w:rFonts w:ascii="Courier New" w:eastAsia="Times New Roman" w:hAnsi="Courier New" w:cs="Courier New"/>
    </w:rPr>
  </w:style>
  <w:style w:type="character" w:customStyle="1" w:styleId="Nagwek1Znak">
    <w:name w:val="Nagłówek 1 Znak"/>
    <w:basedOn w:val="Domylnaczcionkaakapitu"/>
    <w:link w:val="Nagwek1"/>
    <w:uiPriority w:val="9"/>
    <w:rsid w:val="00D1696D"/>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D1696D"/>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D1696D"/>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D1696D"/>
    <w:rPr>
      <w:rFonts w:asciiTheme="majorHAnsi" w:eastAsiaTheme="majorEastAsia" w:hAnsiTheme="majorHAnsi" w:cstheme="majorBidi"/>
      <w:caps/>
      <w:sz w:val="22"/>
      <w:szCs w:val="22"/>
    </w:rPr>
  </w:style>
  <w:style w:type="character" w:customStyle="1" w:styleId="Nagwek5Znak">
    <w:name w:val="Nagłówek 5 Znak"/>
    <w:basedOn w:val="Domylnaczcionkaakapitu"/>
    <w:link w:val="Nagwek5"/>
    <w:uiPriority w:val="9"/>
    <w:semiHidden/>
    <w:rsid w:val="00D1696D"/>
    <w:rPr>
      <w:rFonts w:asciiTheme="majorHAnsi" w:eastAsiaTheme="majorEastAsia" w:hAnsiTheme="majorHAnsi" w:cstheme="majorBidi"/>
      <w:i/>
      <w:iCs/>
      <w:caps/>
      <w:sz w:val="22"/>
      <w:szCs w:val="22"/>
    </w:rPr>
  </w:style>
  <w:style w:type="character" w:customStyle="1" w:styleId="Nagwek6Znak">
    <w:name w:val="Nagłówek 6 Znak"/>
    <w:basedOn w:val="Domylnaczcionkaakapitu"/>
    <w:link w:val="Nagwek6"/>
    <w:uiPriority w:val="9"/>
    <w:semiHidden/>
    <w:rsid w:val="00D1696D"/>
    <w:rPr>
      <w:rFonts w:asciiTheme="majorHAnsi" w:eastAsiaTheme="majorEastAsia" w:hAnsiTheme="majorHAnsi" w:cstheme="majorBidi"/>
      <w:b/>
      <w:bCs/>
      <w:caps/>
      <w:color w:val="262626" w:themeColor="text1" w:themeTint="D9"/>
    </w:rPr>
  </w:style>
  <w:style w:type="character" w:customStyle="1" w:styleId="Nagwek7Znak">
    <w:name w:val="Nagłówek 7 Znak"/>
    <w:basedOn w:val="Domylnaczcionkaakapitu"/>
    <w:link w:val="Nagwek7"/>
    <w:uiPriority w:val="9"/>
    <w:semiHidden/>
    <w:rsid w:val="00D1696D"/>
    <w:rPr>
      <w:rFonts w:asciiTheme="majorHAnsi" w:eastAsiaTheme="majorEastAsia" w:hAnsiTheme="majorHAnsi" w:cstheme="majorBidi"/>
      <w:b/>
      <w:bCs/>
      <w:i/>
      <w:iCs/>
      <w:caps/>
      <w:color w:val="262626" w:themeColor="text1" w:themeTint="D9"/>
    </w:rPr>
  </w:style>
  <w:style w:type="character" w:customStyle="1" w:styleId="Nagwek8Znak">
    <w:name w:val="Nagłówek 8 Znak"/>
    <w:basedOn w:val="Domylnaczcionkaakapitu"/>
    <w:link w:val="Nagwek8"/>
    <w:uiPriority w:val="9"/>
    <w:semiHidden/>
    <w:rsid w:val="00D1696D"/>
    <w:rPr>
      <w:rFonts w:asciiTheme="majorHAnsi" w:eastAsiaTheme="majorEastAsia" w:hAnsiTheme="majorHAnsi" w:cstheme="majorBidi"/>
      <w:b/>
      <w:bCs/>
      <w:caps/>
      <w:color w:val="7F7F7F" w:themeColor="text1" w:themeTint="80"/>
    </w:rPr>
  </w:style>
  <w:style w:type="character" w:customStyle="1" w:styleId="Nagwek9Znak">
    <w:name w:val="Nagłówek 9 Znak"/>
    <w:basedOn w:val="Domylnaczcionkaakapitu"/>
    <w:link w:val="Nagwek9"/>
    <w:uiPriority w:val="9"/>
    <w:semiHidden/>
    <w:rsid w:val="00D1696D"/>
    <w:rPr>
      <w:rFonts w:asciiTheme="majorHAnsi" w:eastAsiaTheme="majorEastAsia" w:hAnsiTheme="majorHAnsi" w:cstheme="majorBidi"/>
      <w:b/>
      <w:bCs/>
      <w:i/>
      <w:iCs/>
      <w:caps/>
      <w:color w:val="7F7F7F" w:themeColor="text1" w:themeTint="80"/>
    </w:rPr>
  </w:style>
  <w:style w:type="paragraph" w:styleId="Legenda">
    <w:name w:val="caption"/>
    <w:basedOn w:val="Normalny"/>
    <w:next w:val="Normalny"/>
    <w:uiPriority w:val="35"/>
    <w:semiHidden/>
    <w:unhideWhenUsed/>
    <w:qFormat/>
    <w:locked/>
    <w:rsid w:val="00D1696D"/>
    <w:pPr>
      <w:spacing w:line="240" w:lineRule="auto"/>
    </w:pPr>
    <w:rPr>
      <w:b/>
      <w:bCs/>
      <w:smallCaps/>
      <w:color w:val="595959" w:themeColor="text1" w:themeTint="A6"/>
    </w:rPr>
  </w:style>
  <w:style w:type="paragraph" w:styleId="Tytu">
    <w:name w:val="Title"/>
    <w:basedOn w:val="Normalny"/>
    <w:next w:val="Normalny"/>
    <w:link w:val="TytuZnak"/>
    <w:uiPriority w:val="10"/>
    <w:qFormat/>
    <w:locked/>
    <w:rsid w:val="00D1696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D1696D"/>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locked/>
    <w:rsid w:val="00D1696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D1696D"/>
    <w:rPr>
      <w:rFonts w:asciiTheme="majorHAnsi" w:eastAsiaTheme="majorEastAsia" w:hAnsiTheme="majorHAnsi" w:cstheme="majorBidi"/>
      <w:smallCaps/>
      <w:color w:val="595959" w:themeColor="text1" w:themeTint="A6"/>
      <w:sz w:val="28"/>
      <w:szCs w:val="28"/>
    </w:rPr>
  </w:style>
  <w:style w:type="character" w:styleId="Uwydatnienie">
    <w:name w:val="Emphasis"/>
    <w:basedOn w:val="Domylnaczcionkaakapitu"/>
    <w:uiPriority w:val="20"/>
    <w:qFormat/>
    <w:locked/>
    <w:rsid w:val="00D1696D"/>
    <w:rPr>
      <w:i/>
      <w:iCs/>
    </w:rPr>
  </w:style>
  <w:style w:type="paragraph" w:styleId="Cytat">
    <w:name w:val="Quote"/>
    <w:basedOn w:val="Normalny"/>
    <w:next w:val="Normalny"/>
    <w:link w:val="CytatZnak"/>
    <w:uiPriority w:val="29"/>
    <w:qFormat/>
    <w:rsid w:val="00D1696D"/>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D1696D"/>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D1696D"/>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D1696D"/>
    <w:rPr>
      <w:rFonts w:asciiTheme="minorHAnsi" w:eastAsiaTheme="minorEastAsia" w:hAnsiTheme="minorHAnsi" w:cstheme="minorBidi"/>
      <w:color w:val="404040" w:themeColor="text1" w:themeTint="BF"/>
      <w:sz w:val="32"/>
      <w:szCs w:val="32"/>
    </w:rPr>
  </w:style>
  <w:style w:type="character" w:styleId="Wyrnieniedelikatne">
    <w:name w:val="Subtle Emphasis"/>
    <w:basedOn w:val="Domylnaczcionkaakapitu"/>
    <w:uiPriority w:val="19"/>
    <w:qFormat/>
    <w:rsid w:val="00D1696D"/>
    <w:rPr>
      <w:i/>
      <w:iCs/>
      <w:color w:val="595959" w:themeColor="text1" w:themeTint="A6"/>
    </w:rPr>
  </w:style>
  <w:style w:type="character" w:styleId="Wyrnienieintensywne">
    <w:name w:val="Intense Emphasis"/>
    <w:basedOn w:val="Domylnaczcionkaakapitu"/>
    <w:uiPriority w:val="21"/>
    <w:qFormat/>
    <w:rsid w:val="00D1696D"/>
    <w:rPr>
      <w:b/>
      <w:bCs/>
      <w:i/>
      <w:iCs/>
    </w:rPr>
  </w:style>
  <w:style w:type="character" w:styleId="Odwoaniedelikatne">
    <w:name w:val="Subtle Reference"/>
    <w:basedOn w:val="Domylnaczcionkaakapitu"/>
    <w:uiPriority w:val="31"/>
    <w:qFormat/>
    <w:rsid w:val="00D1696D"/>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D1696D"/>
    <w:rPr>
      <w:b/>
      <w:bCs/>
      <w:caps w:val="0"/>
      <w:smallCaps/>
      <w:color w:val="auto"/>
      <w:spacing w:val="3"/>
      <w:u w:val="single"/>
    </w:rPr>
  </w:style>
  <w:style w:type="character" w:styleId="Tytuksiki">
    <w:name w:val="Book Title"/>
    <w:basedOn w:val="Domylnaczcionkaakapitu"/>
    <w:uiPriority w:val="33"/>
    <w:qFormat/>
    <w:rsid w:val="00D1696D"/>
    <w:rPr>
      <w:b/>
      <w:bCs/>
      <w:smallCaps/>
      <w:spacing w:val="7"/>
    </w:rPr>
  </w:style>
  <w:style w:type="paragraph" w:styleId="Nagwekspisutreci">
    <w:name w:val="TOC Heading"/>
    <w:basedOn w:val="Nagwek1"/>
    <w:next w:val="Normalny"/>
    <w:uiPriority w:val="39"/>
    <w:semiHidden/>
    <w:unhideWhenUsed/>
    <w:qFormat/>
    <w:rsid w:val="00D1696D"/>
    <w:pPr>
      <w:outlineLvl w:val="9"/>
    </w:pPr>
  </w:style>
  <w:style w:type="paragraph" w:customStyle="1" w:styleId="Kolorowalistaakcent11">
    <w:name w:val="Kolorowa lista — akcent 11"/>
    <w:basedOn w:val="Normalny"/>
    <w:qFormat/>
    <w:rsid w:val="007E429B"/>
    <w:pPr>
      <w:spacing w:after="200" w:line="276" w:lineRule="auto"/>
      <w:ind w:left="720"/>
      <w:contextualSpacing/>
    </w:pPr>
    <w:rPr>
      <w:lang w:eastAsia="en-US"/>
    </w:rPr>
  </w:style>
  <w:style w:type="paragraph" w:customStyle="1" w:styleId="gmail-msolistparagraph">
    <w:name w:val="gmail-msolistparagraph"/>
    <w:basedOn w:val="Normalny"/>
    <w:rsid w:val="001612F9"/>
    <w:pPr>
      <w:spacing w:before="100" w:beforeAutospacing="1" w:after="100" w:afterAutospacing="1" w:line="240" w:lineRule="auto"/>
    </w:pPr>
    <w:rPr>
      <w:rFonts w:ascii="Times New Roman" w:eastAsia="Times New Roman" w:hAnsi="Times New Roman"/>
      <w:sz w:val="24"/>
      <w:szCs w:val="24"/>
    </w:rPr>
  </w:style>
  <w:style w:type="character" w:styleId="Hipercze">
    <w:name w:val="Hyperlink"/>
    <w:semiHidden/>
    <w:rsid w:val="00FD751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954">
      <w:bodyDiv w:val="1"/>
      <w:marLeft w:val="0"/>
      <w:marRight w:val="0"/>
      <w:marTop w:val="0"/>
      <w:marBottom w:val="0"/>
      <w:divBdr>
        <w:top w:val="none" w:sz="0" w:space="0" w:color="auto"/>
        <w:left w:val="none" w:sz="0" w:space="0" w:color="auto"/>
        <w:bottom w:val="none" w:sz="0" w:space="0" w:color="auto"/>
        <w:right w:val="none" w:sz="0" w:space="0" w:color="auto"/>
      </w:divBdr>
    </w:div>
    <w:div w:id="69471572">
      <w:bodyDiv w:val="1"/>
      <w:marLeft w:val="0"/>
      <w:marRight w:val="0"/>
      <w:marTop w:val="0"/>
      <w:marBottom w:val="0"/>
      <w:divBdr>
        <w:top w:val="none" w:sz="0" w:space="0" w:color="auto"/>
        <w:left w:val="none" w:sz="0" w:space="0" w:color="auto"/>
        <w:bottom w:val="none" w:sz="0" w:space="0" w:color="auto"/>
        <w:right w:val="none" w:sz="0" w:space="0" w:color="auto"/>
      </w:divBdr>
    </w:div>
    <w:div w:id="130948897">
      <w:bodyDiv w:val="1"/>
      <w:marLeft w:val="0"/>
      <w:marRight w:val="0"/>
      <w:marTop w:val="0"/>
      <w:marBottom w:val="0"/>
      <w:divBdr>
        <w:top w:val="none" w:sz="0" w:space="0" w:color="auto"/>
        <w:left w:val="none" w:sz="0" w:space="0" w:color="auto"/>
        <w:bottom w:val="none" w:sz="0" w:space="0" w:color="auto"/>
        <w:right w:val="none" w:sz="0" w:space="0" w:color="auto"/>
      </w:divBdr>
    </w:div>
    <w:div w:id="167403732">
      <w:bodyDiv w:val="1"/>
      <w:marLeft w:val="0"/>
      <w:marRight w:val="0"/>
      <w:marTop w:val="0"/>
      <w:marBottom w:val="0"/>
      <w:divBdr>
        <w:top w:val="none" w:sz="0" w:space="0" w:color="auto"/>
        <w:left w:val="none" w:sz="0" w:space="0" w:color="auto"/>
        <w:bottom w:val="none" w:sz="0" w:space="0" w:color="auto"/>
        <w:right w:val="none" w:sz="0" w:space="0" w:color="auto"/>
      </w:divBdr>
    </w:div>
    <w:div w:id="182402241">
      <w:bodyDiv w:val="1"/>
      <w:marLeft w:val="0"/>
      <w:marRight w:val="0"/>
      <w:marTop w:val="0"/>
      <w:marBottom w:val="0"/>
      <w:divBdr>
        <w:top w:val="none" w:sz="0" w:space="0" w:color="auto"/>
        <w:left w:val="none" w:sz="0" w:space="0" w:color="auto"/>
        <w:bottom w:val="none" w:sz="0" w:space="0" w:color="auto"/>
        <w:right w:val="none" w:sz="0" w:space="0" w:color="auto"/>
      </w:divBdr>
    </w:div>
    <w:div w:id="317658560">
      <w:bodyDiv w:val="1"/>
      <w:marLeft w:val="0"/>
      <w:marRight w:val="0"/>
      <w:marTop w:val="0"/>
      <w:marBottom w:val="0"/>
      <w:divBdr>
        <w:top w:val="none" w:sz="0" w:space="0" w:color="auto"/>
        <w:left w:val="none" w:sz="0" w:space="0" w:color="auto"/>
        <w:bottom w:val="none" w:sz="0" w:space="0" w:color="auto"/>
        <w:right w:val="none" w:sz="0" w:space="0" w:color="auto"/>
      </w:divBdr>
    </w:div>
    <w:div w:id="509099600">
      <w:bodyDiv w:val="1"/>
      <w:marLeft w:val="0"/>
      <w:marRight w:val="0"/>
      <w:marTop w:val="0"/>
      <w:marBottom w:val="0"/>
      <w:divBdr>
        <w:top w:val="none" w:sz="0" w:space="0" w:color="auto"/>
        <w:left w:val="none" w:sz="0" w:space="0" w:color="auto"/>
        <w:bottom w:val="none" w:sz="0" w:space="0" w:color="auto"/>
        <w:right w:val="none" w:sz="0" w:space="0" w:color="auto"/>
      </w:divBdr>
    </w:div>
    <w:div w:id="597522640">
      <w:bodyDiv w:val="1"/>
      <w:marLeft w:val="0"/>
      <w:marRight w:val="0"/>
      <w:marTop w:val="0"/>
      <w:marBottom w:val="0"/>
      <w:divBdr>
        <w:top w:val="none" w:sz="0" w:space="0" w:color="auto"/>
        <w:left w:val="none" w:sz="0" w:space="0" w:color="auto"/>
        <w:bottom w:val="none" w:sz="0" w:space="0" w:color="auto"/>
        <w:right w:val="none" w:sz="0" w:space="0" w:color="auto"/>
      </w:divBdr>
    </w:div>
    <w:div w:id="869730647">
      <w:bodyDiv w:val="1"/>
      <w:marLeft w:val="0"/>
      <w:marRight w:val="0"/>
      <w:marTop w:val="0"/>
      <w:marBottom w:val="0"/>
      <w:divBdr>
        <w:top w:val="none" w:sz="0" w:space="0" w:color="auto"/>
        <w:left w:val="none" w:sz="0" w:space="0" w:color="auto"/>
        <w:bottom w:val="none" w:sz="0" w:space="0" w:color="auto"/>
        <w:right w:val="none" w:sz="0" w:space="0" w:color="auto"/>
      </w:divBdr>
    </w:div>
    <w:div w:id="1066806064">
      <w:bodyDiv w:val="1"/>
      <w:marLeft w:val="0"/>
      <w:marRight w:val="0"/>
      <w:marTop w:val="0"/>
      <w:marBottom w:val="0"/>
      <w:divBdr>
        <w:top w:val="none" w:sz="0" w:space="0" w:color="auto"/>
        <w:left w:val="none" w:sz="0" w:space="0" w:color="auto"/>
        <w:bottom w:val="none" w:sz="0" w:space="0" w:color="auto"/>
        <w:right w:val="none" w:sz="0" w:space="0" w:color="auto"/>
      </w:divBdr>
    </w:div>
    <w:div w:id="1074623500">
      <w:bodyDiv w:val="1"/>
      <w:marLeft w:val="0"/>
      <w:marRight w:val="0"/>
      <w:marTop w:val="0"/>
      <w:marBottom w:val="0"/>
      <w:divBdr>
        <w:top w:val="none" w:sz="0" w:space="0" w:color="auto"/>
        <w:left w:val="none" w:sz="0" w:space="0" w:color="auto"/>
        <w:bottom w:val="none" w:sz="0" w:space="0" w:color="auto"/>
        <w:right w:val="none" w:sz="0" w:space="0" w:color="auto"/>
      </w:divBdr>
    </w:div>
    <w:div w:id="1130786960">
      <w:bodyDiv w:val="1"/>
      <w:marLeft w:val="0"/>
      <w:marRight w:val="0"/>
      <w:marTop w:val="0"/>
      <w:marBottom w:val="0"/>
      <w:divBdr>
        <w:top w:val="none" w:sz="0" w:space="0" w:color="auto"/>
        <w:left w:val="none" w:sz="0" w:space="0" w:color="auto"/>
        <w:bottom w:val="none" w:sz="0" w:space="0" w:color="auto"/>
        <w:right w:val="none" w:sz="0" w:space="0" w:color="auto"/>
      </w:divBdr>
    </w:div>
    <w:div w:id="1184633396">
      <w:bodyDiv w:val="1"/>
      <w:marLeft w:val="0"/>
      <w:marRight w:val="0"/>
      <w:marTop w:val="0"/>
      <w:marBottom w:val="0"/>
      <w:divBdr>
        <w:top w:val="none" w:sz="0" w:space="0" w:color="auto"/>
        <w:left w:val="none" w:sz="0" w:space="0" w:color="auto"/>
        <w:bottom w:val="none" w:sz="0" w:space="0" w:color="auto"/>
        <w:right w:val="none" w:sz="0" w:space="0" w:color="auto"/>
      </w:divBdr>
    </w:div>
    <w:div w:id="1363020708">
      <w:bodyDiv w:val="1"/>
      <w:marLeft w:val="0"/>
      <w:marRight w:val="0"/>
      <w:marTop w:val="0"/>
      <w:marBottom w:val="0"/>
      <w:divBdr>
        <w:top w:val="none" w:sz="0" w:space="0" w:color="auto"/>
        <w:left w:val="none" w:sz="0" w:space="0" w:color="auto"/>
        <w:bottom w:val="none" w:sz="0" w:space="0" w:color="auto"/>
        <w:right w:val="none" w:sz="0" w:space="0" w:color="auto"/>
      </w:divBdr>
    </w:div>
    <w:div w:id="1743718044">
      <w:bodyDiv w:val="1"/>
      <w:marLeft w:val="0"/>
      <w:marRight w:val="0"/>
      <w:marTop w:val="0"/>
      <w:marBottom w:val="0"/>
      <w:divBdr>
        <w:top w:val="none" w:sz="0" w:space="0" w:color="auto"/>
        <w:left w:val="none" w:sz="0" w:space="0" w:color="auto"/>
        <w:bottom w:val="none" w:sz="0" w:space="0" w:color="auto"/>
        <w:right w:val="none" w:sz="0" w:space="0" w:color="auto"/>
      </w:divBdr>
    </w:div>
    <w:div w:id="1766146260">
      <w:marLeft w:val="0"/>
      <w:marRight w:val="0"/>
      <w:marTop w:val="0"/>
      <w:marBottom w:val="0"/>
      <w:divBdr>
        <w:top w:val="none" w:sz="0" w:space="0" w:color="auto"/>
        <w:left w:val="none" w:sz="0" w:space="0" w:color="auto"/>
        <w:bottom w:val="none" w:sz="0" w:space="0" w:color="auto"/>
        <w:right w:val="none" w:sz="0" w:space="0" w:color="auto"/>
      </w:divBdr>
    </w:div>
    <w:div w:id="1847086614">
      <w:bodyDiv w:val="1"/>
      <w:marLeft w:val="0"/>
      <w:marRight w:val="0"/>
      <w:marTop w:val="0"/>
      <w:marBottom w:val="0"/>
      <w:divBdr>
        <w:top w:val="none" w:sz="0" w:space="0" w:color="auto"/>
        <w:left w:val="none" w:sz="0" w:space="0" w:color="auto"/>
        <w:bottom w:val="none" w:sz="0" w:space="0" w:color="auto"/>
        <w:right w:val="none" w:sz="0" w:space="0" w:color="auto"/>
      </w:divBdr>
    </w:div>
    <w:div w:id="1960063748">
      <w:bodyDiv w:val="1"/>
      <w:marLeft w:val="0"/>
      <w:marRight w:val="0"/>
      <w:marTop w:val="0"/>
      <w:marBottom w:val="0"/>
      <w:divBdr>
        <w:top w:val="none" w:sz="0" w:space="0" w:color="auto"/>
        <w:left w:val="none" w:sz="0" w:space="0" w:color="auto"/>
        <w:bottom w:val="none" w:sz="0" w:space="0" w:color="auto"/>
        <w:right w:val="none" w:sz="0" w:space="0" w:color="auto"/>
      </w:divBdr>
    </w:div>
    <w:div w:id="207246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3D36-46CF-4ABB-BE37-A040E858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46</Pages>
  <Words>18216</Words>
  <Characters>102452</Characters>
  <Application>Microsoft Office Word</Application>
  <DocSecurity>0</DocSecurity>
  <Lines>853</Lines>
  <Paragraphs>240</Paragraphs>
  <ScaleCrop>false</ScaleCrop>
  <HeadingPairs>
    <vt:vector size="2" baseType="variant">
      <vt:variant>
        <vt:lpstr>Tytuł</vt:lpstr>
      </vt:variant>
      <vt:variant>
        <vt:i4>1</vt:i4>
      </vt:variant>
    </vt:vector>
  </HeadingPairs>
  <TitlesOfParts>
    <vt:vector size="1" baseType="lpstr">
      <vt:lpstr>BILANS KAPITAŁU LUDZKIEGO W POLSCE</vt:lpstr>
    </vt:vector>
  </TitlesOfParts>
  <Company>IS UJ</Company>
  <LinksUpToDate>false</LinksUpToDate>
  <CharactersWithSpaces>120428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BILANS KAPITAŁU LUDZKIEGO W POLSCE</dc:title>
  <dc:creator>Marcin</dc:creator>
  <cp:lastModifiedBy>Skrzypczyńska Wioletta</cp:lastModifiedBy>
  <cp:revision>8</cp:revision>
  <cp:lastPrinted>2011-03-18T09:45:00Z</cp:lastPrinted>
  <dcterms:created xsi:type="dcterms:W3CDTF">2023-02-14T14:53:00Z</dcterms:created>
  <dcterms:modified xsi:type="dcterms:W3CDTF">2023-03-10T08:33:00Z</dcterms:modified>
</cp:coreProperties>
</file>